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79AD" w14:textId="77777777" w:rsidR="00C35B70" w:rsidRDefault="00151DEE">
      <w:pPr>
        <w:widowControl w:val="0"/>
        <w:tabs>
          <w:tab w:val="right" w:pos="9639"/>
        </w:tabs>
        <w:spacing w:after="0"/>
        <w:rPr>
          <w:b/>
          <w:bCs/>
          <w:sz w:val="24"/>
          <w:szCs w:val="24"/>
        </w:rPr>
      </w:pPr>
      <w:r>
        <w:rPr>
          <w:b/>
          <w:bCs/>
          <w:sz w:val="24"/>
          <w:szCs w:val="24"/>
        </w:rPr>
        <w:t>3GPP TSG-RAN WG2 Meeting #109 electronic</w:t>
      </w:r>
      <w:r>
        <w:rPr>
          <w:b/>
          <w:bCs/>
          <w:sz w:val="24"/>
          <w:szCs w:val="24"/>
        </w:rPr>
        <w:tab/>
        <w:t xml:space="preserve"> R2-200xxxx</w:t>
      </w:r>
    </w:p>
    <w:p w14:paraId="764DA548" w14:textId="77777777" w:rsidR="00C35B70" w:rsidRPr="00DE0C22" w:rsidRDefault="00151DEE">
      <w:pPr>
        <w:widowControl w:val="0"/>
        <w:tabs>
          <w:tab w:val="right" w:pos="9639"/>
        </w:tabs>
        <w:spacing w:after="0"/>
        <w:rPr>
          <w:b/>
          <w:bCs/>
          <w:i/>
          <w:sz w:val="24"/>
          <w:szCs w:val="24"/>
          <w:lang w:val="sv-SE"/>
          <w:rPrChange w:id="0" w:author="Icaro" w:date="2020-02-26T14:51:00Z">
            <w:rPr>
              <w:b/>
              <w:bCs/>
              <w:i/>
              <w:sz w:val="24"/>
              <w:szCs w:val="24"/>
            </w:rPr>
          </w:rPrChange>
        </w:rPr>
      </w:pPr>
      <w:r w:rsidRPr="00DE0C22">
        <w:rPr>
          <w:b/>
          <w:bCs/>
          <w:sz w:val="24"/>
          <w:szCs w:val="24"/>
          <w:lang w:val="sv-SE"/>
          <w:rPrChange w:id="1" w:author="Icaro" w:date="2020-02-26T14:51:00Z">
            <w:rPr>
              <w:b/>
              <w:bCs/>
              <w:sz w:val="24"/>
              <w:szCs w:val="24"/>
            </w:rPr>
          </w:rPrChange>
        </w:rPr>
        <w:t>Elbonia, 24 Feb – 6 Mar 2020</w:t>
      </w:r>
    </w:p>
    <w:p w14:paraId="1BCAA748" w14:textId="77777777" w:rsidR="00C35B70" w:rsidRPr="00DE0C22" w:rsidRDefault="00151DEE">
      <w:pPr>
        <w:widowControl w:val="0"/>
        <w:tabs>
          <w:tab w:val="right" w:pos="9639"/>
        </w:tabs>
        <w:spacing w:after="0"/>
        <w:rPr>
          <w:b/>
          <w:sz w:val="24"/>
          <w:szCs w:val="24"/>
          <w:lang w:val="sv-SE" w:eastAsia="zh-CN"/>
          <w:rPrChange w:id="2" w:author="Icaro" w:date="2020-02-26T14:51:00Z">
            <w:rPr>
              <w:b/>
              <w:sz w:val="24"/>
              <w:szCs w:val="24"/>
              <w:lang w:eastAsia="zh-CN"/>
            </w:rPr>
          </w:rPrChange>
        </w:rPr>
      </w:pPr>
      <w:r w:rsidRPr="00DE0C22">
        <w:rPr>
          <w:b/>
          <w:sz w:val="24"/>
          <w:szCs w:val="24"/>
          <w:lang w:val="sv-SE" w:eastAsia="zh-CN"/>
          <w:rPrChange w:id="3" w:author="Icaro" w:date="2020-02-26T14:51:00Z">
            <w:rPr>
              <w:b/>
              <w:sz w:val="24"/>
              <w:szCs w:val="24"/>
              <w:lang w:eastAsia="zh-CN"/>
            </w:rPr>
          </w:rPrChange>
        </w:rPr>
        <w:tab/>
      </w:r>
    </w:p>
    <w:p w14:paraId="48802CD4" w14:textId="77777777" w:rsidR="00C35B70" w:rsidRPr="00DE0C22" w:rsidRDefault="00151DEE">
      <w:pPr>
        <w:tabs>
          <w:tab w:val="left" w:pos="1985"/>
        </w:tabs>
        <w:spacing w:after="120"/>
        <w:rPr>
          <w:b/>
          <w:bCs/>
          <w:sz w:val="24"/>
          <w:lang w:val="sv-SE"/>
          <w:rPrChange w:id="4" w:author="Icaro" w:date="2020-02-26T14:51:00Z">
            <w:rPr>
              <w:b/>
              <w:bCs/>
              <w:sz w:val="24"/>
            </w:rPr>
          </w:rPrChange>
        </w:rPr>
      </w:pPr>
      <w:r w:rsidRPr="00DE0C22">
        <w:rPr>
          <w:b/>
          <w:bCs/>
          <w:sz w:val="24"/>
          <w:lang w:val="sv-SE"/>
          <w:rPrChange w:id="5" w:author="Icaro" w:date="2020-02-26T14:51:00Z">
            <w:rPr>
              <w:b/>
              <w:bCs/>
              <w:sz w:val="24"/>
            </w:rPr>
          </w:rPrChange>
        </w:rPr>
        <w:t>Agenda item:</w:t>
      </w:r>
      <w:r w:rsidRPr="00DE0C22">
        <w:rPr>
          <w:b/>
          <w:bCs/>
          <w:sz w:val="24"/>
          <w:lang w:val="sv-SE"/>
          <w:rPrChange w:id="6" w:author="Icaro" w:date="2020-02-26T14:51:00Z">
            <w:rPr>
              <w:b/>
              <w:bCs/>
              <w:sz w:val="24"/>
            </w:rPr>
          </w:rPrChange>
        </w:rPr>
        <w:tab/>
        <w:t>6.9.3.6</w:t>
      </w:r>
    </w:p>
    <w:p w14:paraId="78449947" w14:textId="77777777" w:rsidR="00C35B70" w:rsidRDefault="00151DEE">
      <w:pPr>
        <w:tabs>
          <w:tab w:val="left" w:pos="1985"/>
        </w:tabs>
        <w:ind w:left="1985" w:hanging="1985"/>
        <w:rPr>
          <w:b/>
          <w:bCs/>
          <w:sz w:val="24"/>
        </w:rPr>
      </w:pPr>
      <w:r>
        <w:rPr>
          <w:b/>
          <w:bCs/>
          <w:sz w:val="24"/>
        </w:rPr>
        <w:t>Source:</w:t>
      </w:r>
      <w:r>
        <w:rPr>
          <w:b/>
          <w:bCs/>
          <w:sz w:val="24"/>
        </w:rPr>
        <w:tab/>
        <w:t>Intel Corporation</w:t>
      </w:r>
    </w:p>
    <w:p w14:paraId="7AB937F1" w14:textId="77777777" w:rsidR="00C35B70" w:rsidRDefault="00151DEE">
      <w:pPr>
        <w:ind w:left="1985" w:hanging="1985"/>
        <w:rPr>
          <w:b/>
          <w:bCs/>
          <w:sz w:val="24"/>
        </w:rPr>
      </w:pPr>
      <w:r>
        <w:rPr>
          <w:b/>
          <w:bCs/>
          <w:sz w:val="24"/>
        </w:rPr>
        <w:t>Title:</w:t>
      </w:r>
      <w:r>
        <w:rPr>
          <w:b/>
          <w:bCs/>
          <w:sz w:val="24"/>
        </w:rPr>
        <w:tab/>
        <w:t>Report of [AT109e][212][MOB] CHO configuration and execution details (Intel)</w:t>
      </w:r>
    </w:p>
    <w:p w14:paraId="2EA42232" w14:textId="77777777" w:rsidR="00C35B70" w:rsidRDefault="00151DEE">
      <w:pPr>
        <w:tabs>
          <w:tab w:val="left" w:pos="1985"/>
        </w:tabs>
        <w:rPr>
          <w:rFonts w:ascii="Arial" w:hAnsi="Arial" w:cs="Arial"/>
          <w:b/>
          <w:bCs/>
          <w:sz w:val="24"/>
          <w:lang w:eastAsia="zh-CN"/>
        </w:rPr>
      </w:pPr>
      <w:r>
        <w:rPr>
          <w:b/>
          <w:bCs/>
          <w:sz w:val="24"/>
        </w:rPr>
        <w:t>Document for:</w:t>
      </w:r>
      <w:r>
        <w:rPr>
          <w:b/>
          <w:bCs/>
          <w:sz w:val="24"/>
        </w:rPr>
        <w:tab/>
        <w:t>Discussion and Decision</w:t>
      </w:r>
    </w:p>
    <w:p w14:paraId="69C0A590" w14:textId="77777777" w:rsidR="00C35B70" w:rsidRDefault="00151DEE">
      <w:pPr>
        <w:pStyle w:val="1"/>
        <w:widowControl w:val="0"/>
        <w:numPr>
          <w:ilvl w:val="0"/>
          <w:numId w:val="6"/>
        </w:numPr>
        <w:textAlignment w:val="auto"/>
      </w:pPr>
      <w:r>
        <w:t>Introduction</w:t>
      </w:r>
    </w:p>
    <w:p w14:paraId="1E9C7781" w14:textId="77777777" w:rsidR="00C35B70" w:rsidRDefault="00151DEE">
      <w:pPr>
        <w:jc w:val="both"/>
      </w:pPr>
      <w:r>
        <w:t>This is the email discussion report on below email discussion:</w:t>
      </w:r>
    </w:p>
    <w:p w14:paraId="73A162CE" w14:textId="77777777" w:rsidR="00C35B70" w:rsidRPr="00DE0C22" w:rsidRDefault="00151DEE">
      <w:pPr>
        <w:pStyle w:val="EmailDiscussion"/>
        <w:numPr>
          <w:ilvl w:val="0"/>
          <w:numId w:val="7"/>
        </w:numPr>
        <w:rPr>
          <w:lang w:val="en-US"/>
          <w:rPrChange w:id="7" w:author="Icaro" w:date="2020-02-26T14:51:00Z">
            <w:rPr/>
          </w:rPrChange>
        </w:rPr>
      </w:pPr>
      <w:r w:rsidRPr="00DE0C22">
        <w:rPr>
          <w:lang w:val="en-US"/>
          <w:rPrChange w:id="8" w:author="Icaro" w:date="2020-02-26T14:51:00Z">
            <w:rPr/>
          </w:rPrChange>
        </w:rPr>
        <w:t>[AT109e][212][MOB] CHO configuration and execution details (Intel)</w:t>
      </w:r>
    </w:p>
    <w:p w14:paraId="11587BF7" w14:textId="77777777" w:rsidR="00C35B70" w:rsidRDefault="00151DEE">
      <w:pPr>
        <w:pStyle w:val="EmailDiscussion2"/>
        <w:ind w:left="1619" w:firstLine="0"/>
      </w:pPr>
      <w:r>
        <w:t xml:space="preserve">Scope: </w:t>
      </w:r>
    </w:p>
    <w:p w14:paraId="0A98616A" w14:textId="77777777" w:rsidR="00C35B70" w:rsidRDefault="00151DEE">
      <w:pPr>
        <w:pStyle w:val="EmailDiscussion2"/>
        <w:numPr>
          <w:ilvl w:val="2"/>
          <w:numId w:val="8"/>
        </w:numPr>
        <w:ind w:left="1980"/>
      </w:pPr>
      <w:r>
        <w:t xml:space="preserve">Agreeing on the proposals as per </w:t>
      </w:r>
      <w:hyperlink r:id="rId12" w:history="1">
        <w:r>
          <w:rPr>
            <w:rStyle w:val="af4"/>
          </w:rPr>
          <w:t>R2-2002040</w:t>
        </w:r>
      </w:hyperlink>
      <w:r>
        <w:t>.</w:t>
      </w:r>
    </w:p>
    <w:p w14:paraId="12DDD935" w14:textId="77777777" w:rsidR="00C35B70" w:rsidRDefault="00151DEE">
      <w:pPr>
        <w:pStyle w:val="EmailDiscussion2"/>
        <w:numPr>
          <w:ilvl w:val="2"/>
          <w:numId w:val="8"/>
        </w:numPr>
        <w:ind w:left="1980"/>
      </w:pPr>
      <w:r>
        <w:rPr>
          <w:rFonts w:eastAsia="Times New Roman"/>
        </w:rPr>
        <w:t xml:space="preserve">Discuss open items </w:t>
      </w:r>
      <w:r>
        <w:t xml:space="preserve">as per </w:t>
      </w:r>
      <w:hyperlink r:id="rId13" w:history="1">
        <w:r>
          <w:rPr>
            <w:rStyle w:val="af4"/>
          </w:rPr>
          <w:t>R2-2002040</w:t>
        </w:r>
      </w:hyperlink>
      <w:r>
        <w:rPr>
          <w:rFonts w:eastAsia="Times New Roman"/>
        </w:rPr>
        <w:t xml:space="preserve"> to seek companies feedback on open issues of CP for CHO.</w:t>
      </w:r>
    </w:p>
    <w:p w14:paraId="63E2747C" w14:textId="77777777" w:rsidR="00C35B70" w:rsidRDefault="00151DEE">
      <w:pPr>
        <w:pStyle w:val="EmailDiscussion2"/>
        <w:rPr>
          <w:u w:val="single"/>
        </w:rPr>
      </w:pPr>
      <w:r>
        <w:tab/>
      </w:r>
      <w:r>
        <w:rPr>
          <w:u w:val="single"/>
        </w:rPr>
        <w:t xml:space="preserve">Intended outcome: </w:t>
      </w:r>
    </w:p>
    <w:p w14:paraId="019B95AA" w14:textId="77777777" w:rsidR="00C35B70" w:rsidRDefault="00151DEE">
      <w:pPr>
        <w:pStyle w:val="EmailDiscussion2"/>
        <w:numPr>
          <w:ilvl w:val="2"/>
          <w:numId w:val="8"/>
        </w:numPr>
        <w:ind w:left="1980"/>
      </w:pPr>
      <w:r>
        <w:t>Proposals with consensus that can be incorporated (if needed) in the running CR(s) (aim to agree to those over email)</w:t>
      </w:r>
    </w:p>
    <w:p w14:paraId="48C93B5A" w14:textId="77777777" w:rsidR="00C35B70" w:rsidRDefault="00151DEE">
      <w:pPr>
        <w:pStyle w:val="EmailDiscussion2"/>
        <w:numPr>
          <w:ilvl w:val="2"/>
          <w:numId w:val="8"/>
        </w:numPr>
        <w:ind w:left="1980"/>
      </w:pPr>
      <w:r>
        <w:t xml:space="preserve">List of remaining open issues that need to be pursued in next meeting (if any).  </w:t>
      </w:r>
    </w:p>
    <w:p w14:paraId="6AF6C60F" w14:textId="77777777" w:rsidR="00C35B70" w:rsidRDefault="00151DEE">
      <w:pPr>
        <w:pStyle w:val="EmailDiscussion2"/>
        <w:numPr>
          <w:ilvl w:val="2"/>
          <w:numId w:val="8"/>
        </w:numPr>
        <w:ind w:left="1980"/>
      </w:pPr>
      <w:r>
        <w:t xml:space="preserve">Issues that should no longer be pursued </w:t>
      </w:r>
    </w:p>
    <w:p w14:paraId="18191501" w14:textId="77777777" w:rsidR="00C35B70" w:rsidRDefault="00151DEE">
      <w:pPr>
        <w:pStyle w:val="EmailDiscussion2"/>
        <w:rPr>
          <w:u w:val="single"/>
        </w:rPr>
      </w:pPr>
      <w:r>
        <w:tab/>
      </w:r>
      <w:r>
        <w:rPr>
          <w:u w:val="single"/>
        </w:rPr>
        <w:t xml:space="preserve">Deadline for providing comments and for rappporteur inputs:  </w:t>
      </w:r>
    </w:p>
    <w:p w14:paraId="15477C0A" w14:textId="77777777" w:rsidR="00C35B70" w:rsidRDefault="00151DEE">
      <w:pPr>
        <w:pStyle w:val="EmailDiscussion2"/>
        <w:numPr>
          <w:ilvl w:val="2"/>
          <w:numId w:val="8"/>
        </w:numPr>
        <w:ind w:left="1980"/>
      </w:pPr>
      <w:r>
        <w:t>Companies input: Thursday, Feb. 27</w:t>
      </w:r>
      <w:r>
        <w:rPr>
          <w:vertAlign w:val="superscript"/>
        </w:rPr>
        <w:t>th</w:t>
      </w:r>
      <w:r>
        <w:t xml:space="preserve"> 3:00 CET </w:t>
      </w:r>
    </w:p>
    <w:p w14:paraId="726E59B5" w14:textId="77777777" w:rsidR="00C35B70" w:rsidRDefault="00151DEE">
      <w:pPr>
        <w:pStyle w:val="EmailDiscussion2"/>
        <w:numPr>
          <w:ilvl w:val="2"/>
          <w:numId w:val="8"/>
        </w:numPr>
        <w:ind w:left="1980"/>
      </w:pPr>
      <w:r>
        <w:t>Rapporteur proposals: Friday, Feb. 28</w:t>
      </w:r>
      <w:r>
        <w:rPr>
          <w:vertAlign w:val="superscript"/>
        </w:rPr>
        <w:t>th</w:t>
      </w:r>
      <w:r>
        <w:t xml:space="preserve"> 12:00 CET </w:t>
      </w:r>
    </w:p>
    <w:p w14:paraId="0E7458F0" w14:textId="77777777" w:rsidR="00C35B70" w:rsidRDefault="00151DEE">
      <w:pPr>
        <w:pStyle w:val="EmailDiscussion2"/>
        <w:numPr>
          <w:ilvl w:val="2"/>
          <w:numId w:val="8"/>
        </w:numPr>
        <w:ind w:left="1980"/>
      </w:pPr>
      <w:r>
        <w:t>Comments on proposals: Monday March 2</w:t>
      </w:r>
      <w:r>
        <w:rPr>
          <w:vertAlign w:val="superscript"/>
        </w:rPr>
        <w:t>nd</w:t>
      </w:r>
      <w:r>
        <w:t xml:space="preserve"> by 17:00 CET   </w:t>
      </w:r>
    </w:p>
    <w:p w14:paraId="20849D1F" w14:textId="77777777" w:rsidR="00C35B70" w:rsidRDefault="00C35B70">
      <w:pPr>
        <w:jc w:val="both"/>
      </w:pPr>
    </w:p>
    <w:p w14:paraId="1A8C6F01" w14:textId="77777777" w:rsidR="00C35B70" w:rsidRDefault="00151DEE">
      <w:pPr>
        <w:pStyle w:val="1"/>
        <w:widowControl w:val="0"/>
        <w:numPr>
          <w:ilvl w:val="0"/>
          <w:numId w:val="6"/>
        </w:numPr>
        <w:textAlignment w:val="auto"/>
      </w:pPr>
      <w:r>
        <w:t>Discussion</w:t>
      </w:r>
    </w:p>
    <w:p w14:paraId="188B2A72" w14:textId="77777777" w:rsidR="00C35B70" w:rsidRDefault="00151DEE">
      <w:pPr>
        <w:pStyle w:val="3"/>
        <w:rPr>
          <w:lang w:val="en-US"/>
        </w:rPr>
      </w:pPr>
      <w:r>
        <w:rPr>
          <w:lang w:val="en-US"/>
        </w:rPr>
        <w:t>2.1 Agreements proposed to be agreed in this meeting (from all sub-topics)</w:t>
      </w:r>
    </w:p>
    <w:p w14:paraId="2DE809EB" w14:textId="77777777" w:rsidR="00C35B70" w:rsidRDefault="00151DEE">
      <w:r>
        <w:t xml:space="preserve">As proposed in [38], below proposal is considered as easy agreement. </w:t>
      </w:r>
    </w:p>
    <w:p w14:paraId="39D1402F" w14:textId="77777777" w:rsidR="00C35B70" w:rsidRDefault="00151DEE">
      <w:r>
        <w:rPr>
          <w:b/>
        </w:rPr>
        <w:t>Proposal S4_1::</w:t>
      </w:r>
      <w:r>
        <w:t>The UE shall autonomously remove measObject(s) only associated to CHO upon suspend/release, CHO/HO execution and re-establishment;</w:t>
      </w:r>
    </w:p>
    <w:p w14:paraId="2B980D50" w14:textId="77777777" w:rsidR="00C35B70" w:rsidRDefault="00C35B70"/>
    <w:p w14:paraId="03437F6C" w14:textId="77777777" w:rsidR="00C35B70" w:rsidRDefault="00151DEE">
      <w:pPr>
        <w:rPr>
          <w:rFonts w:ascii="Arial" w:hAnsi="Arial" w:cs="Arial"/>
          <w:b/>
        </w:rPr>
      </w:pPr>
      <w:r>
        <w:rPr>
          <w:rFonts w:ascii="Arial" w:hAnsi="Arial" w:cs="Arial"/>
          <w:b/>
        </w:rPr>
        <w:t>Question 1: Do companies agree the proposal S4_1 listed above?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62FC1E67" w14:textId="77777777">
        <w:tc>
          <w:tcPr>
            <w:tcW w:w="1460" w:type="dxa"/>
            <w:shd w:val="clear" w:color="auto" w:fill="BFBFBF"/>
            <w:vAlign w:val="center"/>
          </w:tcPr>
          <w:p w14:paraId="4F7BFF0A" w14:textId="77777777" w:rsidR="00C35B70" w:rsidRDefault="00151DEE">
            <w:pPr>
              <w:spacing w:before="60" w:after="60"/>
              <w:rPr>
                <w:b/>
                <w:lang w:eastAsia="zh-CN"/>
              </w:rPr>
            </w:pPr>
            <w:r>
              <w:rPr>
                <w:b/>
                <w:lang w:eastAsia="zh-CN"/>
              </w:rPr>
              <w:t>Company</w:t>
            </w:r>
          </w:p>
        </w:tc>
        <w:tc>
          <w:tcPr>
            <w:tcW w:w="1527" w:type="dxa"/>
            <w:shd w:val="clear" w:color="auto" w:fill="BFBFBF"/>
          </w:tcPr>
          <w:p w14:paraId="62F4144D"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48BBAD82" w14:textId="77777777" w:rsidR="00C35B70" w:rsidRDefault="00151DEE">
            <w:pPr>
              <w:spacing w:before="60" w:after="60"/>
              <w:rPr>
                <w:b/>
                <w:lang w:eastAsia="zh-CN"/>
              </w:rPr>
            </w:pPr>
            <w:r>
              <w:rPr>
                <w:b/>
                <w:lang w:eastAsia="zh-CN"/>
              </w:rPr>
              <w:t xml:space="preserve">Remark </w:t>
            </w:r>
          </w:p>
        </w:tc>
      </w:tr>
      <w:tr w:rsidR="00C35B70" w14:paraId="600EED74" w14:textId="77777777">
        <w:tc>
          <w:tcPr>
            <w:tcW w:w="1460" w:type="dxa"/>
            <w:shd w:val="clear" w:color="auto" w:fill="auto"/>
            <w:vAlign w:val="center"/>
          </w:tcPr>
          <w:p w14:paraId="7D274EE0" w14:textId="77777777" w:rsidR="00C35B70" w:rsidRDefault="00151DEE">
            <w:pPr>
              <w:spacing w:before="60" w:after="60"/>
              <w:rPr>
                <w:lang w:eastAsia="zh-CN"/>
              </w:rPr>
            </w:pPr>
            <w:ins w:id="9" w:author="MediaTek (Li-Chuan)" w:date="2020-02-25T10:36:00Z">
              <w:r>
                <w:rPr>
                  <w:lang w:eastAsia="zh-CN"/>
                </w:rPr>
                <w:t>MediaTek</w:t>
              </w:r>
            </w:ins>
          </w:p>
        </w:tc>
        <w:tc>
          <w:tcPr>
            <w:tcW w:w="1527" w:type="dxa"/>
          </w:tcPr>
          <w:p w14:paraId="6809D212" w14:textId="77777777" w:rsidR="00C35B70" w:rsidRDefault="00151DEE">
            <w:pPr>
              <w:spacing w:before="60" w:after="60"/>
              <w:rPr>
                <w:lang w:eastAsia="zh-CN"/>
              </w:rPr>
            </w:pPr>
            <w:ins w:id="10" w:author="MediaTek (Li-Chuan)" w:date="2020-02-25T10:36:00Z">
              <w:r>
                <w:rPr>
                  <w:lang w:eastAsia="zh-CN"/>
                </w:rPr>
                <w:t>Yes</w:t>
              </w:r>
            </w:ins>
          </w:p>
        </w:tc>
        <w:tc>
          <w:tcPr>
            <w:tcW w:w="6372" w:type="dxa"/>
            <w:shd w:val="clear" w:color="auto" w:fill="auto"/>
            <w:vAlign w:val="center"/>
          </w:tcPr>
          <w:p w14:paraId="5BCCEF8D" w14:textId="77777777" w:rsidR="00C35B70" w:rsidRDefault="00151DEE">
            <w:pPr>
              <w:spacing w:before="60" w:after="60"/>
              <w:rPr>
                <w:lang w:eastAsia="zh-CN"/>
              </w:rPr>
            </w:pPr>
            <w:ins w:id="11" w:author="MediaTek (Li-Chuan)" w:date="2020-02-25T10:36:00Z">
              <w:r>
                <w:rPr>
                  <w:lang w:eastAsia="zh-CN"/>
                </w:rPr>
                <w:t>Not sure if network configures measObjects in this way, but if yes, measObject(s) only associated to CHO upon suspend/release, CHO/HO execution and re-establishment</w:t>
              </w:r>
            </w:ins>
          </w:p>
        </w:tc>
      </w:tr>
      <w:tr w:rsidR="00C35B70" w14:paraId="2493795F" w14:textId="77777777">
        <w:tc>
          <w:tcPr>
            <w:tcW w:w="1460" w:type="dxa"/>
            <w:shd w:val="clear" w:color="auto" w:fill="auto"/>
            <w:vAlign w:val="center"/>
          </w:tcPr>
          <w:p w14:paraId="37B8774C" w14:textId="77777777" w:rsidR="00C35B70" w:rsidRDefault="00151DEE">
            <w:pPr>
              <w:spacing w:before="60" w:after="60"/>
              <w:rPr>
                <w:rFonts w:eastAsia="DengXian"/>
                <w:lang w:val="en-US" w:eastAsia="zh-CN"/>
              </w:rPr>
            </w:pPr>
            <w:ins w:id="12" w:author="ZTE-ZMJ" w:date="2020-02-25T15:11:00Z">
              <w:r>
                <w:rPr>
                  <w:rFonts w:eastAsia="DengXian" w:hint="eastAsia"/>
                  <w:lang w:val="en-US" w:eastAsia="zh-CN"/>
                </w:rPr>
                <w:t>ZTE</w:t>
              </w:r>
            </w:ins>
          </w:p>
        </w:tc>
        <w:tc>
          <w:tcPr>
            <w:tcW w:w="1527" w:type="dxa"/>
          </w:tcPr>
          <w:p w14:paraId="3AC577A0" w14:textId="77777777" w:rsidR="00C35B70" w:rsidRDefault="00151DEE">
            <w:pPr>
              <w:spacing w:before="60" w:after="60"/>
              <w:rPr>
                <w:rFonts w:eastAsia="DengXian"/>
                <w:lang w:val="en-US" w:eastAsia="zh-CN"/>
              </w:rPr>
            </w:pPr>
            <w:ins w:id="13" w:author="ZTE-ZMJ" w:date="2020-02-25T15:11:00Z">
              <w:r>
                <w:rPr>
                  <w:rFonts w:eastAsia="DengXian" w:hint="eastAsia"/>
                  <w:lang w:val="en-US" w:eastAsia="zh-CN"/>
                </w:rPr>
                <w:t xml:space="preserve">Yes </w:t>
              </w:r>
            </w:ins>
          </w:p>
        </w:tc>
        <w:tc>
          <w:tcPr>
            <w:tcW w:w="6372" w:type="dxa"/>
            <w:shd w:val="clear" w:color="auto" w:fill="auto"/>
            <w:vAlign w:val="center"/>
          </w:tcPr>
          <w:p w14:paraId="448B06DF" w14:textId="77777777" w:rsidR="00C35B70" w:rsidRDefault="00C35B70">
            <w:pPr>
              <w:spacing w:before="60" w:after="60"/>
              <w:rPr>
                <w:rFonts w:eastAsia="DengXian"/>
                <w:lang w:eastAsia="zh-CN"/>
              </w:rPr>
            </w:pPr>
          </w:p>
        </w:tc>
      </w:tr>
      <w:tr w:rsidR="00210B31" w14:paraId="48D3F9C7" w14:textId="77777777">
        <w:tc>
          <w:tcPr>
            <w:tcW w:w="1460" w:type="dxa"/>
            <w:shd w:val="clear" w:color="auto" w:fill="auto"/>
            <w:vAlign w:val="center"/>
          </w:tcPr>
          <w:p w14:paraId="48A3FB9E" w14:textId="0115ECED" w:rsidR="00210B31" w:rsidRDefault="00210B31" w:rsidP="00210B31">
            <w:pPr>
              <w:spacing w:before="60" w:after="60"/>
              <w:rPr>
                <w:rFonts w:eastAsia="DengXian"/>
                <w:lang w:eastAsia="zh-CN"/>
              </w:rPr>
            </w:pPr>
            <w:ins w:id="14" w:author="OPPO" w:date="2020-02-26T10:16:00Z">
              <w:r>
                <w:rPr>
                  <w:rFonts w:eastAsia="DengXian" w:hint="eastAsia"/>
                  <w:lang w:eastAsia="zh-CN"/>
                </w:rPr>
                <w:t>O</w:t>
              </w:r>
              <w:r>
                <w:rPr>
                  <w:rFonts w:eastAsia="DengXian"/>
                  <w:lang w:eastAsia="zh-CN"/>
                </w:rPr>
                <w:t>PPO</w:t>
              </w:r>
            </w:ins>
          </w:p>
        </w:tc>
        <w:tc>
          <w:tcPr>
            <w:tcW w:w="1527" w:type="dxa"/>
          </w:tcPr>
          <w:p w14:paraId="55F8A886" w14:textId="412EFB84" w:rsidR="00210B31" w:rsidRDefault="00210B31" w:rsidP="00210B31">
            <w:pPr>
              <w:spacing w:before="60" w:after="60"/>
              <w:rPr>
                <w:rFonts w:eastAsia="DengXian"/>
                <w:lang w:eastAsia="zh-CN"/>
              </w:rPr>
            </w:pPr>
            <w:ins w:id="15" w:author="OPPO" w:date="2020-02-26T10:16:00Z">
              <w:r>
                <w:rPr>
                  <w:rFonts w:eastAsia="DengXian" w:hint="eastAsia"/>
                  <w:lang w:eastAsia="zh-CN"/>
                </w:rPr>
                <w:t>Y</w:t>
              </w:r>
              <w:r>
                <w:rPr>
                  <w:rFonts w:eastAsia="DengXian"/>
                  <w:lang w:eastAsia="zh-CN"/>
                </w:rPr>
                <w:t>es</w:t>
              </w:r>
            </w:ins>
          </w:p>
        </w:tc>
        <w:tc>
          <w:tcPr>
            <w:tcW w:w="6372" w:type="dxa"/>
            <w:shd w:val="clear" w:color="auto" w:fill="auto"/>
            <w:vAlign w:val="center"/>
          </w:tcPr>
          <w:p w14:paraId="3F660B80" w14:textId="77777777" w:rsidR="00210B31" w:rsidRDefault="00210B31" w:rsidP="00210B31">
            <w:pPr>
              <w:spacing w:before="60" w:after="60"/>
              <w:rPr>
                <w:rFonts w:eastAsia="DengXian"/>
                <w:lang w:eastAsia="zh-CN"/>
              </w:rPr>
            </w:pPr>
          </w:p>
        </w:tc>
      </w:tr>
      <w:tr w:rsidR="0048420A" w14:paraId="503112BF" w14:textId="77777777">
        <w:trPr>
          <w:ins w:id="16" w:author="Futurewei" w:date="2020-02-25T23:53:00Z"/>
        </w:trPr>
        <w:tc>
          <w:tcPr>
            <w:tcW w:w="1460" w:type="dxa"/>
            <w:shd w:val="clear" w:color="auto" w:fill="auto"/>
            <w:vAlign w:val="center"/>
          </w:tcPr>
          <w:p w14:paraId="5698078C" w14:textId="235C2724" w:rsidR="0048420A" w:rsidRDefault="0048420A" w:rsidP="0048420A">
            <w:pPr>
              <w:spacing w:before="60" w:after="60"/>
              <w:rPr>
                <w:ins w:id="17" w:author="Futurewei" w:date="2020-02-25T23:53:00Z"/>
                <w:rFonts w:eastAsia="DengXian"/>
                <w:lang w:eastAsia="zh-CN"/>
              </w:rPr>
            </w:pPr>
            <w:ins w:id="18" w:author="Futurewei" w:date="2020-02-25T23:53:00Z">
              <w:r>
                <w:rPr>
                  <w:rFonts w:eastAsia="DengXian"/>
                  <w:lang w:eastAsia="zh-CN"/>
                </w:rPr>
                <w:t>Futurewei</w:t>
              </w:r>
            </w:ins>
          </w:p>
        </w:tc>
        <w:tc>
          <w:tcPr>
            <w:tcW w:w="1527" w:type="dxa"/>
          </w:tcPr>
          <w:p w14:paraId="21666445" w14:textId="2156437B" w:rsidR="0048420A" w:rsidRDefault="0048420A" w:rsidP="0048420A">
            <w:pPr>
              <w:spacing w:before="60" w:after="60"/>
              <w:rPr>
                <w:ins w:id="19" w:author="Futurewei" w:date="2020-02-25T23:53:00Z"/>
                <w:rFonts w:eastAsia="DengXian"/>
                <w:lang w:eastAsia="zh-CN"/>
              </w:rPr>
            </w:pPr>
            <w:ins w:id="20" w:author="Futurewei" w:date="2020-02-25T23:53:00Z">
              <w:r>
                <w:rPr>
                  <w:rFonts w:eastAsia="DengXian"/>
                  <w:lang w:eastAsia="zh-CN"/>
                </w:rPr>
                <w:t>Yes</w:t>
              </w:r>
            </w:ins>
          </w:p>
        </w:tc>
        <w:tc>
          <w:tcPr>
            <w:tcW w:w="6372" w:type="dxa"/>
            <w:shd w:val="clear" w:color="auto" w:fill="auto"/>
            <w:vAlign w:val="center"/>
          </w:tcPr>
          <w:p w14:paraId="70217FCF" w14:textId="05679064" w:rsidR="0048420A" w:rsidRDefault="0048420A" w:rsidP="0048420A">
            <w:pPr>
              <w:spacing w:before="60" w:after="60"/>
              <w:rPr>
                <w:ins w:id="21" w:author="Futurewei" w:date="2020-02-25T23:53:00Z"/>
                <w:rFonts w:eastAsia="DengXian"/>
                <w:lang w:eastAsia="zh-CN"/>
              </w:rPr>
            </w:pPr>
            <w:ins w:id="22" w:author="Futurewei" w:date="2020-02-25T23:53:00Z">
              <w:r>
                <w:rPr>
                  <w:rFonts w:eastAsia="DengXian"/>
                </w:rPr>
                <w:t>T</w:t>
              </w:r>
              <w:r w:rsidRPr="0039750C">
                <w:rPr>
                  <w:rFonts w:eastAsia="DengXian" w:hint="eastAsia"/>
                </w:rPr>
                <w:t xml:space="preserve">he measObject </w:t>
              </w:r>
              <w:r>
                <w:rPr>
                  <w:rFonts w:eastAsia="DengXian"/>
                </w:rPr>
                <w:t xml:space="preserve">only </w:t>
              </w:r>
              <w:r w:rsidRPr="0039750C">
                <w:rPr>
                  <w:rFonts w:eastAsia="DengXian" w:hint="eastAsia"/>
                </w:rPr>
                <w:t>linked to the reportConfig</w:t>
              </w:r>
              <w:r>
                <w:rPr>
                  <w:rFonts w:eastAsia="DengXian"/>
                </w:rPr>
                <w:t xml:space="preserve"> for the CHO is released.</w:t>
              </w:r>
            </w:ins>
          </w:p>
        </w:tc>
      </w:tr>
      <w:tr w:rsidR="00E022B6" w14:paraId="5AF966EE" w14:textId="77777777">
        <w:trPr>
          <w:ins w:id="23" w:author="Huawei" w:date="2020-02-26T14:58:00Z"/>
        </w:trPr>
        <w:tc>
          <w:tcPr>
            <w:tcW w:w="1460" w:type="dxa"/>
            <w:shd w:val="clear" w:color="auto" w:fill="auto"/>
            <w:vAlign w:val="center"/>
          </w:tcPr>
          <w:p w14:paraId="79E87314" w14:textId="2CEEA230" w:rsidR="00E022B6" w:rsidRPr="00E022B6" w:rsidRDefault="00E022B6" w:rsidP="0048420A">
            <w:pPr>
              <w:spacing w:before="60" w:after="60"/>
              <w:rPr>
                <w:ins w:id="24" w:author="Huawei" w:date="2020-02-26T14:58:00Z"/>
                <w:rFonts w:eastAsia="DengXian"/>
                <w:lang w:eastAsia="zh-CN"/>
              </w:rPr>
            </w:pPr>
            <w:ins w:id="25" w:author="Huawei" w:date="2020-02-26T14:58:00Z">
              <w:r>
                <w:rPr>
                  <w:rFonts w:eastAsia="DengXian"/>
                  <w:lang w:eastAsia="zh-CN"/>
                </w:rPr>
                <w:lastRenderedPageBreak/>
                <w:t>Huawei, HiSilicon</w:t>
              </w:r>
            </w:ins>
          </w:p>
        </w:tc>
        <w:tc>
          <w:tcPr>
            <w:tcW w:w="1527" w:type="dxa"/>
          </w:tcPr>
          <w:p w14:paraId="6593C51E" w14:textId="59D0CA3A" w:rsidR="00E022B6" w:rsidRDefault="00E022B6" w:rsidP="0048420A">
            <w:pPr>
              <w:spacing w:before="60" w:after="60"/>
              <w:rPr>
                <w:ins w:id="26" w:author="Huawei" w:date="2020-02-26T14:58:00Z"/>
                <w:rFonts w:eastAsia="DengXian"/>
                <w:lang w:eastAsia="zh-CN"/>
              </w:rPr>
            </w:pPr>
            <w:ins w:id="27" w:author="Huawei" w:date="2020-02-26T14:58:00Z">
              <w:r>
                <w:rPr>
                  <w:rFonts w:eastAsia="DengXian" w:hint="eastAsia"/>
                  <w:lang w:eastAsia="zh-CN"/>
                </w:rPr>
                <w:t>Yes</w:t>
              </w:r>
            </w:ins>
          </w:p>
        </w:tc>
        <w:tc>
          <w:tcPr>
            <w:tcW w:w="6372" w:type="dxa"/>
            <w:shd w:val="clear" w:color="auto" w:fill="auto"/>
            <w:vAlign w:val="center"/>
          </w:tcPr>
          <w:p w14:paraId="70FDFDAA" w14:textId="77777777" w:rsidR="00E022B6" w:rsidRDefault="00E022B6" w:rsidP="0048420A">
            <w:pPr>
              <w:spacing w:before="60" w:after="60"/>
              <w:rPr>
                <w:ins w:id="28" w:author="Huawei" w:date="2020-02-26T14:58:00Z"/>
                <w:rFonts w:eastAsia="DengXian"/>
              </w:rPr>
            </w:pPr>
          </w:p>
        </w:tc>
      </w:tr>
      <w:tr w:rsidR="00BA2130" w14:paraId="60FB757C" w14:textId="77777777">
        <w:trPr>
          <w:ins w:id="29" w:author="Intel" w:date="2020-02-26T15:24:00Z"/>
        </w:trPr>
        <w:tc>
          <w:tcPr>
            <w:tcW w:w="1460" w:type="dxa"/>
            <w:shd w:val="clear" w:color="auto" w:fill="auto"/>
            <w:vAlign w:val="center"/>
          </w:tcPr>
          <w:p w14:paraId="70FC8F2E" w14:textId="55EBF81C" w:rsidR="00BA2130" w:rsidRDefault="00BA2130" w:rsidP="00BA2130">
            <w:pPr>
              <w:spacing w:before="60" w:after="60"/>
              <w:rPr>
                <w:ins w:id="30" w:author="Intel" w:date="2020-02-26T15:24:00Z"/>
                <w:rFonts w:eastAsia="DengXian"/>
                <w:lang w:eastAsia="zh-CN"/>
              </w:rPr>
            </w:pPr>
            <w:ins w:id="31" w:author="Intel" w:date="2020-02-26T15:24:00Z">
              <w:r>
                <w:rPr>
                  <w:rFonts w:eastAsia="DengXian"/>
                  <w:lang w:eastAsia="zh-CN"/>
                </w:rPr>
                <w:t>Intel</w:t>
              </w:r>
            </w:ins>
          </w:p>
        </w:tc>
        <w:tc>
          <w:tcPr>
            <w:tcW w:w="1527" w:type="dxa"/>
          </w:tcPr>
          <w:p w14:paraId="240DCFFA" w14:textId="589A28E1" w:rsidR="00BA2130" w:rsidRDefault="00BA2130" w:rsidP="00BA2130">
            <w:pPr>
              <w:spacing w:before="60" w:after="60"/>
              <w:rPr>
                <w:ins w:id="32" w:author="Intel" w:date="2020-02-26T15:24:00Z"/>
                <w:rFonts w:eastAsia="DengXian"/>
                <w:lang w:eastAsia="zh-CN"/>
              </w:rPr>
            </w:pPr>
            <w:ins w:id="33" w:author="Intel" w:date="2020-02-26T15:24:00Z">
              <w:r>
                <w:rPr>
                  <w:rFonts w:eastAsia="DengXian"/>
                  <w:lang w:eastAsia="zh-CN"/>
                </w:rPr>
                <w:t>Yes</w:t>
              </w:r>
            </w:ins>
          </w:p>
        </w:tc>
        <w:tc>
          <w:tcPr>
            <w:tcW w:w="6372" w:type="dxa"/>
            <w:shd w:val="clear" w:color="auto" w:fill="auto"/>
            <w:vAlign w:val="center"/>
          </w:tcPr>
          <w:p w14:paraId="40F06264" w14:textId="77777777" w:rsidR="00BA2130" w:rsidRDefault="00BA2130" w:rsidP="00BA2130">
            <w:pPr>
              <w:spacing w:before="60" w:after="60"/>
              <w:rPr>
                <w:ins w:id="34" w:author="Intel" w:date="2020-02-26T15:24:00Z"/>
                <w:rFonts w:eastAsia="DengXian"/>
              </w:rPr>
            </w:pPr>
          </w:p>
        </w:tc>
      </w:tr>
      <w:tr w:rsidR="00F93DF3" w14:paraId="72E26F11" w14:textId="77777777">
        <w:trPr>
          <w:ins w:id="35" w:author="SHARP" w:date="2020-02-26T15:40:00Z"/>
        </w:trPr>
        <w:tc>
          <w:tcPr>
            <w:tcW w:w="1460" w:type="dxa"/>
            <w:shd w:val="clear" w:color="auto" w:fill="auto"/>
            <w:vAlign w:val="center"/>
          </w:tcPr>
          <w:p w14:paraId="7B50AA7D" w14:textId="3837E87A" w:rsidR="00F93DF3" w:rsidRDefault="00F93DF3" w:rsidP="00F93DF3">
            <w:pPr>
              <w:spacing w:before="60" w:after="60"/>
              <w:rPr>
                <w:ins w:id="36" w:author="SHARP" w:date="2020-02-26T15:40:00Z"/>
                <w:rFonts w:eastAsia="DengXian"/>
                <w:lang w:eastAsia="zh-CN"/>
              </w:rPr>
            </w:pPr>
            <w:ins w:id="37" w:author="SHARP" w:date="2020-02-26T15:40:00Z">
              <w:r>
                <w:rPr>
                  <w:rFonts w:eastAsia="DengXian" w:hint="eastAsia"/>
                  <w:lang w:eastAsia="zh-CN"/>
                </w:rPr>
                <w:t>S</w:t>
              </w:r>
              <w:r>
                <w:rPr>
                  <w:rFonts w:eastAsia="DengXian"/>
                  <w:lang w:eastAsia="zh-CN"/>
                </w:rPr>
                <w:t>harp</w:t>
              </w:r>
            </w:ins>
          </w:p>
        </w:tc>
        <w:tc>
          <w:tcPr>
            <w:tcW w:w="1527" w:type="dxa"/>
          </w:tcPr>
          <w:p w14:paraId="60A971EC" w14:textId="53DE51F5" w:rsidR="00F93DF3" w:rsidRDefault="00F93DF3" w:rsidP="00F93DF3">
            <w:pPr>
              <w:spacing w:before="60" w:after="60"/>
              <w:rPr>
                <w:ins w:id="38" w:author="SHARP" w:date="2020-02-26T15:40:00Z"/>
                <w:rFonts w:eastAsia="DengXian"/>
                <w:lang w:eastAsia="zh-CN"/>
              </w:rPr>
            </w:pPr>
            <w:ins w:id="39" w:author="SHARP" w:date="2020-02-26T15:40:00Z">
              <w:r>
                <w:rPr>
                  <w:rFonts w:eastAsia="DengXian" w:hint="eastAsia"/>
                  <w:lang w:eastAsia="zh-CN"/>
                </w:rPr>
                <w:t>Yes</w:t>
              </w:r>
            </w:ins>
          </w:p>
        </w:tc>
        <w:tc>
          <w:tcPr>
            <w:tcW w:w="6372" w:type="dxa"/>
            <w:shd w:val="clear" w:color="auto" w:fill="auto"/>
            <w:vAlign w:val="center"/>
          </w:tcPr>
          <w:p w14:paraId="5F8455F5" w14:textId="77777777" w:rsidR="00F93DF3" w:rsidRDefault="00F93DF3" w:rsidP="00F93DF3">
            <w:pPr>
              <w:spacing w:before="60" w:after="60"/>
              <w:rPr>
                <w:ins w:id="40" w:author="SHARP" w:date="2020-02-26T15:40:00Z"/>
                <w:rFonts w:eastAsia="DengXian"/>
              </w:rPr>
            </w:pPr>
          </w:p>
        </w:tc>
      </w:tr>
      <w:tr w:rsidR="00866DD5" w14:paraId="4A4B9F4D" w14:textId="77777777">
        <w:trPr>
          <w:ins w:id="41" w:author="CATT" w:date="2020-02-26T09:26:00Z"/>
        </w:trPr>
        <w:tc>
          <w:tcPr>
            <w:tcW w:w="1460" w:type="dxa"/>
            <w:shd w:val="clear" w:color="auto" w:fill="auto"/>
            <w:vAlign w:val="center"/>
          </w:tcPr>
          <w:p w14:paraId="533EC4BD" w14:textId="522B2BE8" w:rsidR="00866DD5" w:rsidRDefault="00866DD5" w:rsidP="00F93DF3">
            <w:pPr>
              <w:spacing w:before="60" w:after="60"/>
              <w:rPr>
                <w:ins w:id="42" w:author="CATT" w:date="2020-02-26T09:26:00Z"/>
                <w:rFonts w:eastAsia="DengXian"/>
                <w:lang w:eastAsia="zh-CN"/>
              </w:rPr>
            </w:pPr>
            <w:ins w:id="43" w:author="CATT" w:date="2020-02-26T09:26:00Z">
              <w:r>
                <w:rPr>
                  <w:rFonts w:eastAsia="DengXian"/>
                  <w:lang w:eastAsia="zh-CN"/>
                </w:rPr>
                <w:t>CATT</w:t>
              </w:r>
            </w:ins>
          </w:p>
        </w:tc>
        <w:tc>
          <w:tcPr>
            <w:tcW w:w="1527" w:type="dxa"/>
          </w:tcPr>
          <w:p w14:paraId="2A0E6B84" w14:textId="5D404270" w:rsidR="00866DD5" w:rsidRDefault="00866DD5" w:rsidP="00F93DF3">
            <w:pPr>
              <w:spacing w:before="60" w:after="60"/>
              <w:rPr>
                <w:ins w:id="44" w:author="CATT" w:date="2020-02-26T09:26:00Z"/>
                <w:rFonts w:eastAsia="DengXian"/>
                <w:lang w:eastAsia="zh-CN"/>
              </w:rPr>
            </w:pPr>
            <w:ins w:id="45" w:author="CATT" w:date="2020-02-26T09:26:00Z">
              <w:r>
                <w:rPr>
                  <w:rFonts w:eastAsia="DengXian"/>
                  <w:lang w:eastAsia="zh-CN"/>
                </w:rPr>
                <w:t>Yes</w:t>
              </w:r>
            </w:ins>
          </w:p>
        </w:tc>
        <w:tc>
          <w:tcPr>
            <w:tcW w:w="6372" w:type="dxa"/>
            <w:shd w:val="clear" w:color="auto" w:fill="auto"/>
            <w:vAlign w:val="center"/>
          </w:tcPr>
          <w:p w14:paraId="063F6D2A" w14:textId="1D96B4E9" w:rsidR="00866DD5" w:rsidRDefault="00866DD5" w:rsidP="00866DD5">
            <w:pPr>
              <w:spacing w:before="60" w:after="60"/>
              <w:rPr>
                <w:ins w:id="46" w:author="CATT" w:date="2020-02-26T09:26:00Z"/>
                <w:rFonts w:eastAsia="DengXian"/>
              </w:rPr>
            </w:pPr>
            <w:ins w:id="47" w:author="CATT" w:date="2020-02-26T09:27:00Z">
              <w:r>
                <w:rPr>
                  <w:rFonts w:eastAsia="DengXian"/>
                  <w:lang w:eastAsia="zh-CN"/>
                </w:rPr>
                <w:t xml:space="preserve">Upon release, the UE will release the measConfig autonomously, so the UE will also remove the measobject associated to CHO. </w:t>
              </w:r>
            </w:ins>
            <w:ins w:id="48" w:author="CATT" w:date="2020-02-26T09:28:00Z">
              <w:r>
                <w:rPr>
                  <w:rFonts w:eastAsia="DengXian"/>
                  <w:lang w:eastAsia="zh-CN"/>
                </w:rPr>
                <w:t>A</w:t>
              </w:r>
            </w:ins>
            <w:ins w:id="49" w:author="CATT" w:date="2020-02-26T09:27:00Z">
              <w:r>
                <w:rPr>
                  <w:rFonts w:eastAsia="DengXian"/>
                  <w:lang w:eastAsia="zh-CN"/>
                </w:rPr>
                <w:t>ny further enhancement can be discussed in a future release.</w:t>
              </w:r>
            </w:ins>
          </w:p>
        </w:tc>
      </w:tr>
      <w:tr w:rsidR="0058191D" w14:paraId="45BDDF37" w14:textId="77777777">
        <w:trPr>
          <w:ins w:id="50" w:author="Lenovo_Lianhai" w:date="2020-02-26T17:47:00Z"/>
        </w:trPr>
        <w:tc>
          <w:tcPr>
            <w:tcW w:w="1460" w:type="dxa"/>
            <w:shd w:val="clear" w:color="auto" w:fill="auto"/>
            <w:vAlign w:val="center"/>
          </w:tcPr>
          <w:p w14:paraId="69823DB3" w14:textId="05D1278F" w:rsidR="0058191D" w:rsidRPr="0058191D" w:rsidRDefault="0058191D" w:rsidP="0058191D">
            <w:pPr>
              <w:spacing w:before="60" w:after="60"/>
              <w:rPr>
                <w:ins w:id="51" w:author="Lenovo_Lianhai" w:date="2020-02-26T17:47:00Z"/>
                <w:rFonts w:eastAsia="DengXian"/>
                <w:lang w:eastAsia="zh-CN"/>
              </w:rPr>
            </w:pPr>
            <w:ins w:id="52" w:author="Lenovo_Lianhai" w:date="2020-02-26T17:47:00Z">
              <w:r>
                <w:rPr>
                  <w:rFonts w:eastAsia="DengXian" w:hint="eastAsia"/>
                  <w:lang w:eastAsia="zh-CN"/>
                </w:rPr>
                <w:t>L</w:t>
              </w:r>
              <w:r>
                <w:rPr>
                  <w:rFonts w:eastAsia="DengXian"/>
                  <w:lang w:eastAsia="zh-CN"/>
                </w:rPr>
                <w:t>enovo&amp;MM</w:t>
              </w:r>
            </w:ins>
          </w:p>
        </w:tc>
        <w:tc>
          <w:tcPr>
            <w:tcW w:w="1527" w:type="dxa"/>
          </w:tcPr>
          <w:p w14:paraId="4485FCE7" w14:textId="77777777" w:rsidR="0058191D" w:rsidRDefault="0058191D" w:rsidP="0058191D">
            <w:pPr>
              <w:spacing w:before="60" w:after="60"/>
              <w:rPr>
                <w:ins w:id="53" w:author="Lenovo_Lianhai" w:date="2020-02-26T17:47:00Z"/>
                <w:rFonts w:eastAsia="DengXian"/>
                <w:lang w:eastAsia="zh-CN"/>
              </w:rPr>
            </w:pPr>
          </w:p>
        </w:tc>
        <w:tc>
          <w:tcPr>
            <w:tcW w:w="6372" w:type="dxa"/>
            <w:shd w:val="clear" w:color="auto" w:fill="auto"/>
            <w:vAlign w:val="center"/>
          </w:tcPr>
          <w:p w14:paraId="43E741B6" w14:textId="77777777" w:rsidR="0058191D" w:rsidRDefault="0058191D" w:rsidP="0058191D">
            <w:pPr>
              <w:spacing w:before="60" w:after="60"/>
              <w:rPr>
                <w:ins w:id="54" w:author="Lenovo_Lianhai" w:date="2020-02-26T17:47:00Z"/>
              </w:rPr>
            </w:pPr>
            <w:ins w:id="55" w:author="Lenovo_Lianhai" w:date="2020-02-26T17:47:00Z">
              <w:r>
                <w:rPr>
                  <w:rFonts w:eastAsia="DengXian"/>
                  <w:lang w:eastAsia="zh-CN"/>
                </w:rPr>
                <w:t>We agreed that ‘</w:t>
              </w:r>
              <w:r>
                <w:t>It is up to UE implementation whether the measurement on other candidate cell shall be continued during CHO execution period</w:t>
              </w:r>
              <w:r>
                <w:rPr>
                  <w:rFonts w:eastAsia="DengXian"/>
                  <w:lang w:eastAsia="zh-CN"/>
                </w:rPr>
                <w:t xml:space="preserve">’. That means that UE may autonomously perform measurement, which could be helpful for cell selection if CHO/HO fail. Therefore, the UE </w:t>
              </w:r>
              <w:r>
                <w:t>may not remove measObject(s) only associated to CHO upon CHO/HO execution.</w:t>
              </w:r>
            </w:ins>
          </w:p>
          <w:p w14:paraId="634413F1" w14:textId="19D0B5C4" w:rsidR="0058191D" w:rsidRDefault="0058191D" w:rsidP="0058191D">
            <w:pPr>
              <w:spacing w:before="60" w:after="60"/>
              <w:rPr>
                <w:ins w:id="56" w:author="Lenovo_Lianhai" w:date="2020-02-26T17:47:00Z"/>
                <w:rFonts w:eastAsia="DengXian"/>
                <w:lang w:eastAsia="zh-CN"/>
              </w:rPr>
            </w:pPr>
            <w:ins w:id="57" w:author="Lenovo_Lianhai" w:date="2020-02-26T17:47:00Z">
              <w:r>
                <w:t>In addition, we agreed that ‘measID and reportConfig associated with CHO config shall be removed when CHO configuration is autonomously removed.’ So, the proposal can be changed to ‘measObject(s) only associated to CHO shall be removed when CHO configuration is autonomously removed.</w:t>
              </w:r>
            </w:ins>
          </w:p>
        </w:tc>
      </w:tr>
      <w:tr w:rsidR="00425E5C" w14:paraId="3DD00965" w14:textId="77777777">
        <w:trPr>
          <w:ins w:id="58" w:author="Samsung_JuneHwang" w:date="2020-02-26T19:40:00Z"/>
        </w:trPr>
        <w:tc>
          <w:tcPr>
            <w:tcW w:w="1460" w:type="dxa"/>
            <w:shd w:val="clear" w:color="auto" w:fill="auto"/>
            <w:vAlign w:val="center"/>
          </w:tcPr>
          <w:p w14:paraId="59DF1FD7" w14:textId="2692A6E0" w:rsidR="00425E5C" w:rsidRDefault="00425E5C" w:rsidP="00425E5C">
            <w:pPr>
              <w:spacing w:before="60" w:after="60"/>
              <w:rPr>
                <w:ins w:id="59" w:author="Samsung_JuneHwang" w:date="2020-02-26T19:40:00Z"/>
                <w:rFonts w:eastAsia="DengXian"/>
                <w:lang w:eastAsia="zh-CN"/>
              </w:rPr>
            </w:pPr>
            <w:ins w:id="60" w:author="Samsung_JuneHwang" w:date="2020-02-26T19:40:00Z">
              <w:r>
                <w:rPr>
                  <w:rFonts w:eastAsia="맑은 고딕"/>
                  <w:lang w:eastAsia="ko-KR"/>
                </w:rPr>
                <w:t>Samsung</w:t>
              </w:r>
            </w:ins>
          </w:p>
        </w:tc>
        <w:tc>
          <w:tcPr>
            <w:tcW w:w="1527" w:type="dxa"/>
          </w:tcPr>
          <w:p w14:paraId="5FD56A86" w14:textId="6318A07C" w:rsidR="00425E5C" w:rsidRDefault="00425E5C" w:rsidP="00425E5C">
            <w:pPr>
              <w:spacing w:before="60" w:after="60"/>
              <w:rPr>
                <w:ins w:id="61" w:author="Samsung_JuneHwang" w:date="2020-02-26T19:40:00Z"/>
                <w:rFonts w:eastAsia="DengXian"/>
                <w:lang w:eastAsia="zh-CN"/>
              </w:rPr>
            </w:pPr>
            <w:ins w:id="62" w:author="Samsung_JuneHwang" w:date="2020-02-26T19:40:00Z">
              <w:r>
                <w:rPr>
                  <w:rFonts w:eastAsia="맑은 고딕"/>
                  <w:lang w:eastAsia="ko-KR"/>
                </w:rPr>
                <w:t>No</w:t>
              </w:r>
            </w:ins>
          </w:p>
        </w:tc>
        <w:tc>
          <w:tcPr>
            <w:tcW w:w="6372" w:type="dxa"/>
            <w:shd w:val="clear" w:color="auto" w:fill="auto"/>
            <w:vAlign w:val="center"/>
          </w:tcPr>
          <w:p w14:paraId="19647458" w14:textId="42D1AF54" w:rsidR="00425E5C" w:rsidRDefault="00425E5C" w:rsidP="00425E5C">
            <w:pPr>
              <w:spacing w:before="60" w:after="60"/>
              <w:rPr>
                <w:ins w:id="63" w:author="Samsung_JuneHwang" w:date="2020-02-26T19:40:00Z"/>
                <w:rFonts w:eastAsia="DengXian"/>
                <w:lang w:eastAsia="zh-CN"/>
              </w:rPr>
            </w:pPr>
            <w:ins w:id="64" w:author="Samsung_JuneHwang" w:date="2020-02-26T19:40:00Z">
              <w:r w:rsidRPr="00D97C21">
                <w:rPr>
                  <w:rFonts w:eastAsia="맑은 고딕"/>
                  <w:lang w:eastAsia="ko-KR"/>
                </w:rPr>
                <w:t>There is no need to add UE complexity, also noting that it seems highly likely the same MO will be used again for RRM or CHO after CHO execution</w:t>
              </w:r>
            </w:ins>
          </w:p>
        </w:tc>
      </w:tr>
      <w:tr w:rsidR="005A05C4" w14:paraId="04C90E14" w14:textId="77777777" w:rsidTr="005A05C4">
        <w:trPr>
          <w:ins w:id="65" w:author="vivo-Chenli-108-2" w:date="2020-02-26T19:4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95F1245" w14:textId="77777777" w:rsidR="005A05C4" w:rsidRPr="005A05C4" w:rsidRDefault="005A05C4" w:rsidP="00D67623">
            <w:pPr>
              <w:spacing w:before="60" w:after="60"/>
              <w:rPr>
                <w:ins w:id="66" w:author="vivo-Chenli-108-2" w:date="2020-02-26T19:42:00Z"/>
                <w:rFonts w:eastAsia="맑은 고딕"/>
                <w:lang w:eastAsia="ko-KR"/>
              </w:rPr>
            </w:pPr>
            <w:ins w:id="67" w:author="vivo-Chenli-108-2" w:date="2020-02-26T19:42:00Z">
              <w:r w:rsidRPr="005A05C4">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7F4CE0AA" w14:textId="77777777" w:rsidR="005A05C4" w:rsidRPr="005A05C4" w:rsidRDefault="005A05C4" w:rsidP="00D67623">
            <w:pPr>
              <w:spacing w:before="60" w:after="60"/>
              <w:rPr>
                <w:ins w:id="68" w:author="vivo-Chenli-108-2" w:date="2020-02-26T19:42:00Z"/>
                <w:rFonts w:eastAsia="맑은 고딕"/>
                <w:lang w:eastAsia="ko-KR"/>
              </w:rPr>
            </w:pPr>
            <w:ins w:id="69" w:author="vivo-Chenli-108-2" w:date="2020-02-26T19:42:00Z">
              <w:r w:rsidRPr="005A05C4">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353E6C6" w14:textId="77777777" w:rsidR="005A05C4" w:rsidRPr="005A05C4" w:rsidRDefault="005A05C4" w:rsidP="00D67623">
            <w:pPr>
              <w:spacing w:before="60" w:after="60"/>
              <w:rPr>
                <w:ins w:id="70" w:author="vivo-Chenli-108-2" w:date="2020-02-26T19:42:00Z"/>
                <w:rFonts w:eastAsia="맑은 고딕"/>
                <w:lang w:eastAsia="ko-KR"/>
              </w:rPr>
            </w:pPr>
          </w:p>
        </w:tc>
      </w:tr>
      <w:tr w:rsidR="00724A56" w14:paraId="57AE4718"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B189DEB" w14:textId="2255F6BB" w:rsidR="00724A56" w:rsidRPr="005A05C4" w:rsidRDefault="00724A56" w:rsidP="00D67623">
            <w:pPr>
              <w:spacing w:before="60" w:after="60"/>
              <w:rPr>
                <w:rFonts w:eastAsia="맑은 고딕"/>
                <w:lang w:eastAsia="ko-KR"/>
              </w:rPr>
            </w:pPr>
            <w:ins w:id="71" w:author="Icaro" w:date="2020-02-26T14:51:00Z">
              <w:r>
                <w:rPr>
                  <w:rFonts w:eastAsia="맑은 고딕"/>
                  <w:lang w:eastAsia="ko-KR"/>
                </w:rPr>
                <w:t>Ericsson</w:t>
              </w:r>
            </w:ins>
          </w:p>
        </w:tc>
        <w:tc>
          <w:tcPr>
            <w:tcW w:w="1527" w:type="dxa"/>
            <w:tcBorders>
              <w:top w:val="single" w:sz="4" w:space="0" w:color="auto"/>
              <w:left w:val="single" w:sz="4" w:space="0" w:color="auto"/>
              <w:bottom w:val="single" w:sz="4" w:space="0" w:color="auto"/>
              <w:right w:val="single" w:sz="4" w:space="0" w:color="auto"/>
            </w:tcBorders>
          </w:tcPr>
          <w:p w14:paraId="7A6F44B1" w14:textId="73F01B88" w:rsidR="00724A56" w:rsidRPr="005A05C4" w:rsidRDefault="00724A56" w:rsidP="00D67623">
            <w:pPr>
              <w:spacing w:before="60" w:after="60"/>
              <w:rPr>
                <w:rFonts w:eastAsia="맑은 고딕"/>
                <w:lang w:eastAsia="ko-KR"/>
              </w:rPr>
            </w:pPr>
            <w:ins w:id="72" w:author="Icaro" w:date="2020-02-26T14:51:00Z">
              <w:r>
                <w:rPr>
                  <w:rFonts w:eastAsia="맑은 고딕"/>
                  <w:lang w:eastAsia="ko-KR"/>
                </w:rPr>
                <w:t>Y</w:t>
              </w:r>
            </w:ins>
            <w:ins w:id="73" w:author="Icaro" w:date="2020-02-26T14:52:00Z">
              <w:r>
                <w:rPr>
                  <w:rFonts w:eastAsia="맑은 고딕"/>
                  <w:lang w:eastAsia="ko-KR"/>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9AB321D" w14:textId="18BAF5BE" w:rsidR="00724A56" w:rsidRPr="005A05C4" w:rsidRDefault="00724A56" w:rsidP="00D67623">
            <w:pPr>
              <w:spacing w:before="60" w:after="60"/>
              <w:rPr>
                <w:rFonts w:eastAsia="맑은 고딕"/>
                <w:lang w:eastAsia="ko-KR"/>
              </w:rPr>
            </w:pPr>
            <w:ins w:id="74" w:author="Icaro" w:date="2020-02-26T14:52:00Z">
              <w:r>
                <w:rPr>
                  <w:rFonts w:eastAsia="맑은 고딕"/>
                  <w:lang w:eastAsia="ko-KR"/>
                </w:rPr>
                <w:t>As most companies says, not doing that cause</w:t>
              </w:r>
            </w:ins>
            <w:ins w:id="75" w:author="Icaro" w:date="2020-02-26T16:30:00Z">
              <w:r w:rsidR="002C191D">
                <w:rPr>
                  <w:rFonts w:eastAsia="맑은 고딕"/>
                  <w:lang w:eastAsia="ko-KR"/>
                </w:rPr>
                <w:t>s</w:t>
              </w:r>
            </w:ins>
            <w:ins w:id="76" w:author="Icaro" w:date="2020-02-26T14:52:00Z">
              <w:r>
                <w:rPr>
                  <w:rFonts w:eastAsia="맑은 고딕"/>
                  <w:lang w:eastAsia="ko-KR"/>
                </w:rPr>
                <w:t xml:space="preserve"> trouble and leads to a very specific network implementation</w:t>
              </w:r>
            </w:ins>
            <w:ins w:id="77" w:author="Icaro" w:date="2020-02-26T14:53:00Z">
              <w:r w:rsidR="007B63A0">
                <w:rPr>
                  <w:rFonts w:eastAsia="맑은 고딕"/>
                  <w:lang w:eastAsia="ko-KR"/>
                </w:rPr>
                <w:t>.</w:t>
              </w:r>
            </w:ins>
          </w:p>
        </w:tc>
      </w:tr>
      <w:tr w:rsidR="00303F7F" w14:paraId="055E40B2" w14:textId="77777777" w:rsidTr="005A05C4">
        <w:trPr>
          <w:ins w:id="78" w:author="ETRI_hsp" w:date="2020-02-27T11: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A17D17E" w14:textId="04546575" w:rsidR="00303F7F" w:rsidRPr="00303F7F" w:rsidRDefault="00303F7F" w:rsidP="00303F7F">
            <w:pPr>
              <w:spacing w:before="60" w:after="60"/>
              <w:rPr>
                <w:ins w:id="79" w:author="ETRI_hsp" w:date="2020-02-27T11:36:00Z"/>
                <w:rFonts w:eastAsia="맑은 고딕"/>
                <w:lang w:eastAsia="ko-KR"/>
              </w:rPr>
            </w:pPr>
            <w:ins w:id="80" w:author="ETRI_hsp" w:date="2020-02-27T11:36:00Z">
              <w:r>
                <w:rPr>
                  <w:rFonts w:eastAsia="맑은 고딕"/>
                  <w:lang w:eastAsia="ko-KR"/>
                </w:rPr>
                <w:t>ETRI</w:t>
              </w:r>
            </w:ins>
          </w:p>
        </w:tc>
        <w:tc>
          <w:tcPr>
            <w:tcW w:w="1527" w:type="dxa"/>
            <w:tcBorders>
              <w:top w:val="single" w:sz="4" w:space="0" w:color="auto"/>
              <w:left w:val="single" w:sz="4" w:space="0" w:color="auto"/>
              <w:bottom w:val="single" w:sz="4" w:space="0" w:color="auto"/>
              <w:right w:val="single" w:sz="4" w:space="0" w:color="auto"/>
            </w:tcBorders>
          </w:tcPr>
          <w:p w14:paraId="3ECCAD09" w14:textId="5895B8CF" w:rsidR="00303F7F" w:rsidRDefault="00303F7F" w:rsidP="00303F7F">
            <w:pPr>
              <w:spacing w:before="60" w:after="60"/>
              <w:rPr>
                <w:ins w:id="81" w:author="ETRI_hsp" w:date="2020-02-27T11:36:00Z"/>
                <w:rFonts w:eastAsia="맑은 고딕"/>
                <w:lang w:eastAsia="ko-KR"/>
              </w:rPr>
            </w:pPr>
            <w:ins w:id="82" w:author="ETRI_hsp" w:date="2020-02-27T11:36:00Z">
              <w:r w:rsidRPr="005A05C4">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D16F914" w14:textId="77777777" w:rsidR="00303F7F" w:rsidRDefault="00303F7F" w:rsidP="00303F7F">
            <w:pPr>
              <w:spacing w:before="60" w:after="60"/>
              <w:rPr>
                <w:ins w:id="83" w:author="ETRI_hsp" w:date="2020-02-27T11:36:00Z"/>
                <w:rFonts w:eastAsia="맑은 고딕"/>
                <w:lang w:eastAsia="ko-KR"/>
              </w:rPr>
            </w:pPr>
          </w:p>
        </w:tc>
      </w:tr>
      <w:tr w:rsidR="000326DB" w14:paraId="088401DE" w14:textId="77777777" w:rsidTr="005A05C4">
        <w:trPr>
          <w:ins w:id="84" w:author="LG (HongSuk)" w:date="2020-02-27T23:0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35C74CB" w14:textId="1CE6D9F4" w:rsidR="000326DB" w:rsidRDefault="000326DB" w:rsidP="000326DB">
            <w:pPr>
              <w:spacing w:before="60" w:after="60"/>
              <w:rPr>
                <w:ins w:id="85" w:author="LG (HongSuk)" w:date="2020-02-27T23:06:00Z"/>
                <w:rFonts w:eastAsia="맑은 고딕"/>
                <w:lang w:eastAsia="ko-KR"/>
              </w:rPr>
            </w:pPr>
            <w:ins w:id="86" w:author="LG (HongSuk)" w:date="2020-02-27T23:06: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1CF980BE" w14:textId="77777777" w:rsidR="000326DB" w:rsidRPr="005A05C4" w:rsidRDefault="000326DB" w:rsidP="000326DB">
            <w:pPr>
              <w:spacing w:before="60" w:after="60"/>
              <w:rPr>
                <w:ins w:id="87" w:author="LG (HongSuk)" w:date="2020-02-27T23:06:00Z"/>
                <w:rFonts w:eastAsia="맑은 고딕"/>
                <w:lang w:eastAsia="ko-KR"/>
              </w:rPr>
            </w:pP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F441B4A" w14:textId="77777777" w:rsidR="000326DB" w:rsidRDefault="000326DB" w:rsidP="000326DB">
            <w:pPr>
              <w:spacing w:before="60" w:after="60"/>
              <w:rPr>
                <w:ins w:id="88" w:author="LG (HongSuk)" w:date="2020-02-27T23:06:00Z"/>
                <w:rFonts w:eastAsia="맑은 고딕"/>
                <w:lang w:eastAsia="ko-KR"/>
              </w:rPr>
            </w:pPr>
            <w:ins w:id="89" w:author="LG (HongSuk)" w:date="2020-02-27T23:06:00Z">
              <w:r>
                <w:rPr>
                  <w:rFonts w:eastAsia="맑은 고딕" w:hint="eastAsia"/>
                  <w:lang w:eastAsia="ko-KR"/>
                </w:rPr>
                <w:t xml:space="preserve">We are wondering that </w:t>
              </w:r>
              <w:r>
                <w:rPr>
                  <w:rFonts w:eastAsia="맑은 고딕"/>
                  <w:lang w:eastAsia="ko-KR"/>
                </w:rPr>
                <w:t xml:space="preserve">hanging </w:t>
              </w:r>
              <w:r>
                <w:rPr>
                  <w:lang w:eastAsia="zh-CN"/>
                </w:rPr>
                <w:t>measObjects is a serious problem.</w:t>
              </w:r>
              <w:r>
                <w:rPr>
                  <w:rFonts w:eastAsia="맑은 고딕"/>
                  <w:lang w:eastAsia="ko-KR"/>
                </w:rPr>
                <w:t xml:space="preserve"> </w:t>
              </w:r>
            </w:ins>
          </w:p>
          <w:p w14:paraId="52D7C1D2" w14:textId="77777777" w:rsidR="000326DB" w:rsidRDefault="000326DB" w:rsidP="000326DB">
            <w:pPr>
              <w:rPr>
                <w:ins w:id="90" w:author="LG (HongSuk)" w:date="2020-02-27T23:06:00Z"/>
              </w:rPr>
            </w:pPr>
            <w:ins w:id="91" w:author="LG (HongSuk)" w:date="2020-02-27T23:06:00Z">
              <w:r>
                <w:t xml:space="preserve">Since As-config will be transferred to the target, we wonder if the target can figure out the CHO configuration exactly. Then the target will know the measObject which is only linked to the CHO, and the measObject can be handled by the target. Therefore, since, in our view, there is not ambiguous UE action related to the measObject, we don’t think the UE shall </w:t>
              </w:r>
              <w:r w:rsidRPr="00590CB6">
                <w:t xml:space="preserve">autonomously remove </w:t>
              </w:r>
              <w:r>
                <w:t xml:space="preserve">the </w:t>
              </w:r>
              <w:r w:rsidRPr="00590CB6">
                <w:t>measObject</w:t>
              </w:r>
              <w:r>
                <w:t xml:space="preserve"> for CHO.</w:t>
              </w:r>
            </w:ins>
          </w:p>
          <w:p w14:paraId="2ACCA934" w14:textId="77777777" w:rsidR="000326DB" w:rsidRDefault="000326DB" w:rsidP="000326DB">
            <w:pPr>
              <w:spacing w:before="60" w:after="60"/>
              <w:rPr>
                <w:ins w:id="92" w:author="LG (HongSuk)" w:date="2020-02-27T23:06:00Z"/>
                <w:rFonts w:eastAsia="맑은 고딕"/>
                <w:lang w:eastAsia="ko-KR"/>
              </w:rPr>
            </w:pPr>
          </w:p>
        </w:tc>
      </w:tr>
    </w:tbl>
    <w:p w14:paraId="07221DB0" w14:textId="77777777" w:rsidR="00C35B70" w:rsidRDefault="00C35B70">
      <w:pPr>
        <w:rPr>
          <w:rFonts w:ascii="Arial" w:hAnsi="Arial" w:cs="Arial"/>
        </w:rPr>
      </w:pPr>
    </w:p>
    <w:p w14:paraId="42D9ACF9" w14:textId="77777777" w:rsidR="00C35B70" w:rsidRDefault="00C35B70">
      <w:pPr>
        <w:rPr>
          <w:rFonts w:ascii="Arial" w:hAnsi="Arial" w:cs="Arial"/>
        </w:rPr>
      </w:pPr>
    </w:p>
    <w:p w14:paraId="33CDA39A" w14:textId="77777777" w:rsidR="00C35B70" w:rsidRDefault="00151DEE">
      <w:pPr>
        <w:pStyle w:val="3"/>
        <w:rPr>
          <w:lang w:val="en-US"/>
        </w:rPr>
      </w:pPr>
      <w:r>
        <w:rPr>
          <w:lang w:val="en-US"/>
        </w:rPr>
        <w:t>2.2 Open items proposed to be further discussed in this meeting (from all sub-topics)</w:t>
      </w:r>
    </w:p>
    <w:p w14:paraId="730A07EF" w14:textId="77777777" w:rsidR="00C35B70" w:rsidRDefault="00151DEE">
      <w:r>
        <w:rPr>
          <w:b/>
        </w:rPr>
        <w:t>DISC S1_1:</w:t>
      </w:r>
      <w:r>
        <w:t>For “and” condition, further discussion on which option should be selected, Option A, B, C, D or E.</w:t>
      </w:r>
    </w:p>
    <w:p w14:paraId="62DF567B" w14:textId="77777777" w:rsidR="00C35B70" w:rsidRDefault="00151DEE">
      <w:pPr>
        <w:rPr>
          <w:lang w:eastAsia="zh-CN"/>
        </w:rPr>
      </w:pPr>
      <w:r>
        <w:rPr>
          <w:lang w:eastAsia="zh-CN"/>
        </w:rPr>
        <w:t>Option A: event 1 still satisfy entry condition after its TTT expires when event 2 TTT expires.</w:t>
      </w:r>
    </w:p>
    <w:p w14:paraId="2D0593DD" w14:textId="77777777" w:rsidR="00C35B70" w:rsidRDefault="00151DEE">
      <w:pPr>
        <w:pStyle w:val="af8"/>
        <w:numPr>
          <w:ilvl w:val="0"/>
          <w:numId w:val="9"/>
        </w:numPr>
        <w:rPr>
          <w:lang w:eastAsia="zh-CN"/>
        </w:rPr>
      </w:pPr>
      <w:r>
        <w:rPr>
          <w:lang w:eastAsia="zh-CN"/>
        </w:rPr>
        <w:t>This option has the most companies support during email discussion. However, there are no contribution submission in this meeting.</w:t>
      </w:r>
    </w:p>
    <w:p w14:paraId="4A063D55" w14:textId="77777777" w:rsidR="00C35B70" w:rsidRDefault="00151DEE">
      <w:r>
        <w:t>Option B: consider event satisfies entry condition during TTT as fulfilled and consider event not satisfies entry condition during TTT as not fulfilled.  Only both events fulfilled starts CHO.</w:t>
      </w:r>
    </w:p>
    <w:p w14:paraId="6C6BBA9F" w14:textId="77777777" w:rsidR="00C35B70" w:rsidRDefault="00151DEE">
      <w:pPr>
        <w:pStyle w:val="af8"/>
        <w:numPr>
          <w:ilvl w:val="0"/>
          <w:numId w:val="9"/>
        </w:numPr>
      </w:pPr>
      <w:r>
        <w:t xml:space="preserve">This option is in the email discussion and have some support. </w:t>
      </w:r>
      <w:r>
        <w:rPr>
          <w:lang w:eastAsia="zh-CN"/>
        </w:rPr>
        <w:t>However, there are no contribution submission in this meeting.</w:t>
      </w:r>
    </w:p>
    <w:p w14:paraId="7BE3504E" w14:textId="77777777" w:rsidR="00C35B70" w:rsidRDefault="00151DEE">
      <w:r>
        <w:t>Option C: Similar to Option B, but “not fulfilled” is determined based on leaving condition instead of entry condition; [1] [7];</w:t>
      </w:r>
    </w:p>
    <w:p w14:paraId="5A8CCBED" w14:textId="77777777" w:rsidR="00C35B70" w:rsidRDefault="00151DEE">
      <w:pPr>
        <w:pStyle w:val="af8"/>
        <w:numPr>
          <w:ilvl w:val="0"/>
          <w:numId w:val="10"/>
        </w:numPr>
      </w:pPr>
      <w:r>
        <w:t>Supporting companies: Ericsson, Intel</w:t>
      </w:r>
    </w:p>
    <w:p w14:paraId="66782C38" w14:textId="77777777" w:rsidR="00C35B70" w:rsidRDefault="00151DEE">
      <w:r>
        <w:lastRenderedPageBreak/>
        <w:t>Option D: based on single TTT. “Not fulfilled” similar to C. The second event satisfy entry condition to start single TTT [5]</w:t>
      </w:r>
    </w:p>
    <w:p w14:paraId="2B455A7A" w14:textId="77777777" w:rsidR="00C35B70" w:rsidRDefault="00151DEE">
      <w:pPr>
        <w:pStyle w:val="af8"/>
        <w:numPr>
          <w:ilvl w:val="0"/>
          <w:numId w:val="10"/>
        </w:numPr>
      </w:pPr>
      <w:r>
        <w:t>Supporting company: futureWei</w:t>
      </w:r>
    </w:p>
    <w:p w14:paraId="1EACD702" w14:textId="77777777" w:rsidR="00C35B70" w:rsidRDefault="00151DEE">
      <w:pPr>
        <w:pStyle w:val="af8"/>
        <w:numPr>
          <w:ilvl w:val="0"/>
          <w:numId w:val="10"/>
        </w:numPr>
      </w:pPr>
      <w:r>
        <w:t>This is also same as original Ericsson proposal in the email discussion</w:t>
      </w:r>
    </w:p>
    <w:p w14:paraId="67C135A6" w14:textId="77777777" w:rsidR="00C35B70" w:rsidRDefault="00151DEE">
      <w:r>
        <w:t>Option E [20]: CHO is executed when both events fulfil its entry condition for corresponding TTTs preceding the time of triggering CHO execution.</w:t>
      </w:r>
    </w:p>
    <w:p w14:paraId="7A341DE8" w14:textId="77777777" w:rsidR="00C35B70" w:rsidRDefault="00151DEE">
      <w:pPr>
        <w:pStyle w:val="af8"/>
        <w:numPr>
          <w:ilvl w:val="0"/>
          <w:numId w:val="10"/>
        </w:numPr>
      </w:pPr>
      <w:r>
        <w:t>Samsung</w:t>
      </w:r>
    </w:p>
    <w:p w14:paraId="3C6C501B" w14:textId="77777777" w:rsidR="00C35B70" w:rsidRDefault="00C35B70">
      <w:pPr>
        <w:rPr>
          <w:rFonts w:ascii="Arial" w:hAnsi="Arial" w:cs="Arial"/>
          <w:b/>
        </w:rPr>
      </w:pPr>
    </w:p>
    <w:p w14:paraId="2249FB58" w14:textId="77777777" w:rsidR="00C35B70" w:rsidRDefault="00151DEE">
      <w:pPr>
        <w:rPr>
          <w:rFonts w:ascii="Arial" w:hAnsi="Arial" w:cs="Arial"/>
          <w:b/>
        </w:rPr>
      </w:pPr>
      <w:r>
        <w:rPr>
          <w:rFonts w:ascii="Arial" w:hAnsi="Arial" w:cs="Arial"/>
          <w:b/>
        </w:rPr>
        <w:t>Question 2: For “and” condition, which option should be selected, Option A, B, C, D or 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700B9543" w14:textId="77777777">
        <w:tc>
          <w:tcPr>
            <w:tcW w:w="1460" w:type="dxa"/>
            <w:shd w:val="clear" w:color="auto" w:fill="BFBFBF"/>
            <w:vAlign w:val="center"/>
          </w:tcPr>
          <w:p w14:paraId="0B3C2927" w14:textId="77777777" w:rsidR="00C35B70" w:rsidRDefault="00151DEE">
            <w:pPr>
              <w:spacing w:before="60" w:after="60"/>
              <w:rPr>
                <w:b/>
                <w:lang w:eastAsia="zh-CN"/>
              </w:rPr>
            </w:pPr>
            <w:r>
              <w:rPr>
                <w:b/>
                <w:lang w:eastAsia="zh-CN"/>
              </w:rPr>
              <w:t>Company</w:t>
            </w:r>
          </w:p>
        </w:tc>
        <w:tc>
          <w:tcPr>
            <w:tcW w:w="1527" w:type="dxa"/>
            <w:shd w:val="clear" w:color="auto" w:fill="BFBFBF"/>
          </w:tcPr>
          <w:p w14:paraId="1E0369E7" w14:textId="77777777" w:rsidR="00C35B70" w:rsidRDefault="00151DEE">
            <w:pPr>
              <w:spacing w:before="60" w:after="60"/>
              <w:rPr>
                <w:b/>
                <w:lang w:eastAsia="zh-CN"/>
              </w:rPr>
            </w:pPr>
            <w:r>
              <w:rPr>
                <w:b/>
                <w:lang w:eastAsia="zh-CN"/>
              </w:rPr>
              <w:t>A, B, C, D, E?</w:t>
            </w:r>
          </w:p>
        </w:tc>
        <w:tc>
          <w:tcPr>
            <w:tcW w:w="6372" w:type="dxa"/>
            <w:shd w:val="clear" w:color="auto" w:fill="BFBFBF"/>
            <w:vAlign w:val="center"/>
          </w:tcPr>
          <w:p w14:paraId="04028742" w14:textId="77777777" w:rsidR="00C35B70" w:rsidRDefault="00151DEE">
            <w:pPr>
              <w:spacing w:before="60" w:after="60"/>
              <w:rPr>
                <w:b/>
                <w:lang w:eastAsia="zh-CN"/>
              </w:rPr>
            </w:pPr>
            <w:r>
              <w:rPr>
                <w:b/>
                <w:lang w:eastAsia="zh-CN"/>
              </w:rPr>
              <w:t xml:space="preserve">Remark </w:t>
            </w:r>
          </w:p>
        </w:tc>
      </w:tr>
      <w:tr w:rsidR="00C35B70" w14:paraId="42912B44" w14:textId="77777777">
        <w:tc>
          <w:tcPr>
            <w:tcW w:w="1460" w:type="dxa"/>
            <w:shd w:val="clear" w:color="auto" w:fill="auto"/>
            <w:vAlign w:val="center"/>
          </w:tcPr>
          <w:p w14:paraId="076A2494" w14:textId="77777777" w:rsidR="00C35B70" w:rsidRDefault="00151DEE">
            <w:pPr>
              <w:spacing w:before="60" w:after="60"/>
              <w:rPr>
                <w:lang w:eastAsia="zh-CN"/>
              </w:rPr>
            </w:pPr>
            <w:ins w:id="93" w:author="MediaTek (Li-Chuan)" w:date="2020-02-25T10:40:00Z">
              <w:r>
                <w:rPr>
                  <w:lang w:eastAsia="zh-CN"/>
                </w:rPr>
                <w:t>MediaTek</w:t>
              </w:r>
            </w:ins>
          </w:p>
        </w:tc>
        <w:tc>
          <w:tcPr>
            <w:tcW w:w="1527" w:type="dxa"/>
          </w:tcPr>
          <w:p w14:paraId="0E09F159" w14:textId="77777777" w:rsidR="00C35B70" w:rsidRDefault="00151DEE">
            <w:pPr>
              <w:spacing w:before="60" w:after="60"/>
              <w:rPr>
                <w:lang w:eastAsia="zh-CN"/>
              </w:rPr>
            </w:pPr>
            <w:ins w:id="94" w:author="MediaTek (Li-Chuan)" w:date="2020-02-25T10:43:00Z">
              <w:r>
                <w:rPr>
                  <w:lang w:eastAsia="zh-CN"/>
                </w:rPr>
                <w:t>E</w:t>
              </w:r>
            </w:ins>
          </w:p>
        </w:tc>
        <w:tc>
          <w:tcPr>
            <w:tcW w:w="6372" w:type="dxa"/>
            <w:shd w:val="clear" w:color="auto" w:fill="auto"/>
            <w:vAlign w:val="center"/>
          </w:tcPr>
          <w:p w14:paraId="2E7CA3EC" w14:textId="77777777" w:rsidR="00C35B70" w:rsidRDefault="00151DEE">
            <w:pPr>
              <w:spacing w:before="60" w:after="60"/>
              <w:rPr>
                <w:ins w:id="95" w:author="MediaTek (Li-Chuan)" w:date="2020-02-25T10:46:00Z"/>
                <w:lang w:eastAsia="zh-CN"/>
              </w:rPr>
            </w:pPr>
            <w:ins w:id="96" w:author="MediaTek (Li-Chuan)" w:date="2020-02-25T10:43:00Z">
              <w:r>
                <w:rPr>
                  <w:lang w:eastAsia="zh-CN"/>
                </w:rPr>
                <w:t>When two events are configured, CHO can be triggered only if both events are triggered, i.e.</w:t>
              </w:r>
            </w:ins>
            <w:ins w:id="97" w:author="MediaTek (Li-Chuan)" w:date="2020-02-25T10:44:00Z">
              <w:r>
                <w:t xml:space="preserve"> </w:t>
              </w:r>
            </w:ins>
            <w:ins w:id="98" w:author="MediaTek (Li-Chuan)" w:date="2020-02-25T10:45:00Z">
              <w:r>
                <w:t xml:space="preserve">each entry </w:t>
              </w:r>
            </w:ins>
            <w:ins w:id="99" w:author="MediaTek (Li-Chuan)" w:date="2020-02-25T10:44:00Z">
              <w:r>
                <w:rPr>
                  <w:lang w:eastAsia="zh-CN"/>
                </w:rPr>
                <w:t>condition</w:t>
              </w:r>
            </w:ins>
            <w:ins w:id="100" w:author="MediaTek (Li-Chuan)" w:date="2020-02-25T10:45:00Z">
              <w:r>
                <w:rPr>
                  <w:lang w:eastAsia="zh-CN"/>
                </w:rPr>
                <w:t xml:space="preserve"> is satisfied</w:t>
              </w:r>
            </w:ins>
            <w:ins w:id="101" w:author="MediaTek (Li-Chuan)" w:date="2020-02-25T10:44:00Z">
              <w:r>
                <w:rPr>
                  <w:lang w:eastAsia="zh-CN"/>
                </w:rPr>
                <w:t xml:space="preserve"> for corresponding TTT preceding the time of triggering CHO execution</w:t>
              </w:r>
            </w:ins>
            <w:ins w:id="102" w:author="MediaTek (Li-Chuan)" w:date="2020-02-25T10:45:00Z">
              <w:r>
                <w:rPr>
                  <w:lang w:eastAsia="zh-CN"/>
                </w:rPr>
                <w:t xml:space="preserve">. Even if cond1 was satisfied for TTT1, </w:t>
              </w:r>
            </w:ins>
            <w:ins w:id="103" w:author="MediaTek (Li-Chuan)" w:date="2020-02-25T10:46:00Z">
              <w:r>
                <w:rPr>
                  <w:lang w:eastAsia="zh-CN"/>
                </w:rPr>
                <w:t xml:space="preserve">UE leaves event1 </w:t>
              </w:r>
            </w:ins>
            <w:ins w:id="104" w:author="MediaTek (Li-Chuan)" w:date="2020-02-25T10:47:00Z">
              <w:r>
                <w:rPr>
                  <w:lang w:eastAsia="zh-CN"/>
                </w:rPr>
                <w:t>immediately when</w:t>
              </w:r>
            </w:ins>
            <w:ins w:id="105" w:author="MediaTek (Li-Chuan)" w:date="2020-02-25T10:46:00Z">
              <w:r>
                <w:rPr>
                  <w:lang w:eastAsia="zh-CN"/>
                </w:rPr>
                <w:t xml:space="preserve"> cond1 is not satisfied.</w:t>
              </w:r>
            </w:ins>
          </w:p>
          <w:p w14:paraId="7EA95E3C" w14:textId="77777777" w:rsidR="00C35B70" w:rsidRDefault="00151DEE">
            <w:pPr>
              <w:spacing w:before="60" w:after="60"/>
              <w:rPr>
                <w:lang w:eastAsia="zh-CN"/>
              </w:rPr>
            </w:pPr>
            <w:ins w:id="106" w:author="MediaTek (Li-Chuan)" w:date="2020-02-25T10:46:00Z">
              <w:r>
                <w:rPr>
                  <w:lang w:eastAsia="zh-CN"/>
                </w:rPr>
                <w:t xml:space="preserve">To make configuration simpler, </w:t>
              </w:r>
            </w:ins>
            <w:ins w:id="107" w:author="MediaTek (Li-Chuan)" w:date="2020-02-25T10:47:00Z">
              <w:r>
                <w:rPr>
                  <w:lang w:eastAsia="zh-CN"/>
                </w:rPr>
                <w:t>we can have a single TTT.</w:t>
              </w:r>
            </w:ins>
          </w:p>
        </w:tc>
      </w:tr>
      <w:tr w:rsidR="00C35B70" w14:paraId="61404D7D" w14:textId="77777777">
        <w:tc>
          <w:tcPr>
            <w:tcW w:w="1460" w:type="dxa"/>
            <w:shd w:val="clear" w:color="auto" w:fill="auto"/>
            <w:vAlign w:val="center"/>
          </w:tcPr>
          <w:p w14:paraId="5635B920" w14:textId="77777777" w:rsidR="00C35B70" w:rsidRDefault="00151DEE">
            <w:pPr>
              <w:spacing w:before="60" w:after="60"/>
              <w:rPr>
                <w:rFonts w:eastAsia="DengXian"/>
                <w:lang w:val="en-US" w:eastAsia="zh-CN"/>
              </w:rPr>
            </w:pPr>
            <w:ins w:id="108" w:author="ZTE-ZMJ" w:date="2020-02-25T15:13:00Z">
              <w:r>
                <w:rPr>
                  <w:rFonts w:eastAsia="DengXian" w:hint="eastAsia"/>
                  <w:lang w:val="en-US" w:eastAsia="zh-CN"/>
                </w:rPr>
                <w:t>ZTE</w:t>
              </w:r>
            </w:ins>
          </w:p>
        </w:tc>
        <w:tc>
          <w:tcPr>
            <w:tcW w:w="1527" w:type="dxa"/>
          </w:tcPr>
          <w:p w14:paraId="660BF044" w14:textId="77777777" w:rsidR="00C35B70" w:rsidRDefault="00151DEE">
            <w:pPr>
              <w:spacing w:before="60" w:after="60"/>
              <w:rPr>
                <w:rFonts w:eastAsia="DengXian"/>
                <w:lang w:val="en-US" w:eastAsia="zh-CN"/>
              </w:rPr>
            </w:pPr>
            <w:ins w:id="109" w:author="ZTE-ZMJ" w:date="2020-02-25T15:13:00Z">
              <w:r>
                <w:rPr>
                  <w:rFonts w:eastAsia="DengXian" w:hint="eastAsia"/>
                  <w:lang w:val="en-US" w:eastAsia="zh-CN"/>
                </w:rPr>
                <w:t>C</w:t>
              </w:r>
            </w:ins>
          </w:p>
        </w:tc>
        <w:tc>
          <w:tcPr>
            <w:tcW w:w="6372" w:type="dxa"/>
            <w:shd w:val="clear" w:color="auto" w:fill="auto"/>
            <w:vAlign w:val="center"/>
          </w:tcPr>
          <w:p w14:paraId="730D5344" w14:textId="77777777" w:rsidR="00C35B70" w:rsidRDefault="00151DEE">
            <w:pPr>
              <w:spacing w:before="60" w:after="60"/>
              <w:rPr>
                <w:rFonts w:eastAsia="DengXian"/>
                <w:lang w:val="en-US" w:eastAsia="zh-CN"/>
              </w:rPr>
            </w:pPr>
            <w:ins w:id="110" w:author="ZTE-ZMJ" w:date="2020-02-25T15:14:00Z">
              <w:r>
                <w:rPr>
                  <w:rFonts w:eastAsia="DengXian" w:hint="eastAsia"/>
                  <w:lang w:val="en-US" w:eastAsia="zh-CN"/>
                </w:rPr>
                <w:t xml:space="preserve">Considering </w:t>
              </w:r>
            </w:ins>
            <w:ins w:id="111" w:author="ZTE-ZMJ" w:date="2020-02-25T15:15:00Z">
              <w:r>
                <w:rPr>
                  <w:rFonts w:eastAsia="DengXian" w:hint="eastAsia"/>
                  <w:lang w:val="en-US" w:eastAsia="zh-CN"/>
                </w:rPr>
                <w:t xml:space="preserve">more that two triggering conditions may be allowed to </w:t>
              </w:r>
            </w:ins>
            <w:ins w:id="112" w:author="ZTE-ZMJ" w:date="2020-02-25T15:16:00Z">
              <w:r>
                <w:rPr>
                  <w:rFonts w:eastAsia="DengXian" w:hint="eastAsia"/>
                  <w:lang w:val="en-US" w:eastAsia="zh-CN"/>
                </w:rPr>
                <w:t>configure for a single candidate cell</w:t>
              </w:r>
            </w:ins>
            <w:ins w:id="113" w:author="ZTE-ZMJ" w:date="2020-02-25T15:18:00Z">
              <w:r>
                <w:rPr>
                  <w:rFonts w:eastAsia="DengXian" w:hint="eastAsia"/>
                  <w:lang w:val="en-US" w:eastAsia="zh-CN"/>
                </w:rPr>
                <w:t xml:space="preserve"> in later release</w:t>
              </w:r>
            </w:ins>
            <w:ins w:id="114" w:author="ZTE-ZMJ" w:date="2020-02-25T17:33:00Z">
              <w:r>
                <w:rPr>
                  <w:rFonts w:eastAsia="DengXian" w:hint="eastAsia"/>
                  <w:lang w:val="en-US" w:eastAsia="zh-CN"/>
                </w:rPr>
                <w:t>s</w:t>
              </w:r>
            </w:ins>
            <w:ins w:id="115" w:author="ZTE-ZMJ" w:date="2020-02-25T15:16:00Z">
              <w:r>
                <w:rPr>
                  <w:rFonts w:eastAsia="DengXian" w:hint="eastAsia"/>
                  <w:lang w:val="en-US" w:eastAsia="zh-CN"/>
                </w:rPr>
                <w:t xml:space="preserve">, </w:t>
              </w:r>
            </w:ins>
            <w:ins w:id="116" w:author="ZTE-ZMJ" w:date="2020-02-25T15:17:00Z">
              <w:r>
                <w:rPr>
                  <w:rFonts w:eastAsia="DengXian" w:hint="eastAsia"/>
                  <w:lang w:val="en-US" w:eastAsia="zh-CN"/>
                </w:rPr>
                <w:t xml:space="preserve">we prefer to define fulfill condition for each event to </w:t>
              </w:r>
            </w:ins>
            <w:ins w:id="117" w:author="ZTE-ZMJ" w:date="2020-02-25T15:18:00Z">
              <w:r>
                <w:rPr>
                  <w:rFonts w:eastAsia="DengXian" w:hint="eastAsia"/>
                  <w:lang w:val="en-US" w:eastAsia="zh-CN"/>
                </w:rPr>
                <w:t xml:space="preserve">avoid </w:t>
              </w:r>
            </w:ins>
            <w:ins w:id="118" w:author="ZTE-ZMJ" w:date="2020-02-25T15:20:00Z">
              <w:r>
                <w:rPr>
                  <w:rFonts w:eastAsia="DengXian" w:hint="eastAsia"/>
                  <w:lang w:val="en-US" w:eastAsia="zh-CN"/>
                </w:rPr>
                <w:t>the complexity and ambiguity of text description. And the meas</w:t>
              </w:r>
            </w:ins>
            <w:ins w:id="119" w:author="ZTE-ZMJ" w:date="2020-02-25T15:21:00Z">
              <w:r>
                <w:rPr>
                  <w:rFonts w:eastAsia="DengXian" w:hint="eastAsia"/>
                  <w:lang w:val="en-US" w:eastAsia="zh-CN"/>
                </w:rPr>
                <w:t xml:space="preserve">urement report like mechanism can be reused for the </w:t>
              </w:r>
            </w:ins>
            <w:ins w:id="120" w:author="ZTE-ZMJ" w:date="2020-02-25T15:22:00Z">
              <w:r>
                <w:rPr>
                  <w:rFonts w:eastAsia="DengXian" w:hint="eastAsia"/>
                  <w:lang w:val="en-US" w:eastAsia="zh-CN"/>
                </w:rPr>
                <w:t xml:space="preserve">definition of </w:t>
              </w:r>
            </w:ins>
            <w:ins w:id="121" w:author="ZTE-ZMJ" w:date="2020-02-25T15:21:00Z">
              <w:r>
                <w:rPr>
                  <w:rFonts w:eastAsia="DengXian" w:hint="eastAsia"/>
                  <w:lang w:val="en-US" w:eastAsia="zh-CN"/>
                </w:rPr>
                <w:t>fulfill condition.</w:t>
              </w:r>
            </w:ins>
          </w:p>
        </w:tc>
      </w:tr>
      <w:tr w:rsidR="00210B31" w14:paraId="00EB3AA2" w14:textId="77777777">
        <w:tc>
          <w:tcPr>
            <w:tcW w:w="1460" w:type="dxa"/>
            <w:shd w:val="clear" w:color="auto" w:fill="auto"/>
            <w:vAlign w:val="center"/>
          </w:tcPr>
          <w:p w14:paraId="7AE9A2ED" w14:textId="243EAD01" w:rsidR="00210B31" w:rsidRDefault="00210B31" w:rsidP="00210B31">
            <w:pPr>
              <w:spacing w:before="60" w:after="60"/>
              <w:rPr>
                <w:rFonts w:eastAsia="DengXian"/>
                <w:lang w:eastAsia="zh-CN"/>
              </w:rPr>
            </w:pPr>
            <w:ins w:id="122" w:author="OPPO" w:date="2020-02-26T10:16:00Z">
              <w:r>
                <w:rPr>
                  <w:rFonts w:eastAsia="DengXian" w:hint="eastAsia"/>
                  <w:lang w:eastAsia="zh-CN"/>
                </w:rPr>
                <w:t>O</w:t>
              </w:r>
              <w:r>
                <w:rPr>
                  <w:rFonts w:eastAsia="DengXian"/>
                  <w:lang w:eastAsia="zh-CN"/>
                </w:rPr>
                <w:t>PPO</w:t>
              </w:r>
            </w:ins>
          </w:p>
        </w:tc>
        <w:tc>
          <w:tcPr>
            <w:tcW w:w="1527" w:type="dxa"/>
          </w:tcPr>
          <w:p w14:paraId="701C5B3A" w14:textId="137FCDE4" w:rsidR="00210B31" w:rsidRDefault="00210B31" w:rsidP="00210B31">
            <w:pPr>
              <w:spacing w:before="60" w:after="60"/>
              <w:rPr>
                <w:rFonts w:eastAsia="DengXian"/>
                <w:lang w:eastAsia="zh-CN"/>
              </w:rPr>
            </w:pPr>
            <w:ins w:id="123" w:author="OPPO" w:date="2020-02-26T10:16:00Z">
              <w:r>
                <w:rPr>
                  <w:rFonts w:eastAsia="DengXian" w:hint="eastAsia"/>
                  <w:lang w:eastAsia="zh-CN"/>
                </w:rPr>
                <w:t>A</w:t>
              </w:r>
            </w:ins>
          </w:p>
        </w:tc>
        <w:tc>
          <w:tcPr>
            <w:tcW w:w="6372" w:type="dxa"/>
            <w:shd w:val="clear" w:color="auto" w:fill="auto"/>
            <w:vAlign w:val="center"/>
          </w:tcPr>
          <w:p w14:paraId="0AE4A71A" w14:textId="290A6518" w:rsidR="00210B31" w:rsidRDefault="00210B31" w:rsidP="00210B31">
            <w:pPr>
              <w:spacing w:before="60" w:after="60"/>
              <w:rPr>
                <w:lang w:eastAsia="zh-CN"/>
              </w:rPr>
            </w:pPr>
            <w:ins w:id="124" w:author="OPPO" w:date="2020-02-26T10:16:00Z">
              <w:r>
                <w:rPr>
                  <w:rFonts w:eastAsia="DengXian" w:hint="eastAsia"/>
                  <w:lang w:eastAsia="zh-CN"/>
                </w:rPr>
                <w:t>F</w:t>
              </w:r>
              <w:r>
                <w:rPr>
                  <w:rFonts w:eastAsia="DengXian"/>
                  <w:lang w:eastAsia="zh-CN"/>
                </w:rPr>
                <w:t>or CHO execution, we think the condition that matters most should be the entering condition. Option A</w:t>
              </w:r>
              <w:r>
                <w:rPr>
                  <w:rFonts w:eastAsia="DengXian" w:hint="eastAsia"/>
                  <w:lang w:eastAsia="zh-CN"/>
                </w:rPr>
                <w:t xml:space="preserve"> </w:t>
              </w:r>
              <w:r>
                <w:rPr>
                  <w:rFonts w:eastAsia="DengXian"/>
                  <w:lang w:eastAsia="zh-CN"/>
                </w:rPr>
                <w:t xml:space="preserve">means that the earlier fulfilling event has a larger TTT than its configured one. </w:t>
              </w:r>
            </w:ins>
          </w:p>
        </w:tc>
      </w:tr>
      <w:tr w:rsidR="0048420A" w14:paraId="4AED024D" w14:textId="77777777">
        <w:trPr>
          <w:ins w:id="125" w:author="Futurewei" w:date="2020-02-25T23:53:00Z"/>
        </w:trPr>
        <w:tc>
          <w:tcPr>
            <w:tcW w:w="1460" w:type="dxa"/>
            <w:shd w:val="clear" w:color="auto" w:fill="auto"/>
            <w:vAlign w:val="center"/>
          </w:tcPr>
          <w:p w14:paraId="43F5646E" w14:textId="7A2598FC" w:rsidR="0048420A" w:rsidRDefault="0048420A" w:rsidP="0048420A">
            <w:pPr>
              <w:spacing w:before="60" w:after="60"/>
              <w:rPr>
                <w:ins w:id="126" w:author="Futurewei" w:date="2020-02-25T23:53:00Z"/>
                <w:rFonts w:eastAsia="DengXian"/>
                <w:lang w:eastAsia="zh-CN"/>
              </w:rPr>
            </w:pPr>
            <w:ins w:id="127" w:author="Futurewei" w:date="2020-02-25T23:54:00Z">
              <w:r>
                <w:rPr>
                  <w:rFonts w:eastAsia="DengXian"/>
                  <w:lang w:eastAsia="zh-CN"/>
                </w:rPr>
                <w:t>Futurewei</w:t>
              </w:r>
            </w:ins>
          </w:p>
        </w:tc>
        <w:tc>
          <w:tcPr>
            <w:tcW w:w="1527" w:type="dxa"/>
          </w:tcPr>
          <w:p w14:paraId="381AAADA" w14:textId="0F6AF4C9" w:rsidR="0048420A" w:rsidRDefault="0048420A" w:rsidP="0048420A">
            <w:pPr>
              <w:spacing w:before="60" w:after="60"/>
              <w:rPr>
                <w:ins w:id="128" w:author="Futurewei" w:date="2020-02-25T23:53:00Z"/>
                <w:rFonts w:eastAsia="DengXian"/>
                <w:lang w:eastAsia="zh-CN"/>
              </w:rPr>
            </w:pPr>
            <w:ins w:id="129" w:author="Futurewei" w:date="2020-02-25T23:54:00Z">
              <w:r>
                <w:rPr>
                  <w:rFonts w:eastAsia="DengXian"/>
                  <w:lang w:eastAsia="zh-CN"/>
                </w:rPr>
                <w:t>D</w:t>
              </w:r>
            </w:ins>
          </w:p>
        </w:tc>
        <w:tc>
          <w:tcPr>
            <w:tcW w:w="6372" w:type="dxa"/>
            <w:shd w:val="clear" w:color="auto" w:fill="auto"/>
            <w:vAlign w:val="center"/>
          </w:tcPr>
          <w:p w14:paraId="153D729A" w14:textId="77777777" w:rsidR="0048420A" w:rsidRDefault="0048420A" w:rsidP="0048420A">
            <w:pPr>
              <w:spacing w:before="60" w:after="60"/>
              <w:rPr>
                <w:ins w:id="130" w:author="Futurewei" w:date="2020-02-25T23:54:00Z"/>
                <w:rFonts w:eastAsia="DengXian"/>
                <w:lang w:eastAsia="zh-CN"/>
              </w:rPr>
            </w:pPr>
            <w:ins w:id="131" w:author="Futurewei" w:date="2020-02-25T23:54:00Z">
              <w:r>
                <w:rPr>
                  <w:rFonts w:eastAsia="DengXian"/>
                  <w:lang w:eastAsia="zh-CN"/>
                </w:rPr>
                <w:t xml:space="preserve">An event is holding after its entering condition has been fulfilled and leaving condition is not met. </w:t>
              </w:r>
            </w:ins>
          </w:p>
          <w:p w14:paraId="71623E88" w14:textId="77777777" w:rsidR="0048420A" w:rsidRDefault="0048420A" w:rsidP="0048420A">
            <w:pPr>
              <w:spacing w:before="60" w:after="60"/>
              <w:rPr>
                <w:ins w:id="132" w:author="Futurewei" w:date="2020-02-25T23:54:00Z"/>
                <w:rFonts w:eastAsia="DengXian"/>
                <w:lang w:eastAsia="zh-CN"/>
              </w:rPr>
            </w:pPr>
            <w:ins w:id="133" w:author="Futurewei" w:date="2020-02-25T23:54:00Z">
              <w:r>
                <w:rPr>
                  <w:rFonts w:eastAsia="DengXian"/>
                  <w:lang w:eastAsia="zh-CN"/>
                </w:rPr>
                <w:t xml:space="preserve">The AND execution triggering condition is fulfilled if the first event has been entered and holds till the entering of the second event and both two events are holding over a TTT_joint. </w:t>
              </w:r>
            </w:ins>
          </w:p>
          <w:p w14:paraId="6105D746" w14:textId="77777777" w:rsidR="0048420A" w:rsidRDefault="0048420A" w:rsidP="0048420A">
            <w:pPr>
              <w:spacing w:before="60" w:after="60"/>
              <w:rPr>
                <w:ins w:id="134" w:author="Futurewei" w:date="2020-02-25T23:54:00Z"/>
                <w:rFonts w:eastAsia="DengXian"/>
                <w:lang w:eastAsia="zh-CN"/>
              </w:rPr>
            </w:pPr>
            <w:ins w:id="135" w:author="Futurewei" w:date="2020-02-25T23:54:00Z">
              <w:r>
                <w:rPr>
                  <w:rFonts w:eastAsia="DengXian"/>
                  <w:lang w:eastAsia="zh-CN"/>
                </w:rPr>
                <w:t xml:space="preserve">The starting point of the TTT_joint is the moment that the second event entering condition is fulfilled. </w:t>
              </w:r>
            </w:ins>
          </w:p>
          <w:p w14:paraId="3820799D" w14:textId="77777777" w:rsidR="0048420A" w:rsidRDefault="0048420A" w:rsidP="0048420A">
            <w:pPr>
              <w:spacing w:before="60" w:after="60"/>
              <w:rPr>
                <w:ins w:id="136" w:author="Futurewei" w:date="2020-02-25T23:54:00Z"/>
                <w:rFonts w:eastAsia="DengXian"/>
                <w:lang w:eastAsia="zh-CN"/>
              </w:rPr>
            </w:pPr>
            <w:ins w:id="137" w:author="Futurewei" w:date="2020-02-25T23:54:00Z">
              <w:r>
                <w:rPr>
                  <w:rFonts w:eastAsia="DengXian"/>
                  <w:lang w:eastAsia="zh-CN"/>
                </w:rPr>
                <w:t xml:space="preserve">The TTT2 configured for the second event is used as the TTT_joint of the two event AND triggering. </w:t>
              </w:r>
            </w:ins>
          </w:p>
          <w:p w14:paraId="50E64610" w14:textId="77777777" w:rsidR="0048420A" w:rsidRDefault="0048420A" w:rsidP="0048420A">
            <w:pPr>
              <w:spacing w:before="60" w:after="60"/>
              <w:rPr>
                <w:ins w:id="138" w:author="Futurewei" w:date="2020-02-25T23:54:00Z"/>
                <w:rFonts w:eastAsia="DengXian"/>
                <w:lang w:eastAsia="zh-CN"/>
              </w:rPr>
            </w:pPr>
          </w:p>
          <w:p w14:paraId="72192D55" w14:textId="2D1ABF56" w:rsidR="0048420A" w:rsidRDefault="0048420A" w:rsidP="0048420A">
            <w:pPr>
              <w:spacing w:before="60" w:after="60"/>
              <w:rPr>
                <w:ins w:id="139" w:author="Futurewei" w:date="2020-02-25T23:53:00Z"/>
                <w:rFonts w:eastAsia="DengXian"/>
                <w:lang w:eastAsia="zh-CN"/>
              </w:rPr>
            </w:pPr>
            <w:ins w:id="140" w:author="Futurewei" w:date="2020-02-25T23:54:00Z">
              <w:r>
                <w:rPr>
                  <w:rFonts w:eastAsia="DengXian"/>
                  <w:lang w:eastAsia="zh-CN"/>
                </w:rPr>
                <w:t xml:space="preserve">Comments: Only use entering condition is not enough, leaving condition have to be included. Two events each with their TTT can not be AND together since two TTTs have different durations and the events entering time is different. Only one TTT is needed and started upon entering the second event.  </w:t>
              </w:r>
            </w:ins>
          </w:p>
        </w:tc>
      </w:tr>
      <w:tr w:rsidR="00481BAF" w14:paraId="24716064" w14:textId="77777777">
        <w:trPr>
          <w:ins w:id="141" w:author="Huawei" w:date="2020-02-26T15:03:00Z"/>
        </w:trPr>
        <w:tc>
          <w:tcPr>
            <w:tcW w:w="1460" w:type="dxa"/>
            <w:shd w:val="clear" w:color="auto" w:fill="auto"/>
            <w:vAlign w:val="center"/>
          </w:tcPr>
          <w:p w14:paraId="26267178" w14:textId="1EC31D7C" w:rsidR="00481BAF" w:rsidRDefault="00481BAF" w:rsidP="0048420A">
            <w:pPr>
              <w:spacing w:before="60" w:after="60"/>
              <w:rPr>
                <w:ins w:id="142" w:author="Huawei" w:date="2020-02-26T15:03:00Z"/>
                <w:rFonts w:eastAsia="DengXian"/>
                <w:lang w:eastAsia="zh-CN"/>
              </w:rPr>
            </w:pPr>
            <w:ins w:id="143" w:author="Huawei" w:date="2020-02-26T15:03: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2BDBC776" w14:textId="3E4EEC33" w:rsidR="00481BAF" w:rsidRDefault="00481BAF" w:rsidP="0048420A">
            <w:pPr>
              <w:spacing w:before="60" w:after="60"/>
              <w:rPr>
                <w:ins w:id="144" w:author="Huawei" w:date="2020-02-26T15:03:00Z"/>
                <w:rFonts w:eastAsia="DengXian"/>
                <w:lang w:eastAsia="zh-CN"/>
              </w:rPr>
            </w:pPr>
            <w:ins w:id="145" w:author="Huawei" w:date="2020-02-26T15:03:00Z">
              <w:r>
                <w:rPr>
                  <w:rFonts w:eastAsia="DengXian" w:hint="eastAsia"/>
                  <w:lang w:eastAsia="zh-CN"/>
                </w:rPr>
                <w:t>C</w:t>
              </w:r>
            </w:ins>
          </w:p>
        </w:tc>
        <w:tc>
          <w:tcPr>
            <w:tcW w:w="6372" w:type="dxa"/>
            <w:shd w:val="clear" w:color="auto" w:fill="auto"/>
            <w:vAlign w:val="center"/>
          </w:tcPr>
          <w:p w14:paraId="297FBC8E" w14:textId="30F98B7A" w:rsidR="00481BAF" w:rsidRDefault="00481BAF" w:rsidP="0048420A">
            <w:pPr>
              <w:spacing w:before="60" w:after="60"/>
              <w:rPr>
                <w:ins w:id="146" w:author="Huawei" w:date="2020-02-26T15:03:00Z"/>
                <w:rFonts w:eastAsia="DengXian"/>
                <w:lang w:eastAsia="zh-CN"/>
              </w:rPr>
            </w:pPr>
          </w:p>
        </w:tc>
      </w:tr>
      <w:tr w:rsidR="00BA2130" w14:paraId="655F9258" w14:textId="77777777">
        <w:trPr>
          <w:ins w:id="147" w:author="Intel" w:date="2020-02-26T15:25:00Z"/>
        </w:trPr>
        <w:tc>
          <w:tcPr>
            <w:tcW w:w="1460" w:type="dxa"/>
            <w:shd w:val="clear" w:color="auto" w:fill="auto"/>
            <w:vAlign w:val="center"/>
          </w:tcPr>
          <w:p w14:paraId="4E3FED3F" w14:textId="71EA97D0" w:rsidR="00BA2130" w:rsidRDefault="00BA2130" w:rsidP="00BA2130">
            <w:pPr>
              <w:spacing w:before="60" w:after="60"/>
              <w:rPr>
                <w:ins w:id="148" w:author="Intel" w:date="2020-02-26T15:25:00Z"/>
                <w:rFonts w:eastAsia="DengXian"/>
                <w:lang w:eastAsia="zh-CN"/>
              </w:rPr>
            </w:pPr>
            <w:ins w:id="149" w:author="Intel" w:date="2020-02-26T15:25:00Z">
              <w:r>
                <w:rPr>
                  <w:rFonts w:eastAsia="DengXian"/>
                  <w:lang w:eastAsia="zh-CN"/>
                </w:rPr>
                <w:t>Intel</w:t>
              </w:r>
            </w:ins>
          </w:p>
        </w:tc>
        <w:tc>
          <w:tcPr>
            <w:tcW w:w="1527" w:type="dxa"/>
          </w:tcPr>
          <w:p w14:paraId="057D59D7" w14:textId="4FCEEF16" w:rsidR="00BA2130" w:rsidRDefault="00BA2130" w:rsidP="00BA2130">
            <w:pPr>
              <w:spacing w:before="60" w:after="60"/>
              <w:rPr>
                <w:ins w:id="150" w:author="Intel" w:date="2020-02-26T15:25:00Z"/>
                <w:rFonts w:eastAsia="DengXian"/>
                <w:lang w:eastAsia="zh-CN"/>
              </w:rPr>
            </w:pPr>
            <w:ins w:id="151" w:author="Intel" w:date="2020-02-26T15:25:00Z">
              <w:r>
                <w:rPr>
                  <w:rFonts w:eastAsia="DengXian"/>
                  <w:lang w:eastAsia="zh-CN"/>
                </w:rPr>
                <w:t>C</w:t>
              </w:r>
            </w:ins>
          </w:p>
        </w:tc>
        <w:tc>
          <w:tcPr>
            <w:tcW w:w="6372" w:type="dxa"/>
            <w:shd w:val="clear" w:color="auto" w:fill="auto"/>
            <w:vAlign w:val="center"/>
          </w:tcPr>
          <w:p w14:paraId="34EC3950" w14:textId="50B707D1" w:rsidR="00BA2130" w:rsidRDefault="00BA2130" w:rsidP="00BA2130">
            <w:pPr>
              <w:spacing w:before="60" w:after="60"/>
              <w:rPr>
                <w:ins w:id="152" w:author="Intel" w:date="2020-02-26T15:25:00Z"/>
                <w:rFonts w:eastAsia="DengXian"/>
                <w:lang w:eastAsia="zh-CN"/>
              </w:rPr>
            </w:pPr>
            <w:ins w:id="153" w:author="Intel" w:date="2020-02-26T15:25:00Z">
              <w:r>
                <w:rPr>
                  <w:rFonts w:eastAsia="DengXian"/>
                  <w:lang w:eastAsia="zh-CN"/>
                </w:rPr>
                <w:t xml:space="preserve">We would prefer to reuse existing solution as much as possible. TO our understanding, for Option C, the checking on whether cho trigger event is still met or not based on Leaving condition that was used in measurement report. . </w:t>
              </w:r>
            </w:ins>
          </w:p>
        </w:tc>
      </w:tr>
      <w:tr w:rsidR="00866DD5" w14:paraId="1BC5EED2" w14:textId="77777777">
        <w:trPr>
          <w:ins w:id="154" w:author="CATT" w:date="2020-02-26T09:28:00Z"/>
        </w:trPr>
        <w:tc>
          <w:tcPr>
            <w:tcW w:w="1460" w:type="dxa"/>
            <w:shd w:val="clear" w:color="auto" w:fill="auto"/>
            <w:vAlign w:val="center"/>
          </w:tcPr>
          <w:p w14:paraId="44A0A03C" w14:textId="1367AC2F" w:rsidR="00866DD5" w:rsidRDefault="00866DD5" w:rsidP="00BA2130">
            <w:pPr>
              <w:spacing w:before="60" w:after="60"/>
              <w:rPr>
                <w:ins w:id="155" w:author="CATT" w:date="2020-02-26T09:28:00Z"/>
                <w:rFonts w:eastAsia="DengXian"/>
                <w:lang w:eastAsia="zh-CN"/>
              </w:rPr>
            </w:pPr>
            <w:ins w:id="156" w:author="CATT" w:date="2020-02-26T09:28:00Z">
              <w:r>
                <w:rPr>
                  <w:rFonts w:eastAsia="DengXian"/>
                  <w:lang w:eastAsia="zh-CN"/>
                </w:rPr>
                <w:t>CATT</w:t>
              </w:r>
            </w:ins>
          </w:p>
        </w:tc>
        <w:tc>
          <w:tcPr>
            <w:tcW w:w="1527" w:type="dxa"/>
          </w:tcPr>
          <w:p w14:paraId="612FECB2" w14:textId="0B453BE7" w:rsidR="00866DD5" w:rsidRDefault="00866DD5" w:rsidP="00BA2130">
            <w:pPr>
              <w:spacing w:before="60" w:after="60"/>
              <w:rPr>
                <w:ins w:id="157" w:author="CATT" w:date="2020-02-26T09:28:00Z"/>
                <w:rFonts w:eastAsia="DengXian"/>
                <w:lang w:eastAsia="zh-CN"/>
              </w:rPr>
            </w:pPr>
            <w:ins w:id="158" w:author="CATT" w:date="2020-02-26T09:28:00Z">
              <w:r>
                <w:rPr>
                  <w:rFonts w:eastAsia="DengXian"/>
                  <w:lang w:eastAsia="zh-CN"/>
                </w:rPr>
                <w:t>A or E</w:t>
              </w:r>
            </w:ins>
          </w:p>
        </w:tc>
        <w:tc>
          <w:tcPr>
            <w:tcW w:w="6372" w:type="dxa"/>
            <w:shd w:val="clear" w:color="auto" w:fill="auto"/>
            <w:vAlign w:val="center"/>
          </w:tcPr>
          <w:p w14:paraId="06984CC6" w14:textId="618FD1BC" w:rsidR="00866DD5" w:rsidRDefault="00866DD5" w:rsidP="00BA2130">
            <w:pPr>
              <w:spacing w:before="60" w:after="60"/>
              <w:rPr>
                <w:ins w:id="159" w:author="CATT" w:date="2020-02-26T09:28:00Z"/>
                <w:rFonts w:eastAsia="DengXian"/>
                <w:lang w:eastAsia="zh-CN"/>
              </w:rPr>
            </w:pPr>
            <w:ins w:id="160" w:author="CATT" w:date="2020-02-26T09:28:00Z">
              <w:r>
                <w:rPr>
                  <w:rFonts w:eastAsia="DengXian"/>
                  <w:lang w:eastAsia="zh-CN"/>
                </w:rPr>
                <w:t xml:space="preserve">Option D will introduce restriction on the configuration of TTT, option C is based on the leaving condition which is not algin with the initial </w:t>
              </w:r>
            </w:ins>
            <w:ins w:id="161" w:author="CATT" w:date="2020-02-26T09:29:00Z">
              <w:r>
                <w:rPr>
                  <w:rFonts w:eastAsia="DengXian"/>
                  <w:lang w:eastAsia="zh-CN"/>
                </w:rPr>
                <w:t>intention,</w:t>
              </w:r>
            </w:ins>
            <w:ins w:id="162" w:author="CATT" w:date="2020-02-26T09:28:00Z">
              <w:r>
                <w:rPr>
                  <w:rFonts w:eastAsia="DengXian"/>
                  <w:lang w:eastAsia="zh-CN"/>
                </w:rPr>
                <w:t xml:space="preserve"> comparing with option B, option A and option E is straightforward.</w:t>
              </w:r>
            </w:ins>
          </w:p>
        </w:tc>
      </w:tr>
      <w:tr w:rsidR="0058191D" w14:paraId="13EEDB77" w14:textId="77777777">
        <w:trPr>
          <w:ins w:id="163" w:author="Lenovo_Lianhai" w:date="2020-02-26T17:48:00Z"/>
        </w:trPr>
        <w:tc>
          <w:tcPr>
            <w:tcW w:w="1460" w:type="dxa"/>
            <w:shd w:val="clear" w:color="auto" w:fill="auto"/>
            <w:vAlign w:val="center"/>
          </w:tcPr>
          <w:p w14:paraId="1D660B94" w14:textId="6BFC503C" w:rsidR="0058191D" w:rsidRDefault="0058191D" w:rsidP="0058191D">
            <w:pPr>
              <w:spacing w:before="60" w:after="60"/>
              <w:rPr>
                <w:ins w:id="164" w:author="Lenovo_Lianhai" w:date="2020-02-26T17:48:00Z"/>
                <w:rFonts w:eastAsia="DengXian"/>
                <w:lang w:eastAsia="zh-CN"/>
              </w:rPr>
            </w:pPr>
            <w:ins w:id="165" w:author="Lenovo_Lianhai" w:date="2020-02-26T17:48:00Z">
              <w:r>
                <w:rPr>
                  <w:rFonts w:eastAsia="DengXian" w:hint="eastAsia"/>
                  <w:lang w:eastAsia="zh-CN"/>
                </w:rPr>
                <w:t>L</w:t>
              </w:r>
              <w:r>
                <w:rPr>
                  <w:rFonts w:eastAsia="DengXian"/>
                  <w:lang w:eastAsia="zh-CN"/>
                </w:rPr>
                <w:t>enovo&amp;MM</w:t>
              </w:r>
            </w:ins>
          </w:p>
        </w:tc>
        <w:tc>
          <w:tcPr>
            <w:tcW w:w="1527" w:type="dxa"/>
          </w:tcPr>
          <w:p w14:paraId="6ED6E735" w14:textId="499EED68" w:rsidR="0058191D" w:rsidRDefault="0058191D" w:rsidP="0058191D">
            <w:pPr>
              <w:spacing w:before="60" w:after="60"/>
              <w:rPr>
                <w:ins w:id="166" w:author="Lenovo_Lianhai" w:date="2020-02-26T17:48:00Z"/>
                <w:rFonts w:eastAsia="DengXian"/>
                <w:lang w:eastAsia="zh-CN"/>
              </w:rPr>
            </w:pPr>
            <w:ins w:id="167" w:author="Lenovo_Lianhai" w:date="2020-02-26T17:48:00Z">
              <w:r>
                <w:rPr>
                  <w:rFonts w:eastAsia="DengXian" w:hint="eastAsia"/>
                  <w:lang w:eastAsia="zh-CN"/>
                </w:rPr>
                <w:t>A</w:t>
              </w:r>
            </w:ins>
          </w:p>
        </w:tc>
        <w:tc>
          <w:tcPr>
            <w:tcW w:w="6372" w:type="dxa"/>
            <w:shd w:val="clear" w:color="auto" w:fill="auto"/>
            <w:vAlign w:val="center"/>
          </w:tcPr>
          <w:p w14:paraId="4570D02B" w14:textId="71067FED" w:rsidR="0058191D" w:rsidRDefault="0058191D" w:rsidP="0058191D">
            <w:pPr>
              <w:spacing w:before="60" w:after="60"/>
              <w:rPr>
                <w:ins w:id="168" w:author="Lenovo_Lianhai" w:date="2020-02-26T17:48:00Z"/>
                <w:rFonts w:eastAsia="DengXian"/>
                <w:lang w:eastAsia="zh-CN"/>
              </w:rPr>
            </w:pPr>
            <w:ins w:id="169" w:author="Lenovo_Lianhai" w:date="2020-02-26T17:48:00Z">
              <w:r>
                <w:rPr>
                  <w:rFonts w:eastAsia="DengXian"/>
                  <w:lang w:eastAsia="zh-CN"/>
                </w:rPr>
                <w:t xml:space="preserve">The intention of introducing </w:t>
              </w:r>
              <w:r>
                <w:rPr>
                  <w:rFonts w:eastAsia="DengXian" w:hint="eastAsia"/>
                  <w:lang w:eastAsia="zh-CN"/>
                </w:rPr>
                <w:t>T</w:t>
              </w:r>
              <w:r>
                <w:rPr>
                  <w:rFonts w:eastAsia="DengXian"/>
                  <w:lang w:eastAsia="zh-CN"/>
                </w:rPr>
                <w:t xml:space="preserve">TT is to improve the reliability and reduce HO failure. The expiry of both TTTs for two events should be considered in the CHO. </w:t>
              </w:r>
            </w:ins>
          </w:p>
        </w:tc>
      </w:tr>
      <w:tr w:rsidR="00425E5C" w14:paraId="7D167B13" w14:textId="77777777">
        <w:trPr>
          <w:ins w:id="170" w:author="Samsung_JuneHwang" w:date="2020-02-26T19:41:00Z"/>
        </w:trPr>
        <w:tc>
          <w:tcPr>
            <w:tcW w:w="1460" w:type="dxa"/>
            <w:shd w:val="clear" w:color="auto" w:fill="auto"/>
            <w:vAlign w:val="center"/>
          </w:tcPr>
          <w:p w14:paraId="210E6DD3" w14:textId="0824B163" w:rsidR="00425E5C" w:rsidRDefault="00425E5C" w:rsidP="00425E5C">
            <w:pPr>
              <w:spacing w:before="60" w:after="60"/>
              <w:rPr>
                <w:ins w:id="171" w:author="Samsung_JuneHwang" w:date="2020-02-26T19:41:00Z"/>
                <w:rFonts w:eastAsia="DengXian"/>
                <w:lang w:eastAsia="zh-CN"/>
              </w:rPr>
            </w:pPr>
            <w:ins w:id="172" w:author="Samsung_JuneHwang" w:date="2020-02-26T19:41:00Z">
              <w:r>
                <w:rPr>
                  <w:rFonts w:eastAsia="맑은 고딕"/>
                  <w:lang w:eastAsia="ko-KR"/>
                </w:rPr>
                <w:lastRenderedPageBreak/>
                <w:t>Samsung</w:t>
              </w:r>
            </w:ins>
          </w:p>
        </w:tc>
        <w:tc>
          <w:tcPr>
            <w:tcW w:w="1527" w:type="dxa"/>
          </w:tcPr>
          <w:p w14:paraId="419800DC" w14:textId="02B5E7D4" w:rsidR="00425E5C" w:rsidRDefault="00425E5C" w:rsidP="00425E5C">
            <w:pPr>
              <w:spacing w:before="60" w:after="60"/>
              <w:rPr>
                <w:ins w:id="173" w:author="Samsung_JuneHwang" w:date="2020-02-26T19:41:00Z"/>
                <w:rFonts w:eastAsia="DengXian"/>
                <w:lang w:eastAsia="zh-CN"/>
              </w:rPr>
            </w:pPr>
            <w:ins w:id="174" w:author="Samsung_JuneHwang" w:date="2020-02-26T19:41:00Z">
              <w:r>
                <w:rPr>
                  <w:rFonts w:eastAsia="맑은 고딕" w:hint="eastAsia"/>
                  <w:lang w:eastAsia="ko-KR"/>
                </w:rPr>
                <w:t>E</w:t>
              </w:r>
            </w:ins>
          </w:p>
        </w:tc>
        <w:tc>
          <w:tcPr>
            <w:tcW w:w="6372" w:type="dxa"/>
            <w:shd w:val="clear" w:color="auto" w:fill="auto"/>
            <w:vAlign w:val="center"/>
          </w:tcPr>
          <w:p w14:paraId="7F65BD27" w14:textId="178B60B9" w:rsidR="00425E5C" w:rsidRDefault="00425E5C" w:rsidP="00425E5C">
            <w:pPr>
              <w:spacing w:before="60" w:after="60"/>
              <w:rPr>
                <w:ins w:id="175" w:author="Samsung_JuneHwang" w:date="2020-02-26T19:41:00Z"/>
                <w:rFonts w:eastAsia="DengXian"/>
                <w:lang w:eastAsia="zh-CN"/>
              </w:rPr>
            </w:pPr>
            <w:ins w:id="176" w:author="Samsung_JuneHwang" w:date="2020-02-26T19:41:00Z">
              <w:r>
                <w:rPr>
                  <w:rFonts w:eastAsia="맑은 고딕"/>
                  <w:lang w:eastAsia="ko-KR"/>
                </w:rPr>
                <w:t>T</w:t>
              </w:r>
              <w:r>
                <w:rPr>
                  <w:rFonts w:eastAsia="맑은 고딕" w:hint="eastAsia"/>
                  <w:lang w:eastAsia="ko-KR"/>
                </w:rPr>
                <w:t xml:space="preserve">he </w:t>
              </w:r>
              <w:r>
                <w:rPr>
                  <w:rFonts w:eastAsia="맑은 고딕"/>
                  <w:lang w:eastAsia="ko-KR"/>
                </w:rPr>
                <w:t>simplest one while sufficient and necessary for the required operation.</w:t>
              </w:r>
            </w:ins>
          </w:p>
        </w:tc>
      </w:tr>
      <w:tr w:rsidR="005A05C4" w14:paraId="3B46A9A1" w14:textId="77777777" w:rsidTr="005A05C4">
        <w:trPr>
          <w:ins w:id="177" w:author="vivo-Chenli-108-2" w:date="2020-02-26T19:4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AB5FABF" w14:textId="77777777" w:rsidR="005A05C4" w:rsidRPr="005A05C4" w:rsidRDefault="005A05C4" w:rsidP="00D67623">
            <w:pPr>
              <w:spacing w:before="60" w:after="60"/>
              <w:rPr>
                <w:ins w:id="178" w:author="vivo-Chenli-108-2" w:date="2020-02-26T19:43:00Z"/>
                <w:rFonts w:eastAsia="맑은 고딕"/>
                <w:lang w:eastAsia="ko-KR"/>
              </w:rPr>
            </w:pPr>
            <w:ins w:id="179" w:author="vivo-Chenli-108-2" w:date="2020-02-26T19:43:00Z">
              <w:r w:rsidRPr="005A05C4">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7261417B" w14:textId="77777777" w:rsidR="005A05C4" w:rsidRPr="005A05C4" w:rsidRDefault="005A05C4" w:rsidP="00D67623">
            <w:pPr>
              <w:spacing w:before="60" w:after="60"/>
              <w:rPr>
                <w:ins w:id="180" w:author="vivo-Chenli-108-2" w:date="2020-02-26T19:43:00Z"/>
                <w:rFonts w:eastAsia="맑은 고딕"/>
                <w:lang w:eastAsia="ko-KR"/>
              </w:rPr>
            </w:pPr>
            <w:ins w:id="181" w:author="vivo-Chenli-108-2" w:date="2020-02-26T19:43:00Z">
              <w:r w:rsidRPr="005A05C4">
                <w:rPr>
                  <w:rFonts w:eastAsia="맑은 고딕"/>
                  <w:lang w:eastAsia="ko-KR"/>
                </w:rPr>
                <w:t>C</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81A128F" w14:textId="77777777" w:rsidR="005A05C4" w:rsidRPr="005A05C4" w:rsidRDefault="005A05C4" w:rsidP="00D67623">
            <w:pPr>
              <w:spacing w:before="60" w:after="60"/>
              <w:rPr>
                <w:ins w:id="182" w:author="vivo-Chenli-108-2" w:date="2020-02-26T19:43:00Z"/>
                <w:rFonts w:eastAsia="맑은 고딕"/>
                <w:lang w:eastAsia="ko-KR"/>
              </w:rPr>
            </w:pPr>
            <w:ins w:id="183" w:author="vivo-Chenli-108-2" w:date="2020-02-26T19:43:00Z">
              <w:r w:rsidRPr="005A05C4">
                <w:rPr>
                  <w:rFonts w:eastAsia="맑은 고딕"/>
                  <w:lang w:eastAsia="ko-KR"/>
                </w:rPr>
                <w:t xml:space="preserve">We prefer the simple approach, and “not fulfilled” is determined based on leaving condition. </w:t>
              </w:r>
            </w:ins>
          </w:p>
        </w:tc>
      </w:tr>
      <w:tr w:rsidR="007F7FFA" w14:paraId="46FFEEF7" w14:textId="77777777" w:rsidTr="005A05C4">
        <w:trPr>
          <w:ins w:id="184" w:author="Icaro" w:date="2020-02-26T14:5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37607C" w14:textId="41284F1D" w:rsidR="007F7FFA" w:rsidRPr="005A05C4" w:rsidRDefault="007F7FFA" w:rsidP="00D67623">
            <w:pPr>
              <w:spacing w:before="60" w:after="60"/>
              <w:rPr>
                <w:ins w:id="185" w:author="Icaro" w:date="2020-02-26T14:53:00Z"/>
                <w:rFonts w:eastAsia="맑은 고딕"/>
                <w:lang w:eastAsia="ko-KR"/>
              </w:rPr>
            </w:pPr>
            <w:ins w:id="186" w:author="Icaro" w:date="2020-02-26T14:53:00Z">
              <w:r>
                <w:rPr>
                  <w:rFonts w:eastAsia="맑은 고딕"/>
                  <w:lang w:eastAsia="ko-KR"/>
                </w:rPr>
                <w:t>Ericsson</w:t>
              </w:r>
            </w:ins>
          </w:p>
        </w:tc>
        <w:tc>
          <w:tcPr>
            <w:tcW w:w="1527" w:type="dxa"/>
            <w:tcBorders>
              <w:top w:val="single" w:sz="4" w:space="0" w:color="auto"/>
              <w:left w:val="single" w:sz="4" w:space="0" w:color="auto"/>
              <w:bottom w:val="single" w:sz="4" w:space="0" w:color="auto"/>
              <w:right w:val="single" w:sz="4" w:space="0" w:color="auto"/>
            </w:tcBorders>
          </w:tcPr>
          <w:p w14:paraId="420DC635" w14:textId="77777777" w:rsidR="007F7FFA" w:rsidRDefault="007F7FFA" w:rsidP="00D67623">
            <w:pPr>
              <w:spacing w:before="60" w:after="60"/>
              <w:rPr>
                <w:ins w:id="187" w:author="Icaro" w:date="2020-02-26T16:33:00Z"/>
                <w:rFonts w:eastAsia="맑은 고딕"/>
                <w:lang w:eastAsia="ko-KR"/>
              </w:rPr>
            </w:pPr>
            <w:ins w:id="188" w:author="Icaro" w:date="2020-02-26T14:53:00Z">
              <w:r>
                <w:rPr>
                  <w:rFonts w:eastAsia="맑은 고딕"/>
                  <w:lang w:eastAsia="ko-KR"/>
                </w:rPr>
                <w:t>C</w:t>
              </w:r>
            </w:ins>
          </w:p>
          <w:p w14:paraId="357D3184" w14:textId="05087B74" w:rsidR="000D4B01" w:rsidRPr="005A05C4" w:rsidRDefault="000D4B01" w:rsidP="00D67623">
            <w:pPr>
              <w:spacing w:before="60" w:after="60"/>
              <w:rPr>
                <w:ins w:id="189" w:author="Icaro" w:date="2020-02-26T14:53:00Z"/>
                <w:rFonts w:eastAsia="맑은 고딕"/>
                <w:lang w:eastAsia="ko-KR"/>
              </w:rPr>
            </w:pPr>
            <w:ins w:id="190" w:author="Icaro" w:date="2020-02-26T16:33:00Z">
              <w:r>
                <w:rPr>
                  <w:rFonts w:eastAsia="맑은 고딕"/>
                  <w:lang w:eastAsia="ko-KR"/>
                </w:rPr>
                <w:t>A is not acceptable (not clear)</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94EA589" w14:textId="4B8C310F" w:rsidR="002C191D" w:rsidRDefault="007F7FFA" w:rsidP="002C191D">
            <w:pPr>
              <w:spacing w:before="60" w:after="60"/>
              <w:rPr>
                <w:ins w:id="191" w:author="Icaro" w:date="2020-02-26T16:32:00Z"/>
                <w:rFonts w:eastAsia="맑은 고딕"/>
                <w:lang w:eastAsia="ko-KR"/>
              </w:rPr>
            </w:pPr>
            <w:ins w:id="192" w:author="Icaro" w:date="2020-02-26T14:56:00Z">
              <w:r w:rsidRPr="000D4B01">
                <w:rPr>
                  <w:rFonts w:eastAsia="맑은 고딕"/>
                  <w:lang w:eastAsia="ko-KR"/>
                </w:rPr>
                <w:t>Concerning A</w:t>
              </w:r>
            </w:ins>
            <w:ins w:id="193" w:author="Icaro" w:date="2020-02-26T14:57:00Z">
              <w:r w:rsidRPr="000D4B01">
                <w:rPr>
                  <w:rFonts w:eastAsia="맑은 고딕"/>
                  <w:lang w:eastAsia="ko-KR"/>
                </w:rPr>
                <w:t xml:space="preserve">) </w:t>
              </w:r>
            </w:ins>
            <w:ins w:id="194" w:author="Icaro" w:date="2020-02-26T14:54:00Z">
              <w:r w:rsidRPr="000D4B01">
                <w:rPr>
                  <w:rFonts w:eastAsia="맑은 고딕"/>
                  <w:lang w:eastAsia="ko-KR"/>
                </w:rPr>
                <w:t xml:space="preserve">We don’t want to sound repetitive, </w:t>
              </w:r>
            </w:ins>
            <w:ins w:id="195" w:author="Icaro" w:date="2020-02-26T14:56:00Z">
              <w:r w:rsidRPr="000D4B01">
                <w:rPr>
                  <w:rFonts w:eastAsia="맑은 고딕"/>
                  <w:lang w:eastAsia="ko-KR"/>
                </w:rPr>
                <w:t>especially after such a long and exciting debate with Intel</w:t>
              </w:r>
            </w:ins>
            <w:ins w:id="196" w:author="Icaro" w:date="2020-02-26T14:57:00Z">
              <w:r w:rsidRPr="000D4B01">
                <w:rPr>
                  <w:rFonts w:eastAsia="맑은 고딕"/>
                  <w:lang w:eastAsia="ko-KR"/>
                </w:rPr>
                <w:t xml:space="preserve"> </w:t>
              </w:r>
            </w:ins>
            <w:ins w:id="197" w:author="Icaro" w:date="2020-02-26T14:54:00Z">
              <w:r w:rsidRPr="000D4B01">
                <w:rPr>
                  <w:rFonts w:eastAsia="맑은 고딕"/>
                  <w:lang w:eastAsia="ko-KR"/>
                </w:rPr>
                <w:t xml:space="preserve">but </w:t>
              </w:r>
            </w:ins>
            <w:ins w:id="198" w:author="Icaro" w:date="2020-02-26T14:57:00Z">
              <w:r w:rsidRPr="000D4B01">
                <w:rPr>
                  <w:rFonts w:eastAsia="맑은 고딕"/>
                  <w:lang w:eastAsia="ko-KR"/>
                </w:rPr>
                <w:t xml:space="preserve">I’ll </w:t>
              </w:r>
            </w:ins>
            <w:ins w:id="199" w:author="Icaro" w:date="2020-02-26T14:56:00Z">
              <w:r w:rsidRPr="000D4B01">
                <w:rPr>
                  <w:rFonts w:eastAsia="맑은 고딕"/>
                  <w:lang w:eastAsia="ko-KR"/>
                </w:rPr>
                <w:t>tr</w:t>
              </w:r>
            </w:ins>
            <w:ins w:id="200" w:author="Icaro" w:date="2020-02-26T14:57:00Z">
              <w:r w:rsidRPr="000D4B01">
                <w:rPr>
                  <w:rFonts w:eastAsia="맑은 고딕"/>
                  <w:lang w:eastAsia="ko-KR"/>
                </w:rPr>
                <w:t xml:space="preserve">y once more: </w:t>
              </w:r>
            </w:ins>
            <w:ins w:id="201" w:author="Icaro" w:date="2020-02-26T14:54:00Z">
              <w:r w:rsidRPr="000D4B01">
                <w:rPr>
                  <w:rFonts w:eastAsia="맑은 고딕"/>
                  <w:lang w:eastAsia="ko-KR"/>
                </w:rPr>
                <w:t>A does not work,</w:t>
              </w:r>
            </w:ins>
            <w:ins w:id="202" w:author="Icaro" w:date="2020-02-26T14:56:00Z">
              <w:r w:rsidRPr="000D4B01">
                <w:rPr>
                  <w:rFonts w:eastAsia="맑은 고딕"/>
                  <w:lang w:eastAsia="ko-KR"/>
                </w:rPr>
                <w:t xml:space="preserve"> hence is not </w:t>
              </w:r>
            </w:ins>
            <w:ins w:id="203" w:author="Icaro" w:date="2020-02-26T14:54:00Z">
              <w:r w:rsidRPr="000D4B01">
                <w:rPr>
                  <w:rFonts w:eastAsia="맑은 고딕"/>
                  <w:lang w:eastAsia="ko-KR"/>
                </w:rPr>
                <w:t>acceptable.</w:t>
              </w:r>
            </w:ins>
            <w:ins w:id="204" w:author="Icaro" w:date="2020-02-26T16:32:00Z">
              <w:r w:rsidR="002C191D">
                <w:rPr>
                  <w:rFonts w:eastAsia="맑은 고딕"/>
                  <w:lang w:eastAsia="ko-KR"/>
                </w:rPr>
                <w:t xml:space="preserve"> I guess one company suggested reverting the agreement for the “AND” condition if A is not agreed, nto sure what to say, except that it sounds akward to be considered as a serious proposal.</w:t>
              </w:r>
            </w:ins>
          </w:p>
          <w:p w14:paraId="5C26B732" w14:textId="13759DB1" w:rsidR="007F7FFA" w:rsidRDefault="007F7FFA" w:rsidP="00D67623">
            <w:pPr>
              <w:spacing w:before="60" w:after="60"/>
              <w:rPr>
                <w:ins w:id="205" w:author="Icaro" w:date="2020-02-26T14:57:00Z"/>
                <w:rFonts w:eastAsia="맑은 고딕"/>
                <w:lang w:eastAsia="ko-KR"/>
              </w:rPr>
            </w:pPr>
          </w:p>
          <w:p w14:paraId="222F3D62" w14:textId="20009DD6" w:rsidR="007F7FFA" w:rsidRDefault="007F7FFA" w:rsidP="00D67623">
            <w:pPr>
              <w:spacing w:before="60" w:after="60"/>
              <w:rPr>
                <w:ins w:id="206" w:author="Icaro" w:date="2020-02-26T14:59:00Z"/>
                <w:rFonts w:eastAsia="맑은 고딕"/>
                <w:lang w:eastAsia="ko-KR"/>
              </w:rPr>
            </w:pPr>
            <w:ins w:id="207" w:author="Icaro" w:date="2020-02-26T14:57:00Z">
              <w:r>
                <w:rPr>
                  <w:rFonts w:eastAsia="맑은 고딕"/>
                  <w:lang w:eastAsia="ko-KR"/>
                </w:rPr>
                <w:t xml:space="preserve">Concerning B/C): </w:t>
              </w:r>
            </w:ins>
            <w:ins w:id="208" w:author="Icaro" w:date="2020-02-26T14:58:00Z">
              <w:r>
                <w:rPr>
                  <w:rFonts w:eastAsia="맑은 고딕"/>
                  <w:lang w:eastAsia="ko-KR"/>
                </w:rPr>
                <w:t xml:space="preserve">Both work, hence acceptable. No </w:t>
              </w:r>
            </w:ins>
            <w:ins w:id="209" w:author="Icaro" w:date="2020-02-26T14:57:00Z">
              <w:r>
                <w:rPr>
                  <w:rFonts w:eastAsia="맑은 고딕"/>
                  <w:lang w:eastAsia="ko-KR"/>
                </w:rPr>
                <w:t>strong view</w:t>
              </w:r>
            </w:ins>
            <w:ins w:id="210" w:author="Icaro" w:date="2020-02-26T14:58:00Z">
              <w:r>
                <w:rPr>
                  <w:rFonts w:eastAsia="맑은 고딕"/>
                  <w:lang w:eastAsia="ko-KR"/>
                </w:rPr>
                <w:t xml:space="preserve"> what way we should go</w:t>
              </w:r>
            </w:ins>
            <w:ins w:id="211" w:author="Icaro" w:date="2020-02-26T14:57:00Z">
              <w:r>
                <w:rPr>
                  <w:rFonts w:eastAsia="맑은 고딕"/>
                  <w:lang w:eastAsia="ko-KR"/>
                </w:rPr>
                <w:t xml:space="preserve">, but slightly more preference to C since it looks somewhat like the measurement framework </w:t>
              </w:r>
            </w:ins>
            <w:ins w:id="212" w:author="Icaro" w:date="2020-02-26T14:58:00Z">
              <w:r>
                <w:rPr>
                  <w:rFonts w:eastAsia="맑은 고딕"/>
                  <w:lang w:eastAsia="ko-KR"/>
                </w:rPr>
                <w:t xml:space="preserve">in current specs i.e. probably facilitates UE implementation. One advantage </w:t>
              </w:r>
            </w:ins>
            <w:ins w:id="213" w:author="Icaro" w:date="2020-02-26T14:59:00Z">
              <w:r>
                <w:rPr>
                  <w:rFonts w:eastAsia="맑은 고딕"/>
                  <w:lang w:eastAsia="ko-KR"/>
                </w:rPr>
                <w:t>of B/C: we know what we are agreeing since we have see a Text Proposal.</w:t>
              </w:r>
            </w:ins>
          </w:p>
          <w:p w14:paraId="52B3ED9D" w14:textId="39835B4E" w:rsidR="007F7FFA" w:rsidRDefault="007F7FFA" w:rsidP="00D67623">
            <w:pPr>
              <w:spacing w:before="60" w:after="60"/>
              <w:rPr>
                <w:ins w:id="214" w:author="Icaro" w:date="2020-02-26T14:56:00Z"/>
                <w:rFonts w:eastAsia="맑은 고딕"/>
                <w:lang w:eastAsia="ko-KR"/>
              </w:rPr>
            </w:pPr>
            <w:ins w:id="215" w:author="Icaro" w:date="2020-02-26T14:59:00Z">
              <w:r>
                <w:rPr>
                  <w:rFonts w:eastAsia="맑은 고딕"/>
                  <w:lang w:eastAsia="ko-KR"/>
                </w:rPr>
                <w:t xml:space="preserve">Concerning D) </w:t>
              </w:r>
            </w:ins>
            <w:ins w:id="216" w:author="Icaro" w:date="2020-02-26T15:03:00Z">
              <w:r>
                <w:rPr>
                  <w:rFonts w:eastAsia="맑은 고딕"/>
                  <w:lang w:eastAsia="ko-KR"/>
                </w:rPr>
                <w:t xml:space="preserve">This </w:t>
              </w:r>
              <w:r w:rsidR="00D944C3">
                <w:rPr>
                  <w:rFonts w:eastAsia="맑은 고딕"/>
                  <w:lang w:eastAsia="ko-KR"/>
                </w:rPr>
                <w:t xml:space="preserve">option </w:t>
              </w:r>
            </w:ins>
            <w:ins w:id="217" w:author="Icaro" w:date="2020-02-26T15:00:00Z">
              <w:r>
                <w:rPr>
                  <w:rFonts w:eastAsia="맑은 고딕"/>
                  <w:lang w:eastAsia="ko-KR"/>
                </w:rPr>
                <w:t>simplif</w:t>
              </w:r>
            </w:ins>
            <w:ins w:id="218" w:author="Icaro" w:date="2020-02-26T15:01:00Z">
              <w:r>
                <w:rPr>
                  <w:rFonts w:eastAsia="맑은 고딕"/>
                  <w:lang w:eastAsia="ko-KR"/>
                </w:rPr>
                <w:t>ies</w:t>
              </w:r>
            </w:ins>
            <w:ins w:id="219" w:author="Icaro" w:date="2020-02-26T15:00:00Z">
              <w:r>
                <w:rPr>
                  <w:rFonts w:eastAsia="맑은 고딕"/>
                  <w:lang w:eastAsia="ko-KR"/>
                </w:rPr>
                <w:t xml:space="preserve"> </w:t>
              </w:r>
            </w:ins>
            <w:ins w:id="220" w:author="Icaro" w:date="2020-02-26T15:01:00Z">
              <w:r>
                <w:rPr>
                  <w:rFonts w:eastAsia="맑은 고딕"/>
                  <w:lang w:eastAsia="ko-KR"/>
                </w:rPr>
                <w:t>modelling in RRC</w:t>
              </w:r>
            </w:ins>
            <w:ins w:id="221" w:author="Icaro" w:date="2020-02-26T15:03:00Z">
              <w:r w:rsidR="00D944C3">
                <w:rPr>
                  <w:rFonts w:eastAsia="맑은 고딕"/>
                  <w:lang w:eastAsia="ko-KR"/>
                </w:rPr>
                <w:t xml:space="preserve"> and </w:t>
              </w:r>
            </w:ins>
            <w:ins w:id="222" w:author="Icaro" w:date="2020-02-26T15:04:00Z">
              <w:r w:rsidR="00D944C3">
                <w:rPr>
                  <w:rFonts w:eastAsia="맑은 고딕"/>
                  <w:lang w:eastAsia="ko-KR"/>
                </w:rPr>
                <w:t>m</w:t>
              </w:r>
            </w:ins>
            <w:ins w:id="223" w:author="Icaro" w:date="2020-02-26T15:03:00Z">
              <w:r>
                <w:rPr>
                  <w:rFonts w:eastAsia="맑은 고딕"/>
                  <w:lang w:eastAsia="ko-KR"/>
                </w:rPr>
                <w:t xml:space="preserve">ost important: it works (differently from A </w:t>
              </w:r>
            </w:ins>
            <w:ins w:id="224" w:author="Icaro" w:date="2020-02-26T15:04:00Z">
              <w:r w:rsidR="00D944C3">
                <w:rPr>
                  <w:rFonts w:eastAsia="맑은 고딕"/>
                  <w:lang w:eastAsia="ko-KR"/>
                </w:rPr>
                <w:t xml:space="preserve">or E </w:t>
              </w:r>
            </w:ins>
            <w:ins w:id="225" w:author="Icaro" w:date="2020-02-26T15:03:00Z">
              <w:r>
                <w:rPr>
                  <w:rFonts w:eastAsia="맑은 고딕"/>
                  <w:lang w:eastAsia="ko-KR"/>
                </w:rPr>
                <w:t>that requires further work</w:t>
              </w:r>
            </w:ins>
            <w:ins w:id="226" w:author="Icaro" w:date="2020-02-26T15:04:00Z">
              <w:r w:rsidR="00D944C3">
                <w:rPr>
                  <w:rFonts w:eastAsia="맑은 고딕"/>
                  <w:lang w:eastAsia="ko-KR"/>
                </w:rPr>
                <w:t xml:space="preserve"> to solve the ambiguity</w:t>
              </w:r>
            </w:ins>
            <w:ins w:id="227" w:author="Icaro" w:date="2020-02-26T15:03:00Z">
              <w:r>
                <w:rPr>
                  <w:rFonts w:eastAsia="맑은 고딕"/>
                  <w:lang w:eastAsia="ko-KR"/>
                </w:rPr>
                <w:t xml:space="preserve">). </w:t>
              </w:r>
            </w:ins>
            <w:ins w:id="228" w:author="Icaro" w:date="2020-02-26T15:00:00Z">
              <w:r>
                <w:rPr>
                  <w:rFonts w:eastAsia="맑은 고딕"/>
                  <w:lang w:eastAsia="ko-KR"/>
                </w:rPr>
                <w:t xml:space="preserve">However, </w:t>
              </w:r>
            </w:ins>
            <w:ins w:id="229" w:author="Icaro" w:date="2020-02-26T15:02:00Z">
              <w:r>
                <w:rPr>
                  <w:rFonts w:eastAsia="맑은 고딕"/>
                  <w:lang w:eastAsia="ko-KR"/>
                </w:rPr>
                <w:t xml:space="preserve">we understand that going this way would </w:t>
              </w:r>
            </w:ins>
            <w:ins w:id="230" w:author="Icaro" w:date="2020-02-26T15:00:00Z">
              <w:r>
                <w:rPr>
                  <w:rFonts w:eastAsia="맑은 고딕"/>
                  <w:lang w:eastAsia="ko-KR"/>
                </w:rPr>
                <w:t>not allow different TTTs</w:t>
              </w:r>
            </w:ins>
            <w:ins w:id="231" w:author="Icaro" w:date="2020-02-26T15:02:00Z">
              <w:r>
                <w:rPr>
                  <w:rFonts w:eastAsia="맑은 고딕"/>
                  <w:lang w:eastAsia="ko-KR"/>
                </w:rPr>
                <w:t xml:space="preserve"> for combined events,</w:t>
              </w:r>
            </w:ins>
            <w:ins w:id="232" w:author="Icaro" w:date="2020-02-26T15:01:00Z">
              <w:r>
                <w:rPr>
                  <w:rFonts w:eastAsia="맑은 고딕"/>
                  <w:lang w:eastAsia="ko-KR"/>
                </w:rPr>
                <w:t xml:space="preserve"> </w:t>
              </w:r>
            </w:ins>
            <w:ins w:id="233" w:author="Icaro" w:date="2020-02-26T15:02:00Z">
              <w:r>
                <w:rPr>
                  <w:rFonts w:eastAsia="맑은 고딕"/>
                  <w:lang w:eastAsia="ko-KR"/>
                </w:rPr>
                <w:t xml:space="preserve">i.e., we would need to revert the agreement from </w:t>
              </w:r>
            </w:ins>
            <w:ins w:id="234" w:author="Icaro" w:date="2020-02-26T15:03:00Z">
              <w:r>
                <w:rPr>
                  <w:rFonts w:eastAsia="맑은 고딕"/>
                  <w:lang w:eastAsia="ko-KR"/>
                </w:rPr>
                <w:t>RAN2</w:t>
              </w:r>
            </w:ins>
            <w:ins w:id="235" w:author="Icaro" w:date="2020-02-26T15:02:00Z">
              <w:r>
                <w:rPr>
                  <w:rFonts w:eastAsia="맑은 고딕"/>
                  <w:lang w:eastAsia="ko-KR"/>
                </w:rPr>
                <w:t>#108.</w:t>
              </w:r>
            </w:ins>
            <w:ins w:id="236" w:author="Icaro" w:date="2020-02-26T15:04:00Z">
              <w:r w:rsidR="00D944C3">
                <w:rPr>
                  <w:rFonts w:eastAsia="맑은 고딕"/>
                  <w:lang w:eastAsia="ko-KR"/>
                </w:rPr>
                <w:t xml:space="preserve"> This was our original proposal and is acceptbale anyways.</w:t>
              </w:r>
            </w:ins>
          </w:p>
          <w:p w14:paraId="7140C73A" w14:textId="6E15812E" w:rsidR="00D944C3" w:rsidRDefault="00D944C3" w:rsidP="00D944C3">
            <w:pPr>
              <w:spacing w:before="60" w:after="60"/>
              <w:rPr>
                <w:ins w:id="237" w:author="Icaro" w:date="2020-02-26T16:30:00Z"/>
                <w:rFonts w:eastAsia="맑은 고딕"/>
                <w:lang w:eastAsia="ko-KR"/>
              </w:rPr>
            </w:pPr>
            <w:ins w:id="238" w:author="Icaro" w:date="2020-02-26T15:04:00Z">
              <w:r>
                <w:rPr>
                  <w:rFonts w:eastAsia="맑은 고딕"/>
                  <w:lang w:eastAsia="ko-KR"/>
                </w:rPr>
                <w:t xml:space="preserve">Concerning E) We </w:t>
              </w:r>
            </w:ins>
            <w:ins w:id="239" w:author="Icaro" w:date="2020-02-26T15:05:00Z">
              <w:r>
                <w:rPr>
                  <w:rFonts w:eastAsia="맑은 고딕"/>
                  <w:lang w:eastAsia="ko-KR"/>
                </w:rPr>
                <w:t>appreciate the efforts trying to address the issues we raised in the lengthy discussion with Intel, but we still see the same ambiguitie</w:t>
              </w:r>
            </w:ins>
            <w:ins w:id="240" w:author="Icaro" w:date="2020-02-26T16:30:00Z">
              <w:r w:rsidR="002C191D">
                <w:rPr>
                  <w:rFonts w:eastAsia="맑은 고딕"/>
                  <w:lang w:eastAsia="ko-KR"/>
                </w:rPr>
                <w:t>s</w:t>
              </w:r>
            </w:ins>
            <w:ins w:id="241" w:author="Icaro" w:date="2020-02-26T15:05:00Z">
              <w:r>
                <w:rPr>
                  <w:rFonts w:eastAsia="맑은 고딕"/>
                  <w:lang w:eastAsia="ko-KR"/>
                </w:rPr>
                <w:t>.</w:t>
              </w:r>
            </w:ins>
          </w:p>
          <w:p w14:paraId="4A09C057" w14:textId="7324A28B" w:rsidR="002C191D" w:rsidRDefault="002C191D" w:rsidP="00D944C3">
            <w:pPr>
              <w:spacing w:before="60" w:after="60"/>
              <w:rPr>
                <w:ins w:id="242" w:author="Icaro" w:date="2020-02-26T16:30:00Z"/>
                <w:rFonts w:eastAsia="맑은 고딕"/>
                <w:lang w:eastAsia="ko-KR"/>
              </w:rPr>
            </w:pPr>
          </w:p>
          <w:p w14:paraId="550E593A" w14:textId="77777777" w:rsidR="002C191D" w:rsidRDefault="002C191D" w:rsidP="00D944C3">
            <w:pPr>
              <w:spacing w:before="60" w:after="60"/>
              <w:rPr>
                <w:ins w:id="243" w:author="Icaro" w:date="2020-02-26T15:04:00Z"/>
                <w:rFonts w:eastAsia="맑은 고딕"/>
                <w:lang w:eastAsia="ko-KR"/>
              </w:rPr>
            </w:pPr>
          </w:p>
          <w:p w14:paraId="1EE15ED6" w14:textId="2897A1CB" w:rsidR="007F7FFA" w:rsidRPr="005A05C4" w:rsidRDefault="007F7FFA" w:rsidP="00D67623">
            <w:pPr>
              <w:spacing w:before="60" w:after="60"/>
              <w:rPr>
                <w:ins w:id="244" w:author="Icaro" w:date="2020-02-26T14:53:00Z"/>
                <w:rFonts w:eastAsia="맑은 고딕"/>
                <w:lang w:eastAsia="ko-KR"/>
              </w:rPr>
            </w:pPr>
          </w:p>
        </w:tc>
      </w:tr>
      <w:tr w:rsidR="00DD7148" w14:paraId="0F0CCC15" w14:textId="77777777" w:rsidTr="005A05C4">
        <w:trPr>
          <w:ins w:id="245" w:author="ETRI_hsp" w:date="2020-02-27T15:1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BB67B2F" w14:textId="4D8CAC95" w:rsidR="00DD7148" w:rsidRPr="00DD7148" w:rsidRDefault="00DD7148" w:rsidP="00DD7148">
            <w:pPr>
              <w:spacing w:before="60" w:after="60"/>
              <w:rPr>
                <w:ins w:id="246" w:author="ETRI_hsp" w:date="2020-02-27T15:15:00Z"/>
                <w:rFonts w:eastAsia="맑은 고딕"/>
                <w:lang w:eastAsia="ko-KR"/>
              </w:rPr>
            </w:pPr>
            <w:ins w:id="247" w:author="ETRI_hsp" w:date="2020-02-27T15:15:00Z">
              <w:r>
                <w:rPr>
                  <w:rFonts w:eastAsia="맑은 고딕"/>
                  <w:lang w:eastAsia="ko-KR"/>
                </w:rPr>
                <w:t>ETRI</w:t>
              </w:r>
            </w:ins>
          </w:p>
        </w:tc>
        <w:tc>
          <w:tcPr>
            <w:tcW w:w="1527" w:type="dxa"/>
            <w:tcBorders>
              <w:top w:val="single" w:sz="4" w:space="0" w:color="auto"/>
              <w:left w:val="single" w:sz="4" w:space="0" w:color="auto"/>
              <w:bottom w:val="single" w:sz="4" w:space="0" w:color="auto"/>
              <w:right w:val="single" w:sz="4" w:space="0" w:color="auto"/>
            </w:tcBorders>
          </w:tcPr>
          <w:p w14:paraId="52A09BA1" w14:textId="790BB298" w:rsidR="00DD7148" w:rsidRDefault="00DD7148" w:rsidP="00DD7148">
            <w:pPr>
              <w:spacing w:before="60" w:after="60"/>
              <w:rPr>
                <w:ins w:id="248" w:author="ETRI_hsp" w:date="2020-02-27T15:15:00Z"/>
                <w:rFonts w:eastAsia="맑은 고딕"/>
                <w:lang w:eastAsia="ko-KR"/>
              </w:rPr>
            </w:pPr>
            <w:ins w:id="249" w:author="ETRI_hsp" w:date="2020-02-27T15:16:00Z">
              <w:r>
                <w:rPr>
                  <w:rFonts w:eastAsia="맑은 고딕"/>
                  <w:lang w:eastAsia="ko-KR"/>
                </w:rPr>
                <w:t>E</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96E616A" w14:textId="70D85D4A" w:rsidR="004609E7" w:rsidRDefault="004609E7" w:rsidP="00DD7148">
            <w:pPr>
              <w:spacing w:before="60" w:after="60"/>
              <w:rPr>
                <w:ins w:id="250" w:author="ETRI_hsp" w:date="2020-02-27T15:44:00Z"/>
                <w:rFonts w:eastAsia="맑은 고딕"/>
                <w:lang w:eastAsia="ko-KR"/>
              </w:rPr>
            </w:pPr>
            <w:ins w:id="251" w:author="ETRI_hsp" w:date="2020-02-27T15:39:00Z">
              <w:r>
                <w:rPr>
                  <w:rFonts w:eastAsia="맑은 고딕"/>
                  <w:lang w:eastAsia="ko-KR"/>
                </w:rPr>
                <w:t xml:space="preserve">We have a concern </w:t>
              </w:r>
            </w:ins>
            <w:ins w:id="252" w:author="ETRI_hsp" w:date="2020-02-27T15:38:00Z">
              <w:r w:rsidR="00E43F19">
                <w:rPr>
                  <w:rFonts w:eastAsia="맑은 고딕"/>
                  <w:lang w:eastAsia="ko-KR"/>
                </w:rPr>
                <w:t xml:space="preserve">that </w:t>
              </w:r>
              <w:r w:rsidR="00E43F19" w:rsidRPr="00E43F19">
                <w:rPr>
                  <w:rFonts w:eastAsia="맑은 고딕"/>
                  <w:lang w:eastAsia="ko-KR"/>
                </w:rPr>
                <w:t>“and” condition</w:t>
              </w:r>
              <w:r w:rsidR="00E43F19">
                <w:rPr>
                  <w:rFonts w:eastAsia="맑은 고딕"/>
                  <w:lang w:eastAsia="ko-KR"/>
                </w:rPr>
                <w:t xml:space="preserve"> of two events with each TTT is </w:t>
              </w:r>
            </w:ins>
            <w:ins w:id="253" w:author="ETRI_hsp" w:date="2020-02-27T15:40:00Z">
              <w:r>
                <w:rPr>
                  <w:rFonts w:eastAsia="맑은 고딕"/>
                  <w:lang w:eastAsia="ko-KR"/>
                </w:rPr>
                <w:t xml:space="preserve">too </w:t>
              </w:r>
            </w:ins>
            <w:ins w:id="254" w:author="ETRI_hsp" w:date="2020-02-27T15:39:00Z">
              <w:r w:rsidR="00E43F19">
                <w:rPr>
                  <w:rFonts w:eastAsia="맑은 고딕"/>
                  <w:lang w:eastAsia="ko-KR"/>
                </w:rPr>
                <w:t xml:space="preserve">complex and </w:t>
              </w:r>
            </w:ins>
            <w:ins w:id="255" w:author="ETRI_hsp" w:date="2020-02-27T15:42:00Z">
              <w:r>
                <w:rPr>
                  <w:rFonts w:eastAsia="맑은 고딕"/>
                  <w:lang w:eastAsia="ko-KR"/>
                </w:rPr>
                <w:t xml:space="preserve">how </w:t>
              </w:r>
            </w:ins>
            <w:ins w:id="256" w:author="ETRI_hsp" w:date="2020-02-27T15:43:00Z">
              <w:r>
                <w:rPr>
                  <w:rFonts w:eastAsia="맑은 고딕"/>
                  <w:lang w:eastAsia="ko-KR"/>
                </w:rPr>
                <w:t xml:space="preserve">useful </w:t>
              </w:r>
            </w:ins>
            <w:ins w:id="257" w:author="ETRI_hsp" w:date="2020-02-27T15:42:00Z">
              <w:r>
                <w:rPr>
                  <w:rFonts w:eastAsia="맑은 고딕"/>
                  <w:lang w:eastAsia="ko-KR"/>
                </w:rPr>
                <w:t xml:space="preserve">it is. </w:t>
              </w:r>
            </w:ins>
            <w:ins w:id="258" w:author="ETRI_hsp" w:date="2020-02-27T15:43:00Z">
              <w:r>
                <w:rPr>
                  <w:rFonts w:eastAsia="맑은 고딕"/>
                  <w:lang w:eastAsia="ko-KR"/>
                </w:rPr>
                <w:t>W</w:t>
              </w:r>
            </w:ins>
            <w:ins w:id="259" w:author="ETRI_hsp" w:date="2020-02-27T15:44:00Z">
              <w:r>
                <w:rPr>
                  <w:rFonts w:eastAsia="맑은 고딕"/>
                  <w:lang w:eastAsia="ko-KR"/>
                </w:rPr>
                <w:t xml:space="preserve">e prefer </w:t>
              </w:r>
            </w:ins>
            <w:ins w:id="260" w:author="ETRI_hsp" w:date="2020-02-27T15:45:00Z">
              <w:r>
                <w:rPr>
                  <w:rFonts w:eastAsia="맑은 고딕"/>
                  <w:lang w:eastAsia="ko-KR"/>
                </w:rPr>
                <w:t xml:space="preserve">that </w:t>
              </w:r>
            </w:ins>
            <w:ins w:id="261" w:author="ETRI_hsp" w:date="2020-02-27T15:49:00Z">
              <w:r>
                <w:rPr>
                  <w:rFonts w:eastAsia="맑은 고딕"/>
                  <w:lang w:eastAsia="ko-KR"/>
                </w:rPr>
                <w:t>a</w:t>
              </w:r>
            </w:ins>
            <w:ins w:id="262" w:author="ETRI_hsp" w:date="2020-02-27T15:45:00Z">
              <w:r>
                <w:rPr>
                  <w:rFonts w:eastAsia="맑은 고딕"/>
                  <w:lang w:eastAsia="ko-KR"/>
                </w:rPr>
                <w:t xml:space="preserve"> TTT is configured</w:t>
              </w:r>
            </w:ins>
            <w:ins w:id="263" w:author="ETRI_hsp" w:date="2020-02-27T15:49:00Z">
              <w:r>
                <w:rPr>
                  <w:rFonts w:eastAsia="맑은 고딕"/>
                  <w:lang w:eastAsia="ko-KR"/>
                </w:rPr>
                <w:t xml:space="preserve"> for only one event</w:t>
              </w:r>
            </w:ins>
            <w:ins w:id="264" w:author="ETRI_hsp" w:date="2020-02-27T15:45:00Z">
              <w:r>
                <w:rPr>
                  <w:rFonts w:eastAsia="맑은 고딕"/>
                  <w:lang w:eastAsia="ko-KR"/>
                </w:rPr>
                <w:t xml:space="preserve"> </w:t>
              </w:r>
            </w:ins>
            <w:ins w:id="265" w:author="ETRI_hsp" w:date="2020-02-27T15:46:00Z">
              <w:r>
                <w:rPr>
                  <w:rFonts w:eastAsia="맑은 고딕"/>
                  <w:lang w:eastAsia="ko-KR"/>
                </w:rPr>
                <w:t>even with “and” condition.</w:t>
              </w:r>
            </w:ins>
          </w:p>
          <w:p w14:paraId="6D75FF5F" w14:textId="5E8B0D65" w:rsidR="004609E7" w:rsidRDefault="004609E7" w:rsidP="00DD7148">
            <w:pPr>
              <w:spacing w:before="60" w:after="60"/>
              <w:rPr>
                <w:ins w:id="266" w:author="ETRI_hsp" w:date="2020-02-27T15:50:00Z"/>
                <w:rFonts w:eastAsia="맑은 고딕"/>
                <w:lang w:eastAsia="ko-KR"/>
              </w:rPr>
            </w:pPr>
            <w:ins w:id="267" w:author="ETRI_hsp" w:date="2020-02-27T15:44:00Z">
              <w:r>
                <w:rPr>
                  <w:rFonts w:eastAsia="맑은 고딕"/>
                  <w:lang w:eastAsia="ko-KR"/>
                </w:rPr>
                <w:t>Anyway, s</w:t>
              </w:r>
            </w:ins>
            <w:ins w:id="268" w:author="ETRI_hsp" w:date="2020-02-27T15:16:00Z">
              <w:r w:rsidR="00DD7148">
                <w:rPr>
                  <w:rFonts w:eastAsia="맑은 고딕" w:hint="eastAsia"/>
                  <w:lang w:eastAsia="ko-KR"/>
                </w:rPr>
                <w:t xml:space="preserve">ame view as CATT. </w:t>
              </w:r>
              <w:r w:rsidR="00DD7148">
                <w:rPr>
                  <w:rFonts w:eastAsia="맑은 고딕"/>
                  <w:lang w:eastAsia="ko-KR"/>
                </w:rPr>
                <w:t xml:space="preserve">However, </w:t>
              </w:r>
            </w:ins>
            <w:ins w:id="269" w:author="ETRI_hsp" w:date="2020-02-27T15:17:00Z">
              <w:r w:rsidR="00DD7148">
                <w:rPr>
                  <w:rFonts w:eastAsia="맑은 고딕"/>
                  <w:lang w:eastAsia="ko-KR"/>
                </w:rPr>
                <w:t xml:space="preserve">Option A is </w:t>
              </w:r>
            </w:ins>
            <w:ins w:id="270" w:author="ETRI_hsp" w:date="2020-02-27T15:18:00Z">
              <w:r w:rsidR="00DD7148">
                <w:rPr>
                  <w:rFonts w:eastAsia="맑은 고딕"/>
                  <w:lang w:eastAsia="ko-KR"/>
                </w:rPr>
                <w:t>different from Option E</w:t>
              </w:r>
            </w:ins>
            <w:ins w:id="271" w:author="ETRI_hsp" w:date="2020-02-27T15:17:00Z">
              <w:r w:rsidR="00DD7148">
                <w:rPr>
                  <w:rFonts w:eastAsia="맑은 고딕"/>
                  <w:lang w:eastAsia="ko-KR"/>
                </w:rPr>
                <w:t>.</w:t>
              </w:r>
            </w:ins>
            <w:ins w:id="272" w:author="ETRI_hsp" w:date="2020-02-27T15:50:00Z">
              <w:r>
                <w:rPr>
                  <w:rFonts w:eastAsia="맑은 고딕"/>
                  <w:lang w:eastAsia="ko-KR"/>
                </w:rPr>
                <w:t xml:space="preserve"> </w:t>
              </w:r>
            </w:ins>
            <w:ins w:id="273" w:author="ETRI_hsp" w:date="2020-02-27T15:57:00Z">
              <w:r w:rsidR="00287CAE">
                <w:rPr>
                  <w:rFonts w:eastAsia="맑은 고딕"/>
                  <w:lang w:eastAsia="ko-KR"/>
                </w:rPr>
                <w:t>In our view,</w:t>
              </w:r>
            </w:ins>
            <w:ins w:id="274" w:author="ETRI_hsp" w:date="2020-02-27T15:20:00Z">
              <w:r w:rsidR="00DD7148">
                <w:rPr>
                  <w:rFonts w:eastAsia="맑은 고딕"/>
                  <w:lang w:eastAsia="ko-KR"/>
                </w:rPr>
                <w:t xml:space="preserve"> </w:t>
              </w:r>
            </w:ins>
            <w:ins w:id="275" w:author="ETRI_hsp" w:date="2020-02-27T15:18:00Z">
              <w:r w:rsidR="00DD7148">
                <w:rPr>
                  <w:rFonts w:eastAsia="맑은 고딕"/>
                  <w:lang w:eastAsia="ko-KR"/>
                </w:rPr>
                <w:t xml:space="preserve">Option E is </w:t>
              </w:r>
            </w:ins>
            <w:ins w:id="276" w:author="ETRI_hsp" w:date="2020-02-27T16:29:00Z">
              <w:r w:rsidR="00EC1D69">
                <w:rPr>
                  <w:rFonts w:eastAsia="맑은 고딕"/>
                  <w:lang w:eastAsia="ko-KR"/>
                </w:rPr>
                <w:t xml:space="preserve">the </w:t>
              </w:r>
            </w:ins>
            <w:ins w:id="277" w:author="ETRI_hsp" w:date="2020-02-27T15:18:00Z">
              <w:r w:rsidR="00DD7148">
                <w:rPr>
                  <w:rFonts w:eastAsia="맑은 고딕"/>
                  <w:lang w:eastAsia="ko-KR"/>
                </w:rPr>
                <w:t>most</w:t>
              </w:r>
            </w:ins>
            <w:ins w:id="278" w:author="ETRI_hsp" w:date="2020-02-27T15:19:00Z">
              <w:r w:rsidR="00DD7148">
                <w:rPr>
                  <w:rFonts w:eastAsia="맑은 고딕"/>
                  <w:lang w:eastAsia="ko-KR"/>
                </w:rPr>
                <w:t xml:space="preserve"> correct interpretation for “</w:t>
              </w:r>
              <w:r w:rsidR="00DD7148" w:rsidRPr="00DD7148">
                <w:rPr>
                  <w:rFonts w:eastAsia="맑은 고딕"/>
                  <w:lang w:eastAsia="ko-KR"/>
                </w:rPr>
                <w:t>and” condition</w:t>
              </w:r>
              <w:r w:rsidR="00DD7148">
                <w:rPr>
                  <w:rFonts w:eastAsia="맑은 고딕"/>
                  <w:lang w:eastAsia="ko-KR"/>
                </w:rPr>
                <w:t>.</w:t>
              </w:r>
            </w:ins>
          </w:p>
          <w:p w14:paraId="0A954235" w14:textId="178DBB3A" w:rsidR="00DD7148" w:rsidRDefault="00DD7148" w:rsidP="00DD7148">
            <w:pPr>
              <w:spacing w:before="60" w:after="60"/>
              <w:rPr>
                <w:ins w:id="279" w:author="ETRI_hsp" w:date="2020-02-27T15:25:00Z"/>
                <w:rFonts w:eastAsia="맑은 고딕"/>
                <w:lang w:eastAsia="ko-KR"/>
              </w:rPr>
            </w:pPr>
            <w:ins w:id="280" w:author="ETRI_hsp" w:date="2020-02-27T15:20:00Z">
              <w:r>
                <w:rPr>
                  <w:rFonts w:eastAsia="맑은 고딕"/>
                  <w:lang w:eastAsia="ko-KR"/>
                </w:rPr>
                <w:t xml:space="preserve">However, we </w:t>
              </w:r>
            </w:ins>
            <w:ins w:id="281" w:author="ETRI_hsp" w:date="2020-02-27T15:24:00Z">
              <w:r>
                <w:rPr>
                  <w:rFonts w:eastAsia="맑은 고딕"/>
                  <w:lang w:eastAsia="ko-KR"/>
                </w:rPr>
                <w:t xml:space="preserve">do not support </w:t>
              </w:r>
            </w:ins>
            <w:ins w:id="282" w:author="ETRI_hsp" w:date="2020-02-27T15:25:00Z">
              <w:r>
                <w:rPr>
                  <w:rFonts w:eastAsia="맑은 고딕"/>
                  <w:lang w:eastAsia="ko-KR"/>
                </w:rPr>
                <w:t xml:space="preserve">the text proposal </w:t>
              </w:r>
            </w:ins>
            <w:ins w:id="283" w:author="ETRI_hsp" w:date="2020-02-27T15:24:00Z">
              <w:r>
                <w:rPr>
                  <w:rFonts w:eastAsia="맑은 고딕"/>
                  <w:lang w:eastAsia="ko-KR"/>
                </w:rPr>
                <w:t>either Alt1 or Alt2 in</w:t>
              </w:r>
            </w:ins>
            <w:ins w:id="284" w:author="ETRI_hsp" w:date="2020-02-27T15:25:00Z">
              <w:r>
                <w:rPr>
                  <w:rFonts w:eastAsia="맑은 고딕"/>
                  <w:lang w:eastAsia="ko-KR"/>
                </w:rPr>
                <w:t xml:space="preserve"> R2-2001637. We suggest another alternative </w:t>
              </w:r>
            </w:ins>
            <w:ins w:id="285" w:author="ETRI_hsp" w:date="2020-02-27T15:27:00Z">
              <w:r w:rsidR="00E43F19">
                <w:rPr>
                  <w:rFonts w:eastAsia="맑은 고딕"/>
                  <w:lang w:eastAsia="ko-KR"/>
                </w:rPr>
                <w:t xml:space="preserve">based on option 3b </w:t>
              </w:r>
            </w:ins>
            <w:ins w:id="286" w:author="ETRI_hsp" w:date="2020-02-27T15:25:00Z">
              <w:r>
                <w:rPr>
                  <w:rFonts w:eastAsia="맑은 고딕"/>
                  <w:lang w:eastAsia="ko-KR"/>
                </w:rPr>
                <w:t>as below</w:t>
              </w:r>
            </w:ins>
            <w:ins w:id="287" w:author="ETRI_hsp" w:date="2020-02-27T15:56:00Z">
              <w:r w:rsidR="00F43E13">
                <w:rPr>
                  <w:rFonts w:eastAsia="맑은 고딕"/>
                  <w:lang w:eastAsia="ko-KR"/>
                </w:rPr>
                <w:t>, highlighting the change in yel</w:t>
              </w:r>
            </w:ins>
            <w:ins w:id="288" w:author="ETRI_hsp" w:date="2020-02-27T16:29:00Z">
              <w:r w:rsidR="00EC1D69">
                <w:rPr>
                  <w:rFonts w:eastAsia="맑은 고딕"/>
                  <w:lang w:eastAsia="ko-KR"/>
                </w:rPr>
                <w:t>l</w:t>
              </w:r>
            </w:ins>
            <w:ins w:id="289" w:author="ETRI_hsp" w:date="2020-02-27T15:56:00Z">
              <w:r w:rsidR="00F43E13">
                <w:rPr>
                  <w:rFonts w:eastAsia="맑은 고딕"/>
                  <w:lang w:eastAsia="ko-KR"/>
                </w:rPr>
                <w:t>ow</w:t>
              </w:r>
            </w:ins>
            <w:ins w:id="290" w:author="ETRI_hsp" w:date="2020-02-27T15:25:00Z">
              <w:r>
                <w:rPr>
                  <w:rFonts w:eastAsia="맑은 고딕"/>
                  <w:lang w:eastAsia="ko-KR"/>
                </w:rPr>
                <w:t>:</w:t>
              </w:r>
            </w:ins>
          </w:p>
          <w:p w14:paraId="26DA384D" w14:textId="77777777" w:rsidR="00E43F19" w:rsidRPr="00E43F19" w:rsidRDefault="00E43F19" w:rsidP="00E43F19">
            <w:pPr>
              <w:adjustRightInd/>
              <w:spacing w:after="0"/>
              <w:textAlignment w:val="auto"/>
              <w:rPr>
                <w:ins w:id="291" w:author="ETRI_hsp" w:date="2020-02-27T15:28:00Z"/>
                <w:rFonts w:eastAsia="SimSun"/>
              </w:rPr>
            </w:pPr>
            <w:ins w:id="292" w:author="ETRI_hsp" w:date="2020-02-27T15:28:00Z">
              <w:r w:rsidRPr="00E43F19">
                <w:rPr>
                  <w:rFonts w:eastAsia="SimSun"/>
                </w:rPr>
                <w:t>The UE shall:</w:t>
              </w:r>
            </w:ins>
          </w:p>
          <w:p w14:paraId="1CAEB153" w14:textId="77777777" w:rsidR="00E43F19" w:rsidRPr="00E43F19" w:rsidRDefault="00E43F19" w:rsidP="00E43F19">
            <w:pPr>
              <w:adjustRightInd/>
              <w:spacing w:after="0"/>
              <w:ind w:left="568" w:hanging="284"/>
              <w:textAlignment w:val="auto"/>
              <w:rPr>
                <w:ins w:id="293" w:author="ETRI_hsp" w:date="2020-02-27T15:28:00Z"/>
                <w:rFonts w:eastAsia="SimSun"/>
              </w:rPr>
            </w:pPr>
            <w:ins w:id="294" w:author="ETRI_hsp" w:date="2020-02-27T15:28:00Z">
              <w:r w:rsidRPr="00E43F19">
                <w:rPr>
                  <w:rFonts w:eastAsia="SimSun"/>
                </w:rPr>
                <w:t xml:space="preserve">1&gt;  for each </w:t>
              </w:r>
              <w:r w:rsidRPr="00E43F19">
                <w:rPr>
                  <w:rFonts w:eastAsia="SimSun"/>
                  <w:i/>
                  <w:iCs/>
                </w:rPr>
                <w:t>CHO-ConfigId</w:t>
              </w:r>
              <w:r w:rsidRPr="00E43F19">
                <w:rPr>
                  <w:rFonts w:eastAsia="SimSun"/>
                </w:rPr>
                <w:t xml:space="preserve"> within </w:t>
              </w:r>
              <w:r w:rsidRPr="00E43F19">
                <w:rPr>
                  <w:rFonts w:eastAsia="SimSun"/>
                  <w:lang w:eastAsia="zh-CN"/>
                </w:rPr>
                <w:t>the</w:t>
              </w:r>
              <w:r w:rsidRPr="00E43F19">
                <w:rPr>
                  <w:rFonts w:eastAsia="SimSun"/>
                </w:rPr>
                <w:t xml:space="preserve"> </w:t>
              </w:r>
              <w:r w:rsidRPr="00E43F19">
                <w:rPr>
                  <w:rFonts w:eastAsia="SimSun"/>
                  <w:i/>
                  <w:iCs/>
                </w:rPr>
                <w:t>VarCHO-Config</w:t>
              </w:r>
              <w:r w:rsidRPr="00E43F19">
                <w:rPr>
                  <w:rFonts w:eastAsia="SimSun"/>
                </w:rPr>
                <w:t>:</w:t>
              </w:r>
            </w:ins>
          </w:p>
          <w:p w14:paraId="74D57E56" w14:textId="77777777" w:rsidR="00E43F19" w:rsidRPr="00E43F19" w:rsidRDefault="00E43F19" w:rsidP="00E43F19">
            <w:pPr>
              <w:adjustRightInd/>
              <w:spacing w:after="0"/>
              <w:ind w:left="851" w:hanging="284"/>
              <w:textAlignment w:val="auto"/>
              <w:rPr>
                <w:ins w:id="295" w:author="ETRI_hsp" w:date="2020-02-27T15:28:00Z"/>
                <w:rFonts w:eastAsia="SimSun"/>
              </w:rPr>
            </w:pPr>
            <w:ins w:id="296" w:author="ETRI_hsp" w:date="2020-02-27T15:28:00Z">
              <w:r w:rsidRPr="00E43F19">
                <w:rPr>
                  <w:rFonts w:eastAsia="SimSun"/>
                  <w:lang w:eastAsia="x-none"/>
                </w:rPr>
                <w:t xml:space="preserve">2&gt; </w:t>
              </w:r>
              <w:r w:rsidRPr="00E43F19">
                <w:rPr>
                  <w:rFonts w:eastAsia="SimSun"/>
                </w:rPr>
                <w:t xml:space="preserve">consider the cell which has a physical cell identity matching the value indicated in the </w:t>
              </w:r>
              <w:r w:rsidRPr="00E43F19">
                <w:rPr>
                  <w:rFonts w:eastAsia="SimSun"/>
                  <w:i/>
                  <w:iCs/>
                </w:rPr>
                <w:t>ServingCellConfigCommon</w:t>
              </w:r>
              <w:r w:rsidRPr="00E43F19">
                <w:rPr>
                  <w:rFonts w:eastAsia="SimSun"/>
                </w:rPr>
                <w:t xml:space="preserve"> in the received </w:t>
              </w:r>
              <w:r w:rsidRPr="00E43F19">
                <w:rPr>
                  <w:rFonts w:eastAsia="SimSun"/>
                  <w:i/>
                  <w:iCs/>
                </w:rPr>
                <w:t xml:space="preserve">cho-RRCReconfig </w:t>
              </w:r>
              <w:r w:rsidRPr="00E43F19">
                <w:rPr>
                  <w:rFonts w:eastAsia="SimSun"/>
                </w:rPr>
                <w:t>to be applicable cell;</w:t>
              </w:r>
            </w:ins>
          </w:p>
          <w:p w14:paraId="3D5CAA7E" w14:textId="77777777" w:rsidR="00E43F19" w:rsidRPr="00E43F19" w:rsidRDefault="00E43F19" w:rsidP="00E43F19">
            <w:pPr>
              <w:adjustRightInd/>
              <w:spacing w:after="0"/>
              <w:ind w:left="851" w:hanging="284"/>
              <w:textAlignment w:val="auto"/>
              <w:rPr>
                <w:ins w:id="297" w:author="ETRI_hsp" w:date="2020-02-27T15:28:00Z"/>
                <w:rFonts w:eastAsia="SimSun"/>
              </w:rPr>
            </w:pPr>
            <w:ins w:id="298" w:author="ETRI_hsp" w:date="2020-02-27T15:28:00Z">
              <w:r w:rsidRPr="00E43F19">
                <w:rPr>
                  <w:rFonts w:eastAsia="SimSun"/>
                  <w:lang w:eastAsia="x-none"/>
                </w:rPr>
                <w:t xml:space="preserve">2&gt; </w:t>
              </w:r>
              <w:r w:rsidRPr="00E43F19">
                <w:rPr>
                  <w:rFonts w:eastAsia="SimSun"/>
                </w:rPr>
                <w:t xml:space="preserve">for each </w:t>
              </w:r>
              <w:r w:rsidRPr="00E43F19">
                <w:rPr>
                  <w:rFonts w:eastAsia="SimSun"/>
                  <w:i/>
                  <w:iCs/>
                </w:rPr>
                <w:t>measId</w:t>
              </w:r>
              <w:r w:rsidRPr="00E43F19">
                <w:rPr>
                  <w:rFonts w:eastAsia="SimSun"/>
                </w:rPr>
                <w:t xml:space="preserve"> included in the </w:t>
              </w:r>
              <w:r w:rsidRPr="00E43F19">
                <w:rPr>
                  <w:rFonts w:eastAsia="SimSun"/>
                  <w:i/>
                  <w:iCs/>
                </w:rPr>
                <w:t>measIdList</w:t>
              </w:r>
              <w:r w:rsidRPr="00E43F19">
                <w:rPr>
                  <w:rFonts w:eastAsia="SimSun"/>
                </w:rPr>
                <w:t xml:space="preserve"> within </w:t>
              </w:r>
              <w:r w:rsidRPr="00E43F19">
                <w:rPr>
                  <w:rFonts w:eastAsia="SimSun"/>
                  <w:i/>
                  <w:iCs/>
                </w:rPr>
                <w:t>VarMeasConfig</w:t>
              </w:r>
              <w:r w:rsidRPr="00E43F19">
                <w:rPr>
                  <w:rFonts w:eastAsia="SimSun"/>
                </w:rPr>
                <w:t xml:space="preserve"> indicated in the </w:t>
              </w:r>
              <w:r w:rsidRPr="00E43F19">
                <w:rPr>
                  <w:rFonts w:eastAsia="SimSun"/>
                  <w:i/>
                  <w:iCs/>
                  <w:lang w:eastAsia="x-none"/>
                </w:rPr>
                <w:t>triggerCondition</w:t>
              </w:r>
              <w:r w:rsidRPr="00E43F19">
                <w:rPr>
                  <w:rFonts w:eastAsia="SimSun"/>
                  <w:lang w:eastAsia="x-none"/>
                </w:rPr>
                <w:t xml:space="preserve"> associated to </w:t>
              </w:r>
              <w:r w:rsidRPr="00E43F19">
                <w:rPr>
                  <w:rFonts w:eastAsia="SimSun"/>
                  <w:i/>
                  <w:iCs/>
                </w:rPr>
                <w:t>CHO-ConfigId:</w:t>
              </w:r>
            </w:ins>
          </w:p>
          <w:p w14:paraId="27058A5A" w14:textId="76E95BC8" w:rsidR="00E43F19" w:rsidRPr="00E43F19" w:rsidRDefault="00E43F19" w:rsidP="00E43F19">
            <w:pPr>
              <w:adjustRightInd/>
              <w:spacing w:after="0"/>
              <w:ind w:left="1135" w:hanging="284"/>
              <w:textAlignment w:val="auto"/>
              <w:rPr>
                <w:ins w:id="299" w:author="ETRI_hsp" w:date="2020-02-27T15:28:00Z"/>
                <w:rFonts w:eastAsia="SimSun"/>
                <w:lang w:eastAsia="x-none"/>
              </w:rPr>
            </w:pPr>
            <w:ins w:id="300" w:author="ETRI_hsp" w:date="2020-02-27T15:28:00Z">
              <w:r w:rsidRPr="00E43F19">
                <w:rPr>
                  <w:rFonts w:eastAsia="SimSun"/>
                </w:rPr>
                <w:t xml:space="preserve">3&gt; if the entry condition(s) applicable for this event associated with the </w:t>
              </w:r>
              <w:r w:rsidRPr="00E43F19">
                <w:rPr>
                  <w:rFonts w:eastAsia="SimSun"/>
                  <w:i/>
                  <w:iCs/>
                </w:rPr>
                <w:t>CHO-ConfigId</w:t>
              </w:r>
              <w:r w:rsidRPr="00E43F19">
                <w:rPr>
                  <w:rFonts w:eastAsia="SimSun"/>
                </w:rPr>
                <w:t xml:space="preserve">, i.e. the event corresponding with the </w:t>
              </w:r>
              <w:r w:rsidRPr="00E43F19">
                <w:rPr>
                  <w:rFonts w:eastAsia="SimSun"/>
                  <w:i/>
                  <w:iCs/>
                </w:rPr>
                <w:t>cho-eventId(s)</w:t>
              </w:r>
              <w:r w:rsidRPr="00E43F19">
                <w:rPr>
                  <w:rFonts w:eastAsia="SimSun"/>
                </w:rPr>
                <w:t xml:space="preserve"> of the corresponding </w:t>
              </w:r>
              <w:r w:rsidRPr="00E43F19">
                <w:rPr>
                  <w:rFonts w:eastAsia="SimSun"/>
                  <w:i/>
                  <w:iCs/>
                </w:rPr>
                <w:t>cho-TriggerConfig</w:t>
              </w:r>
              <w:r w:rsidRPr="00E43F19">
                <w:rPr>
                  <w:rFonts w:eastAsia="SimSun"/>
                </w:rPr>
                <w:t xml:space="preserve"> within </w:t>
              </w:r>
              <w:r w:rsidRPr="00E43F19">
                <w:rPr>
                  <w:rFonts w:eastAsia="SimSun"/>
                  <w:i/>
                  <w:iCs/>
                </w:rPr>
                <w:t>VarCHO-Config</w:t>
              </w:r>
              <w:r w:rsidRPr="00E43F19">
                <w:rPr>
                  <w:rFonts w:eastAsia="SimSun"/>
                </w:rPr>
                <w:t xml:space="preserve">, is fulfilled for the applicable cells for all measurements after layer 3 filtering taken during the corresponding </w:t>
              </w:r>
              <w:r w:rsidRPr="00E43F19">
                <w:rPr>
                  <w:rFonts w:eastAsia="SimSun"/>
                  <w:i/>
                  <w:iCs/>
                </w:rPr>
                <w:t>timeToTrigger</w:t>
              </w:r>
              <w:r w:rsidRPr="00E43F19">
                <w:rPr>
                  <w:rFonts w:eastAsia="SimSun"/>
                </w:rPr>
                <w:t xml:space="preserve"> defined for this event within the </w:t>
              </w:r>
              <w:r w:rsidRPr="00E43F19">
                <w:rPr>
                  <w:rFonts w:eastAsia="SimSun"/>
                  <w:i/>
                  <w:iCs/>
                </w:rPr>
                <w:t>VarCHO-Config</w:t>
              </w:r>
              <w:r w:rsidRPr="00E43F19">
                <w:rPr>
                  <w:rFonts w:eastAsia="SimSun"/>
                </w:rPr>
                <w:t>:</w:t>
              </w:r>
            </w:ins>
          </w:p>
          <w:p w14:paraId="1A996BB9" w14:textId="77777777" w:rsidR="00E43F19" w:rsidRPr="00E43F19" w:rsidRDefault="00E43F19" w:rsidP="00E43F19">
            <w:pPr>
              <w:adjustRightInd/>
              <w:spacing w:after="0"/>
              <w:ind w:left="1418" w:hanging="284"/>
              <w:textAlignment w:val="auto"/>
              <w:rPr>
                <w:ins w:id="301" w:author="ETRI_hsp" w:date="2020-02-27T15:28:00Z"/>
                <w:rFonts w:eastAsia="SimSun"/>
              </w:rPr>
            </w:pPr>
            <w:ins w:id="302" w:author="ETRI_hsp" w:date="2020-02-27T15:28:00Z">
              <w:r w:rsidRPr="00E43F19">
                <w:rPr>
                  <w:rFonts w:eastAsia="SimSun"/>
                </w:rPr>
                <w:t>4</w:t>
              </w:r>
              <w:r w:rsidRPr="00E43F19">
                <w:rPr>
                  <w:rFonts w:eastAsia="SimSun"/>
                  <w:lang w:val="x-none"/>
                </w:rPr>
                <w:t xml:space="preserve">&gt; </w:t>
              </w:r>
              <w:r w:rsidRPr="00E43F19">
                <w:rPr>
                  <w:rFonts w:eastAsia="SimSun"/>
                </w:rPr>
                <w:t xml:space="preserve">consider the event associated to that </w:t>
              </w:r>
              <w:r w:rsidRPr="00E43F19">
                <w:rPr>
                  <w:rFonts w:eastAsia="SimSun"/>
                  <w:i/>
                  <w:iCs/>
                </w:rPr>
                <w:t>measId</w:t>
              </w:r>
              <w:r w:rsidRPr="00E43F19">
                <w:rPr>
                  <w:rFonts w:eastAsia="SimSun"/>
                </w:rPr>
                <w:t xml:space="preserve"> to be fulfilled;</w:t>
              </w:r>
            </w:ins>
          </w:p>
          <w:p w14:paraId="0D900BE6" w14:textId="7172F6D9" w:rsidR="004609E7" w:rsidRPr="00E43F19" w:rsidRDefault="004609E7" w:rsidP="004609E7">
            <w:pPr>
              <w:adjustRightInd/>
              <w:spacing w:after="0"/>
              <w:ind w:left="1135" w:hanging="284"/>
              <w:textAlignment w:val="auto"/>
              <w:rPr>
                <w:ins w:id="303" w:author="ETRI_hsp" w:date="2020-02-27T15:52:00Z"/>
                <w:rFonts w:eastAsia="SimSun"/>
                <w:lang w:eastAsia="x-none"/>
              </w:rPr>
            </w:pPr>
            <w:ins w:id="304" w:author="ETRI_hsp" w:date="2020-02-27T15:52:00Z">
              <w:r w:rsidRPr="004609E7">
                <w:rPr>
                  <w:rFonts w:eastAsia="SimSun"/>
                  <w:highlight w:val="yellow"/>
                </w:rPr>
                <w:t xml:space="preserve">3&gt; if the entry condition(s) applicable for this event associated with the </w:t>
              </w:r>
              <w:r w:rsidRPr="004609E7">
                <w:rPr>
                  <w:rFonts w:eastAsia="SimSun"/>
                  <w:i/>
                  <w:iCs/>
                  <w:highlight w:val="yellow"/>
                </w:rPr>
                <w:t>CHO-ConfigId</w:t>
              </w:r>
              <w:r w:rsidRPr="004609E7">
                <w:rPr>
                  <w:rFonts w:eastAsia="SimSun"/>
                  <w:highlight w:val="yellow"/>
                </w:rPr>
                <w:t xml:space="preserve">, i.e. the event corresponding with the </w:t>
              </w:r>
              <w:r w:rsidRPr="004609E7">
                <w:rPr>
                  <w:rFonts w:eastAsia="SimSun"/>
                  <w:i/>
                  <w:iCs/>
                  <w:highlight w:val="yellow"/>
                </w:rPr>
                <w:t>cho-eventId(s)</w:t>
              </w:r>
              <w:r w:rsidRPr="004609E7">
                <w:rPr>
                  <w:rFonts w:eastAsia="SimSun"/>
                  <w:highlight w:val="yellow"/>
                </w:rPr>
                <w:t xml:space="preserve"> of the corresponding </w:t>
              </w:r>
              <w:r w:rsidRPr="004609E7">
                <w:rPr>
                  <w:rFonts w:eastAsia="SimSun"/>
                  <w:i/>
                  <w:iCs/>
                  <w:highlight w:val="yellow"/>
                </w:rPr>
                <w:t>cho-TriggerConfig</w:t>
              </w:r>
              <w:r w:rsidRPr="004609E7">
                <w:rPr>
                  <w:rFonts w:eastAsia="SimSun"/>
                  <w:highlight w:val="yellow"/>
                </w:rPr>
                <w:t xml:space="preserve"> within </w:t>
              </w:r>
              <w:r w:rsidRPr="004609E7">
                <w:rPr>
                  <w:rFonts w:eastAsia="SimSun"/>
                  <w:i/>
                  <w:iCs/>
                  <w:highlight w:val="yellow"/>
                </w:rPr>
                <w:t>VarCHO-Config</w:t>
              </w:r>
              <w:r w:rsidRPr="004609E7">
                <w:rPr>
                  <w:rFonts w:eastAsia="SimSun"/>
                  <w:highlight w:val="yellow"/>
                </w:rPr>
                <w:t xml:space="preserve">, is </w:t>
              </w:r>
              <w:r>
                <w:rPr>
                  <w:rFonts w:eastAsia="SimSun"/>
                  <w:highlight w:val="yellow"/>
                </w:rPr>
                <w:t xml:space="preserve">not </w:t>
              </w:r>
              <w:r w:rsidRPr="004609E7">
                <w:rPr>
                  <w:rFonts w:eastAsia="SimSun"/>
                  <w:highlight w:val="yellow"/>
                </w:rPr>
                <w:t>fulfilled for the applicable cells for all measurements after layer 3 filtering:</w:t>
              </w:r>
            </w:ins>
          </w:p>
          <w:p w14:paraId="787F9A22" w14:textId="77777777" w:rsidR="00E43F19" w:rsidRPr="00E43F19" w:rsidRDefault="00E43F19" w:rsidP="00E43F19">
            <w:pPr>
              <w:adjustRightInd/>
              <w:spacing w:after="0"/>
              <w:ind w:left="1418" w:hanging="284"/>
              <w:textAlignment w:val="auto"/>
              <w:rPr>
                <w:ins w:id="305" w:author="ETRI_hsp" w:date="2020-02-27T15:28:00Z"/>
                <w:rFonts w:eastAsia="SimSun"/>
              </w:rPr>
            </w:pPr>
            <w:ins w:id="306" w:author="ETRI_hsp" w:date="2020-02-27T15:28:00Z">
              <w:r w:rsidRPr="00E43F19">
                <w:rPr>
                  <w:rFonts w:eastAsia="SimSun"/>
                </w:rPr>
                <w:lastRenderedPageBreak/>
                <w:t>4</w:t>
              </w:r>
              <w:r w:rsidRPr="00E43F19">
                <w:rPr>
                  <w:rFonts w:eastAsia="SimSun"/>
                  <w:lang w:val="x-none"/>
                </w:rPr>
                <w:t xml:space="preserve">&gt; </w:t>
              </w:r>
              <w:r w:rsidRPr="00E43F19">
                <w:rPr>
                  <w:rFonts w:eastAsia="SimSun"/>
                </w:rPr>
                <w:t xml:space="preserve">consider the event associated to that </w:t>
              </w:r>
              <w:r w:rsidRPr="00E43F19">
                <w:rPr>
                  <w:rFonts w:eastAsia="SimSun"/>
                  <w:i/>
                  <w:iCs/>
                </w:rPr>
                <w:t>measId</w:t>
              </w:r>
              <w:r w:rsidRPr="00E43F19">
                <w:rPr>
                  <w:rFonts w:eastAsia="SimSun"/>
                </w:rPr>
                <w:t xml:space="preserve"> to be not fulfilled;</w:t>
              </w:r>
            </w:ins>
          </w:p>
          <w:p w14:paraId="52490B9A" w14:textId="77777777" w:rsidR="00E43F19" w:rsidRPr="00E43F19" w:rsidRDefault="00E43F19" w:rsidP="00E43F19">
            <w:pPr>
              <w:adjustRightInd/>
              <w:spacing w:after="0"/>
              <w:ind w:left="851" w:hanging="284"/>
              <w:rPr>
                <w:ins w:id="307" w:author="ETRI_hsp" w:date="2020-02-27T15:28:00Z"/>
                <w:rFonts w:eastAsia="SimSun"/>
                <w:lang w:eastAsia="x-none"/>
              </w:rPr>
            </w:pPr>
            <w:ins w:id="308" w:author="ETRI_hsp" w:date="2020-02-27T15:28:00Z">
              <w:r w:rsidRPr="00E43F19">
                <w:rPr>
                  <w:rFonts w:eastAsia="SimSun"/>
                  <w:lang w:eastAsia="x-none"/>
                </w:rPr>
                <w:t xml:space="preserve">2&gt; if execution/trigger conditions for all associated </w:t>
              </w:r>
              <w:r w:rsidRPr="00E43F19">
                <w:rPr>
                  <w:rFonts w:eastAsia="SimSun"/>
                  <w:i/>
                  <w:iCs/>
                  <w:lang w:eastAsia="x-none"/>
                </w:rPr>
                <w:t>measId</w:t>
              </w:r>
              <w:r w:rsidRPr="00E43F19">
                <w:rPr>
                  <w:rFonts w:eastAsia="SimSun"/>
                  <w:lang w:eastAsia="x-none"/>
                </w:rPr>
                <w:t xml:space="preserve">(s) within </w:t>
              </w:r>
              <w:r w:rsidRPr="00E43F19">
                <w:rPr>
                  <w:rFonts w:eastAsia="SimSun"/>
                  <w:i/>
                  <w:iCs/>
                </w:rPr>
                <w:t>cho-TriggerConfig</w:t>
              </w:r>
              <w:r w:rsidRPr="00E43F19">
                <w:rPr>
                  <w:rFonts w:eastAsia="SimSun"/>
                  <w:lang w:eastAsia="x-none"/>
                </w:rPr>
                <w:t xml:space="preserve"> are fulfilled for all associated </w:t>
              </w:r>
              <w:r w:rsidRPr="00E43F19">
                <w:rPr>
                  <w:rFonts w:eastAsia="SimSun"/>
                  <w:i/>
                  <w:iCs/>
                  <w:lang w:eastAsia="x-none"/>
                </w:rPr>
                <w:t>measId</w:t>
              </w:r>
              <w:r w:rsidRPr="00E43F19">
                <w:rPr>
                  <w:rFonts w:eastAsia="SimSun"/>
                  <w:lang w:eastAsia="x-none"/>
                </w:rPr>
                <w:t xml:space="preserve">(s) in </w:t>
              </w:r>
              <w:r w:rsidRPr="00E43F19">
                <w:rPr>
                  <w:rFonts w:eastAsia="SimSun"/>
                  <w:i/>
                  <w:iCs/>
                  <w:lang w:eastAsia="x-none"/>
                </w:rPr>
                <w:t>cho-TriggerConfig</w:t>
              </w:r>
              <w:r w:rsidRPr="00E43F19">
                <w:rPr>
                  <w:rFonts w:eastAsia="SimSun"/>
                  <w:lang w:eastAsia="x-none"/>
                </w:rPr>
                <w:t>:):</w:t>
              </w:r>
            </w:ins>
          </w:p>
          <w:p w14:paraId="574EF985" w14:textId="77777777" w:rsidR="00E43F19" w:rsidRPr="00E43F19" w:rsidRDefault="00E43F19" w:rsidP="00E43F19">
            <w:pPr>
              <w:adjustRightInd/>
              <w:spacing w:after="0"/>
              <w:ind w:left="1418" w:hanging="284"/>
              <w:rPr>
                <w:ins w:id="309" w:author="ETRI_hsp" w:date="2020-02-27T15:28:00Z"/>
                <w:rFonts w:eastAsia="SimSun"/>
                <w:lang w:val="x-none" w:eastAsia="x-none"/>
              </w:rPr>
            </w:pPr>
            <w:ins w:id="310" w:author="ETRI_hsp" w:date="2020-02-27T15:28:00Z">
              <w:r w:rsidRPr="00E43F19">
                <w:rPr>
                  <w:rFonts w:eastAsia="SimSun"/>
                  <w:lang w:eastAsia="x-none"/>
                </w:rPr>
                <w:t>4</w:t>
              </w:r>
              <w:r w:rsidRPr="00E43F19">
                <w:rPr>
                  <w:rFonts w:eastAsia="SimSun"/>
                  <w:lang w:val="x-none" w:eastAsia="x-none"/>
                </w:rPr>
                <w:t xml:space="preserve">&gt; consider the target cell candidate within the stored </w:t>
              </w:r>
              <w:r w:rsidRPr="00E43F19">
                <w:rPr>
                  <w:rFonts w:eastAsia="SimSun"/>
                  <w:i/>
                  <w:iCs/>
                </w:rPr>
                <w:t>cho-RRCReconfig</w:t>
              </w:r>
              <w:r w:rsidRPr="00E43F19">
                <w:rPr>
                  <w:rFonts w:eastAsia="SimSun"/>
                  <w:lang w:val="x-none" w:eastAsia="x-none"/>
                </w:rPr>
                <w:t xml:space="preserve">, associated to that </w:t>
              </w:r>
              <w:r w:rsidRPr="00E43F19">
                <w:rPr>
                  <w:rFonts w:eastAsia="SimSun"/>
                  <w:i/>
                  <w:iCs/>
                </w:rPr>
                <w:t>CHO-ConfigId</w:t>
              </w:r>
              <w:r w:rsidRPr="00E43F19">
                <w:rPr>
                  <w:rFonts w:eastAsia="SimSun"/>
                  <w:lang w:val="x-none" w:eastAsia="x-none"/>
                </w:rPr>
                <w:t>, as a triggered cell;</w:t>
              </w:r>
            </w:ins>
          </w:p>
          <w:p w14:paraId="767F5C82" w14:textId="79562D1A" w:rsidR="00DD7148" w:rsidRPr="00E43F19" w:rsidRDefault="00E43F19" w:rsidP="00E43F19">
            <w:pPr>
              <w:adjustRightInd/>
              <w:spacing w:after="0"/>
              <w:ind w:left="1418" w:hanging="284"/>
              <w:textAlignment w:val="auto"/>
              <w:rPr>
                <w:ins w:id="311" w:author="ETRI_hsp" w:date="2020-02-27T15:15:00Z"/>
                <w:rFonts w:eastAsia="맑은 고딕"/>
                <w:lang w:eastAsia="ko-KR"/>
              </w:rPr>
            </w:pPr>
            <w:ins w:id="312" w:author="ETRI_hsp" w:date="2020-02-27T15:28:00Z">
              <w:r w:rsidRPr="00E43F19">
                <w:rPr>
                  <w:rFonts w:eastAsia="SimSun"/>
                </w:rPr>
                <w:t>4&gt; initiate the conditional handover execution, as specified in 5.3.5.x.5;</w:t>
              </w:r>
            </w:ins>
          </w:p>
        </w:tc>
      </w:tr>
      <w:tr w:rsidR="00807405" w14:paraId="2FD4EA3C" w14:textId="77777777" w:rsidTr="005A05C4">
        <w:trPr>
          <w:ins w:id="313" w:author="Diaz Sendra,S,Salva,TLG2 R" w:date="2020-02-27T09:3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AF630F1" w14:textId="033A076B" w:rsidR="00807405" w:rsidRDefault="00807405" w:rsidP="00DD7148">
            <w:pPr>
              <w:spacing w:before="60" w:after="60"/>
              <w:rPr>
                <w:ins w:id="314" w:author="Diaz Sendra,S,Salva,TLG2 R" w:date="2020-02-27T09:33:00Z"/>
                <w:rFonts w:eastAsia="맑은 고딕"/>
                <w:lang w:eastAsia="ko-KR"/>
              </w:rPr>
            </w:pPr>
            <w:ins w:id="315" w:author="Diaz Sendra,S,Salva,TLG2 R" w:date="2020-02-27T09:33:00Z">
              <w:r>
                <w:rPr>
                  <w:rFonts w:eastAsia="맑은 고딕"/>
                  <w:lang w:eastAsia="ko-KR"/>
                </w:rPr>
                <w:lastRenderedPageBreak/>
                <w:t>BT</w:t>
              </w:r>
            </w:ins>
          </w:p>
        </w:tc>
        <w:tc>
          <w:tcPr>
            <w:tcW w:w="1527" w:type="dxa"/>
            <w:tcBorders>
              <w:top w:val="single" w:sz="4" w:space="0" w:color="auto"/>
              <w:left w:val="single" w:sz="4" w:space="0" w:color="auto"/>
              <w:bottom w:val="single" w:sz="4" w:space="0" w:color="auto"/>
              <w:right w:val="single" w:sz="4" w:space="0" w:color="auto"/>
            </w:tcBorders>
          </w:tcPr>
          <w:p w14:paraId="01C0818B" w14:textId="02A4A975" w:rsidR="00807405" w:rsidRDefault="00A127A8" w:rsidP="00DD7148">
            <w:pPr>
              <w:spacing w:before="60" w:after="60"/>
              <w:rPr>
                <w:ins w:id="316" w:author="Diaz Sendra,S,Salva,TLG2 R" w:date="2020-02-27T09:33:00Z"/>
                <w:rFonts w:eastAsia="맑은 고딕"/>
                <w:lang w:eastAsia="ko-KR"/>
              </w:rPr>
            </w:pPr>
            <w:ins w:id="317" w:author="Diaz Sendra,S,Salva,TLG2 R" w:date="2020-02-27T09:35:00Z">
              <w:r>
                <w:rPr>
                  <w:rFonts w:eastAsia="맑은 고딕"/>
                  <w:lang w:eastAsia="ko-KR"/>
                </w:rPr>
                <w:t>C</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1366BDD" w14:textId="41C92862" w:rsidR="00807405" w:rsidRDefault="00F969E8" w:rsidP="00DD7148">
            <w:pPr>
              <w:spacing w:before="60" w:after="60"/>
              <w:rPr>
                <w:ins w:id="318" w:author="Diaz Sendra,S,Salva,TLG2 R" w:date="2020-02-27T09:33:00Z"/>
                <w:rFonts w:eastAsia="맑은 고딕"/>
                <w:lang w:eastAsia="ko-KR"/>
              </w:rPr>
            </w:pPr>
            <w:ins w:id="319" w:author="Diaz Sendra,S,Salva,TLG2 R" w:date="2020-02-27T09:35:00Z">
              <w:r>
                <w:rPr>
                  <w:rFonts w:eastAsia="맑은 고딕"/>
                  <w:lang w:eastAsia="ko-KR"/>
                </w:rPr>
                <w:t xml:space="preserve">We prefer option C as it </w:t>
              </w:r>
            </w:ins>
            <w:ins w:id="320" w:author="Diaz Sendra,S,Salva,TLG2 R" w:date="2020-02-27T09:36:00Z">
              <w:r>
                <w:rPr>
                  <w:rFonts w:eastAsia="맑은 고딕"/>
                  <w:lang w:eastAsia="ko-KR"/>
                </w:rPr>
                <w:t xml:space="preserve">allow different TTT for combined events. </w:t>
              </w:r>
              <w:r w:rsidR="00322C05">
                <w:rPr>
                  <w:rFonts w:eastAsia="맑은 고딕"/>
                  <w:lang w:eastAsia="ko-KR"/>
                </w:rPr>
                <w:t>Proposal A and E are not clear for us.</w:t>
              </w:r>
            </w:ins>
          </w:p>
        </w:tc>
      </w:tr>
      <w:tr w:rsidR="000326DB" w14:paraId="6D09A82B" w14:textId="77777777" w:rsidTr="005A05C4">
        <w:trPr>
          <w:ins w:id="321" w:author="LG (HongSuk)" w:date="2020-02-27T23:0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5D2D210" w14:textId="6ECEDC38" w:rsidR="000326DB" w:rsidRDefault="000326DB" w:rsidP="000326DB">
            <w:pPr>
              <w:spacing w:before="60" w:after="60"/>
              <w:rPr>
                <w:ins w:id="322" w:author="LG (HongSuk)" w:date="2020-02-27T23:06:00Z"/>
                <w:rFonts w:eastAsia="맑은 고딕"/>
                <w:lang w:eastAsia="ko-KR"/>
              </w:rPr>
            </w:pPr>
            <w:ins w:id="323" w:author="LG (HongSuk)" w:date="2020-02-27T23:06: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33D1A0A8" w14:textId="10E34276" w:rsidR="000326DB" w:rsidRDefault="000326DB" w:rsidP="000326DB">
            <w:pPr>
              <w:spacing w:before="60" w:after="60"/>
              <w:rPr>
                <w:ins w:id="324" w:author="LG (HongSuk)" w:date="2020-02-27T23:06:00Z"/>
                <w:rFonts w:eastAsia="맑은 고딕"/>
                <w:lang w:eastAsia="ko-KR"/>
              </w:rPr>
            </w:pPr>
            <w:ins w:id="325" w:author="LG (HongSuk)" w:date="2020-02-27T23:06:00Z">
              <w:r>
                <w:rPr>
                  <w:rFonts w:eastAsia="맑은 고딕" w:hint="eastAsia"/>
                  <w:lang w:eastAsia="ko-KR"/>
                </w:rPr>
                <w:t>C</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C0D15CA" w14:textId="43874339" w:rsidR="000326DB" w:rsidRPr="000326DB" w:rsidRDefault="000326DB" w:rsidP="000326DB">
            <w:pPr>
              <w:rPr>
                <w:ins w:id="326" w:author="LG (HongSuk)" w:date="2020-02-27T23:06:00Z"/>
                <w:rFonts w:eastAsia="맑은 고딕" w:hint="eastAsia"/>
                <w:lang w:eastAsia="ko-KR"/>
              </w:rPr>
            </w:pPr>
            <w:ins w:id="327" w:author="LG (HongSuk)" w:date="2020-02-27T23:06:00Z">
              <w:r>
                <w:rPr>
                  <w:rFonts w:eastAsia="맑은 고딕" w:hint="eastAsia"/>
                  <w:lang w:eastAsia="ko-KR"/>
                </w:rPr>
                <w:t xml:space="preserve">We also think option C </w:t>
              </w:r>
              <w:r>
                <w:rPr>
                  <w:rFonts w:eastAsia="맑은 고딕"/>
                  <w:lang w:eastAsia="ko-KR"/>
                </w:rPr>
                <w:t>has</w:t>
              </w:r>
              <w:r>
                <w:rPr>
                  <w:rFonts w:eastAsia="맑은 고딕" w:hint="eastAsia"/>
                  <w:lang w:eastAsia="ko-KR"/>
                </w:rPr>
                <w:t xml:space="preserve"> less </w:t>
              </w:r>
              <w:r>
                <w:rPr>
                  <w:rFonts w:eastAsia="맑은 고딕"/>
                  <w:lang w:eastAsia="ko-KR"/>
                </w:rPr>
                <w:t>impact on specification including measurement principle. In the legacy measurement procedure, the UE regards any event that is not valid only when the leaving condition is met.</w:t>
              </w:r>
            </w:ins>
          </w:p>
        </w:tc>
      </w:tr>
    </w:tbl>
    <w:p w14:paraId="5B351671" w14:textId="1B199E95" w:rsidR="00C35B70" w:rsidRDefault="00C35B70">
      <w:pPr>
        <w:rPr>
          <w:rFonts w:ascii="Arial" w:hAnsi="Arial" w:cs="Arial"/>
        </w:rPr>
      </w:pPr>
    </w:p>
    <w:p w14:paraId="1EAAD2BB" w14:textId="77777777" w:rsidR="00C35B70" w:rsidRDefault="00151DEE">
      <w:r>
        <w:rPr>
          <w:b/>
        </w:rPr>
        <w:t>DISC S1_2:</w:t>
      </w:r>
      <w:r>
        <w:t>Further discussion on whether different measurement object in A3+A5 combination is supported or not.</w:t>
      </w:r>
    </w:p>
    <w:p w14:paraId="1A632188" w14:textId="77777777" w:rsidR="00C35B70" w:rsidRDefault="00151DEE">
      <w:pPr>
        <w:rPr>
          <w:b/>
          <w:bCs/>
        </w:rPr>
      </w:pPr>
      <w:bookmarkStart w:id="328" w:name="_Hlk32994919"/>
      <w:r>
        <w:rPr>
          <w:b/>
          <w:bCs/>
        </w:rPr>
        <w:t>Issue 2: [1] raised for A3/A5 combination, whether original agreements “same RS type” for multiple trigger events is still valid or not</w:t>
      </w:r>
      <w:bookmarkEnd w:id="328"/>
      <w:r>
        <w:rPr>
          <w:b/>
          <w:bCs/>
        </w:rPr>
        <w:t>, in addition whether different measurement Object is allowed.</w:t>
      </w:r>
    </w:p>
    <w:p w14:paraId="680A30D3" w14:textId="77777777" w:rsidR="00C35B70" w:rsidRDefault="00151DEE">
      <w:pPr>
        <w:pStyle w:val="af8"/>
        <w:numPr>
          <w:ilvl w:val="0"/>
          <w:numId w:val="10"/>
        </w:numPr>
      </w:pPr>
      <w:bookmarkStart w:id="329" w:name="_Hlk32994753"/>
      <w:r>
        <w:t>Is different RS type in A3+A5 combination supported?</w:t>
      </w:r>
    </w:p>
    <w:bookmarkEnd w:id="329"/>
    <w:p w14:paraId="6A00075C" w14:textId="77777777" w:rsidR="00C35B70" w:rsidRDefault="00151DEE">
      <w:pPr>
        <w:pStyle w:val="af8"/>
        <w:numPr>
          <w:ilvl w:val="0"/>
          <w:numId w:val="10"/>
        </w:numPr>
      </w:pPr>
      <w:r>
        <w:t>Is different measurement object in A3+A5 combination supported?</w:t>
      </w:r>
    </w:p>
    <w:p w14:paraId="1E27462A" w14:textId="77777777" w:rsidR="00C35B70" w:rsidRPr="00210B31" w:rsidRDefault="00C35B70">
      <w:pPr>
        <w:rPr>
          <w:rPrChange w:id="330" w:author="OPPO" w:date="2020-02-26T10:15:00Z">
            <w:rPr>
              <w:lang w:val="zh-CN"/>
            </w:rPr>
          </w:rPrChange>
        </w:rPr>
      </w:pPr>
    </w:p>
    <w:p w14:paraId="63BB88C1" w14:textId="77777777" w:rsidR="00C35B70" w:rsidRDefault="00151DEE">
      <w:r>
        <w:t xml:space="preserve">Contribution [1] indicated that whether different measurement objects are allowed to be configured with CHO has not been discussed before. For same/different RS type, RAN2 have spent lots of time on this. It would be good not revise agreement unless it is necessary. It would be good to only have further discussion on measObject. </w:t>
      </w:r>
    </w:p>
    <w:p w14:paraId="2C7A499A" w14:textId="77777777" w:rsidR="00C35B70" w:rsidRDefault="00151DEE">
      <w:pPr>
        <w:rPr>
          <w:rFonts w:ascii="Arial" w:hAnsi="Arial" w:cs="Arial"/>
          <w:b/>
        </w:rPr>
      </w:pPr>
      <w:r>
        <w:rPr>
          <w:rFonts w:ascii="Arial" w:hAnsi="Arial" w:cs="Arial"/>
          <w:b/>
        </w:rPr>
        <w:t>Question 3: Should different measurement object be supported or not in A3+A5 combination?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3EE76E23" w14:textId="77777777">
        <w:tc>
          <w:tcPr>
            <w:tcW w:w="1460" w:type="dxa"/>
            <w:shd w:val="clear" w:color="auto" w:fill="BFBFBF"/>
            <w:vAlign w:val="center"/>
          </w:tcPr>
          <w:p w14:paraId="6A666B97" w14:textId="77777777" w:rsidR="00C35B70" w:rsidRDefault="00151DEE">
            <w:pPr>
              <w:spacing w:before="60" w:after="60"/>
              <w:rPr>
                <w:b/>
                <w:lang w:eastAsia="zh-CN"/>
              </w:rPr>
            </w:pPr>
            <w:r>
              <w:rPr>
                <w:b/>
                <w:lang w:eastAsia="zh-CN"/>
              </w:rPr>
              <w:t>Company</w:t>
            </w:r>
          </w:p>
        </w:tc>
        <w:tc>
          <w:tcPr>
            <w:tcW w:w="1527" w:type="dxa"/>
            <w:shd w:val="clear" w:color="auto" w:fill="BFBFBF"/>
          </w:tcPr>
          <w:p w14:paraId="763A671B"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39925C30" w14:textId="77777777" w:rsidR="00C35B70" w:rsidRDefault="00151DEE">
            <w:pPr>
              <w:spacing w:before="60" w:after="60"/>
              <w:rPr>
                <w:b/>
                <w:lang w:eastAsia="zh-CN"/>
              </w:rPr>
            </w:pPr>
            <w:r>
              <w:rPr>
                <w:b/>
                <w:lang w:eastAsia="zh-CN"/>
              </w:rPr>
              <w:t xml:space="preserve">Remark </w:t>
            </w:r>
          </w:p>
        </w:tc>
      </w:tr>
      <w:tr w:rsidR="00C35B70" w14:paraId="28039DCC" w14:textId="77777777">
        <w:tc>
          <w:tcPr>
            <w:tcW w:w="1460" w:type="dxa"/>
            <w:shd w:val="clear" w:color="auto" w:fill="auto"/>
            <w:vAlign w:val="center"/>
          </w:tcPr>
          <w:p w14:paraId="4F79003E" w14:textId="77777777" w:rsidR="00C35B70" w:rsidRDefault="00151DEE">
            <w:pPr>
              <w:spacing w:before="60" w:after="60"/>
              <w:rPr>
                <w:lang w:eastAsia="zh-CN"/>
              </w:rPr>
            </w:pPr>
            <w:ins w:id="331" w:author="MediaTek (Li-Chuan)" w:date="2020-02-25T10:48:00Z">
              <w:r>
                <w:rPr>
                  <w:lang w:eastAsia="zh-CN"/>
                </w:rPr>
                <w:t>MediaTek</w:t>
              </w:r>
            </w:ins>
          </w:p>
        </w:tc>
        <w:tc>
          <w:tcPr>
            <w:tcW w:w="1527" w:type="dxa"/>
          </w:tcPr>
          <w:p w14:paraId="700B27F5" w14:textId="77777777" w:rsidR="00C35B70" w:rsidRDefault="00151DEE">
            <w:pPr>
              <w:spacing w:before="60" w:after="60"/>
              <w:rPr>
                <w:lang w:eastAsia="zh-CN"/>
              </w:rPr>
            </w:pPr>
            <w:ins w:id="332" w:author="MediaTek (Li-Chuan)" w:date="2020-02-25T10:56:00Z">
              <w:r>
                <w:rPr>
                  <w:lang w:eastAsia="zh-CN"/>
                </w:rPr>
                <w:t>No</w:t>
              </w:r>
            </w:ins>
          </w:p>
        </w:tc>
        <w:tc>
          <w:tcPr>
            <w:tcW w:w="6372" w:type="dxa"/>
            <w:shd w:val="clear" w:color="auto" w:fill="auto"/>
            <w:vAlign w:val="center"/>
          </w:tcPr>
          <w:p w14:paraId="7708CF3F" w14:textId="77777777" w:rsidR="00C35B70" w:rsidRDefault="00151DEE">
            <w:pPr>
              <w:spacing w:before="60" w:after="60"/>
              <w:rPr>
                <w:lang w:eastAsia="zh-CN"/>
              </w:rPr>
            </w:pPr>
            <w:ins w:id="333" w:author="MediaTek (Li-Chuan)" w:date="2020-02-25T10:56:00Z">
              <w:r>
                <w:rPr>
                  <w:lang w:eastAsia="zh-CN"/>
                </w:rPr>
                <w:t xml:space="preserve">We should stick to the agreement of “the same RS type”, and a reasonable interpretation is </w:t>
              </w:r>
            </w:ins>
            <w:ins w:id="334" w:author="MediaTek (Li-Chuan)" w:date="2020-02-25T10:57:00Z">
              <w:r>
                <w:rPr>
                  <w:lang w:eastAsia="zh-CN"/>
                </w:rPr>
                <w:t>that</w:t>
              </w:r>
            </w:ins>
            <w:ins w:id="335" w:author="MediaTek (Li-Chuan)" w:date="2020-02-25T10:56:00Z">
              <w:r>
                <w:rPr>
                  <w:lang w:eastAsia="zh-CN"/>
                </w:rPr>
                <w:t xml:space="preserve"> </w:t>
              </w:r>
            </w:ins>
            <w:ins w:id="336" w:author="MediaTek (Li-Chuan)" w:date="2020-02-25T10:57:00Z">
              <w:r>
                <w:rPr>
                  <w:lang w:eastAsia="zh-CN"/>
                </w:rPr>
                <w:t xml:space="preserve">UE should also evaluate the two events based on the </w:t>
              </w:r>
            </w:ins>
            <w:ins w:id="337" w:author="MediaTek (Li-Chuan)" w:date="2020-02-25T11:00:00Z">
              <w:r>
                <w:rPr>
                  <w:lang w:eastAsia="zh-CN"/>
                </w:rPr>
                <w:t>same measObject.</w:t>
              </w:r>
            </w:ins>
          </w:p>
        </w:tc>
      </w:tr>
      <w:tr w:rsidR="00C35B70" w14:paraId="4F382BAF" w14:textId="77777777">
        <w:tc>
          <w:tcPr>
            <w:tcW w:w="1460" w:type="dxa"/>
            <w:shd w:val="clear" w:color="auto" w:fill="auto"/>
            <w:vAlign w:val="center"/>
          </w:tcPr>
          <w:p w14:paraId="2DC962F8" w14:textId="77777777" w:rsidR="00C35B70" w:rsidRDefault="00151DEE">
            <w:pPr>
              <w:spacing w:before="60" w:after="60"/>
              <w:rPr>
                <w:rFonts w:eastAsia="DengXian"/>
                <w:lang w:val="en-US" w:eastAsia="zh-CN"/>
              </w:rPr>
            </w:pPr>
            <w:ins w:id="338" w:author="ZTE-ZMJ" w:date="2020-02-25T15:23:00Z">
              <w:r>
                <w:rPr>
                  <w:rFonts w:eastAsia="DengXian" w:hint="eastAsia"/>
                  <w:lang w:val="en-US" w:eastAsia="zh-CN"/>
                </w:rPr>
                <w:t>ZTE</w:t>
              </w:r>
            </w:ins>
          </w:p>
        </w:tc>
        <w:tc>
          <w:tcPr>
            <w:tcW w:w="1527" w:type="dxa"/>
          </w:tcPr>
          <w:p w14:paraId="21E67EFD" w14:textId="77777777" w:rsidR="00C35B70" w:rsidRDefault="00151DEE">
            <w:pPr>
              <w:spacing w:before="60" w:after="60"/>
              <w:rPr>
                <w:rFonts w:eastAsia="DengXian"/>
                <w:lang w:val="en-US" w:eastAsia="zh-CN"/>
              </w:rPr>
            </w:pPr>
            <w:ins w:id="339" w:author="ZTE-ZMJ" w:date="2020-02-25T15:23:00Z">
              <w:r>
                <w:rPr>
                  <w:rFonts w:eastAsia="DengXian" w:hint="eastAsia"/>
                  <w:lang w:val="en-US" w:eastAsia="zh-CN"/>
                </w:rPr>
                <w:t>No</w:t>
              </w:r>
            </w:ins>
          </w:p>
        </w:tc>
        <w:tc>
          <w:tcPr>
            <w:tcW w:w="6372" w:type="dxa"/>
            <w:shd w:val="clear" w:color="auto" w:fill="auto"/>
            <w:vAlign w:val="center"/>
          </w:tcPr>
          <w:p w14:paraId="22A280E9" w14:textId="77777777" w:rsidR="00C35B70" w:rsidRDefault="00151DEE">
            <w:pPr>
              <w:spacing w:before="60" w:after="60"/>
              <w:rPr>
                <w:rFonts w:eastAsia="DengXian"/>
                <w:lang w:val="en-US" w:eastAsia="zh-CN"/>
              </w:rPr>
            </w:pPr>
            <w:ins w:id="340" w:author="ZTE-ZMJ" w:date="2020-02-25T15:23:00Z">
              <w:r>
                <w:rPr>
                  <w:rFonts w:eastAsia="DengXian" w:hint="eastAsia"/>
                  <w:lang w:val="en-US" w:eastAsia="zh-CN"/>
                </w:rPr>
                <w:t xml:space="preserve">Considering the limited time, </w:t>
              </w:r>
            </w:ins>
            <w:ins w:id="341" w:author="ZTE-ZMJ" w:date="2020-02-25T15:24:00Z">
              <w:r>
                <w:rPr>
                  <w:rFonts w:eastAsia="DengXian" w:hint="eastAsia"/>
                  <w:lang w:val="en-US" w:eastAsia="zh-CN"/>
                </w:rPr>
                <w:t xml:space="preserve">we prefer not to revise the </w:t>
              </w:r>
            </w:ins>
            <w:ins w:id="342" w:author="ZTE-ZMJ" w:date="2020-02-25T15:25:00Z">
              <w:r>
                <w:rPr>
                  <w:rFonts w:eastAsia="DengXian" w:hint="eastAsia"/>
                  <w:lang w:val="en-US" w:eastAsia="zh-CN"/>
                </w:rPr>
                <w:t xml:space="preserve">agreement of </w:t>
              </w:r>
              <w:r>
                <w:rPr>
                  <w:rFonts w:eastAsia="DengXian"/>
                  <w:lang w:val="en-US" w:eastAsia="zh-CN"/>
                </w:rPr>
                <w:t>“</w:t>
              </w:r>
              <w:r>
                <w:rPr>
                  <w:rFonts w:eastAsia="DengXian" w:hint="eastAsia"/>
                  <w:lang w:val="en-US" w:eastAsia="zh-CN"/>
                </w:rPr>
                <w:t>the same RS type</w:t>
              </w:r>
              <w:r>
                <w:rPr>
                  <w:rFonts w:eastAsia="DengXian"/>
                  <w:lang w:val="en-US" w:eastAsia="zh-CN"/>
                </w:rPr>
                <w:t>”</w:t>
              </w:r>
              <w:r>
                <w:rPr>
                  <w:rFonts w:eastAsia="DengXian" w:hint="eastAsia"/>
                  <w:lang w:val="en-US" w:eastAsia="zh-CN"/>
                </w:rPr>
                <w:t xml:space="preserve"> and </w:t>
              </w:r>
            </w:ins>
            <w:ins w:id="343" w:author="ZTE-ZMJ" w:date="2020-02-25T15:28:00Z">
              <w:r>
                <w:rPr>
                  <w:rFonts w:eastAsia="DengXian" w:hint="eastAsia"/>
                  <w:lang w:val="en-US" w:eastAsia="zh-CN"/>
                </w:rPr>
                <w:t xml:space="preserve">correspondingly only allow to configure two </w:t>
              </w:r>
            </w:ins>
            <w:ins w:id="344" w:author="ZTE-ZMJ" w:date="2020-02-25T15:29:00Z">
              <w:r>
                <w:rPr>
                  <w:rFonts w:eastAsia="DengXian" w:hint="eastAsia"/>
                  <w:lang w:val="en-US" w:eastAsia="zh-CN"/>
                </w:rPr>
                <w:t>execution conditions based on the same measObject.</w:t>
              </w:r>
            </w:ins>
          </w:p>
        </w:tc>
      </w:tr>
      <w:tr w:rsidR="00210B31" w14:paraId="4C5BA4CC" w14:textId="77777777">
        <w:tc>
          <w:tcPr>
            <w:tcW w:w="1460" w:type="dxa"/>
            <w:shd w:val="clear" w:color="auto" w:fill="auto"/>
            <w:vAlign w:val="center"/>
          </w:tcPr>
          <w:p w14:paraId="38F0A587" w14:textId="5539D733" w:rsidR="00210B31" w:rsidRDefault="00210B31" w:rsidP="00210B31">
            <w:pPr>
              <w:spacing w:before="60" w:after="60"/>
              <w:rPr>
                <w:rFonts w:eastAsia="DengXian"/>
                <w:lang w:eastAsia="zh-CN"/>
              </w:rPr>
            </w:pPr>
            <w:ins w:id="345" w:author="OPPO" w:date="2020-02-26T10:17:00Z">
              <w:r>
                <w:rPr>
                  <w:rFonts w:eastAsia="DengXian" w:hint="eastAsia"/>
                  <w:lang w:eastAsia="zh-CN"/>
                </w:rPr>
                <w:t>O</w:t>
              </w:r>
              <w:r>
                <w:rPr>
                  <w:rFonts w:eastAsia="DengXian"/>
                  <w:lang w:eastAsia="zh-CN"/>
                </w:rPr>
                <w:t>PPO</w:t>
              </w:r>
            </w:ins>
          </w:p>
        </w:tc>
        <w:tc>
          <w:tcPr>
            <w:tcW w:w="1527" w:type="dxa"/>
          </w:tcPr>
          <w:p w14:paraId="030AF46E" w14:textId="27019001" w:rsidR="00210B31" w:rsidRDefault="00210B31" w:rsidP="00210B31">
            <w:pPr>
              <w:spacing w:before="60" w:after="60"/>
              <w:rPr>
                <w:rFonts w:eastAsia="DengXian"/>
                <w:lang w:eastAsia="zh-CN"/>
              </w:rPr>
            </w:pPr>
            <w:ins w:id="346" w:author="OPPO" w:date="2020-02-26T10:17:00Z">
              <w:r>
                <w:rPr>
                  <w:rFonts w:eastAsia="DengXian" w:hint="eastAsia"/>
                  <w:lang w:eastAsia="zh-CN"/>
                </w:rPr>
                <w:t>N</w:t>
              </w:r>
              <w:r>
                <w:rPr>
                  <w:rFonts w:eastAsia="DengXian"/>
                  <w:lang w:eastAsia="zh-CN"/>
                </w:rPr>
                <w:t>o</w:t>
              </w:r>
            </w:ins>
          </w:p>
        </w:tc>
        <w:tc>
          <w:tcPr>
            <w:tcW w:w="6372" w:type="dxa"/>
            <w:shd w:val="clear" w:color="auto" w:fill="auto"/>
            <w:vAlign w:val="center"/>
          </w:tcPr>
          <w:p w14:paraId="564FBEE8" w14:textId="01FE2CFD" w:rsidR="00210B31" w:rsidRDefault="00210B31" w:rsidP="00210B31">
            <w:pPr>
              <w:spacing w:before="60" w:after="60"/>
              <w:rPr>
                <w:lang w:eastAsia="zh-CN"/>
              </w:rPr>
            </w:pPr>
            <w:ins w:id="347" w:author="OPPO" w:date="2020-02-26T10:17:00Z">
              <w:r>
                <w:rPr>
                  <w:rFonts w:eastAsia="DengXian"/>
                  <w:lang w:eastAsia="zh-CN"/>
                </w:rPr>
                <w:t>We don’t see the need of different measurement objects.</w:t>
              </w:r>
            </w:ins>
          </w:p>
        </w:tc>
      </w:tr>
      <w:tr w:rsidR="0048420A" w14:paraId="17978688" w14:textId="77777777">
        <w:trPr>
          <w:ins w:id="348" w:author="Futurewei" w:date="2020-02-25T23:54:00Z"/>
        </w:trPr>
        <w:tc>
          <w:tcPr>
            <w:tcW w:w="1460" w:type="dxa"/>
            <w:shd w:val="clear" w:color="auto" w:fill="auto"/>
            <w:vAlign w:val="center"/>
          </w:tcPr>
          <w:p w14:paraId="7BA3B010" w14:textId="31B89107" w:rsidR="0048420A" w:rsidRDefault="0048420A" w:rsidP="0048420A">
            <w:pPr>
              <w:spacing w:before="60" w:after="60"/>
              <w:rPr>
                <w:ins w:id="349" w:author="Futurewei" w:date="2020-02-25T23:54:00Z"/>
                <w:rFonts w:eastAsia="DengXian"/>
                <w:lang w:eastAsia="zh-CN"/>
              </w:rPr>
            </w:pPr>
            <w:ins w:id="350" w:author="Futurewei" w:date="2020-02-25T23:55:00Z">
              <w:r>
                <w:rPr>
                  <w:rFonts w:eastAsia="DengXian"/>
                  <w:lang w:eastAsia="zh-CN"/>
                </w:rPr>
                <w:t>Futurewei</w:t>
              </w:r>
            </w:ins>
          </w:p>
        </w:tc>
        <w:tc>
          <w:tcPr>
            <w:tcW w:w="1527" w:type="dxa"/>
          </w:tcPr>
          <w:p w14:paraId="51A6544A" w14:textId="10A0952F" w:rsidR="0048420A" w:rsidRDefault="0048420A" w:rsidP="0048420A">
            <w:pPr>
              <w:spacing w:before="60" w:after="60"/>
              <w:rPr>
                <w:ins w:id="351" w:author="Futurewei" w:date="2020-02-25T23:54:00Z"/>
                <w:rFonts w:eastAsia="DengXian"/>
                <w:lang w:eastAsia="zh-CN"/>
              </w:rPr>
            </w:pPr>
            <w:ins w:id="352" w:author="Futurewei" w:date="2020-02-25T23:55:00Z">
              <w:r>
                <w:rPr>
                  <w:rFonts w:eastAsia="DengXian"/>
                  <w:lang w:eastAsia="zh-CN"/>
                </w:rPr>
                <w:t>NO</w:t>
              </w:r>
            </w:ins>
          </w:p>
        </w:tc>
        <w:tc>
          <w:tcPr>
            <w:tcW w:w="6372" w:type="dxa"/>
            <w:shd w:val="clear" w:color="auto" w:fill="auto"/>
            <w:vAlign w:val="center"/>
          </w:tcPr>
          <w:p w14:paraId="74FC8C19" w14:textId="7B87E52B" w:rsidR="0048420A" w:rsidRDefault="0048420A" w:rsidP="0048420A">
            <w:pPr>
              <w:spacing w:before="60" w:after="60"/>
              <w:rPr>
                <w:ins w:id="353" w:author="Futurewei" w:date="2020-02-25T23:54:00Z"/>
                <w:rFonts w:eastAsia="DengXian"/>
                <w:lang w:eastAsia="zh-CN"/>
              </w:rPr>
            </w:pPr>
            <w:ins w:id="354" w:author="Futurewei" w:date="2020-02-25T23:55:00Z">
              <w:r>
                <w:rPr>
                  <w:rFonts w:eastAsia="DengXian"/>
                  <w:lang w:eastAsia="zh-CN"/>
                </w:rPr>
                <w:t>Two events already pretty complicated. The benefit may not worth the efforts.</w:t>
              </w:r>
            </w:ins>
          </w:p>
        </w:tc>
      </w:tr>
      <w:tr w:rsidR="00DA2C93" w14:paraId="43FCA504" w14:textId="77777777">
        <w:trPr>
          <w:ins w:id="355" w:author="Huawei" w:date="2020-02-26T15:06:00Z"/>
        </w:trPr>
        <w:tc>
          <w:tcPr>
            <w:tcW w:w="1460" w:type="dxa"/>
            <w:shd w:val="clear" w:color="auto" w:fill="auto"/>
            <w:vAlign w:val="center"/>
          </w:tcPr>
          <w:p w14:paraId="0DCAE794" w14:textId="4E536DBC" w:rsidR="00DA2C93" w:rsidRDefault="00DA2C93" w:rsidP="0048420A">
            <w:pPr>
              <w:spacing w:before="60" w:after="60"/>
              <w:rPr>
                <w:ins w:id="356" w:author="Huawei" w:date="2020-02-26T15:06:00Z"/>
                <w:rFonts w:eastAsia="DengXian"/>
                <w:lang w:eastAsia="zh-CN"/>
              </w:rPr>
            </w:pPr>
            <w:ins w:id="357" w:author="Huawei" w:date="2020-02-26T15:06:00Z">
              <w:r>
                <w:rPr>
                  <w:rFonts w:eastAsia="DengXian" w:hint="eastAsia"/>
                  <w:lang w:eastAsia="zh-CN"/>
                </w:rPr>
                <w:t>Huawei, HiSilicon</w:t>
              </w:r>
            </w:ins>
          </w:p>
        </w:tc>
        <w:tc>
          <w:tcPr>
            <w:tcW w:w="1527" w:type="dxa"/>
          </w:tcPr>
          <w:p w14:paraId="3C22DFCC" w14:textId="71A5929F" w:rsidR="00DA2C93" w:rsidRDefault="00DA2C93" w:rsidP="0048420A">
            <w:pPr>
              <w:spacing w:before="60" w:after="60"/>
              <w:rPr>
                <w:ins w:id="358" w:author="Huawei" w:date="2020-02-26T15:06:00Z"/>
                <w:rFonts w:eastAsia="DengXian"/>
                <w:lang w:eastAsia="zh-CN"/>
              </w:rPr>
            </w:pPr>
            <w:ins w:id="359" w:author="Huawei" w:date="2020-02-26T15:06:00Z">
              <w:r>
                <w:rPr>
                  <w:rFonts w:eastAsia="DengXian" w:hint="eastAsia"/>
                  <w:lang w:eastAsia="zh-CN"/>
                </w:rPr>
                <w:t>No</w:t>
              </w:r>
            </w:ins>
          </w:p>
        </w:tc>
        <w:tc>
          <w:tcPr>
            <w:tcW w:w="6372" w:type="dxa"/>
            <w:shd w:val="clear" w:color="auto" w:fill="auto"/>
            <w:vAlign w:val="center"/>
          </w:tcPr>
          <w:p w14:paraId="20F07672" w14:textId="77777777" w:rsidR="00DA2C93" w:rsidRDefault="00DA2C93" w:rsidP="0048420A">
            <w:pPr>
              <w:spacing w:before="60" w:after="60"/>
              <w:rPr>
                <w:ins w:id="360" w:author="Huawei" w:date="2020-02-26T15:06:00Z"/>
                <w:rFonts w:eastAsia="DengXian"/>
                <w:lang w:eastAsia="zh-CN"/>
              </w:rPr>
            </w:pPr>
          </w:p>
        </w:tc>
      </w:tr>
      <w:tr w:rsidR="00BA2130" w14:paraId="59D376D1" w14:textId="77777777">
        <w:trPr>
          <w:ins w:id="361" w:author="Intel" w:date="2020-02-26T15:25:00Z"/>
        </w:trPr>
        <w:tc>
          <w:tcPr>
            <w:tcW w:w="1460" w:type="dxa"/>
            <w:shd w:val="clear" w:color="auto" w:fill="auto"/>
            <w:vAlign w:val="center"/>
          </w:tcPr>
          <w:p w14:paraId="71573A02" w14:textId="767B5875" w:rsidR="00BA2130" w:rsidRDefault="00BA2130" w:rsidP="00BA2130">
            <w:pPr>
              <w:spacing w:before="60" w:after="60"/>
              <w:rPr>
                <w:ins w:id="362" w:author="Intel" w:date="2020-02-26T15:25:00Z"/>
                <w:rFonts w:eastAsia="DengXian"/>
                <w:lang w:eastAsia="zh-CN"/>
              </w:rPr>
            </w:pPr>
            <w:ins w:id="363" w:author="Intel" w:date="2020-02-26T15:25:00Z">
              <w:r>
                <w:rPr>
                  <w:rFonts w:eastAsia="DengXian"/>
                  <w:lang w:eastAsia="zh-CN"/>
                </w:rPr>
                <w:t>Intel</w:t>
              </w:r>
            </w:ins>
          </w:p>
        </w:tc>
        <w:tc>
          <w:tcPr>
            <w:tcW w:w="1527" w:type="dxa"/>
          </w:tcPr>
          <w:p w14:paraId="3A5958B6" w14:textId="74FD869F" w:rsidR="00BA2130" w:rsidRDefault="00BA2130" w:rsidP="00BA2130">
            <w:pPr>
              <w:spacing w:before="60" w:after="60"/>
              <w:rPr>
                <w:ins w:id="364" w:author="Intel" w:date="2020-02-26T15:25:00Z"/>
                <w:rFonts w:eastAsia="DengXian"/>
                <w:lang w:eastAsia="zh-CN"/>
              </w:rPr>
            </w:pPr>
            <w:ins w:id="365" w:author="Intel" w:date="2020-02-26T15:25:00Z">
              <w:r>
                <w:rPr>
                  <w:rFonts w:eastAsia="DengXian"/>
                  <w:lang w:eastAsia="zh-CN"/>
                </w:rPr>
                <w:t>No</w:t>
              </w:r>
            </w:ins>
          </w:p>
        </w:tc>
        <w:tc>
          <w:tcPr>
            <w:tcW w:w="6372" w:type="dxa"/>
            <w:shd w:val="clear" w:color="auto" w:fill="auto"/>
            <w:vAlign w:val="center"/>
          </w:tcPr>
          <w:p w14:paraId="10AD0CDF" w14:textId="3D22875C" w:rsidR="00BA2130" w:rsidRDefault="00BA2130" w:rsidP="00BA2130">
            <w:pPr>
              <w:spacing w:before="60" w:after="60"/>
              <w:rPr>
                <w:ins w:id="366" w:author="Intel" w:date="2020-02-26T15:25:00Z"/>
                <w:rFonts w:eastAsia="DengXian"/>
                <w:lang w:eastAsia="zh-CN"/>
              </w:rPr>
            </w:pPr>
            <w:ins w:id="367" w:author="Intel" w:date="2020-02-26T15:25:00Z">
              <w:r>
                <w:rPr>
                  <w:rFonts w:eastAsia="DengXian"/>
                  <w:lang w:eastAsia="zh-CN"/>
                </w:rPr>
                <w:t xml:space="preserve">Agree others’s view indicated above. </w:t>
              </w:r>
            </w:ins>
          </w:p>
        </w:tc>
      </w:tr>
      <w:tr w:rsidR="00F93DF3" w14:paraId="711F847E" w14:textId="77777777">
        <w:trPr>
          <w:ins w:id="368" w:author="SHARP" w:date="2020-02-26T15:41:00Z"/>
        </w:trPr>
        <w:tc>
          <w:tcPr>
            <w:tcW w:w="1460" w:type="dxa"/>
            <w:shd w:val="clear" w:color="auto" w:fill="auto"/>
            <w:vAlign w:val="center"/>
          </w:tcPr>
          <w:p w14:paraId="41F08523" w14:textId="32CF8599" w:rsidR="00F93DF3" w:rsidRDefault="00F93DF3" w:rsidP="00F93DF3">
            <w:pPr>
              <w:spacing w:before="60" w:after="60"/>
              <w:rPr>
                <w:ins w:id="369" w:author="SHARP" w:date="2020-02-26T15:41:00Z"/>
                <w:rFonts w:eastAsia="DengXian"/>
                <w:lang w:eastAsia="zh-CN"/>
              </w:rPr>
            </w:pPr>
            <w:ins w:id="370" w:author="SHARP" w:date="2020-02-26T15:41:00Z">
              <w:r>
                <w:rPr>
                  <w:rFonts w:eastAsia="DengXian" w:hint="eastAsia"/>
                  <w:lang w:eastAsia="zh-CN"/>
                </w:rPr>
                <w:t>Sharp</w:t>
              </w:r>
            </w:ins>
          </w:p>
        </w:tc>
        <w:tc>
          <w:tcPr>
            <w:tcW w:w="1527" w:type="dxa"/>
          </w:tcPr>
          <w:p w14:paraId="433073BF" w14:textId="5E450B3B" w:rsidR="00F93DF3" w:rsidRDefault="00F93DF3" w:rsidP="00F93DF3">
            <w:pPr>
              <w:spacing w:before="60" w:after="60"/>
              <w:rPr>
                <w:ins w:id="371" w:author="SHARP" w:date="2020-02-26T15:41:00Z"/>
                <w:rFonts w:eastAsia="DengXian"/>
                <w:lang w:eastAsia="zh-CN"/>
              </w:rPr>
            </w:pPr>
            <w:ins w:id="372" w:author="SHARP" w:date="2020-02-26T15:41:00Z">
              <w:r>
                <w:rPr>
                  <w:rFonts w:eastAsia="DengXian" w:hint="eastAsia"/>
                  <w:lang w:eastAsia="zh-CN"/>
                </w:rPr>
                <w:t>No</w:t>
              </w:r>
            </w:ins>
          </w:p>
        </w:tc>
        <w:tc>
          <w:tcPr>
            <w:tcW w:w="6372" w:type="dxa"/>
            <w:shd w:val="clear" w:color="auto" w:fill="auto"/>
            <w:vAlign w:val="center"/>
          </w:tcPr>
          <w:p w14:paraId="34D52CAC" w14:textId="19CCCFAC" w:rsidR="00F93DF3" w:rsidRDefault="00F93DF3" w:rsidP="00F93DF3">
            <w:pPr>
              <w:spacing w:before="60" w:after="60"/>
              <w:rPr>
                <w:ins w:id="373" w:author="SHARP" w:date="2020-02-26T15:41:00Z"/>
                <w:rFonts w:eastAsia="DengXian"/>
                <w:lang w:eastAsia="zh-CN"/>
              </w:rPr>
            </w:pPr>
            <w:ins w:id="374" w:author="SHARP" w:date="2020-02-26T15:41:00Z">
              <w:r>
                <w:rPr>
                  <w:rFonts w:eastAsia="DengXian" w:hint="eastAsia"/>
                  <w:lang w:eastAsia="zh-CN"/>
                </w:rPr>
                <w:t xml:space="preserve">Two events based on the same measObject </w:t>
              </w:r>
              <w:r>
                <w:rPr>
                  <w:rFonts w:eastAsia="DengXian"/>
                  <w:lang w:eastAsia="zh-CN"/>
                </w:rPr>
                <w:t>is sufficient for most mobility scenario.</w:t>
              </w:r>
            </w:ins>
          </w:p>
        </w:tc>
      </w:tr>
      <w:tr w:rsidR="00866DD5" w14:paraId="7CEF9FE6" w14:textId="77777777">
        <w:trPr>
          <w:ins w:id="375" w:author="CATT" w:date="2020-02-26T09:29:00Z"/>
        </w:trPr>
        <w:tc>
          <w:tcPr>
            <w:tcW w:w="1460" w:type="dxa"/>
            <w:shd w:val="clear" w:color="auto" w:fill="auto"/>
            <w:vAlign w:val="center"/>
          </w:tcPr>
          <w:p w14:paraId="31B6F96C" w14:textId="0FD646C0" w:rsidR="00866DD5" w:rsidRDefault="00866DD5" w:rsidP="00F93DF3">
            <w:pPr>
              <w:spacing w:before="60" w:after="60"/>
              <w:rPr>
                <w:ins w:id="376" w:author="CATT" w:date="2020-02-26T09:29:00Z"/>
                <w:rFonts w:eastAsia="DengXian"/>
                <w:lang w:eastAsia="zh-CN"/>
              </w:rPr>
            </w:pPr>
            <w:ins w:id="377" w:author="CATT" w:date="2020-02-26T09:29:00Z">
              <w:r>
                <w:rPr>
                  <w:rFonts w:eastAsia="DengXian"/>
                  <w:lang w:eastAsia="zh-CN"/>
                </w:rPr>
                <w:t>CATT</w:t>
              </w:r>
            </w:ins>
          </w:p>
        </w:tc>
        <w:tc>
          <w:tcPr>
            <w:tcW w:w="1527" w:type="dxa"/>
          </w:tcPr>
          <w:p w14:paraId="538B82CB" w14:textId="2A64E188" w:rsidR="00866DD5" w:rsidRDefault="00866DD5" w:rsidP="00F93DF3">
            <w:pPr>
              <w:spacing w:before="60" w:after="60"/>
              <w:rPr>
                <w:ins w:id="378" w:author="CATT" w:date="2020-02-26T09:29:00Z"/>
                <w:rFonts w:eastAsia="DengXian"/>
                <w:lang w:eastAsia="zh-CN"/>
              </w:rPr>
            </w:pPr>
            <w:ins w:id="379" w:author="CATT" w:date="2020-02-26T09:29:00Z">
              <w:r>
                <w:rPr>
                  <w:rFonts w:eastAsia="DengXian"/>
                  <w:lang w:eastAsia="zh-CN"/>
                </w:rPr>
                <w:t>No</w:t>
              </w:r>
            </w:ins>
          </w:p>
        </w:tc>
        <w:tc>
          <w:tcPr>
            <w:tcW w:w="6372" w:type="dxa"/>
            <w:shd w:val="clear" w:color="auto" w:fill="auto"/>
            <w:vAlign w:val="center"/>
          </w:tcPr>
          <w:p w14:paraId="2A25886E" w14:textId="52405AE0" w:rsidR="00866DD5" w:rsidRDefault="00866DD5" w:rsidP="00F93DF3">
            <w:pPr>
              <w:spacing w:before="60" w:after="60"/>
              <w:rPr>
                <w:ins w:id="380" w:author="CATT" w:date="2020-02-26T09:29:00Z"/>
                <w:rFonts w:eastAsia="DengXian"/>
                <w:lang w:eastAsia="zh-CN"/>
              </w:rPr>
            </w:pPr>
            <w:ins w:id="381" w:author="CATT" w:date="2020-02-26T09:29:00Z">
              <w:r>
                <w:rPr>
                  <w:rFonts w:eastAsia="SimSun"/>
                  <w:lang w:eastAsia="zh-CN"/>
                </w:rPr>
                <w:t>T</w:t>
              </w:r>
              <w:r w:rsidRPr="00DF4B76">
                <w:rPr>
                  <w:rFonts w:eastAsia="SimSun"/>
                  <w:lang w:eastAsia="zh-CN"/>
                </w:rPr>
                <w:t xml:space="preserve">here is no needed to support different measurement object, the </w:t>
              </w:r>
              <w:r>
                <w:rPr>
                  <w:rFonts w:eastAsia="SimSun"/>
                  <w:lang w:eastAsia="zh-CN"/>
                </w:rPr>
                <w:t xml:space="preserve">measurement </w:t>
              </w:r>
              <w:r w:rsidRPr="00DF4B76">
                <w:rPr>
                  <w:rFonts w:eastAsia="SimSun"/>
                  <w:lang w:eastAsia="zh-CN"/>
                </w:rPr>
                <w:t>monitor</w:t>
              </w:r>
              <w:r>
                <w:rPr>
                  <w:rFonts w:eastAsia="SimSun"/>
                  <w:lang w:eastAsia="zh-CN"/>
                </w:rPr>
                <w:t>ing</w:t>
              </w:r>
              <w:r w:rsidRPr="00DF4B76">
                <w:rPr>
                  <w:rFonts w:eastAsia="SimSun"/>
                  <w:lang w:eastAsia="zh-CN"/>
                </w:rPr>
                <w:t xml:space="preserve"> is perform</w:t>
              </w:r>
              <w:r>
                <w:rPr>
                  <w:rFonts w:eastAsia="SimSun"/>
                  <w:lang w:eastAsia="zh-CN"/>
                </w:rPr>
                <w:t>ed</w:t>
              </w:r>
              <w:r w:rsidRPr="00DF4B76">
                <w:rPr>
                  <w:rFonts w:eastAsia="SimSun"/>
                  <w:lang w:eastAsia="zh-CN"/>
                </w:rPr>
                <w:t xml:space="preserve"> on the appointed</w:t>
              </w:r>
              <w:r>
                <w:rPr>
                  <w:rFonts w:eastAsia="SimSun"/>
                  <w:lang w:eastAsia="zh-CN"/>
                </w:rPr>
                <w:t xml:space="preserve"> cell i.e. the PCI in the reconfigurationWithSync, so there is no need to support different measurement object for one appointed cell measurement monitoring.</w:t>
              </w:r>
            </w:ins>
          </w:p>
        </w:tc>
      </w:tr>
      <w:tr w:rsidR="0058191D" w14:paraId="7E6D3E95" w14:textId="77777777">
        <w:trPr>
          <w:ins w:id="382" w:author="Lenovo_Lianhai" w:date="2020-02-26T17:48:00Z"/>
        </w:trPr>
        <w:tc>
          <w:tcPr>
            <w:tcW w:w="1460" w:type="dxa"/>
            <w:shd w:val="clear" w:color="auto" w:fill="auto"/>
            <w:vAlign w:val="center"/>
          </w:tcPr>
          <w:p w14:paraId="2EAD0EA3" w14:textId="3567CE0D" w:rsidR="0058191D" w:rsidRDefault="0058191D" w:rsidP="0058191D">
            <w:pPr>
              <w:spacing w:before="60" w:after="60"/>
              <w:rPr>
                <w:ins w:id="383" w:author="Lenovo_Lianhai" w:date="2020-02-26T17:48:00Z"/>
                <w:rFonts w:eastAsia="DengXian"/>
                <w:lang w:eastAsia="zh-CN"/>
              </w:rPr>
            </w:pPr>
            <w:ins w:id="384" w:author="Lenovo_Lianhai" w:date="2020-02-26T17:49:00Z">
              <w:r>
                <w:rPr>
                  <w:rFonts w:eastAsia="DengXian" w:hint="eastAsia"/>
                  <w:lang w:eastAsia="zh-CN"/>
                </w:rPr>
                <w:t>L</w:t>
              </w:r>
              <w:r>
                <w:rPr>
                  <w:rFonts w:eastAsia="DengXian"/>
                  <w:lang w:eastAsia="zh-CN"/>
                </w:rPr>
                <w:t>enovo&amp;MM</w:t>
              </w:r>
            </w:ins>
          </w:p>
        </w:tc>
        <w:tc>
          <w:tcPr>
            <w:tcW w:w="1527" w:type="dxa"/>
          </w:tcPr>
          <w:p w14:paraId="40174334" w14:textId="6A589393" w:rsidR="0058191D" w:rsidRDefault="0058191D" w:rsidP="0058191D">
            <w:pPr>
              <w:spacing w:before="60" w:after="60"/>
              <w:rPr>
                <w:ins w:id="385" w:author="Lenovo_Lianhai" w:date="2020-02-26T17:48:00Z"/>
                <w:rFonts w:eastAsia="DengXian"/>
                <w:lang w:eastAsia="zh-CN"/>
              </w:rPr>
            </w:pPr>
            <w:ins w:id="386" w:author="Lenovo_Lianhai" w:date="2020-02-26T17:49:00Z">
              <w:r>
                <w:rPr>
                  <w:rFonts w:eastAsia="DengXian" w:hint="eastAsia"/>
                  <w:lang w:eastAsia="zh-CN"/>
                </w:rPr>
                <w:t>N</w:t>
              </w:r>
              <w:r>
                <w:rPr>
                  <w:rFonts w:eastAsia="DengXian"/>
                  <w:lang w:eastAsia="zh-CN"/>
                </w:rPr>
                <w:t>o</w:t>
              </w:r>
            </w:ins>
          </w:p>
        </w:tc>
        <w:tc>
          <w:tcPr>
            <w:tcW w:w="6372" w:type="dxa"/>
            <w:shd w:val="clear" w:color="auto" w:fill="auto"/>
            <w:vAlign w:val="center"/>
          </w:tcPr>
          <w:p w14:paraId="577A0060" w14:textId="632259D9" w:rsidR="0058191D" w:rsidRDefault="0058191D" w:rsidP="0058191D">
            <w:pPr>
              <w:spacing w:before="60" w:after="60"/>
              <w:rPr>
                <w:ins w:id="387" w:author="Lenovo_Lianhai" w:date="2020-02-26T17:48:00Z"/>
                <w:rFonts w:eastAsia="SimSun"/>
                <w:lang w:eastAsia="zh-CN"/>
              </w:rPr>
            </w:pPr>
            <w:ins w:id="388" w:author="Lenovo_Lianhai" w:date="2020-02-26T17:49:00Z">
              <w:r>
                <w:rPr>
                  <w:rFonts w:eastAsia="DengXian"/>
                  <w:lang w:eastAsia="zh-CN"/>
                </w:rPr>
                <w:t>We don’t see the benefit to introduce the different RS.</w:t>
              </w:r>
            </w:ins>
          </w:p>
        </w:tc>
      </w:tr>
      <w:tr w:rsidR="00425E5C" w14:paraId="1146CAEA" w14:textId="77777777">
        <w:trPr>
          <w:ins w:id="389" w:author="Samsung_JuneHwang" w:date="2020-02-26T19:41:00Z"/>
        </w:trPr>
        <w:tc>
          <w:tcPr>
            <w:tcW w:w="1460" w:type="dxa"/>
            <w:shd w:val="clear" w:color="auto" w:fill="auto"/>
            <w:vAlign w:val="center"/>
          </w:tcPr>
          <w:p w14:paraId="48FF10D0" w14:textId="39E4F42C" w:rsidR="00425E5C" w:rsidRDefault="00425E5C" w:rsidP="00425E5C">
            <w:pPr>
              <w:spacing w:before="60" w:after="60"/>
              <w:rPr>
                <w:ins w:id="390" w:author="Samsung_JuneHwang" w:date="2020-02-26T19:41:00Z"/>
                <w:rFonts w:eastAsia="DengXian"/>
                <w:lang w:eastAsia="zh-CN"/>
              </w:rPr>
            </w:pPr>
            <w:ins w:id="391" w:author="Samsung_JuneHwang" w:date="2020-02-26T19:41:00Z">
              <w:r>
                <w:rPr>
                  <w:rFonts w:eastAsia="맑은 고딕"/>
                  <w:lang w:eastAsia="ko-KR"/>
                </w:rPr>
                <w:t>Samsung</w:t>
              </w:r>
            </w:ins>
          </w:p>
        </w:tc>
        <w:tc>
          <w:tcPr>
            <w:tcW w:w="1527" w:type="dxa"/>
          </w:tcPr>
          <w:p w14:paraId="7C34EA87" w14:textId="1F780531" w:rsidR="00425E5C" w:rsidRDefault="00425E5C" w:rsidP="00425E5C">
            <w:pPr>
              <w:spacing w:before="60" w:after="60"/>
              <w:rPr>
                <w:ins w:id="392" w:author="Samsung_JuneHwang" w:date="2020-02-26T19:41:00Z"/>
                <w:rFonts w:eastAsia="DengXian"/>
                <w:lang w:eastAsia="zh-CN"/>
              </w:rPr>
            </w:pPr>
            <w:ins w:id="393" w:author="Samsung_JuneHwang" w:date="2020-02-26T19:41:00Z">
              <w:r>
                <w:rPr>
                  <w:rFonts w:eastAsia="맑은 고딕" w:hint="eastAsia"/>
                  <w:lang w:eastAsia="ko-KR"/>
                </w:rPr>
                <w:t>No</w:t>
              </w:r>
            </w:ins>
          </w:p>
        </w:tc>
        <w:tc>
          <w:tcPr>
            <w:tcW w:w="6372" w:type="dxa"/>
            <w:shd w:val="clear" w:color="auto" w:fill="auto"/>
            <w:vAlign w:val="center"/>
          </w:tcPr>
          <w:p w14:paraId="15163D9F" w14:textId="5A6BEE09" w:rsidR="00425E5C" w:rsidRDefault="00425E5C" w:rsidP="00425E5C">
            <w:pPr>
              <w:spacing w:before="60" w:after="60"/>
              <w:rPr>
                <w:ins w:id="394" w:author="Samsung_JuneHwang" w:date="2020-02-26T19:41:00Z"/>
                <w:rFonts w:eastAsia="DengXian"/>
                <w:lang w:eastAsia="zh-CN"/>
              </w:rPr>
            </w:pPr>
            <w:ins w:id="395" w:author="Samsung_JuneHwang" w:date="2020-02-26T19:41:00Z">
              <w:r>
                <w:rPr>
                  <w:rFonts w:eastAsia="맑은 고딕"/>
                  <w:lang w:eastAsia="ko-KR"/>
                </w:rPr>
                <w:t>W</w:t>
              </w:r>
              <w:r>
                <w:rPr>
                  <w:rFonts w:eastAsia="맑은 고딕" w:hint="eastAsia"/>
                  <w:lang w:eastAsia="ko-KR"/>
                </w:rPr>
                <w:t>e don</w:t>
              </w:r>
              <w:r>
                <w:rPr>
                  <w:rFonts w:eastAsia="맑은 고딕"/>
                  <w:lang w:eastAsia="ko-KR"/>
                </w:rPr>
                <w:t>’t see any motivation to this. So don’t want to discuss.</w:t>
              </w:r>
            </w:ins>
          </w:p>
        </w:tc>
      </w:tr>
      <w:tr w:rsidR="005A05C4" w14:paraId="6D3C957C" w14:textId="77777777" w:rsidTr="005A05C4">
        <w:trPr>
          <w:ins w:id="396" w:author="vivo-Chenli-108-2" w:date="2020-02-26T19:4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2B1522F" w14:textId="77777777" w:rsidR="005A05C4" w:rsidRPr="005A05C4" w:rsidRDefault="005A05C4" w:rsidP="00D67623">
            <w:pPr>
              <w:spacing w:before="60" w:after="60"/>
              <w:rPr>
                <w:ins w:id="397" w:author="vivo-Chenli-108-2" w:date="2020-02-26T19:43:00Z"/>
                <w:rFonts w:eastAsia="맑은 고딕"/>
                <w:lang w:eastAsia="ko-KR"/>
              </w:rPr>
            </w:pPr>
            <w:ins w:id="398" w:author="vivo-Chenli-108-2" w:date="2020-02-26T19:43:00Z">
              <w:r w:rsidRPr="005A05C4">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27AAAA32" w14:textId="77777777" w:rsidR="005A05C4" w:rsidRPr="005A05C4" w:rsidRDefault="005A05C4" w:rsidP="00D67623">
            <w:pPr>
              <w:spacing w:before="60" w:after="60"/>
              <w:rPr>
                <w:ins w:id="399" w:author="vivo-Chenli-108-2" w:date="2020-02-26T19:43:00Z"/>
                <w:rFonts w:eastAsia="맑은 고딕"/>
                <w:lang w:eastAsia="ko-KR"/>
              </w:rPr>
            </w:pPr>
            <w:ins w:id="400" w:author="vivo-Chenli-108-2" w:date="2020-02-26T19:43:00Z">
              <w:r w:rsidRPr="005A05C4">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95000D3" w14:textId="77777777" w:rsidR="005A05C4" w:rsidRPr="005A05C4" w:rsidRDefault="005A05C4" w:rsidP="00D67623">
            <w:pPr>
              <w:spacing w:before="60" w:after="60"/>
              <w:rPr>
                <w:ins w:id="401" w:author="vivo-Chenli-108-2" w:date="2020-02-26T19:43:00Z"/>
                <w:rFonts w:eastAsia="맑은 고딕"/>
                <w:lang w:eastAsia="ko-KR"/>
              </w:rPr>
            </w:pPr>
            <w:ins w:id="402" w:author="vivo-Chenli-108-2" w:date="2020-02-26T19:43:00Z">
              <w:r w:rsidRPr="005A05C4">
                <w:rPr>
                  <w:rFonts w:eastAsia="맑은 고딕"/>
                  <w:lang w:eastAsia="ko-KR"/>
                </w:rPr>
                <w:t>There is no motivation for different MO.</w:t>
              </w:r>
            </w:ins>
          </w:p>
        </w:tc>
      </w:tr>
      <w:tr w:rsidR="00DC6E9A" w14:paraId="1908DCF3" w14:textId="77777777" w:rsidTr="005A05C4">
        <w:trPr>
          <w:ins w:id="403" w:author="Icaro" w:date="2020-02-26T15:0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FCD9BC6" w14:textId="3EA7C880" w:rsidR="00DC6E9A" w:rsidRPr="005A05C4" w:rsidRDefault="00DC6E9A" w:rsidP="00D67623">
            <w:pPr>
              <w:spacing w:before="60" w:after="60"/>
              <w:rPr>
                <w:ins w:id="404" w:author="Icaro" w:date="2020-02-26T15:06:00Z"/>
                <w:rFonts w:eastAsia="맑은 고딕"/>
                <w:lang w:eastAsia="ko-KR"/>
              </w:rPr>
            </w:pPr>
            <w:ins w:id="405" w:author="Icaro" w:date="2020-02-26T15:06:00Z">
              <w:r>
                <w:rPr>
                  <w:rFonts w:eastAsia="맑은 고딕"/>
                  <w:lang w:eastAsia="ko-KR"/>
                </w:rPr>
                <w:lastRenderedPageBreak/>
                <w:t>Ericsson</w:t>
              </w:r>
            </w:ins>
          </w:p>
        </w:tc>
        <w:tc>
          <w:tcPr>
            <w:tcW w:w="1527" w:type="dxa"/>
            <w:tcBorders>
              <w:top w:val="single" w:sz="4" w:space="0" w:color="auto"/>
              <w:left w:val="single" w:sz="4" w:space="0" w:color="auto"/>
              <w:bottom w:val="single" w:sz="4" w:space="0" w:color="auto"/>
              <w:right w:val="single" w:sz="4" w:space="0" w:color="auto"/>
            </w:tcBorders>
          </w:tcPr>
          <w:p w14:paraId="2BEED40F" w14:textId="77777777" w:rsidR="00DC6E9A" w:rsidRDefault="00DC6E9A" w:rsidP="00D67623">
            <w:pPr>
              <w:spacing w:before="60" w:after="60"/>
              <w:rPr>
                <w:ins w:id="406" w:author="Icaro" w:date="2020-02-26T15:09:00Z"/>
                <w:rFonts w:eastAsia="맑은 고딕"/>
                <w:lang w:eastAsia="ko-KR"/>
              </w:rPr>
            </w:pPr>
            <w:ins w:id="407" w:author="Icaro" w:date="2020-02-26T15:09:00Z">
              <w:r>
                <w:rPr>
                  <w:rFonts w:eastAsia="맑은 고딕"/>
                  <w:lang w:eastAsia="ko-KR"/>
                </w:rPr>
                <w:t>No for RS type.</w:t>
              </w:r>
            </w:ins>
          </w:p>
          <w:p w14:paraId="2A0A94CA" w14:textId="77777777" w:rsidR="00DC6E9A" w:rsidRDefault="00DC6E9A" w:rsidP="00D67623">
            <w:pPr>
              <w:spacing w:before="60" w:after="60"/>
              <w:rPr>
                <w:ins w:id="408" w:author="Icaro" w:date="2020-02-26T15:09:00Z"/>
                <w:rFonts w:eastAsia="맑은 고딕"/>
                <w:lang w:eastAsia="ko-KR"/>
              </w:rPr>
            </w:pPr>
          </w:p>
          <w:p w14:paraId="7DDDCAF3" w14:textId="0E70C175" w:rsidR="00DC6E9A" w:rsidRPr="005A05C4" w:rsidRDefault="00DC6E9A" w:rsidP="00D67623">
            <w:pPr>
              <w:spacing w:before="60" w:after="60"/>
              <w:rPr>
                <w:ins w:id="409" w:author="Icaro" w:date="2020-02-26T15:06:00Z"/>
                <w:rFonts w:eastAsia="맑은 고딕"/>
                <w:lang w:eastAsia="ko-KR"/>
              </w:rPr>
            </w:pPr>
            <w:ins w:id="410" w:author="Icaro" w:date="2020-02-26T15:09:00Z">
              <w:r>
                <w:rPr>
                  <w:rFonts w:eastAsia="맑은 고딕"/>
                  <w:lang w:eastAsia="ko-KR"/>
                </w:rPr>
                <w:t>Yes for MOs.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7503D0E" w14:textId="1A3ED303" w:rsidR="00DC6E9A" w:rsidRDefault="002510A1" w:rsidP="00D67623">
            <w:pPr>
              <w:spacing w:before="60" w:after="60"/>
              <w:rPr>
                <w:ins w:id="411" w:author="Icaro" w:date="2020-02-26T15:09:00Z"/>
                <w:rFonts w:eastAsia="맑은 고딕"/>
                <w:lang w:eastAsia="ko-KR"/>
              </w:rPr>
            </w:pPr>
            <w:ins w:id="412" w:author="Icaro" w:date="2020-02-26T16:33:00Z">
              <w:r>
                <w:rPr>
                  <w:rFonts w:eastAsia="맑은 고딕"/>
                  <w:lang w:eastAsia="ko-KR"/>
                </w:rPr>
                <w:t xml:space="preserve">In our understanding, the </w:t>
              </w:r>
            </w:ins>
            <w:ins w:id="413" w:author="Icaro" w:date="2020-02-26T15:07:00Z">
              <w:r w:rsidR="00DC6E9A">
                <w:rPr>
                  <w:rFonts w:eastAsia="맑은 고딕"/>
                  <w:lang w:eastAsia="ko-KR"/>
                </w:rPr>
                <w:t xml:space="preserve">agreements of single RS type were per event, not discussed </w:t>
              </w:r>
            </w:ins>
            <w:ins w:id="414" w:author="Icaro" w:date="2020-02-26T16:33:00Z">
              <w:r>
                <w:rPr>
                  <w:rFonts w:eastAsia="맑은 고딕"/>
                  <w:lang w:eastAsia="ko-KR"/>
                </w:rPr>
                <w:t>for</w:t>
              </w:r>
            </w:ins>
            <w:ins w:id="415" w:author="Icaro" w:date="2020-02-26T15:07:00Z">
              <w:r w:rsidR="00DC6E9A">
                <w:rPr>
                  <w:rFonts w:eastAsia="맑은 고딕"/>
                  <w:lang w:eastAsia="ko-KR"/>
                </w:rPr>
                <w:t xml:space="preserve"> combinations. </w:t>
              </w:r>
            </w:ins>
            <w:ins w:id="416" w:author="Icaro" w:date="2020-02-26T15:08:00Z">
              <w:r w:rsidR="00DC6E9A">
                <w:rPr>
                  <w:rFonts w:eastAsia="맑은 고딕"/>
                  <w:lang w:eastAsia="ko-KR"/>
                </w:rPr>
                <w:t>We are fine though to have a single RS type for combinations, but maybe we need a specific agreement for the combinations (</w:t>
              </w:r>
            </w:ins>
            <w:ins w:id="417" w:author="Icaro" w:date="2020-02-26T15:09:00Z">
              <w:r w:rsidR="00DC6E9A">
                <w:rPr>
                  <w:rFonts w:eastAsia="맑은 고딕"/>
                  <w:lang w:eastAsia="ko-KR"/>
                </w:rPr>
                <w:t>which we don’t have).</w:t>
              </w:r>
            </w:ins>
          </w:p>
          <w:p w14:paraId="64A1B11F" w14:textId="2A14D04C" w:rsidR="00DC6E9A" w:rsidRDefault="00DC6E9A" w:rsidP="00D67623">
            <w:pPr>
              <w:spacing w:before="60" w:after="60"/>
              <w:rPr>
                <w:ins w:id="418" w:author="Icaro" w:date="2020-02-26T15:09:00Z"/>
                <w:rFonts w:eastAsia="맑은 고딕"/>
                <w:lang w:eastAsia="ko-KR"/>
              </w:rPr>
            </w:pPr>
          </w:p>
          <w:p w14:paraId="40BFCC2E" w14:textId="6BAB7427" w:rsidR="00DC6E9A" w:rsidRPr="005A05C4" w:rsidRDefault="00DC6E9A" w:rsidP="00D67623">
            <w:pPr>
              <w:spacing w:before="60" w:after="60"/>
              <w:rPr>
                <w:ins w:id="419" w:author="Icaro" w:date="2020-02-26T15:06:00Z"/>
                <w:rFonts w:eastAsia="맑은 고딕"/>
                <w:lang w:eastAsia="ko-KR"/>
              </w:rPr>
            </w:pPr>
            <w:ins w:id="420" w:author="Icaro" w:date="2020-02-26T15:07:00Z">
              <w:r>
                <w:rPr>
                  <w:rFonts w:eastAsia="맑은 고딕"/>
                  <w:lang w:eastAsia="ko-KR"/>
                </w:rPr>
                <w:t>Saying NO t</w:t>
              </w:r>
            </w:ins>
            <w:ins w:id="421" w:author="Icaro" w:date="2020-02-26T15:08:00Z">
              <w:r>
                <w:rPr>
                  <w:rFonts w:eastAsia="맑은 고딕"/>
                  <w:lang w:eastAsia="ko-KR"/>
                </w:rPr>
                <w:t xml:space="preserve">o </w:t>
              </w:r>
            </w:ins>
            <w:ins w:id="422" w:author="Icaro" w:date="2020-02-26T15:09:00Z">
              <w:r>
                <w:rPr>
                  <w:rFonts w:eastAsia="맑은 고딕"/>
                  <w:lang w:eastAsia="ko-KR"/>
                </w:rPr>
                <w:t xml:space="preserve">measurement objects </w:t>
              </w:r>
            </w:ins>
            <w:ins w:id="423" w:author="Icaro" w:date="2020-02-26T15:08:00Z">
              <w:r>
                <w:rPr>
                  <w:rFonts w:eastAsia="맑은 고딕"/>
                  <w:lang w:eastAsia="ko-KR"/>
                </w:rPr>
                <w:t xml:space="preserve">would mean </w:t>
              </w:r>
            </w:ins>
            <w:ins w:id="424" w:author="Icaro" w:date="2020-02-26T15:06:00Z">
              <w:r>
                <w:rPr>
                  <w:rFonts w:eastAsia="맑은 고딕"/>
                  <w:lang w:eastAsia="ko-KR"/>
                </w:rPr>
                <w:t>restrictions to the CHO framework</w:t>
              </w:r>
            </w:ins>
            <w:ins w:id="425" w:author="Icaro" w:date="2020-02-26T15:08:00Z">
              <w:r>
                <w:rPr>
                  <w:rFonts w:eastAsia="맑은 고딕"/>
                  <w:lang w:eastAsia="ko-KR"/>
                </w:rPr>
                <w:t xml:space="preserve"> once more</w:t>
              </w:r>
            </w:ins>
            <w:ins w:id="426" w:author="Icaro" w:date="2020-02-26T15:09:00Z">
              <w:r>
                <w:rPr>
                  <w:rFonts w:eastAsia="맑은 고딕"/>
                  <w:lang w:eastAsia="ko-KR"/>
                </w:rPr>
                <w:t>. Is there any additional complexity involved in that? For example, compared to the confiugation of two measIds with different MOs associated, what is the extra complexity here?</w:t>
              </w:r>
            </w:ins>
          </w:p>
        </w:tc>
      </w:tr>
      <w:tr w:rsidR="00287CAE" w14:paraId="6BF5783B" w14:textId="77777777" w:rsidTr="005A05C4">
        <w:trPr>
          <w:ins w:id="427" w:author="ETRI_hsp" w:date="2020-02-27T15:5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DD1C610" w14:textId="211D5A73" w:rsidR="00287CAE" w:rsidRDefault="00287CAE" w:rsidP="00287CAE">
            <w:pPr>
              <w:spacing w:before="60" w:after="60"/>
              <w:rPr>
                <w:ins w:id="428" w:author="ETRI_hsp" w:date="2020-02-27T15:58:00Z"/>
                <w:rFonts w:eastAsia="맑은 고딕"/>
                <w:lang w:eastAsia="ko-KR"/>
              </w:rPr>
            </w:pPr>
            <w:ins w:id="429" w:author="ETRI_hsp" w:date="2020-02-27T15:58:00Z">
              <w:r>
                <w:rPr>
                  <w:rFonts w:eastAsia="DengXian"/>
                  <w:lang w:eastAsia="zh-CN"/>
                </w:rPr>
                <w:t>ETRI</w:t>
              </w:r>
            </w:ins>
          </w:p>
        </w:tc>
        <w:tc>
          <w:tcPr>
            <w:tcW w:w="1527" w:type="dxa"/>
            <w:tcBorders>
              <w:top w:val="single" w:sz="4" w:space="0" w:color="auto"/>
              <w:left w:val="single" w:sz="4" w:space="0" w:color="auto"/>
              <w:bottom w:val="single" w:sz="4" w:space="0" w:color="auto"/>
              <w:right w:val="single" w:sz="4" w:space="0" w:color="auto"/>
            </w:tcBorders>
          </w:tcPr>
          <w:p w14:paraId="43A81214" w14:textId="5823BB25" w:rsidR="00287CAE" w:rsidRDefault="00287CAE" w:rsidP="00287CAE">
            <w:pPr>
              <w:spacing w:before="60" w:after="60"/>
              <w:rPr>
                <w:ins w:id="430" w:author="ETRI_hsp" w:date="2020-02-27T15:58:00Z"/>
                <w:rFonts w:eastAsia="맑은 고딕"/>
                <w:lang w:eastAsia="ko-KR"/>
              </w:rPr>
            </w:pPr>
            <w:ins w:id="431" w:author="ETRI_hsp" w:date="2020-02-27T15:58: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1CA60EF" w14:textId="77777777" w:rsidR="00287CAE" w:rsidRDefault="00287CAE" w:rsidP="00287CAE">
            <w:pPr>
              <w:spacing w:before="60" w:after="60"/>
              <w:rPr>
                <w:ins w:id="432" w:author="ETRI_hsp" w:date="2020-02-27T15:58:00Z"/>
                <w:rFonts w:eastAsia="맑은 고딕"/>
                <w:lang w:eastAsia="ko-KR"/>
              </w:rPr>
            </w:pPr>
          </w:p>
        </w:tc>
      </w:tr>
      <w:tr w:rsidR="006B7B64" w14:paraId="314C80EC" w14:textId="77777777" w:rsidTr="005A05C4">
        <w:trPr>
          <w:ins w:id="433" w:author="Diaz Sendra,S,Salva,TLG2 R" w:date="2020-02-27T09:3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D72532" w14:textId="486DDB91" w:rsidR="006B7B64" w:rsidRDefault="006B7B64" w:rsidP="00287CAE">
            <w:pPr>
              <w:spacing w:before="60" w:after="60"/>
              <w:rPr>
                <w:ins w:id="434" w:author="Diaz Sendra,S,Salva,TLG2 R" w:date="2020-02-27T09:37:00Z"/>
                <w:rFonts w:eastAsia="DengXian"/>
                <w:lang w:eastAsia="zh-CN"/>
              </w:rPr>
            </w:pPr>
            <w:ins w:id="435" w:author="Diaz Sendra,S,Salva,TLG2 R" w:date="2020-02-27T09:37:00Z">
              <w:r>
                <w:rPr>
                  <w:rFonts w:eastAsia="DengXian"/>
                  <w:lang w:eastAsia="zh-CN"/>
                </w:rPr>
                <w:t xml:space="preserve">BT </w:t>
              </w:r>
            </w:ins>
          </w:p>
        </w:tc>
        <w:tc>
          <w:tcPr>
            <w:tcW w:w="1527" w:type="dxa"/>
            <w:tcBorders>
              <w:top w:val="single" w:sz="4" w:space="0" w:color="auto"/>
              <w:left w:val="single" w:sz="4" w:space="0" w:color="auto"/>
              <w:bottom w:val="single" w:sz="4" w:space="0" w:color="auto"/>
              <w:right w:val="single" w:sz="4" w:space="0" w:color="auto"/>
            </w:tcBorders>
          </w:tcPr>
          <w:p w14:paraId="24BAC14A" w14:textId="777B6668" w:rsidR="006B7B64" w:rsidRDefault="006B7B64" w:rsidP="00287CAE">
            <w:pPr>
              <w:spacing w:before="60" w:after="60"/>
              <w:rPr>
                <w:ins w:id="436" w:author="Diaz Sendra,S,Salva,TLG2 R" w:date="2020-02-27T09:37:00Z"/>
                <w:rFonts w:eastAsia="DengXian"/>
                <w:lang w:eastAsia="zh-CN"/>
              </w:rPr>
            </w:pPr>
            <w:ins w:id="437" w:author="Diaz Sendra,S,Salva,TLG2 R" w:date="2020-02-27T09:37: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B95EA5B" w14:textId="77777777" w:rsidR="006B7B64" w:rsidRDefault="006B7B64" w:rsidP="00287CAE">
            <w:pPr>
              <w:spacing w:before="60" w:after="60"/>
              <w:rPr>
                <w:ins w:id="438" w:author="Diaz Sendra,S,Salva,TLG2 R" w:date="2020-02-27T09:37:00Z"/>
                <w:rFonts w:eastAsia="맑은 고딕"/>
                <w:lang w:eastAsia="ko-KR"/>
              </w:rPr>
            </w:pPr>
          </w:p>
        </w:tc>
      </w:tr>
      <w:tr w:rsidR="000326DB" w14:paraId="1AA2BFDC" w14:textId="77777777" w:rsidTr="005A05C4">
        <w:trPr>
          <w:ins w:id="439" w:author="LG (HongSuk)" w:date="2020-02-27T23: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7F56C44" w14:textId="1F825698" w:rsidR="000326DB" w:rsidRDefault="000326DB" w:rsidP="000326DB">
            <w:pPr>
              <w:spacing w:before="60" w:after="60"/>
              <w:rPr>
                <w:ins w:id="440" w:author="LG (HongSuk)" w:date="2020-02-27T23:07:00Z"/>
                <w:rFonts w:eastAsia="DengXian"/>
                <w:lang w:eastAsia="zh-CN"/>
              </w:rPr>
            </w:pPr>
            <w:ins w:id="441" w:author="LG (HongSuk)" w:date="2020-02-27T23:07: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7D474E2E" w14:textId="6640C761" w:rsidR="000326DB" w:rsidRDefault="000326DB" w:rsidP="000326DB">
            <w:pPr>
              <w:spacing w:before="60" w:after="60"/>
              <w:rPr>
                <w:ins w:id="442" w:author="LG (HongSuk)" w:date="2020-02-27T23:07:00Z"/>
                <w:rFonts w:eastAsia="DengXian"/>
                <w:lang w:eastAsia="zh-CN"/>
              </w:rPr>
            </w:pPr>
            <w:ins w:id="443" w:author="LG (HongSuk)" w:date="2020-02-27T23:07:00Z">
              <w:r>
                <w:rPr>
                  <w:rFonts w:eastAsia="맑은 고딕" w:hint="eastAsia"/>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38F46FA" w14:textId="1BB80D34" w:rsidR="000326DB" w:rsidRPr="000326DB" w:rsidRDefault="000326DB" w:rsidP="000326DB">
            <w:pPr>
              <w:rPr>
                <w:ins w:id="444" w:author="LG (HongSuk)" w:date="2020-02-27T23:07:00Z"/>
                <w:rFonts w:eastAsia="DengXian" w:hint="eastAsia"/>
                <w:lang w:eastAsia="zh-CN"/>
              </w:rPr>
            </w:pPr>
            <w:ins w:id="445" w:author="LG (HongSuk)" w:date="2020-02-27T23:07:00Z">
              <w:r w:rsidRPr="00845525">
                <w:rPr>
                  <w:rFonts w:eastAsia="DengXian"/>
                  <w:lang w:eastAsia="zh-CN"/>
                </w:rPr>
                <w:t xml:space="preserve">We don’t think the network is able to configure different measurement objects for </w:t>
              </w:r>
              <w:r>
                <w:rPr>
                  <w:rFonts w:eastAsia="DengXian"/>
                  <w:lang w:eastAsia="zh-CN"/>
                </w:rPr>
                <w:t xml:space="preserve">a </w:t>
              </w:r>
              <w:r w:rsidRPr="00845525">
                <w:rPr>
                  <w:rFonts w:eastAsia="DengXian"/>
                  <w:lang w:eastAsia="zh-CN"/>
                </w:rPr>
                <w:t xml:space="preserve">single candidate target cell. As we already agreed multiple conditions are used for </w:t>
              </w:r>
              <w:r>
                <w:rPr>
                  <w:rFonts w:eastAsia="DengXian"/>
                  <w:lang w:eastAsia="zh-CN"/>
                </w:rPr>
                <w:t xml:space="preserve">a </w:t>
              </w:r>
              <w:r w:rsidRPr="00845525">
                <w:rPr>
                  <w:rFonts w:eastAsia="DengXian"/>
                  <w:lang w:eastAsia="zh-CN"/>
                </w:rPr>
                <w:t>single candidate, it is not reasonable to allow to take different measurement objects as an execution condition</w:t>
              </w:r>
            </w:ins>
          </w:p>
        </w:tc>
      </w:tr>
    </w:tbl>
    <w:p w14:paraId="72CE00C5" w14:textId="77777777" w:rsidR="00C35B70" w:rsidRDefault="00C35B70">
      <w:pPr>
        <w:rPr>
          <w:rFonts w:ascii="Arial" w:hAnsi="Arial" w:cs="Arial"/>
        </w:rPr>
      </w:pPr>
    </w:p>
    <w:p w14:paraId="64007D86" w14:textId="77777777" w:rsidR="00C35B70" w:rsidRDefault="00151DEE">
      <w:r>
        <w:rPr>
          <w:b/>
        </w:rPr>
        <w:t>DISC S2_1:</w:t>
      </w:r>
      <w:r>
        <w:t xml:space="preserve">To discuss whether the UE shall stop the evaluating the execution condition during legacy HO/CHO. Or the UE shall not apply CHO configuration when a new execution condition is met during HO/CHO; </w:t>
      </w:r>
    </w:p>
    <w:p w14:paraId="01DC768B" w14:textId="77777777" w:rsidR="00C35B70" w:rsidRDefault="00151DEE">
      <w:pPr>
        <w:rPr>
          <w:b/>
          <w:bCs/>
        </w:rPr>
      </w:pPr>
      <w:r>
        <w:rPr>
          <w:b/>
          <w:bCs/>
        </w:rPr>
        <w:t xml:space="preserve">CHO execution condition is not fulfilled when T304 is running: </w:t>
      </w:r>
    </w:p>
    <w:p w14:paraId="01BC6574" w14:textId="77777777" w:rsidR="00C35B70" w:rsidRDefault="00151DEE">
      <w:pPr>
        <w:pStyle w:val="af8"/>
        <w:numPr>
          <w:ilvl w:val="0"/>
          <w:numId w:val="10"/>
        </w:numPr>
        <w:rPr>
          <w:b/>
          <w:bCs/>
        </w:rPr>
      </w:pPr>
      <w:bookmarkStart w:id="446" w:name="_Hlk32996300"/>
      <w:r>
        <w:t xml:space="preserve">Supporting companies: </w:t>
      </w:r>
      <w:r>
        <w:rPr>
          <w:b/>
          <w:bCs/>
        </w:rPr>
        <w:t>LG</w:t>
      </w:r>
    </w:p>
    <w:tbl>
      <w:tblPr>
        <w:tblStyle w:val="af7"/>
        <w:tblW w:w="9631" w:type="dxa"/>
        <w:tblLayout w:type="fixed"/>
        <w:tblLook w:val="04A0" w:firstRow="1" w:lastRow="0" w:firstColumn="1" w:lastColumn="0" w:noHBand="0" w:noVBand="1"/>
      </w:tblPr>
      <w:tblGrid>
        <w:gridCol w:w="9631"/>
      </w:tblGrid>
      <w:tr w:rsidR="00C35B70" w14:paraId="7CB8F643" w14:textId="77777777">
        <w:tc>
          <w:tcPr>
            <w:tcW w:w="9631" w:type="dxa"/>
          </w:tcPr>
          <w:bookmarkEnd w:id="446"/>
          <w:p w14:paraId="338CB40A" w14:textId="77777777" w:rsidR="00C35B70" w:rsidRDefault="00151DEE">
            <w:pPr>
              <w:rPr>
                <w:bCs/>
                <w:lang w:eastAsia="ko-KR"/>
              </w:rPr>
            </w:pPr>
            <w:r>
              <w:rPr>
                <w:bCs/>
                <w:lang w:eastAsia="ko-KR"/>
              </w:rPr>
              <w:t xml:space="preserve">In contribution [32], According to the previous agreement, the network can send the HO command after sending CHO configuration. However, in our view, there is a leak point in the stage-3 running CR in that the CHO can be triggered while performing the HO [3]. </w:t>
            </w:r>
          </w:p>
          <w:p w14:paraId="37E3A424" w14:textId="77777777" w:rsidR="00C35B70" w:rsidRDefault="00151DEE">
            <w:pPr>
              <w:rPr>
                <w:bCs/>
                <w:lang w:eastAsia="ko-KR"/>
              </w:rPr>
            </w:pPr>
            <w:r>
              <w:rPr>
                <w:bCs/>
                <w:lang w:eastAsia="ko-KR"/>
              </w:rPr>
              <w:t xml:space="preserve">The reason why the UE faces a situation that the CHO execution condition is met while performing the HO is due to the time difference between </w:t>
            </w:r>
            <w:r>
              <w:rPr>
                <w:rFonts w:hint="eastAsia"/>
                <w:bCs/>
                <w:lang w:eastAsia="ko-KR"/>
              </w:rPr>
              <w:t>receiving the HO command and detaching the source cell</w:t>
            </w:r>
            <w:r>
              <w:rPr>
                <w:bCs/>
                <w:lang w:eastAsia="ko-KR"/>
              </w:rPr>
              <w:t xml:space="preserve">. Because of the time difference, the UE can monitor candidate cells until the source cell configuration is replaced by the target cell configuration. </w:t>
            </w:r>
          </w:p>
          <w:p w14:paraId="331CDA56" w14:textId="77777777" w:rsidR="00C35B70" w:rsidRDefault="00151DEE">
            <w:pPr>
              <w:rPr>
                <w:bCs/>
                <w:lang w:eastAsia="ko-KR"/>
              </w:rPr>
            </w:pPr>
            <w:r>
              <w:rPr>
                <w:bCs/>
                <w:lang w:eastAsia="ko-KR"/>
              </w:rPr>
              <w:t xml:space="preserve">Then, according to the current Running CR, the CHO monitoring procedure leads to the CHO execution procedure regardless of whether the HO is performed. </w:t>
            </w:r>
          </w:p>
          <w:p w14:paraId="74F0E63D" w14:textId="77777777" w:rsidR="00C35B70" w:rsidRDefault="00151DEE">
            <w:pPr>
              <w:rPr>
                <w:bCs/>
                <w:lang w:eastAsia="ko-KR"/>
              </w:rPr>
            </w:pPr>
            <w:r>
              <w:rPr>
                <w:bCs/>
                <w:lang w:eastAsia="ko-KR"/>
              </w:rPr>
              <w:t xml:space="preserve">To avoid unexpected UE behavior, we propose to mandate UE behaivor in this case. There may be various ways to mandate UE behavior, but we think the most proper and simple way is to mandate the UE not to perform CHO while performing HO. It can be achieved by specifying the UE to perform CHO only when the T304 is not running. </w:t>
            </w:r>
          </w:p>
          <w:p w14:paraId="58BD998F" w14:textId="77777777" w:rsidR="00C35B70" w:rsidRDefault="00C35B70">
            <w:pPr>
              <w:rPr>
                <w:b/>
                <w:bCs/>
              </w:rPr>
            </w:pPr>
          </w:p>
        </w:tc>
      </w:tr>
    </w:tbl>
    <w:p w14:paraId="5ECC5715" w14:textId="77777777" w:rsidR="00C35B70" w:rsidRDefault="00C35B70">
      <w:pPr>
        <w:rPr>
          <w:b/>
          <w:bCs/>
        </w:rPr>
      </w:pPr>
    </w:p>
    <w:p w14:paraId="6035AC73" w14:textId="77777777" w:rsidR="00C35B70" w:rsidRDefault="00151DEE">
      <w:r>
        <w:t>The relevant agreements are:</w:t>
      </w:r>
    </w:p>
    <w:p w14:paraId="0625A03B" w14:textId="77777777" w:rsidR="00C35B70" w:rsidRDefault="00151DEE">
      <w:pPr>
        <w:rPr>
          <w:i/>
          <w:iCs/>
        </w:rPr>
      </w:pPr>
      <w:r>
        <w:rPr>
          <w:i/>
          <w:iCs/>
        </w:rPr>
        <w:t>Agreement 1: 3  If UE receives conventional handover command, it will execute the handover command regardless of stored (configured) conditional handover command. This applies if the HO cmd is received before any CHO triggering condition is satisfied.</w:t>
      </w:r>
    </w:p>
    <w:p w14:paraId="6C80B2D9" w14:textId="77777777" w:rsidR="00C35B70" w:rsidRDefault="00151DEE">
      <w:pPr>
        <w:rPr>
          <w:i/>
          <w:iCs/>
        </w:rPr>
      </w:pPr>
      <w:r>
        <w:rPr>
          <w:i/>
          <w:iCs/>
        </w:rPr>
        <w:t>Agreement 2“UE is not required to continue evaluating the triggering condition of other candidate cell(s) during CHO execution”.</w:t>
      </w:r>
    </w:p>
    <w:p w14:paraId="205A309C" w14:textId="77777777" w:rsidR="00C35B70" w:rsidRDefault="00151DEE">
      <w:r>
        <w:t>So far, agreement 2 is UE implementation, i.e. the UE may still continue the evaluating the execution condition when T304 is running (i.e. during legacy HO or CHO). To address the issue raised by LG:</w:t>
      </w:r>
    </w:p>
    <w:p w14:paraId="3F079B3A" w14:textId="77777777" w:rsidR="00C35B70" w:rsidRDefault="00151DEE">
      <w:r>
        <w:rPr>
          <w:b/>
          <w:bCs/>
        </w:rPr>
        <w:t>Option 1</w:t>
      </w:r>
      <w:r>
        <w:t xml:space="preserve">: change agreement 2 to ““UE shall stop evaluating the triggering condition of other candidate cell(s) during CHO/HO execution”.. </w:t>
      </w:r>
    </w:p>
    <w:p w14:paraId="21DACFA5" w14:textId="77777777" w:rsidR="00C35B70" w:rsidRDefault="00151DEE">
      <w:pPr>
        <w:pStyle w:val="af8"/>
        <w:numPr>
          <w:ilvl w:val="0"/>
          <w:numId w:val="10"/>
        </w:numPr>
      </w:pPr>
      <w:r>
        <w:t xml:space="preserve">We still need to capture it in the specification. </w:t>
      </w:r>
    </w:p>
    <w:p w14:paraId="625CC308" w14:textId="77777777" w:rsidR="00C35B70" w:rsidRDefault="00151DEE">
      <w:pPr>
        <w:rPr>
          <w:b/>
          <w:bCs/>
        </w:rPr>
      </w:pPr>
      <w:r>
        <w:rPr>
          <w:b/>
          <w:bCs/>
        </w:rPr>
        <w:lastRenderedPageBreak/>
        <w:t>If not:</w:t>
      </w:r>
    </w:p>
    <w:p w14:paraId="1BB2FECC" w14:textId="77777777" w:rsidR="00C35B70" w:rsidRDefault="00151DEE">
      <w:r>
        <w:rPr>
          <w:b/>
          <w:bCs/>
        </w:rPr>
        <w:t>Option 2</w:t>
      </w:r>
      <w:r>
        <w:t xml:space="preserve"> [32]: the UE shall not apply CHO configuration when a new execution condition is met during HO/CHO.</w:t>
      </w:r>
    </w:p>
    <w:p w14:paraId="3CE5995F" w14:textId="77777777" w:rsidR="00C35B70" w:rsidRDefault="00151DEE">
      <w:r>
        <w:t xml:space="preserve">Ask RAN2 to discuss whether the UE shall stop the evaluating the execution condition during legacy HO/CHO. Or the UE shall not apply CHO configuration when a new execution condition is met during HO/CHO.  . </w:t>
      </w:r>
    </w:p>
    <w:p w14:paraId="4F39B35E" w14:textId="77777777" w:rsidR="00C35B70" w:rsidRDefault="00151DEE">
      <w:pPr>
        <w:rPr>
          <w:rFonts w:ascii="Arial" w:hAnsi="Arial" w:cs="Arial"/>
          <w:b/>
        </w:rPr>
      </w:pPr>
      <w:r>
        <w:rPr>
          <w:rFonts w:ascii="Arial" w:hAnsi="Arial" w:cs="Arial"/>
          <w:b/>
        </w:rPr>
        <w:t>Question 4: Shall the UE stop the evaluating the execution condition during legacy HO/CHO,i.e. option 1? Or shall the UE not apply CHO configuration when a new execution condition is met during HO/CHO, i.e. option 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FD46DA8" w14:textId="77777777">
        <w:tc>
          <w:tcPr>
            <w:tcW w:w="1460" w:type="dxa"/>
            <w:shd w:val="clear" w:color="auto" w:fill="BFBFBF"/>
            <w:vAlign w:val="center"/>
          </w:tcPr>
          <w:p w14:paraId="73A2FF87" w14:textId="77777777" w:rsidR="00C35B70" w:rsidRDefault="00151DEE">
            <w:pPr>
              <w:spacing w:before="60" w:after="60"/>
              <w:rPr>
                <w:b/>
                <w:lang w:eastAsia="zh-CN"/>
              </w:rPr>
            </w:pPr>
            <w:r>
              <w:rPr>
                <w:b/>
                <w:lang w:eastAsia="zh-CN"/>
              </w:rPr>
              <w:t>Company</w:t>
            </w:r>
          </w:p>
        </w:tc>
        <w:tc>
          <w:tcPr>
            <w:tcW w:w="1527" w:type="dxa"/>
            <w:shd w:val="clear" w:color="auto" w:fill="BFBFBF"/>
          </w:tcPr>
          <w:p w14:paraId="4F31CAD7" w14:textId="77777777" w:rsidR="00C35B70" w:rsidRDefault="00151DEE">
            <w:pPr>
              <w:spacing w:before="60" w:after="60"/>
              <w:rPr>
                <w:b/>
                <w:lang w:eastAsia="zh-CN"/>
              </w:rPr>
            </w:pPr>
            <w:r>
              <w:rPr>
                <w:b/>
                <w:lang w:eastAsia="zh-CN"/>
              </w:rPr>
              <w:t>Option 1 or 2?</w:t>
            </w:r>
          </w:p>
        </w:tc>
        <w:tc>
          <w:tcPr>
            <w:tcW w:w="6372" w:type="dxa"/>
            <w:shd w:val="clear" w:color="auto" w:fill="BFBFBF"/>
            <w:vAlign w:val="center"/>
          </w:tcPr>
          <w:p w14:paraId="443F6A0E" w14:textId="77777777" w:rsidR="00C35B70" w:rsidRDefault="00151DEE">
            <w:pPr>
              <w:spacing w:before="60" w:after="60"/>
              <w:rPr>
                <w:b/>
                <w:lang w:eastAsia="zh-CN"/>
              </w:rPr>
            </w:pPr>
            <w:r>
              <w:rPr>
                <w:b/>
                <w:lang w:eastAsia="zh-CN"/>
              </w:rPr>
              <w:t xml:space="preserve">Remark </w:t>
            </w:r>
          </w:p>
        </w:tc>
      </w:tr>
      <w:tr w:rsidR="00C35B70" w14:paraId="0A232189" w14:textId="77777777">
        <w:tc>
          <w:tcPr>
            <w:tcW w:w="1460" w:type="dxa"/>
            <w:shd w:val="clear" w:color="auto" w:fill="auto"/>
            <w:vAlign w:val="center"/>
          </w:tcPr>
          <w:p w14:paraId="237FA651" w14:textId="77777777" w:rsidR="00C35B70" w:rsidRDefault="00151DEE">
            <w:pPr>
              <w:spacing w:before="60" w:after="60"/>
              <w:rPr>
                <w:lang w:eastAsia="zh-CN"/>
              </w:rPr>
            </w:pPr>
            <w:ins w:id="447" w:author="MediaTek (Li-Chuan)" w:date="2020-02-25T11:08:00Z">
              <w:r>
                <w:rPr>
                  <w:lang w:eastAsia="zh-CN"/>
                </w:rPr>
                <w:t>MediaTek</w:t>
              </w:r>
            </w:ins>
          </w:p>
        </w:tc>
        <w:tc>
          <w:tcPr>
            <w:tcW w:w="1527" w:type="dxa"/>
          </w:tcPr>
          <w:p w14:paraId="731C348F" w14:textId="77777777" w:rsidR="00C35B70" w:rsidRDefault="00151DEE">
            <w:pPr>
              <w:spacing w:before="60" w:after="60"/>
              <w:rPr>
                <w:lang w:eastAsia="zh-CN"/>
              </w:rPr>
            </w:pPr>
            <w:ins w:id="448" w:author="MediaTek (Li-Chuan)" w:date="2020-02-25T11:08:00Z">
              <w:r>
                <w:rPr>
                  <w:lang w:eastAsia="zh-CN"/>
                </w:rPr>
                <w:t>Option 2</w:t>
              </w:r>
            </w:ins>
          </w:p>
        </w:tc>
        <w:tc>
          <w:tcPr>
            <w:tcW w:w="6372" w:type="dxa"/>
            <w:shd w:val="clear" w:color="auto" w:fill="auto"/>
            <w:vAlign w:val="center"/>
          </w:tcPr>
          <w:p w14:paraId="1C194890" w14:textId="77777777" w:rsidR="00C35B70" w:rsidRDefault="00151DEE">
            <w:pPr>
              <w:spacing w:before="60" w:after="60"/>
              <w:rPr>
                <w:ins w:id="449" w:author="MediaTek (Li-Chuan)" w:date="2020-02-25T11:18:00Z"/>
                <w:lang w:eastAsia="zh-CN"/>
              </w:rPr>
            </w:pPr>
            <w:ins w:id="450" w:author="MediaTek (Li-Chuan)" w:date="2020-02-25T11:12:00Z">
              <w:r>
                <w:rPr>
                  <w:lang w:eastAsia="zh-CN"/>
                </w:rPr>
                <w:t xml:space="preserve">We think current Agreement 2 is fine. </w:t>
              </w:r>
            </w:ins>
            <w:ins w:id="451" w:author="MediaTek (Li-Chuan)" w:date="2020-02-25T11:18:00Z">
              <w:r>
                <w:rPr>
                  <w:lang w:eastAsia="zh-CN"/>
                </w:rPr>
                <w:t xml:space="preserve">We also agree that </w:t>
              </w:r>
            </w:ins>
          </w:p>
          <w:p w14:paraId="11018479" w14:textId="77777777" w:rsidR="00C35B70" w:rsidRDefault="00151DEE">
            <w:pPr>
              <w:pStyle w:val="af8"/>
              <w:numPr>
                <w:ilvl w:val="0"/>
                <w:numId w:val="10"/>
              </w:numPr>
              <w:spacing w:before="60" w:after="60"/>
              <w:rPr>
                <w:ins w:id="452" w:author="MediaTek (Li-Chuan)" w:date="2020-02-25T11:19:00Z"/>
                <w:lang w:eastAsia="zh-CN"/>
              </w:rPr>
            </w:pPr>
            <w:ins w:id="453" w:author="MediaTek (Li-Chuan)" w:date="2020-02-25T11:18:00Z">
              <w:r>
                <w:rPr>
                  <w:lang w:eastAsia="zh-CN"/>
                </w:rPr>
                <w:t xml:space="preserve">When there are multiple CHO candidates, UE can choose the </w:t>
              </w:r>
            </w:ins>
            <w:ins w:id="454" w:author="MediaTek (Li-Chuan)" w:date="2020-02-25T11:19:00Z">
              <w:r>
                <w:rPr>
                  <w:lang w:eastAsia="zh-CN"/>
                </w:rPr>
                <w:t>candidate</w:t>
              </w:r>
            </w:ins>
          </w:p>
          <w:p w14:paraId="0243C65D" w14:textId="77777777" w:rsidR="00C35B70" w:rsidRDefault="00151DEE">
            <w:pPr>
              <w:pStyle w:val="af8"/>
              <w:numPr>
                <w:ilvl w:val="0"/>
                <w:numId w:val="10"/>
              </w:numPr>
              <w:spacing w:before="60" w:after="60"/>
              <w:rPr>
                <w:ins w:id="455" w:author="MediaTek (Li-Chuan)" w:date="2020-02-25T11:18:00Z"/>
                <w:lang w:eastAsia="zh-CN"/>
              </w:rPr>
            </w:pPr>
            <w:ins w:id="456" w:author="MediaTek (Li-Chuan)" w:date="2020-02-25T11:19:00Z">
              <w:r>
                <w:rPr>
                  <w:lang w:eastAsia="zh-CN"/>
                </w:rPr>
                <w:t>UE executes legcy HO when receiving legacy HO command, even if CHO configured.</w:t>
              </w:r>
            </w:ins>
          </w:p>
          <w:p w14:paraId="7D1D9E4C" w14:textId="77777777" w:rsidR="00C35B70" w:rsidRDefault="00151DEE">
            <w:pPr>
              <w:spacing w:before="60" w:after="60"/>
              <w:rPr>
                <w:ins w:id="457" w:author="MediaTek (Li-Chuan)" w:date="2020-02-25T11:15:00Z"/>
                <w:lang w:eastAsia="zh-CN"/>
              </w:rPr>
            </w:pPr>
            <w:ins w:id="458" w:author="MediaTek (Li-Chuan)" w:date="2020-02-25T11:20:00Z">
              <w:r>
                <w:rPr>
                  <w:lang w:eastAsia="zh-CN"/>
                </w:rPr>
                <w:t xml:space="preserve">Thus, evaluating another candidate cell (when this is still possible) does not mean the UE will terminates HO/CHO execution if the conditions are met for that cell. </w:t>
              </w:r>
            </w:ins>
            <w:ins w:id="459" w:author="MediaTek (Li-Chuan)" w:date="2020-02-25T11:14:00Z">
              <w:r>
                <w:rPr>
                  <w:lang w:eastAsia="zh-CN"/>
                </w:rPr>
                <w:t>This is most likely for failure handling, i.e., if HO/CHO fails, UE can peform CHO to the candidate</w:t>
              </w:r>
            </w:ins>
            <w:ins w:id="460" w:author="MediaTek (Li-Chuan)" w:date="2020-02-25T11:15:00Z">
              <w:r>
                <w:rPr>
                  <w:lang w:eastAsia="zh-CN"/>
                </w:rPr>
                <w:t>.</w:t>
              </w:r>
            </w:ins>
          </w:p>
          <w:p w14:paraId="744EB282" w14:textId="77777777" w:rsidR="00C35B70" w:rsidRDefault="00151DEE">
            <w:pPr>
              <w:spacing w:before="60" w:after="60"/>
              <w:rPr>
                <w:lang w:eastAsia="zh-CN"/>
              </w:rPr>
            </w:pPr>
            <w:ins w:id="461" w:author="MediaTek (Li-Chuan)" w:date="2020-02-25T11:15:00Z">
              <w:r>
                <w:rPr>
                  <w:lang w:eastAsia="zh-CN"/>
                </w:rPr>
                <w:t xml:space="preserve">However, if companies have concern about </w:t>
              </w:r>
            </w:ins>
            <w:ins w:id="462" w:author="MediaTek (Li-Chuan)" w:date="2020-02-25T11:17:00Z">
              <w:r>
                <w:rPr>
                  <w:lang w:eastAsia="zh-CN"/>
                </w:rPr>
                <w:t>unexpected behav</w:t>
              </w:r>
            </w:ins>
            <w:ins w:id="463" w:author="MediaTek (Li-Chuan)" w:date="2020-02-25T11:18:00Z">
              <w:r>
                <w:rPr>
                  <w:lang w:eastAsia="zh-CN"/>
                </w:rPr>
                <w:t>i</w:t>
              </w:r>
            </w:ins>
            <w:ins w:id="464" w:author="MediaTek (Li-Chuan)" w:date="2020-02-25T11:17:00Z">
              <w:r>
                <w:rPr>
                  <w:lang w:eastAsia="zh-CN"/>
                </w:rPr>
                <w:t>our,</w:t>
              </w:r>
            </w:ins>
            <w:ins w:id="465" w:author="MediaTek (Li-Chuan)" w:date="2020-02-25T11:20:00Z">
              <w:r>
                <w:rPr>
                  <w:lang w:eastAsia="zh-CN"/>
                </w:rPr>
                <w:t xml:space="preserve"> we can have some clarification as in Option 2.</w:t>
              </w:r>
            </w:ins>
          </w:p>
        </w:tc>
      </w:tr>
      <w:tr w:rsidR="00C35B70" w14:paraId="6A75BC21" w14:textId="77777777">
        <w:tc>
          <w:tcPr>
            <w:tcW w:w="1460" w:type="dxa"/>
            <w:shd w:val="clear" w:color="auto" w:fill="auto"/>
            <w:vAlign w:val="center"/>
          </w:tcPr>
          <w:p w14:paraId="00CA4570" w14:textId="77777777" w:rsidR="00C35B70" w:rsidRDefault="00151DEE">
            <w:pPr>
              <w:spacing w:before="60" w:after="60"/>
              <w:rPr>
                <w:rFonts w:eastAsia="DengXian"/>
                <w:lang w:val="en-US" w:eastAsia="zh-CN"/>
              </w:rPr>
            </w:pPr>
            <w:ins w:id="466" w:author="ZTE-ZMJ" w:date="2020-02-25T15:34:00Z">
              <w:r>
                <w:rPr>
                  <w:rFonts w:eastAsia="DengXian" w:hint="eastAsia"/>
                  <w:lang w:val="en-US" w:eastAsia="zh-CN"/>
                </w:rPr>
                <w:t>ZTE</w:t>
              </w:r>
            </w:ins>
          </w:p>
        </w:tc>
        <w:tc>
          <w:tcPr>
            <w:tcW w:w="1527" w:type="dxa"/>
          </w:tcPr>
          <w:p w14:paraId="6AD683CB" w14:textId="77777777" w:rsidR="00C35B70" w:rsidRDefault="00151DEE">
            <w:pPr>
              <w:spacing w:before="60" w:after="60"/>
              <w:rPr>
                <w:rFonts w:eastAsia="DengXian"/>
                <w:lang w:val="en-US" w:eastAsia="zh-CN"/>
              </w:rPr>
            </w:pPr>
            <w:ins w:id="467" w:author="ZTE-ZMJ" w:date="2020-02-25T15:34:00Z">
              <w:r>
                <w:rPr>
                  <w:rFonts w:eastAsia="DengXian" w:hint="eastAsia"/>
                  <w:lang w:val="en-US" w:eastAsia="zh-CN"/>
                </w:rPr>
                <w:t>Option 1</w:t>
              </w:r>
            </w:ins>
          </w:p>
        </w:tc>
        <w:tc>
          <w:tcPr>
            <w:tcW w:w="6372" w:type="dxa"/>
            <w:shd w:val="clear" w:color="auto" w:fill="auto"/>
            <w:vAlign w:val="center"/>
          </w:tcPr>
          <w:p w14:paraId="428B0619" w14:textId="77777777" w:rsidR="00C35B70" w:rsidRDefault="00151DEE">
            <w:pPr>
              <w:spacing w:before="60" w:after="60"/>
              <w:rPr>
                <w:rFonts w:eastAsia="DengXian"/>
                <w:lang w:val="en-US" w:eastAsia="zh-CN"/>
              </w:rPr>
            </w:pPr>
            <w:ins w:id="468" w:author="ZTE-ZMJ" w:date="2020-02-25T15:36:00Z">
              <w:r>
                <w:rPr>
                  <w:rFonts w:eastAsia="DengXian" w:hint="eastAsia"/>
                  <w:lang w:val="en-US" w:eastAsia="zh-CN"/>
                </w:rPr>
                <w:t xml:space="preserve">We prefer the </w:t>
              </w:r>
              <w:r>
                <w:rPr>
                  <w:rFonts w:eastAsia="DengXian" w:hint="eastAsia"/>
                  <w:lang w:eastAsia="zh-CN"/>
                </w:rPr>
                <w:t>UE stop</w:t>
              </w:r>
              <w:r>
                <w:rPr>
                  <w:rFonts w:eastAsia="DengXian" w:hint="eastAsia"/>
                  <w:lang w:val="en-US" w:eastAsia="zh-CN"/>
                </w:rPr>
                <w:t>s</w:t>
              </w:r>
              <w:r>
                <w:rPr>
                  <w:rFonts w:eastAsia="DengXian" w:hint="eastAsia"/>
                  <w:lang w:eastAsia="zh-CN"/>
                </w:rPr>
                <w:t xml:space="preserve"> evaluating the triggering condition of other candidate cell(s) during CHO/HO execution</w:t>
              </w:r>
            </w:ins>
            <w:ins w:id="469" w:author="ZTE-ZMJ" w:date="2020-02-25T15:37:00Z">
              <w:r>
                <w:rPr>
                  <w:rFonts w:eastAsia="DengXian" w:hint="eastAsia"/>
                  <w:lang w:val="en-US" w:eastAsia="zh-CN"/>
                </w:rPr>
                <w:t xml:space="preserve">. Even if the execution of CHO fails, the UE shall </w:t>
              </w:r>
            </w:ins>
            <w:ins w:id="470" w:author="ZTE-ZMJ" w:date="2020-02-25T15:38:00Z">
              <w:r>
                <w:rPr>
                  <w:rFonts w:eastAsia="DengXian" w:hint="eastAsia"/>
                  <w:lang w:val="en-US" w:eastAsia="zh-CN"/>
                </w:rPr>
                <w:t xml:space="preserve">trigger the CHO </w:t>
              </w:r>
            </w:ins>
            <w:ins w:id="471" w:author="ZTE-ZMJ" w:date="2020-02-25T15:39:00Z">
              <w:r>
                <w:rPr>
                  <w:rFonts w:eastAsia="DengXian" w:hint="eastAsia"/>
                  <w:lang w:val="en-US" w:eastAsia="zh-CN"/>
                </w:rPr>
                <w:t>based failure handling if allowed, which is based on the cell selection</w:t>
              </w:r>
            </w:ins>
            <w:ins w:id="472" w:author="ZTE-ZMJ" w:date="2020-02-25T15:41:00Z">
              <w:r>
                <w:rPr>
                  <w:rFonts w:eastAsia="DengXian" w:hint="eastAsia"/>
                  <w:lang w:val="en-US" w:eastAsia="zh-CN"/>
                </w:rPr>
                <w:t>, rather than the evalu</w:t>
              </w:r>
            </w:ins>
            <w:ins w:id="473" w:author="ZTE-ZMJ" w:date="2020-02-25T15:42:00Z">
              <w:r>
                <w:rPr>
                  <w:rFonts w:eastAsia="DengXian" w:hint="eastAsia"/>
                  <w:lang w:val="en-US" w:eastAsia="zh-CN"/>
                </w:rPr>
                <w:t>at</w:t>
              </w:r>
            </w:ins>
            <w:ins w:id="474" w:author="ZTE-ZMJ" w:date="2020-02-25T15:41:00Z">
              <w:r>
                <w:rPr>
                  <w:rFonts w:eastAsia="DengXian" w:hint="eastAsia"/>
                  <w:lang w:val="en-US" w:eastAsia="zh-CN"/>
                </w:rPr>
                <w:t>ion</w:t>
              </w:r>
            </w:ins>
            <w:ins w:id="475" w:author="ZTE-ZMJ" w:date="2020-02-25T15:42:00Z">
              <w:r>
                <w:rPr>
                  <w:rFonts w:eastAsia="DengXian" w:hint="eastAsia"/>
                  <w:lang w:val="en-US" w:eastAsia="zh-CN"/>
                </w:rPr>
                <w:t xml:space="preserve"> result of other candidate cells.</w:t>
              </w:r>
            </w:ins>
          </w:p>
        </w:tc>
      </w:tr>
      <w:tr w:rsidR="00210B31" w14:paraId="268B843C" w14:textId="77777777">
        <w:tc>
          <w:tcPr>
            <w:tcW w:w="1460" w:type="dxa"/>
            <w:shd w:val="clear" w:color="auto" w:fill="auto"/>
            <w:vAlign w:val="center"/>
          </w:tcPr>
          <w:p w14:paraId="41BF3008" w14:textId="2F8C568D" w:rsidR="00210B31" w:rsidRDefault="00210B31" w:rsidP="00210B31">
            <w:pPr>
              <w:spacing w:before="60" w:after="60"/>
              <w:rPr>
                <w:rFonts w:eastAsia="DengXian"/>
                <w:lang w:eastAsia="zh-CN"/>
              </w:rPr>
            </w:pPr>
            <w:ins w:id="476" w:author="OPPO" w:date="2020-02-26T10:17:00Z">
              <w:r>
                <w:rPr>
                  <w:rFonts w:eastAsia="DengXian" w:hint="eastAsia"/>
                  <w:lang w:eastAsia="zh-CN"/>
                </w:rPr>
                <w:t>O</w:t>
              </w:r>
              <w:r>
                <w:rPr>
                  <w:rFonts w:eastAsia="DengXian"/>
                  <w:lang w:eastAsia="zh-CN"/>
                </w:rPr>
                <w:t>PPO</w:t>
              </w:r>
            </w:ins>
          </w:p>
        </w:tc>
        <w:tc>
          <w:tcPr>
            <w:tcW w:w="1527" w:type="dxa"/>
          </w:tcPr>
          <w:p w14:paraId="5EA267EA" w14:textId="35E120B6" w:rsidR="00210B31" w:rsidRDefault="00210B31" w:rsidP="00210B31">
            <w:pPr>
              <w:spacing w:before="60" w:after="60"/>
              <w:rPr>
                <w:rFonts w:eastAsia="DengXian"/>
                <w:lang w:eastAsia="zh-CN"/>
              </w:rPr>
            </w:pPr>
            <w:ins w:id="477" w:author="OPPO" w:date="2020-02-26T10:17:00Z">
              <w:r>
                <w:rPr>
                  <w:rFonts w:eastAsia="DengXian" w:hint="eastAsia"/>
                  <w:lang w:eastAsia="zh-CN"/>
                </w:rPr>
                <w:t>O</w:t>
              </w:r>
              <w:r>
                <w:rPr>
                  <w:rFonts w:eastAsia="DengXian"/>
                  <w:lang w:eastAsia="zh-CN"/>
                </w:rPr>
                <w:t>ption 1</w:t>
              </w:r>
            </w:ins>
          </w:p>
        </w:tc>
        <w:tc>
          <w:tcPr>
            <w:tcW w:w="6372" w:type="dxa"/>
            <w:shd w:val="clear" w:color="auto" w:fill="auto"/>
            <w:vAlign w:val="center"/>
          </w:tcPr>
          <w:p w14:paraId="17796104" w14:textId="18B0B685" w:rsidR="00210B31" w:rsidRDefault="00210B31" w:rsidP="00210B31">
            <w:pPr>
              <w:spacing w:before="60" w:after="60"/>
              <w:rPr>
                <w:lang w:eastAsia="zh-CN"/>
              </w:rPr>
            </w:pPr>
            <w:ins w:id="478" w:author="OPPO" w:date="2020-02-26T10:17:00Z">
              <w:r>
                <w:rPr>
                  <w:rFonts w:eastAsia="DengXian"/>
                  <w:lang w:eastAsia="zh-CN"/>
                </w:rPr>
                <w:t>During legacy HO/CHO execution, UE has released the source cell and thus shall not evaluate any execution condition configured in the source cell.</w:t>
              </w:r>
            </w:ins>
          </w:p>
        </w:tc>
      </w:tr>
      <w:tr w:rsidR="0048420A" w14:paraId="0B95B2EE" w14:textId="77777777">
        <w:trPr>
          <w:ins w:id="479" w:author="Futurewei" w:date="2020-02-25T23:55:00Z"/>
        </w:trPr>
        <w:tc>
          <w:tcPr>
            <w:tcW w:w="1460" w:type="dxa"/>
            <w:shd w:val="clear" w:color="auto" w:fill="auto"/>
            <w:vAlign w:val="center"/>
          </w:tcPr>
          <w:p w14:paraId="74B90E60" w14:textId="57F1ED50" w:rsidR="0048420A" w:rsidRDefault="0048420A" w:rsidP="0048420A">
            <w:pPr>
              <w:spacing w:before="60" w:after="60"/>
              <w:rPr>
                <w:ins w:id="480" w:author="Futurewei" w:date="2020-02-25T23:55:00Z"/>
                <w:rFonts w:eastAsia="DengXian"/>
                <w:lang w:eastAsia="zh-CN"/>
              </w:rPr>
            </w:pPr>
            <w:ins w:id="481" w:author="Futurewei" w:date="2020-02-25T23:55:00Z">
              <w:r>
                <w:rPr>
                  <w:rFonts w:eastAsia="DengXian"/>
                  <w:lang w:eastAsia="zh-CN"/>
                </w:rPr>
                <w:t>Futurewei</w:t>
              </w:r>
            </w:ins>
          </w:p>
        </w:tc>
        <w:tc>
          <w:tcPr>
            <w:tcW w:w="1527" w:type="dxa"/>
          </w:tcPr>
          <w:p w14:paraId="7A6960B9" w14:textId="772A0DCB" w:rsidR="0048420A" w:rsidRDefault="0048420A" w:rsidP="0048420A">
            <w:pPr>
              <w:spacing w:before="60" w:after="60"/>
              <w:rPr>
                <w:ins w:id="482" w:author="Futurewei" w:date="2020-02-25T23:55:00Z"/>
                <w:rFonts w:eastAsia="DengXian"/>
                <w:lang w:eastAsia="zh-CN"/>
              </w:rPr>
            </w:pPr>
            <w:ins w:id="483" w:author="Futurewei" w:date="2020-02-25T23:55:00Z">
              <w:r>
                <w:rPr>
                  <w:rFonts w:eastAsia="DengXian"/>
                  <w:lang w:eastAsia="zh-CN"/>
                </w:rPr>
                <w:t>Option 2</w:t>
              </w:r>
            </w:ins>
          </w:p>
        </w:tc>
        <w:tc>
          <w:tcPr>
            <w:tcW w:w="6372" w:type="dxa"/>
            <w:shd w:val="clear" w:color="auto" w:fill="auto"/>
            <w:vAlign w:val="center"/>
          </w:tcPr>
          <w:p w14:paraId="37B0901E" w14:textId="23602EFE" w:rsidR="0048420A" w:rsidRDefault="0048420A" w:rsidP="0048420A">
            <w:pPr>
              <w:spacing w:before="60" w:after="60"/>
              <w:rPr>
                <w:ins w:id="484" w:author="Futurewei" w:date="2020-02-25T23:55:00Z"/>
                <w:rFonts w:eastAsia="DengXian"/>
                <w:lang w:eastAsia="zh-CN"/>
              </w:rPr>
            </w:pPr>
            <w:ins w:id="485" w:author="Futurewei" w:date="2020-02-25T23:55:00Z">
              <w:r>
                <w:rPr>
                  <w:rFonts w:eastAsia="DengXian"/>
                  <w:lang w:eastAsia="zh-CN"/>
                </w:rPr>
                <w:t>Agree with MediaTek. In order to minimize the delay for failure handling, it should be allowed that UE implementation may perform the measurement and evaluation of other candidates as long as the currently on-going execution is not interrupted.</w:t>
              </w:r>
            </w:ins>
          </w:p>
        </w:tc>
      </w:tr>
      <w:tr w:rsidR="00DA2C93" w14:paraId="4CEF5465" w14:textId="77777777">
        <w:trPr>
          <w:ins w:id="486" w:author="Huawei" w:date="2020-02-26T15:10:00Z"/>
        </w:trPr>
        <w:tc>
          <w:tcPr>
            <w:tcW w:w="1460" w:type="dxa"/>
            <w:shd w:val="clear" w:color="auto" w:fill="auto"/>
            <w:vAlign w:val="center"/>
          </w:tcPr>
          <w:p w14:paraId="64CF1A69" w14:textId="1D4D22B3" w:rsidR="00DA2C93" w:rsidRDefault="00DA2C93" w:rsidP="0048420A">
            <w:pPr>
              <w:spacing w:before="60" w:after="60"/>
              <w:rPr>
                <w:ins w:id="487" w:author="Huawei" w:date="2020-02-26T15:10:00Z"/>
                <w:rFonts w:eastAsia="DengXian"/>
                <w:lang w:eastAsia="zh-CN"/>
              </w:rPr>
            </w:pPr>
            <w:ins w:id="488" w:author="Huawei" w:date="2020-02-26T15:10: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7835111F" w14:textId="2D030440" w:rsidR="00DA2C93" w:rsidRDefault="00DA2C93" w:rsidP="0048420A">
            <w:pPr>
              <w:spacing w:before="60" w:after="60"/>
              <w:rPr>
                <w:ins w:id="489" w:author="Huawei" w:date="2020-02-26T15:10:00Z"/>
                <w:rFonts w:eastAsia="DengXian"/>
                <w:lang w:eastAsia="zh-CN"/>
              </w:rPr>
            </w:pPr>
            <w:ins w:id="490" w:author="Huawei" w:date="2020-02-26T15:10:00Z">
              <w:r>
                <w:rPr>
                  <w:rFonts w:eastAsia="DengXian" w:hint="eastAsia"/>
                  <w:lang w:eastAsia="zh-CN"/>
                </w:rPr>
                <w:t xml:space="preserve">Option </w:t>
              </w:r>
              <w:r>
                <w:rPr>
                  <w:rFonts w:eastAsia="DengXian"/>
                  <w:lang w:eastAsia="zh-CN"/>
                </w:rPr>
                <w:t>2</w:t>
              </w:r>
            </w:ins>
          </w:p>
        </w:tc>
        <w:tc>
          <w:tcPr>
            <w:tcW w:w="6372" w:type="dxa"/>
            <w:shd w:val="clear" w:color="auto" w:fill="auto"/>
            <w:vAlign w:val="center"/>
          </w:tcPr>
          <w:p w14:paraId="26DED071" w14:textId="67C6C505" w:rsidR="00DA2C93" w:rsidRDefault="00DA2C93" w:rsidP="0048420A">
            <w:pPr>
              <w:spacing w:before="60" w:after="60"/>
              <w:rPr>
                <w:ins w:id="491" w:author="Huawei" w:date="2020-02-26T15:10:00Z"/>
                <w:rFonts w:eastAsia="DengXian"/>
                <w:lang w:eastAsia="zh-CN"/>
              </w:rPr>
            </w:pPr>
            <w:ins w:id="492" w:author="Huawei" w:date="2020-02-26T15:10:00Z">
              <w:r>
                <w:rPr>
                  <w:rFonts w:eastAsia="DengXian" w:hint="eastAsia"/>
                  <w:lang w:eastAsia="zh-CN"/>
                </w:rPr>
                <w:t>Share the same view as MediaTek.</w:t>
              </w:r>
            </w:ins>
          </w:p>
        </w:tc>
      </w:tr>
      <w:tr w:rsidR="00BA2130" w14:paraId="57FDA2C7" w14:textId="77777777">
        <w:trPr>
          <w:ins w:id="493" w:author="Intel" w:date="2020-02-26T15:26:00Z"/>
        </w:trPr>
        <w:tc>
          <w:tcPr>
            <w:tcW w:w="1460" w:type="dxa"/>
            <w:shd w:val="clear" w:color="auto" w:fill="auto"/>
            <w:vAlign w:val="center"/>
          </w:tcPr>
          <w:p w14:paraId="375A3A7D" w14:textId="11876F7D" w:rsidR="00BA2130" w:rsidRDefault="00BA2130" w:rsidP="00BA2130">
            <w:pPr>
              <w:spacing w:before="60" w:after="60"/>
              <w:rPr>
                <w:ins w:id="494" w:author="Intel" w:date="2020-02-26T15:26:00Z"/>
                <w:rFonts w:eastAsia="DengXian"/>
                <w:lang w:eastAsia="zh-CN"/>
              </w:rPr>
            </w:pPr>
            <w:ins w:id="495" w:author="Intel" w:date="2020-02-26T15:26:00Z">
              <w:r>
                <w:rPr>
                  <w:rFonts w:eastAsia="DengXian"/>
                  <w:lang w:eastAsia="zh-CN"/>
                </w:rPr>
                <w:t>Intel</w:t>
              </w:r>
            </w:ins>
          </w:p>
        </w:tc>
        <w:tc>
          <w:tcPr>
            <w:tcW w:w="1527" w:type="dxa"/>
          </w:tcPr>
          <w:p w14:paraId="1B82A6CD" w14:textId="13CCD3CC" w:rsidR="00BA2130" w:rsidRDefault="00BA2130" w:rsidP="00BA2130">
            <w:pPr>
              <w:spacing w:before="60" w:after="60"/>
              <w:rPr>
                <w:ins w:id="496" w:author="Intel" w:date="2020-02-26T15:26:00Z"/>
                <w:rFonts w:eastAsia="DengXian"/>
                <w:lang w:eastAsia="zh-CN"/>
              </w:rPr>
            </w:pPr>
            <w:ins w:id="497" w:author="Intel" w:date="2020-02-26T15:26:00Z">
              <w:r>
                <w:rPr>
                  <w:rFonts w:eastAsia="DengXian"/>
                  <w:lang w:eastAsia="zh-CN"/>
                </w:rPr>
                <w:t>Option 2</w:t>
              </w:r>
            </w:ins>
          </w:p>
        </w:tc>
        <w:tc>
          <w:tcPr>
            <w:tcW w:w="6372" w:type="dxa"/>
            <w:shd w:val="clear" w:color="auto" w:fill="auto"/>
            <w:vAlign w:val="center"/>
          </w:tcPr>
          <w:p w14:paraId="7E45D4B2" w14:textId="33E5F43B" w:rsidR="00BA2130" w:rsidRDefault="00BA2130" w:rsidP="00BA2130">
            <w:pPr>
              <w:spacing w:before="60" w:after="60"/>
              <w:rPr>
                <w:ins w:id="498" w:author="Intel" w:date="2020-02-26T15:26:00Z"/>
                <w:rFonts w:eastAsia="DengXian"/>
                <w:lang w:eastAsia="zh-CN"/>
              </w:rPr>
            </w:pPr>
            <w:ins w:id="499" w:author="Intel" w:date="2020-02-26T15:26:00Z">
              <w:r>
                <w:rPr>
                  <w:rFonts w:eastAsia="DengXian"/>
                  <w:lang w:eastAsia="zh-CN"/>
                </w:rPr>
                <w:t>Current agreement is“</w:t>
              </w:r>
              <w:r>
                <w:rPr>
                  <w:i/>
                  <w:iCs/>
                </w:rPr>
                <w:t>UE is not required to continue evaluating the triggering condition of other candidate cell(s) during CHO execution</w:t>
              </w:r>
              <w:r>
                <w:rPr>
                  <w:rFonts w:eastAsia="DengXian"/>
                  <w:lang w:eastAsia="zh-CN"/>
                </w:rPr>
                <w:t xml:space="preserve">”. It is also leave the freedom to the UE, i.e. the UE may or may not perform the evaluation. The only thing we need to do is, avoid the UE to perform execution condition when T304 is running. </w:t>
              </w:r>
            </w:ins>
          </w:p>
        </w:tc>
      </w:tr>
      <w:tr w:rsidR="00F93DF3" w14:paraId="55C843ED" w14:textId="77777777">
        <w:trPr>
          <w:ins w:id="500" w:author="SHARP" w:date="2020-02-26T15:41:00Z"/>
        </w:trPr>
        <w:tc>
          <w:tcPr>
            <w:tcW w:w="1460" w:type="dxa"/>
            <w:shd w:val="clear" w:color="auto" w:fill="auto"/>
            <w:vAlign w:val="center"/>
          </w:tcPr>
          <w:p w14:paraId="205CE175" w14:textId="308FE5BD" w:rsidR="00F93DF3" w:rsidRDefault="00F93DF3" w:rsidP="00F93DF3">
            <w:pPr>
              <w:spacing w:before="60" w:after="60"/>
              <w:rPr>
                <w:ins w:id="501" w:author="SHARP" w:date="2020-02-26T15:41:00Z"/>
                <w:rFonts w:eastAsia="DengXian"/>
                <w:lang w:eastAsia="zh-CN"/>
              </w:rPr>
            </w:pPr>
            <w:ins w:id="502" w:author="SHARP" w:date="2020-02-26T15:42:00Z">
              <w:r>
                <w:rPr>
                  <w:rFonts w:eastAsia="DengXian" w:hint="eastAsia"/>
                  <w:lang w:val="en-US" w:eastAsia="zh-CN"/>
                </w:rPr>
                <w:t>Sharp</w:t>
              </w:r>
            </w:ins>
          </w:p>
        </w:tc>
        <w:tc>
          <w:tcPr>
            <w:tcW w:w="1527" w:type="dxa"/>
          </w:tcPr>
          <w:p w14:paraId="26420F9C" w14:textId="1689CFFE" w:rsidR="00F93DF3" w:rsidRDefault="00F93DF3" w:rsidP="00F93DF3">
            <w:pPr>
              <w:spacing w:before="60" w:after="60"/>
              <w:rPr>
                <w:ins w:id="503" w:author="SHARP" w:date="2020-02-26T15:41:00Z"/>
                <w:rFonts w:eastAsia="DengXian"/>
                <w:lang w:eastAsia="zh-CN"/>
              </w:rPr>
            </w:pPr>
            <w:ins w:id="504" w:author="SHARP" w:date="2020-02-26T15:42:00Z">
              <w:r>
                <w:rPr>
                  <w:rFonts w:eastAsia="DengXian"/>
                  <w:lang w:val="en-US" w:eastAsia="zh-CN"/>
                </w:rPr>
                <w:t>O</w:t>
              </w:r>
              <w:r>
                <w:rPr>
                  <w:rFonts w:eastAsia="DengXian" w:hint="eastAsia"/>
                  <w:lang w:val="en-US" w:eastAsia="zh-CN"/>
                </w:rPr>
                <w:t xml:space="preserve">ption </w:t>
              </w:r>
              <w:r>
                <w:rPr>
                  <w:rFonts w:eastAsia="DengXian"/>
                  <w:lang w:val="en-US" w:eastAsia="zh-CN"/>
                </w:rPr>
                <w:t>1</w:t>
              </w:r>
            </w:ins>
          </w:p>
        </w:tc>
        <w:tc>
          <w:tcPr>
            <w:tcW w:w="6372" w:type="dxa"/>
            <w:shd w:val="clear" w:color="auto" w:fill="auto"/>
            <w:vAlign w:val="center"/>
          </w:tcPr>
          <w:p w14:paraId="4F5D9FCC" w14:textId="3FFD1180" w:rsidR="00F93DF3" w:rsidRDefault="00F93DF3" w:rsidP="00F93DF3">
            <w:pPr>
              <w:spacing w:before="60" w:after="60"/>
              <w:rPr>
                <w:ins w:id="505" w:author="SHARP" w:date="2020-02-26T15:41:00Z"/>
                <w:rFonts w:eastAsia="DengXian"/>
                <w:lang w:eastAsia="zh-CN"/>
              </w:rPr>
            </w:pPr>
            <w:ins w:id="506" w:author="SHARP" w:date="2020-02-26T15:42:00Z">
              <w:r>
                <w:rPr>
                  <w:rFonts w:eastAsia="DengXian"/>
                  <w:lang w:val="en-US" w:eastAsia="zh-CN"/>
                </w:rPr>
                <w:t>A</w:t>
              </w:r>
              <w:r>
                <w:rPr>
                  <w:rFonts w:eastAsia="DengXian" w:hint="eastAsia"/>
                  <w:lang w:val="en-US" w:eastAsia="zh-CN"/>
                </w:rPr>
                <w:t xml:space="preserve">gree </w:t>
              </w:r>
              <w:r>
                <w:rPr>
                  <w:rFonts w:eastAsia="DengXian"/>
                  <w:lang w:val="en-US" w:eastAsia="zh-CN"/>
                </w:rPr>
                <w:t>with ZTE’s view.</w:t>
              </w:r>
            </w:ins>
          </w:p>
        </w:tc>
      </w:tr>
      <w:tr w:rsidR="00866DD5" w14:paraId="37AFAE6B" w14:textId="77777777">
        <w:trPr>
          <w:ins w:id="507" w:author="CATT" w:date="2020-02-26T09:30:00Z"/>
        </w:trPr>
        <w:tc>
          <w:tcPr>
            <w:tcW w:w="1460" w:type="dxa"/>
            <w:shd w:val="clear" w:color="auto" w:fill="auto"/>
            <w:vAlign w:val="center"/>
          </w:tcPr>
          <w:p w14:paraId="30952A2C" w14:textId="69C32226" w:rsidR="00866DD5" w:rsidRDefault="00866DD5" w:rsidP="00F93DF3">
            <w:pPr>
              <w:spacing w:before="60" w:after="60"/>
              <w:rPr>
                <w:ins w:id="508" w:author="CATT" w:date="2020-02-26T09:30:00Z"/>
                <w:rFonts w:eastAsia="DengXian"/>
                <w:lang w:val="en-US" w:eastAsia="zh-CN"/>
              </w:rPr>
            </w:pPr>
            <w:ins w:id="509" w:author="CATT" w:date="2020-02-26T09:31:00Z">
              <w:r>
                <w:rPr>
                  <w:rFonts w:eastAsia="DengXian"/>
                  <w:lang w:val="en-US" w:eastAsia="zh-CN"/>
                </w:rPr>
                <w:t>CATT</w:t>
              </w:r>
            </w:ins>
          </w:p>
        </w:tc>
        <w:tc>
          <w:tcPr>
            <w:tcW w:w="1527" w:type="dxa"/>
          </w:tcPr>
          <w:p w14:paraId="657FB804" w14:textId="7E01FF7E" w:rsidR="00866DD5" w:rsidRDefault="00866DD5" w:rsidP="00F93DF3">
            <w:pPr>
              <w:spacing w:before="60" w:after="60"/>
              <w:rPr>
                <w:ins w:id="510" w:author="CATT" w:date="2020-02-26T09:30:00Z"/>
                <w:rFonts w:eastAsia="DengXian"/>
                <w:lang w:val="en-US" w:eastAsia="zh-CN"/>
              </w:rPr>
            </w:pPr>
            <w:ins w:id="511" w:author="CATT" w:date="2020-02-26T09:31:00Z">
              <w:r>
                <w:rPr>
                  <w:rFonts w:eastAsia="DengXian"/>
                  <w:lang w:val="en-US" w:eastAsia="zh-CN"/>
                </w:rPr>
                <w:t>Option 2</w:t>
              </w:r>
            </w:ins>
          </w:p>
        </w:tc>
        <w:tc>
          <w:tcPr>
            <w:tcW w:w="6372" w:type="dxa"/>
            <w:shd w:val="clear" w:color="auto" w:fill="auto"/>
            <w:vAlign w:val="center"/>
          </w:tcPr>
          <w:p w14:paraId="6FC37014" w14:textId="75FC3C64" w:rsidR="00866DD5" w:rsidRDefault="00866DD5" w:rsidP="00F93DF3">
            <w:pPr>
              <w:spacing w:before="60" w:after="60"/>
              <w:rPr>
                <w:ins w:id="512" w:author="CATT" w:date="2020-02-26T09:30:00Z"/>
                <w:rFonts w:eastAsia="DengXian"/>
                <w:lang w:val="en-US" w:eastAsia="zh-CN"/>
              </w:rPr>
            </w:pPr>
            <w:ins w:id="513" w:author="CATT" w:date="2020-02-26T09:31:00Z">
              <w:r>
                <w:rPr>
                  <w:rFonts w:eastAsia="DengXian"/>
                  <w:lang w:eastAsia="zh-CN"/>
                </w:rPr>
                <w:t>We think the UE check T304 before executing HO. If the T304 is running, the UE shall not apply CHO configuration when a new execution is met.</w:t>
              </w:r>
            </w:ins>
          </w:p>
        </w:tc>
      </w:tr>
      <w:tr w:rsidR="0058191D" w14:paraId="046EF96D" w14:textId="77777777">
        <w:trPr>
          <w:ins w:id="514" w:author="Lenovo_Lianhai" w:date="2020-02-26T17:49:00Z"/>
        </w:trPr>
        <w:tc>
          <w:tcPr>
            <w:tcW w:w="1460" w:type="dxa"/>
            <w:shd w:val="clear" w:color="auto" w:fill="auto"/>
            <w:vAlign w:val="center"/>
          </w:tcPr>
          <w:p w14:paraId="66C7EF07" w14:textId="510BFC01" w:rsidR="0058191D" w:rsidRDefault="0058191D" w:rsidP="0058191D">
            <w:pPr>
              <w:spacing w:before="60" w:after="60"/>
              <w:rPr>
                <w:ins w:id="515" w:author="Lenovo_Lianhai" w:date="2020-02-26T17:49:00Z"/>
                <w:rFonts w:eastAsia="DengXian"/>
                <w:lang w:val="en-US" w:eastAsia="zh-CN"/>
              </w:rPr>
            </w:pPr>
            <w:ins w:id="516" w:author="Lenovo_Lianhai" w:date="2020-02-26T17:49:00Z">
              <w:r>
                <w:rPr>
                  <w:rFonts w:eastAsia="DengXian" w:hint="eastAsia"/>
                  <w:lang w:eastAsia="zh-CN"/>
                </w:rPr>
                <w:t>Lenovo</w:t>
              </w:r>
              <w:r>
                <w:rPr>
                  <w:rFonts w:eastAsia="DengXian"/>
                  <w:lang w:eastAsia="zh-CN"/>
                </w:rPr>
                <w:t>&amp;MM</w:t>
              </w:r>
            </w:ins>
          </w:p>
        </w:tc>
        <w:tc>
          <w:tcPr>
            <w:tcW w:w="1527" w:type="dxa"/>
          </w:tcPr>
          <w:p w14:paraId="1F29C96B" w14:textId="53CF8DDA" w:rsidR="0058191D" w:rsidRDefault="0058191D" w:rsidP="0058191D">
            <w:pPr>
              <w:spacing w:before="60" w:after="60"/>
              <w:rPr>
                <w:ins w:id="517" w:author="Lenovo_Lianhai" w:date="2020-02-26T17:49:00Z"/>
                <w:rFonts w:eastAsia="DengXian"/>
                <w:lang w:val="en-US" w:eastAsia="zh-CN"/>
              </w:rPr>
            </w:pPr>
            <w:ins w:id="518" w:author="Lenovo_Lianhai" w:date="2020-02-26T17:49:00Z">
              <w:r>
                <w:rPr>
                  <w:rFonts w:eastAsia="DengXian"/>
                  <w:lang w:eastAsia="zh-CN"/>
                </w:rPr>
                <w:t>Option 2</w:t>
              </w:r>
            </w:ins>
          </w:p>
        </w:tc>
        <w:tc>
          <w:tcPr>
            <w:tcW w:w="6372" w:type="dxa"/>
            <w:shd w:val="clear" w:color="auto" w:fill="auto"/>
            <w:vAlign w:val="center"/>
          </w:tcPr>
          <w:p w14:paraId="2120DA9A" w14:textId="5C81B5B7" w:rsidR="0058191D" w:rsidRDefault="0058191D" w:rsidP="0058191D">
            <w:pPr>
              <w:spacing w:before="60" w:after="60"/>
              <w:rPr>
                <w:ins w:id="519" w:author="Lenovo_Lianhai" w:date="2020-02-26T17:49:00Z"/>
                <w:rFonts w:eastAsia="DengXian"/>
                <w:lang w:eastAsia="zh-CN"/>
              </w:rPr>
            </w:pPr>
            <w:ins w:id="520" w:author="Lenovo_Lianhai" w:date="2020-02-26T17:49:00Z">
              <w:r>
                <w:rPr>
                  <w:rFonts w:eastAsia="DengXian"/>
                  <w:lang w:eastAsia="zh-CN"/>
                </w:rPr>
                <w:t>Agree with MTK. Don’t need to stop evaluation, which can be used for the potential HO/CHO failure handling.</w:t>
              </w:r>
            </w:ins>
          </w:p>
        </w:tc>
      </w:tr>
      <w:tr w:rsidR="00425E5C" w14:paraId="65DD82B2" w14:textId="77777777">
        <w:trPr>
          <w:ins w:id="521" w:author="Samsung_JuneHwang" w:date="2020-02-26T19:41:00Z"/>
        </w:trPr>
        <w:tc>
          <w:tcPr>
            <w:tcW w:w="1460" w:type="dxa"/>
            <w:shd w:val="clear" w:color="auto" w:fill="auto"/>
            <w:vAlign w:val="center"/>
          </w:tcPr>
          <w:p w14:paraId="0385D854" w14:textId="2604814E" w:rsidR="00425E5C" w:rsidRDefault="00425E5C" w:rsidP="00425E5C">
            <w:pPr>
              <w:spacing w:before="60" w:after="60"/>
              <w:rPr>
                <w:ins w:id="522" w:author="Samsung_JuneHwang" w:date="2020-02-26T19:41:00Z"/>
                <w:rFonts w:eastAsia="DengXian"/>
                <w:lang w:eastAsia="zh-CN"/>
              </w:rPr>
            </w:pPr>
            <w:ins w:id="523" w:author="Samsung_JuneHwang" w:date="2020-02-26T19:41:00Z">
              <w:r>
                <w:rPr>
                  <w:rFonts w:eastAsia="맑은 고딕"/>
                  <w:lang w:eastAsia="ko-KR"/>
                </w:rPr>
                <w:t>Samsung</w:t>
              </w:r>
              <w:r>
                <w:rPr>
                  <w:rFonts w:eastAsia="맑은 고딕" w:hint="eastAsia"/>
                  <w:lang w:eastAsia="ko-KR"/>
                </w:rPr>
                <w:t xml:space="preserve"> </w:t>
              </w:r>
            </w:ins>
          </w:p>
        </w:tc>
        <w:tc>
          <w:tcPr>
            <w:tcW w:w="1527" w:type="dxa"/>
          </w:tcPr>
          <w:p w14:paraId="40C8C942" w14:textId="77777777" w:rsidR="00425E5C" w:rsidRDefault="00425E5C" w:rsidP="00425E5C">
            <w:pPr>
              <w:spacing w:before="60" w:after="60"/>
              <w:rPr>
                <w:ins w:id="524" w:author="Samsung_JuneHwang" w:date="2020-02-26T19:41:00Z"/>
                <w:rFonts w:eastAsia="DengXian"/>
                <w:lang w:eastAsia="zh-CN"/>
              </w:rPr>
            </w:pPr>
          </w:p>
        </w:tc>
        <w:tc>
          <w:tcPr>
            <w:tcW w:w="6372" w:type="dxa"/>
            <w:shd w:val="clear" w:color="auto" w:fill="auto"/>
            <w:vAlign w:val="center"/>
          </w:tcPr>
          <w:p w14:paraId="71DDD266" w14:textId="15E14DDA" w:rsidR="00425E5C" w:rsidRDefault="00425E5C" w:rsidP="00425E5C">
            <w:pPr>
              <w:spacing w:before="60" w:after="60"/>
              <w:rPr>
                <w:ins w:id="525" w:author="Samsung_JuneHwang" w:date="2020-02-26T19:41:00Z"/>
                <w:rFonts w:eastAsia="DengXian"/>
                <w:lang w:eastAsia="zh-CN"/>
              </w:rPr>
            </w:pPr>
            <w:ins w:id="526" w:author="Samsung_JuneHwang" w:date="2020-02-26T19:41:00Z">
              <w:r>
                <w:rPr>
                  <w:rFonts w:eastAsia="맑은 고딕"/>
                  <w:lang w:eastAsia="ko-KR"/>
                </w:rPr>
                <w:t xml:space="preserve">It is enough to say that UE does not trigger CHO during HO/CHO. It is not good to overspecify the other details. The rest is upto UE implementation. </w:t>
              </w:r>
            </w:ins>
          </w:p>
        </w:tc>
      </w:tr>
      <w:tr w:rsidR="005A05C4" w14:paraId="010C31D3" w14:textId="77777777" w:rsidTr="005A05C4">
        <w:trPr>
          <w:ins w:id="527" w:author="vivo-Chenli-108-2" w:date="2020-02-26T19:4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72D9DE4" w14:textId="77777777" w:rsidR="005A05C4" w:rsidRPr="005A05C4" w:rsidRDefault="005A05C4" w:rsidP="00D67623">
            <w:pPr>
              <w:spacing w:before="60" w:after="60"/>
              <w:rPr>
                <w:ins w:id="528" w:author="vivo-Chenli-108-2" w:date="2020-02-26T19:43:00Z"/>
                <w:rFonts w:eastAsia="맑은 고딕"/>
                <w:lang w:eastAsia="ko-KR"/>
              </w:rPr>
            </w:pPr>
            <w:ins w:id="529" w:author="vivo-Chenli-108-2" w:date="2020-02-26T19:43:00Z">
              <w:r w:rsidRPr="005A05C4">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1C0EFF95" w14:textId="77777777" w:rsidR="005A05C4" w:rsidRPr="005A05C4" w:rsidRDefault="005A05C4" w:rsidP="00D67623">
            <w:pPr>
              <w:spacing w:before="60" w:after="60"/>
              <w:rPr>
                <w:ins w:id="530" w:author="vivo-Chenli-108-2" w:date="2020-02-26T19:43:00Z"/>
                <w:rFonts w:eastAsia="DengXian"/>
                <w:lang w:eastAsia="zh-CN"/>
              </w:rPr>
            </w:pPr>
            <w:ins w:id="531" w:author="vivo-Chenli-108-2" w:date="2020-02-26T19:43:00Z">
              <w:r w:rsidRPr="005A05C4">
                <w:rPr>
                  <w:rFonts w:eastAsia="DengXian"/>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66FC31C" w14:textId="77777777" w:rsidR="005A05C4" w:rsidRPr="005A05C4" w:rsidRDefault="005A05C4" w:rsidP="00D67623">
            <w:pPr>
              <w:spacing w:before="60" w:after="60"/>
              <w:rPr>
                <w:ins w:id="532" w:author="vivo-Chenli-108-2" w:date="2020-02-26T19:43:00Z"/>
                <w:rFonts w:eastAsia="맑은 고딕"/>
                <w:lang w:eastAsia="ko-KR"/>
              </w:rPr>
            </w:pPr>
            <w:ins w:id="533" w:author="vivo-Chenli-108-2" w:date="2020-02-26T19:43:00Z">
              <w:r w:rsidRPr="005A05C4">
                <w:rPr>
                  <w:rFonts w:eastAsia="맑은 고딕"/>
                  <w:lang w:eastAsia="ko-KR"/>
                </w:rPr>
                <w:t xml:space="preserve">We think the current agreement 2 is enough. It is up to UE implementation whether to evaluate triggering condition during CHO execution. The possible evaluation will be helpful for the failure handling. </w:t>
              </w:r>
            </w:ins>
          </w:p>
          <w:p w14:paraId="089CC3B2" w14:textId="77777777" w:rsidR="005A05C4" w:rsidRPr="005A05C4" w:rsidRDefault="005A05C4" w:rsidP="00D67623">
            <w:pPr>
              <w:spacing w:before="60" w:after="60"/>
              <w:rPr>
                <w:ins w:id="534" w:author="vivo-Chenli-108-2" w:date="2020-02-26T19:43:00Z"/>
                <w:rFonts w:eastAsia="맑은 고딕"/>
                <w:lang w:eastAsia="ko-KR"/>
              </w:rPr>
            </w:pPr>
            <w:ins w:id="535" w:author="vivo-Chenli-108-2" w:date="2020-02-26T19:43:00Z">
              <w:r w:rsidRPr="005A05C4">
                <w:rPr>
                  <w:rFonts w:eastAsia="맑은 고딕"/>
                  <w:lang w:eastAsia="ko-KR"/>
                </w:rPr>
                <w:t xml:space="preserve">Regarding comments from other companies that the CHO based failure handling is should be based on cell selection, but the cell selection is also UE implementation. Thus, there is no motivation to restrict the UE behavior for this case.  </w:t>
              </w:r>
            </w:ins>
          </w:p>
        </w:tc>
      </w:tr>
      <w:tr w:rsidR="00D67623" w14:paraId="4AE95BC4" w14:textId="77777777" w:rsidTr="005A05C4">
        <w:trPr>
          <w:ins w:id="536" w:author="Icaro" w:date="2020-02-26T15: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D6E0C1B" w14:textId="53B0F011" w:rsidR="00D67623" w:rsidRPr="005A05C4" w:rsidRDefault="00D67623" w:rsidP="00D67623">
            <w:pPr>
              <w:spacing w:before="60" w:after="60"/>
              <w:rPr>
                <w:ins w:id="537" w:author="Icaro" w:date="2020-02-26T15:10:00Z"/>
                <w:rFonts w:eastAsia="맑은 고딕"/>
                <w:lang w:eastAsia="ko-KR"/>
              </w:rPr>
            </w:pPr>
            <w:ins w:id="538" w:author="Icaro" w:date="2020-02-26T15:10:00Z">
              <w:r>
                <w:rPr>
                  <w:rFonts w:eastAsia="맑은 고딕"/>
                  <w:lang w:eastAsia="ko-KR"/>
                </w:rPr>
                <w:lastRenderedPageBreak/>
                <w:t>Ericsson</w:t>
              </w:r>
            </w:ins>
          </w:p>
        </w:tc>
        <w:tc>
          <w:tcPr>
            <w:tcW w:w="1527" w:type="dxa"/>
            <w:tcBorders>
              <w:top w:val="single" w:sz="4" w:space="0" w:color="auto"/>
              <w:left w:val="single" w:sz="4" w:space="0" w:color="auto"/>
              <w:bottom w:val="single" w:sz="4" w:space="0" w:color="auto"/>
              <w:right w:val="single" w:sz="4" w:space="0" w:color="auto"/>
            </w:tcBorders>
          </w:tcPr>
          <w:p w14:paraId="41D3385B" w14:textId="77120F46" w:rsidR="00D67623" w:rsidRPr="005A05C4" w:rsidRDefault="00592523" w:rsidP="00D67623">
            <w:pPr>
              <w:spacing w:before="60" w:after="60"/>
              <w:rPr>
                <w:ins w:id="539" w:author="Icaro" w:date="2020-02-26T15:10:00Z"/>
                <w:rFonts w:eastAsia="DengXian"/>
                <w:lang w:eastAsia="zh-CN"/>
              </w:rPr>
            </w:pPr>
            <w:ins w:id="540" w:author="Icaro" w:date="2020-02-26T15:12:00Z">
              <w:r>
                <w:rPr>
                  <w:rFonts w:eastAsia="DengXian"/>
                  <w:lang w:eastAsia="zh-CN"/>
                </w:rPr>
                <w:t>O</w:t>
              </w:r>
            </w:ins>
            <w:ins w:id="541" w:author="Icaro" w:date="2020-02-26T15:13:00Z">
              <w:r>
                <w:rPr>
                  <w:rFonts w:eastAsia="DengXian"/>
                  <w:lang w:eastAsia="zh-CN"/>
                </w:rPr>
                <w:t xml:space="preserve">ption </w:t>
              </w:r>
            </w:ins>
            <w:ins w:id="542" w:author="Icaro" w:date="2020-02-26T15:14:00Z">
              <w:r>
                <w:rPr>
                  <w:rFonts w:eastAsia="DengXian"/>
                  <w:lang w:eastAsia="zh-CN"/>
                </w:rPr>
                <w:t>1</w:t>
              </w:r>
            </w:ins>
            <w:ins w:id="543" w:author="Icaro" w:date="2020-02-26T15:17:00Z">
              <w:r>
                <w:rPr>
                  <w:rFonts w:eastAsia="DengXian"/>
                  <w:lang w:eastAsia="zh-CN"/>
                </w:rPr>
                <w:t xml:space="preserve"> or skip this discussion</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D2F5F4" w14:textId="3AAE216B" w:rsidR="00592523" w:rsidRDefault="00592523" w:rsidP="00D67623">
            <w:pPr>
              <w:spacing w:before="60" w:after="60"/>
              <w:rPr>
                <w:ins w:id="544" w:author="Icaro" w:date="2020-02-26T15:16:00Z"/>
                <w:rFonts w:eastAsia="맑은 고딕"/>
                <w:lang w:eastAsia="ko-KR"/>
              </w:rPr>
            </w:pPr>
            <w:ins w:id="545" w:author="Icaro" w:date="2020-02-26T15:15:00Z">
              <w:r>
                <w:rPr>
                  <w:rFonts w:eastAsia="맑은 고딕"/>
                  <w:lang w:eastAsia="ko-KR"/>
                </w:rPr>
                <w:t>This is all very vague and not productive discussion in our view.</w:t>
              </w:r>
            </w:ins>
          </w:p>
          <w:p w14:paraId="446C5536" w14:textId="77777777" w:rsidR="00592523" w:rsidRDefault="00592523" w:rsidP="00D67623">
            <w:pPr>
              <w:spacing w:before="60" w:after="60"/>
              <w:rPr>
                <w:ins w:id="546" w:author="Icaro" w:date="2020-02-26T15:16:00Z"/>
                <w:rFonts w:eastAsia="맑은 고딕"/>
                <w:lang w:eastAsia="ko-KR"/>
              </w:rPr>
            </w:pPr>
          </w:p>
          <w:p w14:paraId="15C08696" w14:textId="41325ED1" w:rsidR="00D67623" w:rsidRDefault="00484773" w:rsidP="00D67623">
            <w:pPr>
              <w:spacing w:before="60" w:after="60"/>
              <w:rPr>
                <w:ins w:id="547" w:author="Icaro" w:date="2020-02-26T15:13:00Z"/>
                <w:rFonts w:eastAsia="맑은 고딕"/>
                <w:lang w:eastAsia="ko-KR"/>
              </w:rPr>
            </w:pPr>
            <w:ins w:id="548" w:author="Icaro" w:date="2020-02-26T15:10:00Z">
              <w:r>
                <w:rPr>
                  <w:rFonts w:eastAsia="맑은 고딕"/>
                  <w:lang w:eastAsia="ko-KR"/>
                </w:rPr>
                <w:t>Can prop</w:t>
              </w:r>
            </w:ins>
            <w:ins w:id="549" w:author="Icaro" w:date="2020-02-26T15:11:00Z">
              <w:r>
                <w:rPr>
                  <w:rFonts w:eastAsia="맑은 고딕"/>
                  <w:lang w:eastAsia="ko-KR"/>
                </w:rPr>
                <w:t xml:space="preserve">onents explain how option </w:t>
              </w:r>
            </w:ins>
            <w:ins w:id="550" w:author="Icaro" w:date="2020-02-26T15:14:00Z">
              <w:r w:rsidR="00592523">
                <w:rPr>
                  <w:rFonts w:eastAsia="맑은 고딕"/>
                  <w:lang w:eastAsia="ko-KR"/>
                </w:rPr>
                <w:t xml:space="preserve">2 </w:t>
              </w:r>
            </w:ins>
            <w:ins w:id="551" w:author="Icaro" w:date="2020-02-26T15:11:00Z">
              <w:r>
                <w:rPr>
                  <w:rFonts w:eastAsia="맑은 고딕"/>
                  <w:lang w:eastAsia="ko-KR"/>
                </w:rPr>
                <w:t>could be tested? If it cannot be tested, is there a point in specifying? If there is no point in specifying, is there a point in discussing/agreeing?</w:t>
              </w:r>
            </w:ins>
          </w:p>
          <w:p w14:paraId="630EB01F" w14:textId="77777777" w:rsidR="00592523" w:rsidRDefault="00592523" w:rsidP="00D67623">
            <w:pPr>
              <w:spacing w:before="60" w:after="60"/>
              <w:rPr>
                <w:ins w:id="552" w:author="Icaro" w:date="2020-02-26T15:13:00Z"/>
                <w:rFonts w:eastAsia="맑은 고딕"/>
                <w:lang w:eastAsia="ko-KR"/>
              </w:rPr>
            </w:pPr>
          </w:p>
          <w:p w14:paraId="5F25DF03" w14:textId="2B517C20" w:rsidR="00592523" w:rsidRPr="005A05C4" w:rsidRDefault="00592523" w:rsidP="00D67623">
            <w:pPr>
              <w:spacing w:before="60" w:after="60"/>
              <w:rPr>
                <w:ins w:id="553" w:author="Icaro" w:date="2020-02-26T15:10:00Z"/>
                <w:rFonts w:eastAsia="맑은 고딕"/>
                <w:lang w:eastAsia="ko-KR"/>
              </w:rPr>
            </w:pPr>
            <w:ins w:id="554" w:author="Icaro" w:date="2020-02-26T15:13:00Z">
              <w:r>
                <w:rPr>
                  <w:rFonts w:eastAsia="맑은 고딕"/>
                  <w:lang w:eastAsia="ko-KR"/>
                </w:rPr>
                <w:t>We don’t find option 2 acceptable, unless proponents show</w:t>
              </w:r>
            </w:ins>
            <w:ins w:id="555" w:author="Icaro" w:date="2020-02-26T15:16:00Z">
              <w:r>
                <w:rPr>
                  <w:rFonts w:eastAsia="맑은 고딕"/>
                  <w:lang w:eastAsia="ko-KR"/>
                </w:rPr>
                <w:t xml:space="preserve"> how that “agreement” is captured in RRC. We are ok of not having option 1, but </w:t>
              </w:r>
            </w:ins>
            <w:ins w:id="556" w:author="Icaro" w:date="2020-02-26T15:17:00Z">
              <w:r>
                <w:rPr>
                  <w:rFonts w:eastAsia="맑은 고딕"/>
                  <w:lang w:eastAsia="ko-KR"/>
                </w:rPr>
                <w:t>at least I can see a clear impact to the RRC text based on that (which I cannot see in Option 2).</w:t>
              </w:r>
            </w:ins>
          </w:p>
        </w:tc>
      </w:tr>
      <w:tr w:rsidR="00287CAE" w14:paraId="7D515F0A" w14:textId="77777777" w:rsidTr="005A05C4">
        <w:trPr>
          <w:ins w:id="557" w:author="ETRI_hsp" w:date="2020-02-27T15:5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7250A0E" w14:textId="5112EC01" w:rsidR="00287CAE" w:rsidRDefault="00287CAE" w:rsidP="00287CAE">
            <w:pPr>
              <w:spacing w:before="60" w:after="60"/>
              <w:rPr>
                <w:ins w:id="558" w:author="ETRI_hsp" w:date="2020-02-27T15:59:00Z"/>
                <w:rFonts w:eastAsia="맑은 고딕"/>
                <w:lang w:eastAsia="ko-KR"/>
              </w:rPr>
            </w:pPr>
            <w:ins w:id="559" w:author="ETRI_hsp" w:date="2020-02-27T15:59:00Z">
              <w:r>
                <w:rPr>
                  <w:rFonts w:eastAsia="DengXian"/>
                  <w:lang w:eastAsia="zh-CN"/>
                </w:rPr>
                <w:t>ETRI</w:t>
              </w:r>
            </w:ins>
          </w:p>
        </w:tc>
        <w:tc>
          <w:tcPr>
            <w:tcW w:w="1527" w:type="dxa"/>
            <w:tcBorders>
              <w:top w:val="single" w:sz="4" w:space="0" w:color="auto"/>
              <w:left w:val="single" w:sz="4" w:space="0" w:color="auto"/>
              <w:bottom w:val="single" w:sz="4" w:space="0" w:color="auto"/>
              <w:right w:val="single" w:sz="4" w:space="0" w:color="auto"/>
            </w:tcBorders>
          </w:tcPr>
          <w:p w14:paraId="52FF8A96" w14:textId="49EC0C2C" w:rsidR="00287CAE" w:rsidRDefault="00287CAE" w:rsidP="00287CAE">
            <w:pPr>
              <w:spacing w:before="60" w:after="60"/>
              <w:rPr>
                <w:ins w:id="560" w:author="ETRI_hsp" w:date="2020-02-27T15:59:00Z"/>
                <w:rFonts w:eastAsia="DengXian"/>
                <w:lang w:eastAsia="zh-CN"/>
              </w:rPr>
            </w:pPr>
            <w:ins w:id="561" w:author="ETRI_hsp" w:date="2020-02-27T15:59:00Z">
              <w:r>
                <w:rPr>
                  <w:rFonts w:eastAsia="DengXian"/>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0746B9E" w14:textId="77777777" w:rsidR="00287CAE" w:rsidRDefault="00287CAE" w:rsidP="00287CAE">
            <w:pPr>
              <w:spacing w:before="60" w:after="60"/>
              <w:rPr>
                <w:ins w:id="562" w:author="ETRI_hsp" w:date="2020-02-27T15:59:00Z"/>
                <w:rFonts w:eastAsia="맑은 고딕"/>
                <w:lang w:eastAsia="ko-KR"/>
              </w:rPr>
            </w:pPr>
          </w:p>
        </w:tc>
      </w:tr>
      <w:tr w:rsidR="000326DB" w14:paraId="5BB88E41" w14:textId="77777777" w:rsidTr="005A05C4">
        <w:trPr>
          <w:ins w:id="563" w:author="LG (HongSuk)" w:date="2020-02-27T23: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83E23D8" w14:textId="432A562C" w:rsidR="000326DB" w:rsidRDefault="000326DB" w:rsidP="000326DB">
            <w:pPr>
              <w:spacing w:before="60" w:after="60"/>
              <w:rPr>
                <w:ins w:id="564" w:author="LG (HongSuk)" w:date="2020-02-27T23:08:00Z"/>
                <w:rFonts w:eastAsia="DengXian"/>
                <w:lang w:eastAsia="zh-CN"/>
              </w:rPr>
            </w:pPr>
            <w:ins w:id="565" w:author="LG (HongSuk)" w:date="2020-02-27T23:08:00Z">
              <w:r>
                <w:rPr>
                  <w:rFonts w:eastAsia="맑은 고딕" w:hint="eastAsia"/>
                  <w:lang w:val="en-US" w:eastAsia="ko-KR"/>
                </w:rPr>
                <w:t>LG</w:t>
              </w:r>
            </w:ins>
          </w:p>
        </w:tc>
        <w:tc>
          <w:tcPr>
            <w:tcW w:w="1527" w:type="dxa"/>
            <w:tcBorders>
              <w:top w:val="single" w:sz="4" w:space="0" w:color="auto"/>
              <w:left w:val="single" w:sz="4" w:space="0" w:color="auto"/>
              <w:bottom w:val="single" w:sz="4" w:space="0" w:color="auto"/>
              <w:right w:val="single" w:sz="4" w:space="0" w:color="auto"/>
            </w:tcBorders>
          </w:tcPr>
          <w:p w14:paraId="42F1E20C" w14:textId="4A38AAE1" w:rsidR="000326DB" w:rsidRDefault="000326DB" w:rsidP="000326DB">
            <w:pPr>
              <w:spacing w:before="60" w:after="60"/>
              <w:rPr>
                <w:ins w:id="566" w:author="LG (HongSuk)" w:date="2020-02-27T23:08:00Z"/>
                <w:rFonts w:eastAsia="DengXian"/>
                <w:lang w:eastAsia="zh-CN"/>
              </w:rPr>
            </w:pPr>
            <w:ins w:id="567" w:author="LG (HongSuk)" w:date="2020-02-27T23:08:00Z">
              <w:r>
                <w:rPr>
                  <w:rFonts w:eastAsia="맑은 고딕" w:hint="eastAsia"/>
                  <w:lang w:val="en-US" w:eastAsia="ko-KR"/>
                </w:rPr>
                <w:t>Option</w:t>
              </w:r>
              <w:r>
                <w:rPr>
                  <w:rFonts w:eastAsia="맑은 고딕"/>
                  <w:lang w:val="en-US" w:eastAsia="ko-KR"/>
                </w:rPr>
                <w:t xml:space="preserve">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B004BDB" w14:textId="77777777" w:rsidR="000326DB" w:rsidRDefault="000326DB" w:rsidP="000326DB">
            <w:pPr>
              <w:spacing w:before="60" w:after="60"/>
              <w:rPr>
                <w:ins w:id="568" w:author="LG (HongSuk)" w:date="2020-02-27T23:08:00Z"/>
                <w:rFonts w:eastAsia="맑은 고딕"/>
                <w:lang w:val="en-US" w:eastAsia="ko-KR"/>
              </w:rPr>
            </w:pPr>
            <w:ins w:id="569" w:author="LG (HongSuk)" w:date="2020-02-27T23:08:00Z">
              <w:r>
                <w:rPr>
                  <w:rFonts w:eastAsia="맑은 고딕" w:hint="eastAsia"/>
                  <w:lang w:val="en-US" w:eastAsia="ko-KR"/>
                </w:rPr>
                <w:t xml:space="preserve">We share with Intel. </w:t>
              </w:r>
              <w:r>
                <w:rPr>
                  <w:rFonts w:eastAsia="맑은 고딕"/>
                  <w:lang w:val="en-US" w:eastAsia="ko-KR"/>
                </w:rPr>
                <w:t xml:space="preserve">Performing evaluation of candidates is up to UE implementation. </w:t>
              </w:r>
            </w:ins>
          </w:p>
          <w:p w14:paraId="556B13C2" w14:textId="77777777" w:rsidR="000326DB" w:rsidRDefault="000326DB" w:rsidP="000326DB">
            <w:pPr>
              <w:spacing w:before="60" w:after="60"/>
              <w:rPr>
                <w:ins w:id="570" w:author="LG (HongSuk)" w:date="2020-02-27T23:08:00Z"/>
                <w:rFonts w:eastAsia="맑은 고딕"/>
                <w:lang w:val="en-US" w:eastAsia="ko-KR"/>
              </w:rPr>
            </w:pPr>
            <w:ins w:id="571" w:author="LG (HongSuk)" w:date="2020-02-27T23:08:00Z">
              <w:r>
                <w:rPr>
                  <w:rFonts w:eastAsia="맑은 고딕"/>
                  <w:lang w:val="en-US" w:eastAsia="ko-KR"/>
                </w:rPr>
                <w:t>According to TS 38.300, it said: “</w:t>
              </w:r>
              <w:r w:rsidRPr="00845525">
                <w:t>How and when the UE exactly performs the required measurements is implementation specific to the point that the output at B fulfils the performance requirements set in TS 38.133</w:t>
              </w:r>
              <w:r>
                <w:t>.</w:t>
              </w:r>
              <w:r>
                <w:rPr>
                  <w:rFonts w:eastAsia="맑은 고딕"/>
                  <w:lang w:val="en-US" w:eastAsia="ko-KR"/>
                </w:rPr>
                <w:t xml:space="preserve">” </w:t>
              </w:r>
            </w:ins>
          </w:p>
          <w:p w14:paraId="07E1D56B" w14:textId="77777777" w:rsidR="000326DB" w:rsidRDefault="000326DB" w:rsidP="000326DB">
            <w:pPr>
              <w:spacing w:before="60" w:after="60"/>
              <w:rPr>
                <w:ins w:id="572" w:author="LG (HongSuk)" w:date="2020-02-27T23:08:00Z"/>
              </w:rPr>
            </w:pPr>
            <w:ins w:id="573" w:author="LG (HongSuk)" w:date="2020-02-27T23:08:00Z">
              <w:r>
                <w:rPr>
                  <w:rFonts w:eastAsia="맑은 고딕"/>
                  <w:lang w:val="en-US" w:eastAsia="ko-KR"/>
                </w:rPr>
                <w:t xml:space="preserve">In addition, in this meeting, RAN2 also agreed that </w:t>
              </w:r>
              <w:r>
                <w:t>it is up to UE implementation whether the measurement on other candidate cells shall be continued during the CHO execution period.</w:t>
              </w:r>
            </w:ins>
          </w:p>
          <w:p w14:paraId="7DC51879" w14:textId="77777777" w:rsidR="000326DB" w:rsidRDefault="000326DB" w:rsidP="000326DB">
            <w:pPr>
              <w:spacing w:before="60" w:after="60"/>
              <w:rPr>
                <w:ins w:id="574" w:author="LG (HongSuk)" w:date="2020-02-27T23:08:00Z"/>
              </w:rPr>
            </w:pPr>
            <w:ins w:id="575" w:author="LG (HongSuk)" w:date="2020-02-27T23:08:00Z">
              <w:r>
                <w:t>Thus, considering the above reasons and consistency with legacy principle, we don’t think that specifying not to evaluation i.e., option 1, is justified and we think to perform evaluation leaves as UE implementation.</w:t>
              </w:r>
            </w:ins>
          </w:p>
          <w:p w14:paraId="5479B243" w14:textId="0D48D96A" w:rsidR="000326DB" w:rsidRDefault="000326DB" w:rsidP="000326DB">
            <w:pPr>
              <w:spacing w:before="60" w:after="60"/>
              <w:rPr>
                <w:ins w:id="576" w:author="LG (HongSuk)" w:date="2020-02-27T23:08:00Z"/>
                <w:rFonts w:eastAsia="맑은 고딕"/>
                <w:lang w:eastAsia="ko-KR"/>
              </w:rPr>
            </w:pPr>
            <w:ins w:id="577" w:author="LG (HongSuk)" w:date="2020-02-27T23:08:00Z">
              <w:r>
                <w:t xml:space="preserve">Moreover, regarding ZTE’s comment, if we specify not to apply CHO configuration when a new execution condition is met during mobility i.e., T304 is running, there is no problem because the UE doesn’t consider any candidate cell as a target cell and doesn’t store it to </w:t>
              </w:r>
              <w:r w:rsidRPr="00845525">
                <w:rPr>
                  <w:i/>
                </w:rPr>
                <w:t>cho-RRCReconfig</w:t>
              </w:r>
              <w:r>
                <w:rPr>
                  <w:i/>
                </w:rPr>
                <w:t>.</w:t>
              </w:r>
            </w:ins>
          </w:p>
        </w:tc>
      </w:tr>
    </w:tbl>
    <w:p w14:paraId="515CCAF6" w14:textId="77777777" w:rsidR="00C35B70" w:rsidRPr="005A05C4" w:rsidRDefault="00C35B70">
      <w:pPr>
        <w:rPr>
          <w:lang w:val="en-US"/>
          <w:rPrChange w:id="578" w:author="vivo-Chenli-108-2" w:date="2020-02-26T19:43:00Z">
            <w:rPr/>
          </w:rPrChange>
        </w:rPr>
      </w:pPr>
    </w:p>
    <w:p w14:paraId="6FE31F0C" w14:textId="77777777" w:rsidR="00C35B70" w:rsidRDefault="00151DEE">
      <w:r>
        <w:rPr>
          <w:b/>
        </w:rPr>
        <w:t xml:space="preserve">DISC S3_2: </w:t>
      </w:r>
      <w:r>
        <w:t xml:space="preserve">to discuss whether </w:t>
      </w:r>
      <w:bookmarkStart w:id="579" w:name="_Hlk33475528"/>
      <w:r>
        <w:t>the cho-ExecutionCond is also OPTIONAL, Need S</w:t>
      </w:r>
      <w:bookmarkEnd w:id="579"/>
      <w:r>
        <w:t xml:space="preserve">? </w:t>
      </w:r>
    </w:p>
    <w:p w14:paraId="772B0DD6" w14:textId="77777777" w:rsidR="00C35B70" w:rsidRDefault="00151DEE">
      <w:pPr>
        <w:rPr>
          <w:b/>
          <w:bCs/>
        </w:rPr>
      </w:pPr>
      <w:r>
        <w:rPr>
          <w:b/>
          <w:bCs/>
        </w:rPr>
        <w:t>Yes [1] Ericsson</w:t>
      </w:r>
    </w:p>
    <w:p w14:paraId="49BEBBF5" w14:textId="77777777" w:rsidR="00C35B70" w:rsidRDefault="00151DEE">
      <w:r>
        <w:t xml:space="preserve">The issue was not discussed in the email discussion 108#66. It would be good to confirm in RAN2.  </w:t>
      </w:r>
    </w:p>
    <w:p w14:paraId="353D9187" w14:textId="77777777" w:rsidR="00C35B70" w:rsidRDefault="00C35B70"/>
    <w:p w14:paraId="1604B49F" w14:textId="77777777" w:rsidR="00C35B70" w:rsidRDefault="00151DEE">
      <w:pPr>
        <w:rPr>
          <w:rFonts w:ascii="Arial" w:hAnsi="Arial" w:cs="Arial"/>
          <w:b/>
        </w:rPr>
      </w:pPr>
      <w:r>
        <w:rPr>
          <w:rFonts w:ascii="Arial" w:hAnsi="Arial" w:cs="Arial"/>
          <w:b/>
        </w:rPr>
        <w:t>Question 5: Shall the cho-ExecutionCond also be OPTIONAL, Need 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C439DF8" w14:textId="77777777">
        <w:tc>
          <w:tcPr>
            <w:tcW w:w="1460" w:type="dxa"/>
            <w:shd w:val="clear" w:color="auto" w:fill="BFBFBF"/>
            <w:vAlign w:val="center"/>
          </w:tcPr>
          <w:p w14:paraId="4D9203AA" w14:textId="77777777" w:rsidR="00C35B70" w:rsidRDefault="00151DEE">
            <w:pPr>
              <w:spacing w:before="60" w:after="60"/>
              <w:rPr>
                <w:b/>
                <w:lang w:eastAsia="zh-CN"/>
              </w:rPr>
            </w:pPr>
            <w:r>
              <w:rPr>
                <w:b/>
                <w:lang w:eastAsia="zh-CN"/>
              </w:rPr>
              <w:t>Company</w:t>
            </w:r>
          </w:p>
        </w:tc>
        <w:tc>
          <w:tcPr>
            <w:tcW w:w="1527" w:type="dxa"/>
            <w:shd w:val="clear" w:color="auto" w:fill="BFBFBF"/>
          </w:tcPr>
          <w:p w14:paraId="75A36AAB"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9402121" w14:textId="77777777" w:rsidR="00C35B70" w:rsidRDefault="00151DEE">
            <w:pPr>
              <w:spacing w:before="60" w:after="60"/>
              <w:rPr>
                <w:b/>
                <w:lang w:eastAsia="zh-CN"/>
              </w:rPr>
            </w:pPr>
            <w:r>
              <w:rPr>
                <w:b/>
                <w:lang w:eastAsia="zh-CN"/>
              </w:rPr>
              <w:t xml:space="preserve">Remark </w:t>
            </w:r>
          </w:p>
        </w:tc>
      </w:tr>
      <w:tr w:rsidR="00C35B70" w14:paraId="3E9758B6" w14:textId="77777777">
        <w:tc>
          <w:tcPr>
            <w:tcW w:w="1460" w:type="dxa"/>
            <w:shd w:val="clear" w:color="auto" w:fill="auto"/>
            <w:vAlign w:val="center"/>
          </w:tcPr>
          <w:p w14:paraId="591008A9" w14:textId="77777777" w:rsidR="00C35B70" w:rsidRDefault="00151DEE">
            <w:pPr>
              <w:spacing w:before="60" w:after="60"/>
              <w:rPr>
                <w:lang w:eastAsia="zh-CN"/>
              </w:rPr>
            </w:pPr>
            <w:ins w:id="580" w:author="MediaTek (Li-Chuan)" w:date="2020-02-25T11:26:00Z">
              <w:r>
                <w:rPr>
                  <w:lang w:eastAsia="zh-CN"/>
                </w:rPr>
                <w:t>MediaTek</w:t>
              </w:r>
            </w:ins>
          </w:p>
        </w:tc>
        <w:tc>
          <w:tcPr>
            <w:tcW w:w="1527" w:type="dxa"/>
          </w:tcPr>
          <w:p w14:paraId="572925DE" w14:textId="77777777" w:rsidR="00C35B70" w:rsidRDefault="00151DEE">
            <w:pPr>
              <w:spacing w:before="60" w:after="60"/>
              <w:rPr>
                <w:lang w:eastAsia="zh-CN"/>
              </w:rPr>
            </w:pPr>
            <w:ins w:id="581" w:author="MediaTek (Li-Chuan)" w:date="2020-02-25T11:29:00Z">
              <w:r>
                <w:rPr>
                  <w:lang w:eastAsia="zh-CN"/>
                </w:rPr>
                <w:t>Yes</w:t>
              </w:r>
            </w:ins>
          </w:p>
        </w:tc>
        <w:tc>
          <w:tcPr>
            <w:tcW w:w="6372" w:type="dxa"/>
            <w:shd w:val="clear" w:color="auto" w:fill="auto"/>
            <w:vAlign w:val="center"/>
          </w:tcPr>
          <w:p w14:paraId="609E93C2" w14:textId="77777777" w:rsidR="00C35B70" w:rsidRDefault="00C35B70">
            <w:pPr>
              <w:spacing w:before="60" w:after="60"/>
              <w:rPr>
                <w:lang w:eastAsia="zh-CN"/>
              </w:rPr>
            </w:pPr>
          </w:p>
        </w:tc>
      </w:tr>
      <w:tr w:rsidR="00C35B70" w14:paraId="24417D65" w14:textId="77777777">
        <w:tc>
          <w:tcPr>
            <w:tcW w:w="1460" w:type="dxa"/>
            <w:shd w:val="clear" w:color="auto" w:fill="auto"/>
            <w:vAlign w:val="center"/>
          </w:tcPr>
          <w:p w14:paraId="4F3312C9" w14:textId="77777777" w:rsidR="00C35B70" w:rsidRDefault="00151DEE">
            <w:pPr>
              <w:spacing w:before="60" w:after="60"/>
              <w:rPr>
                <w:rFonts w:eastAsia="DengXian"/>
                <w:lang w:val="en-US" w:eastAsia="zh-CN"/>
              </w:rPr>
            </w:pPr>
            <w:ins w:id="582" w:author="ZTE-ZMJ" w:date="2020-02-25T15:43:00Z">
              <w:r>
                <w:rPr>
                  <w:rFonts w:eastAsia="DengXian" w:hint="eastAsia"/>
                  <w:lang w:val="en-US" w:eastAsia="zh-CN"/>
                </w:rPr>
                <w:t>ZTE</w:t>
              </w:r>
            </w:ins>
          </w:p>
        </w:tc>
        <w:tc>
          <w:tcPr>
            <w:tcW w:w="1527" w:type="dxa"/>
          </w:tcPr>
          <w:p w14:paraId="75648C99" w14:textId="77777777" w:rsidR="00C35B70" w:rsidRDefault="00151DEE">
            <w:pPr>
              <w:spacing w:before="60" w:after="60"/>
              <w:rPr>
                <w:rFonts w:eastAsia="DengXian"/>
                <w:lang w:val="en-US" w:eastAsia="zh-CN"/>
              </w:rPr>
            </w:pPr>
            <w:ins w:id="583" w:author="ZTE-ZMJ" w:date="2020-02-25T15:43:00Z">
              <w:r>
                <w:rPr>
                  <w:rFonts w:eastAsia="DengXian" w:hint="eastAsia"/>
                  <w:lang w:val="en-US" w:eastAsia="zh-CN"/>
                </w:rPr>
                <w:t xml:space="preserve">Yes </w:t>
              </w:r>
            </w:ins>
          </w:p>
        </w:tc>
        <w:tc>
          <w:tcPr>
            <w:tcW w:w="6372" w:type="dxa"/>
            <w:shd w:val="clear" w:color="auto" w:fill="auto"/>
            <w:vAlign w:val="center"/>
          </w:tcPr>
          <w:p w14:paraId="2D72B2C8" w14:textId="77777777" w:rsidR="00C35B70" w:rsidRDefault="00151DEE">
            <w:pPr>
              <w:spacing w:before="60" w:after="60"/>
              <w:rPr>
                <w:rFonts w:eastAsia="DengXian"/>
                <w:lang w:eastAsia="zh-CN"/>
              </w:rPr>
            </w:pPr>
            <w:ins w:id="584" w:author="ZTE-ZMJ" w:date="2020-02-25T19:01:00Z">
              <w:r>
                <w:rPr>
                  <w:rFonts w:eastAsia="DengXian" w:hint="eastAsia"/>
                  <w:lang w:val="en-US" w:eastAsia="zh-CN"/>
                </w:rPr>
                <w:t>It</w:t>
              </w:r>
              <w:r>
                <w:rPr>
                  <w:rFonts w:eastAsia="DengXian"/>
                  <w:lang w:val="en-US" w:eastAsia="zh-CN"/>
                </w:rPr>
                <w:t>’</w:t>
              </w:r>
              <w:r>
                <w:rPr>
                  <w:rFonts w:eastAsia="DengXian" w:hint="eastAsia"/>
                  <w:lang w:val="en-US" w:eastAsia="zh-CN"/>
                </w:rPr>
                <w:t>s</w:t>
              </w:r>
            </w:ins>
            <w:ins w:id="585" w:author="ZTE-ZMJ" w:date="2020-02-25T15:45:00Z">
              <w:r>
                <w:rPr>
                  <w:rFonts w:eastAsia="DengXian" w:hint="eastAsia"/>
                  <w:lang w:val="en-US" w:eastAsia="zh-CN"/>
                </w:rPr>
                <w:t xml:space="preserve"> benefi</w:t>
              </w:r>
            </w:ins>
            <w:ins w:id="586" w:author="ZTE-ZMJ" w:date="2020-02-25T19:01:00Z">
              <w:r>
                <w:rPr>
                  <w:rFonts w:eastAsia="DengXian" w:hint="eastAsia"/>
                  <w:lang w:val="en-US" w:eastAsia="zh-CN"/>
                </w:rPr>
                <w:t>cial</w:t>
              </w:r>
            </w:ins>
            <w:ins w:id="587" w:author="ZTE-ZMJ" w:date="2020-02-25T15:45:00Z">
              <w:r>
                <w:rPr>
                  <w:rFonts w:eastAsia="DengXian" w:hint="eastAsia"/>
                  <w:lang w:val="en-US" w:eastAsia="zh-CN"/>
                </w:rPr>
                <w:t xml:space="preserve"> for </w:t>
              </w:r>
            </w:ins>
            <w:ins w:id="588" w:author="ZTE-ZMJ" w:date="2020-02-25T15:44:00Z">
              <w:r>
                <w:rPr>
                  <w:rFonts w:eastAsia="DengXian" w:hint="eastAsia"/>
                  <w:lang w:eastAsia="zh-CN"/>
                </w:rPr>
                <w:t xml:space="preserve">signalling </w:t>
              </w:r>
            </w:ins>
            <w:ins w:id="589" w:author="ZTE-ZMJ" w:date="2020-02-25T15:45:00Z">
              <w:r>
                <w:rPr>
                  <w:rFonts w:eastAsia="DengXian" w:hint="eastAsia"/>
                  <w:lang w:val="en-US" w:eastAsia="zh-CN"/>
                </w:rPr>
                <w:t xml:space="preserve">overhead reduction </w:t>
              </w:r>
            </w:ins>
            <w:ins w:id="590" w:author="ZTE-ZMJ" w:date="2020-02-25T15:44:00Z">
              <w:r>
                <w:rPr>
                  <w:rFonts w:eastAsia="DengXian" w:hint="eastAsia"/>
                  <w:lang w:eastAsia="zh-CN"/>
                </w:rPr>
                <w:t xml:space="preserve">when </w:t>
              </w:r>
            </w:ins>
            <w:ins w:id="591" w:author="ZTE-ZMJ" w:date="2020-02-25T15:45:00Z">
              <w:r>
                <w:rPr>
                  <w:rFonts w:eastAsia="DengXian" w:hint="eastAsia"/>
                  <w:lang w:eastAsia="zh-CN"/>
                </w:rPr>
                <w:t xml:space="preserve">the NW just </w:t>
              </w:r>
            </w:ins>
            <w:ins w:id="592" w:author="ZTE-ZMJ" w:date="2020-02-25T15:46:00Z">
              <w:r>
                <w:rPr>
                  <w:rFonts w:eastAsia="DengXian" w:hint="eastAsia"/>
                  <w:lang w:val="en-US" w:eastAsia="zh-CN"/>
                </w:rPr>
                <w:t xml:space="preserve">wants to </w:t>
              </w:r>
            </w:ins>
            <w:ins w:id="593" w:author="ZTE-ZMJ" w:date="2020-02-25T15:45:00Z">
              <w:r>
                <w:rPr>
                  <w:rFonts w:eastAsia="DengXian" w:hint="eastAsia"/>
                  <w:lang w:eastAsia="zh-CN"/>
                </w:rPr>
                <w:t>modif</w:t>
              </w:r>
            </w:ins>
            <w:ins w:id="594" w:author="ZTE-ZMJ" w:date="2020-02-25T15:46:00Z">
              <w:r>
                <w:rPr>
                  <w:rFonts w:eastAsia="DengXian" w:hint="eastAsia"/>
                  <w:lang w:val="en-US" w:eastAsia="zh-CN"/>
                </w:rPr>
                <w:t>y</w:t>
              </w:r>
            </w:ins>
            <w:ins w:id="595" w:author="ZTE-ZMJ" w:date="2020-02-25T15:45:00Z">
              <w:r>
                <w:rPr>
                  <w:rFonts w:eastAsia="DengXian" w:hint="eastAsia"/>
                  <w:lang w:eastAsia="zh-CN"/>
                </w:rPr>
                <w:t xml:space="preserve"> the CHO configuration included in the cho-RRCReconfig but not for the CHO execution condition.</w:t>
              </w:r>
            </w:ins>
          </w:p>
        </w:tc>
      </w:tr>
      <w:tr w:rsidR="00210B31" w14:paraId="19CF03AF" w14:textId="77777777">
        <w:tc>
          <w:tcPr>
            <w:tcW w:w="1460" w:type="dxa"/>
            <w:shd w:val="clear" w:color="auto" w:fill="auto"/>
            <w:vAlign w:val="center"/>
          </w:tcPr>
          <w:p w14:paraId="7F746441" w14:textId="63EE2074" w:rsidR="00210B31" w:rsidRDefault="00210B31" w:rsidP="00210B31">
            <w:pPr>
              <w:spacing w:before="60" w:after="60"/>
              <w:rPr>
                <w:rFonts w:eastAsia="DengXian"/>
                <w:lang w:eastAsia="zh-CN"/>
              </w:rPr>
            </w:pPr>
            <w:ins w:id="596" w:author="OPPO" w:date="2020-02-26T10:17:00Z">
              <w:r>
                <w:rPr>
                  <w:rFonts w:eastAsia="DengXian" w:hint="eastAsia"/>
                  <w:lang w:eastAsia="zh-CN"/>
                </w:rPr>
                <w:t>O</w:t>
              </w:r>
              <w:r>
                <w:rPr>
                  <w:rFonts w:eastAsia="DengXian"/>
                  <w:lang w:eastAsia="zh-CN"/>
                </w:rPr>
                <w:t>PPO</w:t>
              </w:r>
            </w:ins>
          </w:p>
        </w:tc>
        <w:tc>
          <w:tcPr>
            <w:tcW w:w="1527" w:type="dxa"/>
          </w:tcPr>
          <w:p w14:paraId="2F370647" w14:textId="415FF3A8" w:rsidR="00210B31" w:rsidRDefault="00210B31" w:rsidP="00210B31">
            <w:pPr>
              <w:spacing w:before="60" w:after="60"/>
              <w:rPr>
                <w:rFonts w:eastAsia="DengXian"/>
                <w:lang w:eastAsia="zh-CN"/>
              </w:rPr>
            </w:pPr>
            <w:ins w:id="597" w:author="OPPO" w:date="2020-02-26T10:17:00Z">
              <w:r>
                <w:rPr>
                  <w:rFonts w:eastAsia="DengXian" w:hint="eastAsia"/>
                  <w:lang w:eastAsia="zh-CN"/>
                </w:rPr>
                <w:t>Y</w:t>
              </w:r>
              <w:r>
                <w:rPr>
                  <w:rFonts w:eastAsia="DengXian"/>
                  <w:lang w:eastAsia="zh-CN"/>
                </w:rPr>
                <w:t>es</w:t>
              </w:r>
            </w:ins>
          </w:p>
        </w:tc>
        <w:tc>
          <w:tcPr>
            <w:tcW w:w="6372" w:type="dxa"/>
            <w:shd w:val="clear" w:color="auto" w:fill="auto"/>
            <w:vAlign w:val="center"/>
          </w:tcPr>
          <w:p w14:paraId="6CF8A496" w14:textId="77777777" w:rsidR="00210B31" w:rsidRDefault="00210B31" w:rsidP="00210B31">
            <w:pPr>
              <w:spacing w:before="60" w:after="60"/>
              <w:rPr>
                <w:lang w:eastAsia="zh-CN"/>
              </w:rPr>
            </w:pPr>
          </w:p>
        </w:tc>
      </w:tr>
      <w:tr w:rsidR="0048420A" w14:paraId="16037631" w14:textId="77777777">
        <w:trPr>
          <w:ins w:id="598" w:author="Futurewei" w:date="2020-02-25T23:55:00Z"/>
        </w:trPr>
        <w:tc>
          <w:tcPr>
            <w:tcW w:w="1460" w:type="dxa"/>
            <w:shd w:val="clear" w:color="auto" w:fill="auto"/>
            <w:vAlign w:val="center"/>
          </w:tcPr>
          <w:p w14:paraId="0C0D49BC" w14:textId="3A446D0C" w:rsidR="0048420A" w:rsidRDefault="0048420A" w:rsidP="0048420A">
            <w:pPr>
              <w:spacing w:before="60" w:after="60"/>
              <w:rPr>
                <w:ins w:id="599" w:author="Futurewei" w:date="2020-02-25T23:55:00Z"/>
                <w:rFonts w:eastAsia="DengXian"/>
                <w:lang w:eastAsia="zh-CN"/>
              </w:rPr>
            </w:pPr>
            <w:ins w:id="600" w:author="Futurewei" w:date="2020-02-25T23:56:00Z">
              <w:r>
                <w:rPr>
                  <w:rFonts w:eastAsia="DengXian"/>
                  <w:lang w:eastAsia="zh-CN"/>
                </w:rPr>
                <w:t>Futurewei</w:t>
              </w:r>
            </w:ins>
          </w:p>
        </w:tc>
        <w:tc>
          <w:tcPr>
            <w:tcW w:w="1527" w:type="dxa"/>
          </w:tcPr>
          <w:p w14:paraId="74D27ACC" w14:textId="6E1843D7" w:rsidR="0048420A" w:rsidRDefault="0048420A" w:rsidP="0048420A">
            <w:pPr>
              <w:spacing w:before="60" w:after="60"/>
              <w:rPr>
                <w:ins w:id="601" w:author="Futurewei" w:date="2020-02-25T23:55:00Z"/>
                <w:rFonts w:eastAsia="DengXian"/>
                <w:lang w:eastAsia="zh-CN"/>
              </w:rPr>
            </w:pPr>
            <w:ins w:id="602" w:author="Futurewei" w:date="2020-02-25T23:56:00Z">
              <w:r>
                <w:rPr>
                  <w:rFonts w:eastAsia="DengXian"/>
                  <w:lang w:eastAsia="zh-CN"/>
                </w:rPr>
                <w:t>Yes</w:t>
              </w:r>
            </w:ins>
          </w:p>
        </w:tc>
        <w:tc>
          <w:tcPr>
            <w:tcW w:w="6372" w:type="dxa"/>
            <w:shd w:val="clear" w:color="auto" w:fill="auto"/>
            <w:vAlign w:val="center"/>
          </w:tcPr>
          <w:p w14:paraId="49BDEB94" w14:textId="77777777" w:rsidR="0048420A" w:rsidRDefault="0048420A" w:rsidP="0048420A">
            <w:pPr>
              <w:spacing w:before="60" w:after="60"/>
              <w:rPr>
                <w:ins w:id="603" w:author="Futurewei" w:date="2020-02-25T23:55:00Z"/>
                <w:lang w:eastAsia="zh-CN"/>
              </w:rPr>
            </w:pPr>
          </w:p>
        </w:tc>
      </w:tr>
      <w:tr w:rsidR="00682159" w14:paraId="6B8F2939" w14:textId="77777777">
        <w:trPr>
          <w:ins w:id="604" w:author="Huawei" w:date="2020-02-26T15:10:00Z"/>
        </w:trPr>
        <w:tc>
          <w:tcPr>
            <w:tcW w:w="1460" w:type="dxa"/>
            <w:shd w:val="clear" w:color="auto" w:fill="auto"/>
            <w:vAlign w:val="center"/>
          </w:tcPr>
          <w:p w14:paraId="361B257F" w14:textId="78002816" w:rsidR="00682159" w:rsidRDefault="00682159" w:rsidP="0048420A">
            <w:pPr>
              <w:spacing w:before="60" w:after="60"/>
              <w:rPr>
                <w:ins w:id="605" w:author="Huawei" w:date="2020-02-26T15:10:00Z"/>
                <w:rFonts w:eastAsia="DengXian"/>
                <w:lang w:eastAsia="zh-CN"/>
              </w:rPr>
            </w:pPr>
            <w:ins w:id="606" w:author="Huawei" w:date="2020-02-26T15:10: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4A7A55AC" w14:textId="390EDD09" w:rsidR="00682159" w:rsidRDefault="00682159" w:rsidP="0048420A">
            <w:pPr>
              <w:spacing w:before="60" w:after="60"/>
              <w:rPr>
                <w:ins w:id="607" w:author="Huawei" w:date="2020-02-26T15:10:00Z"/>
                <w:rFonts w:eastAsia="DengXian"/>
                <w:lang w:eastAsia="zh-CN"/>
              </w:rPr>
            </w:pPr>
            <w:ins w:id="608" w:author="Huawei" w:date="2020-02-26T15:10:00Z">
              <w:r>
                <w:rPr>
                  <w:rFonts w:eastAsia="DengXian" w:hint="eastAsia"/>
                  <w:lang w:eastAsia="zh-CN"/>
                </w:rPr>
                <w:t>Yes</w:t>
              </w:r>
            </w:ins>
          </w:p>
        </w:tc>
        <w:tc>
          <w:tcPr>
            <w:tcW w:w="6372" w:type="dxa"/>
            <w:shd w:val="clear" w:color="auto" w:fill="auto"/>
            <w:vAlign w:val="center"/>
          </w:tcPr>
          <w:p w14:paraId="52358DD6" w14:textId="77777777" w:rsidR="00682159" w:rsidRDefault="00682159" w:rsidP="0048420A">
            <w:pPr>
              <w:spacing w:before="60" w:after="60"/>
              <w:rPr>
                <w:ins w:id="609" w:author="Huawei" w:date="2020-02-26T15:10:00Z"/>
                <w:lang w:eastAsia="zh-CN"/>
              </w:rPr>
            </w:pPr>
          </w:p>
        </w:tc>
      </w:tr>
      <w:tr w:rsidR="00BA2130" w14:paraId="1AE1FD04" w14:textId="77777777">
        <w:trPr>
          <w:ins w:id="610" w:author="Intel" w:date="2020-02-26T15:26:00Z"/>
        </w:trPr>
        <w:tc>
          <w:tcPr>
            <w:tcW w:w="1460" w:type="dxa"/>
            <w:shd w:val="clear" w:color="auto" w:fill="auto"/>
            <w:vAlign w:val="center"/>
          </w:tcPr>
          <w:p w14:paraId="42A7CC4D" w14:textId="0781E3E7" w:rsidR="00BA2130" w:rsidRDefault="00BA2130" w:rsidP="00BA2130">
            <w:pPr>
              <w:spacing w:before="60" w:after="60"/>
              <w:rPr>
                <w:ins w:id="611" w:author="Intel" w:date="2020-02-26T15:26:00Z"/>
                <w:rFonts w:eastAsia="DengXian"/>
                <w:lang w:eastAsia="zh-CN"/>
              </w:rPr>
            </w:pPr>
            <w:ins w:id="612" w:author="Intel" w:date="2020-02-26T15:26:00Z">
              <w:r>
                <w:rPr>
                  <w:rFonts w:eastAsia="DengXian"/>
                  <w:lang w:eastAsia="zh-CN"/>
                </w:rPr>
                <w:t>Intel</w:t>
              </w:r>
            </w:ins>
          </w:p>
        </w:tc>
        <w:tc>
          <w:tcPr>
            <w:tcW w:w="1527" w:type="dxa"/>
          </w:tcPr>
          <w:p w14:paraId="3A557D31" w14:textId="1D10C121" w:rsidR="00BA2130" w:rsidRDefault="00BA2130" w:rsidP="00BA2130">
            <w:pPr>
              <w:spacing w:before="60" w:after="60"/>
              <w:rPr>
                <w:ins w:id="613" w:author="Intel" w:date="2020-02-26T15:26:00Z"/>
                <w:rFonts w:eastAsia="DengXian"/>
                <w:lang w:eastAsia="zh-CN"/>
              </w:rPr>
            </w:pPr>
            <w:ins w:id="614" w:author="Intel" w:date="2020-02-26T15:26:00Z">
              <w:r>
                <w:rPr>
                  <w:rFonts w:eastAsia="DengXian"/>
                  <w:lang w:eastAsia="zh-CN"/>
                </w:rPr>
                <w:t>No</w:t>
              </w:r>
            </w:ins>
          </w:p>
        </w:tc>
        <w:tc>
          <w:tcPr>
            <w:tcW w:w="6372" w:type="dxa"/>
            <w:shd w:val="clear" w:color="auto" w:fill="auto"/>
            <w:vAlign w:val="center"/>
          </w:tcPr>
          <w:p w14:paraId="7CB084C2" w14:textId="26CDC8E9" w:rsidR="00BA2130" w:rsidRDefault="00BA2130" w:rsidP="00BA2130">
            <w:pPr>
              <w:spacing w:before="60" w:after="60"/>
              <w:rPr>
                <w:ins w:id="615" w:author="Intel" w:date="2020-02-26T15:26:00Z"/>
                <w:lang w:eastAsia="zh-CN"/>
              </w:rPr>
            </w:pPr>
            <w:ins w:id="616" w:author="Intel" w:date="2020-02-26T15:26:00Z">
              <w:r>
                <w:rPr>
                  <w:lang w:eastAsia="zh-CN"/>
                </w:rPr>
                <w:t>cho-ExecutionCond at most contains two measIDs, totoal 12 bits. Do we really need to support delta signalling on this?</w:t>
              </w:r>
            </w:ins>
          </w:p>
        </w:tc>
      </w:tr>
      <w:tr w:rsidR="00F93DF3" w14:paraId="5247084D" w14:textId="77777777">
        <w:trPr>
          <w:ins w:id="617" w:author="SHARP" w:date="2020-02-26T15:42:00Z"/>
        </w:trPr>
        <w:tc>
          <w:tcPr>
            <w:tcW w:w="1460" w:type="dxa"/>
            <w:shd w:val="clear" w:color="auto" w:fill="auto"/>
            <w:vAlign w:val="center"/>
          </w:tcPr>
          <w:p w14:paraId="03C0355C" w14:textId="7D247ECB" w:rsidR="00F93DF3" w:rsidRDefault="00F93DF3" w:rsidP="00F93DF3">
            <w:pPr>
              <w:spacing w:before="60" w:after="60"/>
              <w:rPr>
                <w:ins w:id="618" w:author="SHARP" w:date="2020-02-26T15:42:00Z"/>
                <w:rFonts w:eastAsia="DengXian"/>
                <w:lang w:eastAsia="zh-CN"/>
              </w:rPr>
            </w:pPr>
            <w:ins w:id="619" w:author="SHARP" w:date="2020-02-26T15:42:00Z">
              <w:r>
                <w:rPr>
                  <w:rFonts w:eastAsia="DengXian" w:hint="eastAsia"/>
                  <w:lang w:eastAsia="zh-CN"/>
                </w:rPr>
                <w:t>Sharp</w:t>
              </w:r>
            </w:ins>
          </w:p>
        </w:tc>
        <w:tc>
          <w:tcPr>
            <w:tcW w:w="1527" w:type="dxa"/>
          </w:tcPr>
          <w:p w14:paraId="7FCBC22A" w14:textId="7C212CB3" w:rsidR="00F93DF3" w:rsidRDefault="00F93DF3" w:rsidP="00F93DF3">
            <w:pPr>
              <w:spacing w:before="60" w:after="60"/>
              <w:rPr>
                <w:ins w:id="620" w:author="SHARP" w:date="2020-02-26T15:42:00Z"/>
                <w:rFonts w:eastAsia="DengXian"/>
                <w:lang w:eastAsia="zh-CN"/>
              </w:rPr>
            </w:pPr>
            <w:ins w:id="621" w:author="SHARP" w:date="2020-02-26T15:42:00Z">
              <w:r>
                <w:rPr>
                  <w:rFonts w:eastAsia="DengXian" w:hint="eastAsia"/>
                  <w:lang w:eastAsia="zh-CN"/>
                </w:rPr>
                <w:t>Yes</w:t>
              </w:r>
            </w:ins>
          </w:p>
        </w:tc>
        <w:tc>
          <w:tcPr>
            <w:tcW w:w="6372" w:type="dxa"/>
            <w:shd w:val="clear" w:color="auto" w:fill="auto"/>
            <w:vAlign w:val="center"/>
          </w:tcPr>
          <w:p w14:paraId="46E4CADB" w14:textId="77777777" w:rsidR="00F93DF3" w:rsidRDefault="00F93DF3" w:rsidP="00F93DF3">
            <w:pPr>
              <w:spacing w:before="60" w:after="60"/>
              <w:rPr>
                <w:ins w:id="622" w:author="SHARP" w:date="2020-02-26T15:42:00Z"/>
                <w:lang w:eastAsia="zh-CN"/>
              </w:rPr>
            </w:pPr>
          </w:p>
        </w:tc>
      </w:tr>
      <w:tr w:rsidR="00866DD5" w14:paraId="024F3E7C" w14:textId="77777777">
        <w:trPr>
          <w:ins w:id="623" w:author="CATT" w:date="2020-02-26T09:32:00Z"/>
        </w:trPr>
        <w:tc>
          <w:tcPr>
            <w:tcW w:w="1460" w:type="dxa"/>
            <w:shd w:val="clear" w:color="auto" w:fill="auto"/>
            <w:vAlign w:val="center"/>
          </w:tcPr>
          <w:p w14:paraId="77416D7F" w14:textId="351CD305" w:rsidR="00866DD5" w:rsidRDefault="00866DD5" w:rsidP="00F93DF3">
            <w:pPr>
              <w:spacing w:before="60" w:after="60"/>
              <w:rPr>
                <w:ins w:id="624" w:author="CATT" w:date="2020-02-26T09:32:00Z"/>
                <w:rFonts w:eastAsia="DengXian"/>
                <w:lang w:eastAsia="zh-CN"/>
              </w:rPr>
            </w:pPr>
            <w:ins w:id="625" w:author="CATT" w:date="2020-02-26T09:33:00Z">
              <w:r>
                <w:rPr>
                  <w:rFonts w:eastAsia="DengXian"/>
                  <w:lang w:eastAsia="zh-CN"/>
                </w:rPr>
                <w:t>CATT</w:t>
              </w:r>
            </w:ins>
          </w:p>
        </w:tc>
        <w:tc>
          <w:tcPr>
            <w:tcW w:w="1527" w:type="dxa"/>
          </w:tcPr>
          <w:p w14:paraId="2412A490" w14:textId="2DD83499" w:rsidR="00866DD5" w:rsidRDefault="00866DD5" w:rsidP="00F93DF3">
            <w:pPr>
              <w:spacing w:before="60" w:after="60"/>
              <w:rPr>
                <w:ins w:id="626" w:author="CATT" w:date="2020-02-26T09:32:00Z"/>
                <w:rFonts w:eastAsia="DengXian"/>
                <w:lang w:eastAsia="zh-CN"/>
              </w:rPr>
            </w:pPr>
            <w:ins w:id="627" w:author="CATT" w:date="2020-02-26T09:33:00Z">
              <w:r>
                <w:rPr>
                  <w:rFonts w:eastAsia="DengXian"/>
                  <w:lang w:eastAsia="zh-CN"/>
                </w:rPr>
                <w:t>Yes</w:t>
              </w:r>
            </w:ins>
          </w:p>
        </w:tc>
        <w:tc>
          <w:tcPr>
            <w:tcW w:w="6372" w:type="dxa"/>
            <w:shd w:val="clear" w:color="auto" w:fill="auto"/>
            <w:vAlign w:val="center"/>
          </w:tcPr>
          <w:p w14:paraId="7A3FF2B7" w14:textId="03D44AAC" w:rsidR="00866DD5" w:rsidRDefault="00866DD5" w:rsidP="00F93DF3">
            <w:pPr>
              <w:spacing w:before="60" w:after="60"/>
              <w:rPr>
                <w:ins w:id="628" w:author="CATT" w:date="2020-02-26T09:32:00Z"/>
                <w:lang w:eastAsia="zh-CN"/>
              </w:rPr>
            </w:pPr>
            <w:ins w:id="629" w:author="CATT" w:date="2020-02-26T09:33:00Z">
              <w:r>
                <w:rPr>
                  <w:rFonts w:eastAsia="SimSun"/>
                  <w:lang w:eastAsia="zh-CN"/>
                </w:rPr>
                <w:t>the NW may only update the configuration of the candidate cell without update the execution condition.</w:t>
              </w:r>
            </w:ins>
          </w:p>
        </w:tc>
      </w:tr>
      <w:tr w:rsidR="0058191D" w14:paraId="712F3F6A" w14:textId="77777777">
        <w:trPr>
          <w:ins w:id="630" w:author="Lenovo_Lianhai" w:date="2020-02-26T17:49:00Z"/>
        </w:trPr>
        <w:tc>
          <w:tcPr>
            <w:tcW w:w="1460" w:type="dxa"/>
            <w:shd w:val="clear" w:color="auto" w:fill="auto"/>
            <w:vAlign w:val="center"/>
          </w:tcPr>
          <w:p w14:paraId="179E70D5" w14:textId="649828EC" w:rsidR="0058191D" w:rsidRDefault="0058191D" w:rsidP="0058191D">
            <w:pPr>
              <w:spacing w:before="60" w:after="60"/>
              <w:rPr>
                <w:ins w:id="631" w:author="Lenovo_Lianhai" w:date="2020-02-26T17:49:00Z"/>
                <w:rFonts w:eastAsia="DengXian"/>
                <w:lang w:eastAsia="zh-CN"/>
              </w:rPr>
            </w:pPr>
            <w:ins w:id="632" w:author="Lenovo_Lianhai" w:date="2020-02-26T17:50:00Z">
              <w:r>
                <w:rPr>
                  <w:rFonts w:eastAsia="DengXian" w:hint="eastAsia"/>
                  <w:lang w:eastAsia="zh-CN"/>
                </w:rPr>
                <w:t>Lenovo</w:t>
              </w:r>
              <w:r>
                <w:rPr>
                  <w:rFonts w:eastAsia="DengXian"/>
                  <w:lang w:eastAsia="zh-CN"/>
                </w:rPr>
                <w:t>&amp;MM</w:t>
              </w:r>
            </w:ins>
          </w:p>
        </w:tc>
        <w:tc>
          <w:tcPr>
            <w:tcW w:w="1527" w:type="dxa"/>
          </w:tcPr>
          <w:p w14:paraId="345B5081" w14:textId="3C66DBE6" w:rsidR="0058191D" w:rsidRDefault="0058191D" w:rsidP="0058191D">
            <w:pPr>
              <w:spacing w:before="60" w:after="60"/>
              <w:rPr>
                <w:ins w:id="633" w:author="Lenovo_Lianhai" w:date="2020-02-26T17:49:00Z"/>
                <w:rFonts w:eastAsia="DengXian"/>
                <w:lang w:eastAsia="zh-CN"/>
              </w:rPr>
            </w:pPr>
            <w:ins w:id="634" w:author="Lenovo_Lianhai" w:date="2020-02-26T17:50:00Z">
              <w:r>
                <w:rPr>
                  <w:rFonts w:eastAsia="DengXian"/>
                  <w:lang w:eastAsia="zh-CN"/>
                </w:rPr>
                <w:t>Yes</w:t>
              </w:r>
            </w:ins>
          </w:p>
        </w:tc>
        <w:tc>
          <w:tcPr>
            <w:tcW w:w="6372" w:type="dxa"/>
            <w:shd w:val="clear" w:color="auto" w:fill="auto"/>
            <w:vAlign w:val="center"/>
          </w:tcPr>
          <w:p w14:paraId="2E2C3663" w14:textId="77777777" w:rsidR="0058191D" w:rsidRDefault="0058191D" w:rsidP="0058191D">
            <w:pPr>
              <w:spacing w:before="60" w:after="60"/>
              <w:rPr>
                <w:ins w:id="635" w:author="Lenovo_Lianhai" w:date="2020-02-26T17:49:00Z"/>
                <w:rFonts w:eastAsia="SimSun"/>
                <w:lang w:eastAsia="zh-CN"/>
              </w:rPr>
            </w:pPr>
          </w:p>
        </w:tc>
      </w:tr>
      <w:tr w:rsidR="00425E5C" w14:paraId="67BD914E" w14:textId="77777777">
        <w:trPr>
          <w:ins w:id="636" w:author="Samsung_JuneHwang" w:date="2020-02-26T19:41:00Z"/>
        </w:trPr>
        <w:tc>
          <w:tcPr>
            <w:tcW w:w="1460" w:type="dxa"/>
            <w:shd w:val="clear" w:color="auto" w:fill="auto"/>
            <w:vAlign w:val="center"/>
          </w:tcPr>
          <w:p w14:paraId="65F40682" w14:textId="0C458B2B" w:rsidR="00425E5C" w:rsidRDefault="00425E5C" w:rsidP="00425E5C">
            <w:pPr>
              <w:spacing w:before="60" w:after="60"/>
              <w:rPr>
                <w:ins w:id="637" w:author="Samsung_JuneHwang" w:date="2020-02-26T19:41:00Z"/>
                <w:rFonts w:eastAsia="DengXian"/>
                <w:lang w:eastAsia="zh-CN"/>
              </w:rPr>
            </w:pPr>
            <w:ins w:id="638" w:author="Samsung_JuneHwang" w:date="2020-02-26T19:41:00Z">
              <w:r>
                <w:rPr>
                  <w:rFonts w:eastAsia="맑은 고딕"/>
                  <w:lang w:eastAsia="ko-KR"/>
                </w:rPr>
                <w:lastRenderedPageBreak/>
                <w:t>Samsung</w:t>
              </w:r>
              <w:r>
                <w:rPr>
                  <w:rFonts w:eastAsia="맑은 고딕" w:hint="eastAsia"/>
                  <w:lang w:eastAsia="ko-KR"/>
                </w:rPr>
                <w:t xml:space="preserve"> </w:t>
              </w:r>
            </w:ins>
          </w:p>
        </w:tc>
        <w:tc>
          <w:tcPr>
            <w:tcW w:w="1527" w:type="dxa"/>
          </w:tcPr>
          <w:p w14:paraId="5DAA9007" w14:textId="62F8BB19" w:rsidR="00425E5C" w:rsidRDefault="00425E5C" w:rsidP="00425E5C">
            <w:pPr>
              <w:spacing w:before="60" w:after="60"/>
              <w:rPr>
                <w:ins w:id="639" w:author="Samsung_JuneHwang" w:date="2020-02-26T19:41:00Z"/>
                <w:rFonts w:eastAsia="DengXian"/>
                <w:lang w:eastAsia="zh-CN"/>
              </w:rPr>
            </w:pPr>
            <w:ins w:id="640" w:author="Samsung_JuneHwang" w:date="2020-02-26T19:41:00Z">
              <w:r>
                <w:rPr>
                  <w:rFonts w:eastAsia="맑은 고딕" w:hint="eastAsia"/>
                  <w:lang w:eastAsia="ko-KR"/>
                </w:rPr>
                <w:t>NO</w:t>
              </w:r>
            </w:ins>
          </w:p>
        </w:tc>
        <w:tc>
          <w:tcPr>
            <w:tcW w:w="6372" w:type="dxa"/>
            <w:shd w:val="clear" w:color="auto" w:fill="auto"/>
            <w:vAlign w:val="center"/>
          </w:tcPr>
          <w:p w14:paraId="7B2E9D0C" w14:textId="77777777" w:rsidR="00425E5C" w:rsidRPr="00D97C21" w:rsidRDefault="00425E5C" w:rsidP="00425E5C">
            <w:pPr>
              <w:spacing w:before="60" w:after="60"/>
              <w:rPr>
                <w:ins w:id="641" w:author="Samsung_JuneHwang" w:date="2020-02-26T19:41:00Z"/>
                <w:rFonts w:eastAsia="맑은 고딕"/>
                <w:lang w:eastAsia="ko-KR"/>
              </w:rPr>
            </w:pPr>
            <w:ins w:id="642" w:author="Samsung_JuneHwang" w:date="2020-02-26T19:41:00Z">
              <w:r w:rsidRPr="00D97C21">
                <w:rPr>
                  <w:rFonts w:eastAsia="맑은 고딕"/>
                  <w:lang w:eastAsia="ko-KR"/>
                </w:rPr>
                <w:t>Q5 seems against convention i.e. within CellGroupConfig spCellConfig is just need M (while also this field is mandatory to signal at setup).</w:t>
              </w:r>
            </w:ins>
          </w:p>
          <w:p w14:paraId="464BD5F0" w14:textId="77777777" w:rsidR="00425E5C" w:rsidRPr="00D97C21" w:rsidRDefault="00425E5C" w:rsidP="00425E5C">
            <w:pPr>
              <w:spacing w:before="60" w:after="60"/>
              <w:rPr>
                <w:ins w:id="643" w:author="Samsung_JuneHwang" w:date="2020-02-26T19:41:00Z"/>
                <w:rFonts w:eastAsia="맑은 고딕"/>
                <w:lang w:eastAsia="ko-KR"/>
              </w:rPr>
            </w:pPr>
          </w:p>
          <w:p w14:paraId="73643E79" w14:textId="665B2656" w:rsidR="00425E5C" w:rsidRDefault="00425E5C" w:rsidP="00425E5C">
            <w:pPr>
              <w:spacing w:before="60" w:after="60"/>
              <w:rPr>
                <w:ins w:id="644" w:author="Samsung_JuneHwang" w:date="2020-02-26T19:41:00Z"/>
                <w:rFonts w:eastAsia="SimSun"/>
                <w:lang w:eastAsia="zh-CN"/>
              </w:rPr>
            </w:pPr>
            <w:ins w:id="645" w:author="Samsung_JuneHwang" w:date="2020-02-26T19:41:00Z">
              <w:r w:rsidRPr="00D97C21">
                <w:rPr>
                  <w:rFonts w:eastAsia="맑은 고딕"/>
                  <w:lang w:eastAsia="ko-KR"/>
                </w:rPr>
                <w:t>We would also be fine to not have delta signaling in particular for the condition i.e. seems just a minor optimization. We would also be fine to have both mandatory, which would be even simpler (change of condition seems infrequent so no problem to signal target config once more)</w:t>
              </w:r>
            </w:ins>
          </w:p>
        </w:tc>
      </w:tr>
      <w:tr w:rsidR="005A05C4" w14:paraId="5D9C48F1" w14:textId="77777777" w:rsidTr="005A05C4">
        <w:trPr>
          <w:ins w:id="646" w:author="vivo-Chenli-108-2" w:date="2020-02-26T19:4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AED229A" w14:textId="77777777" w:rsidR="005A05C4" w:rsidRPr="005A05C4" w:rsidRDefault="005A05C4" w:rsidP="00D67623">
            <w:pPr>
              <w:spacing w:before="60" w:after="60"/>
              <w:rPr>
                <w:ins w:id="647" w:author="vivo-Chenli-108-2" w:date="2020-02-26T19:43:00Z"/>
                <w:rFonts w:eastAsia="맑은 고딕"/>
                <w:lang w:eastAsia="ko-KR"/>
              </w:rPr>
            </w:pPr>
            <w:ins w:id="648" w:author="vivo-Chenli-108-2" w:date="2020-02-26T19:43:00Z">
              <w:r w:rsidRPr="005A05C4">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365531AE" w14:textId="77777777" w:rsidR="005A05C4" w:rsidRPr="005A05C4" w:rsidRDefault="005A05C4" w:rsidP="00D67623">
            <w:pPr>
              <w:spacing w:before="60" w:after="60"/>
              <w:rPr>
                <w:ins w:id="649" w:author="vivo-Chenli-108-2" w:date="2020-02-26T19:43:00Z"/>
                <w:rFonts w:eastAsia="맑은 고딕"/>
                <w:lang w:eastAsia="ko-KR"/>
              </w:rPr>
            </w:pPr>
            <w:ins w:id="650" w:author="vivo-Chenli-108-2" w:date="2020-02-26T19:43:00Z">
              <w:r w:rsidRPr="005A05C4">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D5FC1D7" w14:textId="77777777" w:rsidR="005A05C4" w:rsidRPr="005A05C4" w:rsidRDefault="005A05C4" w:rsidP="00D67623">
            <w:pPr>
              <w:spacing w:before="60" w:after="60"/>
              <w:rPr>
                <w:ins w:id="651" w:author="vivo-Chenli-108-2" w:date="2020-02-26T19:43:00Z"/>
                <w:rFonts w:eastAsia="맑은 고딕"/>
                <w:lang w:eastAsia="ko-KR"/>
              </w:rPr>
            </w:pPr>
          </w:p>
        </w:tc>
      </w:tr>
      <w:tr w:rsidR="00B91264" w14:paraId="5E47406C" w14:textId="77777777" w:rsidTr="005A05C4">
        <w:trPr>
          <w:ins w:id="652" w:author="Icaro" w:date="2020-02-26T15:1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FC2F546" w14:textId="177158CD" w:rsidR="00B91264" w:rsidRPr="005A05C4" w:rsidRDefault="00B91264" w:rsidP="00D67623">
            <w:pPr>
              <w:spacing w:before="60" w:after="60"/>
              <w:rPr>
                <w:ins w:id="653" w:author="Icaro" w:date="2020-02-26T15:18:00Z"/>
                <w:rFonts w:eastAsia="맑은 고딕"/>
                <w:lang w:eastAsia="ko-KR"/>
              </w:rPr>
            </w:pPr>
            <w:ins w:id="654" w:author="Icaro" w:date="2020-02-26T15:18:00Z">
              <w:r>
                <w:rPr>
                  <w:rFonts w:eastAsia="맑은 고딕"/>
                  <w:lang w:eastAsia="ko-KR"/>
                </w:rPr>
                <w:t>Ericsson</w:t>
              </w:r>
            </w:ins>
          </w:p>
        </w:tc>
        <w:tc>
          <w:tcPr>
            <w:tcW w:w="1527" w:type="dxa"/>
            <w:tcBorders>
              <w:top w:val="single" w:sz="4" w:space="0" w:color="auto"/>
              <w:left w:val="single" w:sz="4" w:space="0" w:color="auto"/>
              <w:bottom w:val="single" w:sz="4" w:space="0" w:color="auto"/>
              <w:right w:val="single" w:sz="4" w:space="0" w:color="auto"/>
            </w:tcBorders>
          </w:tcPr>
          <w:p w14:paraId="05485547" w14:textId="48B62B32" w:rsidR="00B91264" w:rsidRPr="005A05C4" w:rsidRDefault="00B91264" w:rsidP="00D67623">
            <w:pPr>
              <w:spacing w:before="60" w:after="60"/>
              <w:rPr>
                <w:ins w:id="655" w:author="Icaro" w:date="2020-02-26T15:18:00Z"/>
                <w:rFonts w:eastAsia="맑은 고딕"/>
                <w:lang w:eastAsia="ko-KR"/>
              </w:rPr>
            </w:pPr>
            <w:ins w:id="656" w:author="Icaro" w:date="2020-02-26T15:19:00Z">
              <w:r>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4380B36" w14:textId="77777777" w:rsidR="00B91264" w:rsidRDefault="009B4EF7" w:rsidP="00D67623">
            <w:pPr>
              <w:spacing w:before="60" w:after="60"/>
              <w:rPr>
                <w:ins w:id="657" w:author="Icaro" w:date="2020-02-26T15:22:00Z"/>
                <w:rFonts w:eastAsia="맑은 고딕"/>
                <w:lang w:eastAsia="ko-KR"/>
              </w:rPr>
            </w:pPr>
            <w:ins w:id="658" w:author="Icaro" w:date="2020-02-26T15:21:00Z">
              <w:r>
                <w:rPr>
                  <w:rFonts w:eastAsia="맑은 고딕"/>
                  <w:lang w:eastAsia="ko-KR"/>
                </w:rPr>
                <w:t xml:space="preserve">This is not as critical as the </w:t>
              </w:r>
            </w:ins>
            <w:ins w:id="659" w:author="Icaro" w:date="2020-02-26T15:20:00Z">
              <w:r w:rsidRPr="009B4EF7">
                <w:rPr>
                  <w:rFonts w:eastAsia="맑은 고딕"/>
                  <w:lang w:eastAsia="ko-KR"/>
                </w:rPr>
                <w:t>cho-RRCReconfig</w:t>
              </w:r>
            </w:ins>
            <w:ins w:id="660" w:author="Icaro" w:date="2020-02-26T15:21:00Z">
              <w:r>
                <w:rPr>
                  <w:rFonts w:eastAsia="맑은 고딕"/>
                  <w:lang w:eastAsia="ko-KR"/>
                </w:rPr>
                <w:t>, which may be larger (as Intel points</w:t>
              </w:r>
            </w:ins>
            <w:ins w:id="661" w:author="Icaro" w:date="2020-02-26T15:22:00Z">
              <w:r>
                <w:rPr>
                  <w:rFonts w:eastAsia="맑은 고딕"/>
                  <w:lang w:eastAsia="ko-KR"/>
                </w:rPr>
                <w:t xml:space="preserve"> out). But </w:t>
              </w:r>
            </w:ins>
            <w:ins w:id="662" w:author="Icaro" w:date="2020-02-26T15:21:00Z">
              <w:r>
                <w:rPr>
                  <w:rFonts w:eastAsia="맑은 고딕"/>
                  <w:lang w:eastAsia="ko-KR"/>
                </w:rPr>
                <w:t xml:space="preserve">we </w:t>
              </w:r>
            </w:ins>
            <w:ins w:id="663" w:author="Icaro" w:date="2020-02-26T15:22:00Z">
              <w:r>
                <w:rPr>
                  <w:rFonts w:eastAsia="맑은 고딕"/>
                  <w:lang w:eastAsia="ko-KR"/>
                </w:rPr>
                <w:t>also see no issue to assume O</w:t>
              </w:r>
            </w:ins>
            <w:ins w:id="664" w:author="Icaro" w:date="2020-02-26T15:21:00Z">
              <w:r>
                <w:rPr>
                  <w:rFonts w:eastAsia="맑은 고딕"/>
                  <w:lang w:eastAsia="ko-KR"/>
                </w:rPr>
                <w:t>ptional need S</w:t>
              </w:r>
            </w:ins>
            <w:ins w:id="665" w:author="Icaro" w:date="2020-02-26T15:22:00Z">
              <w:r>
                <w:rPr>
                  <w:rFonts w:eastAsia="맑은 고딕"/>
                  <w:lang w:eastAsia="ko-KR"/>
                </w:rPr>
                <w:t xml:space="preserve"> (</w:t>
              </w:r>
            </w:ins>
            <w:ins w:id="666" w:author="Icaro" w:date="2020-02-26T15:21:00Z">
              <w:r>
                <w:rPr>
                  <w:rFonts w:eastAsia="맑은 고딕"/>
                  <w:lang w:eastAsia="ko-KR"/>
                </w:rPr>
                <w:t>perhaps it would simplify the procedure text?!</w:t>
              </w:r>
            </w:ins>
            <w:ins w:id="667" w:author="Icaro" w:date="2020-02-26T15:22:00Z">
              <w:r>
                <w:rPr>
                  <w:rFonts w:eastAsia="맑은 고딕"/>
                  <w:lang w:eastAsia="ko-KR"/>
                </w:rPr>
                <w:t>)</w:t>
              </w:r>
              <w:r w:rsidR="006B1372">
                <w:rPr>
                  <w:rFonts w:eastAsia="맑은 고딕"/>
                  <w:lang w:eastAsia="ko-KR"/>
                </w:rPr>
                <w:t>.</w:t>
              </w:r>
            </w:ins>
          </w:p>
          <w:p w14:paraId="42FC25E9" w14:textId="61F4EB7F" w:rsidR="006B1372" w:rsidRPr="005A05C4" w:rsidRDefault="006B1372" w:rsidP="00D67623">
            <w:pPr>
              <w:spacing w:before="60" w:after="60"/>
              <w:rPr>
                <w:ins w:id="668" w:author="Icaro" w:date="2020-02-26T15:18:00Z"/>
                <w:rFonts w:eastAsia="맑은 고딕"/>
                <w:lang w:eastAsia="ko-KR"/>
              </w:rPr>
            </w:pPr>
            <w:ins w:id="669" w:author="Icaro" w:date="2020-02-26T15:22:00Z">
              <w:r>
                <w:rPr>
                  <w:rFonts w:eastAsia="맑은 고딕"/>
                  <w:lang w:eastAsia="ko-KR"/>
                </w:rPr>
                <w:t xml:space="preserve">Having the </w:t>
              </w:r>
              <w:r w:rsidRPr="009B4EF7">
                <w:rPr>
                  <w:rFonts w:eastAsia="맑은 고딕"/>
                  <w:lang w:eastAsia="ko-KR"/>
                </w:rPr>
                <w:t>cho-RRCReconfig</w:t>
              </w:r>
              <w:r>
                <w:rPr>
                  <w:rFonts w:eastAsia="맑은 고딕"/>
                  <w:lang w:eastAsia="ko-KR"/>
                </w:rPr>
                <w:t xml:space="preserve"> mandatory is non-sense in our view. That would mean that the source shall always store the RRCReconfigu</w:t>
              </w:r>
            </w:ins>
            <w:ins w:id="670" w:author="Icaro" w:date="2020-02-26T15:23:00Z">
              <w:r>
                <w:rPr>
                  <w:rFonts w:eastAsia="맑은 고딕"/>
                  <w:lang w:eastAsia="ko-KR"/>
                </w:rPr>
                <w:t xml:space="preserve">ration prepared by a CHO target candidate, just in case it wants to update trigger conditions! Also, Need M is non-sense as it mean the new </w:t>
              </w:r>
              <w:r w:rsidRPr="009B4EF7">
                <w:rPr>
                  <w:rFonts w:eastAsia="맑은 고딕"/>
                  <w:lang w:eastAsia="ko-KR"/>
                </w:rPr>
                <w:t>cho-RRCReconfig</w:t>
              </w:r>
              <w:r>
                <w:rPr>
                  <w:rFonts w:eastAsia="맑은 고딕"/>
                  <w:lang w:eastAsia="ko-KR"/>
                </w:rPr>
                <w:t xml:space="preserve"> applied on top of the previous </w:t>
              </w:r>
              <w:r w:rsidRPr="009B4EF7">
                <w:rPr>
                  <w:rFonts w:eastAsia="맑은 고딕"/>
                  <w:lang w:eastAsia="ko-KR"/>
                </w:rPr>
                <w:t>cho-RRCReconfig</w:t>
              </w:r>
              <w:r>
                <w:rPr>
                  <w:rFonts w:eastAsia="맑은 고딕"/>
                  <w:lang w:eastAsia="ko-KR"/>
                </w:rPr>
                <w:t>, unless we define some complex procedure where UE con</w:t>
              </w:r>
            </w:ins>
            <w:ins w:id="671" w:author="Icaro" w:date="2020-02-26T15:24:00Z">
              <w:r>
                <w:rPr>
                  <w:rFonts w:eastAsia="맑은 고딕"/>
                  <w:lang w:eastAsia="ko-KR"/>
                </w:rPr>
                <w:t>tructs a complete message to be stored (option that has been previously excluded).</w:t>
              </w:r>
            </w:ins>
          </w:p>
        </w:tc>
      </w:tr>
      <w:tr w:rsidR="00DF3513" w14:paraId="0F8E281D" w14:textId="77777777" w:rsidTr="005A05C4">
        <w:trPr>
          <w:ins w:id="672" w:author="ETRI_hsp" w:date="2020-02-27T15:5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A55320F" w14:textId="506B084E" w:rsidR="00DF3513" w:rsidRDefault="00DF3513" w:rsidP="00DF3513">
            <w:pPr>
              <w:spacing w:before="60" w:after="60"/>
              <w:rPr>
                <w:ins w:id="673" w:author="ETRI_hsp" w:date="2020-02-27T15:59:00Z"/>
                <w:rFonts w:eastAsia="맑은 고딕"/>
                <w:lang w:eastAsia="ko-KR"/>
              </w:rPr>
            </w:pPr>
            <w:ins w:id="674" w:author="ETRI_hsp" w:date="2020-02-27T15:59:00Z">
              <w:r>
                <w:rPr>
                  <w:rFonts w:eastAsia="DengXian"/>
                  <w:lang w:eastAsia="zh-CN"/>
                </w:rPr>
                <w:t>ETRI</w:t>
              </w:r>
            </w:ins>
          </w:p>
        </w:tc>
        <w:tc>
          <w:tcPr>
            <w:tcW w:w="1527" w:type="dxa"/>
            <w:tcBorders>
              <w:top w:val="single" w:sz="4" w:space="0" w:color="auto"/>
              <w:left w:val="single" w:sz="4" w:space="0" w:color="auto"/>
              <w:bottom w:val="single" w:sz="4" w:space="0" w:color="auto"/>
              <w:right w:val="single" w:sz="4" w:space="0" w:color="auto"/>
            </w:tcBorders>
          </w:tcPr>
          <w:p w14:paraId="016E3162" w14:textId="2A25A7CD" w:rsidR="00DF3513" w:rsidRDefault="00DF3513" w:rsidP="00DF3513">
            <w:pPr>
              <w:spacing w:before="60" w:after="60"/>
              <w:rPr>
                <w:ins w:id="675" w:author="ETRI_hsp" w:date="2020-02-27T15:59:00Z"/>
                <w:rFonts w:eastAsia="맑은 고딕"/>
                <w:lang w:eastAsia="ko-KR"/>
              </w:rPr>
            </w:pPr>
            <w:ins w:id="676" w:author="ETRI_hsp" w:date="2020-02-27T15:59: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B693E76" w14:textId="77777777" w:rsidR="00DF3513" w:rsidRDefault="00DF3513" w:rsidP="00DF3513">
            <w:pPr>
              <w:spacing w:before="60" w:after="60"/>
              <w:rPr>
                <w:ins w:id="677" w:author="ETRI_hsp" w:date="2020-02-27T15:59:00Z"/>
                <w:rFonts w:eastAsia="맑은 고딕"/>
                <w:lang w:eastAsia="ko-KR"/>
              </w:rPr>
            </w:pPr>
          </w:p>
        </w:tc>
      </w:tr>
      <w:tr w:rsidR="000326DB" w14:paraId="1E34B8B2" w14:textId="77777777" w:rsidTr="005A05C4">
        <w:trPr>
          <w:ins w:id="678" w:author="LG (HongSuk)" w:date="2020-02-27T23: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B38CFAF" w14:textId="25F24B55" w:rsidR="000326DB" w:rsidRPr="000326DB" w:rsidRDefault="000326DB" w:rsidP="00DF3513">
            <w:pPr>
              <w:spacing w:before="60" w:after="60"/>
              <w:rPr>
                <w:ins w:id="679" w:author="LG (HongSuk)" w:date="2020-02-27T23:08:00Z"/>
                <w:rFonts w:eastAsia="맑은 고딕" w:hint="eastAsia"/>
                <w:lang w:eastAsia="ko-KR"/>
              </w:rPr>
            </w:pPr>
            <w:ins w:id="680" w:author="LG (HongSuk)" w:date="2020-02-27T23:08: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0D844345" w14:textId="5B40C994" w:rsidR="000326DB" w:rsidRPr="000326DB" w:rsidRDefault="000326DB" w:rsidP="00DF3513">
            <w:pPr>
              <w:spacing w:before="60" w:after="60"/>
              <w:rPr>
                <w:ins w:id="681" w:author="LG (HongSuk)" w:date="2020-02-27T23:08:00Z"/>
                <w:rFonts w:eastAsia="맑은 고딕" w:hint="eastAsia"/>
                <w:lang w:eastAsia="ko-KR"/>
              </w:rPr>
            </w:pPr>
            <w:ins w:id="682" w:author="LG (HongSuk)" w:date="2020-02-27T23:09:00Z">
              <w:r>
                <w:rPr>
                  <w:rFonts w:eastAsia="맑은 고딕" w:hint="eastAsia"/>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615679D" w14:textId="1D3E300F" w:rsidR="000326DB" w:rsidRDefault="000326DB" w:rsidP="00DF3513">
            <w:pPr>
              <w:spacing w:before="60" w:after="60"/>
              <w:rPr>
                <w:ins w:id="683" w:author="LG (HongSuk)" w:date="2020-02-27T23:08:00Z"/>
                <w:rFonts w:eastAsia="맑은 고딕"/>
                <w:lang w:eastAsia="ko-KR"/>
              </w:rPr>
            </w:pPr>
            <w:ins w:id="684" w:author="LG (HongSuk)" w:date="2020-02-27T23:09:00Z">
              <w:r>
                <w:rPr>
                  <w:rFonts w:eastAsia="맑은 고딕" w:hint="eastAsia"/>
                  <w:lang w:eastAsia="ko-KR"/>
                </w:rPr>
                <w:t>We ha</w:t>
              </w:r>
              <w:r>
                <w:rPr>
                  <w:rFonts w:eastAsia="맑은 고딕"/>
                  <w:lang w:eastAsia="ko-KR"/>
                </w:rPr>
                <w:t>ve same understanding with Intel</w:t>
              </w:r>
            </w:ins>
          </w:p>
        </w:tc>
      </w:tr>
    </w:tbl>
    <w:p w14:paraId="35CD0759" w14:textId="77777777" w:rsidR="00C35B70" w:rsidRDefault="00C35B70">
      <w:pPr>
        <w:rPr>
          <w:rFonts w:ascii="Arial" w:hAnsi="Arial" w:cs="Arial"/>
        </w:rPr>
      </w:pPr>
    </w:p>
    <w:p w14:paraId="159FB2B5" w14:textId="77777777" w:rsidR="00C35B70" w:rsidRDefault="00C35B70"/>
    <w:p w14:paraId="2A978746" w14:textId="77777777" w:rsidR="00C35B70" w:rsidRDefault="00151DEE">
      <w:r>
        <w:rPr>
          <w:b/>
        </w:rPr>
        <w:t xml:space="preserve">DISC S3_3: </w:t>
      </w:r>
      <w:bookmarkStart w:id="685" w:name="_Hlk33475673"/>
      <w:r>
        <w:t>should we allow CHO configuration without cho-ExecutionCond</w:t>
      </w:r>
      <w:bookmarkEnd w:id="685"/>
      <w:r>
        <w:t>?</w:t>
      </w:r>
    </w:p>
    <w:p w14:paraId="122D40C7" w14:textId="77777777" w:rsidR="00C35B70" w:rsidRDefault="00151DEE">
      <w:r>
        <w:t xml:space="preserve">The issue is raised in [3]. Company wants to have CHO candidate cell only for failure handling instead of normal CHO. </w:t>
      </w:r>
    </w:p>
    <w:p w14:paraId="6D1ADC8B" w14:textId="77777777" w:rsidR="00C35B70" w:rsidRDefault="00151DEE">
      <w:pPr>
        <w:pStyle w:val="af8"/>
        <w:numPr>
          <w:ilvl w:val="0"/>
          <w:numId w:val="10"/>
        </w:numPr>
      </w:pPr>
      <w:r>
        <w:t>Supporting company: vivo</w:t>
      </w:r>
    </w:p>
    <w:p w14:paraId="3A8BC0ED" w14:textId="77777777" w:rsidR="00C35B70" w:rsidRDefault="00C35B70"/>
    <w:p w14:paraId="1E750477" w14:textId="77777777" w:rsidR="00C35B70" w:rsidRDefault="00151DEE">
      <w:pPr>
        <w:rPr>
          <w:rFonts w:ascii="Arial" w:hAnsi="Arial" w:cs="Arial"/>
          <w:b/>
        </w:rPr>
      </w:pPr>
      <w:r>
        <w:rPr>
          <w:rFonts w:ascii="Arial" w:hAnsi="Arial" w:cs="Arial"/>
          <w:b/>
        </w:rPr>
        <w:t>Question 6: should we allow CHO configuration without cho-ExecutionCond?</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55F462E" w14:textId="77777777">
        <w:tc>
          <w:tcPr>
            <w:tcW w:w="1460" w:type="dxa"/>
            <w:shd w:val="clear" w:color="auto" w:fill="BFBFBF"/>
            <w:vAlign w:val="center"/>
          </w:tcPr>
          <w:p w14:paraId="0A38FDD5" w14:textId="77777777" w:rsidR="00C35B70" w:rsidRDefault="00151DEE">
            <w:pPr>
              <w:spacing w:before="60" w:after="60"/>
              <w:rPr>
                <w:b/>
                <w:lang w:eastAsia="zh-CN"/>
              </w:rPr>
            </w:pPr>
            <w:r>
              <w:rPr>
                <w:b/>
                <w:lang w:eastAsia="zh-CN"/>
              </w:rPr>
              <w:t>Company</w:t>
            </w:r>
          </w:p>
        </w:tc>
        <w:tc>
          <w:tcPr>
            <w:tcW w:w="1527" w:type="dxa"/>
            <w:shd w:val="clear" w:color="auto" w:fill="BFBFBF"/>
          </w:tcPr>
          <w:p w14:paraId="476E9B7C"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4FCC58" w14:textId="77777777" w:rsidR="00C35B70" w:rsidRDefault="00151DEE">
            <w:pPr>
              <w:spacing w:before="60" w:after="60"/>
              <w:rPr>
                <w:b/>
                <w:lang w:eastAsia="zh-CN"/>
              </w:rPr>
            </w:pPr>
            <w:r>
              <w:rPr>
                <w:b/>
                <w:lang w:eastAsia="zh-CN"/>
              </w:rPr>
              <w:t xml:space="preserve">Remark </w:t>
            </w:r>
          </w:p>
        </w:tc>
      </w:tr>
      <w:tr w:rsidR="00C35B70" w14:paraId="0750354E" w14:textId="77777777">
        <w:tc>
          <w:tcPr>
            <w:tcW w:w="1460" w:type="dxa"/>
            <w:shd w:val="clear" w:color="auto" w:fill="auto"/>
            <w:vAlign w:val="center"/>
          </w:tcPr>
          <w:p w14:paraId="33141014" w14:textId="77777777" w:rsidR="00C35B70" w:rsidRDefault="00151DEE">
            <w:pPr>
              <w:spacing w:before="60" w:after="60"/>
              <w:rPr>
                <w:lang w:eastAsia="zh-CN"/>
              </w:rPr>
            </w:pPr>
            <w:ins w:id="686" w:author="MediaTek (Li-Chuan)" w:date="2020-02-25T11:30:00Z">
              <w:r>
                <w:rPr>
                  <w:lang w:eastAsia="zh-CN"/>
                </w:rPr>
                <w:t>MediaTek</w:t>
              </w:r>
            </w:ins>
          </w:p>
        </w:tc>
        <w:tc>
          <w:tcPr>
            <w:tcW w:w="1527" w:type="dxa"/>
          </w:tcPr>
          <w:p w14:paraId="23B9A00A" w14:textId="77777777" w:rsidR="00C35B70" w:rsidRDefault="00151DEE">
            <w:pPr>
              <w:spacing w:before="60" w:after="60"/>
              <w:rPr>
                <w:lang w:eastAsia="zh-CN"/>
              </w:rPr>
            </w:pPr>
            <w:ins w:id="687" w:author="MediaTek (Li-Chuan)" w:date="2020-02-25T11:30:00Z">
              <w:r>
                <w:rPr>
                  <w:lang w:eastAsia="zh-CN"/>
                </w:rPr>
                <w:t>No</w:t>
              </w:r>
            </w:ins>
          </w:p>
        </w:tc>
        <w:tc>
          <w:tcPr>
            <w:tcW w:w="6372" w:type="dxa"/>
            <w:shd w:val="clear" w:color="auto" w:fill="auto"/>
            <w:vAlign w:val="center"/>
          </w:tcPr>
          <w:p w14:paraId="233D7222" w14:textId="77777777" w:rsidR="00C35B70" w:rsidRDefault="00151DEE">
            <w:pPr>
              <w:spacing w:before="60" w:after="60"/>
              <w:rPr>
                <w:lang w:eastAsia="zh-CN"/>
              </w:rPr>
            </w:pPr>
            <w:ins w:id="688" w:author="MediaTek (Li-Chuan)" w:date="2020-02-25T11:36:00Z">
              <w:r>
                <w:rPr>
                  <w:lang w:eastAsia="zh-CN"/>
                </w:rPr>
                <w:t xml:space="preserve">We agreed that CHO candidate can be access when HO/CHO fails, even if execution conditions are not met. </w:t>
              </w:r>
            </w:ins>
            <w:ins w:id="689" w:author="MediaTek (Li-Chuan)" w:date="2020-02-25T11:37:00Z">
              <w:r>
                <w:rPr>
                  <w:lang w:eastAsia="zh-CN"/>
                </w:rPr>
                <w:t>This implies that the network may configure a strict execution condition (e.g.,</w:t>
              </w:r>
            </w:ins>
            <w:ins w:id="690" w:author="MediaTek (Li-Chuan)" w:date="2020-02-25T11:38:00Z">
              <w:r>
                <w:rPr>
                  <w:lang w:eastAsia="zh-CN"/>
                </w:rPr>
                <w:t xml:space="preserve"> A3 with a large offset) for CHO, but the candidate cell is indeed usable even if the conditions are not met, so we agree to use it as a kind of failure handling.</w:t>
              </w:r>
            </w:ins>
            <w:ins w:id="691" w:author="MediaTek (Li-Chuan)" w:date="2020-02-25T11:42:00Z">
              <w:r>
                <w:rPr>
                  <w:lang w:eastAsia="zh-CN"/>
                </w:rPr>
                <w:t xml:space="preserve"> But this doesn’t mean that the network should configure a CHO candidate which is intentionally for failure handling case. </w:t>
              </w:r>
            </w:ins>
            <w:ins w:id="692" w:author="MediaTek (Li-Chuan)" w:date="2020-02-25T11:43:00Z">
              <w:r>
                <w:rPr>
                  <w:lang w:eastAsia="zh-CN"/>
                </w:rPr>
                <w:t>It is “irresponsible” for a network to configure a CHO candidate without giving corresponding</w:t>
              </w:r>
            </w:ins>
            <w:ins w:id="693" w:author="MediaTek (Li-Chuan)" w:date="2020-02-25T11:47:00Z">
              <w:r>
                <w:rPr>
                  <w:lang w:eastAsia="zh-CN"/>
                </w:rPr>
                <w:t xml:space="preserve"> execution conditions.</w:t>
              </w:r>
            </w:ins>
          </w:p>
        </w:tc>
      </w:tr>
      <w:tr w:rsidR="00C35B70" w14:paraId="3492A932" w14:textId="77777777">
        <w:tc>
          <w:tcPr>
            <w:tcW w:w="1460" w:type="dxa"/>
            <w:shd w:val="clear" w:color="auto" w:fill="auto"/>
            <w:vAlign w:val="center"/>
          </w:tcPr>
          <w:p w14:paraId="2B19B898" w14:textId="77777777" w:rsidR="00C35B70" w:rsidRDefault="00151DEE">
            <w:pPr>
              <w:spacing w:before="60" w:after="60"/>
              <w:rPr>
                <w:rFonts w:eastAsia="DengXian"/>
                <w:lang w:val="en-US" w:eastAsia="zh-CN"/>
              </w:rPr>
            </w:pPr>
            <w:ins w:id="694" w:author="ZTE-ZMJ" w:date="2020-02-25T16:07:00Z">
              <w:r>
                <w:rPr>
                  <w:rFonts w:eastAsia="DengXian" w:hint="eastAsia"/>
                  <w:lang w:val="en-US" w:eastAsia="zh-CN"/>
                </w:rPr>
                <w:t>ZTE</w:t>
              </w:r>
            </w:ins>
          </w:p>
        </w:tc>
        <w:tc>
          <w:tcPr>
            <w:tcW w:w="1527" w:type="dxa"/>
          </w:tcPr>
          <w:p w14:paraId="14CB6F18" w14:textId="77777777" w:rsidR="00C35B70" w:rsidRDefault="00151DEE">
            <w:pPr>
              <w:spacing w:before="60" w:after="60"/>
              <w:rPr>
                <w:rFonts w:eastAsia="DengXian"/>
                <w:lang w:val="en-US" w:eastAsia="zh-CN"/>
              </w:rPr>
            </w:pPr>
            <w:ins w:id="695" w:author="ZTE-ZMJ" w:date="2020-02-25T16:07:00Z">
              <w:r>
                <w:rPr>
                  <w:rFonts w:eastAsia="DengXian" w:hint="eastAsia"/>
                  <w:lang w:val="en-US" w:eastAsia="zh-CN"/>
                </w:rPr>
                <w:t>No</w:t>
              </w:r>
            </w:ins>
          </w:p>
        </w:tc>
        <w:tc>
          <w:tcPr>
            <w:tcW w:w="6372" w:type="dxa"/>
            <w:shd w:val="clear" w:color="auto" w:fill="auto"/>
            <w:vAlign w:val="center"/>
          </w:tcPr>
          <w:p w14:paraId="5B71B752" w14:textId="77777777" w:rsidR="00C35B70" w:rsidRDefault="00151DEE">
            <w:pPr>
              <w:spacing w:before="60" w:after="60"/>
              <w:rPr>
                <w:rFonts w:eastAsia="DengXian"/>
                <w:lang w:val="en-US" w:eastAsia="zh-CN"/>
              </w:rPr>
            </w:pPr>
            <w:ins w:id="696" w:author="ZTE-ZMJ" w:date="2020-02-25T16:09:00Z">
              <w:r>
                <w:rPr>
                  <w:rFonts w:eastAsia="DengXian" w:hint="eastAsia"/>
                  <w:lang w:val="en-US" w:eastAsia="zh-CN"/>
                </w:rPr>
                <w:t>Share the same view with MediaTek.</w:t>
              </w:r>
            </w:ins>
          </w:p>
        </w:tc>
      </w:tr>
      <w:tr w:rsidR="00210B31" w14:paraId="6D16F5E8" w14:textId="77777777">
        <w:tc>
          <w:tcPr>
            <w:tcW w:w="1460" w:type="dxa"/>
            <w:shd w:val="clear" w:color="auto" w:fill="auto"/>
            <w:vAlign w:val="center"/>
          </w:tcPr>
          <w:p w14:paraId="7971A5EC" w14:textId="182DA3BB" w:rsidR="00210B31" w:rsidRDefault="00210B31" w:rsidP="00210B31">
            <w:pPr>
              <w:spacing w:before="60" w:after="60"/>
              <w:rPr>
                <w:rFonts w:eastAsia="DengXian"/>
                <w:lang w:eastAsia="zh-CN"/>
              </w:rPr>
            </w:pPr>
            <w:ins w:id="697" w:author="OPPO" w:date="2020-02-26T10:17:00Z">
              <w:r>
                <w:rPr>
                  <w:rFonts w:eastAsia="DengXian" w:hint="eastAsia"/>
                  <w:lang w:eastAsia="zh-CN"/>
                </w:rPr>
                <w:t>O</w:t>
              </w:r>
              <w:r>
                <w:rPr>
                  <w:rFonts w:eastAsia="DengXian"/>
                  <w:lang w:eastAsia="zh-CN"/>
                </w:rPr>
                <w:t>PPO</w:t>
              </w:r>
            </w:ins>
          </w:p>
        </w:tc>
        <w:tc>
          <w:tcPr>
            <w:tcW w:w="1527" w:type="dxa"/>
          </w:tcPr>
          <w:p w14:paraId="17F748DF" w14:textId="29EEEFE3" w:rsidR="00210B31" w:rsidRDefault="00210B31" w:rsidP="00210B31">
            <w:pPr>
              <w:spacing w:before="60" w:after="60"/>
              <w:rPr>
                <w:rFonts w:eastAsia="DengXian"/>
                <w:lang w:eastAsia="zh-CN"/>
              </w:rPr>
            </w:pPr>
            <w:ins w:id="698" w:author="OPPO" w:date="2020-02-26T10:17:00Z">
              <w:r>
                <w:rPr>
                  <w:rFonts w:eastAsia="DengXian" w:hint="eastAsia"/>
                  <w:lang w:eastAsia="zh-CN"/>
                </w:rPr>
                <w:t>N</w:t>
              </w:r>
              <w:r>
                <w:rPr>
                  <w:rFonts w:eastAsia="DengXian"/>
                  <w:lang w:eastAsia="zh-CN"/>
                </w:rPr>
                <w:t>o</w:t>
              </w:r>
            </w:ins>
          </w:p>
        </w:tc>
        <w:tc>
          <w:tcPr>
            <w:tcW w:w="6372" w:type="dxa"/>
            <w:shd w:val="clear" w:color="auto" w:fill="auto"/>
            <w:vAlign w:val="center"/>
          </w:tcPr>
          <w:p w14:paraId="04B3497D" w14:textId="4E759EB9" w:rsidR="00210B31" w:rsidRDefault="00210B31" w:rsidP="00210B31">
            <w:pPr>
              <w:spacing w:before="60" w:after="60"/>
              <w:rPr>
                <w:lang w:eastAsia="zh-CN"/>
              </w:rPr>
            </w:pPr>
            <w:ins w:id="699" w:author="OPPO" w:date="2020-02-26T10:17:00Z">
              <w:r>
                <w:rPr>
                  <w:rFonts w:eastAsia="DengXian"/>
                  <w:lang w:eastAsia="zh-CN"/>
                </w:rPr>
                <w:t xml:space="preserve">We also think CHO configuration is intentionally done for normal CHO execution and failure handling via CHO is just an add-on feature. We should allow CHO configuration without </w:t>
              </w:r>
              <w:r w:rsidRPr="00E87960">
                <w:rPr>
                  <w:rFonts w:eastAsia="DengXian"/>
                  <w:lang w:eastAsia="zh-CN"/>
                </w:rPr>
                <w:t>cho-ExecutionCond</w:t>
              </w:r>
              <w:r>
                <w:rPr>
                  <w:rFonts w:eastAsia="DengXian"/>
                  <w:lang w:eastAsia="zh-CN"/>
                </w:rPr>
                <w:t>.</w:t>
              </w:r>
            </w:ins>
          </w:p>
        </w:tc>
      </w:tr>
      <w:tr w:rsidR="0048420A" w14:paraId="4FB9FAD2" w14:textId="77777777">
        <w:trPr>
          <w:ins w:id="700" w:author="Futurewei" w:date="2020-02-25T23:56:00Z"/>
        </w:trPr>
        <w:tc>
          <w:tcPr>
            <w:tcW w:w="1460" w:type="dxa"/>
            <w:shd w:val="clear" w:color="auto" w:fill="auto"/>
            <w:vAlign w:val="center"/>
          </w:tcPr>
          <w:p w14:paraId="26619537" w14:textId="4DB0DF9A" w:rsidR="0048420A" w:rsidRDefault="0048420A" w:rsidP="0048420A">
            <w:pPr>
              <w:spacing w:before="60" w:after="60"/>
              <w:rPr>
                <w:ins w:id="701" w:author="Futurewei" w:date="2020-02-25T23:56:00Z"/>
                <w:rFonts w:eastAsia="DengXian"/>
                <w:lang w:eastAsia="zh-CN"/>
              </w:rPr>
            </w:pPr>
            <w:ins w:id="702" w:author="Futurewei" w:date="2020-02-25T23:56:00Z">
              <w:r>
                <w:rPr>
                  <w:rFonts w:eastAsia="DengXian"/>
                  <w:lang w:eastAsia="zh-CN"/>
                </w:rPr>
                <w:t>Futurewei</w:t>
              </w:r>
            </w:ins>
          </w:p>
        </w:tc>
        <w:tc>
          <w:tcPr>
            <w:tcW w:w="1527" w:type="dxa"/>
          </w:tcPr>
          <w:p w14:paraId="08A61F6C" w14:textId="157F0385" w:rsidR="0048420A" w:rsidRDefault="0048420A" w:rsidP="0048420A">
            <w:pPr>
              <w:spacing w:before="60" w:after="60"/>
              <w:rPr>
                <w:ins w:id="703" w:author="Futurewei" w:date="2020-02-25T23:56:00Z"/>
                <w:rFonts w:eastAsia="DengXian"/>
                <w:lang w:eastAsia="zh-CN"/>
              </w:rPr>
            </w:pPr>
            <w:ins w:id="704" w:author="Futurewei" w:date="2020-02-25T23:56:00Z">
              <w:r>
                <w:rPr>
                  <w:rFonts w:eastAsia="DengXian"/>
                  <w:lang w:eastAsia="zh-CN"/>
                </w:rPr>
                <w:t>No</w:t>
              </w:r>
            </w:ins>
          </w:p>
        </w:tc>
        <w:tc>
          <w:tcPr>
            <w:tcW w:w="6372" w:type="dxa"/>
            <w:shd w:val="clear" w:color="auto" w:fill="auto"/>
            <w:vAlign w:val="center"/>
          </w:tcPr>
          <w:p w14:paraId="68102DCD" w14:textId="44B6C05C" w:rsidR="0048420A" w:rsidRDefault="0048420A" w:rsidP="0048420A">
            <w:pPr>
              <w:spacing w:before="60" w:after="60"/>
              <w:rPr>
                <w:ins w:id="705" w:author="Futurewei" w:date="2020-02-25T23:56:00Z"/>
                <w:rFonts w:eastAsia="DengXian"/>
                <w:lang w:eastAsia="zh-CN"/>
              </w:rPr>
            </w:pPr>
            <w:ins w:id="706" w:author="Futurewei" w:date="2020-02-25T23:56:00Z">
              <w:r>
                <w:rPr>
                  <w:rFonts w:eastAsia="DengXian"/>
                  <w:lang w:eastAsia="zh-CN"/>
                </w:rPr>
                <w:t>If doing so, it defeats the purpose. A configured CHO candidate should be prepared for CHO at first… Network implementation can prepare some close neighbors for possible reestablishment to minimize delay and avoid context fetch. But it is a separate topic. We don’t need to mix reestablishment enhancement with CHO configuration.</w:t>
              </w:r>
            </w:ins>
          </w:p>
        </w:tc>
      </w:tr>
      <w:tr w:rsidR="00E70D7F" w14:paraId="57346905" w14:textId="77777777">
        <w:trPr>
          <w:ins w:id="707" w:author="Huawei" w:date="2020-02-26T15:10:00Z"/>
        </w:trPr>
        <w:tc>
          <w:tcPr>
            <w:tcW w:w="1460" w:type="dxa"/>
            <w:shd w:val="clear" w:color="auto" w:fill="auto"/>
            <w:vAlign w:val="center"/>
          </w:tcPr>
          <w:p w14:paraId="2CAC00F0" w14:textId="10ADCD92" w:rsidR="00E70D7F" w:rsidRDefault="00E70D7F" w:rsidP="0048420A">
            <w:pPr>
              <w:spacing w:before="60" w:after="60"/>
              <w:rPr>
                <w:ins w:id="708" w:author="Huawei" w:date="2020-02-26T15:10:00Z"/>
                <w:rFonts w:eastAsia="DengXian"/>
                <w:lang w:eastAsia="zh-CN"/>
              </w:rPr>
            </w:pPr>
            <w:ins w:id="709" w:author="Huawei" w:date="2020-02-26T15:10:00Z">
              <w:r>
                <w:rPr>
                  <w:rFonts w:eastAsia="DengXian" w:hint="eastAsia"/>
                  <w:lang w:eastAsia="zh-CN"/>
                </w:rPr>
                <w:t>Huawei, HiSilicon</w:t>
              </w:r>
            </w:ins>
          </w:p>
        </w:tc>
        <w:tc>
          <w:tcPr>
            <w:tcW w:w="1527" w:type="dxa"/>
          </w:tcPr>
          <w:p w14:paraId="5DACC6FC" w14:textId="76B40AF7" w:rsidR="00E70D7F" w:rsidRDefault="00E70D7F" w:rsidP="0048420A">
            <w:pPr>
              <w:spacing w:before="60" w:after="60"/>
              <w:rPr>
                <w:ins w:id="710" w:author="Huawei" w:date="2020-02-26T15:10:00Z"/>
                <w:rFonts w:eastAsia="DengXian"/>
                <w:lang w:eastAsia="zh-CN"/>
              </w:rPr>
            </w:pPr>
            <w:ins w:id="711" w:author="Huawei" w:date="2020-02-26T15:10:00Z">
              <w:r>
                <w:rPr>
                  <w:rFonts w:eastAsia="DengXian" w:hint="eastAsia"/>
                  <w:lang w:eastAsia="zh-CN"/>
                </w:rPr>
                <w:t>No</w:t>
              </w:r>
            </w:ins>
          </w:p>
        </w:tc>
        <w:tc>
          <w:tcPr>
            <w:tcW w:w="6372" w:type="dxa"/>
            <w:shd w:val="clear" w:color="auto" w:fill="auto"/>
            <w:vAlign w:val="center"/>
          </w:tcPr>
          <w:p w14:paraId="485A9C8B" w14:textId="77777777" w:rsidR="00E70D7F" w:rsidRDefault="00E70D7F" w:rsidP="0048420A">
            <w:pPr>
              <w:spacing w:before="60" w:after="60"/>
              <w:rPr>
                <w:ins w:id="712" w:author="Huawei" w:date="2020-02-26T15:10:00Z"/>
                <w:rFonts w:eastAsia="DengXian"/>
                <w:lang w:eastAsia="zh-CN"/>
              </w:rPr>
            </w:pPr>
          </w:p>
        </w:tc>
      </w:tr>
      <w:tr w:rsidR="00BA2130" w14:paraId="020DF625" w14:textId="77777777">
        <w:trPr>
          <w:ins w:id="713" w:author="Intel" w:date="2020-02-26T15:26:00Z"/>
        </w:trPr>
        <w:tc>
          <w:tcPr>
            <w:tcW w:w="1460" w:type="dxa"/>
            <w:shd w:val="clear" w:color="auto" w:fill="auto"/>
            <w:vAlign w:val="center"/>
          </w:tcPr>
          <w:p w14:paraId="0B40A1AC" w14:textId="34650C2B" w:rsidR="00BA2130" w:rsidRDefault="00BA2130" w:rsidP="00BA2130">
            <w:pPr>
              <w:spacing w:before="60" w:after="60"/>
              <w:rPr>
                <w:ins w:id="714" w:author="Intel" w:date="2020-02-26T15:26:00Z"/>
                <w:rFonts w:eastAsia="DengXian"/>
                <w:lang w:eastAsia="zh-CN"/>
              </w:rPr>
            </w:pPr>
            <w:ins w:id="715" w:author="Intel" w:date="2020-02-26T15:26:00Z">
              <w:r>
                <w:rPr>
                  <w:rFonts w:eastAsia="DengXian"/>
                  <w:lang w:eastAsia="zh-CN"/>
                </w:rPr>
                <w:t>Intel</w:t>
              </w:r>
            </w:ins>
          </w:p>
        </w:tc>
        <w:tc>
          <w:tcPr>
            <w:tcW w:w="1527" w:type="dxa"/>
          </w:tcPr>
          <w:p w14:paraId="4986E92C" w14:textId="2390A896" w:rsidR="00BA2130" w:rsidRDefault="00BA2130" w:rsidP="00BA2130">
            <w:pPr>
              <w:spacing w:before="60" w:after="60"/>
              <w:rPr>
                <w:ins w:id="716" w:author="Intel" w:date="2020-02-26T15:26:00Z"/>
                <w:rFonts w:eastAsia="DengXian"/>
                <w:lang w:eastAsia="zh-CN"/>
              </w:rPr>
            </w:pPr>
            <w:ins w:id="717" w:author="Intel" w:date="2020-02-26T15:26:00Z">
              <w:r>
                <w:rPr>
                  <w:rFonts w:eastAsia="DengXian"/>
                  <w:lang w:eastAsia="zh-CN"/>
                </w:rPr>
                <w:t>No</w:t>
              </w:r>
            </w:ins>
          </w:p>
        </w:tc>
        <w:tc>
          <w:tcPr>
            <w:tcW w:w="6372" w:type="dxa"/>
            <w:shd w:val="clear" w:color="auto" w:fill="auto"/>
            <w:vAlign w:val="center"/>
          </w:tcPr>
          <w:p w14:paraId="57AC24D5" w14:textId="77777777" w:rsidR="00BA2130" w:rsidRDefault="00BA2130" w:rsidP="00BA2130">
            <w:pPr>
              <w:spacing w:before="60" w:after="60"/>
              <w:rPr>
                <w:ins w:id="718" w:author="Intel" w:date="2020-02-26T15:26:00Z"/>
                <w:rFonts w:eastAsia="DengXian"/>
                <w:lang w:eastAsia="zh-CN"/>
              </w:rPr>
            </w:pPr>
          </w:p>
        </w:tc>
      </w:tr>
      <w:tr w:rsidR="00F93DF3" w14:paraId="214F7ECE" w14:textId="77777777">
        <w:trPr>
          <w:ins w:id="719" w:author="SHARP" w:date="2020-02-26T15:43:00Z"/>
        </w:trPr>
        <w:tc>
          <w:tcPr>
            <w:tcW w:w="1460" w:type="dxa"/>
            <w:shd w:val="clear" w:color="auto" w:fill="auto"/>
            <w:vAlign w:val="center"/>
          </w:tcPr>
          <w:p w14:paraId="79FE20E7" w14:textId="777C5910" w:rsidR="00F93DF3" w:rsidRDefault="00F93DF3" w:rsidP="00F93DF3">
            <w:pPr>
              <w:spacing w:before="60" w:after="60"/>
              <w:rPr>
                <w:ins w:id="720" w:author="SHARP" w:date="2020-02-26T15:43:00Z"/>
                <w:rFonts w:eastAsia="DengXian"/>
                <w:lang w:eastAsia="zh-CN"/>
              </w:rPr>
            </w:pPr>
            <w:ins w:id="721" w:author="SHARP" w:date="2020-02-26T15:43:00Z">
              <w:r>
                <w:rPr>
                  <w:rFonts w:eastAsia="DengXian" w:hint="eastAsia"/>
                  <w:lang w:eastAsia="zh-CN"/>
                </w:rPr>
                <w:lastRenderedPageBreak/>
                <w:t>Sharp</w:t>
              </w:r>
            </w:ins>
          </w:p>
        </w:tc>
        <w:tc>
          <w:tcPr>
            <w:tcW w:w="1527" w:type="dxa"/>
          </w:tcPr>
          <w:p w14:paraId="2541405F" w14:textId="7871B16C" w:rsidR="00F93DF3" w:rsidRDefault="00F93DF3" w:rsidP="00F93DF3">
            <w:pPr>
              <w:spacing w:before="60" w:after="60"/>
              <w:rPr>
                <w:ins w:id="722" w:author="SHARP" w:date="2020-02-26T15:43:00Z"/>
                <w:rFonts w:eastAsia="DengXian"/>
                <w:lang w:eastAsia="zh-CN"/>
              </w:rPr>
            </w:pPr>
            <w:ins w:id="723" w:author="SHARP" w:date="2020-02-26T15:43:00Z">
              <w:r>
                <w:rPr>
                  <w:rFonts w:eastAsia="DengXian" w:hint="eastAsia"/>
                  <w:lang w:eastAsia="zh-CN"/>
                </w:rPr>
                <w:t>No</w:t>
              </w:r>
            </w:ins>
          </w:p>
        </w:tc>
        <w:tc>
          <w:tcPr>
            <w:tcW w:w="6372" w:type="dxa"/>
            <w:shd w:val="clear" w:color="auto" w:fill="auto"/>
            <w:vAlign w:val="center"/>
          </w:tcPr>
          <w:p w14:paraId="534F3921" w14:textId="3CB06AC1" w:rsidR="00F93DF3" w:rsidRDefault="00F93DF3" w:rsidP="00F93DF3">
            <w:pPr>
              <w:spacing w:before="60" w:after="60"/>
              <w:rPr>
                <w:ins w:id="724" w:author="SHARP" w:date="2020-02-26T15:43:00Z"/>
                <w:rFonts w:eastAsia="DengXian"/>
                <w:lang w:eastAsia="zh-CN"/>
              </w:rPr>
            </w:pPr>
            <w:ins w:id="725" w:author="SHARP" w:date="2020-02-26T15:43:00Z">
              <w:r>
                <w:rPr>
                  <w:rFonts w:eastAsia="DengXian" w:hint="eastAsia"/>
                  <w:lang w:val="en-US" w:eastAsia="zh-CN"/>
                </w:rPr>
                <w:t>Share the same view with MediaTek.</w:t>
              </w:r>
              <w:r>
                <w:rPr>
                  <w:rFonts w:eastAsia="DengXian"/>
                  <w:lang w:val="en-US" w:eastAsia="zh-CN"/>
                </w:rPr>
                <w:t xml:space="preserve"> The main purpose for CHO is for actual handover not for failure recovery.</w:t>
              </w:r>
            </w:ins>
          </w:p>
        </w:tc>
      </w:tr>
      <w:tr w:rsidR="00866DD5" w14:paraId="3944B1F4" w14:textId="77777777">
        <w:trPr>
          <w:ins w:id="726" w:author="CATT" w:date="2020-02-26T09:33:00Z"/>
        </w:trPr>
        <w:tc>
          <w:tcPr>
            <w:tcW w:w="1460" w:type="dxa"/>
            <w:shd w:val="clear" w:color="auto" w:fill="auto"/>
            <w:vAlign w:val="center"/>
          </w:tcPr>
          <w:p w14:paraId="79A818FC" w14:textId="1B6BC2B9" w:rsidR="00866DD5" w:rsidRDefault="00866DD5" w:rsidP="00F93DF3">
            <w:pPr>
              <w:spacing w:before="60" w:after="60"/>
              <w:rPr>
                <w:ins w:id="727" w:author="CATT" w:date="2020-02-26T09:33:00Z"/>
                <w:rFonts w:eastAsia="DengXian"/>
                <w:lang w:eastAsia="zh-CN"/>
              </w:rPr>
            </w:pPr>
            <w:ins w:id="728" w:author="CATT" w:date="2020-02-26T09:33:00Z">
              <w:r>
                <w:rPr>
                  <w:rFonts w:eastAsia="DengXian"/>
                  <w:lang w:eastAsia="zh-CN"/>
                </w:rPr>
                <w:t>CATT</w:t>
              </w:r>
            </w:ins>
          </w:p>
        </w:tc>
        <w:tc>
          <w:tcPr>
            <w:tcW w:w="1527" w:type="dxa"/>
          </w:tcPr>
          <w:p w14:paraId="40D38052" w14:textId="1019E7F6" w:rsidR="00866DD5" w:rsidRDefault="00866DD5" w:rsidP="00866DD5">
            <w:pPr>
              <w:spacing w:before="60" w:after="60"/>
              <w:rPr>
                <w:ins w:id="729" w:author="CATT" w:date="2020-02-26T09:33:00Z"/>
                <w:rFonts w:eastAsia="DengXian"/>
                <w:lang w:eastAsia="zh-CN"/>
              </w:rPr>
            </w:pPr>
            <w:ins w:id="730" w:author="CATT" w:date="2020-02-26T09:33:00Z">
              <w:r>
                <w:rPr>
                  <w:rFonts w:eastAsia="DengXian"/>
                  <w:lang w:eastAsia="zh-CN"/>
                </w:rPr>
                <w:t>No</w:t>
              </w:r>
            </w:ins>
          </w:p>
        </w:tc>
        <w:tc>
          <w:tcPr>
            <w:tcW w:w="6372" w:type="dxa"/>
            <w:shd w:val="clear" w:color="auto" w:fill="auto"/>
            <w:vAlign w:val="center"/>
          </w:tcPr>
          <w:p w14:paraId="0CEE9E89" w14:textId="375859EB" w:rsidR="00866DD5" w:rsidRDefault="00866DD5" w:rsidP="00F93DF3">
            <w:pPr>
              <w:spacing w:before="60" w:after="60"/>
              <w:rPr>
                <w:ins w:id="731" w:author="CATT" w:date="2020-02-26T09:33:00Z"/>
                <w:rFonts w:eastAsia="DengXian"/>
                <w:lang w:val="en-US" w:eastAsia="zh-CN"/>
              </w:rPr>
            </w:pPr>
            <w:ins w:id="732" w:author="CATT" w:date="2020-02-26T09:33:00Z">
              <w:r>
                <w:rPr>
                  <w:rFonts w:eastAsia="SimSun"/>
                  <w:lang w:eastAsia="zh-CN"/>
                </w:rPr>
                <w:t>No need to introduce extra impact on current running CR, the current configuration support</w:t>
              </w:r>
            </w:ins>
            <w:ins w:id="733" w:author="CATT" w:date="2020-02-26T09:34:00Z">
              <w:r>
                <w:rPr>
                  <w:rFonts w:eastAsia="SimSun"/>
                  <w:lang w:eastAsia="zh-CN"/>
                </w:rPr>
                <w:t>s</w:t>
              </w:r>
            </w:ins>
            <w:ins w:id="734" w:author="CATT" w:date="2020-02-26T09:33:00Z">
              <w:r>
                <w:rPr>
                  <w:rFonts w:eastAsia="SimSun"/>
                  <w:lang w:eastAsia="zh-CN"/>
                </w:rPr>
                <w:t xml:space="preserve"> the failure handling.</w:t>
              </w:r>
            </w:ins>
          </w:p>
        </w:tc>
      </w:tr>
      <w:tr w:rsidR="0058191D" w14:paraId="1B68004A" w14:textId="77777777">
        <w:trPr>
          <w:ins w:id="735" w:author="Lenovo_Lianhai" w:date="2020-02-26T17:50:00Z"/>
        </w:trPr>
        <w:tc>
          <w:tcPr>
            <w:tcW w:w="1460" w:type="dxa"/>
            <w:shd w:val="clear" w:color="auto" w:fill="auto"/>
            <w:vAlign w:val="center"/>
          </w:tcPr>
          <w:p w14:paraId="14A8DC31" w14:textId="7034F78B" w:rsidR="0058191D" w:rsidRDefault="0058191D" w:rsidP="0058191D">
            <w:pPr>
              <w:spacing w:before="60" w:after="60"/>
              <w:rPr>
                <w:ins w:id="736" w:author="Lenovo_Lianhai" w:date="2020-02-26T17:50:00Z"/>
                <w:rFonts w:eastAsia="DengXian"/>
                <w:lang w:eastAsia="zh-CN"/>
              </w:rPr>
            </w:pPr>
            <w:ins w:id="737" w:author="Lenovo_Lianhai" w:date="2020-02-26T17:50:00Z">
              <w:r>
                <w:rPr>
                  <w:rFonts w:eastAsia="DengXian" w:hint="eastAsia"/>
                  <w:lang w:eastAsia="zh-CN"/>
                </w:rPr>
                <w:t>Lenovo</w:t>
              </w:r>
              <w:r>
                <w:rPr>
                  <w:rFonts w:eastAsia="DengXian"/>
                  <w:lang w:eastAsia="zh-CN"/>
                </w:rPr>
                <w:t>&amp;MM</w:t>
              </w:r>
            </w:ins>
          </w:p>
        </w:tc>
        <w:tc>
          <w:tcPr>
            <w:tcW w:w="1527" w:type="dxa"/>
          </w:tcPr>
          <w:p w14:paraId="2D140ECE" w14:textId="3B098882" w:rsidR="0058191D" w:rsidRDefault="0058191D" w:rsidP="0058191D">
            <w:pPr>
              <w:spacing w:before="60" w:after="60"/>
              <w:rPr>
                <w:ins w:id="738" w:author="Lenovo_Lianhai" w:date="2020-02-26T17:50:00Z"/>
                <w:rFonts w:eastAsia="DengXian"/>
                <w:lang w:eastAsia="zh-CN"/>
              </w:rPr>
            </w:pPr>
            <w:ins w:id="739" w:author="Lenovo_Lianhai" w:date="2020-02-26T17:50:00Z">
              <w:r>
                <w:rPr>
                  <w:rFonts w:eastAsia="DengXian" w:hint="eastAsia"/>
                  <w:lang w:eastAsia="zh-CN"/>
                </w:rPr>
                <w:t>N</w:t>
              </w:r>
              <w:r>
                <w:rPr>
                  <w:rFonts w:eastAsia="DengXian"/>
                  <w:lang w:eastAsia="zh-CN"/>
                </w:rPr>
                <w:t>o</w:t>
              </w:r>
            </w:ins>
          </w:p>
        </w:tc>
        <w:tc>
          <w:tcPr>
            <w:tcW w:w="6372" w:type="dxa"/>
            <w:shd w:val="clear" w:color="auto" w:fill="auto"/>
            <w:vAlign w:val="center"/>
          </w:tcPr>
          <w:p w14:paraId="7588C7DB" w14:textId="77C6A430" w:rsidR="0058191D" w:rsidRDefault="0058191D" w:rsidP="0058191D">
            <w:pPr>
              <w:spacing w:before="60" w:after="60"/>
              <w:rPr>
                <w:ins w:id="740" w:author="Lenovo_Lianhai" w:date="2020-02-26T17:50:00Z"/>
                <w:rFonts w:eastAsia="SimSun"/>
                <w:lang w:eastAsia="zh-CN"/>
              </w:rPr>
            </w:pPr>
            <w:ins w:id="741" w:author="Lenovo_Lianhai" w:date="2020-02-26T17:50:00Z">
              <w:r>
                <w:rPr>
                  <w:rFonts w:eastAsia="DengXian"/>
                  <w:lang w:eastAsia="zh-CN"/>
                </w:rPr>
                <w:t xml:space="preserve">The main target of CHO </w:t>
              </w:r>
              <w:r>
                <w:rPr>
                  <w:rFonts w:eastAsia="DengXian" w:hint="eastAsia"/>
                  <w:lang w:eastAsia="zh-CN"/>
                </w:rPr>
                <w:t>is</w:t>
              </w:r>
              <w:r>
                <w:rPr>
                  <w:rFonts w:eastAsia="DengXian"/>
                  <w:lang w:eastAsia="zh-CN"/>
                </w:rPr>
                <w:t xml:space="preserve"> to improve the HO reliability rather than failure hanldling.</w:t>
              </w:r>
            </w:ins>
          </w:p>
        </w:tc>
      </w:tr>
      <w:tr w:rsidR="00425E5C" w14:paraId="519C5952" w14:textId="77777777">
        <w:trPr>
          <w:ins w:id="742" w:author="Samsung_JuneHwang" w:date="2020-02-26T19:42:00Z"/>
        </w:trPr>
        <w:tc>
          <w:tcPr>
            <w:tcW w:w="1460" w:type="dxa"/>
            <w:shd w:val="clear" w:color="auto" w:fill="auto"/>
            <w:vAlign w:val="center"/>
          </w:tcPr>
          <w:p w14:paraId="3A6537C0" w14:textId="2D4DE6A3" w:rsidR="00425E5C" w:rsidRDefault="00425E5C" w:rsidP="00425E5C">
            <w:pPr>
              <w:spacing w:before="60" w:after="60"/>
              <w:rPr>
                <w:ins w:id="743" w:author="Samsung_JuneHwang" w:date="2020-02-26T19:42:00Z"/>
                <w:rFonts w:eastAsia="DengXian"/>
                <w:lang w:eastAsia="zh-CN"/>
              </w:rPr>
            </w:pPr>
            <w:ins w:id="744" w:author="Samsung_JuneHwang" w:date="2020-02-26T19:42:00Z">
              <w:r>
                <w:rPr>
                  <w:rFonts w:eastAsia="맑은 고딕"/>
                  <w:lang w:eastAsia="ko-KR"/>
                </w:rPr>
                <w:t>Samsung</w:t>
              </w:r>
              <w:r>
                <w:rPr>
                  <w:rFonts w:eastAsia="맑은 고딕" w:hint="eastAsia"/>
                  <w:lang w:eastAsia="ko-KR"/>
                </w:rPr>
                <w:t xml:space="preserve"> </w:t>
              </w:r>
            </w:ins>
          </w:p>
        </w:tc>
        <w:tc>
          <w:tcPr>
            <w:tcW w:w="1527" w:type="dxa"/>
          </w:tcPr>
          <w:p w14:paraId="581895DE" w14:textId="2095D821" w:rsidR="00425E5C" w:rsidRDefault="00425E5C" w:rsidP="00425E5C">
            <w:pPr>
              <w:spacing w:before="60" w:after="60"/>
              <w:rPr>
                <w:ins w:id="745" w:author="Samsung_JuneHwang" w:date="2020-02-26T19:42:00Z"/>
                <w:rFonts w:eastAsia="DengXian"/>
                <w:lang w:eastAsia="zh-CN"/>
              </w:rPr>
            </w:pPr>
            <w:ins w:id="746" w:author="Samsung_JuneHwang" w:date="2020-02-26T19:42:00Z">
              <w:r>
                <w:rPr>
                  <w:rFonts w:eastAsia="맑은 고딕" w:hint="eastAsia"/>
                  <w:lang w:eastAsia="ko-KR"/>
                </w:rPr>
                <w:t>no</w:t>
              </w:r>
            </w:ins>
          </w:p>
        </w:tc>
        <w:tc>
          <w:tcPr>
            <w:tcW w:w="6372" w:type="dxa"/>
            <w:shd w:val="clear" w:color="auto" w:fill="auto"/>
            <w:vAlign w:val="center"/>
          </w:tcPr>
          <w:p w14:paraId="2F912675" w14:textId="77777777" w:rsidR="00425E5C" w:rsidRDefault="00425E5C" w:rsidP="00425E5C">
            <w:pPr>
              <w:spacing w:before="60" w:after="60"/>
              <w:rPr>
                <w:ins w:id="747" w:author="Samsung_JuneHwang" w:date="2020-02-26T19:42:00Z"/>
                <w:rFonts w:eastAsia="맑은 고딕"/>
                <w:lang w:eastAsia="ko-KR"/>
              </w:rPr>
            </w:pPr>
            <w:ins w:id="748" w:author="Samsung_JuneHwang" w:date="2020-02-26T19:42:00Z">
              <w:r>
                <w:rPr>
                  <w:rFonts w:eastAsia="맑은 고딕"/>
                  <w:lang w:eastAsia="ko-KR"/>
                </w:rPr>
                <w:t>Please refere the answer of Q5.</w:t>
              </w:r>
            </w:ins>
          </w:p>
          <w:p w14:paraId="423A4CAD" w14:textId="77777777" w:rsidR="00425E5C" w:rsidRDefault="00425E5C" w:rsidP="00425E5C">
            <w:pPr>
              <w:spacing w:before="60" w:after="60"/>
              <w:rPr>
                <w:ins w:id="749" w:author="Samsung_JuneHwang" w:date="2020-02-26T19:42:00Z"/>
                <w:rFonts w:eastAsia="DengXian"/>
                <w:lang w:eastAsia="zh-CN"/>
              </w:rPr>
            </w:pPr>
          </w:p>
        </w:tc>
      </w:tr>
      <w:tr w:rsidR="005A05C4" w14:paraId="62FF6056" w14:textId="77777777" w:rsidTr="005A05C4">
        <w:trPr>
          <w:ins w:id="750" w:author="vivo-Chenli-108-2" w:date="2020-02-26T19:4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9A879C1" w14:textId="77777777" w:rsidR="005A05C4" w:rsidRPr="005A05C4" w:rsidRDefault="005A05C4" w:rsidP="00D67623">
            <w:pPr>
              <w:spacing w:before="60" w:after="60"/>
              <w:rPr>
                <w:ins w:id="751" w:author="vivo-Chenli-108-2" w:date="2020-02-26T19:43:00Z"/>
                <w:rFonts w:eastAsia="맑은 고딕"/>
                <w:lang w:eastAsia="ko-KR"/>
              </w:rPr>
            </w:pPr>
            <w:ins w:id="752" w:author="vivo-Chenli-108-2" w:date="2020-02-26T19:43:00Z">
              <w:r w:rsidRPr="005A05C4">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3F53BA34" w14:textId="77777777" w:rsidR="005A05C4" w:rsidRPr="005A05C4" w:rsidRDefault="005A05C4" w:rsidP="00D67623">
            <w:pPr>
              <w:spacing w:before="60" w:after="60"/>
              <w:rPr>
                <w:ins w:id="753" w:author="vivo-Chenli-108-2" w:date="2020-02-26T19:43:00Z"/>
                <w:rFonts w:eastAsia="맑은 고딕"/>
                <w:lang w:eastAsia="ko-KR"/>
              </w:rPr>
            </w:pPr>
            <w:ins w:id="754" w:author="vivo-Chenli-108-2" w:date="2020-02-26T19:43:00Z">
              <w:r w:rsidRPr="005A05C4">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1B359C" w14:textId="77777777" w:rsidR="005A05C4" w:rsidRPr="005A05C4" w:rsidRDefault="005A05C4" w:rsidP="00D67623">
            <w:pPr>
              <w:spacing w:before="60" w:after="60"/>
              <w:rPr>
                <w:ins w:id="755" w:author="vivo-Chenli-108-2" w:date="2020-02-26T19:43:00Z"/>
                <w:rFonts w:eastAsia="맑은 고딕"/>
                <w:lang w:eastAsia="ko-KR"/>
              </w:rPr>
            </w:pPr>
            <w:ins w:id="756" w:author="vivo-Chenli-108-2" w:date="2020-02-26T19:43:00Z">
              <w:r w:rsidRPr="005A05C4">
                <w:rPr>
                  <w:rFonts w:eastAsia="맑은 고딕"/>
                  <w:lang w:eastAsia="ko-KR"/>
                </w:rPr>
                <w:t>We think in</w:t>
              </w:r>
              <w:r w:rsidRPr="005A05C4">
                <w:rPr>
                  <w:rFonts w:eastAsia="맑은 고딕" w:hint="eastAsia"/>
                  <w:lang w:eastAsia="ko-KR"/>
                </w:rPr>
                <w:t xml:space="preserve"> some cases, some cells may be not good target cells for handover, but </w:t>
              </w:r>
              <w:r w:rsidRPr="005A05C4">
                <w:rPr>
                  <w:rFonts w:eastAsia="맑은 고딕"/>
                  <w:lang w:eastAsia="ko-KR"/>
                </w:rPr>
                <w:t>is good</w:t>
              </w:r>
              <w:r w:rsidRPr="005A05C4">
                <w:rPr>
                  <w:rFonts w:eastAsia="맑은 고딕" w:hint="eastAsia"/>
                  <w:lang w:eastAsia="ko-KR"/>
                </w:rPr>
                <w:t xml:space="preserve"> </w:t>
              </w:r>
              <w:r w:rsidRPr="005A05C4">
                <w:rPr>
                  <w:rFonts w:eastAsia="맑은 고딕"/>
                  <w:lang w:eastAsia="ko-KR"/>
                </w:rPr>
                <w:t xml:space="preserve">enough for </w:t>
              </w:r>
              <w:r w:rsidRPr="005A05C4">
                <w:rPr>
                  <w:rFonts w:eastAsia="맑은 고딕" w:hint="eastAsia"/>
                  <w:lang w:eastAsia="ko-KR"/>
                </w:rPr>
                <w:t xml:space="preserve">fallback to avoid performing re-establishment, which will lead to data loss and long data interruption. We think such cells can be included as </w:t>
              </w:r>
              <w:r w:rsidRPr="005A05C4">
                <w:rPr>
                  <w:rFonts w:eastAsia="맑은 고딕"/>
                  <w:lang w:eastAsia="ko-KR"/>
                </w:rPr>
                <w:t>candidate</w:t>
              </w:r>
              <w:r w:rsidRPr="005A05C4">
                <w:rPr>
                  <w:rFonts w:eastAsia="맑은 고딕" w:hint="eastAsia"/>
                  <w:lang w:eastAsia="ko-KR"/>
                </w:rPr>
                <w:t xml:space="preserve"> cell in CHO command without handover trigger condition </w:t>
              </w:r>
              <w:r w:rsidRPr="005A05C4">
                <w:rPr>
                  <w:rFonts w:eastAsia="맑은 고딕"/>
                  <w:lang w:eastAsia="ko-KR"/>
                </w:rPr>
                <w:t>configured</w:t>
              </w:r>
              <w:r w:rsidRPr="005A05C4">
                <w:rPr>
                  <w:rFonts w:eastAsia="맑은 고딕" w:hint="eastAsia"/>
                  <w:lang w:eastAsia="ko-KR"/>
                </w:rPr>
                <w:t>, i.e. UE will never try to hand over to the cells when the connection to serving cell is good, but may perform CHO handover to the cells after HOF or RLF.</w:t>
              </w:r>
            </w:ins>
          </w:p>
          <w:p w14:paraId="50E4578B" w14:textId="77777777" w:rsidR="005A05C4" w:rsidRPr="005A05C4" w:rsidRDefault="005A05C4" w:rsidP="00D67623">
            <w:pPr>
              <w:spacing w:before="60" w:after="60"/>
              <w:rPr>
                <w:ins w:id="757" w:author="vivo-Chenli-108-2" w:date="2020-02-26T19:43:00Z"/>
                <w:rFonts w:eastAsia="맑은 고딕"/>
                <w:lang w:eastAsia="ko-KR"/>
              </w:rPr>
            </w:pPr>
            <w:ins w:id="758" w:author="vivo-Chenli-108-2" w:date="2020-02-26T19:43:00Z">
              <w:r w:rsidRPr="005A05C4">
                <w:rPr>
                  <w:rFonts w:eastAsia="맑은 고딕"/>
                  <w:lang w:eastAsia="ko-KR"/>
                </w:rPr>
                <w:t xml:space="preserve">Regarding the comment from MediaTek, I think it is true for other cells, but not so reasonable for serving cell. In case the UE is in central of one cell, network can configure the serving cell as the CHO candidate cell. If RLF occurs due to temporarily blocking, the UE can choose serving cell to perform CHO based failure handling. Otherwise, UE should either choose another poor neighboring cell for CHO execution or perform re-establishment on the serving cell. </w:t>
              </w:r>
            </w:ins>
          </w:p>
        </w:tc>
      </w:tr>
      <w:tr w:rsidR="001821ED" w14:paraId="05AB989B" w14:textId="77777777" w:rsidTr="005A05C4">
        <w:trPr>
          <w:ins w:id="759" w:author="Icaro" w:date="2020-02-26T15:2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5045D19" w14:textId="6522536D" w:rsidR="001821ED" w:rsidRPr="005A05C4" w:rsidRDefault="001821ED" w:rsidP="00D67623">
            <w:pPr>
              <w:spacing w:before="60" w:after="60"/>
              <w:rPr>
                <w:ins w:id="760" w:author="Icaro" w:date="2020-02-26T15:24:00Z"/>
                <w:rFonts w:eastAsia="맑은 고딕"/>
                <w:lang w:eastAsia="ko-KR"/>
              </w:rPr>
            </w:pPr>
            <w:ins w:id="761" w:author="Icaro" w:date="2020-02-26T15:24:00Z">
              <w:r>
                <w:rPr>
                  <w:rFonts w:eastAsia="맑은 고딕"/>
                  <w:lang w:eastAsia="ko-KR"/>
                </w:rPr>
                <w:t>Ericsson</w:t>
              </w:r>
            </w:ins>
          </w:p>
        </w:tc>
        <w:tc>
          <w:tcPr>
            <w:tcW w:w="1527" w:type="dxa"/>
            <w:tcBorders>
              <w:top w:val="single" w:sz="4" w:space="0" w:color="auto"/>
              <w:left w:val="single" w:sz="4" w:space="0" w:color="auto"/>
              <w:bottom w:val="single" w:sz="4" w:space="0" w:color="auto"/>
              <w:right w:val="single" w:sz="4" w:space="0" w:color="auto"/>
            </w:tcBorders>
          </w:tcPr>
          <w:p w14:paraId="5374533C" w14:textId="7B97770C" w:rsidR="001821ED" w:rsidRPr="005A05C4" w:rsidRDefault="001821ED" w:rsidP="00D67623">
            <w:pPr>
              <w:spacing w:before="60" w:after="60"/>
              <w:rPr>
                <w:ins w:id="762" w:author="Icaro" w:date="2020-02-26T15:24:00Z"/>
                <w:rFonts w:eastAsia="맑은 고딕"/>
                <w:lang w:eastAsia="ko-KR"/>
              </w:rPr>
            </w:pPr>
            <w:ins w:id="763" w:author="Icaro" w:date="2020-02-26T15:24:00Z">
              <w:r>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0AA05C1" w14:textId="0A66809A" w:rsidR="001821ED" w:rsidRPr="005A05C4" w:rsidRDefault="001821ED" w:rsidP="00D67623">
            <w:pPr>
              <w:spacing w:before="60" w:after="60"/>
              <w:rPr>
                <w:ins w:id="764" w:author="Icaro" w:date="2020-02-26T15:24:00Z"/>
                <w:rFonts w:eastAsia="맑은 고딕"/>
                <w:lang w:eastAsia="ko-KR"/>
              </w:rPr>
            </w:pPr>
            <w:ins w:id="765" w:author="Icaro" w:date="2020-02-26T15:24:00Z">
              <w:r>
                <w:rPr>
                  <w:rFonts w:eastAsia="맑은 고딕"/>
                  <w:lang w:eastAsia="ko-KR"/>
                </w:rPr>
                <w:t xml:space="preserve">We see </w:t>
              </w:r>
            </w:ins>
            <w:ins w:id="766" w:author="Icaro" w:date="2020-02-26T15:26:00Z">
              <w:r w:rsidR="00C308C8">
                <w:rPr>
                  <w:rFonts w:eastAsia="맑은 고딕"/>
                  <w:lang w:eastAsia="ko-KR"/>
                </w:rPr>
                <w:t xml:space="preserve">this </w:t>
              </w:r>
            </w:ins>
            <w:ins w:id="767" w:author="Icaro" w:date="2020-02-26T15:24:00Z">
              <w:r>
                <w:rPr>
                  <w:rFonts w:eastAsia="맑은 고딕"/>
                  <w:lang w:eastAsia="ko-KR"/>
                </w:rPr>
                <w:t xml:space="preserve">as an </w:t>
              </w:r>
            </w:ins>
            <w:ins w:id="768" w:author="Icaro" w:date="2020-02-26T15:25:00Z">
              <w:r>
                <w:rPr>
                  <w:rFonts w:eastAsia="맑은 고딕"/>
                  <w:lang w:eastAsia="ko-KR"/>
                </w:rPr>
                <w:t xml:space="preserve">interesting </w:t>
              </w:r>
            </w:ins>
            <w:ins w:id="769" w:author="Icaro" w:date="2020-02-26T15:24:00Z">
              <w:r>
                <w:rPr>
                  <w:rFonts w:eastAsia="맑은 고딕"/>
                  <w:lang w:eastAsia="ko-KR"/>
                </w:rPr>
                <w:t>op</w:t>
              </w:r>
            </w:ins>
            <w:ins w:id="770" w:author="Icaro" w:date="2020-02-26T15:25:00Z">
              <w:r>
                <w:rPr>
                  <w:rFonts w:eastAsia="맑은 고딕"/>
                  <w:lang w:eastAsia="ko-KR"/>
                </w:rPr>
                <w:t>timization</w:t>
              </w:r>
              <w:r w:rsidR="00C308C8">
                <w:rPr>
                  <w:rFonts w:eastAsia="맑은 고딕"/>
                  <w:lang w:eastAsia="ko-KR"/>
                </w:rPr>
                <w:t xml:space="preserve">, </w:t>
              </w:r>
              <w:r>
                <w:rPr>
                  <w:rFonts w:eastAsia="맑은 고딕"/>
                  <w:lang w:eastAsia="ko-KR"/>
                </w:rPr>
                <w:t xml:space="preserve">but </w:t>
              </w:r>
            </w:ins>
            <w:ins w:id="771" w:author="Icaro" w:date="2020-02-26T15:26:00Z">
              <w:r w:rsidR="00C308C8">
                <w:rPr>
                  <w:rFonts w:eastAsia="맑은 고딕"/>
                  <w:lang w:eastAsia="ko-KR"/>
                </w:rPr>
                <w:t>not most critical.</w:t>
              </w:r>
            </w:ins>
            <w:ins w:id="772" w:author="Icaro" w:date="2020-02-26T15:25:00Z">
              <w:r w:rsidR="00C308C8">
                <w:rPr>
                  <w:rFonts w:eastAsia="맑은 고딕"/>
                  <w:lang w:eastAsia="ko-KR"/>
                </w:rPr>
                <w:t xml:space="preserve"> The way we understood the idea is that t</w:t>
              </w:r>
            </w:ins>
            <w:ins w:id="773" w:author="Icaro" w:date="2020-02-26T15:26:00Z">
              <w:r w:rsidR="00C308C8">
                <w:rPr>
                  <w:rFonts w:eastAsia="맑은 고딕"/>
                  <w:lang w:eastAsia="ko-KR"/>
                </w:rPr>
                <w:t xml:space="preserve">his is stored just in case an RLF occurs and, if UE selects a cell for which CHO configuration is stored, UE executes CHO. </w:t>
              </w:r>
            </w:ins>
            <w:ins w:id="774" w:author="Icaro" w:date="2020-02-26T15:27:00Z">
              <w:r w:rsidR="00C308C8">
                <w:rPr>
                  <w:rFonts w:eastAsia="맑은 고딕"/>
                  <w:lang w:eastAsia="ko-KR"/>
                </w:rPr>
                <w:t>I wonder if a network implementation could make that possible e.g. by configuring some specific measId(s).</w:t>
              </w:r>
            </w:ins>
          </w:p>
        </w:tc>
      </w:tr>
      <w:tr w:rsidR="00DF3513" w14:paraId="3B0EE423" w14:textId="77777777" w:rsidTr="005A05C4">
        <w:trPr>
          <w:ins w:id="775" w:author="ETRI_hsp" w:date="2020-02-27T15:5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D39C85" w14:textId="60B23AC2" w:rsidR="00DF3513" w:rsidRDefault="00DF3513" w:rsidP="00DF3513">
            <w:pPr>
              <w:spacing w:before="60" w:after="60"/>
              <w:rPr>
                <w:ins w:id="776" w:author="ETRI_hsp" w:date="2020-02-27T15:59:00Z"/>
                <w:rFonts w:eastAsia="맑은 고딕"/>
                <w:lang w:eastAsia="ko-KR"/>
              </w:rPr>
            </w:pPr>
            <w:ins w:id="777" w:author="ETRI_hsp" w:date="2020-02-27T16:00:00Z">
              <w:r>
                <w:rPr>
                  <w:rFonts w:eastAsia="DengXian"/>
                  <w:lang w:eastAsia="zh-CN"/>
                </w:rPr>
                <w:t>ETRI</w:t>
              </w:r>
            </w:ins>
          </w:p>
        </w:tc>
        <w:tc>
          <w:tcPr>
            <w:tcW w:w="1527" w:type="dxa"/>
            <w:tcBorders>
              <w:top w:val="single" w:sz="4" w:space="0" w:color="auto"/>
              <w:left w:val="single" w:sz="4" w:space="0" w:color="auto"/>
              <w:bottom w:val="single" w:sz="4" w:space="0" w:color="auto"/>
              <w:right w:val="single" w:sz="4" w:space="0" w:color="auto"/>
            </w:tcBorders>
          </w:tcPr>
          <w:p w14:paraId="49288A2F" w14:textId="48DCFE68" w:rsidR="00DF3513" w:rsidRDefault="00DF3513" w:rsidP="00DF3513">
            <w:pPr>
              <w:spacing w:before="60" w:after="60"/>
              <w:rPr>
                <w:ins w:id="778" w:author="ETRI_hsp" w:date="2020-02-27T15:59:00Z"/>
                <w:rFonts w:eastAsia="맑은 고딕"/>
                <w:lang w:eastAsia="ko-KR"/>
              </w:rPr>
            </w:pPr>
            <w:ins w:id="779" w:author="ETRI_hsp" w:date="2020-02-27T16:00: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34A0E2F" w14:textId="38D24395" w:rsidR="00DF3513" w:rsidRDefault="00DF3513" w:rsidP="00DF3513">
            <w:pPr>
              <w:spacing w:before="60" w:after="60"/>
              <w:rPr>
                <w:ins w:id="780" w:author="ETRI_hsp" w:date="2020-02-27T15:59:00Z"/>
                <w:rFonts w:eastAsia="맑은 고딕"/>
                <w:lang w:eastAsia="ko-KR"/>
              </w:rPr>
            </w:pPr>
            <w:ins w:id="781" w:author="ETRI_hsp" w:date="2020-02-27T16:02:00Z">
              <w:r>
                <w:rPr>
                  <w:rFonts w:eastAsia="맑은 고딕"/>
                  <w:lang w:eastAsia="ko-KR"/>
                </w:rPr>
                <w:t xml:space="preserve">We think that </w:t>
              </w:r>
            </w:ins>
            <w:ins w:id="782" w:author="ETRI_hsp" w:date="2020-02-27T16:08:00Z">
              <w:r>
                <w:rPr>
                  <w:rFonts w:eastAsia="맑은 고딕"/>
                  <w:lang w:eastAsia="ko-KR"/>
                </w:rPr>
                <w:t xml:space="preserve">for this case, </w:t>
              </w:r>
            </w:ins>
            <w:ins w:id="783" w:author="ETRI_hsp" w:date="2020-02-27T16:02:00Z">
              <w:r>
                <w:rPr>
                  <w:rFonts w:eastAsia="맑은 고딕"/>
                  <w:lang w:eastAsia="ko-KR"/>
                </w:rPr>
                <w:t>t</w:t>
              </w:r>
            </w:ins>
            <w:ins w:id="784" w:author="ETRI_hsp" w:date="2020-02-27T16:01:00Z">
              <w:r>
                <w:rPr>
                  <w:rFonts w:eastAsia="맑은 고딕" w:hint="eastAsia"/>
                  <w:lang w:eastAsia="ko-KR"/>
                </w:rPr>
                <w:t>he network can configure an extreme</w:t>
              </w:r>
            </w:ins>
            <w:ins w:id="785" w:author="ETRI_hsp" w:date="2020-02-27T16:32:00Z">
              <w:r w:rsidR="00EC1D69">
                <w:rPr>
                  <w:rFonts w:eastAsia="맑은 고딕"/>
                  <w:lang w:eastAsia="ko-KR"/>
                </w:rPr>
                <w:t>ly</w:t>
              </w:r>
            </w:ins>
            <w:ins w:id="786" w:author="ETRI_hsp" w:date="2020-02-27T16:01:00Z">
              <w:r>
                <w:rPr>
                  <w:rFonts w:eastAsia="맑은 고딕" w:hint="eastAsia"/>
                  <w:lang w:eastAsia="ko-KR"/>
                </w:rPr>
                <w:t xml:space="preserve"> high condition.</w:t>
              </w:r>
            </w:ins>
          </w:p>
        </w:tc>
      </w:tr>
      <w:tr w:rsidR="00F10FD8" w14:paraId="44846FAA" w14:textId="77777777" w:rsidTr="005A05C4">
        <w:trPr>
          <w:ins w:id="787" w:author="Diaz Sendra,S,Salva,TLG2 R" w:date="2020-02-27T09: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488F19B" w14:textId="0BA64961" w:rsidR="00F10FD8" w:rsidRDefault="00F10FD8" w:rsidP="00DF3513">
            <w:pPr>
              <w:spacing w:before="60" w:after="60"/>
              <w:rPr>
                <w:ins w:id="788" w:author="Diaz Sendra,S,Salva,TLG2 R" w:date="2020-02-27T09:40:00Z"/>
                <w:rFonts w:eastAsia="DengXian"/>
                <w:lang w:eastAsia="zh-CN"/>
              </w:rPr>
            </w:pPr>
            <w:ins w:id="789" w:author="Diaz Sendra,S,Salva,TLG2 R" w:date="2020-02-27T09:40:00Z">
              <w:r>
                <w:rPr>
                  <w:rFonts w:eastAsia="DengXian"/>
                  <w:lang w:eastAsia="zh-CN"/>
                </w:rPr>
                <w:t>BT</w:t>
              </w:r>
            </w:ins>
          </w:p>
        </w:tc>
        <w:tc>
          <w:tcPr>
            <w:tcW w:w="1527" w:type="dxa"/>
            <w:tcBorders>
              <w:top w:val="single" w:sz="4" w:space="0" w:color="auto"/>
              <w:left w:val="single" w:sz="4" w:space="0" w:color="auto"/>
              <w:bottom w:val="single" w:sz="4" w:space="0" w:color="auto"/>
              <w:right w:val="single" w:sz="4" w:space="0" w:color="auto"/>
            </w:tcBorders>
          </w:tcPr>
          <w:p w14:paraId="24A9A3EC" w14:textId="5E106AAB" w:rsidR="00F10FD8" w:rsidRDefault="00F10FD8" w:rsidP="00DF3513">
            <w:pPr>
              <w:spacing w:before="60" w:after="60"/>
              <w:rPr>
                <w:ins w:id="790" w:author="Diaz Sendra,S,Salva,TLG2 R" w:date="2020-02-27T09:40:00Z"/>
                <w:rFonts w:eastAsia="DengXian"/>
                <w:lang w:eastAsia="zh-CN"/>
              </w:rPr>
            </w:pPr>
            <w:ins w:id="791" w:author="Diaz Sendra,S,Salva,TLG2 R" w:date="2020-02-27T09:40: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B025BB2" w14:textId="77777777" w:rsidR="00F10FD8" w:rsidRDefault="00F10FD8" w:rsidP="00DF3513">
            <w:pPr>
              <w:spacing w:before="60" w:after="60"/>
              <w:rPr>
                <w:ins w:id="792" w:author="Diaz Sendra,S,Salva,TLG2 R" w:date="2020-02-27T09:40:00Z"/>
                <w:rFonts w:eastAsia="맑은 고딕"/>
                <w:lang w:eastAsia="ko-KR"/>
              </w:rPr>
            </w:pPr>
          </w:p>
        </w:tc>
      </w:tr>
      <w:tr w:rsidR="000326DB" w14:paraId="6F0F1D60" w14:textId="77777777" w:rsidTr="005A05C4">
        <w:trPr>
          <w:ins w:id="793" w:author="LG (HongSuk)" w:date="2020-02-27T23: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0603E60" w14:textId="1C90D528" w:rsidR="000326DB" w:rsidRDefault="000326DB" w:rsidP="000326DB">
            <w:pPr>
              <w:spacing w:before="60" w:after="60"/>
              <w:rPr>
                <w:ins w:id="794" w:author="LG (HongSuk)" w:date="2020-02-27T23:09:00Z"/>
                <w:rFonts w:eastAsia="DengXian"/>
                <w:lang w:eastAsia="zh-CN"/>
              </w:rPr>
            </w:pPr>
            <w:ins w:id="795" w:author="LG (HongSuk)" w:date="2020-02-27T23:09: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4745B680" w14:textId="7B4E27D5" w:rsidR="000326DB" w:rsidRDefault="000326DB" w:rsidP="000326DB">
            <w:pPr>
              <w:spacing w:before="60" w:after="60"/>
              <w:rPr>
                <w:ins w:id="796" w:author="LG (HongSuk)" w:date="2020-02-27T23:09:00Z"/>
                <w:rFonts w:eastAsia="DengXian"/>
                <w:lang w:eastAsia="zh-CN"/>
              </w:rPr>
            </w:pPr>
            <w:ins w:id="797" w:author="LG (HongSuk)" w:date="2020-02-27T23:09:00Z">
              <w:r>
                <w:rPr>
                  <w:rFonts w:eastAsia="맑은 고딕" w:hint="eastAsia"/>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8772D3B" w14:textId="005B2173" w:rsidR="000326DB" w:rsidRDefault="000326DB" w:rsidP="000326DB">
            <w:pPr>
              <w:spacing w:before="60" w:after="60"/>
              <w:rPr>
                <w:ins w:id="798" w:author="LG (HongSuk)" w:date="2020-02-27T23:09:00Z"/>
                <w:rFonts w:eastAsia="맑은 고딕"/>
                <w:lang w:eastAsia="ko-KR"/>
              </w:rPr>
            </w:pPr>
            <w:ins w:id="799" w:author="LG (HongSuk)" w:date="2020-02-27T23:09:00Z">
              <w:r w:rsidRPr="00845525">
                <w:rPr>
                  <w:rFonts w:eastAsia="DengXian"/>
                  <w:lang w:val="en-US" w:eastAsia="zh-CN"/>
                </w:rPr>
                <w:t>This may be up to network decision</w:t>
              </w:r>
              <w:r>
                <w:rPr>
                  <w:rFonts w:eastAsia="DengXian"/>
                  <w:lang w:val="en-US" w:eastAsia="zh-CN"/>
                </w:rPr>
                <w:t>s</w:t>
              </w:r>
              <w:r w:rsidRPr="00845525">
                <w:rPr>
                  <w:rFonts w:eastAsia="DengXian"/>
                  <w:lang w:val="en-US" w:eastAsia="zh-CN"/>
                </w:rPr>
                <w:t xml:space="preserve">. But, because it seems kind of a corner case and generally the CHO configuration will be present for enhancing HO robustness, we don’t need to make </w:t>
              </w:r>
              <w:r>
                <w:rPr>
                  <w:rFonts w:eastAsia="DengXian"/>
                  <w:lang w:val="en-US" w:eastAsia="zh-CN"/>
                </w:rPr>
                <w:t xml:space="preserve">an </w:t>
              </w:r>
              <w:r w:rsidRPr="00845525">
                <w:rPr>
                  <w:rFonts w:eastAsia="DengXian"/>
                  <w:lang w:val="en-US" w:eastAsia="zh-CN"/>
                </w:rPr>
                <w:t xml:space="preserve">additional case. Moreover, this reverses the previous agreement that CHO configuration should be fully present </w:t>
              </w:r>
              <w:r>
                <w:rPr>
                  <w:rFonts w:eastAsia="DengXian"/>
                  <w:lang w:val="en-US" w:eastAsia="zh-CN"/>
                </w:rPr>
                <w:t>for</w:t>
              </w:r>
              <w:r w:rsidRPr="00845525">
                <w:rPr>
                  <w:rFonts w:eastAsia="DengXian"/>
                  <w:lang w:val="en-US" w:eastAsia="zh-CN"/>
                </w:rPr>
                <w:t xml:space="preserve"> the first time.</w:t>
              </w:r>
            </w:ins>
          </w:p>
        </w:tc>
      </w:tr>
    </w:tbl>
    <w:p w14:paraId="24E4B9A6" w14:textId="77777777" w:rsidR="00C35B70" w:rsidRPr="005A05C4" w:rsidRDefault="00C35B70">
      <w:pPr>
        <w:rPr>
          <w:rFonts w:ascii="Arial" w:hAnsi="Arial" w:cs="Arial"/>
          <w:lang w:val="en-US"/>
          <w:rPrChange w:id="800" w:author="vivo-Chenli-108-2" w:date="2020-02-26T19:43:00Z">
            <w:rPr>
              <w:rFonts w:ascii="Arial" w:hAnsi="Arial" w:cs="Arial"/>
            </w:rPr>
          </w:rPrChange>
        </w:rPr>
      </w:pPr>
    </w:p>
    <w:p w14:paraId="75B2CC39" w14:textId="77777777" w:rsidR="00C35B70" w:rsidRDefault="00C35B70"/>
    <w:p w14:paraId="6751AC61" w14:textId="77777777" w:rsidR="00C35B70" w:rsidRDefault="00151DEE">
      <w:r>
        <w:rPr>
          <w:b/>
        </w:rPr>
        <w:t xml:space="preserve">DISC S5_1: </w:t>
      </w:r>
      <w:r>
        <w:t>to discuss whether CHO (MCG) can work together with MR-DC, i.e. receive CHO when MR-DC is configured, and receive SCG addition WHEN CHO condition is configured;</w:t>
      </w:r>
    </w:p>
    <w:p w14:paraId="434EE0E0" w14:textId="77777777" w:rsidR="00C35B70" w:rsidRDefault="00151DEE">
      <w:r>
        <w:t>Two cases are raised in contribution [2]:</w:t>
      </w:r>
    </w:p>
    <w:p w14:paraId="4415D0D5" w14:textId="77777777" w:rsidR="00C35B70" w:rsidRPr="00210B31" w:rsidRDefault="00151DEE">
      <w:pPr>
        <w:pStyle w:val="aa"/>
        <w:numPr>
          <w:ilvl w:val="0"/>
          <w:numId w:val="11"/>
        </w:numPr>
        <w:overflowPunct w:val="0"/>
        <w:autoSpaceDE w:val="0"/>
        <w:autoSpaceDN w:val="0"/>
        <w:adjustRightInd w:val="0"/>
        <w:rPr>
          <w:rStyle w:val="IvDbodytextChar"/>
          <w:rFonts w:eastAsia="Courier New"/>
          <w:iCs/>
          <w:lang w:val="en-GB"/>
          <w:rPrChange w:id="801" w:author="OPPO" w:date="2020-02-26T10:16:00Z">
            <w:rPr>
              <w:rStyle w:val="IvDbodytextChar"/>
              <w:rFonts w:eastAsia="Courier New"/>
              <w:iCs/>
            </w:rPr>
          </w:rPrChange>
        </w:rPr>
      </w:pPr>
      <w:r w:rsidRPr="00210B31">
        <w:rPr>
          <w:rStyle w:val="IvDbodytextChar"/>
          <w:rFonts w:eastAsia="Courier New"/>
          <w:iCs/>
          <w:lang w:val="en-GB"/>
          <w:rPrChange w:id="802" w:author="OPPO" w:date="2020-02-26T10:16:00Z">
            <w:rPr>
              <w:rStyle w:val="IvDbodytextChar"/>
              <w:rFonts w:eastAsia="Courier New"/>
              <w:iCs/>
            </w:rPr>
          </w:rPrChange>
        </w:rPr>
        <w:t>Case 1) UE operating in MR-DC receives a CHO configuration (from MN, so this is not about PSCell change, but about handover);</w:t>
      </w:r>
    </w:p>
    <w:p w14:paraId="13F964F5" w14:textId="77777777" w:rsidR="00C35B70" w:rsidRPr="00210B31" w:rsidRDefault="00151DEE">
      <w:pPr>
        <w:pStyle w:val="aa"/>
        <w:numPr>
          <w:ilvl w:val="0"/>
          <w:numId w:val="11"/>
        </w:numPr>
        <w:overflowPunct w:val="0"/>
        <w:autoSpaceDE w:val="0"/>
        <w:autoSpaceDN w:val="0"/>
        <w:adjustRightInd w:val="0"/>
        <w:rPr>
          <w:rStyle w:val="IvDbodytextChar"/>
          <w:rFonts w:eastAsia="Courier New"/>
          <w:iCs/>
          <w:lang w:val="en-GB"/>
          <w:rPrChange w:id="803" w:author="OPPO" w:date="2020-02-26T10:16:00Z">
            <w:rPr>
              <w:rStyle w:val="IvDbodytextChar"/>
              <w:rFonts w:eastAsia="Courier New"/>
              <w:iCs/>
            </w:rPr>
          </w:rPrChange>
        </w:rPr>
      </w:pPr>
      <w:r w:rsidRPr="00210B31">
        <w:rPr>
          <w:rStyle w:val="IvDbodytextChar"/>
          <w:rFonts w:eastAsia="Courier New"/>
          <w:iCs/>
          <w:lang w:val="en-GB"/>
          <w:rPrChange w:id="804" w:author="OPPO" w:date="2020-02-26T10:16:00Z">
            <w:rPr>
              <w:rStyle w:val="IvDbodytextChar"/>
              <w:rFonts w:eastAsia="Courier New"/>
              <w:iCs/>
            </w:rPr>
          </w:rPrChange>
        </w:rPr>
        <w:t>Case 2) UE monitoring CHO conditions is configured to start operating in MR-DC (e.g. SCG addition).</w:t>
      </w:r>
    </w:p>
    <w:p w14:paraId="61A2BBDB" w14:textId="77777777" w:rsidR="00C35B70" w:rsidRDefault="00151DEE">
      <w:pPr>
        <w:pStyle w:val="af8"/>
        <w:numPr>
          <w:ilvl w:val="0"/>
          <w:numId w:val="11"/>
        </w:numPr>
      </w:pPr>
      <w:r>
        <w:t>Supporting company: Ericsson</w:t>
      </w:r>
    </w:p>
    <w:p w14:paraId="3B0DAAE2" w14:textId="77777777" w:rsidR="00C35B70" w:rsidRDefault="00151DEE">
      <w:r>
        <w:t xml:space="preserve">The question is whether these two cases are allowed or not. </w:t>
      </w:r>
      <w:r>
        <w:rPr>
          <w:b/>
          <w:bCs/>
        </w:rPr>
        <w:t xml:space="preserve">If yes, to avoid RAN3 impact, the UE shall autonomously release MR-DC upon execution of CHO. </w:t>
      </w:r>
      <w:r>
        <w:t xml:space="preserve">It would be good to discuss this in the meeting.  </w:t>
      </w:r>
    </w:p>
    <w:p w14:paraId="16617047" w14:textId="77777777" w:rsidR="00C35B70" w:rsidRDefault="00C35B70"/>
    <w:p w14:paraId="331D14E8" w14:textId="77777777" w:rsidR="00C35B70" w:rsidRDefault="00151DEE">
      <w:pPr>
        <w:rPr>
          <w:rFonts w:ascii="Arial" w:hAnsi="Arial" w:cs="Arial"/>
          <w:b/>
        </w:rPr>
      </w:pPr>
      <w:r>
        <w:rPr>
          <w:rFonts w:ascii="Arial" w:hAnsi="Arial" w:cs="Arial"/>
          <w:b/>
        </w:rPr>
        <w:lastRenderedPageBreak/>
        <w:t>Question 7: Can CHO (MCG) work together with MR-DC, i.e. receive CHO when MR-DC is configured, and receive SCG addition WHEN CHO condition is configured;?</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26FFE0F" w14:textId="77777777">
        <w:tc>
          <w:tcPr>
            <w:tcW w:w="1460" w:type="dxa"/>
            <w:shd w:val="clear" w:color="auto" w:fill="BFBFBF"/>
            <w:vAlign w:val="center"/>
          </w:tcPr>
          <w:p w14:paraId="7DB7DC33" w14:textId="77777777" w:rsidR="00C35B70" w:rsidRDefault="00151DEE">
            <w:pPr>
              <w:spacing w:before="60" w:after="60"/>
              <w:rPr>
                <w:b/>
                <w:lang w:eastAsia="zh-CN"/>
              </w:rPr>
            </w:pPr>
            <w:r>
              <w:rPr>
                <w:b/>
                <w:lang w:eastAsia="zh-CN"/>
              </w:rPr>
              <w:t>Company</w:t>
            </w:r>
          </w:p>
        </w:tc>
        <w:tc>
          <w:tcPr>
            <w:tcW w:w="1527" w:type="dxa"/>
            <w:shd w:val="clear" w:color="auto" w:fill="BFBFBF"/>
          </w:tcPr>
          <w:p w14:paraId="11877B27"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58C4CEE" w14:textId="77777777" w:rsidR="00C35B70" w:rsidRDefault="00151DEE">
            <w:pPr>
              <w:spacing w:before="60" w:after="60"/>
              <w:rPr>
                <w:b/>
                <w:lang w:eastAsia="zh-CN"/>
              </w:rPr>
            </w:pPr>
            <w:r>
              <w:rPr>
                <w:b/>
                <w:lang w:eastAsia="zh-CN"/>
              </w:rPr>
              <w:t xml:space="preserve">Remark </w:t>
            </w:r>
          </w:p>
        </w:tc>
      </w:tr>
      <w:tr w:rsidR="00C35B70" w14:paraId="0DDD30EF" w14:textId="77777777">
        <w:tc>
          <w:tcPr>
            <w:tcW w:w="1460" w:type="dxa"/>
            <w:shd w:val="clear" w:color="auto" w:fill="auto"/>
            <w:vAlign w:val="center"/>
          </w:tcPr>
          <w:p w14:paraId="5D7256BF" w14:textId="77777777" w:rsidR="00C35B70" w:rsidRDefault="00151DEE">
            <w:pPr>
              <w:spacing w:before="60" w:after="60"/>
              <w:rPr>
                <w:lang w:eastAsia="zh-CN"/>
              </w:rPr>
            </w:pPr>
            <w:ins w:id="805" w:author="MediaTek (Li-Chuan)" w:date="2020-02-25T11:48:00Z">
              <w:r>
                <w:rPr>
                  <w:lang w:eastAsia="zh-CN"/>
                </w:rPr>
                <w:t>MediaTek</w:t>
              </w:r>
            </w:ins>
          </w:p>
        </w:tc>
        <w:tc>
          <w:tcPr>
            <w:tcW w:w="1527" w:type="dxa"/>
          </w:tcPr>
          <w:p w14:paraId="0676BA4D" w14:textId="77777777" w:rsidR="00C35B70" w:rsidRDefault="00151DEE">
            <w:pPr>
              <w:spacing w:before="60" w:after="60"/>
              <w:rPr>
                <w:lang w:eastAsia="zh-CN"/>
              </w:rPr>
            </w:pPr>
            <w:ins w:id="806" w:author="MediaTek (Li-Chuan)" w:date="2020-02-25T11:52:00Z">
              <w:r>
                <w:rPr>
                  <w:lang w:eastAsia="zh-CN"/>
                </w:rPr>
                <w:t>Yes</w:t>
              </w:r>
            </w:ins>
          </w:p>
        </w:tc>
        <w:tc>
          <w:tcPr>
            <w:tcW w:w="6372" w:type="dxa"/>
            <w:shd w:val="clear" w:color="auto" w:fill="auto"/>
            <w:vAlign w:val="center"/>
          </w:tcPr>
          <w:p w14:paraId="13D5D871" w14:textId="77777777" w:rsidR="00C35B70" w:rsidRDefault="00C35B70">
            <w:pPr>
              <w:spacing w:before="60" w:after="60"/>
              <w:rPr>
                <w:lang w:eastAsia="zh-CN"/>
              </w:rPr>
            </w:pPr>
          </w:p>
        </w:tc>
      </w:tr>
      <w:tr w:rsidR="00C35B70" w14:paraId="61BED33E" w14:textId="77777777">
        <w:tc>
          <w:tcPr>
            <w:tcW w:w="1460" w:type="dxa"/>
            <w:shd w:val="clear" w:color="auto" w:fill="auto"/>
            <w:vAlign w:val="center"/>
          </w:tcPr>
          <w:p w14:paraId="79AAF80B" w14:textId="77777777" w:rsidR="00C35B70" w:rsidRDefault="00151DEE">
            <w:pPr>
              <w:spacing w:before="60" w:after="60"/>
              <w:rPr>
                <w:rFonts w:eastAsia="DengXian"/>
                <w:lang w:val="en-US" w:eastAsia="zh-CN"/>
              </w:rPr>
            </w:pPr>
            <w:ins w:id="807" w:author="ZTE-ZMJ" w:date="2020-02-25T16:10:00Z">
              <w:r>
                <w:rPr>
                  <w:rFonts w:eastAsia="DengXian" w:hint="eastAsia"/>
                  <w:lang w:val="en-US" w:eastAsia="zh-CN"/>
                </w:rPr>
                <w:t>ZTE</w:t>
              </w:r>
            </w:ins>
          </w:p>
        </w:tc>
        <w:tc>
          <w:tcPr>
            <w:tcW w:w="1527" w:type="dxa"/>
          </w:tcPr>
          <w:p w14:paraId="2EFAB92E" w14:textId="77777777" w:rsidR="00C35B70" w:rsidRDefault="00151DEE">
            <w:pPr>
              <w:spacing w:before="60" w:after="60"/>
              <w:rPr>
                <w:rFonts w:eastAsia="DengXian"/>
                <w:lang w:val="en-US" w:eastAsia="zh-CN"/>
              </w:rPr>
            </w:pPr>
            <w:ins w:id="808" w:author="ZTE-ZMJ" w:date="2020-02-25T16:10:00Z">
              <w:r>
                <w:rPr>
                  <w:rFonts w:eastAsia="DengXian" w:hint="eastAsia"/>
                  <w:lang w:val="en-US" w:eastAsia="zh-CN"/>
                </w:rPr>
                <w:t>Yes</w:t>
              </w:r>
            </w:ins>
          </w:p>
        </w:tc>
        <w:tc>
          <w:tcPr>
            <w:tcW w:w="6372" w:type="dxa"/>
            <w:shd w:val="clear" w:color="auto" w:fill="auto"/>
            <w:vAlign w:val="center"/>
          </w:tcPr>
          <w:p w14:paraId="639EE4DD" w14:textId="77777777" w:rsidR="00C35B70" w:rsidRDefault="00C35B70">
            <w:pPr>
              <w:spacing w:before="60" w:after="60"/>
              <w:rPr>
                <w:rFonts w:eastAsia="DengXian"/>
                <w:lang w:eastAsia="zh-CN"/>
              </w:rPr>
            </w:pPr>
          </w:p>
        </w:tc>
      </w:tr>
      <w:tr w:rsidR="00210B31" w14:paraId="3AE9C0E1" w14:textId="77777777">
        <w:tc>
          <w:tcPr>
            <w:tcW w:w="1460" w:type="dxa"/>
            <w:shd w:val="clear" w:color="auto" w:fill="auto"/>
            <w:vAlign w:val="center"/>
          </w:tcPr>
          <w:p w14:paraId="70BACD02" w14:textId="50C7D44E" w:rsidR="00210B31" w:rsidRDefault="00210B31" w:rsidP="00210B31">
            <w:pPr>
              <w:spacing w:before="60" w:after="60"/>
              <w:rPr>
                <w:rFonts w:eastAsia="DengXian"/>
                <w:lang w:eastAsia="zh-CN"/>
              </w:rPr>
            </w:pPr>
            <w:ins w:id="809" w:author="OPPO" w:date="2020-02-26T10:17:00Z">
              <w:r>
                <w:rPr>
                  <w:rFonts w:eastAsia="DengXian" w:hint="eastAsia"/>
                  <w:lang w:eastAsia="zh-CN"/>
                </w:rPr>
                <w:t>O</w:t>
              </w:r>
              <w:r>
                <w:rPr>
                  <w:rFonts w:eastAsia="DengXian"/>
                  <w:lang w:eastAsia="zh-CN"/>
                </w:rPr>
                <w:t>PPO</w:t>
              </w:r>
            </w:ins>
          </w:p>
        </w:tc>
        <w:tc>
          <w:tcPr>
            <w:tcW w:w="1527" w:type="dxa"/>
          </w:tcPr>
          <w:p w14:paraId="4957BD9D" w14:textId="1D2896F2" w:rsidR="00210B31" w:rsidRDefault="00210B31" w:rsidP="00210B31">
            <w:pPr>
              <w:spacing w:before="60" w:after="60"/>
              <w:rPr>
                <w:rFonts w:eastAsia="DengXian"/>
                <w:lang w:eastAsia="zh-CN"/>
              </w:rPr>
            </w:pPr>
            <w:ins w:id="810" w:author="OPPO" w:date="2020-02-26T10:17:00Z">
              <w:r>
                <w:rPr>
                  <w:rFonts w:eastAsia="DengXian" w:hint="eastAsia"/>
                  <w:lang w:eastAsia="zh-CN"/>
                </w:rPr>
                <w:t>Y</w:t>
              </w:r>
              <w:r>
                <w:rPr>
                  <w:rFonts w:eastAsia="DengXian"/>
                  <w:lang w:eastAsia="zh-CN"/>
                </w:rPr>
                <w:t>es</w:t>
              </w:r>
            </w:ins>
          </w:p>
        </w:tc>
        <w:tc>
          <w:tcPr>
            <w:tcW w:w="6372" w:type="dxa"/>
            <w:shd w:val="clear" w:color="auto" w:fill="auto"/>
            <w:vAlign w:val="center"/>
          </w:tcPr>
          <w:p w14:paraId="4611FB7D" w14:textId="393376E4" w:rsidR="00210B31" w:rsidRDefault="00210B31" w:rsidP="00210B31">
            <w:pPr>
              <w:spacing w:before="60" w:after="60"/>
              <w:rPr>
                <w:lang w:eastAsia="zh-CN"/>
              </w:rPr>
            </w:pPr>
            <w:ins w:id="811" w:author="OPPO" w:date="2020-02-26T10:17:00Z">
              <w:r>
                <w:rPr>
                  <w:rFonts w:eastAsia="DengXian"/>
                  <w:lang w:eastAsia="zh-CN"/>
                </w:rPr>
                <w:t>For simplicity, the target of CHO should only be MCG and no SCG is involved.</w:t>
              </w:r>
            </w:ins>
          </w:p>
        </w:tc>
      </w:tr>
      <w:tr w:rsidR="0048420A" w14:paraId="65A3344A" w14:textId="77777777">
        <w:trPr>
          <w:ins w:id="812" w:author="Futurewei" w:date="2020-02-25T23:56:00Z"/>
        </w:trPr>
        <w:tc>
          <w:tcPr>
            <w:tcW w:w="1460" w:type="dxa"/>
            <w:shd w:val="clear" w:color="auto" w:fill="auto"/>
            <w:vAlign w:val="center"/>
          </w:tcPr>
          <w:p w14:paraId="622FD1B2" w14:textId="52A50552" w:rsidR="0048420A" w:rsidRDefault="0048420A" w:rsidP="0048420A">
            <w:pPr>
              <w:spacing w:before="60" w:after="60"/>
              <w:rPr>
                <w:ins w:id="813" w:author="Futurewei" w:date="2020-02-25T23:56:00Z"/>
                <w:rFonts w:eastAsia="DengXian"/>
                <w:lang w:eastAsia="zh-CN"/>
              </w:rPr>
            </w:pPr>
            <w:ins w:id="814" w:author="Futurewei" w:date="2020-02-25T23:58:00Z">
              <w:r>
                <w:rPr>
                  <w:rFonts w:eastAsia="DengXian"/>
                  <w:lang w:eastAsia="zh-CN"/>
                </w:rPr>
                <w:t>Futurewei</w:t>
              </w:r>
            </w:ins>
          </w:p>
        </w:tc>
        <w:tc>
          <w:tcPr>
            <w:tcW w:w="1527" w:type="dxa"/>
          </w:tcPr>
          <w:p w14:paraId="5F8C827D" w14:textId="5D354B99" w:rsidR="0048420A" w:rsidRDefault="0048420A" w:rsidP="0048420A">
            <w:pPr>
              <w:spacing w:before="60" w:after="60"/>
              <w:rPr>
                <w:ins w:id="815" w:author="Futurewei" w:date="2020-02-25T23:56:00Z"/>
                <w:rFonts w:eastAsia="DengXian"/>
                <w:lang w:eastAsia="zh-CN"/>
              </w:rPr>
            </w:pPr>
            <w:ins w:id="816" w:author="Futurewei" w:date="2020-02-25T23:58:00Z">
              <w:r>
                <w:rPr>
                  <w:rFonts w:eastAsia="DengXian"/>
                  <w:lang w:eastAsia="zh-CN"/>
                </w:rPr>
                <w:t>Not this release</w:t>
              </w:r>
            </w:ins>
          </w:p>
        </w:tc>
        <w:tc>
          <w:tcPr>
            <w:tcW w:w="6372" w:type="dxa"/>
            <w:shd w:val="clear" w:color="auto" w:fill="auto"/>
            <w:vAlign w:val="center"/>
          </w:tcPr>
          <w:p w14:paraId="2C76D3AC" w14:textId="208CC3BE" w:rsidR="0048420A" w:rsidRDefault="0048420A" w:rsidP="0048420A">
            <w:pPr>
              <w:spacing w:before="60" w:after="60"/>
              <w:rPr>
                <w:ins w:id="817" w:author="Futurewei" w:date="2020-02-25T23:56:00Z"/>
                <w:rFonts w:eastAsia="DengXian"/>
                <w:lang w:eastAsia="zh-CN"/>
              </w:rPr>
            </w:pPr>
            <w:ins w:id="818" w:author="Futurewei" w:date="2020-02-25T23:58:00Z">
              <w:r>
                <w:rPr>
                  <w:rFonts w:eastAsia="DengXian"/>
                  <w:lang w:eastAsia="zh-CN"/>
                </w:rPr>
                <w:t>Since the time of CHO execution is not certain. Autonomously release MR-DC may introduce surprise to network MR-DC operations. We need more time to evaluate and cannot make decision for this release. Can be discussed in future release.</w:t>
              </w:r>
            </w:ins>
          </w:p>
        </w:tc>
      </w:tr>
      <w:tr w:rsidR="00E96BE8" w14:paraId="5979461B" w14:textId="77777777">
        <w:trPr>
          <w:ins w:id="819" w:author="Huawei" w:date="2020-02-26T15:11:00Z"/>
        </w:trPr>
        <w:tc>
          <w:tcPr>
            <w:tcW w:w="1460" w:type="dxa"/>
            <w:shd w:val="clear" w:color="auto" w:fill="auto"/>
            <w:vAlign w:val="center"/>
          </w:tcPr>
          <w:p w14:paraId="1ED01BC2" w14:textId="1C835F30" w:rsidR="00E96BE8" w:rsidRDefault="00E96BE8" w:rsidP="0048420A">
            <w:pPr>
              <w:spacing w:before="60" w:after="60"/>
              <w:rPr>
                <w:ins w:id="820" w:author="Huawei" w:date="2020-02-26T15:11:00Z"/>
                <w:rFonts w:eastAsia="DengXian"/>
                <w:lang w:eastAsia="zh-CN"/>
              </w:rPr>
            </w:pPr>
            <w:ins w:id="821" w:author="Huawei" w:date="2020-02-26T15:11:00Z">
              <w:r>
                <w:rPr>
                  <w:rFonts w:eastAsia="DengXian" w:hint="eastAsia"/>
                  <w:lang w:eastAsia="zh-CN"/>
                </w:rPr>
                <w:t>Huawei, HiSilicon</w:t>
              </w:r>
            </w:ins>
          </w:p>
        </w:tc>
        <w:tc>
          <w:tcPr>
            <w:tcW w:w="1527" w:type="dxa"/>
          </w:tcPr>
          <w:p w14:paraId="30C5B09A" w14:textId="76E7850F" w:rsidR="00E96BE8" w:rsidRDefault="00E96BE8" w:rsidP="0048420A">
            <w:pPr>
              <w:spacing w:before="60" w:after="60"/>
              <w:rPr>
                <w:ins w:id="822" w:author="Huawei" w:date="2020-02-26T15:11:00Z"/>
                <w:rFonts w:eastAsia="DengXian"/>
                <w:lang w:eastAsia="zh-CN"/>
              </w:rPr>
            </w:pPr>
            <w:ins w:id="823" w:author="Huawei" w:date="2020-02-26T15:11:00Z">
              <w:r>
                <w:rPr>
                  <w:rFonts w:eastAsia="DengXian" w:hint="eastAsia"/>
                  <w:lang w:eastAsia="zh-CN"/>
                </w:rPr>
                <w:t>Yes</w:t>
              </w:r>
            </w:ins>
          </w:p>
        </w:tc>
        <w:tc>
          <w:tcPr>
            <w:tcW w:w="6372" w:type="dxa"/>
            <w:shd w:val="clear" w:color="auto" w:fill="auto"/>
            <w:vAlign w:val="center"/>
          </w:tcPr>
          <w:p w14:paraId="2B14D698" w14:textId="77777777" w:rsidR="00E96BE8" w:rsidRDefault="00E96BE8" w:rsidP="0048420A">
            <w:pPr>
              <w:spacing w:before="60" w:after="60"/>
              <w:rPr>
                <w:ins w:id="824" w:author="Huawei" w:date="2020-02-26T15:11:00Z"/>
                <w:rFonts w:eastAsia="DengXian"/>
                <w:lang w:eastAsia="zh-CN"/>
              </w:rPr>
            </w:pPr>
          </w:p>
        </w:tc>
      </w:tr>
      <w:tr w:rsidR="00BA2130" w14:paraId="31D851AD" w14:textId="77777777">
        <w:trPr>
          <w:ins w:id="825" w:author="Intel" w:date="2020-02-26T15:27:00Z"/>
        </w:trPr>
        <w:tc>
          <w:tcPr>
            <w:tcW w:w="1460" w:type="dxa"/>
            <w:shd w:val="clear" w:color="auto" w:fill="auto"/>
            <w:vAlign w:val="center"/>
          </w:tcPr>
          <w:p w14:paraId="1CED74B4" w14:textId="40C3621D" w:rsidR="00BA2130" w:rsidRDefault="00BA2130" w:rsidP="00BA2130">
            <w:pPr>
              <w:spacing w:before="60" w:after="60"/>
              <w:rPr>
                <w:ins w:id="826" w:author="Intel" w:date="2020-02-26T15:27:00Z"/>
                <w:rFonts w:eastAsia="DengXian"/>
                <w:lang w:eastAsia="zh-CN"/>
              </w:rPr>
            </w:pPr>
            <w:ins w:id="827" w:author="Intel" w:date="2020-02-26T15:27:00Z">
              <w:r>
                <w:rPr>
                  <w:rFonts w:eastAsia="DengXian"/>
                  <w:lang w:eastAsia="zh-CN"/>
                </w:rPr>
                <w:t>Intel</w:t>
              </w:r>
            </w:ins>
          </w:p>
        </w:tc>
        <w:tc>
          <w:tcPr>
            <w:tcW w:w="1527" w:type="dxa"/>
          </w:tcPr>
          <w:p w14:paraId="5CA2EA91" w14:textId="2297BE97" w:rsidR="00BA2130" w:rsidRDefault="00BA2130" w:rsidP="00BA2130">
            <w:pPr>
              <w:spacing w:before="60" w:after="60"/>
              <w:rPr>
                <w:ins w:id="828" w:author="Intel" w:date="2020-02-26T15:27:00Z"/>
                <w:rFonts w:eastAsia="DengXian"/>
                <w:lang w:eastAsia="zh-CN"/>
              </w:rPr>
            </w:pPr>
            <w:ins w:id="829" w:author="Intel" w:date="2020-02-26T15:27:00Z">
              <w:r>
                <w:rPr>
                  <w:rFonts w:eastAsia="DengXian"/>
                  <w:lang w:eastAsia="zh-CN"/>
                </w:rPr>
                <w:t>No</w:t>
              </w:r>
            </w:ins>
          </w:p>
        </w:tc>
        <w:tc>
          <w:tcPr>
            <w:tcW w:w="6372" w:type="dxa"/>
            <w:shd w:val="clear" w:color="auto" w:fill="auto"/>
            <w:vAlign w:val="center"/>
          </w:tcPr>
          <w:p w14:paraId="710D99F5" w14:textId="32776858" w:rsidR="00BA2130" w:rsidRDefault="00BA2130" w:rsidP="00BA2130">
            <w:pPr>
              <w:spacing w:before="60" w:after="60"/>
              <w:rPr>
                <w:ins w:id="830" w:author="Intel" w:date="2020-02-26T15:27:00Z"/>
                <w:rFonts w:eastAsia="DengXian"/>
                <w:lang w:eastAsia="zh-CN"/>
              </w:rPr>
            </w:pPr>
            <w:ins w:id="831" w:author="Intel" w:date="2020-02-26T15:27:00Z">
              <w:r>
                <w:rPr>
                  <w:rFonts w:eastAsia="DengXian"/>
                  <w:lang w:eastAsia="zh-CN"/>
                </w:rPr>
                <w:t xml:space="preserve">It is questionable whether the network will establish the link between SCG and candidate MCGs. If not, the SCG shall be released upon successful CHO. But how to release SCG? Seems more considerations are needed to support it. </w:t>
              </w:r>
            </w:ins>
          </w:p>
        </w:tc>
      </w:tr>
      <w:tr w:rsidR="00F93DF3" w14:paraId="3B72490C" w14:textId="77777777">
        <w:trPr>
          <w:ins w:id="832" w:author="SHARP" w:date="2020-02-26T15:43:00Z"/>
        </w:trPr>
        <w:tc>
          <w:tcPr>
            <w:tcW w:w="1460" w:type="dxa"/>
            <w:shd w:val="clear" w:color="auto" w:fill="auto"/>
            <w:vAlign w:val="center"/>
          </w:tcPr>
          <w:p w14:paraId="5B80BB41" w14:textId="1BB17330" w:rsidR="00F93DF3" w:rsidRDefault="00F93DF3" w:rsidP="00F93DF3">
            <w:pPr>
              <w:spacing w:before="60" w:after="60"/>
              <w:rPr>
                <w:ins w:id="833" w:author="SHARP" w:date="2020-02-26T15:43:00Z"/>
                <w:rFonts w:eastAsia="DengXian"/>
                <w:lang w:eastAsia="zh-CN"/>
              </w:rPr>
            </w:pPr>
            <w:ins w:id="834" w:author="SHARP" w:date="2020-02-26T15:43:00Z">
              <w:r>
                <w:rPr>
                  <w:rFonts w:eastAsia="DengXian" w:hint="eastAsia"/>
                  <w:lang w:eastAsia="zh-CN"/>
                </w:rPr>
                <w:t xml:space="preserve">Sharp </w:t>
              </w:r>
            </w:ins>
          </w:p>
        </w:tc>
        <w:tc>
          <w:tcPr>
            <w:tcW w:w="1527" w:type="dxa"/>
          </w:tcPr>
          <w:p w14:paraId="749C9223" w14:textId="019CC757" w:rsidR="00F93DF3" w:rsidRDefault="00F93DF3" w:rsidP="00F93DF3">
            <w:pPr>
              <w:spacing w:before="60" w:after="60"/>
              <w:rPr>
                <w:ins w:id="835" w:author="SHARP" w:date="2020-02-26T15:43:00Z"/>
                <w:rFonts w:eastAsia="DengXian"/>
                <w:lang w:eastAsia="zh-CN"/>
              </w:rPr>
            </w:pPr>
            <w:ins w:id="836" w:author="SHARP" w:date="2020-02-26T15:43:00Z">
              <w:r>
                <w:rPr>
                  <w:rFonts w:eastAsia="DengXian" w:hint="eastAsia"/>
                  <w:lang w:eastAsia="zh-CN"/>
                </w:rPr>
                <w:t>Yes</w:t>
              </w:r>
            </w:ins>
          </w:p>
        </w:tc>
        <w:tc>
          <w:tcPr>
            <w:tcW w:w="6372" w:type="dxa"/>
            <w:shd w:val="clear" w:color="auto" w:fill="auto"/>
            <w:vAlign w:val="center"/>
          </w:tcPr>
          <w:p w14:paraId="359F4DA3" w14:textId="76981258" w:rsidR="00F93DF3" w:rsidRDefault="00F93DF3" w:rsidP="00F93DF3">
            <w:pPr>
              <w:spacing w:before="60" w:after="60"/>
              <w:rPr>
                <w:ins w:id="837" w:author="SHARP" w:date="2020-02-26T15:43:00Z"/>
                <w:rFonts w:eastAsia="DengXian"/>
                <w:lang w:eastAsia="zh-CN"/>
              </w:rPr>
            </w:pPr>
            <w:ins w:id="838" w:author="SHARP" w:date="2020-02-26T15:43:00Z">
              <w:r>
                <w:rPr>
                  <w:rFonts w:eastAsia="DengXian" w:hint="eastAsia"/>
                  <w:lang w:eastAsia="zh-CN"/>
                </w:rPr>
                <w:t>No need to restrict.</w:t>
              </w:r>
              <w:r>
                <w:rPr>
                  <w:rFonts w:eastAsia="DengXian"/>
                  <w:lang w:eastAsia="zh-CN"/>
                </w:rPr>
                <w:t xml:space="preserve"> And it is fine that UE releases MR-DC upon CHO execution to avoid much impact.</w:t>
              </w:r>
            </w:ins>
          </w:p>
        </w:tc>
      </w:tr>
      <w:tr w:rsidR="00866DD5" w14:paraId="31792AFD" w14:textId="77777777">
        <w:trPr>
          <w:ins w:id="839" w:author="CATT" w:date="2020-02-26T09:34:00Z"/>
        </w:trPr>
        <w:tc>
          <w:tcPr>
            <w:tcW w:w="1460" w:type="dxa"/>
            <w:shd w:val="clear" w:color="auto" w:fill="auto"/>
            <w:vAlign w:val="center"/>
          </w:tcPr>
          <w:p w14:paraId="74E7EA9D" w14:textId="1072F844" w:rsidR="00866DD5" w:rsidRDefault="00866DD5" w:rsidP="00F93DF3">
            <w:pPr>
              <w:spacing w:before="60" w:after="60"/>
              <w:rPr>
                <w:ins w:id="840" w:author="CATT" w:date="2020-02-26T09:34:00Z"/>
                <w:rFonts w:eastAsia="DengXian"/>
                <w:lang w:eastAsia="zh-CN"/>
              </w:rPr>
            </w:pPr>
            <w:ins w:id="841" w:author="CATT" w:date="2020-02-26T09:34:00Z">
              <w:r>
                <w:rPr>
                  <w:rFonts w:eastAsia="DengXian"/>
                  <w:lang w:eastAsia="zh-CN"/>
                </w:rPr>
                <w:t>CATT</w:t>
              </w:r>
            </w:ins>
          </w:p>
        </w:tc>
        <w:tc>
          <w:tcPr>
            <w:tcW w:w="1527" w:type="dxa"/>
          </w:tcPr>
          <w:p w14:paraId="00208E7D" w14:textId="4474D207" w:rsidR="00866DD5" w:rsidRDefault="00866DD5" w:rsidP="00866DD5">
            <w:pPr>
              <w:spacing w:before="60" w:after="60"/>
              <w:rPr>
                <w:ins w:id="842" w:author="CATT" w:date="2020-02-26T09:34:00Z"/>
                <w:rFonts w:eastAsia="DengXian"/>
                <w:lang w:eastAsia="zh-CN"/>
              </w:rPr>
            </w:pPr>
            <w:ins w:id="843" w:author="CATT" w:date="2020-02-26T09:34:00Z">
              <w:r>
                <w:rPr>
                  <w:rFonts w:eastAsia="DengXian"/>
                  <w:lang w:eastAsia="zh-CN"/>
                </w:rPr>
                <w:t>Yes</w:t>
              </w:r>
            </w:ins>
          </w:p>
        </w:tc>
        <w:tc>
          <w:tcPr>
            <w:tcW w:w="6372" w:type="dxa"/>
            <w:shd w:val="clear" w:color="auto" w:fill="auto"/>
            <w:vAlign w:val="center"/>
          </w:tcPr>
          <w:p w14:paraId="7C06F1DA" w14:textId="4D17F9DD" w:rsidR="00866DD5" w:rsidRDefault="00866DD5" w:rsidP="00F93DF3">
            <w:pPr>
              <w:spacing w:before="60" w:after="60"/>
              <w:rPr>
                <w:ins w:id="844" w:author="CATT" w:date="2020-02-26T09:34:00Z"/>
                <w:rFonts w:eastAsia="DengXian"/>
                <w:lang w:eastAsia="zh-CN"/>
              </w:rPr>
            </w:pPr>
            <w:ins w:id="845" w:author="CATT" w:date="2020-02-26T09:35:00Z">
              <w:r>
                <w:rPr>
                  <w:rFonts w:eastAsia="DengXian"/>
                  <w:lang w:eastAsia="zh-CN"/>
                </w:rPr>
                <w:t xml:space="preserve">We don’t see the need to restrict DC when CHO is configured. The </w:t>
              </w:r>
            </w:ins>
            <w:ins w:id="846" w:author="CATT" w:date="2020-02-26T09:36:00Z">
              <w:r>
                <w:rPr>
                  <w:rFonts w:eastAsia="DengXian"/>
                  <w:lang w:eastAsia="zh-CN"/>
                </w:rPr>
                <w:t>two features have two different purposes.</w:t>
              </w:r>
            </w:ins>
          </w:p>
        </w:tc>
      </w:tr>
      <w:tr w:rsidR="0058191D" w14:paraId="0226D28D" w14:textId="77777777">
        <w:trPr>
          <w:ins w:id="847" w:author="Lenovo_Lianhai" w:date="2020-02-26T17:50:00Z"/>
        </w:trPr>
        <w:tc>
          <w:tcPr>
            <w:tcW w:w="1460" w:type="dxa"/>
            <w:shd w:val="clear" w:color="auto" w:fill="auto"/>
            <w:vAlign w:val="center"/>
          </w:tcPr>
          <w:p w14:paraId="663C0600" w14:textId="0C15D674" w:rsidR="0058191D" w:rsidRDefault="0058191D" w:rsidP="0058191D">
            <w:pPr>
              <w:spacing w:before="60" w:after="60"/>
              <w:rPr>
                <w:ins w:id="848" w:author="Lenovo_Lianhai" w:date="2020-02-26T17:50:00Z"/>
                <w:rFonts w:eastAsia="DengXian"/>
                <w:lang w:eastAsia="zh-CN"/>
              </w:rPr>
            </w:pPr>
            <w:ins w:id="849" w:author="Lenovo_Lianhai" w:date="2020-02-26T17:50:00Z">
              <w:r>
                <w:rPr>
                  <w:rFonts w:eastAsia="DengXian" w:hint="eastAsia"/>
                  <w:lang w:eastAsia="zh-CN"/>
                </w:rPr>
                <w:t>Lenovo</w:t>
              </w:r>
              <w:r>
                <w:rPr>
                  <w:rFonts w:eastAsia="DengXian"/>
                  <w:lang w:eastAsia="zh-CN"/>
                </w:rPr>
                <w:t>&amp;</w:t>
              </w:r>
              <w:r>
                <w:rPr>
                  <w:rFonts w:eastAsia="DengXian" w:hint="eastAsia"/>
                  <w:lang w:eastAsia="zh-CN"/>
                </w:rPr>
                <w:t>MM</w:t>
              </w:r>
            </w:ins>
          </w:p>
        </w:tc>
        <w:tc>
          <w:tcPr>
            <w:tcW w:w="1527" w:type="dxa"/>
          </w:tcPr>
          <w:p w14:paraId="27BF14F4" w14:textId="3CD0D80A" w:rsidR="0058191D" w:rsidRDefault="0058191D" w:rsidP="0058191D">
            <w:pPr>
              <w:spacing w:before="60" w:after="60"/>
              <w:rPr>
                <w:ins w:id="850" w:author="Lenovo_Lianhai" w:date="2020-02-26T17:50:00Z"/>
                <w:rFonts w:eastAsia="DengXian"/>
                <w:lang w:eastAsia="zh-CN"/>
              </w:rPr>
            </w:pPr>
            <w:ins w:id="851" w:author="Lenovo_Lianhai" w:date="2020-02-26T17:50:00Z">
              <w:r>
                <w:rPr>
                  <w:rFonts w:eastAsia="DengXian" w:hint="eastAsia"/>
                  <w:lang w:eastAsia="zh-CN"/>
                </w:rPr>
                <w:t>Y</w:t>
              </w:r>
              <w:r>
                <w:rPr>
                  <w:rFonts w:eastAsia="DengXian"/>
                  <w:lang w:eastAsia="zh-CN"/>
                </w:rPr>
                <w:t>es</w:t>
              </w:r>
            </w:ins>
          </w:p>
        </w:tc>
        <w:tc>
          <w:tcPr>
            <w:tcW w:w="6372" w:type="dxa"/>
            <w:shd w:val="clear" w:color="auto" w:fill="auto"/>
            <w:vAlign w:val="center"/>
          </w:tcPr>
          <w:p w14:paraId="68939E25" w14:textId="32FCBE71" w:rsidR="0058191D" w:rsidRDefault="0058191D" w:rsidP="0058191D">
            <w:pPr>
              <w:spacing w:before="60" w:after="60"/>
              <w:rPr>
                <w:ins w:id="852" w:author="Lenovo_Lianhai" w:date="2020-02-26T17:50:00Z"/>
                <w:rFonts w:eastAsia="DengXian"/>
                <w:lang w:eastAsia="zh-CN"/>
              </w:rPr>
            </w:pPr>
            <w:ins w:id="853" w:author="Lenovo_Lianhai" w:date="2020-02-26T17:50:00Z">
              <w:r>
                <w:rPr>
                  <w:rFonts w:eastAsia="DengXian"/>
                  <w:lang w:eastAsia="zh-CN"/>
                </w:rPr>
                <w:t>It is not complicated to support two cases if ‘</w:t>
              </w:r>
              <w:r w:rsidRPr="000A7202">
                <w:rPr>
                  <w:rFonts w:eastAsia="DengXian"/>
                  <w:lang w:eastAsia="zh-CN"/>
                </w:rPr>
                <w:t>release MR-DC upon execution of CHO</w:t>
              </w:r>
              <w:r>
                <w:rPr>
                  <w:rFonts w:eastAsia="DengXian"/>
                  <w:lang w:eastAsia="zh-CN"/>
                </w:rPr>
                <w:t>’.</w:t>
              </w:r>
            </w:ins>
          </w:p>
        </w:tc>
      </w:tr>
      <w:tr w:rsidR="00425E5C" w14:paraId="709EAFBF" w14:textId="77777777">
        <w:trPr>
          <w:ins w:id="854" w:author="Samsung_JuneHwang" w:date="2020-02-26T19:42:00Z"/>
        </w:trPr>
        <w:tc>
          <w:tcPr>
            <w:tcW w:w="1460" w:type="dxa"/>
            <w:shd w:val="clear" w:color="auto" w:fill="auto"/>
            <w:vAlign w:val="center"/>
          </w:tcPr>
          <w:p w14:paraId="19C37E6C" w14:textId="1C42AAF6" w:rsidR="00425E5C" w:rsidRDefault="00425E5C" w:rsidP="00425E5C">
            <w:pPr>
              <w:spacing w:before="60" w:after="60"/>
              <w:rPr>
                <w:ins w:id="855" w:author="Samsung_JuneHwang" w:date="2020-02-26T19:42:00Z"/>
                <w:rFonts w:eastAsia="DengXian"/>
                <w:lang w:eastAsia="zh-CN"/>
              </w:rPr>
            </w:pPr>
            <w:ins w:id="856" w:author="Samsung_JuneHwang" w:date="2020-02-26T19:42:00Z">
              <w:r>
                <w:rPr>
                  <w:rFonts w:eastAsia="맑은 고딕"/>
                  <w:lang w:eastAsia="ko-KR"/>
                </w:rPr>
                <w:t>Samsung</w:t>
              </w:r>
              <w:r>
                <w:rPr>
                  <w:rFonts w:eastAsia="맑은 고딕" w:hint="eastAsia"/>
                  <w:lang w:eastAsia="ko-KR"/>
                </w:rPr>
                <w:t xml:space="preserve"> </w:t>
              </w:r>
            </w:ins>
          </w:p>
        </w:tc>
        <w:tc>
          <w:tcPr>
            <w:tcW w:w="1527" w:type="dxa"/>
          </w:tcPr>
          <w:p w14:paraId="7BD5BBF7" w14:textId="44A56FC4" w:rsidR="00425E5C" w:rsidRDefault="00425E5C" w:rsidP="00425E5C">
            <w:pPr>
              <w:spacing w:before="60" w:after="60"/>
              <w:rPr>
                <w:ins w:id="857" w:author="Samsung_JuneHwang" w:date="2020-02-26T19:42:00Z"/>
                <w:rFonts w:eastAsia="DengXian"/>
                <w:lang w:eastAsia="zh-CN"/>
              </w:rPr>
            </w:pPr>
            <w:ins w:id="858" w:author="Samsung_JuneHwang" w:date="2020-02-26T19:42:00Z">
              <w:r>
                <w:rPr>
                  <w:rFonts w:eastAsia="맑은 고딕"/>
                  <w:lang w:eastAsia="ko-KR"/>
                </w:rPr>
                <w:t>Y</w:t>
              </w:r>
              <w:r>
                <w:rPr>
                  <w:rFonts w:eastAsia="맑은 고딕" w:hint="eastAsia"/>
                  <w:lang w:eastAsia="ko-KR"/>
                </w:rPr>
                <w:t xml:space="preserve">es </w:t>
              </w:r>
            </w:ins>
          </w:p>
        </w:tc>
        <w:tc>
          <w:tcPr>
            <w:tcW w:w="6372" w:type="dxa"/>
            <w:shd w:val="clear" w:color="auto" w:fill="auto"/>
            <w:vAlign w:val="center"/>
          </w:tcPr>
          <w:p w14:paraId="19BD8839" w14:textId="77777777" w:rsidR="00425E5C" w:rsidRPr="00D97C21" w:rsidRDefault="00425E5C" w:rsidP="00425E5C">
            <w:pPr>
              <w:spacing w:before="60" w:after="60"/>
              <w:rPr>
                <w:ins w:id="859" w:author="Samsung_JuneHwang" w:date="2020-02-26T19:42:00Z"/>
                <w:rFonts w:eastAsia="맑은 고딕"/>
                <w:lang w:eastAsia="ko-KR"/>
              </w:rPr>
            </w:pPr>
            <w:ins w:id="860" w:author="Samsung_JuneHwang" w:date="2020-02-26T19:42:00Z">
              <w:r w:rsidRPr="00D97C21">
                <w:rPr>
                  <w:rFonts w:eastAsia="맑은 고딕"/>
                  <w:lang w:eastAsia="ko-KR"/>
                </w:rPr>
                <w:t>Seems not really essential for R16, but anyhow see no need for specification changes i.e. signaling allows and can leave this up to network implementation</w:t>
              </w:r>
            </w:ins>
          </w:p>
          <w:p w14:paraId="171FBA44" w14:textId="77777777" w:rsidR="00425E5C" w:rsidRPr="00D97C21" w:rsidRDefault="00425E5C" w:rsidP="00425E5C">
            <w:pPr>
              <w:spacing w:before="60" w:after="60"/>
              <w:rPr>
                <w:ins w:id="861" w:author="Samsung_JuneHwang" w:date="2020-02-26T19:42:00Z"/>
                <w:rFonts w:eastAsia="맑은 고딕"/>
                <w:lang w:eastAsia="ko-KR"/>
              </w:rPr>
            </w:pPr>
          </w:p>
          <w:p w14:paraId="5198DE8D" w14:textId="77777777" w:rsidR="00425E5C" w:rsidRDefault="00425E5C" w:rsidP="00425E5C">
            <w:pPr>
              <w:spacing w:before="60" w:after="60"/>
              <w:rPr>
                <w:ins w:id="862" w:author="Samsung_JuneHwang" w:date="2020-02-26T19:42:00Z"/>
                <w:rFonts w:eastAsia="DengXian"/>
                <w:lang w:eastAsia="zh-CN"/>
              </w:rPr>
            </w:pPr>
          </w:p>
        </w:tc>
      </w:tr>
      <w:tr w:rsidR="005A05C4" w14:paraId="12D2AFD1" w14:textId="77777777" w:rsidTr="005A05C4">
        <w:trPr>
          <w:ins w:id="863" w:author="vivo-Chenli-108-2" w:date="2020-02-26T19:4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DE78110" w14:textId="77777777" w:rsidR="005A05C4" w:rsidRPr="005A05C4" w:rsidRDefault="005A05C4" w:rsidP="00D67623">
            <w:pPr>
              <w:spacing w:before="60" w:after="60"/>
              <w:rPr>
                <w:ins w:id="864" w:author="vivo-Chenli-108-2" w:date="2020-02-26T19:43:00Z"/>
                <w:rFonts w:eastAsia="맑은 고딕"/>
                <w:lang w:eastAsia="ko-KR"/>
              </w:rPr>
            </w:pPr>
            <w:ins w:id="865" w:author="vivo-Chenli-108-2" w:date="2020-02-26T19:43:00Z">
              <w:r w:rsidRPr="005A05C4">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354F31EF" w14:textId="77777777" w:rsidR="005A05C4" w:rsidRPr="005A05C4" w:rsidRDefault="005A05C4" w:rsidP="00D67623">
            <w:pPr>
              <w:spacing w:before="60" w:after="60"/>
              <w:rPr>
                <w:ins w:id="866" w:author="vivo-Chenli-108-2" w:date="2020-02-26T19:43:00Z"/>
                <w:rFonts w:eastAsia="맑은 고딕"/>
                <w:lang w:eastAsia="ko-KR"/>
              </w:rPr>
            </w:pPr>
            <w:ins w:id="867" w:author="vivo-Chenli-108-2" w:date="2020-02-26T19:43:00Z">
              <w:r w:rsidRPr="005A05C4">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A3B5FB0" w14:textId="77777777" w:rsidR="005A05C4" w:rsidRPr="005A05C4" w:rsidRDefault="005A05C4" w:rsidP="00D67623">
            <w:pPr>
              <w:spacing w:before="60" w:after="60"/>
              <w:rPr>
                <w:ins w:id="868" w:author="vivo-Chenli-108-2" w:date="2020-02-26T19:43:00Z"/>
                <w:rFonts w:eastAsia="맑은 고딕"/>
                <w:lang w:eastAsia="ko-KR"/>
              </w:rPr>
            </w:pPr>
            <w:ins w:id="869" w:author="vivo-Chenli-108-2" w:date="2020-02-26T19:43:00Z">
              <w:r w:rsidRPr="005A05C4">
                <w:rPr>
                  <w:rFonts w:eastAsia="맑은 고딕"/>
                  <w:lang w:eastAsia="ko-KR"/>
                </w:rPr>
                <w:t xml:space="preserve">This is a straight forward approach. </w:t>
              </w:r>
            </w:ins>
          </w:p>
        </w:tc>
      </w:tr>
      <w:tr w:rsidR="00DA4230" w14:paraId="61FF1E0C" w14:textId="77777777" w:rsidTr="005A05C4">
        <w:trPr>
          <w:ins w:id="870" w:author="Icaro" w:date="2020-02-26T15:2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24E5610" w14:textId="623D2F85" w:rsidR="00DA4230" w:rsidRPr="005A05C4" w:rsidRDefault="00DA4230" w:rsidP="00D67623">
            <w:pPr>
              <w:spacing w:before="60" w:after="60"/>
              <w:rPr>
                <w:ins w:id="871" w:author="Icaro" w:date="2020-02-26T15:28:00Z"/>
                <w:rFonts w:eastAsia="맑은 고딕"/>
                <w:lang w:eastAsia="ko-KR"/>
              </w:rPr>
            </w:pPr>
            <w:ins w:id="872" w:author="Icaro" w:date="2020-02-26T15:28:00Z">
              <w:r>
                <w:rPr>
                  <w:rFonts w:eastAsia="맑은 고딕"/>
                  <w:lang w:eastAsia="ko-KR"/>
                </w:rPr>
                <w:t>Ericsson</w:t>
              </w:r>
            </w:ins>
          </w:p>
        </w:tc>
        <w:tc>
          <w:tcPr>
            <w:tcW w:w="1527" w:type="dxa"/>
            <w:tcBorders>
              <w:top w:val="single" w:sz="4" w:space="0" w:color="auto"/>
              <w:left w:val="single" w:sz="4" w:space="0" w:color="auto"/>
              <w:bottom w:val="single" w:sz="4" w:space="0" w:color="auto"/>
              <w:right w:val="single" w:sz="4" w:space="0" w:color="auto"/>
            </w:tcBorders>
          </w:tcPr>
          <w:p w14:paraId="12486860" w14:textId="11F31CE0" w:rsidR="00DA4230" w:rsidRPr="005A05C4" w:rsidRDefault="00DA4230" w:rsidP="00D67623">
            <w:pPr>
              <w:spacing w:before="60" w:after="60"/>
              <w:rPr>
                <w:ins w:id="873" w:author="Icaro" w:date="2020-02-26T15:28:00Z"/>
                <w:rFonts w:eastAsia="맑은 고딕"/>
                <w:lang w:eastAsia="ko-KR"/>
              </w:rPr>
            </w:pPr>
            <w:ins w:id="874" w:author="Icaro" w:date="2020-02-26T15:28:00Z">
              <w:r>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ED8E611" w14:textId="18680BF2" w:rsidR="00DA4230" w:rsidRPr="005A05C4" w:rsidRDefault="00AE4B3B" w:rsidP="00D67623">
            <w:pPr>
              <w:spacing w:before="60" w:after="60"/>
              <w:rPr>
                <w:ins w:id="875" w:author="Icaro" w:date="2020-02-26T15:28:00Z"/>
                <w:rFonts w:eastAsia="맑은 고딕"/>
                <w:lang w:eastAsia="ko-KR"/>
              </w:rPr>
            </w:pPr>
            <w:ins w:id="876" w:author="Icaro" w:date="2020-02-26T15:29:00Z">
              <w:r>
                <w:rPr>
                  <w:rFonts w:eastAsia="맑은 고딕"/>
                  <w:lang w:eastAsia="ko-KR"/>
                </w:rPr>
                <w:t xml:space="preserve">Whatever we need to do is minor in the specs, perhaps the </w:t>
              </w:r>
            </w:ins>
            <w:ins w:id="877" w:author="Icaro" w:date="2020-02-26T15:30:00Z">
              <w:r>
                <w:rPr>
                  <w:rFonts w:eastAsia="맑은 고딕"/>
                  <w:lang w:eastAsia="ko-KR"/>
                </w:rPr>
                <w:t xml:space="preserve">autonomous </w:t>
              </w:r>
            </w:ins>
            <w:ins w:id="878" w:author="Icaro" w:date="2020-02-26T15:29:00Z">
              <w:r>
                <w:rPr>
                  <w:rFonts w:eastAsia="맑은 고딕"/>
                  <w:lang w:eastAsia="ko-KR"/>
                </w:rPr>
                <w:t>release of SCG configurations upon CHO execution as Intel points out</w:t>
              </w:r>
            </w:ins>
            <w:ins w:id="879" w:author="Icaro" w:date="2020-02-26T15:31:00Z">
              <w:r>
                <w:rPr>
                  <w:rFonts w:eastAsia="맑은 고딕"/>
                  <w:lang w:eastAsia="ko-KR"/>
                </w:rPr>
                <w:t>, if we want to avoid further RAN3 impact</w:t>
              </w:r>
            </w:ins>
            <w:ins w:id="880" w:author="Icaro" w:date="2020-02-26T15:29:00Z">
              <w:r>
                <w:rPr>
                  <w:rFonts w:eastAsia="맑은 고딕"/>
                  <w:lang w:eastAsia="ko-KR"/>
                </w:rPr>
                <w:t>.</w:t>
              </w:r>
            </w:ins>
          </w:p>
        </w:tc>
      </w:tr>
      <w:tr w:rsidR="000326DB" w14:paraId="21637B7A" w14:textId="77777777" w:rsidTr="005A05C4">
        <w:trPr>
          <w:ins w:id="881" w:author="LG (HongSuk)" w:date="2020-02-27T23: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9299504" w14:textId="261E4BA0" w:rsidR="000326DB" w:rsidRDefault="000326DB" w:rsidP="000326DB">
            <w:pPr>
              <w:spacing w:before="60" w:after="60"/>
              <w:rPr>
                <w:ins w:id="882" w:author="LG (HongSuk)" w:date="2020-02-27T23:09:00Z"/>
                <w:rFonts w:eastAsia="맑은 고딕"/>
                <w:lang w:eastAsia="ko-KR"/>
              </w:rPr>
            </w:pPr>
            <w:ins w:id="883" w:author="LG (HongSuk)" w:date="2020-02-27T23:10: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7B469962" w14:textId="7347FA03" w:rsidR="000326DB" w:rsidRDefault="000326DB" w:rsidP="000326DB">
            <w:pPr>
              <w:spacing w:before="60" w:after="60"/>
              <w:rPr>
                <w:ins w:id="884" w:author="LG (HongSuk)" w:date="2020-02-27T23:09:00Z"/>
                <w:rFonts w:eastAsia="맑은 고딕"/>
                <w:lang w:eastAsia="ko-KR"/>
              </w:rPr>
            </w:pPr>
            <w:ins w:id="885" w:author="LG (HongSuk)" w:date="2020-02-27T23:10:00Z">
              <w:r>
                <w:rPr>
                  <w:rFonts w:eastAsia="맑은 고딕" w:hint="eastAsia"/>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E774A1F" w14:textId="2B4F2A78" w:rsidR="000326DB" w:rsidRDefault="000326DB" w:rsidP="000326DB">
            <w:pPr>
              <w:spacing w:before="60" w:after="60"/>
              <w:rPr>
                <w:ins w:id="886" w:author="LG (HongSuk)" w:date="2020-02-27T23:09:00Z"/>
                <w:rFonts w:eastAsia="맑은 고딕"/>
                <w:lang w:eastAsia="ko-KR"/>
              </w:rPr>
            </w:pPr>
            <w:ins w:id="887" w:author="LG (HongSuk)" w:date="2020-02-27T23:10:00Z">
              <w:r>
                <w:rPr>
                  <w:rFonts w:eastAsia="맑은 고딕"/>
                  <w:lang w:eastAsia="ko-KR"/>
                </w:rPr>
                <w:t>It seems up to network’s decision. We are OK if there is no serious problem.</w:t>
              </w:r>
            </w:ins>
          </w:p>
        </w:tc>
      </w:tr>
    </w:tbl>
    <w:p w14:paraId="349942BE" w14:textId="77777777" w:rsidR="00C35B70" w:rsidRDefault="00C35B70"/>
    <w:p w14:paraId="76A2460A" w14:textId="77777777" w:rsidR="00C35B70" w:rsidRDefault="00151DEE">
      <w:r>
        <w:rPr>
          <w:b/>
        </w:rPr>
        <w:t>DISC S5_2:</w:t>
      </w:r>
      <w:r>
        <w:t>To discuss whether CHO (MCG) configuration can contain SCG configuration or not; If yes, we need to clarify only Pcell can be candidate cell.</w:t>
      </w:r>
    </w:p>
    <w:p w14:paraId="4A65F7BA" w14:textId="77777777" w:rsidR="00C35B70" w:rsidRDefault="00C35B70">
      <w:pPr>
        <w:rPr>
          <w:rFonts w:ascii="Arial" w:hAnsi="Arial" w:cs="Arial"/>
          <w:b/>
        </w:rPr>
      </w:pPr>
    </w:p>
    <w:p w14:paraId="44DD6B6B" w14:textId="77777777" w:rsidR="00C35B70" w:rsidRDefault="00151DEE">
      <w:pPr>
        <w:rPr>
          <w:rFonts w:ascii="Arial" w:hAnsi="Arial" w:cs="Arial"/>
          <w:b/>
        </w:rPr>
      </w:pPr>
      <w:r>
        <w:rPr>
          <w:rFonts w:ascii="Arial" w:hAnsi="Arial" w:cs="Arial"/>
          <w:b/>
        </w:rPr>
        <w:t>Question 8: Can CHO (MCG) configuration contain SCG configuration or not?; If yes, do you agree that we need to clarify only Pcell can be candidate cell?</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71348302" w14:textId="77777777">
        <w:tc>
          <w:tcPr>
            <w:tcW w:w="1460" w:type="dxa"/>
            <w:shd w:val="clear" w:color="auto" w:fill="BFBFBF"/>
            <w:vAlign w:val="center"/>
          </w:tcPr>
          <w:p w14:paraId="7D6EC155" w14:textId="77777777" w:rsidR="00C35B70" w:rsidRDefault="00151DEE">
            <w:pPr>
              <w:spacing w:before="60" w:after="60"/>
              <w:rPr>
                <w:b/>
                <w:lang w:eastAsia="zh-CN"/>
              </w:rPr>
            </w:pPr>
            <w:r>
              <w:rPr>
                <w:b/>
                <w:lang w:eastAsia="zh-CN"/>
              </w:rPr>
              <w:t>Company</w:t>
            </w:r>
          </w:p>
        </w:tc>
        <w:tc>
          <w:tcPr>
            <w:tcW w:w="1527" w:type="dxa"/>
            <w:shd w:val="clear" w:color="auto" w:fill="BFBFBF"/>
          </w:tcPr>
          <w:p w14:paraId="1CFBD570"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0437F166" w14:textId="77777777" w:rsidR="00C35B70" w:rsidRDefault="00151DEE">
            <w:pPr>
              <w:spacing w:before="60" w:after="60"/>
              <w:rPr>
                <w:b/>
                <w:lang w:eastAsia="zh-CN"/>
              </w:rPr>
            </w:pPr>
            <w:r>
              <w:rPr>
                <w:b/>
                <w:lang w:eastAsia="zh-CN"/>
              </w:rPr>
              <w:t xml:space="preserve">Remark </w:t>
            </w:r>
          </w:p>
        </w:tc>
      </w:tr>
      <w:tr w:rsidR="00C35B70" w14:paraId="122B8785" w14:textId="77777777">
        <w:tc>
          <w:tcPr>
            <w:tcW w:w="1460" w:type="dxa"/>
            <w:shd w:val="clear" w:color="auto" w:fill="auto"/>
            <w:vAlign w:val="center"/>
          </w:tcPr>
          <w:p w14:paraId="0692E355" w14:textId="77777777" w:rsidR="00C35B70" w:rsidRDefault="00151DEE">
            <w:pPr>
              <w:spacing w:before="60" w:after="60"/>
              <w:rPr>
                <w:lang w:eastAsia="zh-CN"/>
              </w:rPr>
            </w:pPr>
            <w:ins w:id="888" w:author="MediaTek (Li-Chuan)" w:date="2020-02-25T11:53:00Z">
              <w:r>
                <w:rPr>
                  <w:lang w:eastAsia="zh-CN"/>
                </w:rPr>
                <w:t>MediaTek</w:t>
              </w:r>
            </w:ins>
          </w:p>
        </w:tc>
        <w:tc>
          <w:tcPr>
            <w:tcW w:w="1527" w:type="dxa"/>
          </w:tcPr>
          <w:p w14:paraId="4C27F43E" w14:textId="77777777" w:rsidR="00C35B70" w:rsidRDefault="00151DEE">
            <w:pPr>
              <w:spacing w:before="60" w:after="60"/>
              <w:rPr>
                <w:lang w:eastAsia="zh-CN"/>
              </w:rPr>
            </w:pPr>
            <w:ins w:id="889" w:author="MediaTek (Li-Chuan)" w:date="2020-02-25T11:53:00Z">
              <w:r>
                <w:rPr>
                  <w:lang w:eastAsia="zh-CN"/>
                </w:rPr>
                <w:t>Yes</w:t>
              </w:r>
            </w:ins>
          </w:p>
        </w:tc>
        <w:tc>
          <w:tcPr>
            <w:tcW w:w="6372" w:type="dxa"/>
            <w:shd w:val="clear" w:color="auto" w:fill="auto"/>
            <w:vAlign w:val="center"/>
          </w:tcPr>
          <w:p w14:paraId="33D1C97D" w14:textId="77777777" w:rsidR="00C35B70" w:rsidRDefault="00151DEE">
            <w:pPr>
              <w:spacing w:before="60" w:after="60"/>
              <w:rPr>
                <w:lang w:eastAsia="zh-CN"/>
              </w:rPr>
            </w:pPr>
            <w:ins w:id="890" w:author="MediaTek (Li-Chuan)" w:date="2020-02-25T11:54:00Z">
              <w:r>
                <w:rPr>
                  <w:rFonts w:hint="eastAsia"/>
                  <w:lang w:eastAsia="zh-CN"/>
                </w:rPr>
                <w:t>It</w:t>
              </w:r>
            </w:ins>
            <w:ins w:id="891" w:author="MediaTek (Li-Chuan)" w:date="2020-02-25T11:55:00Z">
              <w:r>
                <w:rPr>
                  <w:lang w:eastAsia="zh-CN"/>
                </w:rPr>
                <w:t xml:space="preserve">’s good to </w:t>
              </w:r>
            </w:ins>
            <w:ins w:id="892" w:author="MediaTek (Li-Chuan)" w:date="2020-02-25T11:54:00Z">
              <w:r>
                <w:rPr>
                  <w:lang w:eastAsia="zh-CN"/>
                </w:rPr>
                <w:t>clarify only Pcell can be candidate cell</w:t>
              </w:r>
            </w:ins>
          </w:p>
        </w:tc>
      </w:tr>
      <w:tr w:rsidR="00C35B70" w14:paraId="6FEAAAD9" w14:textId="77777777">
        <w:tc>
          <w:tcPr>
            <w:tcW w:w="1460" w:type="dxa"/>
            <w:shd w:val="clear" w:color="auto" w:fill="auto"/>
            <w:vAlign w:val="center"/>
          </w:tcPr>
          <w:p w14:paraId="2AFABB41" w14:textId="77777777" w:rsidR="00C35B70" w:rsidRDefault="00151DEE">
            <w:pPr>
              <w:spacing w:before="60" w:after="60"/>
              <w:rPr>
                <w:rFonts w:eastAsia="DengXian"/>
                <w:lang w:val="en-US" w:eastAsia="zh-CN"/>
              </w:rPr>
            </w:pPr>
            <w:ins w:id="893" w:author="ZTE-ZMJ" w:date="2020-02-25T16:11:00Z">
              <w:r>
                <w:rPr>
                  <w:rFonts w:eastAsia="DengXian" w:hint="eastAsia"/>
                  <w:lang w:val="en-US" w:eastAsia="zh-CN"/>
                </w:rPr>
                <w:t>ZTE</w:t>
              </w:r>
            </w:ins>
          </w:p>
        </w:tc>
        <w:tc>
          <w:tcPr>
            <w:tcW w:w="1527" w:type="dxa"/>
          </w:tcPr>
          <w:p w14:paraId="6FEE8075" w14:textId="77777777" w:rsidR="00C35B70" w:rsidRDefault="00151DEE">
            <w:pPr>
              <w:spacing w:before="60" w:after="60"/>
              <w:rPr>
                <w:rFonts w:eastAsia="DengXian"/>
                <w:lang w:val="en-US" w:eastAsia="zh-CN"/>
              </w:rPr>
            </w:pPr>
            <w:ins w:id="894" w:author="ZTE-ZMJ" w:date="2020-02-25T16:11:00Z">
              <w:r>
                <w:rPr>
                  <w:rFonts w:eastAsia="DengXian" w:hint="eastAsia"/>
                  <w:lang w:val="en-US" w:eastAsia="zh-CN"/>
                </w:rPr>
                <w:t>Yes</w:t>
              </w:r>
            </w:ins>
          </w:p>
        </w:tc>
        <w:tc>
          <w:tcPr>
            <w:tcW w:w="6372" w:type="dxa"/>
            <w:shd w:val="clear" w:color="auto" w:fill="auto"/>
            <w:vAlign w:val="center"/>
          </w:tcPr>
          <w:p w14:paraId="2BC2EC29" w14:textId="77777777" w:rsidR="00C35B70" w:rsidRDefault="00151DEE">
            <w:pPr>
              <w:spacing w:before="60" w:after="60"/>
              <w:rPr>
                <w:rFonts w:eastAsia="DengXian"/>
                <w:lang w:eastAsia="zh-CN"/>
              </w:rPr>
            </w:pPr>
            <w:ins w:id="895" w:author="ZTE-ZMJ" w:date="2020-02-25T16:13:00Z">
              <w:r>
                <w:rPr>
                  <w:rFonts w:hint="eastAsia"/>
                  <w:lang w:eastAsia="zh-CN"/>
                </w:rPr>
                <w:t>It</w:t>
              </w:r>
              <w:r>
                <w:rPr>
                  <w:lang w:eastAsia="zh-CN"/>
                </w:rPr>
                <w:t>’s good to clarify only Pcell can be candidate cell</w:t>
              </w:r>
            </w:ins>
          </w:p>
        </w:tc>
      </w:tr>
      <w:tr w:rsidR="00210B31" w14:paraId="24F2DFBD" w14:textId="77777777">
        <w:tc>
          <w:tcPr>
            <w:tcW w:w="1460" w:type="dxa"/>
            <w:shd w:val="clear" w:color="auto" w:fill="auto"/>
            <w:vAlign w:val="center"/>
          </w:tcPr>
          <w:p w14:paraId="18A92B63" w14:textId="6DDBA12D" w:rsidR="00210B31" w:rsidRDefault="00210B31" w:rsidP="00210B31">
            <w:pPr>
              <w:spacing w:before="60" w:after="60"/>
              <w:rPr>
                <w:rFonts w:eastAsia="DengXian"/>
                <w:lang w:eastAsia="zh-CN"/>
              </w:rPr>
            </w:pPr>
            <w:ins w:id="896" w:author="OPPO" w:date="2020-02-26T10:18:00Z">
              <w:r>
                <w:rPr>
                  <w:rFonts w:eastAsia="DengXian" w:hint="eastAsia"/>
                  <w:lang w:eastAsia="zh-CN"/>
                </w:rPr>
                <w:t>O</w:t>
              </w:r>
              <w:r>
                <w:rPr>
                  <w:rFonts w:eastAsia="DengXian"/>
                  <w:lang w:eastAsia="zh-CN"/>
                </w:rPr>
                <w:t>PPO</w:t>
              </w:r>
            </w:ins>
          </w:p>
        </w:tc>
        <w:tc>
          <w:tcPr>
            <w:tcW w:w="1527" w:type="dxa"/>
          </w:tcPr>
          <w:p w14:paraId="2CF245D0" w14:textId="1DC32885" w:rsidR="00210B31" w:rsidRDefault="00210B31" w:rsidP="00210B31">
            <w:pPr>
              <w:spacing w:before="60" w:after="60"/>
              <w:rPr>
                <w:rFonts w:eastAsia="DengXian"/>
                <w:lang w:eastAsia="zh-CN"/>
              </w:rPr>
            </w:pPr>
            <w:ins w:id="897" w:author="OPPO" w:date="2020-02-26T10:18:00Z">
              <w:r>
                <w:rPr>
                  <w:rFonts w:eastAsia="DengXian" w:hint="eastAsia"/>
                  <w:lang w:eastAsia="zh-CN"/>
                </w:rPr>
                <w:t>N</w:t>
              </w:r>
              <w:r>
                <w:rPr>
                  <w:rFonts w:eastAsia="DengXian"/>
                  <w:lang w:eastAsia="zh-CN"/>
                </w:rPr>
                <w:t>o</w:t>
              </w:r>
            </w:ins>
          </w:p>
        </w:tc>
        <w:tc>
          <w:tcPr>
            <w:tcW w:w="6372" w:type="dxa"/>
            <w:shd w:val="clear" w:color="auto" w:fill="auto"/>
            <w:vAlign w:val="center"/>
          </w:tcPr>
          <w:p w14:paraId="656D1606" w14:textId="62F642D1" w:rsidR="00210B31" w:rsidRDefault="00210B31" w:rsidP="00210B31">
            <w:pPr>
              <w:spacing w:before="60" w:after="60"/>
              <w:rPr>
                <w:lang w:eastAsia="zh-CN"/>
              </w:rPr>
            </w:pPr>
            <w:ins w:id="898" w:author="OPPO" w:date="2020-02-26T10:18:00Z">
              <w:r>
                <w:rPr>
                  <w:rFonts w:eastAsia="DengXian" w:hint="eastAsia"/>
                  <w:lang w:eastAsia="zh-CN"/>
                </w:rPr>
                <w:t>W</w:t>
              </w:r>
              <w:r>
                <w:rPr>
                  <w:rFonts w:eastAsia="DengXian"/>
                  <w:lang w:eastAsia="zh-CN"/>
                </w:rPr>
                <w:t>e prefer to keep it simple and do not involve DC as target configuration of CHO.</w:t>
              </w:r>
            </w:ins>
          </w:p>
        </w:tc>
      </w:tr>
      <w:tr w:rsidR="0048420A" w14:paraId="7C123AF7" w14:textId="77777777">
        <w:trPr>
          <w:ins w:id="899" w:author="Futurewei" w:date="2020-02-25T23:58:00Z"/>
        </w:trPr>
        <w:tc>
          <w:tcPr>
            <w:tcW w:w="1460" w:type="dxa"/>
            <w:shd w:val="clear" w:color="auto" w:fill="auto"/>
            <w:vAlign w:val="center"/>
          </w:tcPr>
          <w:p w14:paraId="5FC93699" w14:textId="4B0E2C91" w:rsidR="0048420A" w:rsidRDefault="0048420A" w:rsidP="0048420A">
            <w:pPr>
              <w:spacing w:before="60" w:after="60"/>
              <w:rPr>
                <w:ins w:id="900" w:author="Futurewei" w:date="2020-02-25T23:58:00Z"/>
                <w:rFonts w:eastAsia="DengXian"/>
                <w:lang w:eastAsia="zh-CN"/>
              </w:rPr>
            </w:pPr>
            <w:ins w:id="901" w:author="Futurewei" w:date="2020-02-26T00:00:00Z">
              <w:r>
                <w:rPr>
                  <w:rFonts w:eastAsia="DengXian"/>
                  <w:lang w:eastAsia="zh-CN"/>
                </w:rPr>
                <w:t>Futurewei</w:t>
              </w:r>
            </w:ins>
          </w:p>
        </w:tc>
        <w:tc>
          <w:tcPr>
            <w:tcW w:w="1527" w:type="dxa"/>
          </w:tcPr>
          <w:p w14:paraId="454063D9" w14:textId="79D08DD0" w:rsidR="0048420A" w:rsidRDefault="0048420A" w:rsidP="0048420A">
            <w:pPr>
              <w:spacing w:before="60" w:after="60"/>
              <w:rPr>
                <w:ins w:id="902" w:author="Futurewei" w:date="2020-02-25T23:58:00Z"/>
                <w:rFonts w:eastAsia="DengXian"/>
                <w:lang w:eastAsia="zh-CN"/>
              </w:rPr>
            </w:pPr>
            <w:ins w:id="903" w:author="Futurewei" w:date="2020-02-26T00:00:00Z">
              <w:r>
                <w:rPr>
                  <w:rFonts w:eastAsia="DengXian"/>
                  <w:lang w:eastAsia="zh-CN"/>
                </w:rPr>
                <w:t>NO</w:t>
              </w:r>
            </w:ins>
          </w:p>
        </w:tc>
        <w:tc>
          <w:tcPr>
            <w:tcW w:w="6372" w:type="dxa"/>
            <w:shd w:val="clear" w:color="auto" w:fill="auto"/>
            <w:vAlign w:val="center"/>
          </w:tcPr>
          <w:p w14:paraId="5243549F" w14:textId="50DD6E48" w:rsidR="0048420A" w:rsidRDefault="0048420A" w:rsidP="0048420A">
            <w:pPr>
              <w:spacing w:before="60" w:after="60"/>
              <w:rPr>
                <w:ins w:id="904" w:author="Futurewei" w:date="2020-02-25T23:58:00Z"/>
                <w:rFonts w:eastAsia="DengXian"/>
                <w:lang w:eastAsia="zh-CN"/>
              </w:rPr>
            </w:pPr>
            <w:ins w:id="905" w:author="Futurewei" w:date="2020-02-26T00:00:00Z">
              <w:r>
                <w:rPr>
                  <w:rFonts w:eastAsia="DengXian"/>
                  <w:lang w:eastAsia="zh-CN"/>
                </w:rPr>
                <w:t>Maybe considered in next release.</w:t>
              </w:r>
            </w:ins>
          </w:p>
        </w:tc>
      </w:tr>
      <w:tr w:rsidR="00E96BE8" w14:paraId="4A34EFAB" w14:textId="77777777">
        <w:trPr>
          <w:ins w:id="906" w:author="Huawei" w:date="2020-02-26T15:11:00Z"/>
        </w:trPr>
        <w:tc>
          <w:tcPr>
            <w:tcW w:w="1460" w:type="dxa"/>
            <w:shd w:val="clear" w:color="auto" w:fill="auto"/>
            <w:vAlign w:val="center"/>
          </w:tcPr>
          <w:p w14:paraId="30FCF72B" w14:textId="6BDB5DF7" w:rsidR="00E96BE8" w:rsidRDefault="00E96BE8" w:rsidP="0048420A">
            <w:pPr>
              <w:spacing w:before="60" w:after="60"/>
              <w:rPr>
                <w:ins w:id="907" w:author="Huawei" w:date="2020-02-26T15:11:00Z"/>
                <w:rFonts w:eastAsia="DengXian"/>
                <w:lang w:eastAsia="zh-CN"/>
              </w:rPr>
            </w:pPr>
            <w:ins w:id="908" w:author="Huawei" w:date="2020-02-26T15:11:00Z">
              <w:r>
                <w:rPr>
                  <w:rFonts w:eastAsia="DengXian" w:hint="eastAsia"/>
                  <w:lang w:eastAsia="zh-CN"/>
                </w:rPr>
                <w:lastRenderedPageBreak/>
                <w:t>Huawei, HiSilicon</w:t>
              </w:r>
            </w:ins>
          </w:p>
        </w:tc>
        <w:tc>
          <w:tcPr>
            <w:tcW w:w="1527" w:type="dxa"/>
          </w:tcPr>
          <w:p w14:paraId="73A2FB71" w14:textId="59B0CDAE" w:rsidR="00E96BE8" w:rsidRDefault="00E96BE8" w:rsidP="0048420A">
            <w:pPr>
              <w:spacing w:before="60" w:after="60"/>
              <w:rPr>
                <w:ins w:id="909" w:author="Huawei" w:date="2020-02-26T15:11:00Z"/>
                <w:rFonts w:eastAsia="DengXian"/>
                <w:lang w:eastAsia="zh-CN"/>
              </w:rPr>
            </w:pPr>
            <w:ins w:id="910" w:author="Huawei" w:date="2020-02-26T15:11:00Z">
              <w:r>
                <w:rPr>
                  <w:rFonts w:eastAsia="DengXian" w:hint="eastAsia"/>
                  <w:lang w:eastAsia="zh-CN"/>
                </w:rPr>
                <w:t>Yes</w:t>
              </w:r>
            </w:ins>
          </w:p>
        </w:tc>
        <w:tc>
          <w:tcPr>
            <w:tcW w:w="6372" w:type="dxa"/>
            <w:shd w:val="clear" w:color="auto" w:fill="auto"/>
            <w:vAlign w:val="center"/>
          </w:tcPr>
          <w:p w14:paraId="4E95218D" w14:textId="2905EA4E" w:rsidR="00E96BE8" w:rsidRDefault="00E96BE8" w:rsidP="0048420A">
            <w:pPr>
              <w:spacing w:before="60" w:after="60"/>
              <w:rPr>
                <w:ins w:id="911" w:author="Huawei" w:date="2020-02-26T15:11:00Z"/>
                <w:rFonts w:eastAsia="DengXian"/>
                <w:lang w:eastAsia="zh-CN"/>
              </w:rPr>
            </w:pPr>
            <w:ins w:id="912" w:author="Huawei" w:date="2020-02-26T15:11:00Z">
              <w:r>
                <w:rPr>
                  <w:rFonts w:hint="eastAsia"/>
                  <w:lang w:eastAsia="zh-CN"/>
                </w:rPr>
                <w:t>It</w:t>
              </w:r>
              <w:r>
                <w:rPr>
                  <w:lang w:eastAsia="zh-CN"/>
                </w:rPr>
                <w:t>’s good to clarify only Pcell can be candidate cell</w:t>
              </w:r>
            </w:ins>
          </w:p>
        </w:tc>
      </w:tr>
      <w:tr w:rsidR="00BA2130" w14:paraId="7C5F6D70" w14:textId="77777777">
        <w:trPr>
          <w:ins w:id="913" w:author="Intel" w:date="2020-02-26T15:27:00Z"/>
        </w:trPr>
        <w:tc>
          <w:tcPr>
            <w:tcW w:w="1460" w:type="dxa"/>
            <w:shd w:val="clear" w:color="auto" w:fill="auto"/>
            <w:vAlign w:val="center"/>
          </w:tcPr>
          <w:p w14:paraId="6FFD453B" w14:textId="2E74EC04" w:rsidR="00BA2130" w:rsidRDefault="00BA2130" w:rsidP="00BA2130">
            <w:pPr>
              <w:spacing w:before="60" w:after="60"/>
              <w:rPr>
                <w:ins w:id="914" w:author="Intel" w:date="2020-02-26T15:27:00Z"/>
                <w:rFonts w:eastAsia="DengXian"/>
                <w:lang w:eastAsia="zh-CN"/>
              </w:rPr>
            </w:pPr>
            <w:ins w:id="915" w:author="Intel" w:date="2020-02-26T15:27:00Z">
              <w:r>
                <w:rPr>
                  <w:rFonts w:eastAsia="DengXian"/>
                  <w:lang w:eastAsia="zh-CN"/>
                </w:rPr>
                <w:t>Intel</w:t>
              </w:r>
            </w:ins>
          </w:p>
        </w:tc>
        <w:tc>
          <w:tcPr>
            <w:tcW w:w="1527" w:type="dxa"/>
          </w:tcPr>
          <w:p w14:paraId="6255CA97" w14:textId="568F276C" w:rsidR="00BA2130" w:rsidRDefault="00BA2130" w:rsidP="00BA2130">
            <w:pPr>
              <w:spacing w:before="60" w:after="60"/>
              <w:rPr>
                <w:ins w:id="916" w:author="Intel" w:date="2020-02-26T15:27:00Z"/>
                <w:rFonts w:eastAsia="DengXian"/>
                <w:lang w:eastAsia="zh-CN"/>
              </w:rPr>
            </w:pPr>
            <w:ins w:id="917" w:author="Intel" w:date="2020-02-26T15:27:00Z">
              <w:r>
                <w:rPr>
                  <w:rFonts w:eastAsia="DengXian"/>
                  <w:lang w:eastAsia="zh-CN"/>
                </w:rPr>
                <w:t>No</w:t>
              </w:r>
            </w:ins>
          </w:p>
        </w:tc>
        <w:tc>
          <w:tcPr>
            <w:tcW w:w="6372" w:type="dxa"/>
            <w:shd w:val="clear" w:color="auto" w:fill="auto"/>
            <w:vAlign w:val="center"/>
          </w:tcPr>
          <w:p w14:paraId="1049DAE6" w14:textId="4CE84F7F" w:rsidR="00BA2130" w:rsidRDefault="00BA2130" w:rsidP="00BA2130">
            <w:pPr>
              <w:spacing w:before="60" w:after="60"/>
              <w:rPr>
                <w:ins w:id="918" w:author="Intel" w:date="2020-02-26T15:27:00Z"/>
                <w:lang w:eastAsia="zh-CN"/>
              </w:rPr>
            </w:pPr>
            <w:ins w:id="919" w:author="Intel" w:date="2020-02-26T15:27:00Z">
              <w:r>
                <w:rPr>
                  <w:rFonts w:eastAsia="DengXian"/>
                  <w:lang w:eastAsia="zh-CN"/>
                </w:rPr>
                <w:t xml:space="preserve">It is questionable whether/how to establish the connection between candidate MCG and candidate SCG, it also needs RAN3 evaluation whether it can be supported in RAN3. Therefore, we prefer to make it simple in Rel-16. </w:t>
              </w:r>
            </w:ins>
          </w:p>
        </w:tc>
      </w:tr>
      <w:tr w:rsidR="00F93DF3" w14:paraId="67BB1ED5" w14:textId="77777777">
        <w:trPr>
          <w:ins w:id="920" w:author="SHARP" w:date="2020-02-26T15:44:00Z"/>
        </w:trPr>
        <w:tc>
          <w:tcPr>
            <w:tcW w:w="1460" w:type="dxa"/>
            <w:shd w:val="clear" w:color="auto" w:fill="auto"/>
            <w:vAlign w:val="center"/>
          </w:tcPr>
          <w:p w14:paraId="7388B972" w14:textId="1D3BC5F1" w:rsidR="00F93DF3" w:rsidRDefault="00F93DF3" w:rsidP="00F93DF3">
            <w:pPr>
              <w:spacing w:before="60" w:after="60"/>
              <w:rPr>
                <w:ins w:id="921" w:author="SHARP" w:date="2020-02-26T15:44:00Z"/>
                <w:rFonts w:eastAsia="DengXian"/>
                <w:lang w:eastAsia="zh-CN"/>
              </w:rPr>
            </w:pPr>
            <w:ins w:id="922" w:author="SHARP" w:date="2020-02-26T15:44:00Z">
              <w:r>
                <w:rPr>
                  <w:rFonts w:eastAsia="DengXian" w:hint="eastAsia"/>
                  <w:lang w:eastAsia="zh-CN"/>
                </w:rPr>
                <w:t>Sharp</w:t>
              </w:r>
            </w:ins>
          </w:p>
        </w:tc>
        <w:tc>
          <w:tcPr>
            <w:tcW w:w="1527" w:type="dxa"/>
          </w:tcPr>
          <w:p w14:paraId="5F3F3A0E" w14:textId="192563D4" w:rsidR="00F93DF3" w:rsidRDefault="00F93DF3" w:rsidP="00F93DF3">
            <w:pPr>
              <w:spacing w:before="60" w:after="60"/>
              <w:rPr>
                <w:ins w:id="923" w:author="SHARP" w:date="2020-02-26T15:44:00Z"/>
                <w:rFonts w:eastAsia="DengXian"/>
                <w:lang w:eastAsia="zh-CN"/>
              </w:rPr>
            </w:pPr>
            <w:ins w:id="924" w:author="SHARP" w:date="2020-02-26T15:44:00Z">
              <w:r>
                <w:rPr>
                  <w:rFonts w:eastAsia="DengXian" w:hint="eastAsia"/>
                  <w:lang w:val="en-US" w:eastAsia="zh-CN"/>
                </w:rPr>
                <w:t>Yes</w:t>
              </w:r>
            </w:ins>
          </w:p>
        </w:tc>
        <w:tc>
          <w:tcPr>
            <w:tcW w:w="6372" w:type="dxa"/>
            <w:shd w:val="clear" w:color="auto" w:fill="auto"/>
            <w:vAlign w:val="center"/>
          </w:tcPr>
          <w:p w14:paraId="17A31DCE" w14:textId="4A73751C" w:rsidR="00F93DF3" w:rsidRDefault="00F93DF3" w:rsidP="00F93DF3">
            <w:pPr>
              <w:spacing w:before="60" w:after="60"/>
              <w:rPr>
                <w:ins w:id="925" w:author="SHARP" w:date="2020-02-26T15:44:00Z"/>
                <w:rFonts w:eastAsia="DengXian"/>
                <w:lang w:eastAsia="zh-CN"/>
              </w:rPr>
            </w:pPr>
            <w:ins w:id="926" w:author="SHARP" w:date="2020-02-26T15:44:00Z">
              <w:r>
                <w:rPr>
                  <w:rFonts w:hint="eastAsia"/>
                  <w:lang w:eastAsia="zh-CN"/>
                </w:rPr>
                <w:t>It</w:t>
              </w:r>
              <w:r>
                <w:rPr>
                  <w:lang w:eastAsia="zh-CN"/>
                </w:rPr>
                <w:t>’s good to clarify only Pcell can be candidate cell</w:t>
              </w:r>
            </w:ins>
          </w:p>
        </w:tc>
      </w:tr>
      <w:tr w:rsidR="00D94FCE" w14:paraId="0EC39722" w14:textId="77777777">
        <w:trPr>
          <w:ins w:id="927" w:author="CATT" w:date="2020-02-26T09:36:00Z"/>
        </w:trPr>
        <w:tc>
          <w:tcPr>
            <w:tcW w:w="1460" w:type="dxa"/>
            <w:shd w:val="clear" w:color="auto" w:fill="auto"/>
            <w:vAlign w:val="center"/>
          </w:tcPr>
          <w:p w14:paraId="59E8CFDB" w14:textId="0089A9C1" w:rsidR="00D94FCE" w:rsidRDefault="00D94FCE" w:rsidP="00F93DF3">
            <w:pPr>
              <w:spacing w:before="60" w:after="60"/>
              <w:rPr>
                <w:ins w:id="928" w:author="CATT" w:date="2020-02-26T09:36:00Z"/>
                <w:rFonts w:eastAsia="DengXian"/>
                <w:lang w:eastAsia="zh-CN"/>
              </w:rPr>
            </w:pPr>
            <w:ins w:id="929" w:author="CATT" w:date="2020-02-26T09:36:00Z">
              <w:r>
                <w:rPr>
                  <w:rFonts w:eastAsia="DengXian"/>
                  <w:lang w:eastAsia="zh-CN"/>
                </w:rPr>
                <w:t>CATT</w:t>
              </w:r>
            </w:ins>
          </w:p>
        </w:tc>
        <w:tc>
          <w:tcPr>
            <w:tcW w:w="1527" w:type="dxa"/>
          </w:tcPr>
          <w:p w14:paraId="537AF852" w14:textId="3C41FFA5" w:rsidR="00D94FCE" w:rsidRDefault="00D94FCE" w:rsidP="00F93DF3">
            <w:pPr>
              <w:spacing w:before="60" w:after="60"/>
              <w:rPr>
                <w:ins w:id="930" w:author="CATT" w:date="2020-02-26T09:36:00Z"/>
                <w:rFonts w:eastAsia="DengXian"/>
                <w:lang w:val="en-US" w:eastAsia="zh-CN"/>
              </w:rPr>
            </w:pPr>
            <w:ins w:id="931" w:author="CATT" w:date="2020-02-26T09:36:00Z">
              <w:r>
                <w:rPr>
                  <w:rFonts w:eastAsia="DengXian"/>
                  <w:lang w:val="en-US" w:eastAsia="zh-CN"/>
                </w:rPr>
                <w:t>yes</w:t>
              </w:r>
            </w:ins>
          </w:p>
        </w:tc>
        <w:tc>
          <w:tcPr>
            <w:tcW w:w="6372" w:type="dxa"/>
            <w:shd w:val="clear" w:color="auto" w:fill="auto"/>
            <w:vAlign w:val="center"/>
          </w:tcPr>
          <w:p w14:paraId="2F9553FB" w14:textId="77777777" w:rsidR="00D94FCE" w:rsidRDefault="00D94FCE" w:rsidP="00F93DF3">
            <w:pPr>
              <w:spacing w:before="60" w:after="60"/>
              <w:rPr>
                <w:ins w:id="932" w:author="CATT" w:date="2020-02-26T09:36:00Z"/>
                <w:lang w:eastAsia="zh-CN"/>
              </w:rPr>
            </w:pPr>
          </w:p>
        </w:tc>
      </w:tr>
      <w:tr w:rsidR="0058191D" w14:paraId="314420F1" w14:textId="77777777">
        <w:trPr>
          <w:ins w:id="933" w:author="Lenovo_Lianhai" w:date="2020-02-26T17:51:00Z"/>
        </w:trPr>
        <w:tc>
          <w:tcPr>
            <w:tcW w:w="1460" w:type="dxa"/>
            <w:shd w:val="clear" w:color="auto" w:fill="auto"/>
            <w:vAlign w:val="center"/>
          </w:tcPr>
          <w:p w14:paraId="290D51C3" w14:textId="0D5DF211" w:rsidR="0058191D" w:rsidRDefault="0058191D" w:rsidP="0058191D">
            <w:pPr>
              <w:spacing w:before="60" w:after="60"/>
              <w:rPr>
                <w:ins w:id="934" w:author="Lenovo_Lianhai" w:date="2020-02-26T17:51:00Z"/>
                <w:rFonts w:eastAsia="DengXian"/>
                <w:lang w:eastAsia="zh-CN"/>
              </w:rPr>
            </w:pPr>
            <w:ins w:id="935" w:author="Lenovo_Lianhai" w:date="2020-02-26T17:51:00Z">
              <w:r>
                <w:rPr>
                  <w:rFonts w:eastAsia="DengXian" w:hint="eastAsia"/>
                  <w:lang w:eastAsia="zh-CN"/>
                </w:rPr>
                <w:t>Lenovo</w:t>
              </w:r>
              <w:r>
                <w:rPr>
                  <w:rFonts w:eastAsia="DengXian"/>
                  <w:lang w:eastAsia="zh-CN"/>
                </w:rPr>
                <w:t>&amp;&amp;MM</w:t>
              </w:r>
            </w:ins>
          </w:p>
        </w:tc>
        <w:tc>
          <w:tcPr>
            <w:tcW w:w="1527" w:type="dxa"/>
          </w:tcPr>
          <w:p w14:paraId="7F065BC9" w14:textId="681C1B6A" w:rsidR="0058191D" w:rsidRDefault="0058191D" w:rsidP="0058191D">
            <w:pPr>
              <w:spacing w:before="60" w:after="60"/>
              <w:rPr>
                <w:ins w:id="936" w:author="Lenovo_Lianhai" w:date="2020-02-26T17:51:00Z"/>
                <w:rFonts w:eastAsia="DengXian"/>
                <w:lang w:val="en-US" w:eastAsia="zh-CN"/>
              </w:rPr>
            </w:pPr>
            <w:ins w:id="937" w:author="Lenovo_Lianhai" w:date="2020-02-26T17:51:00Z">
              <w:r>
                <w:rPr>
                  <w:rFonts w:eastAsia="DengXian"/>
                  <w:lang w:eastAsia="zh-CN"/>
                </w:rPr>
                <w:t>Yes</w:t>
              </w:r>
            </w:ins>
          </w:p>
        </w:tc>
        <w:tc>
          <w:tcPr>
            <w:tcW w:w="6372" w:type="dxa"/>
            <w:shd w:val="clear" w:color="auto" w:fill="auto"/>
            <w:vAlign w:val="center"/>
          </w:tcPr>
          <w:p w14:paraId="31FC25D5" w14:textId="195495EA" w:rsidR="0058191D" w:rsidRDefault="0058191D" w:rsidP="0058191D">
            <w:pPr>
              <w:spacing w:before="60" w:after="60"/>
              <w:rPr>
                <w:ins w:id="938" w:author="Lenovo_Lianhai" w:date="2020-02-26T17:51:00Z"/>
                <w:lang w:eastAsia="zh-CN"/>
              </w:rPr>
            </w:pPr>
            <w:ins w:id="939" w:author="Lenovo_Lianhai" w:date="2020-02-26T17:51:00Z">
              <w:r>
                <w:rPr>
                  <w:lang w:eastAsia="zh-CN"/>
                </w:rPr>
                <w:t xml:space="preserve">It should </w:t>
              </w:r>
              <w:r w:rsidRPr="00963266">
                <w:rPr>
                  <w:lang w:eastAsia="zh-CN"/>
                </w:rPr>
                <w:t>clarify only Pcell can be candidate cell</w:t>
              </w:r>
              <w:r>
                <w:rPr>
                  <w:lang w:eastAsia="zh-CN"/>
                </w:rPr>
                <w:t>.</w:t>
              </w:r>
            </w:ins>
          </w:p>
        </w:tc>
      </w:tr>
      <w:tr w:rsidR="00425E5C" w14:paraId="539E156E" w14:textId="77777777">
        <w:trPr>
          <w:ins w:id="940" w:author="Samsung_JuneHwang" w:date="2020-02-26T19:42:00Z"/>
        </w:trPr>
        <w:tc>
          <w:tcPr>
            <w:tcW w:w="1460" w:type="dxa"/>
            <w:shd w:val="clear" w:color="auto" w:fill="auto"/>
            <w:vAlign w:val="center"/>
          </w:tcPr>
          <w:p w14:paraId="12361172" w14:textId="554C50EC" w:rsidR="00425E5C" w:rsidRDefault="00425E5C" w:rsidP="00425E5C">
            <w:pPr>
              <w:spacing w:before="60" w:after="60"/>
              <w:rPr>
                <w:ins w:id="941" w:author="Samsung_JuneHwang" w:date="2020-02-26T19:42:00Z"/>
                <w:rFonts w:eastAsia="DengXian"/>
                <w:lang w:eastAsia="zh-CN"/>
              </w:rPr>
            </w:pPr>
            <w:ins w:id="942" w:author="Samsung_JuneHwang" w:date="2020-02-26T19:42:00Z">
              <w:r>
                <w:rPr>
                  <w:rFonts w:eastAsia="맑은 고딕"/>
                  <w:lang w:eastAsia="ko-KR"/>
                </w:rPr>
                <w:t>Samsung</w:t>
              </w:r>
              <w:r>
                <w:rPr>
                  <w:rFonts w:eastAsia="맑은 고딕" w:hint="eastAsia"/>
                  <w:lang w:eastAsia="ko-KR"/>
                </w:rPr>
                <w:t xml:space="preserve"> </w:t>
              </w:r>
            </w:ins>
          </w:p>
        </w:tc>
        <w:tc>
          <w:tcPr>
            <w:tcW w:w="1527" w:type="dxa"/>
          </w:tcPr>
          <w:p w14:paraId="3F47ED80" w14:textId="6BC93F41" w:rsidR="00425E5C" w:rsidRDefault="00425E5C" w:rsidP="00425E5C">
            <w:pPr>
              <w:spacing w:before="60" w:after="60"/>
              <w:rPr>
                <w:ins w:id="943" w:author="Samsung_JuneHwang" w:date="2020-02-26T19:42:00Z"/>
                <w:rFonts w:eastAsia="DengXian"/>
                <w:lang w:eastAsia="zh-CN"/>
              </w:rPr>
            </w:pPr>
            <w:ins w:id="944" w:author="Samsung_JuneHwang" w:date="2020-02-26T19:42:00Z">
              <w:r>
                <w:rPr>
                  <w:rFonts w:eastAsia="맑은 고딕"/>
                  <w:lang w:eastAsia="ko-KR"/>
                </w:rPr>
                <w:t>Y</w:t>
              </w:r>
              <w:r>
                <w:rPr>
                  <w:rFonts w:eastAsia="맑은 고딕" w:hint="eastAsia"/>
                  <w:lang w:eastAsia="ko-KR"/>
                </w:rPr>
                <w:t xml:space="preserve">es </w:t>
              </w:r>
            </w:ins>
          </w:p>
        </w:tc>
        <w:tc>
          <w:tcPr>
            <w:tcW w:w="6372" w:type="dxa"/>
            <w:shd w:val="clear" w:color="auto" w:fill="auto"/>
            <w:vAlign w:val="center"/>
          </w:tcPr>
          <w:p w14:paraId="456F22FD" w14:textId="228C926E" w:rsidR="00425E5C" w:rsidRDefault="00425E5C" w:rsidP="00425E5C">
            <w:pPr>
              <w:spacing w:before="60" w:after="60"/>
              <w:rPr>
                <w:ins w:id="945" w:author="Samsung_JuneHwang" w:date="2020-02-26T19:42:00Z"/>
                <w:lang w:eastAsia="zh-CN"/>
              </w:rPr>
            </w:pPr>
            <w:ins w:id="946" w:author="Samsung_JuneHwang" w:date="2020-02-26T19:42:00Z">
              <w:r>
                <w:rPr>
                  <w:rFonts w:eastAsia="맑은 고딕"/>
                  <w:lang w:eastAsia="ko-KR"/>
                </w:rPr>
                <w:t xml:space="preserve">Please refer the above answer in Q7. </w:t>
              </w:r>
            </w:ins>
          </w:p>
        </w:tc>
      </w:tr>
      <w:tr w:rsidR="005A05C4" w14:paraId="35F135B1" w14:textId="77777777" w:rsidTr="005A05C4">
        <w:trPr>
          <w:ins w:id="947" w:author="vivo-Chenli-108-2" w:date="2020-02-26T19: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6264D09" w14:textId="77777777" w:rsidR="005A05C4" w:rsidRPr="005A05C4" w:rsidRDefault="005A05C4" w:rsidP="00D67623">
            <w:pPr>
              <w:spacing w:before="60" w:after="60"/>
              <w:rPr>
                <w:ins w:id="948" w:author="vivo-Chenli-108-2" w:date="2020-02-26T19:44:00Z"/>
                <w:rFonts w:eastAsia="맑은 고딕"/>
                <w:lang w:eastAsia="ko-KR"/>
              </w:rPr>
            </w:pPr>
            <w:ins w:id="949" w:author="vivo-Chenli-108-2" w:date="2020-02-26T19:44:00Z">
              <w:r w:rsidRPr="005A05C4">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766616FA" w14:textId="77777777" w:rsidR="005A05C4" w:rsidRPr="005A05C4" w:rsidRDefault="005A05C4" w:rsidP="00D67623">
            <w:pPr>
              <w:spacing w:before="60" w:after="60"/>
              <w:rPr>
                <w:ins w:id="950" w:author="vivo-Chenli-108-2" w:date="2020-02-26T19:44:00Z"/>
                <w:rFonts w:eastAsia="맑은 고딕"/>
                <w:lang w:eastAsia="ko-KR"/>
              </w:rPr>
            </w:pPr>
            <w:ins w:id="951" w:author="vivo-Chenli-108-2" w:date="2020-02-26T19:44:00Z">
              <w:r w:rsidRPr="005A05C4">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8C6450" w14:textId="77777777" w:rsidR="005A05C4" w:rsidRPr="005A05C4" w:rsidRDefault="005A05C4" w:rsidP="00D67623">
            <w:pPr>
              <w:spacing w:before="60" w:after="60"/>
              <w:rPr>
                <w:ins w:id="952" w:author="vivo-Chenli-108-2" w:date="2020-02-26T19:44:00Z"/>
                <w:rFonts w:eastAsia="맑은 고딕"/>
                <w:lang w:eastAsia="ko-KR"/>
              </w:rPr>
            </w:pPr>
            <w:ins w:id="953" w:author="vivo-Chenli-108-2" w:date="2020-02-26T19:44:00Z">
              <w:r w:rsidRPr="005A05C4">
                <w:rPr>
                  <w:rFonts w:eastAsia="맑은 고딕" w:hint="eastAsia"/>
                  <w:lang w:eastAsia="ko-KR"/>
                </w:rPr>
                <w:t>It</w:t>
              </w:r>
              <w:r w:rsidRPr="005A05C4">
                <w:rPr>
                  <w:rFonts w:eastAsia="맑은 고딕"/>
                  <w:lang w:eastAsia="ko-KR"/>
                </w:rPr>
                <w:t>’s good to clarify only Pcell can be candidate cell.</w:t>
              </w:r>
            </w:ins>
          </w:p>
        </w:tc>
      </w:tr>
      <w:tr w:rsidR="00AE4B3B" w14:paraId="1145CB6F" w14:textId="77777777" w:rsidTr="005A05C4">
        <w:trPr>
          <w:ins w:id="954" w:author="Icaro" w:date="2020-02-26T15:3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02999DC" w14:textId="4B917058" w:rsidR="00AE4B3B" w:rsidRPr="005A05C4" w:rsidRDefault="00AE4B3B" w:rsidP="00D67623">
            <w:pPr>
              <w:spacing w:before="60" w:after="60"/>
              <w:rPr>
                <w:ins w:id="955" w:author="Icaro" w:date="2020-02-26T15:32:00Z"/>
                <w:rFonts w:eastAsia="맑은 고딕"/>
                <w:lang w:eastAsia="ko-KR"/>
              </w:rPr>
            </w:pPr>
            <w:ins w:id="956" w:author="Icaro" w:date="2020-02-26T15:32:00Z">
              <w:r>
                <w:rPr>
                  <w:rFonts w:eastAsia="맑은 고딕"/>
                  <w:lang w:eastAsia="ko-KR"/>
                </w:rPr>
                <w:t>Ericsson</w:t>
              </w:r>
            </w:ins>
          </w:p>
        </w:tc>
        <w:tc>
          <w:tcPr>
            <w:tcW w:w="1527" w:type="dxa"/>
            <w:tcBorders>
              <w:top w:val="single" w:sz="4" w:space="0" w:color="auto"/>
              <w:left w:val="single" w:sz="4" w:space="0" w:color="auto"/>
              <w:bottom w:val="single" w:sz="4" w:space="0" w:color="auto"/>
              <w:right w:val="single" w:sz="4" w:space="0" w:color="auto"/>
            </w:tcBorders>
          </w:tcPr>
          <w:p w14:paraId="67006257" w14:textId="41CBF08C" w:rsidR="00AE4B3B" w:rsidRPr="005A05C4" w:rsidRDefault="00AE4B3B" w:rsidP="00D67623">
            <w:pPr>
              <w:spacing w:before="60" w:after="60"/>
              <w:rPr>
                <w:ins w:id="957" w:author="Icaro" w:date="2020-02-26T15:32:00Z"/>
                <w:rFonts w:eastAsia="맑은 고딕"/>
                <w:lang w:eastAsia="ko-KR"/>
              </w:rPr>
            </w:pPr>
            <w:ins w:id="958" w:author="Icaro" w:date="2020-02-26T15:34:00Z">
              <w:r w:rsidRPr="007F5575">
                <w:rPr>
                  <w:rFonts w:eastAsia="맑은 고딕"/>
                  <w:lang w:eastAsia="ko-KR"/>
                </w:rPr>
                <w:t>Yes</w:t>
              </w:r>
            </w:ins>
            <w:ins w:id="959" w:author="Icaro" w:date="2020-02-26T15:35:00Z">
              <w:r w:rsidR="007E2E72" w:rsidRPr="007F5575">
                <w:rPr>
                  <w:rFonts w:eastAsia="맑은 고딕"/>
                  <w:lang w:eastAsia="ko-KR"/>
                </w:rPr>
                <w:t xml:space="preserve">, </w:t>
              </w:r>
            </w:ins>
            <w:ins w:id="960" w:author="Icaro" w:date="2020-02-26T15:34:00Z">
              <w:r w:rsidRPr="007F5575">
                <w:rPr>
                  <w:rFonts w:eastAsia="맑은 고딕"/>
                  <w:lang w:eastAsia="ko-KR"/>
                </w:rPr>
                <w:t xml:space="preserve">if we </w:t>
              </w:r>
            </w:ins>
            <w:ins w:id="961" w:author="Icaro" w:date="2020-02-26T15:36:00Z">
              <w:r w:rsidR="008E3D86" w:rsidRPr="007F5575">
                <w:rPr>
                  <w:rFonts w:eastAsia="맑은 고딕"/>
                  <w:lang w:eastAsia="ko-KR"/>
                </w:rPr>
                <w:t xml:space="preserve">at least </w:t>
              </w:r>
            </w:ins>
            <w:ins w:id="962" w:author="Icaro" w:date="2020-02-26T15:34:00Z">
              <w:r w:rsidRPr="007F5575">
                <w:rPr>
                  <w:rFonts w:eastAsia="맑은 고딕"/>
                  <w:lang w:eastAsia="ko-KR"/>
                </w:rPr>
                <w:t>allow different MOs in different measId(s),</w:t>
              </w:r>
            </w:ins>
            <w:ins w:id="963" w:author="Icaro" w:date="2020-02-26T15:35:00Z">
              <w:r w:rsidR="0093287B" w:rsidRPr="007F5575">
                <w:rPr>
                  <w:rFonts w:eastAsia="맑은 고딕"/>
                  <w:lang w:eastAsia="ko-KR"/>
                </w:rPr>
                <w:t xml:space="preserve"> or further considerations in the measurement framework,</w:t>
              </w:r>
              <w:r w:rsidR="0093287B">
                <w:rPr>
                  <w:rFonts w:eastAsia="맑은 고딕"/>
                  <w:lang w:eastAsia="ko-KR"/>
                </w:rPr>
                <w:t xml:space="preserve"> </w:t>
              </w:r>
            </w:ins>
            <w:ins w:id="964" w:author="Icaro" w:date="2020-02-26T15:34:00Z">
              <w:r>
                <w:rPr>
                  <w:rFonts w:eastAsia="맑은 고딕"/>
                  <w:lang w:eastAsia="ko-KR"/>
                </w:rPr>
                <w:t>otherwise No</w:t>
              </w:r>
            </w:ins>
            <w:ins w:id="965" w:author="Icaro" w:date="2020-02-26T15:36:00Z">
              <w:r w:rsidR="008E3D86">
                <w:rPr>
                  <w:rFonts w:eastAsia="맑은 고딕"/>
                  <w:lang w:eastAsia="ko-KR"/>
                </w:rPr>
                <w:t>.</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C98025" w14:textId="36BFE0A9" w:rsidR="007E2E72" w:rsidRPr="005A05C4" w:rsidRDefault="00AE4B3B" w:rsidP="00D67623">
            <w:pPr>
              <w:spacing w:before="60" w:after="60"/>
              <w:rPr>
                <w:ins w:id="966" w:author="Icaro" w:date="2020-02-26T15:32:00Z"/>
                <w:rFonts w:eastAsia="맑은 고딕"/>
                <w:lang w:eastAsia="ko-KR"/>
              </w:rPr>
            </w:pPr>
            <w:ins w:id="967" w:author="Icaro" w:date="2020-02-26T15:32:00Z">
              <w:r>
                <w:rPr>
                  <w:rFonts w:eastAsia="맑은 고딕"/>
                  <w:lang w:eastAsia="ko-KR"/>
                </w:rPr>
                <w:t xml:space="preserve">I think this should be considered in Rel-17, unless we specify in the measurement framework conditions related </w:t>
              </w:r>
            </w:ins>
            <w:ins w:id="968" w:author="Icaro" w:date="2020-02-26T15:33:00Z">
              <w:r>
                <w:rPr>
                  <w:rFonts w:eastAsia="맑은 고딕"/>
                  <w:lang w:eastAsia="ko-KR"/>
                </w:rPr>
                <w:t>to the SCG. How can the decision for adding MR-DC be based on measurements only related to the MN? This also contradicts a previous opinion from most companies that one cannot configure different MOs in the different measId(s) for the trigger condition, or?</w:t>
              </w:r>
            </w:ins>
          </w:p>
        </w:tc>
      </w:tr>
      <w:tr w:rsidR="000326DB" w14:paraId="097ECF1E" w14:textId="77777777" w:rsidTr="005A05C4">
        <w:trPr>
          <w:ins w:id="969" w:author="LG (HongSuk)" w:date="2020-02-27T23: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2C3007" w14:textId="26F1412F" w:rsidR="000326DB" w:rsidRDefault="000326DB" w:rsidP="000326DB">
            <w:pPr>
              <w:spacing w:before="60" w:after="60"/>
              <w:rPr>
                <w:ins w:id="970" w:author="LG (HongSuk)" w:date="2020-02-27T23:10:00Z"/>
                <w:rFonts w:eastAsia="맑은 고딕"/>
                <w:lang w:eastAsia="ko-KR"/>
              </w:rPr>
            </w:pPr>
            <w:ins w:id="971" w:author="LG (HongSuk)" w:date="2020-02-27T23:10: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183B764E" w14:textId="105E667E" w:rsidR="000326DB" w:rsidRPr="007F5575" w:rsidRDefault="000326DB" w:rsidP="000326DB">
            <w:pPr>
              <w:spacing w:before="60" w:after="60"/>
              <w:rPr>
                <w:ins w:id="972" w:author="LG (HongSuk)" w:date="2020-02-27T23:10:00Z"/>
                <w:rFonts w:eastAsia="맑은 고딕"/>
                <w:lang w:eastAsia="ko-KR"/>
              </w:rPr>
            </w:pPr>
            <w:ins w:id="973" w:author="LG (HongSuk)" w:date="2020-02-27T23:10:00Z">
              <w:r>
                <w:rPr>
                  <w:rFonts w:eastAsia="맑은 고딕"/>
                  <w:lang w:val="en-US"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C364842" w14:textId="108EAF04" w:rsidR="000326DB" w:rsidRDefault="000326DB" w:rsidP="000326DB">
            <w:pPr>
              <w:spacing w:before="60" w:after="60"/>
              <w:rPr>
                <w:ins w:id="974" w:author="LG (HongSuk)" w:date="2020-02-27T23:10:00Z"/>
                <w:rFonts w:eastAsia="맑은 고딕"/>
                <w:lang w:eastAsia="ko-KR"/>
              </w:rPr>
            </w:pPr>
            <w:ins w:id="975" w:author="LG (HongSuk)" w:date="2020-02-27T23:10:00Z">
              <w:r>
                <w:rPr>
                  <w:rFonts w:hint="eastAsia"/>
                  <w:lang w:eastAsia="zh-CN"/>
                </w:rPr>
                <w:t>It</w:t>
              </w:r>
              <w:r>
                <w:rPr>
                  <w:lang w:eastAsia="zh-CN"/>
                </w:rPr>
                <w:t>’s good to clarify only Pcell can be candidate cell but we prefer to discuss later.</w:t>
              </w:r>
            </w:ins>
          </w:p>
        </w:tc>
      </w:tr>
    </w:tbl>
    <w:p w14:paraId="147E1D4B" w14:textId="77777777" w:rsidR="00C35B70" w:rsidRDefault="00C35B70">
      <w:pPr>
        <w:rPr>
          <w:rFonts w:ascii="Arial" w:hAnsi="Arial" w:cs="Arial"/>
          <w:b/>
        </w:rPr>
      </w:pPr>
    </w:p>
    <w:p w14:paraId="45369299" w14:textId="77777777" w:rsidR="00C35B70" w:rsidRDefault="00C35B70">
      <w:pPr>
        <w:rPr>
          <w:rFonts w:ascii="Arial" w:hAnsi="Arial" w:cs="Arial"/>
          <w:b/>
        </w:rPr>
      </w:pPr>
    </w:p>
    <w:p w14:paraId="59A2D4F1" w14:textId="77777777" w:rsidR="00C35B70" w:rsidRDefault="00151DEE">
      <w:pPr>
        <w:pStyle w:val="3"/>
        <w:rPr>
          <w:lang w:val="en-US"/>
        </w:rPr>
      </w:pPr>
      <w:r>
        <w:rPr>
          <w:lang w:val="en-US"/>
        </w:rPr>
        <w:t>2.3 Rel-16 Mob can work without these optimization, and proposed not be treated in this meeting</w:t>
      </w:r>
    </w:p>
    <w:p w14:paraId="56D007D4" w14:textId="77777777" w:rsidR="00C35B70" w:rsidRDefault="00151DEE">
      <w:pPr>
        <w:rPr>
          <w:rFonts w:ascii="Arial" w:hAnsi="Arial" w:cs="Arial"/>
          <w:b/>
        </w:rPr>
      </w:pPr>
      <w:bookmarkStart w:id="976" w:name="_Hlk33181519"/>
      <w:r>
        <w:t xml:space="preserve">In [38], some issues are considered as non-essential issues, and suggested not treated in this meeting. But it would be good to take this chance to check companies’ view since anyway we have email discussion on open issues.  </w:t>
      </w:r>
    </w:p>
    <w:p w14:paraId="05C92789" w14:textId="77777777" w:rsidR="00C35B70" w:rsidRDefault="00C35B70">
      <w:pPr>
        <w:rPr>
          <w:b/>
          <w:bCs/>
          <w:u w:val="single"/>
        </w:rPr>
      </w:pPr>
    </w:p>
    <w:bookmarkEnd w:id="976"/>
    <w:p w14:paraId="10FE6C3E" w14:textId="77777777" w:rsidR="00C35B70" w:rsidRDefault="00151DEE">
      <w:pPr>
        <w:rPr>
          <w:b/>
          <w:bCs/>
        </w:rPr>
      </w:pPr>
      <w:r>
        <w:rPr>
          <w:b/>
        </w:rPr>
        <w:t>Optimization S16_1:</w:t>
      </w:r>
      <w:r>
        <w:t xml:space="preserve">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w:t>
      </w:r>
      <w:r>
        <w:rPr>
          <w:strike/>
          <w:color w:val="FF0000"/>
        </w:rPr>
        <w:t>CHO execution</w:t>
      </w:r>
      <w:r>
        <w:rPr>
          <w:color w:val="FF0000"/>
        </w:rPr>
        <w:t xml:space="preserve">normal handover </w:t>
      </w:r>
      <w:r>
        <w:t>of the indicated candidate cell.</w:t>
      </w:r>
      <w:r>
        <w:rPr>
          <w:b/>
          <w:bCs/>
        </w:rPr>
        <w:t xml:space="preserve"> [13][20]</w:t>
      </w:r>
    </w:p>
    <w:p w14:paraId="0B8B4637" w14:textId="77777777" w:rsidR="00C35B70" w:rsidRDefault="00151DEE">
      <w:pPr>
        <w:pStyle w:val="af8"/>
        <w:numPr>
          <w:ilvl w:val="0"/>
          <w:numId w:val="12"/>
        </w:numPr>
        <w:rPr>
          <w:b/>
          <w:bCs/>
        </w:rPr>
      </w:pPr>
      <w:r>
        <w:rPr>
          <w:b/>
          <w:bCs/>
        </w:rPr>
        <w:t>Supporting companies: ZTE, Saumsung:</w:t>
      </w:r>
    </w:p>
    <w:p w14:paraId="79116E97" w14:textId="77777777" w:rsidR="00C35B70" w:rsidRDefault="00C35B70"/>
    <w:p w14:paraId="2CCC830E" w14:textId="77777777" w:rsidR="00C35B70" w:rsidRDefault="00151DEE">
      <w:pPr>
        <w:rPr>
          <w:rFonts w:ascii="Arial" w:hAnsi="Arial" w:cs="Arial"/>
          <w:b/>
        </w:rPr>
      </w:pPr>
      <w:r>
        <w:rPr>
          <w:rFonts w:ascii="Arial" w:hAnsi="Arial" w:cs="Arial"/>
          <w:b/>
        </w:rPr>
        <w:t xml:space="preserve">Question 9: Is the solution described above needed? i.e. if the network wants to trigger a conventional handover to one of the configured CHO candidate cells, a target cell indication (e.g. candidate cell index) can be included in the conventional HO command to trigger the normal handover of the indicated candidate cell.?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6BC20B6B" w14:textId="77777777">
        <w:tc>
          <w:tcPr>
            <w:tcW w:w="1460" w:type="dxa"/>
            <w:shd w:val="clear" w:color="auto" w:fill="BFBFBF"/>
            <w:vAlign w:val="center"/>
          </w:tcPr>
          <w:p w14:paraId="3CCC6EA7" w14:textId="77777777" w:rsidR="00C35B70" w:rsidRDefault="00151DEE">
            <w:pPr>
              <w:spacing w:before="60" w:after="60"/>
              <w:rPr>
                <w:b/>
                <w:lang w:eastAsia="zh-CN"/>
              </w:rPr>
            </w:pPr>
            <w:r>
              <w:rPr>
                <w:b/>
                <w:lang w:eastAsia="zh-CN"/>
              </w:rPr>
              <w:t>Company</w:t>
            </w:r>
          </w:p>
        </w:tc>
        <w:tc>
          <w:tcPr>
            <w:tcW w:w="1527" w:type="dxa"/>
            <w:shd w:val="clear" w:color="auto" w:fill="BFBFBF"/>
          </w:tcPr>
          <w:p w14:paraId="09BDC9D9"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50F540C1" w14:textId="77777777" w:rsidR="00C35B70" w:rsidRDefault="00151DEE">
            <w:pPr>
              <w:spacing w:before="60" w:after="60"/>
              <w:rPr>
                <w:b/>
                <w:lang w:eastAsia="zh-CN"/>
              </w:rPr>
            </w:pPr>
            <w:r>
              <w:rPr>
                <w:b/>
                <w:lang w:eastAsia="zh-CN"/>
              </w:rPr>
              <w:t xml:space="preserve">Remark </w:t>
            </w:r>
          </w:p>
        </w:tc>
      </w:tr>
      <w:tr w:rsidR="00C35B70" w14:paraId="14C42ABB" w14:textId="77777777">
        <w:tc>
          <w:tcPr>
            <w:tcW w:w="1460" w:type="dxa"/>
            <w:shd w:val="clear" w:color="auto" w:fill="auto"/>
            <w:vAlign w:val="center"/>
          </w:tcPr>
          <w:p w14:paraId="0E3D09E0" w14:textId="77777777" w:rsidR="00C35B70" w:rsidRDefault="00151DEE">
            <w:pPr>
              <w:spacing w:before="60" w:after="60"/>
              <w:rPr>
                <w:lang w:eastAsia="zh-CN"/>
              </w:rPr>
            </w:pPr>
            <w:ins w:id="977" w:author="MediaTek (Li-Chuan)" w:date="2020-02-25T12:34:00Z">
              <w:r>
                <w:rPr>
                  <w:lang w:eastAsia="zh-CN"/>
                </w:rPr>
                <w:t>MediaTek</w:t>
              </w:r>
            </w:ins>
          </w:p>
        </w:tc>
        <w:tc>
          <w:tcPr>
            <w:tcW w:w="1527" w:type="dxa"/>
          </w:tcPr>
          <w:p w14:paraId="56B08F8B" w14:textId="77777777" w:rsidR="00C35B70" w:rsidRDefault="00151DEE">
            <w:pPr>
              <w:spacing w:before="60" w:after="60"/>
              <w:rPr>
                <w:lang w:eastAsia="zh-CN"/>
              </w:rPr>
            </w:pPr>
            <w:ins w:id="978" w:author="MediaTek (Li-Chuan)" w:date="2020-02-25T12:34:00Z">
              <w:r>
                <w:rPr>
                  <w:lang w:eastAsia="zh-CN"/>
                </w:rPr>
                <w:t>No</w:t>
              </w:r>
            </w:ins>
          </w:p>
        </w:tc>
        <w:tc>
          <w:tcPr>
            <w:tcW w:w="6372" w:type="dxa"/>
            <w:shd w:val="clear" w:color="auto" w:fill="auto"/>
            <w:vAlign w:val="center"/>
          </w:tcPr>
          <w:p w14:paraId="4E7FB80A" w14:textId="77777777" w:rsidR="00C35B70" w:rsidRDefault="00151DEE">
            <w:pPr>
              <w:spacing w:before="60" w:after="60"/>
              <w:rPr>
                <w:lang w:eastAsia="zh-CN"/>
              </w:rPr>
            </w:pPr>
            <w:ins w:id="979" w:author="MediaTek (Li-Chuan)" w:date="2020-02-25T12:35:00Z">
              <w:r>
                <w:rPr>
                  <w:lang w:eastAsia="zh-CN"/>
                </w:rPr>
                <w:t xml:space="preserve">In most </w:t>
              </w:r>
            </w:ins>
            <w:ins w:id="980" w:author="MediaTek (Li-Chuan)" w:date="2020-02-25T12:34:00Z">
              <w:r>
                <w:rPr>
                  <w:lang w:eastAsia="zh-CN"/>
                </w:rPr>
                <w:t xml:space="preserve">CHO execution conditions are similar to the conditions for legacy HO. </w:t>
              </w:r>
            </w:ins>
            <w:ins w:id="981" w:author="MediaTek (Li-Chuan)" w:date="2020-02-25T12:35:00Z">
              <w:r>
                <w:rPr>
                  <w:lang w:eastAsia="zh-CN"/>
                </w:rPr>
                <w:t xml:space="preserve">Configuring CHO is to allow UE to execute HO at better tining. </w:t>
              </w:r>
            </w:ins>
            <w:ins w:id="982" w:author="MediaTek (Li-Chuan)" w:date="2020-02-25T12:36:00Z">
              <w:r>
                <w:rPr>
                  <w:lang w:eastAsia="zh-CN"/>
                </w:rPr>
                <w:t>We don’t see the need of such signalling optimization.</w:t>
              </w:r>
            </w:ins>
          </w:p>
        </w:tc>
      </w:tr>
      <w:tr w:rsidR="00C35B70" w14:paraId="737CAA6C" w14:textId="77777777">
        <w:tc>
          <w:tcPr>
            <w:tcW w:w="1460" w:type="dxa"/>
            <w:shd w:val="clear" w:color="auto" w:fill="auto"/>
            <w:vAlign w:val="center"/>
          </w:tcPr>
          <w:p w14:paraId="44A80C45" w14:textId="77777777" w:rsidR="00C35B70" w:rsidRDefault="00151DEE">
            <w:pPr>
              <w:spacing w:before="60" w:after="60"/>
              <w:rPr>
                <w:rFonts w:eastAsia="DengXian"/>
                <w:lang w:val="en-US" w:eastAsia="zh-CN"/>
              </w:rPr>
            </w:pPr>
            <w:ins w:id="983" w:author="ZTE-ZMJ" w:date="2020-02-25T16:15:00Z">
              <w:r>
                <w:rPr>
                  <w:rFonts w:eastAsia="DengXian" w:hint="eastAsia"/>
                  <w:lang w:val="en-US" w:eastAsia="zh-CN"/>
                </w:rPr>
                <w:lastRenderedPageBreak/>
                <w:t>ZTE</w:t>
              </w:r>
            </w:ins>
          </w:p>
        </w:tc>
        <w:tc>
          <w:tcPr>
            <w:tcW w:w="1527" w:type="dxa"/>
          </w:tcPr>
          <w:p w14:paraId="7DEB7FB7" w14:textId="77777777" w:rsidR="00C35B70" w:rsidRDefault="00151DEE">
            <w:pPr>
              <w:spacing w:before="60" w:after="60"/>
              <w:rPr>
                <w:rFonts w:eastAsia="DengXian"/>
                <w:lang w:val="en-US" w:eastAsia="zh-CN"/>
              </w:rPr>
            </w:pPr>
            <w:ins w:id="984" w:author="ZTE-ZMJ" w:date="2020-02-25T16:15:00Z">
              <w:r>
                <w:rPr>
                  <w:rFonts w:eastAsia="DengXian" w:hint="eastAsia"/>
                  <w:lang w:val="en-US" w:eastAsia="zh-CN"/>
                </w:rPr>
                <w:t>Yes</w:t>
              </w:r>
            </w:ins>
          </w:p>
        </w:tc>
        <w:tc>
          <w:tcPr>
            <w:tcW w:w="6372" w:type="dxa"/>
            <w:shd w:val="clear" w:color="auto" w:fill="auto"/>
            <w:vAlign w:val="center"/>
          </w:tcPr>
          <w:p w14:paraId="4E8F88B7" w14:textId="77777777" w:rsidR="00C35B70" w:rsidRDefault="00151DEE">
            <w:pPr>
              <w:spacing w:before="60" w:after="60"/>
              <w:rPr>
                <w:rFonts w:eastAsia="DengXian"/>
                <w:lang w:val="en-US" w:eastAsia="zh-CN"/>
              </w:rPr>
            </w:pPr>
            <w:ins w:id="985" w:author="ZTE-ZMJ" w:date="2020-02-25T16:21:00Z">
              <w:r>
                <w:rPr>
                  <w:rFonts w:eastAsia="DengXian" w:hint="eastAsia"/>
                  <w:lang w:val="en-US" w:eastAsia="zh-CN"/>
                </w:rPr>
                <w:t xml:space="preserve">The NW may want to </w:t>
              </w:r>
            </w:ins>
            <w:ins w:id="986" w:author="ZTE-ZMJ" w:date="2020-02-25T16:40:00Z">
              <w:r>
                <w:rPr>
                  <w:rFonts w:eastAsia="DengXian" w:hint="eastAsia"/>
                  <w:lang w:val="en-US" w:eastAsia="zh-CN"/>
                </w:rPr>
                <w:t xml:space="preserve">trigger </w:t>
              </w:r>
            </w:ins>
            <w:ins w:id="987" w:author="ZTE-ZMJ" w:date="2020-02-25T16:42:00Z">
              <w:r>
                <w:rPr>
                  <w:rFonts w:eastAsia="DengXian" w:hint="eastAsia"/>
                  <w:lang w:val="en-US" w:eastAsia="zh-CN"/>
                </w:rPr>
                <w:t xml:space="preserve">a conventional HO to </w:t>
              </w:r>
            </w:ins>
            <w:ins w:id="988" w:author="ZTE-ZMJ" w:date="2020-02-25T16:43:00Z">
              <w:r>
                <w:rPr>
                  <w:rFonts w:eastAsia="DengXian" w:hint="eastAsia"/>
                  <w:lang w:val="en-US" w:eastAsia="zh-CN"/>
                </w:rPr>
                <w:t xml:space="preserve">one of the configured CHO candidate cells due to overload control. </w:t>
              </w:r>
            </w:ins>
            <w:ins w:id="989" w:author="ZTE-ZMJ" w:date="2020-02-25T16:49:00Z">
              <w:r>
                <w:rPr>
                  <w:rFonts w:eastAsia="DengXian" w:hint="eastAsia"/>
                  <w:lang w:val="en-US" w:eastAsia="zh-CN"/>
                </w:rPr>
                <w:t xml:space="preserve">Considering the signaling overhead of conventional HO command is </w:t>
              </w:r>
            </w:ins>
            <w:ins w:id="990" w:author="ZTE-ZMJ" w:date="2020-02-25T16:50:00Z">
              <w:r>
                <w:rPr>
                  <w:rFonts w:eastAsia="DengXian" w:hint="eastAsia"/>
                  <w:lang w:val="en-US" w:eastAsia="zh-CN"/>
                </w:rPr>
                <w:t xml:space="preserve">large and the UE </w:t>
              </w:r>
            </w:ins>
            <w:ins w:id="991" w:author="ZTE-ZMJ" w:date="2020-02-25T16:53:00Z">
              <w:r>
                <w:rPr>
                  <w:rFonts w:eastAsia="DengXian" w:hint="eastAsia"/>
                  <w:lang w:val="en-US" w:eastAsia="zh-CN"/>
                </w:rPr>
                <w:t>may fail to receive</w:t>
              </w:r>
            </w:ins>
            <w:ins w:id="992" w:author="ZTE-ZMJ" w:date="2020-02-25T16:50:00Z">
              <w:r>
                <w:rPr>
                  <w:rFonts w:eastAsia="DengXian" w:hint="eastAsia"/>
                  <w:lang w:val="en-US" w:eastAsia="zh-CN"/>
                </w:rPr>
                <w:t xml:space="preserve"> a big RRC message </w:t>
              </w:r>
            </w:ins>
            <w:ins w:id="993" w:author="ZTE-ZMJ" w:date="2020-02-25T16:53:00Z">
              <w:r>
                <w:rPr>
                  <w:rFonts w:eastAsia="DengXian" w:hint="eastAsia"/>
                  <w:lang w:val="en-US" w:eastAsia="zh-CN"/>
                </w:rPr>
                <w:t xml:space="preserve">from the NW </w:t>
              </w:r>
            </w:ins>
            <w:ins w:id="994" w:author="ZTE-ZMJ" w:date="2020-02-25T16:51:00Z">
              <w:r>
                <w:rPr>
                  <w:rFonts w:eastAsia="DengXian" w:hint="eastAsia"/>
                  <w:lang w:val="en-US" w:eastAsia="zh-CN"/>
                </w:rPr>
                <w:t>when</w:t>
              </w:r>
            </w:ins>
            <w:ins w:id="995" w:author="ZTE-ZMJ" w:date="2020-02-25T16:50:00Z">
              <w:r>
                <w:rPr>
                  <w:rFonts w:eastAsia="DengXian" w:hint="eastAsia"/>
                  <w:lang w:val="en-US" w:eastAsia="zh-CN"/>
                </w:rPr>
                <w:t xml:space="preserve"> the </w:t>
              </w:r>
            </w:ins>
            <w:ins w:id="996" w:author="ZTE-ZMJ" w:date="2020-02-25T16:51:00Z">
              <w:r>
                <w:rPr>
                  <w:rFonts w:eastAsia="DengXian" w:hint="eastAsia"/>
                  <w:lang w:val="en-US" w:eastAsia="zh-CN"/>
                </w:rPr>
                <w:t>source quality deteriorates dramatically,</w:t>
              </w:r>
            </w:ins>
            <w:ins w:id="997" w:author="ZTE-ZMJ" w:date="2020-02-25T16:43:00Z">
              <w:r>
                <w:rPr>
                  <w:rFonts w:eastAsia="DengXian" w:hint="eastAsia"/>
                  <w:lang w:val="en-US" w:eastAsia="zh-CN"/>
                </w:rPr>
                <w:t xml:space="preserve"> </w:t>
              </w:r>
            </w:ins>
            <w:ins w:id="998" w:author="ZTE-ZMJ" w:date="2020-02-25T16:45:00Z">
              <w:r>
                <w:rPr>
                  <w:rFonts w:eastAsia="DengXian" w:hint="eastAsia"/>
                  <w:lang w:val="en-US" w:eastAsia="zh-CN"/>
                </w:rPr>
                <w:t>we see some benefi</w:t>
              </w:r>
            </w:ins>
            <w:ins w:id="999" w:author="ZTE-ZMJ" w:date="2020-02-25T16:46:00Z">
              <w:r>
                <w:rPr>
                  <w:rFonts w:eastAsia="DengXian" w:hint="eastAsia"/>
                  <w:lang w:val="en-US" w:eastAsia="zh-CN"/>
                </w:rPr>
                <w:t>ts to</w:t>
              </w:r>
            </w:ins>
            <w:ins w:id="1000" w:author="ZTE-ZMJ" w:date="2020-02-25T16:43:00Z">
              <w:r>
                <w:rPr>
                  <w:rFonts w:eastAsia="DengXian" w:hint="eastAsia"/>
                  <w:lang w:val="en-US" w:eastAsia="zh-CN"/>
                </w:rPr>
                <w:t xml:space="preserve"> just indicate </w:t>
              </w:r>
            </w:ins>
            <w:ins w:id="1001" w:author="ZTE-ZMJ" w:date="2020-02-25T16:44:00Z">
              <w:r>
                <w:rPr>
                  <w:rFonts w:eastAsia="DengXian" w:hint="eastAsia"/>
                  <w:lang w:val="en-US" w:eastAsia="zh-CN"/>
                </w:rPr>
                <w:t xml:space="preserve">the candidate cell index </w:t>
              </w:r>
            </w:ins>
            <w:ins w:id="1002" w:author="ZTE-ZMJ" w:date="2020-02-25T16:46:00Z">
              <w:r>
                <w:rPr>
                  <w:rFonts w:eastAsia="DengXian" w:hint="eastAsia"/>
                  <w:lang w:val="en-US" w:eastAsia="zh-CN"/>
                </w:rPr>
                <w:t xml:space="preserve">in the HO command to trigger </w:t>
              </w:r>
            </w:ins>
            <w:ins w:id="1003" w:author="ZTE-ZMJ" w:date="2020-02-25T16:47:00Z">
              <w:r>
                <w:rPr>
                  <w:rFonts w:eastAsia="DengXian" w:hint="eastAsia"/>
                  <w:lang w:val="en-US" w:eastAsia="zh-CN"/>
                </w:rPr>
                <w:t>the normal HO of the indicated candidate cell</w:t>
              </w:r>
            </w:ins>
            <w:ins w:id="1004" w:author="ZTE-ZMJ" w:date="2020-02-25T16:51:00Z">
              <w:r>
                <w:rPr>
                  <w:rFonts w:eastAsia="DengXian" w:hint="eastAsia"/>
                  <w:lang w:val="en-US" w:eastAsia="zh-CN"/>
                </w:rPr>
                <w:t>.</w:t>
              </w:r>
            </w:ins>
          </w:p>
        </w:tc>
      </w:tr>
      <w:tr w:rsidR="00210B31" w14:paraId="3A62B23D" w14:textId="77777777">
        <w:tc>
          <w:tcPr>
            <w:tcW w:w="1460" w:type="dxa"/>
            <w:shd w:val="clear" w:color="auto" w:fill="auto"/>
            <w:vAlign w:val="center"/>
          </w:tcPr>
          <w:p w14:paraId="10A2D830" w14:textId="2FCC4027" w:rsidR="00210B31" w:rsidRDefault="00210B31" w:rsidP="00210B31">
            <w:pPr>
              <w:spacing w:before="60" w:after="60"/>
              <w:rPr>
                <w:rFonts w:eastAsia="DengXian"/>
                <w:lang w:eastAsia="zh-CN"/>
              </w:rPr>
            </w:pPr>
            <w:ins w:id="1005" w:author="OPPO" w:date="2020-02-26T10:18:00Z">
              <w:r>
                <w:rPr>
                  <w:rFonts w:eastAsia="DengXian" w:hint="eastAsia"/>
                  <w:lang w:eastAsia="zh-CN"/>
                </w:rPr>
                <w:t>O</w:t>
              </w:r>
              <w:r>
                <w:rPr>
                  <w:rFonts w:eastAsia="DengXian"/>
                  <w:lang w:eastAsia="zh-CN"/>
                </w:rPr>
                <w:t>PPO</w:t>
              </w:r>
            </w:ins>
          </w:p>
        </w:tc>
        <w:tc>
          <w:tcPr>
            <w:tcW w:w="1527" w:type="dxa"/>
          </w:tcPr>
          <w:p w14:paraId="524C7317" w14:textId="49C5D6A8" w:rsidR="00210B31" w:rsidRDefault="00210B31" w:rsidP="00210B31">
            <w:pPr>
              <w:spacing w:before="60" w:after="60"/>
              <w:rPr>
                <w:rFonts w:eastAsia="DengXian"/>
                <w:lang w:eastAsia="zh-CN"/>
              </w:rPr>
            </w:pPr>
            <w:ins w:id="1006" w:author="OPPO" w:date="2020-02-26T10:18:00Z">
              <w:r>
                <w:rPr>
                  <w:rFonts w:eastAsia="DengXian" w:hint="eastAsia"/>
                  <w:lang w:eastAsia="zh-CN"/>
                </w:rPr>
                <w:t>Y</w:t>
              </w:r>
              <w:r>
                <w:rPr>
                  <w:rFonts w:eastAsia="DengXian"/>
                  <w:lang w:eastAsia="zh-CN"/>
                </w:rPr>
                <w:t>es</w:t>
              </w:r>
            </w:ins>
          </w:p>
        </w:tc>
        <w:tc>
          <w:tcPr>
            <w:tcW w:w="6372" w:type="dxa"/>
            <w:shd w:val="clear" w:color="auto" w:fill="auto"/>
            <w:vAlign w:val="center"/>
          </w:tcPr>
          <w:p w14:paraId="59E82866" w14:textId="45C8D79A" w:rsidR="00210B31" w:rsidRDefault="00210B31" w:rsidP="00210B31">
            <w:pPr>
              <w:spacing w:before="60" w:after="60"/>
              <w:rPr>
                <w:lang w:eastAsia="zh-CN"/>
              </w:rPr>
            </w:pPr>
            <w:ins w:id="1007" w:author="OPPO" w:date="2020-02-26T10:18:00Z">
              <w:r>
                <w:rPr>
                  <w:rFonts w:eastAsia="DengXian"/>
                  <w:lang w:eastAsia="zh-CN"/>
                </w:rPr>
                <w:t xml:space="preserve">We have some sympathy with this proposal and think it can save signalling overhead. </w:t>
              </w:r>
            </w:ins>
          </w:p>
        </w:tc>
      </w:tr>
      <w:tr w:rsidR="0048420A" w14:paraId="4A6E873B" w14:textId="77777777">
        <w:trPr>
          <w:ins w:id="1008" w:author="Futurewei" w:date="2020-02-26T00:02:00Z"/>
        </w:trPr>
        <w:tc>
          <w:tcPr>
            <w:tcW w:w="1460" w:type="dxa"/>
            <w:shd w:val="clear" w:color="auto" w:fill="auto"/>
            <w:vAlign w:val="center"/>
          </w:tcPr>
          <w:p w14:paraId="6381E70E" w14:textId="5B537E52" w:rsidR="0048420A" w:rsidRDefault="0048420A" w:rsidP="0048420A">
            <w:pPr>
              <w:spacing w:before="60" w:after="60"/>
              <w:rPr>
                <w:ins w:id="1009" w:author="Futurewei" w:date="2020-02-26T00:02:00Z"/>
                <w:rFonts w:eastAsia="DengXian"/>
                <w:lang w:eastAsia="zh-CN"/>
              </w:rPr>
            </w:pPr>
            <w:ins w:id="1010" w:author="Futurewei" w:date="2020-02-26T00:02:00Z">
              <w:r>
                <w:rPr>
                  <w:rFonts w:eastAsia="DengXian"/>
                  <w:lang w:eastAsia="zh-CN"/>
                </w:rPr>
                <w:t>Futurewei</w:t>
              </w:r>
            </w:ins>
          </w:p>
        </w:tc>
        <w:tc>
          <w:tcPr>
            <w:tcW w:w="1527" w:type="dxa"/>
          </w:tcPr>
          <w:p w14:paraId="0989EE30" w14:textId="2D21F3E5" w:rsidR="0048420A" w:rsidRDefault="0048420A" w:rsidP="0048420A">
            <w:pPr>
              <w:spacing w:before="60" w:after="60"/>
              <w:rPr>
                <w:ins w:id="1011" w:author="Futurewei" w:date="2020-02-26T00:02:00Z"/>
                <w:rFonts w:eastAsia="DengXian"/>
                <w:lang w:eastAsia="zh-CN"/>
              </w:rPr>
            </w:pPr>
            <w:ins w:id="1012" w:author="Futurewei" w:date="2020-02-26T00:02:00Z">
              <w:r>
                <w:rPr>
                  <w:rFonts w:eastAsia="DengXian"/>
                  <w:lang w:eastAsia="zh-CN"/>
                </w:rPr>
                <w:t>No</w:t>
              </w:r>
            </w:ins>
          </w:p>
        </w:tc>
        <w:tc>
          <w:tcPr>
            <w:tcW w:w="6372" w:type="dxa"/>
            <w:shd w:val="clear" w:color="auto" w:fill="auto"/>
            <w:vAlign w:val="center"/>
          </w:tcPr>
          <w:p w14:paraId="0B8362B6" w14:textId="0A966572" w:rsidR="0048420A" w:rsidRDefault="0048420A" w:rsidP="0048420A">
            <w:pPr>
              <w:spacing w:before="60" w:after="60"/>
              <w:rPr>
                <w:ins w:id="1013" w:author="Futurewei" w:date="2020-02-26T00:02:00Z"/>
                <w:rFonts w:eastAsia="DengXian"/>
                <w:lang w:eastAsia="zh-CN"/>
              </w:rPr>
            </w:pPr>
            <w:ins w:id="1014" w:author="Futurewei" w:date="2020-02-26T00:02:00Z">
              <w:r>
                <w:rPr>
                  <w:rFonts w:eastAsia="DengXian"/>
                  <w:lang w:eastAsia="zh-CN"/>
                </w:rPr>
                <w:t>CHO candidate configuration maybe already out of date when the new HO is requested by the network especially in the case new HO is needed.</w:t>
              </w:r>
            </w:ins>
          </w:p>
        </w:tc>
      </w:tr>
      <w:tr w:rsidR="00E96BE8" w14:paraId="2A983014" w14:textId="77777777">
        <w:trPr>
          <w:ins w:id="1015" w:author="Huawei" w:date="2020-02-26T15:12:00Z"/>
        </w:trPr>
        <w:tc>
          <w:tcPr>
            <w:tcW w:w="1460" w:type="dxa"/>
            <w:shd w:val="clear" w:color="auto" w:fill="auto"/>
            <w:vAlign w:val="center"/>
          </w:tcPr>
          <w:p w14:paraId="17FA000A" w14:textId="2B793C38" w:rsidR="00E96BE8" w:rsidRDefault="00E96BE8" w:rsidP="0048420A">
            <w:pPr>
              <w:spacing w:before="60" w:after="60"/>
              <w:rPr>
                <w:ins w:id="1016" w:author="Huawei" w:date="2020-02-26T15:12:00Z"/>
                <w:rFonts w:eastAsia="DengXian"/>
                <w:lang w:eastAsia="zh-CN"/>
              </w:rPr>
            </w:pPr>
            <w:ins w:id="1017" w:author="Huawei" w:date="2020-02-26T15:12:00Z">
              <w:r>
                <w:rPr>
                  <w:rFonts w:eastAsia="DengXian" w:hint="eastAsia"/>
                  <w:lang w:eastAsia="zh-CN"/>
                </w:rPr>
                <w:t>Huawei, HiSilicon</w:t>
              </w:r>
            </w:ins>
          </w:p>
        </w:tc>
        <w:tc>
          <w:tcPr>
            <w:tcW w:w="1527" w:type="dxa"/>
          </w:tcPr>
          <w:p w14:paraId="6CE03F65" w14:textId="6507F8B9" w:rsidR="00E96BE8" w:rsidRDefault="00E96BE8" w:rsidP="0048420A">
            <w:pPr>
              <w:spacing w:before="60" w:after="60"/>
              <w:rPr>
                <w:ins w:id="1018" w:author="Huawei" w:date="2020-02-26T15:12:00Z"/>
                <w:rFonts w:eastAsia="DengXian"/>
                <w:lang w:eastAsia="zh-CN"/>
              </w:rPr>
            </w:pPr>
            <w:ins w:id="1019" w:author="Huawei" w:date="2020-02-26T15:12:00Z">
              <w:r>
                <w:rPr>
                  <w:rFonts w:eastAsia="DengXian" w:hint="eastAsia"/>
                  <w:lang w:eastAsia="zh-CN"/>
                </w:rPr>
                <w:t>No</w:t>
              </w:r>
            </w:ins>
          </w:p>
        </w:tc>
        <w:tc>
          <w:tcPr>
            <w:tcW w:w="6372" w:type="dxa"/>
            <w:shd w:val="clear" w:color="auto" w:fill="auto"/>
            <w:vAlign w:val="center"/>
          </w:tcPr>
          <w:p w14:paraId="65CBD26C" w14:textId="7794CAF6" w:rsidR="00E96BE8" w:rsidRDefault="00E96BE8" w:rsidP="0048420A">
            <w:pPr>
              <w:spacing w:before="60" w:after="60"/>
              <w:rPr>
                <w:ins w:id="1020" w:author="Huawei" w:date="2020-02-26T15:14:00Z"/>
                <w:rFonts w:eastAsia="DengXian"/>
                <w:lang w:eastAsia="zh-CN"/>
              </w:rPr>
            </w:pPr>
            <w:ins w:id="1021" w:author="Huawei" w:date="2020-02-26T15:13:00Z">
              <w:r>
                <w:rPr>
                  <w:rFonts w:eastAsia="DengXian"/>
                  <w:lang w:eastAsia="zh-CN"/>
                </w:rPr>
                <w:t>We do not want to couple the configurations of legacy HO and CHO too much, because it may bring extra complexity.</w:t>
              </w:r>
            </w:ins>
            <w:ins w:id="1022" w:author="Huawei" w:date="2020-02-26T15:14:00Z">
              <w:r>
                <w:rPr>
                  <w:rFonts w:eastAsia="DengXian"/>
                  <w:lang w:eastAsia="zh-CN"/>
                </w:rPr>
                <w:t xml:space="preserve"> In addition, if we agree on it, we may need more time on details and potential impacts to RAN2.</w:t>
              </w:r>
            </w:ins>
          </w:p>
          <w:p w14:paraId="71ECF5A2" w14:textId="49B00052" w:rsidR="00E96BE8" w:rsidRDefault="00E96BE8" w:rsidP="00E96BE8">
            <w:pPr>
              <w:spacing w:before="60" w:after="60"/>
              <w:rPr>
                <w:ins w:id="1023" w:author="Huawei" w:date="2020-02-26T15:12:00Z"/>
                <w:rFonts w:eastAsia="DengXian"/>
                <w:lang w:eastAsia="zh-CN"/>
              </w:rPr>
            </w:pPr>
            <w:ins w:id="1024" w:author="Huawei" w:date="2020-02-26T15:14:00Z">
              <w:r>
                <w:rPr>
                  <w:rFonts w:eastAsia="DengXian"/>
                  <w:lang w:eastAsia="zh-CN"/>
                </w:rPr>
                <w:t>We think it is an optimization but not critical issues for CHO, so we suggest to discuss it in later releases.</w:t>
              </w:r>
            </w:ins>
          </w:p>
        </w:tc>
      </w:tr>
      <w:tr w:rsidR="00BA2130" w14:paraId="0E76A618" w14:textId="77777777">
        <w:trPr>
          <w:ins w:id="1025" w:author="Intel" w:date="2020-02-26T15:27:00Z"/>
        </w:trPr>
        <w:tc>
          <w:tcPr>
            <w:tcW w:w="1460" w:type="dxa"/>
            <w:shd w:val="clear" w:color="auto" w:fill="auto"/>
            <w:vAlign w:val="center"/>
          </w:tcPr>
          <w:p w14:paraId="64BA76F4" w14:textId="386AE5EF" w:rsidR="00BA2130" w:rsidRDefault="00BA2130" w:rsidP="00BA2130">
            <w:pPr>
              <w:spacing w:before="60" w:after="60"/>
              <w:rPr>
                <w:ins w:id="1026" w:author="Intel" w:date="2020-02-26T15:27:00Z"/>
                <w:rFonts w:eastAsia="DengXian"/>
                <w:lang w:eastAsia="zh-CN"/>
              </w:rPr>
            </w:pPr>
            <w:ins w:id="1027" w:author="Intel" w:date="2020-02-26T15:27:00Z">
              <w:r>
                <w:rPr>
                  <w:rFonts w:eastAsia="DengXian"/>
                  <w:lang w:eastAsia="zh-CN"/>
                </w:rPr>
                <w:t>Intel</w:t>
              </w:r>
            </w:ins>
          </w:p>
        </w:tc>
        <w:tc>
          <w:tcPr>
            <w:tcW w:w="1527" w:type="dxa"/>
          </w:tcPr>
          <w:p w14:paraId="6072683F" w14:textId="7803CC13" w:rsidR="00BA2130" w:rsidRDefault="00BA2130" w:rsidP="00BA2130">
            <w:pPr>
              <w:spacing w:before="60" w:after="60"/>
              <w:rPr>
                <w:ins w:id="1028" w:author="Intel" w:date="2020-02-26T15:27:00Z"/>
                <w:rFonts w:eastAsia="DengXian"/>
                <w:lang w:eastAsia="zh-CN"/>
              </w:rPr>
            </w:pPr>
            <w:ins w:id="1029" w:author="Intel" w:date="2020-02-26T15:27:00Z">
              <w:r>
                <w:rPr>
                  <w:rFonts w:eastAsia="DengXian"/>
                  <w:lang w:eastAsia="zh-CN"/>
                </w:rPr>
                <w:t>No</w:t>
              </w:r>
            </w:ins>
          </w:p>
        </w:tc>
        <w:tc>
          <w:tcPr>
            <w:tcW w:w="6372" w:type="dxa"/>
            <w:shd w:val="clear" w:color="auto" w:fill="auto"/>
            <w:vAlign w:val="center"/>
          </w:tcPr>
          <w:p w14:paraId="20163186" w14:textId="44B8F554" w:rsidR="00BA2130" w:rsidRDefault="00BA2130" w:rsidP="00BA2130">
            <w:pPr>
              <w:spacing w:before="60" w:after="60"/>
              <w:rPr>
                <w:ins w:id="1030" w:author="Intel" w:date="2020-02-26T15:27:00Z"/>
                <w:rFonts w:eastAsia="DengXian"/>
                <w:lang w:eastAsia="zh-CN"/>
              </w:rPr>
            </w:pPr>
            <w:ins w:id="1031" w:author="Intel" w:date="2020-02-26T15:27:00Z">
              <w:r>
                <w:rPr>
                  <w:rFonts w:eastAsia="DengXian"/>
                  <w:lang w:eastAsia="zh-CN"/>
                </w:rPr>
                <w:t xml:space="preserve">We assume, anyway the source has to communicate with target again to trigger the convential HO. And then the target will provide the HO command again. It is not nice to let the source to check whether the configuration in HO command is exact same as the configuration in CHO or not unless we ask the target node to add additional indication that will have RAN3 impact. In addition, we are not so sure how likely the configuration could be same for CHO and convential HO. </w:t>
              </w:r>
            </w:ins>
          </w:p>
        </w:tc>
      </w:tr>
      <w:tr w:rsidR="00F93DF3" w14:paraId="02B42E2E" w14:textId="77777777">
        <w:trPr>
          <w:ins w:id="1032" w:author="SHARP" w:date="2020-02-26T15:44:00Z"/>
        </w:trPr>
        <w:tc>
          <w:tcPr>
            <w:tcW w:w="1460" w:type="dxa"/>
            <w:shd w:val="clear" w:color="auto" w:fill="auto"/>
            <w:vAlign w:val="center"/>
          </w:tcPr>
          <w:p w14:paraId="4A4D1F50" w14:textId="52C1EEB0" w:rsidR="00F93DF3" w:rsidRDefault="00F93DF3" w:rsidP="00F93DF3">
            <w:pPr>
              <w:spacing w:before="60" w:after="60"/>
              <w:rPr>
                <w:ins w:id="1033" w:author="SHARP" w:date="2020-02-26T15:44:00Z"/>
                <w:rFonts w:eastAsia="DengXian"/>
                <w:lang w:eastAsia="zh-CN"/>
              </w:rPr>
            </w:pPr>
            <w:ins w:id="1034" w:author="SHARP" w:date="2020-02-26T15:45:00Z">
              <w:r>
                <w:rPr>
                  <w:rFonts w:eastAsia="DengXian" w:hint="eastAsia"/>
                  <w:lang w:eastAsia="zh-CN"/>
                </w:rPr>
                <w:t>Sharp</w:t>
              </w:r>
            </w:ins>
          </w:p>
        </w:tc>
        <w:tc>
          <w:tcPr>
            <w:tcW w:w="1527" w:type="dxa"/>
          </w:tcPr>
          <w:p w14:paraId="0BB72E83" w14:textId="74EEA5A9" w:rsidR="00F93DF3" w:rsidRDefault="00F93DF3" w:rsidP="00F93DF3">
            <w:pPr>
              <w:spacing w:before="60" w:after="60"/>
              <w:rPr>
                <w:ins w:id="1035" w:author="SHARP" w:date="2020-02-26T15:44:00Z"/>
                <w:rFonts w:eastAsia="DengXian"/>
                <w:lang w:eastAsia="zh-CN"/>
              </w:rPr>
            </w:pPr>
            <w:ins w:id="1036" w:author="SHARP" w:date="2020-02-26T15:45:00Z">
              <w:r>
                <w:rPr>
                  <w:rFonts w:eastAsia="DengXian" w:hint="eastAsia"/>
                  <w:lang w:eastAsia="zh-CN"/>
                </w:rPr>
                <w:t>No</w:t>
              </w:r>
            </w:ins>
          </w:p>
        </w:tc>
        <w:tc>
          <w:tcPr>
            <w:tcW w:w="6372" w:type="dxa"/>
            <w:shd w:val="clear" w:color="auto" w:fill="auto"/>
            <w:vAlign w:val="center"/>
          </w:tcPr>
          <w:p w14:paraId="0D800107" w14:textId="0256286E" w:rsidR="00F93DF3" w:rsidRDefault="00F93DF3" w:rsidP="00F93DF3">
            <w:pPr>
              <w:spacing w:before="60" w:after="60"/>
              <w:rPr>
                <w:ins w:id="1037" w:author="SHARP" w:date="2020-02-26T15:44:00Z"/>
                <w:rFonts w:eastAsia="DengXian"/>
                <w:lang w:eastAsia="zh-CN"/>
              </w:rPr>
            </w:pPr>
            <w:ins w:id="1038" w:author="SHARP" w:date="2020-02-26T15:45:00Z">
              <w:r>
                <w:rPr>
                  <w:rFonts w:eastAsia="DengXian"/>
                  <w:lang w:eastAsia="zh-CN"/>
                </w:rPr>
                <w:t>W</w:t>
              </w:r>
              <w:r>
                <w:rPr>
                  <w:rFonts w:eastAsia="DengXian" w:hint="eastAsia"/>
                  <w:lang w:eastAsia="zh-CN"/>
                </w:rPr>
                <w:t xml:space="preserve">e </w:t>
              </w:r>
              <w:r>
                <w:rPr>
                  <w:rFonts w:eastAsia="DengXian"/>
                  <w:lang w:eastAsia="zh-CN"/>
                </w:rPr>
                <w:t>share MediaTek’s view.</w:t>
              </w:r>
            </w:ins>
          </w:p>
        </w:tc>
      </w:tr>
      <w:tr w:rsidR="00D94FCE" w14:paraId="10588E8E" w14:textId="77777777">
        <w:trPr>
          <w:ins w:id="1039" w:author="CATT" w:date="2020-02-26T09:36:00Z"/>
        </w:trPr>
        <w:tc>
          <w:tcPr>
            <w:tcW w:w="1460" w:type="dxa"/>
            <w:shd w:val="clear" w:color="auto" w:fill="auto"/>
            <w:vAlign w:val="center"/>
          </w:tcPr>
          <w:p w14:paraId="1B1091E5" w14:textId="3061A85E" w:rsidR="00D94FCE" w:rsidRDefault="00D94FCE" w:rsidP="00F93DF3">
            <w:pPr>
              <w:spacing w:before="60" w:after="60"/>
              <w:rPr>
                <w:ins w:id="1040" w:author="CATT" w:date="2020-02-26T09:36:00Z"/>
                <w:rFonts w:eastAsia="DengXian"/>
                <w:lang w:eastAsia="zh-CN"/>
              </w:rPr>
            </w:pPr>
            <w:ins w:id="1041" w:author="CATT" w:date="2020-02-26T09:37:00Z">
              <w:r>
                <w:rPr>
                  <w:rFonts w:eastAsia="DengXian"/>
                  <w:lang w:eastAsia="zh-CN"/>
                </w:rPr>
                <w:t>CATT</w:t>
              </w:r>
            </w:ins>
          </w:p>
        </w:tc>
        <w:tc>
          <w:tcPr>
            <w:tcW w:w="1527" w:type="dxa"/>
          </w:tcPr>
          <w:p w14:paraId="65B9C7FE" w14:textId="2D84DC44" w:rsidR="00D94FCE" w:rsidRDefault="00D94FCE" w:rsidP="00F93DF3">
            <w:pPr>
              <w:spacing w:before="60" w:after="60"/>
              <w:rPr>
                <w:ins w:id="1042" w:author="CATT" w:date="2020-02-26T09:36:00Z"/>
                <w:rFonts w:eastAsia="DengXian"/>
                <w:lang w:eastAsia="zh-CN"/>
              </w:rPr>
            </w:pPr>
            <w:ins w:id="1043" w:author="CATT" w:date="2020-02-26T09:37:00Z">
              <w:r>
                <w:rPr>
                  <w:rFonts w:eastAsia="DengXian"/>
                  <w:lang w:eastAsia="zh-CN"/>
                </w:rPr>
                <w:t>No</w:t>
              </w:r>
            </w:ins>
          </w:p>
        </w:tc>
        <w:tc>
          <w:tcPr>
            <w:tcW w:w="6372" w:type="dxa"/>
            <w:shd w:val="clear" w:color="auto" w:fill="auto"/>
            <w:vAlign w:val="center"/>
          </w:tcPr>
          <w:p w14:paraId="233A5842" w14:textId="18BED085" w:rsidR="00D94FCE" w:rsidRDefault="00D94FCE" w:rsidP="00F93DF3">
            <w:pPr>
              <w:spacing w:before="60" w:after="60"/>
              <w:rPr>
                <w:ins w:id="1044" w:author="CATT" w:date="2020-02-26T09:36:00Z"/>
                <w:rFonts w:eastAsia="DengXian"/>
                <w:lang w:eastAsia="zh-CN"/>
              </w:rPr>
            </w:pPr>
            <w:ins w:id="1045" w:author="CATT" w:date="2020-02-26T09:37:00Z">
              <w:r>
                <w:rPr>
                  <w:rFonts w:eastAsia="SimSun"/>
                  <w:lang w:eastAsia="zh-CN"/>
                </w:rPr>
                <w:t>this optimization will introduce impact on the current running CR e.g. which signalling will be used</w:t>
              </w:r>
            </w:ins>
          </w:p>
        </w:tc>
      </w:tr>
      <w:tr w:rsidR="0058191D" w14:paraId="4A0250DD" w14:textId="77777777">
        <w:trPr>
          <w:ins w:id="1046" w:author="Lenovo_Lianhai" w:date="2020-02-26T17:51:00Z"/>
        </w:trPr>
        <w:tc>
          <w:tcPr>
            <w:tcW w:w="1460" w:type="dxa"/>
            <w:shd w:val="clear" w:color="auto" w:fill="auto"/>
            <w:vAlign w:val="center"/>
          </w:tcPr>
          <w:p w14:paraId="68A18062" w14:textId="34768C66" w:rsidR="0058191D" w:rsidRDefault="0058191D" w:rsidP="0058191D">
            <w:pPr>
              <w:spacing w:before="60" w:after="60"/>
              <w:rPr>
                <w:ins w:id="1047" w:author="Lenovo_Lianhai" w:date="2020-02-26T17:51:00Z"/>
                <w:rFonts w:eastAsia="DengXian"/>
                <w:lang w:eastAsia="zh-CN"/>
              </w:rPr>
            </w:pPr>
            <w:ins w:id="1048" w:author="Lenovo_Lianhai" w:date="2020-02-26T17:51:00Z">
              <w:r>
                <w:rPr>
                  <w:rFonts w:eastAsia="DengXian" w:hint="eastAsia"/>
                  <w:lang w:eastAsia="zh-CN"/>
                </w:rPr>
                <w:t>L</w:t>
              </w:r>
              <w:r>
                <w:rPr>
                  <w:rFonts w:eastAsia="DengXian"/>
                  <w:lang w:eastAsia="zh-CN"/>
                </w:rPr>
                <w:t>enovo&amp;MM</w:t>
              </w:r>
            </w:ins>
          </w:p>
        </w:tc>
        <w:tc>
          <w:tcPr>
            <w:tcW w:w="1527" w:type="dxa"/>
          </w:tcPr>
          <w:p w14:paraId="16C72C36" w14:textId="42F506B0" w:rsidR="0058191D" w:rsidRDefault="0058191D" w:rsidP="0058191D">
            <w:pPr>
              <w:spacing w:before="60" w:after="60"/>
              <w:rPr>
                <w:ins w:id="1049" w:author="Lenovo_Lianhai" w:date="2020-02-26T17:51:00Z"/>
                <w:rFonts w:eastAsia="DengXian"/>
                <w:lang w:eastAsia="zh-CN"/>
              </w:rPr>
            </w:pPr>
            <w:ins w:id="1050" w:author="Lenovo_Lianhai" w:date="2020-02-26T17:51:00Z">
              <w:r>
                <w:rPr>
                  <w:rFonts w:eastAsia="DengXian" w:hint="eastAsia"/>
                  <w:lang w:eastAsia="zh-CN"/>
                </w:rPr>
                <w:t>N</w:t>
              </w:r>
              <w:r>
                <w:rPr>
                  <w:rFonts w:eastAsia="DengXian"/>
                  <w:lang w:eastAsia="zh-CN"/>
                </w:rPr>
                <w:t>o</w:t>
              </w:r>
            </w:ins>
          </w:p>
        </w:tc>
        <w:tc>
          <w:tcPr>
            <w:tcW w:w="6372" w:type="dxa"/>
            <w:shd w:val="clear" w:color="auto" w:fill="auto"/>
            <w:vAlign w:val="center"/>
          </w:tcPr>
          <w:p w14:paraId="71F7C9B6" w14:textId="4D0E5B6A" w:rsidR="0058191D" w:rsidRDefault="0058191D" w:rsidP="0058191D">
            <w:pPr>
              <w:spacing w:before="60" w:after="60"/>
              <w:rPr>
                <w:ins w:id="1051" w:author="Lenovo_Lianhai" w:date="2020-02-26T17:51:00Z"/>
                <w:rFonts w:eastAsia="SimSun"/>
                <w:lang w:eastAsia="zh-CN"/>
              </w:rPr>
            </w:pPr>
            <w:ins w:id="1052" w:author="Lenovo_Lianhai" w:date="2020-02-26T17:51:00Z">
              <w:r>
                <w:rPr>
                  <w:rFonts w:eastAsia="DengXian"/>
                  <w:lang w:eastAsia="zh-CN"/>
                </w:rPr>
                <w:t>For this case, source can reconfigure the condition.</w:t>
              </w:r>
            </w:ins>
          </w:p>
        </w:tc>
      </w:tr>
      <w:tr w:rsidR="00425E5C" w14:paraId="530269A9" w14:textId="77777777">
        <w:trPr>
          <w:ins w:id="1053" w:author="Samsung_JuneHwang" w:date="2020-02-26T19:42:00Z"/>
        </w:trPr>
        <w:tc>
          <w:tcPr>
            <w:tcW w:w="1460" w:type="dxa"/>
            <w:shd w:val="clear" w:color="auto" w:fill="auto"/>
            <w:vAlign w:val="center"/>
          </w:tcPr>
          <w:p w14:paraId="60883090" w14:textId="03ABEBED" w:rsidR="00425E5C" w:rsidRDefault="00425E5C" w:rsidP="00425E5C">
            <w:pPr>
              <w:spacing w:before="60" w:after="60"/>
              <w:rPr>
                <w:ins w:id="1054" w:author="Samsung_JuneHwang" w:date="2020-02-26T19:42:00Z"/>
                <w:rFonts w:eastAsia="DengXian"/>
                <w:lang w:eastAsia="zh-CN"/>
              </w:rPr>
            </w:pPr>
            <w:ins w:id="1055" w:author="Samsung_JuneHwang" w:date="2020-02-26T19:42:00Z">
              <w:r>
                <w:rPr>
                  <w:rFonts w:eastAsia="맑은 고딕"/>
                  <w:lang w:eastAsia="ko-KR"/>
                </w:rPr>
                <w:t>Samsung</w:t>
              </w:r>
              <w:r>
                <w:rPr>
                  <w:rFonts w:eastAsia="맑은 고딕" w:hint="eastAsia"/>
                  <w:lang w:eastAsia="ko-KR"/>
                </w:rPr>
                <w:t xml:space="preserve"> </w:t>
              </w:r>
            </w:ins>
          </w:p>
        </w:tc>
        <w:tc>
          <w:tcPr>
            <w:tcW w:w="1527" w:type="dxa"/>
          </w:tcPr>
          <w:p w14:paraId="63BBF348" w14:textId="758685F0" w:rsidR="00425E5C" w:rsidRDefault="00425E5C" w:rsidP="00425E5C">
            <w:pPr>
              <w:spacing w:before="60" w:after="60"/>
              <w:rPr>
                <w:ins w:id="1056" w:author="Samsung_JuneHwang" w:date="2020-02-26T19:42:00Z"/>
                <w:rFonts w:eastAsia="DengXian"/>
                <w:lang w:eastAsia="zh-CN"/>
              </w:rPr>
            </w:pPr>
            <w:ins w:id="1057" w:author="Samsung_JuneHwang" w:date="2020-02-26T19:42:00Z">
              <w:r>
                <w:rPr>
                  <w:rFonts w:eastAsia="맑은 고딕"/>
                  <w:lang w:eastAsia="ko-KR"/>
                </w:rPr>
                <w:t>Y</w:t>
              </w:r>
              <w:r>
                <w:rPr>
                  <w:rFonts w:eastAsia="맑은 고딕" w:hint="eastAsia"/>
                  <w:lang w:eastAsia="ko-KR"/>
                </w:rPr>
                <w:t xml:space="preserve">es </w:t>
              </w:r>
            </w:ins>
          </w:p>
        </w:tc>
        <w:tc>
          <w:tcPr>
            <w:tcW w:w="6372" w:type="dxa"/>
            <w:shd w:val="clear" w:color="auto" w:fill="auto"/>
            <w:vAlign w:val="center"/>
          </w:tcPr>
          <w:p w14:paraId="44CD33C9" w14:textId="77777777" w:rsidR="00425E5C" w:rsidRDefault="00425E5C" w:rsidP="00425E5C">
            <w:pPr>
              <w:spacing w:before="60" w:after="60"/>
              <w:rPr>
                <w:ins w:id="1058" w:author="Samsung_JuneHwang" w:date="2020-02-26T19:42:00Z"/>
                <w:rFonts w:eastAsia="맑은 고딕"/>
                <w:lang w:eastAsia="ko-KR"/>
              </w:rPr>
            </w:pPr>
            <w:ins w:id="1059" w:author="Samsung_JuneHwang" w:date="2020-02-26T19:42:00Z">
              <w:r>
                <w:rPr>
                  <w:rFonts w:eastAsia="맑은 고딕"/>
                  <w:lang w:eastAsia="ko-KR"/>
                </w:rPr>
                <w:t>W</w:t>
              </w:r>
              <w:r>
                <w:rPr>
                  <w:rFonts w:eastAsia="맑은 고딕" w:hint="eastAsia"/>
                  <w:lang w:eastAsia="ko-KR"/>
                </w:rPr>
                <w:t xml:space="preserve">e </w:t>
              </w:r>
              <w:r>
                <w:rPr>
                  <w:rFonts w:eastAsia="맑은 고딕"/>
                  <w:lang w:eastAsia="ko-KR"/>
                </w:rPr>
                <w:t xml:space="preserve">think this is not just signalling optimization but also increasing HO reliability by reducing the HO command size drastically. And already in failure case UE autonomously uses the given CHO configuration. So there is no need to block the usage of normal cases. </w:t>
              </w:r>
            </w:ins>
          </w:p>
          <w:p w14:paraId="0F487991" w14:textId="77777777" w:rsidR="00425E5C" w:rsidRDefault="00425E5C" w:rsidP="00425E5C">
            <w:pPr>
              <w:spacing w:before="60" w:after="60"/>
              <w:rPr>
                <w:ins w:id="1060" w:author="Samsung_JuneHwang" w:date="2020-02-26T19:42:00Z"/>
                <w:rFonts w:eastAsia="맑은 고딕"/>
                <w:lang w:eastAsia="ko-KR"/>
              </w:rPr>
            </w:pPr>
            <w:ins w:id="1061" w:author="Samsung_JuneHwang" w:date="2020-02-26T19:42:00Z">
              <w:r>
                <w:rPr>
                  <w:rFonts w:eastAsia="맑은 고딕"/>
                  <w:lang w:eastAsia="ko-KR"/>
                </w:rPr>
                <w:t xml:space="preserve">Regarding </w:t>
              </w:r>
            </w:ins>
          </w:p>
          <w:p w14:paraId="6A6C7774" w14:textId="77777777" w:rsidR="00425E5C" w:rsidRPr="000C0548" w:rsidRDefault="00425E5C" w:rsidP="00425E5C">
            <w:pPr>
              <w:pStyle w:val="af8"/>
              <w:numPr>
                <w:ilvl w:val="0"/>
                <w:numId w:val="12"/>
              </w:numPr>
              <w:spacing w:before="60" w:after="60"/>
              <w:rPr>
                <w:ins w:id="1062" w:author="Samsung_JuneHwang" w:date="2020-02-26T19:42:00Z"/>
                <w:rFonts w:eastAsia="맑은 고딕"/>
                <w:lang w:eastAsia="ko-KR"/>
              </w:rPr>
            </w:pPr>
            <w:ins w:id="1063" w:author="Samsung_JuneHwang" w:date="2020-02-26T19:42:00Z">
              <w:r w:rsidRPr="000C0548">
                <w:rPr>
                  <w:rFonts w:eastAsia="맑은 고딕"/>
                  <w:lang w:eastAsia="ko-KR"/>
                </w:rPr>
                <w:t>Futurewei comment: we design CHO configuration is up-to-date based on the source cell configuration. If there is any need to update the source, network should ensure also update the Cho target config too. This fresh target configuration is already coming for free by CHO.</w:t>
              </w:r>
            </w:ins>
          </w:p>
          <w:p w14:paraId="5E2F9DCA" w14:textId="77777777" w:rsidR="00425E5C" w:rsidRPr="000C0548" w:rsidRDefault="00425E5C" w:rsidP="00425E5C">
            <w:pPr>
              <w:pStyle w:val="af8"/>
              <w:numPr>
                <w:ilvl w:val="0"/>
                <w:numId w:val="12"/>
              </w:numPr>
              <w:spacing w:before="60" w:after="60"/>
              <w:rPr>
                <w:ins w:id="1064" w:author="Samsung_JuneHwang" w:date="2020-02-26T19:42:00Z"/>
                <w:rFonts w:eastAsia="DengXian"/>
                <w:lang w:eastAsia="zh-CN"/>
              </w:rPr>
            </w:pPr>
            <w:ins w:id="1065" w:author="Samsung_JuneHwang" w:date="2020-02-26T19:42:00Z">
              <w:r w:rsidRPr="000C0548">
                <w:rPr>
                  <w:rFonts w:eastAsia="맑은 고딕"/>
                  <w:lang w:eastAsia="ko-KR"/>
                </w:rPr>
                <w:t>Intel comment: there is no need to check the configuration of target since already CHO target configuration is ready to be used at anytime. That is the principle of CHO now.</w:t>
              </w:r>
            </w:ins>
          </w:p>
          <w:p w14:paraId="63C549DD" w14:textId="77777777" w:rsidR="00425E5C" w:rsidRPr="000C0548" w:rsidRDefault="00425E5C" w:rsidP="00425E5C">
            <w:pPr>
              <w:pStyle w:val="af8"/>
              <w:numPr>
                <w:ilvl w:val="0"/>
                <w:numId w:val="12"/>
              </w:numPr>
              <w:spacing w:before="60" w:after="60"/>
              <w:rPr>
                <w:ins w:id="1066" w:author="Samsung_JuneHwang" w:date="2020-02-26T19:42:00Z"/>
                <w:rFonts w:eastAsia="DengXian"/>
                <w:lang w:eastAsia="zh-CN"/>
              </w:rPr>
            </w:pPr>
            <w:ins w:id="1067" w:author="Samsung_JuneHwang" w:date="2020-02-26T19:42:00Z">
              <w:r>
                <w:rPr>
                  <w:rFonts w:eastAsia="맑은 고딕"/>
                  <w:lang w:eastAsia="ko-KR"/>
                </w:rPr>
                <w:t>MTK comment: there is no restriction of legacy HO command. If network wants it can command at any time. And there is up-to-date configuration to be used.</w:t>
              </w:r>
            </w:ins>
          </w:p>
          <w:p w14:paraId="3C70EB5F" w14:textId="22AF8A50" w:rsidR="00425E5C" w:rsidRDefault="00425E5C" w:rsidP="00425E5C">
            <w:pPr>
              <w:spacing w:before="60" w:after="60"/>
              <w:rPr>
                <w:ins w:id="1068" w:author="Samsung_JuneHwang" w:date="2020-02-26T19:42:00Z"/>
                <w:rFonts w:eastAsia="DengXian"/>
                <w:lang w:eastAsia="zh-CN"/>
              </w:rPr>
            </w:pPr>
            <w:ins w:id="1069" w:author="Samsung_JuneHwang" w:date="2020-02-26T19:42:00Z">
              <w:r>
                <w:rPr>
                  <w:rFonts w:eastAsia="맑은 고딕"/>
                  <w:lang w:eastAsia="ko-KR"/>
                </w:rPr>
                <w:t xml:space="preserve">Huawei comment: reducing the size of HO command is used as the ground for signalling design in DAPS DRB configuration issues. We think eMOB WI level requirement (i.e., increasing reliability of HO) can be achieved by reducing HO command size, not only signalling optimization in CHO area. For further effort on RAN2, it is very intuitive and simple as in our Tdoc TP. RRCReconfiguration msg can include cho config index. </w:t>
              </w:r>
            </w:ins>
          </w:p>
        </w:tc>
      </w:tr>
      <w:tr w:rsidR="005A05C4" w14:paraId="77D44464" w14:textId="77777777" w:rsidTr="005A05C4">
        <w:trPr>
          <w:ins w:id="1070" w:author="vivo-Chenli-108-2" w:date="2020-02-26T19: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5004851" w14:textId="77777777" w:rsidR="005A05C4" w:rsidRPr="005A05C4" w:rsidRDefault="005A05C4" w:rsidP="00D67623">
            <w:pPr>
              <w:spacing w:before="60" w:after="60"/>
              <w:rPr>
                <w:ins w:id="1071" w:author="vivo-Chenli-108-2" w:date="2020-02-26T19:44:00Z"/>
                <w:rFonts w:eastAsia="맑은 고딕"/>
                <w:lang w:eastAsia="ko-KR"/>
              </w:rPr>
            </w:pPr>
            <w:ins w:id="1072" w:author="vivo-Chenli-108-2" w:date="2020-02-26T19:44:00Z">
              <w:r w:rsidRPr="005A05C4">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56E32F74" w14:textId="77777777" w:rsidR="005A05C4" w:rsidRPr="005A05C4" w:rsidRDefault="005A05C4" w:rsidP="00D67623">
            <w:pPr>
              <w:spacing w:before="60" w:after="60"/>
              <w:rPr>
                <w:ins w:id="1073" w:author="vivo-Chenli-108-2" w:date="2020-02-26T19:44:00Z"/>
                <w:rFonts w:eastAsia="맑은 고딕"/>
                <w:lang w:eastAsia="ko-KR"/>
              </w:rPr>
            </w:pPr>
            <w:ins w:id="1074" w:author="vivo-Chenli-108-2" w:date="2020-02-26T19:44:00Z">
              <w:r w:rsidRPr="005A05C4">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4A061C9" w14:textId="77777777" w:rsidR="005A05C4" w:rsidRPr="005A05C4" w:rsidRDefault="005A05C4" w:rsidP="00D67623">
            <w:pPr>
              <w:spacing w:before="60" w:after="60"/>
              <w:rPr>
                <w:ins w:id="1075" w:author="vivo-Chenli-108-2" w:date="2020-02-26T19:44:00Z"/>
                <w:rFonts w:eastAsia="맑은 고딕"/>
                <w:lang w:eastAsia="ko-KR"/>
              </w:rPr>
            </w:pPr>
            <w:ins w:id="1076" w:author="vivo-Chenli-108-2" w:date="2020-02-26T19:44:00Z">
              <w:r w:rsidRPr="005A05C4">
                <w:rPr>
                  <w:rFonts w:eastAsia="맑은 고딕"/>
                  <w:lang w:eastAsia="ko-KR"/>
                </w:rPr>
                <w:t xml:space="preserve">We share the same view as Intel. </w:t>
              </w:r>
            </w:ins>
          </w:p>
        </w:tc>
      </w:tr>
      <w:tr w:rsidR="008E3D86" w14:paraId="18678F67" w14:textId="77777777" w:rsidTr="005A05C4">
        <w:trPr>
          <w:ins w:id="1077" w:author="Icaro" w:date="2020-02-26T15:3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396774D" w14:textId="3B9AAAAF" w:rsidR="008E3D86" w:rsidRPr="005A05C4" w:rsidRDefault="008E3D86" w:rsidP="00D67623">
            <w:pPr>
              <w:spacing w:before="60" w:after="60"/>
              <w:rPr>
                <w:ins w:id="1078" w:author="Icaro" w:date="2020-02-26T15:37:00Z"/>
                <w:rFonts w:eastAsia="맑은 고딕"/>
                <w:lang w:eastAsia="ko-KR"/>
              </w:rPr>
            </w:pPr>
            <w:ins w:id="1079" w:author="Icaro" w:date="2020-02-26T15:37:00Z">
              <w:r>
                <w:rPr>
                  <w:rFonts w:eastAsia="맑은 고딕"/>
                  <w:lang w:eastAsia="ko-KR"/>
                </w:rPr>
                <w:t>Eri</w:t>
              </w:r>
            </w:ins>
            <w:ins w:id="1080" w:author="Icaro" w:date="2020-02-26T15:38:00Z">
              <w:r>
                <w:rPr>
                  <w:rFonts w:eastAsia="맑은 고딕"/>
                  <w:lang w:eastAsia="ko-KR"/>
                </w:rPr>
                <w:t>csson</w:t>
              </w:r>
            </w:ins>
          </w:p>
        </w:tc>
        <w:tc>
          <w:tcPr>
            <w:tcW w:w="1527" w:type="dxa"/>
            <w:tcBorders>
              <w:top w:val="single" w:sz="4" w:space="0" w:color="auto"/>
              <w:left w:val="single" w:sz="4" w:space="0" w:color="auto"/>
              <w:bottom w:val="single" w:sz="4" w:space="0" w:color="auto"/>
              <w:right w:val="single" w:sz="4" w:space="0" w:color="auto"/>
            </w:tcBorders>
          </w:tcPr>
          <w:p w14:paraId="0E6B9047" w14:textId="56568330" w:rsidR="008E3D86" w:rsidRPr="005A05C4" w:rsidRDefault="004B1D45" w:rsidP="00D67623">
            <w:pPr>
              <w:spacing w:before="60" w:after="60"/>
              <w:rPr>
                <w:ins w:id="1081" w:author="Icaro" w:date="2020-02-26T15:37:00Z"/>
                <w:rFonts w:eastAsia="맑은 고딕"/>
                <w:lang w:eastAsia="ko-KR"/>
              </w:rPr>
            </w:pPr>
            <w:ins w:id="1082" w:author="Icaro" w:date="2020-02-26T15:42:00Z">
              <w:r>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E177B8E" w14:textId="23388AA7" w:rsidR="004B1D45" w:rsidRDefault="004B1D45" w:rsidP="00D67623">
            <w:pPr>
              <w:spacing w:before="60" w:after="60"/>
              <w:rPr>
                <w:ins w:id="1083" w:author="Icaro" w:date="2020-02-26T15:39:00Z"/>
                <w:rFonts w:eastAsia="맑은 고딕"/>
                <w:lang w:eastAsia="ko-KR"/>
              </w:rPr>
            </w:pPr>
            <w:ins w:id="1084" w:author="Icaro" w:date="2020-02-26T15:38:00Z">
              <w:r>
                <w:rPr>
                  <w:rFonts w:eastAsia="맑은 고딕"/>
                  <w:lang w:eastAsia="ko-KR"/>
                </w:rPr>
                <w:t>Th</w:t>
              </w:r>
            </w:ins>
            <w:ins w:id="1085" w:author="Icaro" w:date="2020-02-26T15:39:00Z">
              <w:r>
                <w:rPr>
                  <w:rFonts w:eastAsia="맑은 고딕"/>
                  <w:lang w:eastAsia="ko-KR"/>
                </w:rPr>
                <w:t>e alternative to this, which is already available in the spec</w:t>
              </w:r>
            </w:ins>
            <w:ins w:id="1086" w:author="Icaro" w:date="2020-02-26T15:40:00Z">
              <w:r>
                <w:rPr>
                  <w:rFonts w:eastAsia="맑은 고딕"/>
                  <w:lang w:eastAsia="ko-KR"/>
                </w:rPr>
                <w:t xml:space="preserve"> (important to remember)</w:t>
              </w:r>
            </w:ins>
            <w:ins w:id="1087" w:author="Icaro" w:date="2020-02-26T15:39:00Z">
              <w:r>
                <w:rPr>
                  <w:rFonts w:eastAsia="맑은 고딕"/>
                  <w:lang w:eastAsia="ko-KR"/>
                </w:rPr>
                <w:t xml:space="preserve">, would be </w:t>
              </w:r>
            </w:ins>
            <w:ins w:id="1088" w:author="Icaro" w:date="2020-02-26T15:40:00Z">
              <w:r>
                <w:rPr>
                  <w:rFonts w:eastAsia="맑은 고딕"/>
                  <w:lang w:eastAsia="ko-KR"/>
                </w:rPr>
                <w:t xml:space="preserve">the network to </w:t>
              </w:r>
            </w:ins>
            <w:ins w:id="1089" w:author="Icaro" w:date="2020-02-26T15:39:00Z">
              <w:r>
                <w:rPr>
                  <w:rFonts w:eastAsia="맑은 고딕"/>
                  <w:lang w:eastAsia="ko-KR"/>
                </w:rPr>
                <w:t xml:space="preserve">send </w:t>
              </w:r>
            </w:ins>
            <w:ins w:id="1090" w:author="Icaro" w:date="2020-02-26T15:40:00Z">
              <w:r>
                <w:rPr>
                  <w:rFonts w:eastAsia="맑은 고딕"/>
                  <w:lang w:eastAsia="ko-KR"/>
                </w:rPr>
                <w:t xml:space="preserve">the </w:t>
              </w:r>
            </w:ins>
            <w:ins w:id="1091" w:author="Icaro" w:date="2020-02-26T15:39:00Z">
              <w:r>
                <w:rPr>
                  <w:rFonts w:eastAsia="맑은 고딕"/>
                  <w:lang w:eastAsia="ko-KR"/>
                </w:rPr>
                <w:t>whole HO command</w:t>
              </w:r>
            </w:ins>
            <w:ins w:id="1092" w:author="Icaro" w:date="2020-02-26T15:40:00Z">
              <w:r>
                <w:rPr>
                  <w:rFonts w:eastAsia="맑은 고딕"/>
                  <w:lang w:eastAsia="ko-KR"/>
                </w:rPr>
                <w:t>, that overhides CHO.</w:t>
              </w:r>
            </w:ins>
            <w:ins w:id="1093" w:author="Icaro" w:date="2020-02-26T15:39:00Z">
              <w:r>
                <w:rPr>
                  <w:rFonts w:eastAsia="맑은 고딕"/>
                  <w:lang w:eastAsia="ko-KR"/>
                </w:rPr>
                <w:t xml:space="preserve"> Hence, the solution is a signalling optimization that may </w:t>
              </w:r>
            </w:ins>
            <w:ins w:id="1094" w:author="Icaro" w:date="2020-02-26T15:40:00Z">
              <w:r>
                <w:rPr>
                  <w:rFonts w:eastAsia="맑은 고딕"/>
                  <w:lang w:eastAsia="ko-KR"/>
                </w:rPr>
                <w:t xml:space="preserve">indeed </w:t>
              </w:r>
            </w:ins>
            <w:ins w:id="1095" w:author="Icaro" w:date="2020-02-26T15:39:00Z">
              <w:r>
                <w:rPr>
                  <w:rFonts w:eastAsia="맑은 고딕"/>
                  <w:lang w:eastAsia="ko-KR"/>
                </w:rPr>
                <w:t>improve reliability as Samsung hints</w:t>
              </w:r>
            </w:ins>
            <w:ins w:id="1096" w:author="Icaro" w:date="2020-02-26T15:40:00Z">
              <w:r>
                <w:rPr>
                  <w:rFonts w:eastAsia="맑은 고딕"/>
                  <w:lang w:eastAsia="ko-KR"/>
                </w:rPr>
                <w:t xml:space="preserve"> as the size of the HO message is reduced</w:t>
              </w:r>
            </w:ins>
            <w:ins w:id="1097" w:author="Icaro" w:date="2020-02-26T15:39:00Z">
              <w:r>
                <w:rPr>
                  <w:rFonts w:eastAsia="맑은 고딕"/>
                  <w:lang w:eastAsia="ko-KR"/>
                </w:rPr>
                <w:t>. However</w:t>
              </w:r>
            </w:ins>
            <w:ins w:id="1098" w:author="Icaro" w:date="2020-02-26T15:40:00Z">
              <w:r>
                <w:rPr>
                  <w:rFonts w:eastAsia="맑은 고딕"/>
                  <w:lang w:eastAsia="ko-KR"/>
                </w:rPr>
                <w:t>, as Samsung also pointe</w:t>
              </w:r>
            </w:ins>
            <w:ins w:id="1099" w:author="Icaro" w:date="2020-02-26T15:41:00Z">
              <w:r>
                <w:rPr>
                  <w:rFonts w:eastAsia="맑은 고딕"/>
                  <w:lang w:eastAsia="ko-KR"/>
                </w:rPr>
                <w:t xml:space="preserve">d out, in case of RLF or failure, the UE would perform cell selection and, a smart UE implementation would </w:t>
              </w:r>
              <w:r>
                <w:rPr>
                  <w:rFonts w:eastAsia="맑은 고딕"/>
                  <w:lang w:eastAsia="ko-KR"/>
                </w:rPr>
                <w:lastRenderedPageBreak/>
                <w:t>likely select the best candidate i.e. this would not really lead to a re-establishment unless the UE selects an unprepared cell. But if the selected cell is unprepared and that is really the best of the best, so the source would have chosen that on</w:t>
              </w:r>
            </w:ins>
            <w:ins w:id="1100" w:author="Icaro" w:date="2020-02-26T15:42:00Z">
              <w:r>
                <w:rPr>
                  <w:rFonts w:eastAsia="맑은 고딕"/>
                  <w:lang w:eastAsia="ko-KR"/>
                </w:rPr>
                <w:t>e, it would anyway require a whole HO command?! Hum…we are not convinced anymore this provides that much more reliability. In the best of the cases, being generous to the feature, it could give some reliability with a little bit more network controlled (so Ue does not trigger RLF to then perform CHO).</w:t>
              </w:r>
            </w:ins>
          </w:p>
          <w:p w14:paraId="4F8ABC53" w14:textId="247DEDC6" w:rsidR="004B1D45" w:rsidRPr="005A05C4" w:rsidRDefault="004B1D45" w:rsidP="00D67623">
            <w:pPr>
              <w:spacing w:before="60" w:after="60"/>
              <w:rPr>
                <w:ins w:id="1101" w:author="Icaro" w:date="2020-02-26T15:37:00Z"/>
                <w:rFonts w:eastAsia="맑은 고딕"/>
                <w:lang w:eastAsia="ko-KR"/>
              </w:rPr>
            </w:pPr>
          </w:p>
        </w:tc>
      </w:tr>
      <w:tr w:rsidR="00DF3513" w14:paraId="0D1B6EA1" w14:textId="77777777" w:rsidTr="005A05C4">
        <w:trPr>
          <w:ins w:id="1102" w:author="ETRI_hsp" w:date="2020-02-27T16:0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A322881" w14:textId="170AC041" w:rsidR="00DF3513" w:rsidRDefault="00DF3513" w:rsidP="00DF3513">
            <w:pPr>
              <w:spacing w:before="60" w:after="60"/>
              <w:rPr>
                <w:ins w:id="1103" w:author="ETRI_hsp" w:date="2020-02-27T16:04:00Z"/>
                <w:rFonts w:eastAsia="맑은 고딕"/>
                <w:lang w:eastAsia="ko-KR"/>
              </w:rPr>
            </w:pPr>
            <w:ins w:id="1104" w:author="ETRI_hsp" w:date="2020-02-27T16:04:00Z">
              <w:r>
                <w:rPr>
                  <w:rFonts w:eastAsia="DengXian"/>
                  <w:lang w:eastAsia="zh-CN"/>
                </w:rPr>
                <w:lastRenderedPageBreak/>
                <w:t>ETRI</w:t>
              </w:r>
            </w:ins>
          </w:p>
        </w:tc>
        <w:tc>
          <w:tcPr>
            <w:tcW w:w="1527" w:type="dxa"/>
            <w:tcBorders>
              <w:top w:val="single" w:sz="4" w:space="0" w:color="auto"/>
              <w:left w:val="single" w:sz="4" w:space="0" w:color="auto"/>
              <w:bottom w:val="single" w:sz="4" w:space="0" w:color="auto"/>
              <w:right w:val="single" w:sz="4" w:space="0" w:color="auto"/>
            </w:tcBorders>
          </w:tcPr>
          <w:p w14:paraId="7148DCD7" w14:textId="1F89B743" w:rsidR="00DF3513" w:rsidRDefault="00DF3513" w:rsidP="00DF3513">
            <w:pPr>
              <w:spacing w:before="60" w:after="60"/>
              <w:rPr>
                <w:ins w:id="1105" w:author="ETRI_hsp" w:date="2020-02-27T16:04:00Z"/>
                <w:rFonts w:eastAsia="맑은 고딕"/>
                <w:lang w:eastAsia="ko-KR"/>
              </w:rPr>
            </w:pPr>
            <w:ins w:id="1106" w:author="ETRI_hsp" w:date="2020-02-27T16:04: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34D073D" w14:textId="227D37CC" w:rsidR="00DF3513" w:rsidRDefault="00DF3513" w:rsidP="00DF3513">
            <w:pPr>
              <w:spacing w:before="60" w:after="60"/>
              <w:rPr>
                <w:ins w:id="1107" w:author="ETRI_hsp" w:date="2020-02-27T16:04:00Z"/>
                <w:rFonts w:eastAsia="맑은 고딕"/>
                <w:lang w:eastAsia="ko-KR"/>
              </w:rPr>
            </w:pPr>
            <w:ins w:id="1108" w:author="ETRI_hsp" w:date="2020-02-27T16:07:00Z">
              <w:r>
                <w:rPr>
                  <w:rFonts w:eastAsia="맑은 고딕"/>
                  <w:lang w:eastAsia="ko-KR"/>
                </w:rPr>
                <w:t>W</w:t>
              </w:r>
            </w:ins>
            <w:ins w:id="1109" w:author="ETRI_hsp" w:date="2020-02-27T16:05:00Z">
              <w:r>
                <w:rPr>
                  <w:rFonts w:eastAsia="맑은 고딕"/>
                  <w:lang w:eastAsia="ko-KR"/>
                </w:rPr>
                <w:t xml:space="preserve">e think that </w:t>
              </w:r>
            </w:ins>
            <w:ins w:id="1110" w:author="ETRI_hsp" w:date="2020-02-27T16:07:00Z">
              <w:r>
                <w:rPr>
                  <w:rFonts w:eastAsia="맑은 고딕"/>
                  <w:lang w:eastAsia="ko-KR"/>
                </w:rPr>
                <w:t xml:space="preserve">for this case, </w:t>
              </w:r>
            </w:ins>
            <w:ins w:id="1111" w:author="ETRI_hsp" w:date="2020-02-27T16:05:00Z">
              <w:r>
                <w:rPr>
                  <w:rFonts w:eastAsia="맑은 고딕"/>
                  <w:lang w:eastAsia="ko-KR"/>
                </w:rPr>
                <w:t>t</w:t>
              </w:r>
              <w:r>
                <w:rPr>
                  <w:rFonts w:eastAsia="맑은 고딕" w:hint="eastAsia"/>
                  <w:lang w:eastAsia="ko-KR"/>
                </w:rPr>
                <w:t xml:space="preserve">he network can </w:t>
              </w:r>
            </w:ins>
            <w:ins w:id="1112" w:author="ETRI_hsp" w:date="2020-02-27T16:06:00Z">
              <w:r>
                <w:rPr>
                  <w:rFonts w:eastAsia="맑은 고딕"/>
                  <w:lang w:eastAsia="ko-KR"/>
                </w:rPr>
                <w:t>re-</w:t>
              </w:r>
            </w:ins>
            <w:ins w:id="1113" w:author="ETRI_hsp" w:date="2020-02-27T16:05:00Z">
              <w:r>
                <w:rPr>
                  <w:rFonts w:eastAsia="맑은 고딕" w:hint="eastAsia"/>
                  <w:lang w:eastAsia="ko-KR"/>
                </w:rPr>
                <w:t xml:space="preserve">configure </w:t>
              </w:r>
            </w:ins>
            <w:ins w:id="1114" w:author="ETRI_hsp" w:date="2020-02-27T16:08:00Z">
              <w:r>
                <w:rPr>
                  <w:rFonts w:eastAsia="맑은 고딕"/>
                  <w:lang w:eastAsia="ko-KR"/>
                </w:rPr>
                <w:t xml:space="preserve">the configured condition as </w:t>
              </w:r>
            </w:ins>
            <w:ins w:id="1115" w:author="ETRI_hsp" w:date="2020-02-27T16:05:00Z">
              <w:r>
                <w:rPr>
                  <w:rFonts w:eastAsia="맑은 고딕" w:hint="eastAsia"/>
                  <w:lang w:eastAsia="ko-KR"/>
                </w:rPr>
                <w:t>an extreme</w:t>
              </w:r>
            </w:ins>
            <w:ins w:id="1116" w:author="ETRI_hsp" w:date="2020-02-27T16:32:00Z">
              <w:r w:rsidR="00EC1D69">
                <w:rPr>
                  <w:rFonts w:eastAsia="맑은 고딕"/>
                  <w:lang w:eastAsia="ko-KR"/>
                </w:rPr>
                <w:t>ly</w:t>
              </w:r>
            </w:ins>
            <w:ins w:id="1117" w:author="ETRI_hsp" w:date="2020-02-27T16:05:00Z">
              <w:r>
                <w:rPr>
                  <w:rFonts w:eastAsia="맑은 고딕" w:hint="eastAsia"/>
                  <w:lang w:eastAsia="ko-KR"/>
                </w:rPr>
                <w:t xml:space="preserve"> </w:t>
              </w:r>
            </w:ins>
            <w:ins w:id="1118" w:author="ETRI_hsp" w:date="2020-02-27T16:07:00Z">
              <w:r>
                <w:rPr>
                  <w:rFonts w:eastAsia="맑은 고딕"/>
                  <w:lang w:eastAsia="ko-KR"/>
                </w:rPr>
                <w:t xml:space="preserve">low </w:t>
              </w:r>
            </w:ins>
            <w:ins w:id="1119" w:author="ETRI_hsp" w:date="2020-02-27T16:05:00Z">
              <w:r>
                <w:rPr>
                  <w:rFonts w:eastAsia="맑은 고딕" w:hint="eastAsia"/>
                  <w:lang w:eastAsia="ko-KR"/>
                </w:rPr>
                <w:t>condition.</w:t>
              </w:r>
            </w:ins>
          </w:p>
        </w:tc>
      </w:tr>
      <w:tr w:rsidR="0075306C" w14:paraId="1E755984" w14:textId="77777777" w:rsidTr="005A05C4">
        <w:trPr>
          <w:ins w:id="1120" w:author="Diaz Sendra,S,Salva,TLG2 R" w:date="2020-02-27T09: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6B36256" w14:textId="3E204552" w:rsidR="0075306C" w:rsidRDefault="0075306C" w:rsidP="00DF3513">
            <w:pPr>
              <w:spacing w:before="60" w:after="60"/>
              <w:rPr>
                <w:ins w:id="1121" w:author="Diaz Sendra,S,Salva,TLG2 R" w:date="2020-02-27T09:45:00Z"/>
                <w:rFonts w:eastAsia="DengXian"/>
                <w:lang w:eastAsia="zh-CN"/>
              </w:rPr>
            </w:pPr>
            <w:ins w:id="1122" w:author="Diaz Sendra,S,Salva,TLG2 R" w:date="2020-02-27T09:45:00Z">
              <w:r>
                <w:rPr>
                  <w:rFonts w:eastAsia="DengXian"/>
                  <w:lang w:eastAsia="zh-CN"/>
                </w:rPr>
                <w:t>BT</w:t>
              </w:r>
            </w:ins>
          </w:p>
        </w:tc>
        <w:tc>
          <w:tcPr>
            <w:tcW w:w="1527" w:type="dxa"/>
            <w:tcBorders>
              <w:top w:val="single" w:sz="4" w:space="0" w:color="auto"/>
              <w:left w:val="single" w:sz="4" w:space="0" w:color="auto"/>
              <w:bottom w:val="single" w:sz="4" w:space="0" w:color="auto"/>
              <w:right w:val="single" w:sz="4" w:space="0" w:color="auto"/>
            </w:tcBorders>
          </w:tcPr>
          <w:p w14:paraId="0AD06B8A" w14:textId="428F23DE" w:rsidR="0075306C" w:rsidRDefault="0075306C" w:rsidP="00DF3513">
            <w:pPr>
              <w:spacing w:before="60" w:after="60"/>
              <w:rPr>
                <w:ins w:id="1123" w:author="Diaz Sendra,S,Salva,TLG2 R" w:date="2020-02-27T09:45:00Z"/>
                <w:rFonts w:eastAsia="DengXian"/>
                <w:lang w:eastAsia="zh-CN"/>
              </w:rPr>
            </w:pPr>
            <w:ins w:id="1124" w:author="Diaz Sendra,S,Salva,TLG2 R" w:date="2020-02-27T09:45: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8BA4EFE" w14:textId="1B32ACE9" w:rsidR="0075306C" w:rsidRDefault="0075306C" w:rsidP="00DF3513">
            <w:pPr>
              <w:spacing w:before="60" w:after="60"/>
              <w:rPr>
                <w:ins w:id="1125" w:author="Diaz Sendra,S,Salva,TLG2 R" w:date="2020-02-27T09:45:00Z"/>
                <w:rFonts w:eastAsia="맑은 고딕"/>
                <w:lang w:eastAsia="ko-KR"/>
              </w:rPr>
            </w:pPr>
            <w:ins w:id="1126" w:author="Diaz Sendra,S,Salva,TLG2 R" w:date="2020-02-27T09:45:00Z">
              <w:r>
                <w:rPr>
                  <w:rFonts w:eastAsia="맑은 고딕"/>
                  <w:lang w:eastAsia="ko-KR"/>
                </w:rPr>
                <w:t>Agree with Huawei</w:t>
              </w:r>
            </w:ins>
          </w:p>
        </w:tc>
      </w:tr>
      <w:tr w:rsidR="000326DB" w14:paraId="22A15E96" w14:textId="77777777" w:rsidTr="005A05C4">
        <w:trPr>
          <w:ins w:id="1127" w:author="LG (HongSuk)" w:date="2020-02-27T23: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11A6AE2" w14:textId="20D38F31" w:rsidR="000326DB" w:rsidRDefault="000326DB" w:rsidP="000326DB">
            <w:pPr>
              <w:spacing w:before="60" w:after="60"/>
              <w:rPr>
                <w:ins w:id="1128" w:author="LG (HongSuk)" w:date="2020-02-27T23:10:00Z"/>
                <w:rFonts w:eastAsia="DengXian"/>
                <w:lang w:eastAsia="zh-CN"/>
              </w:rPr>
            </w:pPr>
            <w:ins w:id="1129" w:author="LG (HongSuk)" w:date="2020-02-27T23:10: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0D831F92" w14:textId="6F290B89" w:rsidR="000326DB" w:rsidRDefault="000326DB" w:rsidP="000326DB">
            <w:pPr>
              <w:spacing w:before="60" w:after="60"/>
              <w:rPr>
                <w:ins w:id="1130" w:author="LG (HongSuk)" w:date="2020-02-27T23:10:00Z"/>
                <w:rFonts w:eastAsia="DengXian"/>
                <w:lang w:eastAsia="zh-CN"/>
              </w:rPr>
            </w:pPr>
            <w:ins w:id="1131" w:author="LG (HongSuk)" w:date="2020-02-27T23:10:00Z">
              <w:r>
                <w:rPr>
                  <w:rFonts w:eastAsia="맑은 고딕" w:hint="eastAsia"/>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AC8494" w14:textId="77777777" w:rsidR="000326DB" w:rsidRDefault="000326DB" w:rsidP="000326DB">
            <w:pPr>
              <w:spacing w:before="60" w:after="60"/>
              <w:rPr>
                <w:ins w:id="1132" w:author="LG (HongSuk)" w:date="2020-02-27T23:10:00Z"/>
                <w:rFonts w:eastAsia="맑은 고딕"/>
                <w:lang w:eastAsia="ko-KR"/>
              </w:rPr>
            </w:pPr>
            <w:ins w:id="1133" w:author="LG (HongSuk)" w:date="2020-02-27T23:10:00Z">
              <w:r>
                <w:rPr>
                  <w:rFonts w:eastAsia="맑은 고딕" w:hint="eastAsia"/>
                  <w:lang w:eastAsia="ko-KR"/>
                </w:rPr>
                <w:t xml:space="preserve">We </w:t>
              </w:r>
              <w:r>
                <w:rPr>
                  <w:rFonts w:eastAsia="맑은 고딕"/>
                  <w:lang w:eastAsia="ko-KR"/>
                </w:rPr>
                <w:t>don’t understand the motivation. Why does the network want to move the UE to a cell which is still not good to perform handover in the UE perspective?</w:t>
              </w:r>
            </w:ins>
          </w:p>
          <w:p w14:paraId="7A5ED1BE" w14:textId="3966D458" w:rsidR="000326DB" w:rsidRDefault="000326DB" w:rsidP="000326DB">
            <w:pPr>
              <w:spacing w:before="60" w:after="60"/>
              <w:rPr>
                <w:ins w:id="1134" w:author="LG (HongSuk)" w:date="2020-02-27T23:10:00Z"/>
                <w:rFonts w:eastAsia="맑은 고딕"/>
                <w:lang w:eastAsia="ko-KR"/>
              </w:rPr>
            </w:pPr>
            <w:ins w:id="1135" w:author="LG (HongSuk)" w:date="2020-02-27T23:10:00Z">
              <w:r>
                <w:rPr>
                  <w:rFonts w:eastAsia="맑은 고딕"/>
                  <w:lang w:eastAsia="ko-KR"/>
                </w:rPr>
                <w:t>Furthermore, this is just an optimisation for the UE not for the network because it is a less complex behavior that the network will just reuse the HO command without additional inter-node signaling.</w:t>
              </w:r>
            </w:ins>
          </w:p>
        </w:tc>
      </w:tr>
    </w:tbl>
    <w:p w14:paraId="775C9830" w14:textId="56BA8D82" w:rsidR="00C35B70" w:rsidRDefault="00C35B70">
      <w:pPr>
        <w:rPr>
          <w:rFonts w:ascii="Arial" w:hAnsi="Arial" w:cs="Arial"/>
          <w:b/>
        </w:rPr>
      </w:pPr>
    </w:p>
    <w:p w14:paraId="364754F6" w14:textId="77777777" w:rsidR="00C35B70" w:rsidRPr="00EC1D69" w:rsidRDefault="00C35B70">
      <w:pPr>
        <w:rPr>
          <w:b/>
        </w:rPr>
      </w:pPr>
    </w:p>
    <w:p w14:paraId="69932E04" w14:textId="77777777" w:rsidR="00C35B70" w:rsidRDefault="00151DEE">
      <w:r>
        <w:rPr>
          <w:b/>
        </w:rPr>
        <w:t>Optimization S16_2:</w:t>
      </w:r>
      <w:r>
        <w:t>Discuss whether CHO execution condition is defined based on the existing measID+additional a3-Offset or a5-Threshold in CHO-ExecutionCond, i.e. we do not need to introduce cho-trigger event in reportConfig.</w:t>
      </w:r>
    </w:p>
    <w:p w14:paraId="4E5948B0" w14:textId="77777777" w:rsidR="00C35B70" w:rsidRDefault="00151DEE">
      <w:pPr>
        <w:rPr>
          <w:b/>
          <w:bCs/>
        </w:rPr>
      </w:pPr>
      <w:r>
        <w:rPr>
          <w:b/>
          <w:bCs/>
        </w:rPr>
        <w:t>to reduce the overhead on measurement configuration, the network can configure the existing measID with additional a3-Offset or a5-Threshold as the CHO execution condition in the RRCReconfiguration/RRCConnectionReconfiguration message, for instance:[14]</w:t>
      </w:r>
    </w:p>
    <w:p w14:paraId="52465DBB" w14:textId="77777777" w:rsidR="00C35B70" w:rsidRDefault="00151DEE">
      <w:pPr>
        <w:pStyle w:val="af8"/>
        <w:numPr>
          <w:ilvl w:val="0"/>
          <w:numId w:val="12"/>
        </w:numPr>
        <w:rPr>
          <w:b/>
          <w:bCs/>
        </w:rPr>
      </w:pPr>
      <w:r>
        <w:rPr>
          <w:b/>
          <w:bCs/>
        </w:rPr>
        <w:t>Supporting company: ZTE</w:t>
      </w:r>
    </w:p>
    <w:p w14:paraId="7086A7F2"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olor w:val="808080"/>
          <w:sz w:val="16"/>
        </w:rPr>
      </w:pPr>
      <w:r>
        <w:rPr>
          <w:rFonts w:ascii="Courier New" w:eastAsia="SimSun" w:hAnsi="Courier New" w:hint="eastAsia"/>
          <w:color w:val="808080"/>
          <w:sz w:val="16"/>
        </w:rPr>
        <w:t>CHO-ExecutionCond-r16 ::=</w:t>
      </w:r>
      <w:r>
        <w:rPr>
          <w:rFonts w:ascii="Courier New" w:hAnsi="Courier New"/>
          <w:color w:val="808080"/>
          <w:sz w:val="16"/>
          <w:lang w:eastAsia="en-GB"/>
        </w:rPr>
        <w:t xml:space="preserve">                    </w:t>
      </w:r>
      <w:r>
        <w:rPr>
          <w:rFonts w:ascii="Courier New" w:eastAsia="SimSun" w:hAnsi="Courier New" w:hint="eastAsia"/>
          <w:color w:val="808080"/>
          <w:sz w:val="16"/>
        </w:rPr>
        <w:t>SEQUENCE {</w:t>
      </w:r>
    </w:p>
    <w:p w14:paraId="78E5E705"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SimSun" w:hAnsi="Courier New"/>
          <w:color w:val="808080"/>
          <w:sz w:val="16"/>
        </w:rPr>
      </w:pPr>
      <w:r>
        <w:rPr>
          <w:rFonts w:ascii="Courier New" w:eastAsia="SimSun" w:hAnsi="Courier New" w:hint="eastAsia"/>
          <w:color w:val="808080"/>
          <w:sz w:val="16"/>
        </w:rPr>
        <w:t>measID</w:t>
      </w:r>
      <w:r>
        <w:rPr>
          <w:rFonts w:ascii="Courier New" w:hAnsi="Courier New"/>
          <w:color w:val="808080"/>
          <w:sz w:val="16"/>
          <w:lang w:eastAsia="en-GB"/>
        </w:rPr>
        <w:t xml:space="preserve">                                </w:t>
      </w:r>
      <w:r>
        <w:rPr>
          <w:rFonts w:ascii="Courier New" w:eastAsia="SimSun" w:hAnsi="Courier New" w:hint="eastAsia"/>
          <w:color w:val="808080"/>
          <w:sz w:val="16"/>
        </w:rPr>
        <w:t xml:space="preserve">           MeasID,</w:t>
      </w:r>
    </w:p>
    <w:p w14:paraId="26DCB19D"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a3-Offset</w:t>
      </w:r>
      <w:r>
        <w:rPr>
          <w:rFonts w:ascii="Courier New" w:hAnsi="Courier New"/>
          <w:color w:val="808080"/>
          <w:sz w:val="16"/>
          <w:lang w:eastAsia="en-GB"/>
        </w:rPr>
        <w:t xml:space="preserve">                                </w:t>
      </w:r>
      <w:r>
        <w:rPr>
          <w:rFonts w:ascii="Courier New" w:eastAsia="SimSun" w:hAnsi="Courier New" w:hint="eastAsia"/>
          <w:color w:val="808080"/>
          <w:sz w:val="16"/>
        </w:rPr>
        <w:t xml:space="preserve">       </w:t>
      </w:r>
      <w:r>
        <w:rPr>
          <w:rFonts w:ascii="Courier New" w:hAnsi="Courier New"/>
          <w:sz w:val="16"/>
          <w:lang w:eastAsia="en-GB"/>
        </w:rPr>
        <w:t>MeasTriggerQuantityOffset,</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7B96A52E"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 xml:space="preserve">a5-Threshold1                               </w:t>
      </w:r>
      <w:r>
        <w:rPr>
          <w:rFonts w:ascii="Courier New" w:eastAsia="SimSun" w:hAnsi="Courier New" w:hint="eastAsia"/>
          <w:sz w:val="16"/>
        </w:rPr>
        <w:t xml:space="preserve">    </w:t>
      </w:r>
      <w:r>
        <w:rPr>
          <w:rFonts w:ascii="Courier New" w:hAnsi="Courier New"/>
          <w:sz w:val="16"/>
          <w:lang w:eastAsia="en-GB"/>
        </w:rPr>
        <w:t>MeasTriggerQuantity,</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5D4BCB0C"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a5-Threshold</w:t>
      </w:r>
      <w:r>
        <w:rPr>
          <w:rFonts w:ascii="Courier New" w:eastAsia="SimSun" w:hAnsi="Courier New" w:hint="eastAsia"/>
          <w:sz w:val="16"/>
        </w:rPr>
        <w:t>2</w:t>
      </w:r>
      <w:r>
        <w:rPr>
          <w:rFonts w:ascii="Courier New" w:hAnsi="Courier New"/>
          <w:sz w:val="16"/>
          <w:lang w:eastAsia="en-GB"/>
        </w:rPr>
        <w:t xml:space="preserve">                               </w:t>
      </w:r>
      <w:r>
        <w:rPr>
          <w:rFonts w:ascii="Courier New" w:eastAsia="SimSun" w:hAnsi="Courier New" w:hint="eastAsia"/>
          <w:sz w:val="16"/>
        </w:rPr>
        <w:t xml:space="preserve">    </w:t>
      </w:r>
      <w:r>
        <w:rPr>
          <w:rFonts w:ascii="Courier New" w:hAnsi="Courier New"/>
          <w:sz w:val="16"/>
          <w:lang w:eastAsia="en-GB"/>
        </w:rPr>
        <w:t>MeasTriggerQuantity,</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3FB97695"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SimSun" w:hAnsi="Courier New"/>
          <w:color w:val="808080"/>
          <w:sz w:val="16"/>
        </w:rPr>
      </w:pPr>
      <w:r>
        <w:rPr>
          <w:rFonts w:ascii="Courier New" w:eastAsia="SimSun" w:hAnsi="Courier New" w:hint="eastAsia"/>
          <w:color w:val="808080"/>
          <w:sz w:val="16"/>
        </w:rPr>
        <w:t>...</w:t>
      </w:r>
    </w:p>
    <w:p w14:paraId="49070932"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olor w:val="808080"/>
          <w:sz w:val="16"/>
        </w:rPr>
      </w:pPr>
      <w:r>
        <w:rPr>
          <w:rFonts w:ascii="Courier New" w:eastAsia="SimSun" w:hAnsi="Courier New" w:hint="eastAsia"/>
          <w:color w:val="808080"/>
          <w:sz w:val="16"/>
        </w:rPr>
        <w:t>}</w:t>
      </w:r>
    </w:p>
    <w:p w14:paraId="2DF89F8D" w14:textId="77777777" w:rsidR="00C35B70" w:rsidRDefault="00C35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p>
    <w:p w14:paraId="360DBCA4"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TAG-CHO-CONFIG</w:t>
      </w:r>
      <w:r>
        <w:rPr>
          <w:rFonts w:ascii="Courier New" w:eastAsia="SimSun" w:hAnsi="Courier New" w:hint="eastAsia"/>
          <w:color w:val="808080"/>
          <w:sz w:val="16"/>
        </w:rPr>
        <w:t>TOADDMODLIST</w:t>
      </w:r>
      <w:r>
        <w:rPr>
          <w:rFonts w:ascii="Courier New" w:hAnsi="Courier New"/>
          <w:color w:val="808080"/>
          <w:sz w:val="16"/>
          <w:lang w:eastAsia="en-GB"/>
        </w:rPr>
        <w:t>-STOP</w:t>
      </w:r>
    </w:p>
    <w:p w14:paraId="480A9FF1"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14:paraId="5AA6BB83" w14:textId="77777777" w:rsidR="00C35B70" w:rsidRDefault="00C35B70"/>
    <w:p w14:paraId="49747E0F" w14:textId="77777777" w:rsidR="00C35B70" w:rsidRDefault="00151DEE">
      <w:pPr>
        <w:rPr>
          <w:rFonts w:ascii="Arial" w:hAnsi="Arial" w:cs="Arial"/>
          <w:b/>
        </w:rPr>
      </w:pPr>
      <w:r>
        <w:rPr>
          <w:rFonts w:ascii="Arial" w:hAnsi="Arial" w:cs="Arial"/>
          <w:b/>
        </w:rPr>
        <w:t xml:space="preserve">Question 10: Is the solution described above needed? that is CHO execution condition is defined based on the existing measID+additional a3-Offset or a5-Threshold in CHO-ExecutionCond, i.e. we do not need to introduce cho-trigger event in reportConfig?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C8DDF2F" w14:textId="77777777">
        <w:tc>
          <w:tcPr>
            <w:tcW w:w="1460" w:type="dxa"/>
            <w:shd w:val="clear" w:color="auto" w:fill="BFBFBF"/>
            <w:vAlign w:val="center"/>
          </w:tcPr>
          <w:p w14:paraId="1514EDC1" w14:textId="77777777" w:rsidR="00C35B70" w:rsidRDefault="00151DEE">
            <w:pPr>
              <w:spacing w:before="60" w:after="60"/>
              <w:rPr>
                <w:b/>
                <w:lang w:eastAsia="zh-CN"/>
              </w:rPr>
            </w:pPr>
            <w:r>
              <w:rPr>
                <w:b/>
                <w:lang w:eastAsia="zh-CN"/>
              </w:rPr>
              <w:t>Company</w:t>
            </w:r>
          </w:p>
        </w:tc>
        <w:tc>
          <w:tcPr>
            <w:tcW w:w="1527" w:type="dxa"/>
            <w:shd w:val="clear" w:color="auto" w:fill="BFBFBF"/>
          </w:tcPr>
          <w:p w14:paraId="5EF1B298"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5D54DF" w14:textId="77777777" w:rsidR="00C35B70" w:rsidRDefault="00151DEE">
            <w:pPr>
              <w:spacing w:before="60" w:after="60"/>
              <w:rPr>
                <w:b/>
                <w:lang w:eastAsia="zh-CN"/>
              </w:rPr>
            </w:pPr>
            <w:r>
              <w:rPr>
                <w:b/>
                <w:lang w:eastAsia="zh-CN"/>
              </w:rPr>
              <w:t xml:space="preserve">Remark </w:t>
            </w:r>
          </w:p>
        </w:tc>
      </w:tr>
      <w:tr w:rsidR="00C35B70" w14:paraId="1EAC02D7" w14:textId="77777777">
        <w:tc>
          <w:tcPr>
            <w:tcW w:w="1460" w:type="dxa"/>
            <w:shd w:val="clear" w:color="auto" w:fill="auto"/>
            <w:vAlign w:val="center"/>
          </w:tcPr>
          <w:p w14:paraId="39B7BE67" w14:textId="77777777" w:rsidR="00C35B70" w:rsidRDefault="00151DEE">
            <w:pPr>
              <w:spacing w:before="60" w:after="60"/>
              <w:rPr>
                <w:lang w:eastAsia="zh-CN"/>
              </w:rPr>
            </w:pPr>
            <w:ins w:id="1136" w:author="MediaTek (Li-Chuan)" w:date="2020-02-25T13:39:00Z">
              <w:r>
                <w:rPr>
                  <w:lang w:eastAsia="zh-CN"/>
                </w:rPr>
                <w:t>MediaTek</w:t>
              </w:r>
            </w:ins>
          </w:p>
        </w:tc>
        <w:tc>
          <w:tcPr>
            <w:tcW w:w="1527" w:type="dxa"/>
          </w:tcPr>
          <w:p w14:paraId="59105553" w14:textId="77777777" w:rsidR="00C35B70" w:rsidRDefault="00151DEE">
            <w:pPr>
              <w:spacing w:before="60" w:after="60"/>
              <w:rPr>
                <w:lang w:eastAsia="zh-CN"/>
              </w:rPr>
            </w:pPr>
            <w:ins w:id="1137" w:author="MediaTek (Li-Chuan)" w:date="2020-02-25T13:39:00Z">
              <w:r>
                <w:rPr>
                  <w:lang w:eastAsia="zh-CN"/>
                </w:rPr>
                <w:t>Yes</w:t>
              </w:r>
            </w:ins>
          </w:p>
        </w:tc>
        <w:tc>
          <w:tcPr>
            <w:tcW w:w="6372" w:type="dxa"/>
            <w:shd w:val="clear" w:color="auto" w:fill="auto"/>
            <w:vAlign w:val="center"/>
          </w:tcPr>
          <w:p w14:paraId="62A63E2C" w14:textId="77777777" w:rsidR="00C35B70" w:rsidRDefault="00151DEE">
            <w:pPr>
              <w:spacing w:before="60" w:after="60"/>
              <w:rPr>
                <w:lang w:eastAsia="zh-CN"/>
              </w:rPr>
            </w:pPr>
            <w:ins w:id="1138" w:author="MediaTek (Li-Chuan)" w:date="2020-02-25T13:39:00Z">
              <w:r>
                <w:rPr>
                  <w:lang w:eastAsia="zh-CN"/>
                </w:rPr>
                <w:t>Can be adopted if such signalling optimization does not cause other troubles.</w:t>
              </w:r>
            </w:ins>
          </w:p>
        </w:tc>
      </w:tr>
      <w:tr w:rsidR="00C35B70" w14:paraId="55AB3233" w14:textId="77777777">
        <w:tc>
          <w:tcPr>
            <w:tcW w:w="1460" w:type="dxa"/>
            <w:shd w:val="clear" w:color="auto" w:fill="auto"/>
            <w:vAlign w:val="center"/>
          </w:tcPr>
          <w:p w14:paraId="47F5B850" w14:textId="77777777" w:rsidR="00C35B70" w:rsidRDefault="00151DEE">
            <w:pPr>
              <w:spacing w:before="60" w:after="60"/>
              <w:rPr>
                <w:rFonts w:eastAsia="DengXian"/>
                <w:lang w:val="en-US" w:eastAsia="zh-CN"/>
              </w:rPr>
            </w:pPr>
            <w:ins w:id="1139" w:author="ZTE-ZMJ" w:date="2020-02-25T16:54:00Z">
              <w:r>
                <w:rPr>
                  <w:rFonts w:eastAsia="DengXian" w:hint="eastAsia"/>
                  <w:lang w:val="en-US" w:eastAsia="zh-CN"/>
                </w:rPr>
                <w:t>ZTE</w:t>
              </w:r>
            </w:ins>
          </w:p>
        </w:tc>
        <w:tc>
          <w:tcPr>
            <w:tcW w:w="1527" w:type="dxa"/>
          </w:tcPr>
          <w:p w14:paraId="38ACB678" w14:textId="77777777" w:rsidR="00C35B70" w:rsidRDefault="00151DEE">
            <w:pPr>
              <w:spacing w:before="60" w:after="60"/>
              <w:rPr>
                <w:rFonts w:eastAsia="DengXian"/>
                <w:lang w:val="en-US" w:eastAsia="zh-CN"/>
              </w:rPr>
            </w:pPr>
            <w:ins w:id="1140" w:author="ZTE-ZMJ" w:date="2020-02-25T16:54:00Z">
              <w:r>
                <w:rPr>
                  <w:rFonts w:eastAsia="DengXian" w:hint="eastAsia"/>
                  <w:lang w:val="en-US" w:eastAsia="zh-CN"/>
                </w:rPr>
                <w:t>Yes</w:t>
              </w:r>
            </w:ins>
          </w:p>
        </w:tc>
        <w:tc>
          <w:tcPr>
            <w:tcW w:w="6372" w:type="dxa"/>
            <w:shd w:val="clear" w:color="auto" w:fill="auto"/>
            <w:vAlign w:val="center"/>
          </w:tcPr>
          <w:p w14:paraId="54E0F887" w14:textId="77777777" w:rsidR="00C35B70" w:rsidRDefault="00151DEE">
            <w:pPr>
              <w:spacing w:before="60" w:after="60"/>
              <w:rPr>
                <w:rFonts w:eastAsia="DengXian"/>
                <w:lang w:val="en-US" w:eastAsia="zh-CN"/>
              </w:rPr>
            </w:pPr>
            <w:ins w:id="1141" w:author="ZTE-ZMJ" w:date="2020-02-25T16:59:00Z">
              <w:r>
                <w:rPr>
                  <w:rFonts w:eastAsia="DengXian" w:hint="eastAsia"/>
                  <w:lang w:val="en-US" w:eastAsia="zh-CN"/>
                </w:rPr>
                <w:t>Generally</w:t>
              </w:r>
            </w:ins>
            <w:ins w:id="1142" w:author="ZTE-ZMJ" w:date="2020-02-25T16:57:00Z">
              <w:r>
                <w:rPr>
                  <w:rFonts w:eastAsia="DengXian" w:hint="eastAsia"/>
                  <w:lang w:val="en-US" w:eastAsia="zh-CN"/>
                </w:rPr>
                <w:t xml:space="preserve">, the CHO execution </w:t>
              </w:r>
            </w:ins>
            <w:ins w:id="1143" w:author="ZTE-ZMJ" w:date="2020-02-25T16:58:00Z">
              <w:r>
                <w:rPr>
                  <w:rFonts w:eastAsia="DengXian" w:hint="eastAsia"/>
                  <w:lang w:val="en-US" w:eastAsia="zh-CN"/>
                </w:rPr>
                <w:t xml:space="preserve">condition </w:t>
              </w:r>
            </w:ins>
            <w:ins w:id="1144" w:author="ZTE-ZMJ" w:date="2020-02-25T16:59:00Z">
              <w:r>
                <w:rPr>
                  <w:rFonts w:eastAsia="DengXian" w:hint="eastAsia"/>
                  <w:lang w:val="en-US" w:eastAsia="zh-CN"/>
                </w:rPr>
                <w:t xml:space="preserve">is similar with the </w:t>
              </w:r>
            </w:ins>
            <w:ins w:id="1145" w:author="ZTE-ZMJ" w:date="2020-02-25T17:00:00Z">
              <w:r>
                <w:rPr>
                  <w:rFonts w:eastAsia="DengXian" w:hint="eastAsia"/>
                  <w:lang w:val="en-US" w:eastAsia="zh-CN"/>
                </w:rPr>
                <w:t>conventional</w:t>
              </w:r>
            </w:ins>
            <w:ins w:id="1146" w:author="ZTE-ZMJ" w:date="2020-02-25T16:59:00Z">
              <w:r>
                <w:rPr>
                  <w:rFonts w:eastAsia="DengXian" w:hint="eastAsia"/>
                  <w:lang w:val="en-US" w:eastAsia="zh-CN"/>
                </w:rPr>
                <w:t xml:space="preserve"> </w:t>
              </w:r>
            </w:ins>
            <w:ins w:id="1147" w:author="ZTE-ZMJ" w:date="2020-02-25T17:00:00Z">
              <w:r>
                <w:rPr>
                  <w:rFonts w:eastAsia="DengXian" w:hint="eastAsia"/>
                  <w:lang w:val="en-US" w:eastAsia="zh-CN"/>
                </w:rPr>
                <w:t>HO condition except the threshold/offset is</w:t>
              </w:r>
            </w:ins>
            <w:ins w:id="1148" w:author="ZTE-ZMJ" w:date="2020-02-25T16:57:00Z">
              <w:r>
                <w:rPr>
                  <w:rFonts w:eastAsia="DengXian" w:hint="eastAsia"/>
                  <w:lang w:val="en-US" w:eastAsia="zh-CN"/>
                </w:rPr>
                <w:t xml:space="preserve"> set a little bit higher than baseline (i.e. the conventional handover).</w:t>
              </w:r>
            </w:ins>
            <w:ins w:id="1149" w:author="ZTE-ZMJ" w:date="2020-02-25T17:02:00Z">
              <w:r>
                <w:rPr>
                  <w:rFonts w:eastAsia="DengXian" w:hint="eastAsia"/>
                  <w:lang w:val="en-US" w:eastAsia="zh-CN"/>
                </w:rPr>
                <w:t xml:space="preserve"> So </w:t>
              </w:r>
            </w:ins>
            <w:ins w:id="1150" w:author="ZTE-ZMJ" w:date="2020-02-25T17:06:00Z">
              <w:r>
                <w:rPr>
                  <w:rFonts w:eastAsia="DengXian" w:hint="eastAsia"/>
                  <w:lang w:val="en-US" w:eastAsia="zh-CN"/>
                </w:rPr>
                <w:t xml:space="preserve">we can consider to reuse the existing measID configured for other RRM purpose with additional a3-Offset or a5-Threshold as CHO execution condition. In this way, no CHO specific reportConfig and new measID are required. </w:t>
              </w:r>
            </w:ins>
            <w:ins w:id="1151" w:author="ZTE-ZMJ" w:date="2020-02-25T19:02:00Z">
              <w:r>
                <w:rPr>
                  <w:rFonts w:eastAsia="DengXian" w:hint="eastAsia"/>
                  <w:lang w:val="en-US" w:eastAsia="zh-CN"/>
                </w:rPr>
                <w:t>Given that</w:t>
              </w:r>
            </w:ins>
            <w:ins w:id="1152" w:author="ZTE-ZMJ" w:date="2020-02-25T17:06:00Z">
              <w:r>
                <w:rPr>
                  <w:rFonts w:eastAsia="DengXian" w:hint="eastAsia"/>
                  <w:lang w:val="en-US" w:eastAsia="zh-CN"/>
                </w:rPr>
                <w:t xml:space="preserve"> at most 8 candidate cells </w:t>
              </w:r>
            </w:ins>
            <w:ins w:id="1153" w:author="ZTE-ZMJ" w:date="2020-02-25T17:07:00Z">
              <w:r>
                <w:rPr>
                  <w:rFonts w:eastAsia="DengXian" w:hint="eastAsia"/>
                  <w:lang w:val="en-US" w:eastAsia="zh-CN"/>
                </w:rPr>
                <w:t xml:space="preserve">(if agreed) </w:t>
              </w:r>
            </w:ins>
            <w:ins w:id="1154" w:author="ZTE-ZMJ" w:date="2020-02-25T17:06:00Z">
              <w:r>
                <w:rPr>
                  <w:rFonts w:eastAsia="DengXian" w:hint="eastAsia"/>
                  <w:lang w:val="en-US" w:eastAsia="zh-CN"/>
                </w:rPr>
                <w:t xml:space="preserve">and corresponding at most 16 execution conditions </w:t>
              </w:r>
            </w:ins>
            <w:ins w:id="1155" w:author="ZTE-ZMJ" w:date="2020-02-25T17:07:00Z">
              <w:r>
                <w:rPr>
                  <w:rFonts w:eastAsia="DengXian" w:hint="eastAsia"/>
                  <w:lang w:val="en-US" w:eastAsia="zh-CN"/>
                </w:rPr>
                <w:t>may</w:t>
              </w:r>
            </w:ins>
            <w:ins w:id="1156" w:author="ZTE-ZMJ" w:date="2020-02-25T17:06:00Z">
              <w:r>
                <w:rPr>
                  <w:rFonts w:eastAsia="DengXian" w:hint="eastAsia"/>
                  <w:lang w:val="en-US" w:eastAsia="zh-CN"/>
                </w:rPr>
                <w:t xml:space="preserve"> be configured for the UE, reusing the existing meas</w:t>
              </w:r>
            </w:ins>
            <w:ins w:id="1157" w:author="ZTE-ZMJ" w:date="2020-02-25T17:08:00Z">
              <w:r>
                <w:rPr>
                  <w:rFonts w:eastAsia="DengXian" w:hint="eastAsia"/>
                  <w:lang w:val="en-US" w:eastAsia="zh-CN"/>
                </w:rPr>
                <w:t>ID with additional a3-Offset or a5-Threshold</w:t>
              </w:r>
            </w:ins>
            <w:ins w:id="1158" w:author="ZTE-ZMJ" w:date="2020-02-25T17:06:00Z">
              <w:r>
                <w:rPr>
                  <w:rFonts w:eastAsia="DengXian" w:hint="eastAsia"/>
                  <w:lang w:val="en-US" w:eastAsia="zh-CN"/>
                </w:rPr>
                <w:t xml:space="preserve"> can greatly reduce the signaling overhead.</w:t>
              </w:r>
            </w:ins>
          </w:p>
        </w:tc>
      </w:tr>
      <w:tr w:rsidR="00210B31" w14:paraId="03FE9C7C" w14:textId="77777777">
        <w:tc>
          <w:tcPr>
            <w:tcW w:w="1460" w:type="dxa"/>
            <w:shd w:val="clear" w:color="auto" w:fill="auto"/>
            <w:vAlign w:val="center"/>
          </w:tcPr>
          <w:p w14:paraId="23B1C298" w14:textId="6CCEE5D1" w:rsidR="00210B31" w:rsidRDefault="00210B31" w:rsidP="00210B31">
            <w:pPr>
              <w:spacing w:before="60" w:after="60"/>
              <w:rPr>
                <w:rFonts w:eastAsia="DengXian"/>
                <w:lang w:eastAsia="zh-CN"/>
              </w:rPr>
            </w:pPr>
            <w:ins w:id="1159" w:author="OPPO" w:date="2020-02-26T10:18:00Z">
              <w:r>
                <w:rPr>
                  <w:rFonts w:eastAsia="DengXian" w:hint="eastAsia"/>
                  <w:lang w:eastAsia="zh-CN"/>
                </w:rPr>
                <w:t>O</w:t>
              </w:r>
              <w:r>
                <w:rPr>
                  <w:rFonts w:eastAsia="DengXian"/>
                  <w:lang w:eastAsia="zh-CN"/>
                </w:rPr>
                <w:t>PPO</w:t>
              </w:r>
            </w:ins>
          </w:p>
        </w:tc>
        <w:tc>
          <w:tcPr>
            <w:tcW w:w="1527" w:type="dxa"/>
          </w:tcPr>
          <w:p w14:paraId="7583028E" w14:textId="58536DEC" w:rsidR="00210B31" w:rsidRDefault="00210B31" w:rsidP="00210B31">
            <w:pPr>
              <w:spacing w:before="60" w:after="60"/>
              <w:rPr>
                <w:rFonts w:eastAsia="DengXian"/>
                <w:lang w:eastAsia="zh-CN"/>
              </w:rPr>
            </w:pPr>
            <w:ins w:id="1160" w:author="OPPO" w:date="2020-02-26T10:18:00Z">
              <w:r>
                <w:rPr>
                  <w:rFonts w:eastAsia="DengXian"/>
                  <w:lang w:eastAsia="zh-CN"/>
                </w:rPr>
                <w:t>No</w:t>
              </w:r>
            </w:ins>
          </w:p>
        </w:tc>
        <w:tc>
          <w:tcPr>
            <w:tcW w:w="6372" w:type="dxa"/>
            <w:shd w:val="clear" w:color="auto" w:fill="auto"/>
            <w:vAlign w:val="center"/>
          </w:tcPr>
          <w:p w14:paraId="3E05EA69" w14:textId="13ACDF43" w:rsidR="00210B31" w:rsidRDefault="00210B31" w:rsidP="00210B31">
            <w:pPr>
              <w:spacing w:before="60" w:after="60"/>
              <w:rPr>
                <w:lang w:eastAsia="zh-CN"/>
              </w:rPr>
            </w:pPr>
            <w:ins w:id="1161" w:author="OPPO" w:date="2020-02-26T10:18:00Z">
              <w:r>
                <w:rPr>
                  <w:rFonts w:eastAsia="DengXian"/>
                  <w:lang w:eastAsia="zh-CN"/>
                </w:rPr>
                <w:t>This will make existing ASN.1 less readable.</w:t>
              </w:r>
            </w:ins>
          </w:p>
        </w:tc>
      </w:tr>
      <w:tr w:rsidR="0002274C" w14:paraId="2F3444B9" w14:textId="77777777">
        <w:trPr>
          <w:ins w:id="1162" w:author="Futurewei" w:date="2020-02-26T00:02:00Z"/>
        </w:trPr>
        <w:tc>
          <w:tcPr>
            <w:tcW w:w="1460" w:type="dxa"/>
            <w:shd w:val="clear" w:color="auto" w:fill="auto"/>
            <w:vAlign w:val="center"/>
          </w:tcPr>
          <w:p w14:paraId="787B493C" w14:textId="38F2821F" w:rsidR="0002274C" w:rsidRDefault="0002274C" w:rsidP="0002274C">
            <w:pPr>
              <w:spacing w:before="60" w:after="60"/>
              <w:rPr>
                <w:ins w:id="1163" w:author="Futurewei" w:date="2020-02-26T00:02:00Z"/>
                <w:rFonts w:eastAsia="DengXian"/>
                <w:lang w:eastAsia="zh-CN"/>
              </w:rPr>
            </w:pPr>
            <w:ins w:id="1164" w:author="Futurewei" w:date="2020-02-26T00:03:00Z">
              <w:r>
                <w:rPr>
                  <w:rFonts w:eastAsia="DengXian"/>
                  <w:lang w:eastAsia="zh-CN"/>
                </w:rPr>
                <w:t>Futurewei</w:t>
              </w:r>
            </w:ins>
          </w:p>
        </w:tc>
        <w:tc>
          <w:tcPr>
            <w:tcW w:w="1527" w:type="dxa"/>
          </w:tcPr>
          <w:p w14:paraId="2CB57E21" w14:textId="4A76C34A" w:rsidR="0002274C" w:rsidRDefault="0002274C" w:rsidP="0002274C">
            <w:pPr>
              <w:spacing w:before="60" w:after="60"/>
              <w:rPr>
                <w:ins w:id="1165" w:author="Futurewei" w:date="2020-02-26T00:02:00Z"/>
                <w:rFonts w:eastAsia="DengXian"/>
                <w:lang w:eastAsia="zh-CN"/>
              </w:rPr>
            </w:pPr>
            <w:ins w:id="1166" w:author="Futurewei" w:date="2020-02-26T00:03:00Z">
              <w:r>
                <w:rPr>
                  <w:rFonts w:eastAsia="DengXian"/>
                  <w:lang w:eastAsia="zh-CN"/>
                </w:rPr>
                <w:t>Yes</w:t>
              </w:r>
            </w:ins>
          </w:p>
        </w:tc>
        <w:tc>
          <w:tcPr>
            <w:tcW w:w="6372" w:type="dxa"/>
            <w:shd w:val="clear" w:color="auto" w:fill="auto"/>
            <w:vAlign w:val="center"/>
          </w:tcPr>
          <w:p w14:paraId="49B4913A" w14:textId="492EDA87" w:rsidR="0002274C" w:rsidRDefault="0002274C" w:rsidP="0002274C">
            <w:pPr>
              <w:spacing w:before="60" w:after="60"/>
              <w:rPr>
                <w:ins w:id="1167" w:author="Futurewei" w:date="2020-02-26T00:02:00Z"/>
                <w:rFonts w:eastAsia="DengXian"/>
                <w:lang w:eastAsia="zh-CN"/>
              </w:rPr>
            </w:pPr>
            <w:ins w:id="1168" w:author="Futurewei" w:date="2020-02-26T00:03:00Z">
              <w:r>
                <w:rPr>
                  <w:rFonts w:eastAsia="DengXian"/>
                  <w:lang w:eastAsia="zh-CN"/>
                </w:rPr>
                <w:t>It is a simple approach.</w:t>
              </w:r>
            </w:ins>
          </w:p>
        </w:tc>
      </w:tr>
      <w:tr w:rsidR="000C4F7C" w14:paraId="279EB628" w14:textId="77777777">
        <w:trPr>
          <w:ins w:id="1169" w:author="Huawei" w:date="2020-02-26T15:15:00Z"/>
        </w:trPr>
        <w:tc>
          <w:tcPr>
            <w:tcW w:w="1460" w:type="dxa"/>
            <w:shd w:val="clear" w:color="auto" w:fill="auto"/>
            <w:vAlign w:val="center"/>
          </w:tcPr>
          <w:p w14:paraId="05256224" w14:textId="0EBEF3AD" w:rsidR="000C4F7C" w:rsidRDefault="000C4F7C" w:rsidP="0002274C">
            <w:pPr>
              <w:spacing w:before="60" w:after="60"/>
              <w:rPr>
                <w:ins w:id="1170" w:author="Huawei" w:date="2020-02-26T15:15:00Z"/>
                <w:rFonts w:eastAsia="DengXian"/>
                <w:lang w:eastAsia="zh-CN"/>
              </w:rPr>
            </w:pPr>
            <w:ins w:id="1171" w:author="Huawei" w:date="2020-02-26T15:15:00Z">
              <w:r>
                <w:rPr>
                  <w:rFonts w:eastAsia="DengXian" w:hint="eastAsia"/>
                  <w:lang w:eastAsia="zh-CN"/>
                </w:rPr>
                <w:lastRenderedPageBreak/>
                <w:t>Huawei, HiSilicon</w:t>
              </w:r>
            </w:ins>
          </w:p>
        </w:tc>
        <w:tc>
          <w:tcPr>
            <w:tcW w:w="1527" w:type="dxa"/>
          </w:tcPr>
          <w:p w14:paraId="0632A4FF" w14:textId="4E96F0D7" w:rsidR="000C4F7C" w:rsidRDefault="000C4F7C" w:rsidP="0002274C">
            <w:pPr>
              <w:spacing w:before="60" w:after="60"/>
              <w:rPr>
                <w:ins w:id="1172" w:author="Huawei" w:date="2020-02-26T15:15:00Z"/>
                <w:rFonts w:eastAsia="DengXian"/>
                <w:lang w:eastAsia="zh-CN"/>
              </w:rPr>
            </w:pPr>
            <w:ins w:id="1173" w:author="Huawei" w:date="2020-02-26T15:15:00Z">
              <w:r>
                <w:rPr>
                  <w:rFonts w:eastAsia="DengXian" w:hint="eastAsia"/>
                  <w:lang w:eastAsia="zh-CN"/>
                </w:rPr>
                <w:t>Yes</w:t>
              </w:r>
            </w:ins>
          </w:p>
        </w:tc>
        <w:tc>
          <w:tcPr>
            <w:tcW w:w="6372" w:type="dxa"/>
            <w:shd w:val="clear" w:color="auto" w:fill="auto"/>
            <w:vAlign w:val="center"/>
          </w:tcPr>
          <w:p w14:paraId="5FF07AAA" w14:textId="77777777" w:rsidR="000C4F7C" w:rsidRDefault="000C4F7C" w:rsidP="0002274C">
            <w:pPr>
              <w:spacing w:before="60" w:after="60"/>
              <w:rPr>
                <w:ins w:id="1174" w:author="Huawei" w:date="2020-02-26T15:15:00Z"/>
                <w:rFonts w:eastAsia="DengXian"/>
                <w:lang w:eastAsia="zh-CN"/>
              </w:rPr>
            </w:pPr>
          </w:p>
        </w:tc>
      </w:tr>
      <w:tr w:rsidR="00BA2130" w14:paraId="6F516151" w14:textId="77777777">
        <w:trPr>
          <w:ins w:id="1175" w:author="Intel" w:date="2020-02-26T15:27:00Z"/>
        </w:trPr>
        <w:tc>
          <w:tcPr>
            <w:tcW w:w="1460" w:type="dxa"/>
            <w:shd w:val="clear" w:color="auto" w:fill="auto"/>
            <w:vAlign w:val="center"/>
          </w:tcPr>
          <w:p w14:paraId="19F7BCF4" w14:textId="1C733D08" w:rsidR="00BA2130" w:rsidRDefault="00BA2130" w:rsidP="00BA2130">
            <w:pPr>
              <w:spacing w:before="60" w:after="60"/>
              <w:rPr>
                <w:ins w:id="1176" w:author="Intel" w:date="2020-02-26T15:27:00Z"/>
                <w:rFonts w:eastAsia="DengXian"/>
                <w:lang w:eastAsia="zh-CN"/>
              </w:rPr>
            </w:pPr>
            <w:ins w:id="1177" w:author="Intel" w:date="2020-02-26T15:27:00Z">
              <w:r>
                <w:rPr>
                  <w:rFonts w:eastAsia="DengXian"/>
                  <w:lang w:eastAsia="zh-CN"/>
                </w:rPr>
                <w:t>Intel</w:t>
              </w:r>
            </w:ins>
          </w:p>
        </w:tc>
        <w:tc>
          <w:tcPr>
            <w:tcW w:w="1527" w:type="dxa"/>
          </w:tcPr>
          <w:p w14:paraId="5018AC4A" w14:textId="0BF91B27" w:rsidR="00BA2130" w:rsidRDefault="00BA2130" w:rsidP="00BA2130">
            <w:pPr>
              <w:spacing w:before="60" w:after="60"/>
              <w:rPr>
                <w:ins w:id="1178" w:author="Intel" w:date="2020-02-26T15:27:00Z"/>
                <w:rFonts w:eastAsia="DengXian"/>
                <w:lang w:eastAsia="zh-CN"/>
              </w:rPr>
            </w:pPr>
            <w:ins w:id="1179" w:author="Intel" w:date="2020-02-26T15:27:00Z">
              <w:r>
                <w:rPr>
                  <w:rFonts w:eastAsia="DengXian"/>
                  <w:lang w:eastAsia="zh-CN"/>
                </w:rPr>
                <w:t>No</w:t>
              </w:r>
            </w:ins>
          </w:p>
        </w:tc>
        <w:tc>
          <w:tcPr>
            <w:tcW w:w="6372" w:type="dxa"/>
            <w:shd w:val="clear" w:color="auto" w:fill="auto"/>
            <w:vAlign w:val="center"/>
          </w:tcPr>
          <w:p w14:paraId="6E934B78" w14:textId="77777777" w:rsidR="00BA2130" w:rsidRDefault="00BA2130" w:rsidP="00BA2130">
            <w:pPr>
              <w:spacing w:before="60" w:after="60"/>
              <w:rPr>
                <w:ins w:id="1180" w:author="Intel" w:date="2020-02-26T15:27:00Z"/>
                <w:rFonts w:eastAsia="DengXian"/>
                <w:lang w:eastAsia="zh-CN"/>
              </w:rPr>
            </w:pPr>
            <w:ins w:id="1181" w:author="Intel" w:date="2020-02-26T15:27:00Z">
              <w:r>
                <w:rPr>
                  <w:rFonts w:eastAsia="DengXian"/>
                  <w:lang w:eastAsia="zh-CN"/>
                </w:rPr>
                <w:t>The only difference between extending reportCOnfig or add offset in measID is where the threshold is put. But to have the whole picture on execution condition, the network still needs to configure reportConfig, i.e. with this new approach, the network needs to configure threshold in CHO-ExecutionCond and other parameters in reportConfig.</w:t>
              </w:r>
            </w:ins>
          </w:p>
          <w:p w14:paraId="23C327CE" w14:textId="77777777" w:rsidR="00BA2130" w:rsidRDefault="00BA2130" w:rsidP="00BA2130">
            <w:pPr>
              <w:spacing w:before="60" w:after="60"/>
              <w:rPr>
                <w:ins w:id="1182" w:author="Intel" w:date="2020-02-26T15:27:00Z"/>
                <w:rFonts w:eastAsia="DengXian"/>
                <w:lang w:eastAsia="zh-CN"/>
              </w:rPr>
            </w:pPr>
          </w:p>
          <w:p w14:paraId="10DAC69B" w14:textId="77777777" w:rsidR="00BA2130" w:rsidRDefault="00BA2130" w:rsidP="00BA2130">
            <w:pPr>
              <w:spacing w:before="60" w:after="60"/>
              <w:rPr>
                <w:ins w:id="1183" w:author="Intel" w:date="2020-02-26T15:27:00Z"/>
                <w:rFonts w:eastAsia="DengXian"/>
                <w:lang w:eastAsia="zh-CN"/>
              </w:rPr>
            </w:pPr>
            <w:ins w:id="1184" w:author="Intel" w:date="2020-02-26T15:27:00Z">
              <w:r>
                <w:rPr>
                  <w:rFonts w:eastAsia="DengXian"/>
                  <w:lang w:eastAsia="zh-CN"/>
                </w:rPr>
                <w:t xml:space="preserve">From signalling overhead perspective, there is no big difference since anyway the reportConfig is needed to indicate other configurations. </w:t>
              </w:r>
            </w:ins>
          </w:p>
          <w:p w14:paraId="3401E7B3" w14:textId="77777777" w:rsidR="00BA2130" w:rsidRDefault="00BA2130" w:rsidP="00BA2130">
            <w:pPr>
              <w:spacing w:before="60" w:after="60"/>
              <w:rPr>
                <w:ins w:id="1185" w:author="Intel" w:date="2020-02-26T15:27:00Z"/>
                <w:rFonts w:eastAsia="DengXian"/>
                <w:lang w:eastAsia="zh-CN"/>
              </w:rPr>
            </w:pPr>
          </w:p>
          <w:p w14:paraId="48228B21" w14:textId="77777777" w:rsidR="00BA2130" w:rsidRDefault="00BA2130" w:rsidP="00BA2130">
            <w:pPr>
              <w:spacing w:before="60" w:after="60"/>
              <w:rPr>
                <w:ins w:id="1186" w:author="Intel" w:date="2020-02-26T15:27:00Z"/>
                <w:rFonts w:eastAsia="DengXian"/>
                <w:lang w:eastAsia="zh-CN"/>
              </w:rPr>
            </w:pPr>
            <w:ins w:id="1187" w:author="Intel" w:date="2020-02-26T15:27:00Z">
              <w:r>
                <w:rPr>
                  <w:rFonts w:eastAsia="DengXian"/>
                  <w:lang w:eastAsia="zh-CN"/>
                </w:rPr>
                <w:t xml:space="preserve">We still prefer the way in the running CR, i.e. put all trigger related configuration in the reportConfig, that is clearer to us. </w:t>
              </w:r>
            </w:ins>
          </w:p>
          <w:p w14:paraId="5D966FF1" w14:textId="77777777" w:rsidR="00BA2130" w:rsidRDefault="00BA2130" w:rsidP="00BA2130">
            <w:pPr>
              <w:spacing w:before="60" w:after="60"/>
              <w:rPr>
                <w:ins w:id="1188" w:author="Intel" w:date="2020-02-26T15:27:00Z"/>
                <w:rFonts w:eastAsia="DengXian"/>
                <w:lang w:eastAsia="zh-CN"/>
              </w:rPr>
            </w:pPr>
          </w:p>
        </w:tc>
      </w:tr>
      <w:tr w:rsidR="00F93DF3" w14:paraId="26A0104F" w14:textId="77777777">
        <w:trPr>
          <w:ins w:id="1189" w:author="SHARP" w:date="2020-02-26T15:45:00Z"/>
        </w:trPr>
        <w:tc>
          <w:tcPr>
            <w:tcW w:w="1460" w:type="dxa"/>
            <w:shd w:val="clear" w:color="auto" w:fill="auto"/>
            <w:vAlign w:val="center"/>
          </w:tcPr>
          <w:p w14:paraId="407E545E" w14:textId="3C8D9620" w:rsidR="00F93DF3" w:rsidRDefault="00F93DF3" w:rsidP="00F93DF3">
            <w:pPr>
              <w:spacing w:before="60" w:after="60"/>
              <w:rPr>
                <w:ins w:id="1190" w:author="SHARP" w:date="2020-02-26T15:45:00Z"/>
                <w:rFonts w:eastAsia="DengXian"/>
                <w:lang w:eastAsia="zh-CN"/>
              </w:rPr>
            </w:pPr>
            <w:ins w:id="1191" w:author="SHARP" w:date="2020-02-26T15:45:00Z">
              <w:r>
                <w:rPr>
                  <w:rFonts w:eastAsia="DengXian" w:hint="eastAsia"/>
                  <w:lang w:eastAsia="zh-CN"/>
                </w:rPr>
                <w:t>Sharp</w:t>
              </w:r>
            </w:ins>
          </w:p>
        </w:tc>
        <w:tc>
          <w:tcPr>
            <w:tcW w:w="1527" w:type="dxa"/>
          </w:tcPr>
          <w:p w14:paraId="497761A1" w14:textId="1EC52950" w:rsidR="00F93DF3" w:rsidRDefault="00F93DF3" w:rsidP="00F93DF3">
            <w:pPr>
              <w:spacing w:before="60" w:after="60"/>
              <w:rPr>
                <w:ins w:id="1192" w:author="SHARP" w:date="2020-02-26T15:45:00Z"/>
                <w:rFonts w:eastAsia="DengXian"/>
                <w:lang w:eastAsia="zh-CN"/>
              </w:rPr>
            </w:pPr>
            <w:ins w:id="1193" w:author="SHARP" w:date="2020-02-26T15:45:00Z">
              <w:r>
                <w:rPr>
                  <w:rFonts w:eastAsia="DengXian" w:hint="eastAsia"/>
                  <w:lang w:eastAsia="zh-CN"/>
                </w:rPr>
                <w:t>Yes</w:t>
              </w:r>
            </w:ins>
          </w:p>
        </w:tc>
        <w:tc>
          <w:tcPr>
            <w:tcW w:w="6372" w:type="dxa"/>
            <w:shd w:val="clear" w:color="auto" w:fill="auto"/>
            <w:vAlign w:val="center"/>
          </w:tcPr>
          <w:p w14:paraId="03E94245" w14:textId="357F1ED7" w:rsidR="00F93DF3" w:rsidRDefault="00F93DF3" w:rsidP="00BE515D">
            <w:pPr>
              <w:spacing w:before="60" w:after="60"/>
              <w:rPr>
                <w:ins w:id="1194" w:author="SHARP" w:date="2020-02-26T15:45:00Z"/>
                <w:rFonts w:eastAsia="DengXian"/>
                <w:lang w:eastAsia="zh-CN"/>
              </w:rPr>
            </w:pPr>
            <w:ins w:id="1195" w:author="SHARP" w:date="2020-02-26T15:45:00Z">
              <w:r>
                <w:rPr>
                  <w:rFonts w:eastAsia="DengXian"/>
                  <w:lang w:val="en-US" w:eastAsia="zh-CN"/>
                </w:rPr>
                <w:t xml:space="preserve">We also think </w:t>
              </w:r>
              <w:r>
                <w:rPr>
                  <w:rFonts w:eastAsia="DengXian" w:hint="eastAsia"/>
                  <w:lang w:val="en-US" w:eastAsia="zh-CN"/>
                </w:rPr>
                <w:t>the CHO execution condition is similar with the conventional HO condition except the threshold/offset</w:t>
              </w:r>
              <w:r>
                <w:rPr>
                  <w:rFonts w:eastAsia="DengXian"/>
                  <w:lang w:val="en-US" w:eastAsia="zh-CN"/>
                </w:rPr>
                <w:t>, such optimization is reasonable. But if we go this way</w:t>
              </w:r>
            </w:ins>
            <w:ins w:id="1196" w:author="SHARP" w:date="2020-02-26T15:51:00Z">
              <w:r w:rsidR="00BE515D">
                <w:rPr>
                  <w:rFonts w:eastAsia="DengXian"/>
                  <w:lang w:val="en-US" w:eastAsia="zh-CN"/>
                </w:rPr>
                <w:t xml:space="preserve"> i.</w:t>
              </w:r>
            </w:ins>
            <w:ins w:id="1197" w:author="SHARP" w:date="2020-02-26T15:52:00Z">
              <w:r w:rsidR="00BE515D">
                <w:rPr>
                  <w:rFonts w:eastAsia="DengXian"/>
                  <w:lang w:val="en-US" w:eastAsia="zh-CN"/>
                </w:rPr>
                <w:t>e. using existing measID</w:t>
              </w:r>
            </w:ins>
            <w:ins w:id="1198" w:author="SHARP" w:date="2020-02-26T15:45:00Z">
              <w:r>
                <w:rPr>
                  <w:rFonts w:eastAsia="DengXian"/>
                  <w:lang w:val="en-US" w:eastAsia="zh-CN"/>
                </w:rPr>
                <w:t>, we need to ensure the measID used here should not be autonomously released by UE at e.g. successful handover, RRC reestablishment cases</w:t>
              </w:r>
              <w:r w:rsidR="00BE515D">
                <w:rPr>
                  <w:rFonts w:eastAsia="DengXian"/>
                  <w:lang w:val="en-US" w:eastAsia="zh-CN"/>
                </w:rPr>
                <w:t>, if this existing measID is used for other RRM purpose.</w:t>
              </w:r>
            </w:ins>
          </w:p>
        </w:tc>
      </w:tr>
      <w:tr w:rsidR="00D94FCE" w14:paraId="30938456" w14:textId="77777777">
        <w:trPr>
          <w:ins w:id="1199" w:author="CATT" w:date="2020-02-26T09:37:00Z"/>
        </w:trPr>
        <w:tc>
          <w:tcPr>
            <w:tcW w:w="1460" w:type="dxa"/>
            <w:shd w:val="clear" w:color="auto" w:fill="auto"/>
            <w:vAlign w:val="center"/>
          </w:tcPr>
          <w:p w14:paraId="2537AA9D" w14:textId="26489A88" w:rsidR="00D94FCE" w:rsidRDefault="00D94FCE" w:rsidP="00F93DF3">
            <w:pPr>
              <w:spacing w:before="60" w:after="60"/>
              <w:rPr>
                <w:ins w:id="1200" w:author="CATT" w:date="2020-02-26T09:37:00Z"/>
                <w:rFonts w:eastAsia="DengXian"/>
                <w:lang w:eastAsia="zh-CN"/>
              </w:rPr>
            </w:pPr>
            <w:ins w:id="1201" w:author="CATT" w:date="2020-02-26T09:37:00Z">
              <w:r>
                <w:rPr>
                  <w:rFonts w:eastAsia="DengXian"/>
                  <w:lang w:eastAsia="zh-CN"/>
                </w:rPr>
                <w:t>CATT</w:t>
              </w:r>
            </w:ins>
          </w:p>
        </w:tc>
        <w:tc>
          <w:tcPr>
            <w:tcW w:w="1527" w:type="dxa"/>
          </w:tcPr>
          <w:p w14:paraId="63991157" w14:textId="2DF6C86A" w:rsidR="00D94FCE" w:rsidRDefault="00D94FCE" w:rsidP="00F93DF3">
            <w:pPr>
              <w:spacing w:before="60" w:after="60"/>
              <w:rPr>
                <w:ins w:id="1202" w:author="CATT" w:date="2020-02-26T09:37:00Z"/>
                <w:rFonts w:eastAsia="DengXian"/>
                <w:lang w:eastAsia="zh-CN"/>
              </w:rPr>
            </w:pPr>
            <w:ins w:id="1203" w:author="CATT" w:date="2020-02-26T09:37:00Z">
              <w:r>
                <w:rPr>
                  <w:rFonts w:eastAsia="DengXian"/>
                  <w:lang w:eastAsia="zh-CN"/>
                </w:rPr>
                <w:t xml:space="preserve">No </w:t>
              </w:r>
            </w:ins>
          </w:p>
        </w:tc>
        <w:tc>
          <w:tcPr>
            <w:tcW w:w="6372" w:type="dxa"/>
            <w:shd w:val="clear" w:color="auto" w:fill="auto"/>
            <w:vAlign w:val="center"/>
          </w:tcPr>
          <w:p w14:paraId="023B1B50" w14:textId="4FF2B115" w:rsidR="00D94FCE" w:rsidRDefault="00D94FCE" w:rsidP="00BE515D">
            <w:pPr>
              <w:spacing w:before="60" w:after="60"/>
              <w:rPr>
                <w:ins w:id="1204" w:author="CATT" w:date="2020-02-26T09:37:00Z"/>
                <w:rFonts w:eastAsia="DengXian"/>
                <w:lang w:val="en-US" w:eastAsia="zh-CN"/>
              </w:rPr>
            </w:pPr>
            <w:ins w:id="1205" w:author="CATT" w:date="2020-02-26T09:37:00Z">
              <w:r>
                <w:rPr>
                  <w:rFonts w:eastAsia="SimSun"/>
                  <w:lang w:eastAsia="zh-CN"/>
                </w:rPr>
                <w:t>This will reduce the overhead of the measConfig, but will increase the execution condition configuration overhead.</w:t>
              </w:r>
            </w:ins>
          </w:p>
        </w:tc>
      </w:tr>
      <w:tr w:rsidR="0058191D" w14:paraId="7F8AA56A" w14:textId="77777777">
        <w:trPr>
          <w:ins w:id="1206" w:author="Lenovo_Lianhai" w:date="2020-02-26T17:52:00Z"/>
        </w:trPr>
        <w:tc>
          <w:tcPr>
            <w:tcW w:w="1460" w:type="dxa"/>
            <w:shd w:val="clear" w:color="auto" w:fill="auto"/>
            <w:vAlign w:val="center"/>
          </w:tcPr>
          <w:p w14:paraId="138D4948" w14:textId="5CF0F590" w:rsidR="0058191D" w:rsidRDefault="0058191D" w:rsidP="0058191D">
            <w:pPr>
              <w:spacing w:before="60" w:after="60"/>
              <w:rPr>
                <w:ins w:id="1207" w:author="Lenovo_Lianhai" w:date="2020-02-26T17:52:00Z"/>
                <w:rFonts w:eastAsia="DengXian"/>
                <w:lang w:eastAsia="zh-CN"/>
              </w:rPr>
            </w:pPr>
            <w:ins w:id="1208" w:author="Lenovo_Lianhai" w:date="2020-02-26T17:52:00Z">
              <w:r>
                <w:rPr>
                  <w:rFonts w:eastAsia="DengXian"/>
                  <w:lang w:eastAsia="zh-CN"/>
                </w:rPr>
                <w:t>L</w:t>
              </w:r>
              <w:r>
                <w:rPr>
                  <w:rFonts w:eastAsia="DengXian" w:hint="eastAsia"/>
                  <w:lang w:eastAsia="zh-CN"/>
                </w:rPr>
                <w:t>en</w:t>
              </w:r>
              <w:r>
                <w:rPr>
                  <w:rFonts w:eastAsia="DengXian"/>
                  <w:lang w:eastAsia="zh-CN"/>
                </w:rPr>
                <w:t>ovo&amp;MM</w:t>
              </w:r>
            </w:ins>
          </w:p>
        </w:tc>
        <w:tc>
          <w:tcPr>
            <w:tcW w:w="1527" w:type="dxa"/>
          </w:tcPr>
          <w:p w14:paraId="2E410CAC" w14:textId="23098675" w:rsidR="0058191D" w:rsidRDefault="0058191D" w:rsidP="0058191D">
            <w:pPr>
              <w:spacing w:before="60" w:after="60"/>
              <w:rPr>
                <w:ins w:id="1209" w:author="Lenovo_Lianhai" w:date="2020-02-26T17:52:00Z"/>
                <w:rFonts w:eastAsia="DengXian"/>
                <w:lang w:eastAsia="zh-CN"/>
              </w:rPr>
            </w:pPr>
            <w:ins w:id="1210" w:author="Lenovo_Lianhai" w:date="2020-02-26T17:52:00Z">
              <w:r>
                <w:rPr>
                  <w:rFonts w:eastAsia="DengXian" w:hint="eastAsia"/>
                  <w:lang w:eastAsia="zh-CN"/>
                </w:rPr>
                <w:t>N</w:t>
              </w:r>
              <w:r>
                <w:rPr>
                  <w:rFonts w:eastAsia="DengXian"/>
                  <w:lang w:eastAsia="zh-CN"/>
                </w:rPr>
                <w:t>o</w:t>
              </w:r>
            </w:ins>
          </w:p>
        </w:tc>
        <w:tc>
          <w:tcPr>
            <w:tcW w:w="6372" w:type="dxa"/>
            <w:shd w:val="clear" w:color="auto" w:fill="auto"/>
            <w:vAlign w:val="center"/>
          </w:tcPr>
          <w:p w14:paraId="10900132" w14:textId="3F77F49F" w:rsidR="0058191D" w:rsidRDefault="0058191D" w:rsidP="0058191D">
            <w:pPr>
              <w:spacing w:before="60" w:after="60"/>
              <w:rPr>
                <w:ins w:id="1211" w:author="Lenovo_Lianhai" w:date="2020-02-26T17:52:00Z"/>
                <w:rFonts w:eastAsia="SimSun"/>
                <w:lang w:eastAsia="zh-CN"/>
              </w:rPr>
            </w:pPr>
            <w:ins w:id="1212" w:author="Lenovo_Lianhai" w:date="2020-02-26T17:52:00Z">
              <w:r>
                <w:rPr>
                  <w:rFonts w:eastAsia="DengXian"/>
                  <w:lang w:eastAsia="zh-CN"/>
                </w:rPr>
                <w:t>According to the discussion, we assume measID for CHO is cho specific. For example, measID will be removed if cho config is removed. If we support this, some agreement need to be revisited.</w:t>
              </w:r>
            </w:ins>
          </w:p>
        </w:tc>
      </w:tr>
      <w:tr w:rsidR="00425E5C" w14:paraId="25B6FC80" w14:textId="77777777">
        <w:trPr>
          <w:ins w:id="1213" w:author="Samsung_JuneHwang" w:date="2020-02-26T19:43:00Z"/>
        </w:trPr>
        <w:tc>
          <w:tcPr>
            <w:tcW w:w="1460" w:type="dxa"/>
            <w:shd w:val="clear" w:color="auto" w:fill="auto"/>
            <w:vAlign w:val="center"/>
          </w:tcPr>
          <w:p w14:paraId="441A2F39" w14:textId="70078696" w:rsidR="00425E5C" w:rsidRDefault="00425E5C" w:rsidP="00425E5C">
            <w:pPr>
              <w:spacing w:before="60" w:after="60"/>
              <w:rPr>
                <w:ins w:id="1214" w:author="Samsung_JuneHwang" w:date="2020-02-26T19:43:00Z"/>
                <w:rFonts w:eastAsia="DengXian"/>
                <w:lang w:eastAsia="zh-CN"/>
              </w:rPr>
            </w:pPr>
            <w:ins w:id="1215" w:author="Samsung_JuneHwang" w:date="2020-02-26T19:43:00Z">
              <w:r>
                <w:rPr>
                  <w:rFonts w:eastAsia="맑은 고딕"/>
                  <w:lang w:eastAsia="ko-KR"/>
                </w:rPr>
                <w:t>Samsung</w:t>
              </w:r>
              <w:r>
                <w:rPr>
                  <w:rFonts w:eastAsia="맑은 고딕" w:hint="eastAsia"/>
                  <w:lang w:eastAsia="ko-KR"/>
                </w:rPr>
                <w:t xml:space="preserve"> </w:t>
              </w:r>
            </w:ins>
          </w:p>
        </w:tc>
        <w:tc>
          <w:tcPr>
            <w:tcW w:w="1527" w:type="dxa"/>
          </w:tcPr>
          <w:p w14:paraId="3B927453" w14:textId="6BC30A45" w:rsidR="00425E5C" w:rsidRDefault="00425E5C" w:rsidP="00425E5C">
            <w:pPr>
              <w:spacing w:before="60" w:after="60"/>
              <w:rPr>
                <w:ins w:id="1216" w:author="Samsung_JuneHwang" w:date="2020-02-26T19:43:00Z"/>
                <w:rFonts w:eastAsia="DengXian"/>
                <w:lang w:eastAsia="zh-CN"/>
              </w:rPr>
            </w:pPr>
            <w:ins w:id="1217" w:author="Samsung_JuneHwang" w:date="2020-02-26T19:43:00Z">
              <w:r>
                <w:rPr>
                  <w:rFonts w:eastAsia="맑은 고딕"/>
                  <w:lang w:eastAsia="ko-KR"/>
                </w:rPr>
                <w:t>N</w:t>
              </w:r>
              <w:r>
                <w:rPr>
                  <w:rFonts w:eastAsia="맑은 고딕" w:hint="eastAsia"/>
                  <w:lang w:eastAsia="ko-KR"/>
                </w:rPr>
                <w:t xml:space="preserve">o </w:t>
              </w:r>
            </w:ins>
          </w:p>
        </w:tc>
        <w:tc>
          <w:tcPr>
            <w:tcW w:w="6372" w:type="dxa"/>
            <w:shd w:val="clear" w:color="auto" w:fill="auto"/>
            <w:vAlign w:val="center"/>
          </w:tcPr>
          <w:p w14:paraId="7C856D17" w14:textId="346DFAEB" w:rsidR="00425E5C" w:rsidRDefault="00425E5C" w:rsidP="00425E5C">
            <w:pPr>
              <w:spacing w:before="60" w:after="60"/>
              <w:rPr>
                <w:ins w:id="1218" w:author="Samsung_JuneHwang" w:date="2020-02-26T19:43:00Z"/>
                <w:rFonts w:eastAsia="DengXian"/>
                <w:lang w:eastAsia="zh-CN"/>
              </w:rPr>
            </w:pPr>
            <w:ins w:id="1219" w:author="Samsung_JuneHwang" w:date="2020-02-26T19:43:00Z">
              <w:r w:rsidRPr="00D97C21">
                <w:rPr>
                  <w:rFonts w:eastAsia="맑은 고딕"/>
                  <w:lang w:eastAsia="ko-KR"/>
                </w:rPr>
                <w:t>We have some sympathy (main benefit of re-use seems to be that CHO evaluation would not result in additional measurement ID to count for RRM performance requirements), but anyhow prefer to defer</w:t>
              </w:r>
            </w:ins>
          </w:p>
        </w:tc>
      </w:tr>
      <w:tr w:rsidR="005A05C4" w14:paraId="7D029F37" w14:textId="77777777" w:rsidTr="005A05C4">
        <w:trPr>
          <w:ins w:id="1220" w:author="vivo-Chenli-108-2" w:date="2020-02-26T19: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C54A8B1" w14:textId="77777777" w:rsidR="005A05C4" w:rsidRPr="005A05C4" w:rsidRDefault="005A05C4" w:rsidP="00D67623">
            <w:pPr>
              <w:spacing w:before="60" w:after="60"/>
              <w:rPr>
                <w:ins w:id="1221" w:author="vivo-Chenli-108-2" w:date="2020-02-26T19:44:00Z"/>
                <w:rFonts w:eastAsia="맑은 고딕"/>
                <w:lang w:eastAsia="ko-KR"/>
              </w:rPr>
            </w:pPr>
            <w:ins w:id="1222" w:author="vivo-Chenli-108-2" w:date="2020-02-26T19:44:00Z">
              <w:r w:rsidRPr="005A05C4">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36D8879C" w14:textId="77777777" w:rsidR="005A05C4" w:rsidRPr="005A05C4" w:rsidRDefault="005A05C4" w:rsidP="00D67623">
            <w:pPr>
              <w:spacing w:before="60" w:after="60"/>
              <w:rPr>
                <w:ins w:id="1223" w:author="vivo-Chenli-108-2" w:date="2020-02-26T19:44:00Z"/>
                <w:rFonts w:eastAsia="맑은 고딕"/>
                <w:lang w:eastAsia="ko-KR"/>
              </w:rPr>
            </w:pPr>
            <w:ins w:id="1224" w:author="vivo-Chenli-108-2" w:date="2020-02-26T19:44:00Z">
              <w:r w:rsidRPr="005A05C4">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BD7486F" w14:textId="77777777" w:rsidR="005A05C4" w:rsidRPr="005A05C4" w:rsidRDefault="005A05C4" w:rsidP="00D67623">
            <w:pPr>
              <w:spacing w:before="60" w:after="60"/>
              <w:rPr>
                <w:ins w:id="1225" w:author="vivo-Chenli-108-2" w:date="2020-02-26T19:44:00Z"/>
                <w:rFonts w:eastAsia="맑은 고딕"/>
                <w:lang w:eastAsia="ko-KR"/>
              </w:rPr>
            </w:pPr>
            <w:ins w:id="1226" w:author="vivo-Chenli-108-2" w:date="2020-02-26T19:44:00Z">
              <w:r w:rsidRPr="005A05C4">
                <w:rPr>
                  <w:rFonts w:eastAsia="맑은 고딕"/>
                  <w:lang w:eastAsia="ko-KR"/>
                </w:rPr>
                <w:t xml:space="preserve">We think the current running CR approach is enough, and this is the most clean way. There is not too much difference. </w:t>
              </w:r>
            </w:ins>
          </w:p>
        </w:tc>
      </w:tr>
      <w:tr w:rsidR="00B31C63" w14:paraId="14525834" w14:textId="77777777" w:rsidTr="005A05C4">
        <w:trPr>
          <w:ins w:id="1227" w:author="Icaro" w:date="2020-02-26T15:4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03E7485" w14:textId="0E72147C" w:rsidR="00B31C63" w:rsidRPr="005A05C4" w:rsidRDefault="00B31C63" w:rsidP="00D67623">
            <w:pPr>
              <w:spacing w:before="60" w:after="60"/>
              <w:rPr>
                <w:ins w:id="1228" w:author="Icaro" w:date="2020-02-26T15:43:00Z"/>
                <w:rFonts w:eastAsia="맑은 고딕"/>
                <w:lang w:eastAsia="ko-KR"/>
              </w:rPr>
            </w:pPr>
            <w:ins w:id="1229" w:author="Icaro" w:date="2020-02-26T15:43:00Z">
              <w:r>
                <w:rPr>
                  <w:rFonts w:eastAsia="맑은 고딕"/>
                  <w:lang w:eastAsia="ko-KR"/>
                </w:rPr>
                <w:t>Ericsson</w:t>
              </w:r>
            </w:ins>
          </w:p>
        </w:tc>
        <w:tc>
          <w:tcPr>
            <w:tcW w:w="1527" w:type="dxa"/>
            <w:tcBorders>
              <w:top w:val="single" w:sz="4" w:space="0" w:color="auto"/>
              <w:left w:val="single" w:sz="4" w:space="0" w:color="auto"/>
              <w:bottom w:val="single" w:sz="4" w:space="0" w:color="auto"/>
              <w:right w:val="single" w:sz="4" w:space="0" w:color="auto"/>
            </w:tcBorders>
          </w:tcPr>
          <w:p w14:paraId="7708BDEC" w14:textId="16898219" w:rsidR="00B31C63" w:rsidRPr="005A05C4" w:rsidRDefault="00B31C63" w:rsidP="00D67623">
            <w:pPr>
              <w:spacing w:before="60" w:after="60"/>
              <w:rPr>
                <w:ins w:id="1230" w:author="Icaro" w:date="2020-02-26T15:43:00Z"/>
                <w:rFonts w:eastAsia="맑은 고딕"/>
                <w:lang w:eastAsia="ko-KR"/>
              </w:rPr>
            </w:pPr>
            <w:ins w:id="1231" w:author="Icaro" w:date="2020-02-26T15:43:00Z">
              <w:r>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56AFC00" w14:textId="2FA12764" w:rsidR="00B31C63" w:rsidRPr="005A05C4" w:rsidRDefault="00B31C63" w:rsidP="00D67623">
            <w:pPr>
              <w:spacing w:before="60" w:after="60"/>
              <w:rPr>
                <w:ins w:id="1232" w:author="Icaro" w:date="2020-02-26T15:43:00Z"/>
                <w:rFonts w:eastAsia="맑은 고딕"/>
                <w:lang w:eastAsia="ko-KR"/>
              </w:rPr>
            </w:pPr>
            <w:ins w:id="1233" w:author="Icaro" w:date="2020-02-26T15:43:00Z">
              <w:r>
                <w:rPr>
                  <w:rFonts w:eastAsia="맑은 고딕"/>
                  <w:lang w:eastAsia="ko-KR"/>
                </w:rPr>
                <w:t>In general we would like t</w:t>
              </w:r>
            </w:ins>
            <w:ins w:id="1234" w:author="Icaro" w:date="2020-02-26T15:44:00Z">
              <w:r>
                <w:rPr>
                  <w:rFonts w:eastAsia="맑은 고딕"/>
                  <w:lang w:eastAsia="ko-KR"/>
                </w:rPr>
                <w:t>o avoid modifications to the text in the running CR, esce</w:t>
              </w:r>
            </w:ins>
            <w:ins w:id="1235" w:author="Icaro" w:date="2020-02-26T16:35:00Z">
              <w:r w:rsidR="007F5575">
                <w:rPr>
                  <w:rFonts w:eastAsia="맑은 고딕"/>
                  <w:lang w:eastAsia="ko-KR"/>
                </w:rPr>
                <w:t>x</w:t>
              </w:r>
            </w:ins>
            <w:ins w:id="1236" w:author="Icaro" w:date="2020-02-26T15:44:00Z">
              <w:r>
                <w:rPr>
                  <w:rFonts w:eastAsia="맑은 고딕"/>
                  <w:lang w:eastAsia="ko-KR"/>
                </w:rPr>
                <w:t>pt some additions. We also don’t see much benefit.</w:t>
              </w:r>
            </w:ins>
          </w:p>
        </w:tc>
      </w:tr>
      <w:tr w:rsidR="0076726B" w14:paraId="15C3F98F" w14:textId="77777777" w:rsidTr="005A05C4">
        <w:trPr>
          <w:ins w:id="1237" w:author="ETRI_hsp" w:date="2020-02-27T16: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EC0997A" w14:textId="3845D38E" w:rsidR="0076726B" w:rsidRDefault="0076726B" w:rsidP="0076726B">
            <w:pPr>
              <w:spacing w:before="60" w:after="60"/>
              <w:rPr>
                <w:ins w:id="1238" w:author="ETRI_hsp" w:date="2020-02-27T16:12:00Z"/>
                <w:rFonts w:eastAsia="맑은 고딕"/>
                <w:lang w:eastAsia="ko-KR"/>
              </w:rPr>
            </w:pPr>
            <w:ins w:id="1239" w:author="ETRI_hsp" w:date="2020-02-27T16:13:00Z">
              <w:r>
                <w:rPr>
                  <w:rFonts w:eastAsia="DengXian"/>
                  <w:lang w:eastAsia="zh-CN"/>
                </w:rPr>
                <w:t>ETRI</w:t>
              </w:r>
            </w:ins>
          </w:p>
        </w:tc>
        <w:tc>
          <w:tcPr>
            <w:tcW w:w="1527" w:type="dxa"/>
            <w:tcBorders>
              <w:top w:val="single" w:sz="4" w:space="0" w:color="auto"/>
              <w:left w:val="single" w:sz="4" w:space="0" w:color="auto"/>
              <w:bottom w:val="single" w:sz="4" w:space="0" w:color="auto"/>
              <w:right w:val="single" w:sz="4" w:space="0" w:color="auto"/>
            </w:tcBorders>
          </w:tcPr>
          <w:p w14:paraId="5DCCA660" w14:textId="003B63C1" w:rsidR="0076726B" w:rsidRDefault="0076726B" w:rsidP="0076726B">
            <w:pPr>
              <w:spacing w:before="60" w:after="60"/>
              <w:rPr>
                <w:ins w:id="1240" w:author="ETRI_hsp" w:date="2020-02-27T16:12:00Z"/>
                <w:rFonts w:eastAsia="맑은 고딕"/>
                <w:lang w:eastAsia="ko-KR"/>
              </w:rPr>
            </w:pPr>
            <w:ins w:id="1241" w:author="ETRI_hsp" w:date="2020-02-27T16:13: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F178E8A" w14:textId="66159A60" w:rsidR="0076726B" w:rsidRDefault="0076726B" w:rsidP="0076726B">
            <w:pPr>
              <w:spacing w:before="60" w:after="60"/>
              <w:rPr>
                <w:ins w:id="1242" w:author="ETRI_hsp" w:date="2020-02-27T16:12:00Z"/>
                <w:rFonts w:eastAsia="맑은 고딕"/>
                <w:lang w:eastAsia="ko-KR"/>
              </w:rPr>
            </w:pPr>
            <w:ins w:id="1243" w:author="ETRI_hsp" w:date="2020-02-27T16:13:00Z">
              <w:r>
                <w:rPr>
                  <w:rFonts w:eastAsia="맑은 고딕"/>
                  <w:lang w:eastAsia="ko-KR"/>
                </w:rPr>
                <w:t>Same view as ZTE.</w:t>
              </w:r>
            </w:ins>
          </w:p>
        </w:tc>
      </w:tr>
      <w:tr w:rsidR="000326DB" w14:paraId="5371B26A" w14:textId="77777777" w:rsidTr="005A05C4">
        <w:trPr>
          <w:ins w:id="1244" w:author="LG (HongSuk)" w:date="2020-02-27T23: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44A3FE4" w14:textId="6C7A20FF" w:rsidR="000326DB" w:rsidRDefault="000326DB" w:rsidP="000326DB">
            <w:pPr>
              <w:spacing w:before="60" w:after="60"/>
              <w:rPr>
                <w:ins w:id="1245" w:author="LG (HongSuk)" w:date="2020-02-27T23:11:00Z"/>
                <w:rFonts w:eastAsia="DengXian"/>
                <w:lang w:eastAsia="zh-CN"/>
              </w:rPr>
            </w:pPr>
            <w:ins w:id="1246" w:author="LG (HongSuk)" w:date="2020-02-27T23:11: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4F81C486" w14:textId="2450CB61" w:rsidR="000326DB" w:rsidRDefault="000326DB" w:rsidP="000326DB">
            <w:pPr>
              <w:spacing w:before="60" w:after="60"/>
              <w:rPr>
                <w:ins w:id="1247" w:author="LG (HongSuk)" w:date="2020-02-27T23:11:00Z"/>
                <w:rFonts w:eastAsia="DengXian"/>
                <w:lang w:eastAsia="zh-CN"/>
              </w:rPr>
            </w:pPr>
            <w:ins w:id="1248" w:author="LG (HongSuk)" w:date="2020-02-27T23:11:00Z">
              <w:r>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A96FBB7" w14:textId="77777777" w:rsidR="000326DB" w:rsidRDefault="000326DB" w:rsidP="000326DB">
            <w:pPr>
              <w:rPr>
                <w:ins w:id="1249" w:author="LG (HongSuk)" w:date="2020-02-27T23:11:00Z"/>
                <w:rFonts w:eastAsia="맑은 고딕"/>
                <w:lang w:val="en-US" w:eastAsia="ko-KR"/>
              </w:rPr>
            </w:pPr>
            <w:ins w:id="1250" w:author="LG (HongSuk)" w:date="2020-02-27T23:11:00Z">
              <w:r>
                <w:rPr>
                  <w:rFonts w:eastAsia="맑은 고딕"/>
                  <w:lang w:val="en-US" w:eastAsia="ko-KR"/>
                </w:rPr>
                <w:t>At least for R16, c</w:t>
              </w:r>
              <w:r>
                <w:rPr>
                  <w:rFonts w:eastAsia="맑은 고딕" w:hint="eastAsia"/>
                  <w:lang w:val="en-US" w:eastAsia="ko-KR"/>
                </w:rPr>
                <w:t xml:space="preserve">urrent </w:t>
              </w:r>
              <w:r>
                <w:rPr>
                  <w:rFonts w:eastAsia="맑은 고딕"/>
                  <w:lang w:val="en-US" w:eastAsia="ko-KR"/>
                </w:rPr>
                <w:t>running CR is fine for us.</w:t>
              </w:r>
            </w:ins>
          </w:p>
          <w:p w14:paraId="405D3972" w14:textId="77777777" w:rsidR="000326DB" w:rsidRDefault="000326DB" w:rsidP="000326DB">
            <w:pPr>
              <w:spacing w:before="60" w:after="60"/>
              <w:rPr>
                <w:ins w:id="1251" w:author="LG (HongSuk)" w:date="2020-02-27T23:11:00Z"/>
                <w:rFonts w:eastAsia="맑은 고딕"/>
                <w:lang w:eastAsia="ko-KR"/>
              </w:rPr>
            </w:pPr>
          </w:p>
        </w:tc>
      </w:tr>
    </w:tbl>
    <w:p w14:paraId="59C5E875" w14:textId="77777777" w:rsidR="00C35B70" w:rsidRDefault="00C35B70"/>
    <w:p w14:paraId="1873BF2D" w14:textId="77777777" w:rsidR="00C35B70" w:rsidRDefault="00151DEE">
      <w:r>
        <w:rPr>
          <w:b/>
        </w:rPr>
        <w:t>Optimization S16_3:</w:t>
      </w:r>
      <w:r>
        <w:t>Discuss whether multiple CHO execution condition (using or) of a single candidate cell is allowed.</w:t>
      </w:r>
    </w:p>
    <w:p w14:paraId="2B79DFB1" w14:textId="6FA6D282" w:rsidR="00C35B70" w:rsidRDefault="00151DEE">
      <w:pPr>
        <w:rPr>
          <w:b/>
          <w:bCs/>
        </w:rPr>
      </w:pPr>
      <w:r>
        <w:rPr>
          <w:b/>
          <w:bCs/>
        </w:rPr>
        <w:t>Allow configuring multiple CHO execution conditions (using “or”) of a single candidate cell. [14]</w:t>
      </w:r>
      <w:ins w:id="1252" w:author="Futurewei" w:date="2020-02-26T00:04:00Z">
        <w:r w:rsidR="0002274C">
          <w:rPr>
            <w:b/>
            <w:bCs/>
          </w:rPr>
          <w:t>[5]</w:t>
        </w:r>
      </w:ins>
    </w:p>
    <w:p w14:paraId="7D874192" w14:textId="1B38811A" w:rsidR="00C35B70" w:rsidRDefault="00151DEE">
      <w:pPr>
        <w:pStyle w:val="af8"/>
        <w:numPr>
          <w:ilvl w:val="0"/>
          <w:numId w:val="12"/>
        </w:numPr>
        <w:rPr>
          <w:b/>
          <w:bCs/>
        </w:rPr>
      </w:pPr>
      <w:r>
        <w:rPr>
          <w:b/>
          <w:bCs/>
        </w:rPr>
        <w:t>Supporting company: ZTE</w:t>
      </w:r>
      <w:ins w:id="1253" w:author="Futurewei" w:date="2020-02-26T00:04:00Z">
        <w:r w:rsidR="0002274C">
          <w:rPr>
            <w:b/>
            <w:bCs/>
          </w:rPr>
          <w:t>, FW</w:t>
        </w:r>
      </w:ins>
      <w:r>
        <w:rPr>
          <w:b/>
          <w:bCs/>
        </w:rPr>
        <w:t>:</w:t>
      </w:r>
    </w:p>
    <w:tbl>
      <w:tblPr>
        <w:tblStyle w:val="af7"/>
        <w:tblW w:w="9631" w:type="dxa"/>
        <w:tblLayout w:type="fixed"/>
        <w:tblLook w:val="04A0" w:firstRow="1" w:lastRow="0" w:firstColumn="1" w:lastColumn="0" w:noHBand="0" w:noVBand="1"/>
      </w:tblPr>
      <w:tblGrid>
        <w:gridCol w:w="9631"/>
      </w:tblGrid>
      <w:tr w:rsidR="00C35B70" w14:paraId="09F5A947" w14:textId="77777777">
        <w:tc>
          <w:tcPr>
            <w:tcW w:w="9631" w:type="dxa"/>
          </w:tcPr>
          <w:p w14:paraId="48EB67B0" w14:textId="77777777" w:rsidR="00C35B70" w:rsidRDefault="00151DEE">
            <w:pPr>
              <w:rPr>
                <w:b/>
                <w:i/>
                <w:iCs/>
              </w:rPr>
            </w:pPr>
            <w:r>
              <w:rPr>
                <w:b/>
                <w:i/>
                <w:iCs/>
              </w:rPr>
              <w:t>[14] Although the current signaling structure allows to configure multiple CHO candidates with the same CHO container but different execution conditions (i.e. actually triggering CHO execution of the same candidate cell under different execution conditions), the redundant CHO container configuration shall largely increase signaling overhead. Thus, we think it’s better to allow configuring multiple triggering conditions (using “or”) linked with a single candidate cell (i.e. a single CHO container). Besides, based on proposal 1, it’s easy to configure multiple execution conditions for a single candidate cell by just configuring different threshold/offset values with the same measID.</w:t>
            </w:r>
          </w:p>
        </w:tc>
      </w:tr>
    </w:tbl>
    <w:p w14:paraId="306BB035" w14:textId="77777777" w:rsidR="00C35B70" w:rsidRDefault="00C35B70"/>
    <w:p w14:paraId="2E53A990" w14:textId="77777777" w:rsidR="00C35B70" w:rsidRDefault="00151DEE">
      <w:pPr>
        <w:rPr>
          <w:rFonts w:ascii="Arial" w:hAnsi="Arial" w:cs="Arial"/>
          <w:b/>
        </w:rPr>
      </w:pPr>
      <w:r>
        <w:rPr>
          <w:rFonts w:ascii="Arial" w:hAnsi="Arial" w:cs="Arial"/>
          <w:b/>
        </w:rPr>
        <w:lastRenderedPageBreak/>
        <w:t xml:space="preserve">Question 11: Is the network allowed to configuring multiple CHO execution conditions (using “or”) of a single candidate cell?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2F1D8F2" w14:textId="77777777">
        <w:tc>
          <w:tcPr>
            <w:tcW w:w="1460" w:type="dxa"/>
            <w:shd w:val="clear" w:color="auto" w:fill="BFBFBF"/>
            <w:vAlign w:val="center"/>
          </w:tcPr>
          <w:p w14:paraId="5A9CB7A7" w14:textId="77777777" w:rsidR="00C35B70" w:rsidRDefault="00151DEE">
            <w:pPr>
              <w:spacing w:before="60" w:after="60"/>
              <w:rPr>
                <w:b/>
                <w:lang w:eastAsia="zh-CN"/>
              </w:rPr>
            </w:pPr>
            <w:r>
              <w:rPr>
                <w:b/>
                <w:lang w:eastAsia="zh-CN"/>
              </w:rPr>
              <w:t>Company</w:t>
            </w:r>
          </w:p>
        </w:tc>
        <w:tc>
          <w:tcPr>
            <w:tcW w:w="1527" w:type="dxa"/>
            <w:shd w:val="clear" w:color="auto" w:fill="BFBFBF"/>
          </w:tcPr>
          <w:p w14:paraId="493E604D"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01539E" w14:textId="77777777" w:rsidR="00C35B70" w:rsidRDefault="00151DEE">
            <w:pPr>
              <w:spacing w:before="60" w:after="60"/>
              <w:rPr>
                <w:b/>
                <w:lang w:eastAsia="zh-CN"/>
              </w:rPr>
            </w:pPr>
            <w:r>
              <w:rPr>
                <w:b/>
                <w:lang w:eastAsia="zh-CN"/>
              </w:rPr>
              <w:t xml:space="preserve">Remark </w:t>
            </w:r>
          </w:p>
        </w:tc>
      </w:tr>
      <w:tr w:rsidR="00C35B70" w14:paraId="6849F207" w14:textId="77777777">
        <w:tc>
          <w:tcPr>
            <w:tcW w:w="1460" w:type="dxa"/>
            <w:shd w:val="clear" w:color="auto" w:fill="auto"/>
            <w:vAlign w:val="center"/>
          </w:tcPr>
          <w:p w14:paraId="531CA231" w14:textId="77777777" w:rsidR="00C35B70" w:rsidRDefault="00151DEE">
            <w:pPr>
              <w:spacing w:before="60" w:after="60"/>
              <w:rPr>
                <w:lang w:eastAsia="zh-CN"/>
              </w:rPr>
            </w:pPr>
            <w:ins w:id="1254" w:author="MediaTek (Li-Chuan)" w:date="2020-02-25T13:39:00Z">
              <w:r>
                <w:rPr>
                  <w:lang w:eastAsia="zh-CN"/>
                </w:rPr>
                <w:t>MediaTek</w:t>
              </w:r>
            </w:ins>
          </w:p>
        </w:tc>
        <w:tc>
          <w:tcPr>
            <w:tcW w:w="1527" w:type="dxa"/>
          </w:tcPr>
          <w:p w14:paraId="0C870952" w14:textId="77777777" w:rsidR="00C35B70" w:rsidRDefault="00151DEE">
            <w:pPr>
              <w:spacing w:before="60" w:after="60"/>
              <w:rPr>
                <w:lang w:eastAsia="zh-CN"/>
              </w:rPr>
            </w:pPr>
            <w:ins w:id="1255" w:author="MediaTek (Li-Chuan)" w:date="2020-02-25T13:43:00Z">
              <w:r>
                <w:rPr>
                  <w:lang w:eastAsia="zh-CN"/>
                </w:rPr>
                <w:t>Yes</w:t>
              </w:r>
            </w:ins>
          </w:p>
        </w:tc>
        <w:tc>
          <w:tcPr>
            <w:tcW w:w="6372" w:type="dxa"/>
            <w:shd w:val="clear" w:color="auto" w:fill="auto"/>
            <w:vAlign w:val="center"/>
          </w:tcPr>
          <w:p w14:paraId="337D4843" w14:textId="77777777" w:rsidR="00C35B70" w:rsidRDefault="00151DEE">
            <w:pPr>
              <w:spacing w:before="60" w:after="60"/>
              <w:rPr>
                <w:lang w:eastAsia="zh-CN"/>
              </w:rPr>
            </w:pPr>
            <w:ins w:id="1256" w:author="MediaTek (Li-Chuan)" w:date="2020-02-25T13:43:00Z">
              <w:r>
                <w:rPr>
                  <w:lang w:eastAsia="zh-CN"/>
                </w:rPr>
                <w:t>We think this make</w:t>
              </w:r>
            </w:ins>
            <w:ins w:id="1257" w:author="MediaTek (Li-Chuan)" w:date="2020-02-25T13:44:00Z">
              <w:r>
                <w:rPr>
                  <w:lang w:eastAsia="zh-CN"/>
                </w:rPr>
                <w:t>s</w:t>
              </w:r>
            </w:ins>
            <w:ins w:id="1258" w:author="MediaTek (Li-Chuan)" w:date="2020-02-25T13:43:00Z">
              <w:r>
                <w:rPr>
                  <w:lang w:eastAsia="zh-CN"/>
                </w:rPr>
                <w:t xml:space="preserve"> sense. </w:t>
              </w:r>
            </w:ins>
            <w:ins w:id="1259" w:author="MediaTek (Li-Chuan)" w:date="2020-02-25T13:44:00Z">
              <w:r>
                <w:rPr>
                  <w:lang w:eastAsia="zh-CN"/>
                </w:rPr>
                <w:t xml:space="preserve">However, the configuration may be complicated </w:t>
              </w:r>
            </w:ins>
            <w:ins w:id="1260" w:author="MediaTek (Li-Chuan)" w:date="2020-02-25T13:47:00Z">
              <w:r>
                <w:rPr>
                  <w:lang w:eastAsia="zh-CN"/>
                </w:rPr>
                <w:t>if we want to allow both “and” and “or” configurations.</w:t>
              </w:r>
            </w:ins>
          </w:p>
        </w:tc>
      </w:tr>
      <w:tr w:rsidR="00C35B70" w14:paraId="73292678" w14:textId="77777777">
        <w:tc>
          <w:tcPr>
            <w:tcW w:w="1460" w:type="dxa"/>
            <w:shd w:val="clear" w:color="auto" w:fill="auto"/>
            <w:vAlign w:val="center"/>
          </w:tcPr>
          <w:p w14:paraId="77D6DF84" w14:textId="77777777" w:rsidR="00C35B70" w:rsidRDefault="00151DEE">
            <w:pPr>
              <w:spacing w:before="60" w:after="60"/>
              <w:rPr>
                <w:rFonts w:eastAsia="DengXian"/>
                <w:lang w:val="en-US" w:eastAsia="zh-CN"/>
              </w:rPr>
            </w:pPr>
            <w:ins w:id="1261" w:author="ZTE-ZMJ" w:date="2020-02-25T17:10:00Z">
              <w:r>
                <w:rPr>
                  <w:rFonts w:eastAsia="DengXian" w:hint="eastAsia"/>
                  <w:lang w:val="en-US" w:eastAsia="zh-CN"/>
                </w:rPr>
                <w:t>ZTE</w:t>
              </w:r>
            </w:ins>
          </w:p>
        </w:tc>
        <w:tc>
          <w:tcPr>
            <w:tcW w:w="1527" w:type="dxa"/>
          </w:tcPr>
          <w:p w14:paraId="0949B727" w14:textId="77777777" w:rsidR="00C35B70" w:rsidRDefault="00151DEE">
            <w:pPr>
              <w:spacing w:before="60" w:after="60"/>
              <w:rPr>
                <w:rFonts w:eastAsia="DengXian"/>
                <w:lang w:val="en-US" w:eastAsia="zh-CN"/>
              </w:rPr>
            </w:pPr>
            <w:ins w:id="1262" w:author="ZTE-ZMJ" w:date="2020-02-25T17:10:00Z">
              <w:r>
                <w:rPr>
                  <w:rFonts w:eastAsia="DengXian" w:hint="eastAsia"/>
                  <w:lang w:val="en-US" w:eastAsia="zh-CN"/>
                </w:rPr>
                <w:t>Yes</w:t>
              </w:r>
            </w:ins>
          </w:p>
        </w:tc>
        <w:tc>
          <w:tcPr>
            <w:tcW w:w="6372" w:type="dxa"/>
            <w:shd w:val="clear" w:color="auto" w:fill="auto"/>
            <w:vAlign w:val="center"/>
          </w:tcPr>
          <w:p w14:paraId="6C0411BB" w14:textId="77777777" w:rsidR="00C35B70" w:rsidRDefault="00151DEE">
            <w:pPr>
              <w:spacing w:before="60" w:after="60"/>
              <w:rPr>
                <w:rFonts w:eastAsia="DengXian"/>
                <w:lang w:val="en-US" w:eastAsia="zh-CN"/>
              </w:rPr>
            </w:pPr>
            <w:ins w:id="1263" w:author="ZTE-ZMJ" w:date="2020-02-25T17:14:00Z">
              <w:r>
                <w:rPr>
                  <w:rFonts w:eastAsia="DengXian" w:hint="eastAsia"/>
                  <w:lang w:val="en-US" w:eastAsia="zh-CN"/>
                </w:rPr>
                <w:t xml:space="preserve">We see some benefits to allow </w:t>
              </w:r>
            </w:ins>
            <w:ins w:id="1264" w:author="ZTE-ZMJ" w:date="2020-02-25T17:15:00Z">
              <w:r>
                <w:rPr>
                  <w:rFonts w:eastAsia="DengXian" w:hint="eastAsia"/>
                  <w:lang w:val="en-US" w:eastAsia="zh-CN"/>
                </w:rPr>
                <w:t>the NW to configure multiple CHO execution conditions usin</w:t>
              </w:r>
            </w:ins>
            <w:ins w:id="1265" w:author="ZTE-ZMJ" w:date="2020-02-25T17:16:00Z">
              <w:r>
                <w:rPr>
                  <w:rFonts w:eastAsia="DengXian" w:hint="eastAsia"/>
                  <w:lang w:val="en-US" w:eastAsia="zh-CN"/>
                </w:rPr>
                <w:t xml:space="preserve">g </w:t>
              </w:r>
              <w:r>
                <w:rPr>
                  <w:rFonts w:eastAsia="DengXian"/>
                  <w:lang w:val="en-US" w:eastAsia="zh-CN"/>
                </w:rPr>
                <w:t>“</w:t>
              </w:r>
              <w:r>
                <w:rPr>
                  <w:rFonts w:eastAsia="DengXian" w:hint="eastAsia"/>
                  <w:lang w:val="en-US" w:eastAsia="zh-CN"/>
                </w:rPr>
                <w:t>or</w:t>
              </w:r>
              <w:r>
                <w:rPr>
                  <w:rFonts w:eastAsia="DengXian"/>
                  <w:lang w:val="en-US" w:eastAsia="zh-CN"/>
                </w:rPr>
                <w:t>”</w:t>
              </w:r>
              <w:r>
                <w:rPr>
                  <w:rFonts w:eastAsia="DengXian" w:hint="eastAsia"/>
                  <w:lang w:val="en-US" w:eastAsia="zh-CN"/>
                </w:rPr>
                <w:t>. A</w:t>
              </w:r>
            </w:ins>
            <w:ins w:id="1266" w:author="ZTE-ZMJ" w:date="2020-02-25T17:17:00Z">
              <w:r>
                <w:rPr>
                  <w:rFonts w:eastAsia="DengXian" w:hint="eastAsia"/>
                  <w:lang w:val="en-US" w:eastAsia="zh-CN"/>
                </w:rPr>
                <w:t>n indicator can be introduced to indicate the relationship between multiple trig</w:t>
              </w:r>
            </w:ins>
            <w:ins w:id="1267" w:author="ZTE-ZMJ" w:date="2020-02-25T17:18:00Z">
              <w:r>
                <w:rPr>
                  <w:rFonts w:eastAsia="DengXian" w:hint="eastAsia"/>
                  <w:lang w:val="en-US" w:eastAsia="zh-CN"/>
                </w:rPr>
                <w:t xml:space="preserve">gering conditions (i.e. either </w:t>
              </w:r>
              <w:r>
                <w:rPr>
                  <w:rFonts w:eastAsia="DengXian"/>
                  <w:lang w:val="en-US" w:eastAsia="zh-CN"/>
                </w:rPr>
                <w:t>“</w:t>
              </w:r>
              <w:r>
                <w:rPr>
                  <w:rFonts w:eastAsia="DengXian" w:hint="eastAsia"/>
                  <w:lang w:val="en-US" w:eastAsia="zh-CN"/>
                </w:rPr>
                <w:t>and</w:t>
              </w:r>
              <w:r>
                <w:rPr>
                  <w:rFonts w:eastAsia="DengXian"/>
                  <w:lang w:val="en-US" w:eastAsia="zh-CN"/>
                </w:rPr>
                <w:t>”</w:t>
              </w:r>
              <w:r>
                <w:rPr>
                  <w:rFonts w:eastAsia="DengXian" w:hint="eastAsia"/>
                  <w:lang w:val="en-US" w:eastAsia="zh-CN"/>
                </w:rPr>
                <w:t xml:space="preserve"> or </w:t>
              </w:r>
              <w:r>
                <w:rPr>
                  <w:rFonts w:eastAsia="DengXian"/>
                  <w:lang w:val="en-US" w:eastAsia="zh-CN"/>
                </w:rPr>
                <w:t>“</w:t>
              </w:r>
              <w:r>
                <w:rPr>
                  <w:rFonts w:eastAsia="DengXian" w:hint="eastAsia"/>
                  <w:lang w:val="en-US" w:eastAsia="zh-CN"/>
                </w:rPr>
                <w:t>or</w:t>
              </w:r>
              <w:r>
                <w:rPr>
                  <w:rFonts w:eastAsia="DengXian"/>
                  <w:lang w:val="en-US" w:eastAsia="zh-CN"/>
                </w:rPr>
                <w:t>”</w:t>
              </w:r>
              <w:r>
                <w:rPr>
                  <w:rFonts w:eastAsia="DengXian" w:hint="eastAsia"/>
                  <w:lang w:val="en-US" w:eastAsia="zh-CN"/>
                </w:rPr>
                <w:t>).</w:t>
              </w:r>
            </w:ins>
          </w:p>
        </w:tc>
      </w:tr>
      <w:tr w:rsidR="00210B31" w14:paraId="0B1B0036" w14:textId="77777777">
        <w:tc>
          <w:tcPr>
            <w:tcW w:w="1460" w:type="dxa"/>
            <w:shd w:val="clear" w:color="auto" w:fill="auto"/>
            <w:vAlign w:val="center"/>
          </w:tcPr>
          <w:p w14:paraId="0CB5CD65" w14:textId="33CB3095" w:rsidR="00210B31" w:rsidRDefault="00210B31" w:rsidP="00210B31">
            <w:pPr>
              <w:spacing w:before="60" w:after="60"/>
              <w:rPr>
                <w:rFonts w:eastAsia="DengXian"/>
                <w:lang w:eastAsia="zh-CN"/>
              </w:rPr>
            </w:pPr>
            <w:ins w:id="1268" w:author="OPPO" w:date="2020-02-26T10:18:00Z">
              <w:r>
                <w:rPr>
                  <w:rFonts w:eastAsia="DengXian" w:hint="eastAsia"/>
                  <w:lang w:eastAsia="zh-CN"/>
                </w:rPr>
                <w:t>O</w:t>
              </w:r>
              <w:r>
                <w:rPr>
                  <w:rFonts w:eastAsia="DengXian"/>
                  <w:lang w:eastAsia="zh-CN"/>
                </w:rPr>
                <w:t>PPO</w:t>
              </w:r>
            </w:ins>
          </w:p>
        </w:tc>
        <w:tc>
          <w:tcPr>
            <w:tcW w:w="1527" w:type="dxa"/>
          </w:tcPr>
          <w:p w14:paraId="359562A6" w14:textId="151387B8" w:rsidR="00210B31" w:rsidRDefault="00210B31" w:rsidP="00210B31">
            <w:pPr>
              <w:spacing w:before="60" w:after="60"/>
              <w:rPr>
                <w:rFonts w:eastAsia="DengXian"/>
                <w:lang w:eastAsia="zh-CN"/>
              </w:rPr>
            </w:pPr>
            <w:ins w:id="1269" w:author="OPPO" w:date="2020-02-26T10:18:00Z">
              <w:r>
                <w:rPr>
                  <w:rFonts w:eastAsia="DengXian" w:hint="eastAsia"/>
                  <w:lang w:eastAsia="zh-CN"/>
                </w:rPr>
                <w:t>N</w:t>
              </w:r>
              <w:r>
                <w:rPr>
                  <w:rFonts w:eastAsia="DengXian"/>
                  <w:lang w:eastAsia="zh-CN"/>
                </w:rPr>
                <w:t>o</w:t>
              </w:r>
            </w:ins>
          </w:p>
        </w:tc>
        <w:tc>
          <w:tcPr>
            <w:tcW w:w="6372" w:type="dxa"/>
            <w:shd w:val="clear" w:color="auto" w:fill="auto"/>
            <w:vAlign w:val="center"/>
          </w:tcPr>
          <w:p w14:paraId="3EF654AB" w14:textId="514901A8" w:rsidR="00210B31" w:rsidRDefault="00210B31" w:rsidP="00210B31">
            <w:pPr>
              <w:spacing w:before="60" w:after="60"/>
              <w:rPr>
                <w:lang w:eastAsia="zh-CN"/>
              </w:rPr>
            </w:pPr>
            <w:ins w:id="1270" w:author="OPPO" w:date="2020-02-26T10:18:00Z">
              <w:r>
                <w:rPr>
                  <w:rFonts w:eastAsia="DengXian"/>
                  <w:lang w:eastAsia="zh-CN"/>
                </w:rPr>
                <w:t>We wonder whether multiple conditions are realistic.</w:t>
              </w:r>
            </w:ins>
          </w:p>
        </w:tc>
      </w:tr>
      <w:tr w:rsidR="0002274C" w14:paraId="60473247" w14:textId="77777777">
        <w:trPr>
          <w:ins w:id="1271" w:author="Futurewei" w:date="2020-02-26T00:03:00Z"/>
        </w:trPr>
        <w:tc>
          <w:tcPr>
            <w:tcW w:w="1460" w:type="dxa"/>
            <w:shd w:val="clear" w:color="auto" w:fill="auto"/>
            <w:vAlign w:val="center"/>
          </w:tcPr>
          <w:p w14:paraId="5D33F559" w14:textId="7F0E0A1F" w:rsidR="0002274C" w:rsidRDefault="0002274C" w:rsidP="0002274C">
            <w:pPr>
              <w:spacing w:before="60" w:after="60"/>
              <w:rPr>
                <w:ins w:id="1272" w:author="Futurewei" w:date="2020-02-26T00:03:00Z"/>
                <w:rFonts w:eastAsia="DengXian"/>
                <w:lang w:eastAsia="zh-CN"/>
              </w:rPr>
            </w:pPr>
            <w:ins w:id="1273" w:author="Futurewei" w:date="2020-02-26T00:03:00Z">
              <w:r>
                <w:rPr>
                  <w:rFonts w:eastAsia="DengXian"/>
                  <w:lang w:eastAsia="zh-CN"/>
                </w:rPr>
                <w:t>Futurewei</w:t>
              </w:r>
            </w:ins>
          </w:p>
        </w:tc>
        <w:tc>
          <w:tcPr>
            <w:tcW w:w="1527" w:type="dxa"/>
          </w:tcPr>
          <w:p w14:paraId="2D5850CB" w14:textId="58A73F98" w:rsidR="0002274C" w:rsidRDefault="0002274C" w:rsidP="0002274C">
            <w:pPr>
              <w:spacing w:before="60" w:after="60"/>
              <w:rPr>
                <w:ins w:id="1274" w:author="Futurewei" w:date="2020-02-26T00:03:00Z"/>
                <w:rFonts w:eastAsia="DengXian"/>
                <w:lang w:eastAsia="zh-CN"/>
              </w:rPr>
            </w:pPr>
            <w:ins w:id="1275" w:author="Futurewei" w:date="2020-02-26T00:03:00Z">
              <w:r>
                <w:rPr>
                  <w:rFonts w:eastAsia="DengXian"/>
                  <w:lang w:eastAsia="zh-CN"/>
                </w:rPr>
                <w:t>Yes</w:t>
              </w:r>
            </w:ins>
          </w:p>
        </w:tc>
        <w:tc>
          <w:tcPr>
            <w:tcW w:w="6372" w:type="dxa"/>
            <w:shd w:val="clear" w:color="auto" w:fill="auto"/>
            <w:vAlign w:val="center"/>
          </w:tcPr>
          <w:p w14:paraId="30204015" w14:textId="233F9FA2" w:rsidR="0002274C" w:rsidRDefault="0002274C" w:rsidP="0002274C">
            <w:pPr>
              <w:spacing w:before="60" w:after="60"/>
              <w:rPr>
                <w:ins w:id="1276" w:author="Futurewei" w:date="2020-02-26T00:03:00Z"/>
                <w:rFonts w:eastAsia="DengXian"/>
                <w:lang w:eastAsia="zh-CN"/>
              </w:rPr>
            </w:pPr>
            <w:ins w:id="1277" w:author="Futurewei" w:date="2020-02-26T00:03:00Z">
              <w:r>
                <w:rPr>
                  <w:rFonts w:eastAsia="DengXian"/>
                  <w:lang w:eastAsia="zh-CN"/>
                </w:rPr>
                <w:t xml:space="preserve">“Or” operation is also explained and supported in Futurewei contribution [5] </w:t>
              </w:r>
            </w:ins>
          </w:p>
        </w:tc>
      </w:tr>
      <w:tr w:rsidR="000C4F7C" w14:paraId="6B87613A" w14:textId="77777777">
        <w:trPr>
          <w:ins w:id="1278" w:author="Huawei" w:date="2020-02-26T15:16:00Z"/>
        </w:trPr>
        <w:tc>
          <w:tcPr>
            <w:tcW w:w="1460" w:type="dxa"/>
            <w:shd w:val="clear" w:color="auto" w:fill="auto"/>
            <w:vAlign w:val="center"/>
          </w:tcPr>
          <w:p w14:paraId="26446653" w14:textId="11CAD2F4" w:rsidR="000C4F7C" w:rsidRDefault="000C4F7C" w:rsidP="0002274C">
            <w:pPr>
              <w:spacing w:before="60" w:after="60"/>
              <w:rPr>
                <w:ins w:id="1279" w:author="Huawei" w:date="2020-02-26T15:16:00Z"/>
                <w:rFonts w:eastAsia="DengXian"/>
                <w:lang w:eastAsia="zh-CN"/>
              </w:rPr>
            </w:pPr>
            <w:ins w:id="1280" w:author="Huawei" w:date="2020-02-26T15:16: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2916421D" w14:textId="2D0B89B2" w:rsidR="000C4F7C" w:rsidRDefault="000C4F7C" w:rsidP="0002274C">
            <w:pPr>
              <w:spacing w:before="60" w:after="60"/>
              <w:rPr>
                <w:ins w:id="1281" w:author="Huawei" w:date="2020-02-26T15:16:00Z"/>
                <w:rFonts w:eastAsia="DengXian"/>
                <w:lang w:eastAsia="zh-CN"/>
              </w:rPr>
            </w:pPr>
            <w:ins w:id="1282" w:author="Huawei" w:date="2020-02-26T15:16:00Z">
              <w:r>
                <w:rPr>
                  <w:rFonts w:eastAsia="DengXian" w:hint="eastAsia"/>
                  <w:lang w:eastAsia="zh-CN"/>
                </w:rPr>
                <w:t>Yes</w:t>
              </w:r>
            </w:ins>
          </w:p>
        </w:tc>
        <w:tc>
          <w:tcPr>
            <w:tcW w:w="6372" w:type="dxa"/>
            <w:shd w:val="clear" w:color="auto" w:fill="auto"/>
            <w:vAlign w:val="center"/>
          </w:tcPr>
          <w:p w14:paraId="55F322B5" w14:textId="77777777" w:rsidR="000C4F7C" w:rsidRDefault="000C4F7C" w:rsidP="0002274C">
            <w:pPr>
              <w:spacing w:before="60" w:after="60"/>
              <w:rPr>
                <w:ins w:id="1283" w:author="Huawei" w:date="2020-02-26T15:16:00Z"/>
                <w:rFonts w:eastAsia="DengXian"/>
                <w:lang w:eastAsia="zh-CN"/>
              </w:rPr>
            </w:pPr>
          </w:p>
        </w:tc>
      </w:tr>
      <w:tr w:rsidR="00BA2130" w14:paraId="2BEF5F3D" w14:textId="77777777">
        <w:trPr>
          <w:ins w:id="1284" w:author="Intel" w:date="2020-02-26T15:28:00Z"/>
        </w:trPr>
        <w:tc>
          <w:tcPr>
            <w:tcW w:w="1460" w:type="dxa"/>
            <w:shd w:val="clear" w:color="auto" w:fill="auto"/>
            <w:vAlign w:val="center"/>
          </w:tcPr>
          <w:p w14:paraId="45531A70" w14:textId="5604CF52" w:rsidR="00BA2130" w:rsidRDefault="00BA2130" w:rsidP="00BA2130">
            <w:pPr>
              <w:spacing w:before="60" w:after="60"/>
              <w:rPr>
                <w:ins w:id="1285" w:author="Intel" w:date="2020-02-26T15:28:00Z"/>
                <w:rFonts w:eastAsia="DengXian"/>
                <w:lang w:eastAsia="zh-CN"/>
              </w:rPr>
            </w:pPr>
            <w:ins w:id="1286" w:author="Intel" w:date="2020-02-26T15:28:00Z">
              <w:r>
                <w:rPr>
                  <w:rFonts w:eastAsia="DengXian"/>
                  <w:lang w:eastAsia="zh-CN"/>
                </w:rPr>
                <w:t>Intel</w:t>
              </w:r>
            </w:ins>
          </w:p>
        </w:tc>
        <w:tc>
          <w:tcPr>
            <w:tcW w:w="1527" w:type="dxa"/>
          </w:tcPr>
          <w:p w14:paraId="202A0325" w14:textId="1192543C" w:rsidR="00BA2130" w:rsidRDefault="00BA2130" w:rsidP="00BA2130">
            <w:pPr>
              <w:spacing w:before="60" w:after="60"/>
              <w:rPr>
                <w:ins w:id="1287" w:author="Intel" w:date="2020-02-26T15:28:00Z"/>
                <w:rFonts w:eastAsia="DengXian"/>
                <w:lang w:eastAsia="zh-CN"/>
              </w:rPr>
            </w:pPr>
            <w:ins w:id="1288" w:author="Intel" w:date="2020-02-26T15:28:00Z">
              <w:r>
                <w:rPr>
                  <w:rFonts w:eastAsia="DengXian"/>
                  <w:lang w:eastAsia="zh-CN"/>
                </w:rPr>
                <w:t>No</w:t>
              </w:r>
            </w:ins>
          </w:p>
        </w:tc>
        <w:tc>
          <w:tcPr>
            <w:tcW w:w="6372" w:type="dxa"/>
            <w:shd w:val="clear" w:color="auto" w:fill="auto"/>
            <w:vAlign w:val="center"/>
          </w:tcPr>
          <w:p w14:paraId="06C76EB9" w14:textId="35B6344D" w:rsidR="00BA2130" w:rsidRDefault="00BA2130" w:rsidP="00BA2130">
            <w:pPr>
              <w:spacing w:before="60" w:after="60"/>
              <w:rPr>
                <w:ins w:id="1289" w:author="Intel" w:date="2020-02-26T15:28:00Z"/>
                <w:rFonts w:eastAsia="DengXian"/>
                <w:lang w:eastAsia="zh-CN"/>
              </w:rPr>
            </w:pPr>
            <w:ins w:id="1290" w:author="Intel" w:date="2020-02-26T15:28:00Z">
              <w:r>
                <w:rPr>
                  <w:rFonts w:eastAsia="DengXian"/>
                  <w:lang w:eastAsia="zh-CN"/>
                </w:rPr>
                <w:t>DO not see the need to configure 2 executino condition “or” for the UE. If to support it, we also need to discuss whether the execution condition still contains two or one cho trigger event, and whether the maximum number of the execution condition is still one?</w:t>
              </w:r>
            </w:ins>
          </w:p>
        </w:tc>
      </w:tr>
      <w:tr w:rsidR="00F93DF3" w14:paraId="22DAB193" w14:textId="77777777">
        <w:trPr>
          <w:ins w:id="1291" w:author="SHARP" w:date="2020-02-26T15:46:00Z"/>
        </w:trPr>
        <w:tc>
          <w:tcPr>
            <w:tcW w:w="1460" w:type="dxa"/>
            <w:shd w:val="clear" w:color="auto" w:fill="auto"/>
            <w:vAlign w:val="center"/>
          </w:tcPr>
          <w:p w14:paraId="735E6060" w14:textId="63C3D429" w:rsidR="00F93DF3" w:rsidRDefault="00F93DF3" w:rsidP="00F93DF3">
            <w:pPr>
              <w:spacing w:before="60" w:after="60"/>
              <w:rPr>
                <w:ins w:id="1292" w:author="SHARP" w:date="2020-02-26T15:46:00Z"/>
                <w:rFonts w:eastAsia="DengXian"/>
                <w:lang w:eastAsia="zh-CN"/>
              </w:rPr>
            </w:pPr>
            <w:ins w:id="1293" w:author="SHARP" w:date="2020-02-26T15:46:00Z">
              <w:r>
                <w:rPr>
                  <w:rFonts w:eastAsia="DengXian" w:hint="eastAsia"/>
                  <w:lang w:eastAsia="zh-CN"/>
                </w:rPr>
                <w:t>Sharp</w:t>
              </w:r>
            </w:ins>
          </w:p>
        </w:tc>
        <w:tc>
          <w:tcPr>
            <w:tcW w:w="1527" w:type="dxa"/>
          </w:tcPr>
          <w:p w14:paraId="06A43EE3" w14:textId="6AAF16F6" w:rsidR="00F93DF3" w:rsidRDefault="00F93DF3" w:rsidP="00F93DF3">
            <w:pPr>
              <w:spacing w:before="60" w:after="60"/>
              <w:rPr>
                <w:ins w:id="1294" w:author="SHARP" w:date="2020-02-26T15:46:00Z"/>
                <w:rFonts w:eastAsia="DengXian"/>
                <w:lang w:eastAsia="zh-CN"/>
              </w:rPr>
            </w:pPr>
            <w:ins w:id="1295" w:author="SHARP" w:date="2020-02-26T15:46:00Z">
              <w:r>
                <w:rPr>
                  <w:rFonts w:eastAsia="DengXian" w:hint="eastAsia"/>
                  <w:lang w:eastAsia="zh-CN"/>
                </w:rPr>
                <w:t>No</w:t>
              </w:r>
            </w:ins>
          </w:p>
        </w:tc>
        <w:tc>
          <w:tcPr>
            <w:tcW w:w="6372" w:type="dxa"/>
            <w:shd w:val="clear" w:color="auto" w:fill="auto"/>
            <w:vAlign w:val="center"/>
          </w:tcPr>
          <w:p w14:paraId="660D2F41" w14:textId="77777777" w:rsidR="00F93DF3" w:rsidRDefault="00F93DF3" w:rsidP="00F93DF3">
            <w:pPr>
              <w:spacing w:before="60" w:after="60"/>
              <w:rPr>
                <w:ins w:id="1296" w:author="SHARP" w:date="2020-02-26T15:46:00Z"/>
                <w:rFonts w:eastAsia="DengXian"/>
                <w:lang w:eastAsia="zh-CN"/>
              </w:rPr>
            </w:pPr>
          </w:p>
        </w:tc>
      </w:tr>
      <w:tr w:rsidR="00D94FCE" w14:paraId="0E12406E" w14:textId="77777777">
        <w:trPr>
          <w:ins w:id="1297" w:author="CATT" w:date="2020-02-26T09:38:00Z"/>
        </w:trPr>
        <w:tc>
          <w:tcPr>
            <w:tcW w:w="1460" w:type="dxa"/>
            <w:shd w:val="clear" w:color="auto" w:fill="auto"/>
            <w:vAlign w:val="center"/>
          </w:tcPr>
          <w:p w14:paraId="21396A8E" w14:textId="6D3E8204" w:rsidR="00D94FCE" w:rsidRDefault="00D94FCE" w:rsidP="00F93DF3">
            <w:pPr>
              <w:spacing w:before="60" w:after="60"/>
              <w:rPr>
                <w:ins w:id="1298" w:author="CATT" w:date="2020-02-26T09:38:00Z"/>
                <w:rFonts w:eastAsia="DengXian"/>
                <w:lang w:eastAsia="zh-CN"/>
              </w:rPr>
            </w:pPr>
            <w:ins w:id="1299" w:author="CATT" w:date="2020-02-26T09:38:00Z">
              <w:r>
                <w:rPr>
                  <w:rFonts w:eastAsia="DengXian"/>
                  <w:lang w:eastAsia="zh-CN"/>
                </w:rPr>
                <w:t>CATT</w:t>
              </w:r>
            </w:ins>
          </w:p>
        </w:tc>
        <w:tc>
          <w:tcPr>
            <w:tcW w:w="1527" w:type="dxa"/>
          </w:tcPr>
          <w:p w14:paraId="32B98AC6" w14:textId="5CE650B2" w:rsidR="00D94FCE" w:rsidRDefault="00D94FCE" w:rsidP="00F93DF3">
            <w:pPr>
              <w:spacing w:before="60" w:after="60"/>
              <w:rPr>
                <w:ins w:id="1300" w:author="CATT" w:date="2020-02-26T09:38:00Z"/>
                <w:rFonts w:eastAsia="DengXian"/>
                <w:lang w:eastAsia="zh-CN"/>
              </w:rPr>
            </w:pPr>
            <w:ins w:id="1301" w:author="CATT" w:date="2020-02-26T09:38:00Z">
              <w:r>
                <w:rPr>
                  <w:rFonts w:eastAsia="DengXian"/>
                  <w:lang w:eastAsia="zh-CN"/>
                </w:rPr>
                <w:t>No</w:t>
              </w:r>
            </w:ins>
          </w:p>
        </w:tc>
        <w:tc>
          <w:tcPr>
            <w:tcW w:w="6372" w:type="dxa"/>
            <w:shd w:val="clear" w:color="auto" w:fill="auto"/>
            <w:vAlign w:val="center"/>
          </w:tcPr>
          <w:p w14:paraId="130DA8D2" w14:textId="2B30307E" w:rsidR="00D94FCE" w:rsidRDefault="00D94FCE" w:rsidP="00F93DF3">
            <w:pPr>
              <w:spacing w:before="60" w:after="60"/>
              <w:rPr>
                <w:ins w:id="1302" w:author="CATT" w:date="2020-02-26T09:38:00Z"/>
                <w:rFonts w:eastAsia="DengXian"/>
                <w:lang w:eastAsia="zh-CN"/>
              </w:rPr>
            </w:pPr>
            <w:ins w:id="1303" w:author="CATT" w:date="2020-02-26T09:38:00Z">
              <w:r>
                <w:rPr>
                  <w:rFonts w:eastAsia="SimSun"/>
                  <w:lang w:eastAsia="zh-CN"/>
                </w:rPr>
                <w:t>if the NW want make the CHO execution is relaxed, the NW can only configure one execution condition</w:t>
              </w:r>
            </w:ins>
          </w:p>
        </w:tc>
      </w:tr>
      <w:tr w:rsidR="0058191D" w14:paraId="65062DDF" w14:textId="77777777">
        <w:trPr>
          <w:ins w:id="1304" w:author="Lenovo_Lianhai" w:date="2020-02-26T17:52:00Z"/>
        </w:trPr>
        <w:tc>
          <w:tcPr>
            <w:tcW w:w="1460" w:type="dxa"/>
            <w:shd w:val="clear" w:color="auto" w:fill="auto"/>
            <w:vAlign w:val="center"/>
          </w:tcPr>
          <w:p w14:paraId="2AA1C7E6" w14:textId="09BA06C8" w:rsidR="0058191D" w:rsidRDefault="0058191D" w:rsidP="0058191D">
            <w:pPr>
              <w:spacing w:before="60" w:after="60"/>
              <w:rPr>
                <w:ins w:id="1305" w:author="Lenovo_Lianhai" w:date="2020-02-26T17:52:00Z"/>
                <w:rFonts w:eastAsia="DengXian"/>
                <w:lang w:eastAsia="zh-CN"/>
              </w:rPr>
            </w:pPr>
            <w:ins w:id="1306" w:author="Lenovo_Lianhai" w:date="2020-02-26T17:53:00Z">
              <w:r>
                <w:rPr>
                  <w:rFonts w:eastAsia="DengXian" w:hint="eastAsia"/>
                  <w:lang w:eastAsia="zh-CN"/>
                </w:rPr>
                <w:t>L</w:t>
              </w:r>
              <w:r>
                <w:rPr>
                  <w:rFonts w:eastAsia="DengXian"/>
                  <w:lang w:eastAsia="zh-CN"/>
                </w:rPr>
                <w:t>enovo&amp;MM</w:t>
              </w:r>
            </w:ins>
          </w:p>
        </w:tc>
        <w:tc>
          <w:tcPr>
            <w:tcW w:w="1527" w:type="dxa"/>
          </w:tcPr>
          <w:p w14:paraId="1B7E8F95" w14:textId="40A2D556" w:rsidR="0058191D" w:rsidRDefault="0058191D" w:rsidP="0058191D">
            <w:pPr>
              <w:spacing w:before="60" w:after="60"/>
              <w:rPr>
                <w:ins w:id="1307" w:author="Lenovo_Lianhai" w:date="2020-02-26T17:52:00Z"/>
                <w:rFonts w:eastAsia="DengXian"/>
                <w:lang w:eastAsia="zh-CN"/>
              </w:rPr>
            </w:pPr>
            <w:ins w:id="1308" w:author="Lenovo_Lianhai" w:date="2020-02-26T17:53:00Z">
              <w:r>
                <w:rPr>
                  <w:rFonts w:eastAsia="DengXian" w:hint="eastAsia"/>
                  <w:lang w:eastAsia="zh-CN"/>
                </w:rPr>
                <w:t>N</w:t>
              </w:r>
              <w:r>
                <w:rPr>
                  <w:rFonts w:eastAsia="DengXian"/>
                  <w:lang w:eastAsia="zh-CN"/>
                </w:rPr>
                <w:t>o</w:t>
              </w:r>
            </w:ins>
          </w:p>
        </w:tc>
        <w:tc>
          <w:tcPr>
            <w:tcW w:w="6372" w:type="dxa"/>
            <w:shd w:val="clear" w:color="auto" w:fill="auto"/>
            <w:vAlign w:val="center"/>
          </w:tcPr>
          <w:p w14:paraId="6157167A" w14:textId="73F8B95E" w:rsidR="0058191D" w:rsidRDefault="0058191D">
            <w:pPr>
              <w:spacing w:before="60" w:after="60"/>
              <w:rPr>
                <w:ins w:id="1309" w:author="Lenovo_Lianhai" w:date="2020-02-26T17:52:00Z"/>
                <w:rFonts w:eastAsia="SimSun"/>
                <w:lang w:eastAsia="zh-CN"/>
              </w:rPr>
            </w:pPr>
            <w:ins w:id="1310" w:author="Lenovo_Lianhai" w:date="2020-02-26T17:53:00Z">
              <w:r>
                <w:rPr>
                  <w:rFonts w:eastAsia="DengXian"/>
                  <w:lang w:eastAsia="zh-CN"/>
                </w:rPr>
                <w:t>Multiple conditions can be flexible. What is use case to introduce multiple conditions?</w:t>
              </w:r>
            </w:ins>
          </w:p>
        </w:tc>
      </w:tr>
      <w:tr w:rsidR="00425E5C" w14:paraId="1B14C10E" w14:textId="77777777">
        <w:trPr>
          <w:ins w:id="1311" w:author="Samsung_JuneHwang" w:date="2020-02-26T19:43:00Z"/>
        </w:trPr>
        <w:tc>
          <w:tcPr>
            <w:tcW w:w="1460" w:type="dxa"/>
            <w:shd w:val="clear" w:color="auto" w:fill="auto"/>
            <w:vAlign w:val="center"/>
          </w:tcPr>
          <w:p w14:paraId="102FBE89" w14:textId="53C8C61C" w:rsidR="00425E5C" w:rsidRDefault="00425E5C" w:rsidP="00425E5C">
            <w:pPr>
              <w:spacing w:before="60" w:after="60"/>
              <w:rPr>
                <w:ins w:id="1312" w:author="Samsung_JuneHwang" w:date="2020-02-26T19:43:00Z"/>
                <w:rFonts w:eastAsia="DengXian"/>
                <w:lang w:eastAsia="zh-CN"/>
              </w:rPr>
            </w:pPr>
            <w:ins w:id="1313" w:author="Samsung_JuneHwang" w:date="2020-02-26T19:43:00Z">
              <w:r>
                <w:rPr>
                  <w:rFonts w:eastAsia="맑은 고딕"/>
                  <w:lang w:eastAsia="ko-KR"/>
                </w:rPr>
                <w:t>Samsung</w:t>
              </w:r>
              <w:r>
                <w:rPr>
                  <w:rFonts w:eastAsia="맑은 고딕" w:hint="eastAsia"/>
                  <w:lang w:eastAsia="ko-KR"/>
                </w:rPr>
                <w:t xml:space="preserve"> </w:t>
              </w:r>
            </w:ins>
          </w:p>
        </w:tc>
        <w:tc>
          <w:tcPr>
            <w:tcW w:w="1527" w:type="dxa"/>
          </w:tcPr>
          <w:p w14:paraId="12AD39E8" w14:textId="5864FCDB" w:rsidR="00425E5C" w:rsidRDefault="00425E5C" w:rsidP="00425E5C">
            <w:pPr>
              <w:spacing w:before="60" w:after="60"/>
              <w:rPr>
                <w:ins w:id="1314" w:author="Samsung_JuneHwang" w:date="2020-02-26T19:43:00Z"/>
                <w:rFonts w:eastAsia="DengXian"/>
                <w:lang w:eastAsia="zh-CN"/>
              </w:rPr>
            </w:pPr>
            <w:ins w:id="1315" w:author="Samsung_JuneHwang" w:date="2020-02-26T19:43:00Z">
              <w:r>
                <w:rPr>
                  <w:rFonts w:eastAsia="맑은 고딕"/>
                  <w:lang w:eastAsia="ko-KR"/>
                </w:rPr>
                <w:t>N</w:t>
              </w:r>
              <w:r>
                <w:rPr>
                  <w:rFonts w:eastAsia="맑은 고딕" w:hint="eastAsia"/>
                  <w:lang w:eastAsia="ko-KR"/>
                </w:rPr>
                <w:t xml:space="preserve">o </w:t>
              </w:r>
            </w:ins>
          </w:p>
        </w:tc>
        <w:tc>
          <w:tcPr>
            <w:tcW w:w="6372" w:type="dxa"/>
            <w:shd w:val="clear" w:color="auto" w:fill="auto"/>
            <w:vAlign w:val="center"/>
          </w:tcPr>
          <w:p w14:paraId="1A932C3C" w14:textId="354551D9" w:rsidR="00425E5C" w:rsidRDefault="00425E5C" w:rsidP="00425E5C">
            <w:pPr>
              <w:spacing w:before="60" w:after="60"/>
              <w:rPr>
                <w:ins w:id="1316" w:author="Samsung_JuneHwang" w:date="2020-02-26T19:43:00Z"/>
                <w:rFonts w:eastAsia="DengXian"/>
                <w:lang w:eastAsia="zh-CN"/>
              </w:rPr>
            </w:pPr>
            <w:ins w:id="1317" w:author="Samsung_JuneHwang" w:date="2020-02-26T19:43:00Z">
              <w:r>
                <w:rPr>
                  <w:rFonts w:eastAsia="맑은 고딕"/>
                  <w:lang w:eastAsia="ko-KR"/>
                </w:rPr>
                <w:t>Can be discussed in the future release.</w:t>
              </w:r>
            </w:ins>
          </w:p>
        </w:tc>
      </w:tr>
      <w:tr w:rsidR="005A05C4" w14:paraId="1284B5CF" w14:textId="77777777" w:rsidTr="005A05C4">
        <w:trPr>
          <w:ins w:id="1318" w:author="vivo-Chenli-108-2" w:date="2020-02-26T19: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CEFA628" w14:textId="77777777" w:rsidR="005A05C4" w:rsidRPr="005A05C4" w:rsidRDefault="005A05C4" w:rsidP="00D67623">
            <w:pPr>
              <w:spacing w:before="60" w:after="60"/>
              <w:rPr>
                <w:ins w:id="1319" w:author="vivo-Chenli-108-2" w:date="2020-02-26T19:44:00Z"/>
                <w:rFonts w:eastAsia="맑은 고딕"/>
                <w:lang w:eastAsia="ko-KR"/>
              </w:rPr>
            </w:pPr>
            <w:ins w:id="1320" w:author="vivo-Chenli-108-2" w:date="2020-02-26T19:44:00Z">
              <w:r w:rsidRPr="005A05C4">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60C605ED" w14:textId="77777777" w:rsidR="005A05C4" w:rsidRPr="005A05C4" w:rsidRDefault="005A05C4" w:rsidP="00D67623">
            <w:pPr>
              <w:spacing w:before="60" w:after="60"/>
              <w:rPr>
                <w:ins w:id="1321" w:author="vivo-Chenli-108-2" w:date="2020-02-26T19:44:00Z"/>
                <w:rFonts w:eastAsia="맑은 고딕"/>
                <w:lang w:eastAsia="ko-KR"/>
              </w:rPr>
            </w:pPr>
            <w:ins w:id="1322" w:author="vivo-Chenli-108-2" w:date="2020-02-26T19:44:00Z">
              <w:r w:rsidRPr="005A05C4">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7DE342F" w14:textId="77777777" w:rsidR="005A05C4" w:rsidRPr="005A05C4" w:rsidRDefault="005A05C4" w:rsidP="00D67623">
            <w:pPr>
              <w:spacing w:before="60" w:after="60"/>
              <w:rPr>
                <w:ins w:id="1323" w:author="vivo-Chenli-108-2" w:date="2020-02-26T19:44:00Z"/>
                <w:rFonts w:eastAsia="맑은 고딕"/>
                <w:lang w:eastAsia="ko-KR"/>
              </w:rPr>
            </w:pPr>
            <w:ins w:id="1324" w:author="vivo-Chenli-108-2" w:date="2020-02-26T19:44:00Z">
              <w:r w:rsidRPr="005A05C4">
                <w:rPr>
                  <w:rFonts w:eastAsia="맑은 고딕"/>
                  <w:lang w:eastAsia="ko-KR"/>
                </w:rPr>
                <w:t xml:space="preserve">We donot see any motivation for this kind of configuration. </w:t>
              </w:r>
            </w:ins>
          </w:p>
        </w:tc>
      </w:tr>
      <w:tr w:rsidR="0076726B" w14:paraId="63C32723" w14:textId="77777777" w:rsidTr="005A05C4">
        <w:trPr>
          <w:ins w:id="1325" w:author="Icaro" w:date="2020-02-26T15: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7AC0509" w14:textId="7C5D9FA1" w:rsidR="0076726B" w:rsidRPr="005A05C4" w:rsidRDefault="0076726B" w:rsidP="0076726B">
            <w:pPr>
              <w:spacing w:before="60" w:after="60"/>
              <w:rPr>
                <w:ins w:id="1326" w:author="Icaro" w:date="2020-02-26T15:44:00Z"/>
                <w:rFonts w:eastAsia="맑은 고딕"/>
                <w:lang w:eastAsia="ko-KR"/>
              </w:rPr>
            </w:pPr>
            <w:ins w:id="1327" w:author="ETRI_hsp" w:date="2020-02-27T16:13:00Z">
              <w:r>
                <w:rPr>
                  <w:rFonts w:eastAsia="DengXian"/>
                  <w:lang w:eastAsia="zh-CN"/>
                </w:rPr>
                <w:t>ETRI</w:t>
              </w:r>
            </w:ins>
          </w:p>
        </w:tc>
        <w:tc>
          <w:tcPr>
            <w:tcW w:w="1527" w:type="dxa"/>
            <w:tcBorders>
              <w:top w:val="single" w:sz="4" w:space="0" w:color="auto"/>
              <w:left w:val="single" w:sz="4" w:space="0" w:color="auto"/>
              <w:bottom w:val="single" w:sz="4" w:space="0" w:color="auto"/>
              <w:right w:val="single" w:sz="4" w:space="0" w:color="auto"/>
            </w:tcBorders>
          </w:tcPr>
          <w:p w14:paraId="4D4A1DF5" w14:textId="48167FC2" w:rsidR="0076726B" w:rsidRPr="005A05C4" w:rsidRDefault="0076726B" w:rsidP="0076726B">
            <w:pPr>
              <w:spacing w:before="60" w:after="60"/>
              <w:rPr>
                <w:ins w:id="1328" w:author="Icaro" w:date="2020-02-26T15:44:00Z"/>
                <w:rFonts w:eastAsia="맑은 고딕"/>
                <w:lang w:eastAsia="ko-KR"/>
              </w:rPr>
            </w:pPr>
            <w:ins w:id="1329" w:author="ETRI_hsp" w:date="2020-02-27T16:14: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F6C2B3A" w14:textId="41B483F1" w:rsidR="0076726B" w:rsidRPr="005A05C4" w:rsidRDefault="0076726B" w:rsidP="0076726B">
            <w:pPr>
              <w:spacing w:before="60" w:after="60"/>
              <w:rPr>
                <w:ins w:id="1330" w:author="Icaro" w:date="2020-02-26T15:44:00Z"/>
                <w:rFonts w:eastAsia="맑은 고딕"/>
                <w:lang w:eastAsia="ko-KR"/>
              </w:rPr>
            </w:pPr>
            <w:ins w:id="1331" w:author="ETRI_hsp" w:date="2020-02-27T16:14:00Z">
              <w:r>
                <w:rPr>
                  <w:rFonts w:eastAsia="맑은 고딕" w:hint="eastAsia"/>
                  <w:lang w:eastAsia="ko-KR"/>
                </w:rPr>
                <w:t xml:space="preserve">Same view as </w:t>
              </w:r>
            </w:ins>
            <w:ins w:id="1332" w:author="ETRI_hsp" w:date="2020-02-27T16:15:00Z">
              <w:r>
                <w:rPr>
                  <w:rFonts w:eastAsia="맑은 고딕"/>
                  <w:lang w:eastAsia="ko-KR"/>
                </w:rPr>
                <w:t>S</w:t>
              </w:r>
            </w:ins>
            <w:ins w:id="1333" w:author="ETRI_hsp" w:date="2020-02-27T16:14:00Z">
              <w:r>
                <w:rPr>
                  <w:rFonts w:eastAsia="맑은 고딕" w:hint="eastAsia"/>
                  <w:lang w:eastAsia="ko-KR"/>
                </w:rPr>
                <w:t>amsung.</w:t>
              </w:r>
            </w:ins>
          </w:p>
        </w:tc>
      </w:tr>
      <w:tr w:rsidR="000326DB" w14:paraId="3A804C6B" w14:textId="77777777" w:rsidTr="005A05C4">
        <w:trPr>
          <w:ins w:id="1334" w:author="LG (HongSuk)" w:date="2020-02-27T23: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F3E701A" w14:textId="1F58D00D" w:rsidR="000326DB" w:rsidRDefault="000326DB" w:rsidP="000326DB">
            <w:pPr>
              <w:spacing w:before="60" w:after="60"/>
              <w:rPr>
                <w:ins w:id="1335" w:author="LG (HongSuk)" w:date="2020-02-27T23:11:00Z"/>
                <w:rFonts w:eastAsia="DengXian"/>
                <w:lang w:eastAsia="zh-CN"/>
              </w:rPr>
            </w:pPr>
            <w:ins w:id="1336" w:author="LG (HongSuk)" w:date="2020-02-27T23:12:00Z">
              <w:r>
                <w:rPr>
                  <w:rFonts w:eastAsia="맑은 고딕" w:hint="eastAsia"/>
                  <w:lang w:eastAsia="ko-KR"/>
                </w:rPr>
                <w:t>L</w:t>
              </w:r>
              <w:r>
                <w:rPr>
                  <w:rFonts w:eastAsia="맑은 고딕"/>
                  <w:lang w:eastAsia="ko-KR"/>
                </w:rPr>
                <w:t>G</w:t>
              </w:r>
            </w:ins>
          </w:p>
        </w:tc>
        <w:tc>
          <w:tcPr>
            <w:tcW w:w="1527" w:type="dxa"/>
            <w:tcBorders>
              <w:top w:val="single" w:sz="4" w:space="0" w:color="auto"/>
              <w:left w:val="single" w:sz="4" w:space="0" w:color="auto"/>
              <w:bottom w:val="single" w:sz="4" w:space="0" w:color="auto"/>
              <w:right w:val="single" w:sz="4" w:space="0" w:color="auto"/>
            </w:tcBorders>
          </w:tcPr>
          <w:p w14:paraId="595F616C" w14:textId="2D323C32" w:rsidR="000326DB" w:rsidRDefault="000326DB" w:rsidP="000326DB">
            <w:pPr>
              <w:spacing w:before="60" w:after="60"/>
              <w:rPr>
                <w:ins w:id="1337" w:author="LG (HongSuk)" w:date="2020-02-27T23:11:00Z"/>
                <w:rFonts w:eastAsia="DengXian"/>
                <w:lang w:eastAsia="zh-CN"/>
              </w:rPr>
            </w:pPr>
            <w:ins w:id="1338" w:author="LG (HongSuk)" w:date="2020-02-27T23:12:00Z">
              <w:r>
                <w:rPr>
                  <w:rFonts w:eastAsia="맑은 고딕" w:hint="eastAsia"/>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B294D1E" w14:textId="7B3C09DA" w:rsidR="000326DB" w:rsidRDefault="000326DB" w:rsidP="000326DB">
            <w:pPr>
              <w:spacing w:before="60" w:after="60"/>
              <w:rPr>
                <w:ins w:id="1339" w:author="LG (HongSuk)" w:date="2020-02-27T23:11:00Z"/>
                <w:rFonts w:eastAsia="맑은 고딕" w:hint="eastAsia"/>
                <w:lang w:eastAsia="ko-KR"/>
              </w:rPr>
            </w:pPr>
            <w:ins w:id="1340" w:author="LG (HongSuk)" w:date="2020-02-27T23:12:00Z">
              <w:r>
                <w:rPr>
                  <w:rFonts w:eastAsia="맑은 고딕"/>
                  <w:lang w:eastAsia="ko-KR"/>
                </w:rPr>
                <w:t>At least in R16, w</w:t>
              </w:r>
              <w:r>
                <w:rPr>
                  <w:rFonts w:eastAsia="맑은 고딕" w:hint="eastAsia"/>
                  <w:lang w:eastAsia="ko-KR"/>
                </w:rPr>
                <w:t>e don</w:t>
              </w:r>
              <w:r>
                <w:rPr>
                  <w:rFonts w:eastAsia="맑은 고딕"/>
                  <w:lang w:eastAsia="ko-KR"/>
                </w:rPr>
                <w:t>’t want to clouds the original purpose of multiple events</w:t>
              </w:r>
            </w:ins>
          </w:p>
        </w:tc>
      </w:tr>
    </w:tbl>
    <w:p w14:paraId="25E3D429" w14:textId="77777777" w:rsidR="00C35B70" w:rsidRDefault="00C35B70"/>
    <w:p w14:paraId="304EF9BE" w14:textId="77777777" w:rsidR="00C35B70" w:rsidRDefault="00151DEE">
      <w:r>
        <w:rPr>
          <w:b/>
        </w:rPr>
        <w:t>Optimization S16_4:</w:t>
      </w:r>
      <w:r>
        <w:t>Discuss whether introduce measurements results (including beam level results) in HO complete message.</w:t>
      </w:r>
    </w:p>
    <w:p w14:paraId="60CFC77C" w14:textId="77777777" w:rsidR="00C35B70" w:rsidRDefault="00151DEE">
      <w:pPr>
        <w:rPr>
          <w:b/>
          <w:bCs/>
        </w:rPr>
      </w:pPr>
      <w:r>
        <w:rPr>
          <w:b/>
          <w:bCs/>
        </w:rPr>
        <w:t>measurement results (including beam leavel) in HO complete message. [23]</w:t>
      </w:r>
    </w:p>
    <w:p w14:paraId="1E24DB9B" w14:textId="77777777" w:rsidR="00C35B70" w:rsidRDefault="00151DEE">
      <w:pPr>
        <w:pStyle w:val="af8"/>
        <w:numPr>
          <w:ilvl w:val="0"/>
          <w:numId w:val="12"/>
        </w:numPr>
        <w:rPr>
          <w:b/>
          <w:bCs/>
        </w:rPr>
      </w:pPr>
      <w:r>
        <w:rPr>
          <w:b/>
          <w:bCs/>
        </w:rPr>
        <w:t>Ericsson</w:t>
      </w:r>
    </w:p>
    <w:tbl>
      <w:tblPr>
        <w:tblStyle w:val="af7"/>
        <w:tblW w:w="9631" w:type="dxa"/>
        <w:tblLayout w:type="fixed"/>
        <w:tblLook w:val="04A0" w:firstRow="1" w:lastRow="0" w:firstColumn="1" w:lastColumn="0" w:noHBand="0" w:noVBand="1"/>
      </w:tblPr>
      <w:tblGrid>
        <w:gridCol w:w="9631"/>
      </w:tblGrid>
      <w:tr w:rsidR="00C35B70" w14:paraId="150A39E8" w14:textId="77777777">
        <w:tc>
          <w:tcPr>
            <w:tcW w:w="9631" w:type="dxa"/>
          </w:tcPr>
          <w:p w14:paraId="070990F2" w14:textId="77777777" w:rsidR="00C35B70" w:rsidRDefault="00151DEE">
            <w:pPr>
              <w:rPr>
                <w:b/>
                <w:i/>
                <w:iCs/>
              </w:rPr>
            </w:pPr>
            <w:r>
              <w:rPr>
                <w:b/>
                <w:i/>
                <w:iCs/>
              </w:rPr>
              <w:t>[23] One way to mitigate that could be to include measurements in an RRCReconfigurationComplete transmitted from the UE to the target upon CHO execution, so the target has a chance to immediately re-configure the UE’s e.g. by adding and/or removing and/or activating/deactivating SCell(s).</w:t>
            </w:r>
          </w:p>
        </w:tc>
      </w:tr>
    </w:tbl>
    <w:p w14:paraId="445C3047" w14:textId="77777777" w:rsidR="00C35B70" w:rsidRDefault="00C35B70">
      <w:pPr>
        <w:rPr>
          <w:b/>
        </w:rPr>
      </w:pPr>
    </w:p>
    <w:p w14:paraId="1FB4FA13" w14:textId="77777777" w:rsidR="00C35B70" w:rsidRDefault="00C35B70"/>
    <w:p w14:paraId="7CEA5C0D" w14:textId="77777777" w:rsidR="00C35B70" w:rsidRDefault="00151DEE">
      <w:pPr>
        <w:rPr>
          <w:rFonts w:ascii="Arial" w:hAnsi="Arial" w:cs="Arial"/>
          <w:b/>
        </w:rPr>
      </w:pPr>
      <w:r>
        <w:rPr>
          <w:rFonts w:ascii="Arial" w:hAnsi="Arial" w:cs="Arial"/>
          <w:b/>
        </w:rPr>
        <w:t xml:space="preserve">Question 12: Is it needed to contain the measurement results (including beam level results) in HO complete message?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D10B858" w14:textId="77777777">
        <w:tc>
          <w:tcPr>
            <w:tcW w:w="1460" w:type="dxa"/>
            <w:shd w:val="clear" w:color="auto" w:fill="BFBFBF"/>
            <w:vAlign w:val="center"/>
          </w:tcPr>
          <w:p w14:paraId="45DA64EB" w14:textId="77777777" w:rsidR="00C35B70" w:rsidRDefault="00151DEE">
            <w:pPr>
              <w:spacing w:before="60" w:after="60"/>
              <w:rPr>
                <w:b/>
                <w:lang w:eastAsia="zh-CN"/>
              </w:rPr>
            </w:pPr>
            <w:r>
              <w:rPr>
                <w:b/>
                <w:lang w:eastAsia="zh-CN"/>
              </w:rPr>
              <w:t>Company</w:t>
            </w:r>
          </w:p>
        </w:tc>
        <w:tc>
          <w:tcPr>
            <w:tcW w:w="1527" w:type="dxa"/>
            <w:shd w:val="clear" w:color="auto" w:fill="BFBFBF"/>
          </w:tcPr>
          <w:p w14:paraId="665E717F"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50350514" w14:textId="77777777" w:rsidR="00C35B70" w:rsidRDefault="00151DEE">
            <w:pPr>
              <w:spacing w:before="60" w:after="60"/>
              <w:rPr>
                <w:b/>
                <w:lang w:eastAsia="zh-CN"/>
              </w:rPr>
            </w:pPr>
            <w:r>
              <w:rPr>
                <w:b/>
                <w:lang w:eastAsia="zh-CN"/>
              </w:rPr>
              <w:t xml:space="preserve">Remark </w:t>
            </w:r>
          </w:p>
        </w:tc>
      </w:tr>
      <w:tr w:rsidR="00C35B70" w14:paraId="539FE3D9" w14:textId="77777777">
        <w:tc>
          <w:tcPr>
            <w:tcW w:w="1460" w:type="dxa"/>
            <w:shd w:val="clear" w:color="auto" w:fill="auto"/>
            <w:vAlign w:val="center"/>
          </w:tcPr>
          <w:p w14:paraId="257CC6E9" w14:textId="77777777" w:rsidR="00C35B70" w:rsidRDefault="00151DEE">
            <w:pPr>
              <w:spacing w:before="60" w:after="60"/>
              <w:rPr>
                <w:lang w:eastAsia="zh-CN"/>
              </w:rPr>
            </w:pPr>
            <w:ins w:id="1341" w:author="MediaTek (Li-Chuan)" w:date="2020-02-25T13:53:00Z">
              <w:r>
                <w:rPr>
                  <w:lang w:eastAsia="zh-CN"/>
                </w:rPr>
                <w:t>MediaTek</w:t>
              </w:r>
            </w:ins>
          </w:p>
        </w:tc>
        <w:tc>
          <w:tcPr>
            <w:tcW w:w="1527" w:type="dxa"/>
          </w:tcPr>
          <w:p w14:paraId="3EE7A24D" w14:textId="77777777" w:rsidR="00C35B70" w:rsidRDefault="00151DEE">
            <w:pPr>
              <w:spacing w:before="60" w:after="60"/>
              <w:rPr>
                <w:lang w:eastAsia="zh-CN"/>
              </w:rPr>
            </w:pPr>
            <w:ins w:id="1342" w:author="MediaTek (Li-Chuan)" w:date="2020-02-25T13:53:00Z">
              <w:r>
                <w:rPr>
                  <w:lang w:eastAsia="zh-CN"/>
                </w:rPr>
                <w:t>No</w:t>
              </w:r>
            </w:ins>
          </w:p>
        </w:tc>
        <w:tc>
          <w:tcPr>
            <w:tcW w:w="6372" w:type="dxa"/>
            <w:shd w:val="clear" w:color="auto" w:fill="auto"/>
            <w:vAlign w:val="center"/>
          </w:tcPr>
          <w:p w14:paraId="0F64539F" w14:textId="77777777" w:rsidR="00C35B70" w:rsidRDefault="00151DEE">
            <w:pPr>
              <w:spacing w:before="60" w:after="60"/>
              <w:rPr>
                <w:ins w:id="1343" w:author="Icaro" w:date="2020-02-26T15:50:00Z"/>
                <w:lang w:eastAsia="zh-CN"/>
              </w:rPr>
            </w:pPr>
            <w:ins w:id="1344" w:author="MediaTek (Li-Chuan)" w:date="2020-02-25T13:53:00Z">
              <w:r>
                <w:rPr>
                  <w:lang w:eastAsia="zh-CN"/>
                </w:rPr>
                <w:t>Target cell know</w:t>
              </w:r>
            </w:ins>
            <w:ins w:id="1345" w:author="MediaTek (Li-Chuan)" w:date="2020-02-25T14:03:00Z">
              <w:r>
                <w:rPr>
                  <w:lang w:eastAsia="zh-CN"/>
                </w:rPr>
                <w:t>s</w:t>
              </w:r>
            </w:ins>
            <w:ins w:id="1346" w:author="MediaTek (Li-Chuan)" w:date="2020-02-25T13:53:00Z">
              <w:r>
                <w:rPr>
                  <w:lang w:eastAsia="zh-CN"/>
                </w:rPr>
                <w:t xml:space="preserve"> </w:t>
              </w:r>
            </w:ins>
            <w:ins w:id="1347" w:author="MediaTek (Li-Chuan)" w:date="2020-02-25T14:04:00Z">
              <w:r>
                <w:rPr>
                  <w:lang w:eastAsia="zh-CN"/>
                </w:rPr>
                <w:t xml:space="preserve">which </w:t>
              </w:r>
            </w:ins>
            <w:ins w:id="1348" w:author="MediaTek (Li-Chuan)" w:date="2020-02-25T13:53:00Z">
              <w:r>
                <w:rPr>
                  <w:lang w:eastAsia="zh-CN"/>
                </w:rPr>
                <w:t xml:space="preserve">beam </w:t>
              </w:r>
            </w:ins>
            <w:ins w:id="1349" w:author="MediaTek (Li-Chuan)" w:date="2020-02-25T14:04:00Z">
              <w:r>
                <w:rPr>
                  <w:lang w:eastAsia="zh-CN"/>
                </w:rPr>
                <w:t xml:space="preserve">is the best </w:t>
              </w:r>
            </w:ins>
            <w:ins w:id="1350" w:author="MediaTek (Li-Chuan)" w:date="2020-02-25T13:53:00Z">
              <w:r>
                <w:rPr>
                  <w:lang w:eastAsia="zh-CN"/>
                </w:rPr>
                <w:t>for UE from random access</w:t>
              </w:r>
            </w:ins>
            <w:ins w:id="1351" w:author="MediaTek (Li-Chuan)" w:date="2020-02-25T14:04:00Z">
              <w:r>
                <w:rPr>
                  <w:lang w:eastAsia="zh-CN"/>
                </w:rPr>
                <w:t xml:space="preserve"> procedure</w:t>
              </w:r>
            </w:ins>
            <w:ins w:id="1352" w:author="MediaTek (Li-Chuan)" w:date="2020-02-25T13:53:00Z">
              <w:r>
                <w:rPr>
                  <w:lang w:eastAsia="zh-CN"/>
                </w:rPr>
                <w:t>. Other re-configurations can be done later.</w:t>
              </w:r>
            </w:ins>
            <w:ins w:id="1353" w:author="MediaTek (Li-Chuan)" w:date="2020-02-25T14:03:00Z">
              <w:r>
                <w:rPr>
                  <w:lang w:eastAsia="zh-CN"/>
                </w:rPr>
                <w:t xml:space="preserve"> </w:t>
              </w:r>
            </w:ins>
            <w:ins w:id="1354" w:author="MediaTek (Li-Chuan)" w:date="2020-02-25T13:54:00Z">
              <w:r>
                <w:rPr>
                  <w:lang w:eastAsia="zh-CN"/>
                </w:rPr>
                <w:t xml:space="preserve">If CHO complete message can carry measurement results, </w:t>
              </w:r>
            </w:ins>
            <w:ins w:id="1355" w:author="MediaTek (Li-Chuan)" w:date="2020-02-25T13:55:00Z">
              <w:r>
                <w:rPr>
                  <w:lang w:eastAsia="zh-CN"/>
                </w:rPr>
                <w:t>can legacy HO also do this?</w:t>
              </w:r>
            </w:ins>
          </w:p>
          <w:p w14:paraId="574A2CA7" w14:textId="212A501C" w:rsidR="00843D03" w:rsidRDefault="00843D03">
            <w:pPr>
              <w:spacing w:before="60" w:after="60"/>
              <w:rPr>
                <w:lang w:eastAsia="zh-CN"/>
              </w:rPr>
            </w:pPr>
            <w:ins w:id="1356" w:author="Icaro" w:date="2020-02-26T15:50:00Z">
              <w:r>
                <w:rPr>
                  <w:lang w:eastAsia="zh-CN"/>
                </w:rPr>
                <w:lastRenderedPageBreak/>
                <w:t>[Ericsson] True, target knows best beam, but that’s it. In legacy, it may know much m</w:t>
              </w:r>
            </w:ins>
            <w:ins w:id="1357" w:author="Icaro" w:date="2020-02-26T15:51:00Z">
              <w:r>
                <w:rPr>
                  <w:lang w:eastAsia="zh-CN"/>
                </w:rPr>
                <w:t>ore as beam results are reporting in HO preparation, right? However, these would be outdated in CHO preparation. Hence, providing these in RRCReconfigurationComplete gives a quick update to the target of current situation upon execution. As explained here, this is not that critical in legacy HO because target may already have up to date</w:t>
              </w:r>
            </w:ins>
            <w:ins w:id="1358" w:author="Icaro" w:date="2020-02-26T15:52:00Z">
              <w:r>
                <w:rPr>
                  <w:lang w:eastAsia="zh-CN"/>
                </w:rPr>
                <w:t xml:space="preserve"> results. Otherwise, how would a target configure an SCG? Have you ever thought about that?</w:t>
              </w:r>
            </w:ins>
          </w:p>
        </w:tc>
      </w:tr>
      <w:tr w:rsidR="00C35B70" w14:paraId="426214FE" w14:textId="77777777">
        <w:tc>
          <w:tcPr>
            <w:tcW w:w="1460" w:type="dxa"/>
            <w:shd w:val="clear" w:color="auto" w:fill="auto"/>
            <w:vAlign w:val="center"/>
          </w:tcPr>
          <w:p w14:paraId="37F4EC3A" w14:textId="77777777" w:rsidR="00C35B70" w:rsidRDefault="00151DEE">
            <w:pPr>
              <w:spacing w:before="60" w:after="60"/>
              <w:rPr>
                <w:rFonts w:eastAsia="DengXian"/>
                <w:lang w:val="en-US" w:eastAsia="zh-CN"/>
              </w:rPr>
            </w:pPr>
            <w:ins w:id="1359" w:author="ZTE-ZMJ" w:date="2020-02-25T17:19:00Z">
              <w:r>
                <w:rPr>
                  <w:rFonts w:eastAsia="DengXian" w:hint="eastAsia"/>
                  <w:lang w:val="en-US" w:eastAsia="zh-CN"/>
                </w:rPr>
                <w:lastRenderedPageBreak/>
                <w:t>ZTE</w:t>
              </w:r>
            </w:ins>
          </w:p>
        </w:tc>
        <w:tc>
          <w:tcPr>
            <w:tcW w:w="1527" w:type="dxa"/>
          </w:tcPr>
          <w:p w14:paraId="4A17323B" w14:textId="77777777" w:rsidR="00C35B70" w:rsidRDefault="00151DEE">
            <w:pPr>
              <w:spacing w:before="60" w:after="60"/>
              <w:rPr>
                <w:rFonts w:eastAsia="DengXian"/>
                <w:lang w:val="en-US" w:eastAsia="zh-CN"/>
              </w:rPr>
            </w:pPr>
            <w:ins w:id="1360" w:author="ZTE-ZMJ" w:date="2020-02-25T17:19:00Z">
              <w:r>
                <w:rPr>
                  <w:rFonts w:eastAsia="DengXian" w:hint="eastAsia"/>
                  <w:lang w:val="en-US" w:eastAsia="zh-CN"/>
                </w:rPr>
                <w:t>No</w:t>
              </w:r>
            </w:ins>
          </w:p>
        </w:tc>
        <w:tc>
          <w:tcPr>
            <w:tcW w:w="6372" w:type="dxa"/>
            <w:shd w:val="clear" w:color="auto" w:fill="auto"/>
            <w:vAlign w:val="center"/>
          </w:tcPr>
          <w:p w14:paraId="555318A7" w14:textId="77777777" w:rsidR="00843D03" w:rsidRDefault="00151DEE">
            <w:pPr>
              <w:spacing w:before="60" w:after="60"/>
              <w:rPr>
                <w:ins w:id="1361" w:author="Icaro" w:date="2020-02-26T15:52:00Z"/>
                <w:rFonts w:eastAsiaTheme="minorEastAsia" w:cs="Arial"/>
                <w:bCs/>
                <w:color w:val="FF0000"/>
                <w:kern w:val="2"/>
                <w:lang w:val="en-US" w:eastAsia="zh-CN"/>
              </w:rPr>
            </w:pPr>
            <w:ins w:id="1362" w:author="ZTE-ZMJ" w:date="2020-02-25T17:20:00Z">
              <w:r>
                <w:rPr>
                  <w:rFonts w:eastAsiaTheme="minorEastAsia" w:cs="Arial" w:hint="eastAsia"/>
                  <w:bCs/>
                  <w:color w:val="FF0000"/>
                  <w:kern w:val="2"/>
                  <w:lang w:val="en-US" w:eastAsia="zh-CN"/>
                </w:rPr>
                <w:t>U</w:t>
              </w:r>
              <w:r>
                <w:rPr>
                  <w:rFonts w:eastAsiaTheme="minorEastAsia" w:cs="Arial"/>
                  <w:bCs/>
                  <w:color w:val="FF0000"/>
                  <w:kern w:val="2"/>
                  <w:lang w:val="en-US" w:eastAsia="zh-CN"/>
                </w:rPr>
                <w:t xml:space="preserve">pon the execution of CHO, the UE shall apply the target measurement configuration. The measurement results based on </w:t>
              </w:r>
              <w:r>
                <w:rPr>
                  <w:rFonts w:eastAsiaTheme="minorEastAsia" w:cs="Arial" w:hint="eastAsia"/>
                  <w:bCs/>
                  <w:color w:val="FF0000"/>
                  <w:kern w:val="2"/>
                  <w:lang w:val="en-US" w:eastAsia="zh-CN"/>
                </w:rPr>
                <w:t xml:space="preserve">the </w:t>
              </w:r>
              <w:r>
                <w:rPr>
                  <w:rFonts w:eastAsiaTheme="minorEastAsia" w:cs="Arial"/>
                  <w:bCs/>
                  <w:color w:val="FF0000"/>
                  <w:kern w:val="2"/>
                  <w:lang w:val="en-US" w:eastAsia="zh-CN"/>
                </w:rPr>
                <w:t>source configuration may be not valid for the target cell.</w:t>
              </w:r>
            </w:ins>
          </w:p>
          <w:p w14:paraId="76EECE02" w14:textId="0DC871F4" w:rsidR="00C35B70" w:rsidRDefault="00843D03">
            <w:pPr>
              <w:spacing w:before="60" w:after="60"/>
              <w:rPr>
                <w:rFonts w:eastAsia="DengXian"/>
                <w:lang w:eastAsia="zh-CN"/>
              </w:rPr>
            </w:pPr>
            <w:ins w:id="1363" w:author="Icaro" w:date="2020-02-26T15:52:00Z">
              <w:r>
                <w:rPr>
                  <w:lang w:eastAsia="zh-CN"/>
                </w:rPr>
                <w:t xml:space="preserve">[Ericsson] Well, this is not a problem, but more a modelling in the spec e.g. put </w:t>
              </w:r>
            </w:ins>
            <w:ins w:id="1364" w:author="Icaro" w:date="2020-02-26T15:53:00Z">
              <w:r>
                <w:rPr>
                  <w:lang w:eastAsia="zh-CN"/>
                </w:rPr>
                <w:t xml:space="preserve">some </w:t>
              </w:r>
            </w:ins>
            <w:ins w:id="1365" w:author="Icaro" w:date="2020-02-26T15:52:00Z">
              <w:r>
                <w:rPr>
                  <w:lang w:eastAsia="zh-CN"/>
                </w:rPr>
                <w:t>available content of VarMea</w:t>
              </w:r>
            </w:ins>
            <w:ins w:id="1366" w:author="Icaro" w:date="2020-02-26T15:53:00Z">
              <w:r>
                <w:rPr>
                  <w:lang w:eastAsia="zh-CN"/>
                </w:rPr>
                <w:t>sResults in RRCReconfigurationComplete perhaps before applying new measConfig?</w:t>
              </w:r>
            </w:ins>
            <w:ins w:id="1367" w:author="ZTE-ZMJ" w:date="2020-02-25T17:20:00Z">
              <w:del w:id="1368" w:author="Icaro" w:date="2020-02-26T15:52:00Z">
                <w:r w:rsidR="00151DEE" w:rsidDel="00843D03">
                  <w:rPr>
                    <w:rFonts w:eastAsiaTheme="minorEastAsia" w:cs="Arial"/>
                    <w:bCs/>
                    <w:color w:val="FF0000"/>
                    <w:kern w:val="2"/>
                    <w:lang w:val="en-US" w:eastAsia="zh-CN"/>
                  </w:rPr>
                  <w:delText xml:space="preserve"> </w:delText>
                </w:r>
              </w:del>
            </w:ins>
          </w:p>
        </w:tc>
      </w:tr>
      <w:tr w:rsidR="00210B31" w14:paraId="25B06AA6" w14:textId="77777777">
        <w:tc>
          <w:tcPr>
            <w:tcW w:w="1460" w:type="dxa"/>
            <w:shd w:val="clear" w:color="auto" w:fill="auto"/>
            <w:vAlign w:val="center"/>
          </w:tcPr>
          <w:p w14:paraId="47CC2E43" w14:textId="48205EE4" w:rsidR="00210B31" w:rsidRDefault="00210B31" w:rsidP="00210B31">
            <w:pPr>
              <w:spacing w:before="60" w:after="60"/>
              <w:rPr>
                <w:rFonts w:eastAsia="DengXian"/>
                <w:lang w:eastAsia="zh-CN"/>
              </w:rPr>
            </w:pPr>
            <w:ins w:id="1369" w:author="OPPO" w:date="2020-02-26T10:19:00Z">
              <w:r>
                <w:rPr>
                  <w:rFonts w:eastAsia="DengXian" w:hint="eastAsia"/>
                  <w:lang w:eastAsia="zh-CN"/>
                </w:rPr>
                <w:t>O</w:t>
              </w:r>
              <w:r>
                <w:rPr>
                  <w:rFonts w:eastAsia="DengXian"/>
                  <w:lang w:eastAsia="zh-CN"/>
                </w:rPr>
                <w:t>PPO</w:t>
              </w:r>
            </w:ins>
          </w:p>
        </w:tc>
        <w:tc>
          <w:tcPr>
            <w:tcW w:w="1527" w:type="dxa"/>
          </w:tcPr>
          <w:p w14:paraId="7F179FF2" w14:textId="1CE527F9" w:rsidR="00210B31" w:rsidRDefault="00210B31" w:rsidP="00210B31">
            <w:pPr>
              <w:spacing w:before="60" w:after="60"/>
              <w:rPr>
                <w:rFonts w:eastAsia="DengXian"/>
                <w:lang w:eastAsia="zh-CN"/>
              </w:rPr>
            </w:pPr>
            <w:ins w:id="1370" w:author="OPPO" w:date="2020-02-26T10:19:00Z">
              <w:r>
                <w:rPr>
                  <w:rFonts w:eastAsia="DengXian" w:hint="eastAsia"/>
                  <w:lang w:eastAsia="zh-CN"/>
                </w:rPr>
                <w:t>N</w:t>
              </w:r>
              <w:r>
                <w:rPr>
                  <w:rFonts w:eastAsia="DengXian"/>
                  <w:lang w:eastAsia="zh-CN"/>
                </w:rPr>
                <w:t>o</w:t>
              </w:r>
            </w:ins>
          </w:p>
        </w:tc>
        <w:tc>
          <w:tcPr>
            <w:tcW w:w="6372" w:type="dxa"/>
            <w:shd w:val="clear" w:color="auto" w:fill="auto"/>
            <w:vAlign w:val="center"/>
          </w:tcPr>
          <w:p w14:paraId="47DCEE92" w14:textId="77777777" w:rsidR="00210B31" w:rsidRDefault="00210B31" w:rsidP="00210B31">
            <w:pPr>
              <w:spacing w:before="60" w:after="60"/>
              <w:rPr>
                <w:ins w:id="1371" w:author="Icaro" w:date="2020-02-26T15:54:00Z"/>
                <w:rFonts w:eastAsia="DengXian"/>
                <w:lang w:eastAsia="zh-CN"/>
              </w:rPr>
            </w:pPr>
            <w:ins w:id="1372" w:author="OPPO" w:date="2020-02-26T10:19:00Z">
              <w:r>
                <w:rPr>
                  <w:rFonts w:eastAsia="DengXian"/>
                  <w:lang w:eastAsia="zh-CN"/>
                </w:rPr>
                <w:t>This is not a CHO-specific issue and legacy HO works well without this.</w:t>
              </w:r>
            </w:ins>
          </w:p>
          <w:p w14:paraId="485FFE6D" w14:textId="0C575B46" w:rsidR="00843D03" w:rsidRDefault="00843D03" w:rsidP="00210B31">
            <w:pPr>
              <w:spacing w:before="60" w:after="60"/>
              <w:rPr>
                <w:lang w:eastAsia="zh-CN"/>
              </w:rPr>
            </w:pPr>
            <w:ins w:id="1373" w:author="Icaro" w:date="2020-02-26T15:54:00Z">
              <w:r>
                <w:rPr>
                  <w:lang w:eastAsia="zh-CN"/>
                </w:rPr>
                <w:t>[Ericsson] Legacy does, but CHO is not legacy right? In legacy, it may know much more as beam results are reporting in HO preparation, right? However, these would be outdated in CHO preparation. Hence, providing these in RRCReconfigurationComplete gives a quick update to the target of current situation upon execution. As explained here, this is not that critical in legacy HO because target may already have up to date results. Otherwise, how would a target configure an SCG? Have you ever thought about that?</w:t>
              </w:r>
            </w:ins>
          </w:p>
        </w:tc>
      </w:tr>
      <w:tr w:rsidR="0002274C" w14:paraId="71FBF4C2" w14:textId="77777777">
        <w:trPr>
          <w:ins w:id="1374" w:author="Futurewei" w:date="2020-02-26T00:04:00Z"/>
        </w:trPr>
        <w:tc>
          <w:tcPr>
            <w:tcW w:w="1460" w:type="dxa"/>
            <w:shd w:val="clear" w:color="auto" w:fill="auto"/>
            <w:vAlign w:val="center"/>
          </w:tcPr>
          <w:p w14:paraId="649EFE55" w14:textId="502067E1" w:rsidR="0002274C" w:rsidRDefault="0002274C" w:rsidP="0002274C">
            <w:pPr>
              <w:spacing w:before="60" w:after="60"/>
              <w:rPr>
                <w:ins w:id="1375" w:author="Futurewei" w:date="2020-02-26T00:04:00Z"/>
                <w:rFonts w:eastAsia="DengXian"/>
                <w:lang w:eastAsia="zh-CN"/>
              </w:rPr>
            </w:pPr>
            <w:ins w:id="1376" w:author="Futurewei" w:date="2020-02-26T00:04:00Z">
              <w:r>
                <w:rPr>
                  <w:rFonts w:eastAsia="DengXian"/>
                  <w:lang w:eastAsia="zh-CN"/>
                </w:rPr>
                <w:t>Futurewei</w:t>
              </w:r>
            </w:ins>
          </w:p>
        </w:tc>
        <w:tc>
          <w:tcPr>
            <w:tcW w:w="1527" w:type="dxa"/>
          </w:tcPr>
          <w:p w14:paraId="428FF30C" w14:textId="063DF04B" w:rsidR="0002274C" w:rsidRDefault="0002274C" w:rsidP="0002274C">
            <w:pPr>
              <w:spacing w:before="60" w:after="60"/>
              <w:rPr>
                <w:ins w:id="1377" w:author="Futurewei" w:date="2020-02-26T00:04:00Z"/>
                <w:rFonts w:eastAsia="DengXian"/>
                <w:lang w:eastAsia="zh-CN"/>
              </w:rPr>
            </w:pPr>
            <w:ins w:id="1378" w:author="Futurewei" w:date="2020-02-26T00:04:00Z">
              <w:r>
                <w:rPr>
                  <w:rFonts w:eastAsia="DengXian"/>
                  <w:lang w:eastAsia="zh-CN"/>
                </w:rPr>
                <w:t>No</w:t>
              </w:r>
            </w:ins>
          </w:p>
        </w:tc>
        <w:tc>
          <w:tcPr>
            <w:tcW w:w="6372" w:type="dxa"/>
            <w:shd w:val="clear" w:color="auto" w:fill="auto"/>
            <w:vAlign w:val="center"/>
          </w:tcPr>
          <w:p w14:paraId="3E0452C9" w14:textId="77777777" w:rsidR="0002274C" w:rsidRDefault="0002274C" w:rsidP="0002274C">
            <w:pPr>
              <w:spacing w:before="60" w:after="60"/>
              <w:rPr>
                <w:ins w:id="1379" w:author="Icaro" w:date="2020-02-26T15:54:00Z"/>
                <w:rFonts w:eastAsia="DengXian"/>
                <w:lang w:eastAsia="zh-CN"/>
              </w:rPr>
            </w:pPr>
            <w:ins w:id="1380" w:author="Futurewei" w:date="2020-02-26T00:04:00Z">
              <w:r>
                <w:rPr>
                  <w:rFonts w:eastAsia="DengXian"/>
                  <w:lang w:eastAsia="zh-CN"/>
                </w:rPr>
                <w:t xml:space="preserve">The benefit of doing this is still not very clear. It is also not clear if the source cell configured measurement results is useful for the target. Wouldn’t the L1 report is required at the target for BM? </w:t>
              </w:r>
            </w:ins>
          </w:p>
          <w:p w14:paraId="276BE9FA" w14:textId="0DB97CD6" w:rsidR="00843D03" w:rsidRDefault="00843D03" w:rsidP="0002274C">
            <w:pPr>
              <w:spacing w:before="60" w:after="60"/>
              <w:rPr>
                <w:ins w:id="1381" w:author="Futurewei" w:date="2020-02-26T00:04:00Z"/>
                <w:rFonts w:eastAsia="DengXian"/>
                <w:lang w:eastAsia="zh-CN"/>
              </w:rPr>
            </w:pPr>
            <w:ins w:id="1382" w:author="Icaro" w:date="2020-02-26T15:54:00Z">
              <w:r>
                <w:rPr>
                  <w:lang w:eastAsia="zh-CN"/>
                </w:rPr>
                <w:t>[Ericsson] I tried to clarify. If there are further questions, please let us know.</w:t>
              </w:r>
            </w:ins>
          </w:p>
        </w:tc>
      </w:tr>
      <w:tr w:rsidR="0091289F" w14:paraId="4DABE6F7" w14:textId="77777777">
        <w:trPr>
          <w:ins w:id="1383" w:author="Huawei" w:date="2020-02-26T15:16:00Z"/>
        </w:trPr>
        <w:tc>
          <w:tcPr>
            <w:tcW w:w="1460" w:type="dxa"/>
            <w:shd w:val="clear" w:color="auto" w:fill="auto"/>
            <w:vAlign w:val="center"/>
          </w:tcPr>
          <w:p w14:paraId="75DE5696" w14:textId="56C87516" w:rsidR="0091289F" w:rsidRDefault="0091289F" w:rsidP="0002274C">
            <w:pPr>
              <w:spacing w:before="60" w:after="60"/>
              <w:rPr>
                <w:ins w:id="1384" w:author="Huawei" w:date="2020-02-26T15:16:00Z"/>
                <w:rFonts w:eastAsia="DengXian"/>
                <w:lang w:eastAsia="zh-CN"/>
              </w:rPr>
            </w:pPr>
            <w:ins w:id="1385" w:author="Huawei" w:date="2020-02-26T15:16:00Z">
              <w:r>
                <w:rPr>
                  <w:rFonts w:eastAsia="DengXian" w:hint="eastAsia"/>
                  <w:lang w:eastAsia="zh-CN"/>
                </w:rPr>
                <w:t>Huawei, HiSilicon</w:t>
              </w:r>
            </w:ins>
          </w:p>
        </w:tc>
        <w:tc>
          <w:tcPr>
            <w:tcW w:w="1527" w:type="dxa"/>
          </w:tcPr>
          <w:p w14:paraId="6DACAC2E" w14:textId="6340A149" w:rsidR="0091289F" w:rsidRDefault="0091289F" w:rsidP="0002274C">
            <w:pPr>
              <w:spacing w:before="60" w:after="60"/>
              <w:rPr>
                <w:ins w:id="1386" w:author="Huawei" w:date="2020-02-26T15:16:00Z"/>
                <w:rFonts w:eastAsia="DengXian"/>
                <w:lang w:eastAsia="zh-CN"/>
              </w:rPr>
            </w:pPr>
            <w:ins w:id="1387" w:author="Huawei" w:date="2020-02-26T15:16:00Z">
              <w:r>
                <w:rPr>
                  <w:rFonts w:eastAsia="DengXian" w:hint="eastAsia"/>
                  <w:lang w:eastAsia="zh-CN"/>
                </w:rPr>
                <w:t>No</w:t>
              </w:r>
            </w:ins>
          </w:p>
        </w:tc>
        <w:tc>
          <w:tcPr>
            <w:tcW w:w="6372" w:type="dxa"/>
            <w:shd w:val="clear" w:color="auto" w:fill="auto"/>
            <w:vAlign w:val="center"/>
          </w:tcPr>
          <w:p w14:paraId="14564BF0" w14:textId="77777777" w:rsidR="0091289F" w:rsidRDefault="0091289F" w:rsidP="0002274C">
            <w:pPr>
              <w:spacing w:before="60" w:after="60"/>
              <w:rPr>
                <w:ins w:id="1388" w:author="Huawei" w:date="2020-02-26T15:16:00Z"/>
                <w:rFonts w:eastAsia="DengXian"/>
                <w:lang w:eastAsia="zh-CN"/>
              </w:rPr>
            </w:pPr>
          </w:p>
        </w:tc>
      </w:tr>
      <w:tr w:rsidR="00BA2130" w14:paraId="3DACC123" w14:textId="77777777">
        <w:trPr>
          <w:ins w:id="1389" w:author="Intel" w:date="2020-02-26T15:28:00Z"/>
        </w:trPr>
        <w:tc>
          <w:tcPr>
            <w:tcW w:w="1460" w:type="dxa"/>
            <w:shd w:val="clear" w:color="auto" w:fill="auto"/>
            <w:vAlign w:val="center"/>
          </w:tcPr>
          <w:p w14:paraId="1A1085AE" w14:textId="4EF55E3A" w:rsidR="00BA2130" w:rsidRDefault="00BA2130" w:rsidP="00BA2130">
            <w:pPr>
              <w:spacing w:before="60" w:after="60"/>
              <w:rPr>
                <w:ins w:id="1390" w:author="Intel" w:date="2020-02-26T15:28:00Z"/>
                <w:rFonts w:eastAsia="DengXian"/>
                <w:lang w:eastAsia="zh-CN"/>
              </w:rPr>
            </w:pPr>
            <w:ins w:id="1391" w:author="Intel" w:date="2020-02-26T15:28:00Z">
              <w:r>
                <w:rPr>
                  <w:rFonts w:eastAsia="DengXian"/>
                  <w:lang w:eastAsia="zh-CN"/>
                </w:rPr>
                <w:t>Intel</w:t>
              </w:r>
            </w:ins>
          </w:p>
        </w:tc>
        <w:tc>
          <w:tcPr>
            <w:tcW w:w="1527" w:type="dxa"/>
          </w:tcPr>
          <w:p w14:paraId="06E51179" w14:textId="362CA8E5" w:rsidR="00BA2130" w:rsidRDefault="00BA2130" w:rsidP="00BA2130">
            <w:pPr>
              <w:spacing w:before="60" w:after="60"/>
              <w:rPr>
                <w:ins w:id="1392" w:author="Intel" w:date="2020-02-26T15:28:00Z"/>
                <w:rFonts w:eastAsia="DengXian"/>
                <w:lang w:eastAsia="zh-CN"/>
              </w:rPr>
            </w:pPr>
            <w:ins w:id="1393" w:author="Intel" w:date="2020-02-26T15:28:00Z">
              <w:r>
                <w:rPr>
                  <w:rFonts w:eastAsia="DengXian"/>
                  <w:lang w:eastAsia="zh-CN"/>
                </w:rPr>
                <w:t>No</w:t>
              </w:r>
            </w:ins>
          </w:p>
        </w:tc>
        <w:tc>
          <w:tcPr>
            <w:tcW w:w="6372" w:type="dxa"/>
            <w:shd w:val="clear" w:color="auto" w:fill="auto"/>
            <w:vAlign w:val="center"/>
          </w:tcPr>
          <w:p w14:paraId="1CDBF759" w14:textId="77777777" w:rsidR="00BA2130" w:rsidRDefault="00BA2130" w:rsidP="00BA2130">
            <w:pPr>
              <w:spacing w:before="60" w:after="60"/>
              <w:rPr>
                <w:ins w:id="1394" w:author="Intel" w:date="2020-02-26T15:28:00Z"/>
                <w:rFonts w:eastAsia="DengXian"/>
                <w:lang w:eastAsia="zh-CN"/>
              </w:rPr>
            </w:pPr>
          </w:p>
        </w:tc>
      </w:tr>
      <w:tr w:rsidR="00F93DF3" w14:paraId="109E5A93" w14:textId="77777777">
        <w:trPr>
          <w:ins w:id="1395" w:author="SHARP" w:date="2020-02-26T15:45:00Z"/>
        </w:trPr>
        <w:tc>
          <w:tcPr>
            <w:tcW w:w="1460" w:type="dxa"/>
            <w:shd w:val="clear" w:color="auto" w:fill="auto"/>
            <w:vAlign w:val="center"/>
          </w:tcPr>
          <w:p w14:paraId="5F4BCCC2" w14:textId="4AC93706" w:rsidR="00F93DF3" w:rsidRDefault="00F93DF3" w:rsidP="00F93DF3">
            <w:pPr>
              <w:spacing w:before="60" w:after="60"/>
              <w:rPr>
                <w:ins w:id="1396" w:author="SHARP" w:date="2020-02-26T15:45:00Z"/>
                <w:rFonts w:eastAsia="DengXian"/>
                <w:lang w:eastAsia="zh-CN"/>
              </w:rPr>
            </w:pPr>
            <w:ins w:id="1397" w:author="SHARP" w:date="2020-02-26T15:46:00Z">
              <w:r>
                <w:rPr>
                  <w:rFonts w:eastAsia="DengXian" w:hint="eastAsia"/>
                  <w:lang w:eastAsia="zh-CN"/>
                </w:rPr>
                <w:t>Sharp</w:t>
              </w:r>
            </w:ins>
          </w:p>
        </w:tc>
        <w:tc>
          <w:tcPr>
            <w:tcW w:w="1527" w:type="dxa"/>
          </w:tcPr>
          <w:p w14:paraId="79FB1D98" w14:textId="2450C643" w:rsidR="00F93DF3" w:rsidRDefault="00F93DF3" w:rsidP="00F93DF3">
            <w:pPr>
              <w:spacing w:before="60" w:after="60"/>
              <w:rPr>
                <w:ins w:id="1398" w:author="SHARP" w:date="2020-02-26T15:45:00Z"/>
                <w:rFonts w:eastAsia="DengXian"/>
                <w:lang w:eastAsia="zh-CN"/>
              </w:rPr>
            </w:pPr>
            <w:ins w:id="1399" w:author="SHARP" w:date="2020-02-26T15:46:00Z">
              <w:r>
                <w:rPr>
                  <w:rFonts w:eastAsia="DengXian" w:hint="eastAsia"/>
                  <w:lang w:eastAsia="zh-CN"/>
                </w:rPr>
                <w:t>No</w:t>
              </w:r>
            </w:ins>
          </w:p>
        </w:tc>
        <w:tc>
          <w:tcPr>
            <w:tcW w:w="6372" w:type="dxa"/>
            <w:shd w:val="clear" w:color="auto" w:fill="auto"/>
            <w:vAlign w:val="center"/>
          </w:tcPr>
          <w:p w14:paraId="31AB385F" w14:textId="77777777" w:rsidR="00F93DF3" w:rsidRDefault="00F93DF3" w:rsidP="00F93DF3">
            <w:pPr>
              <w:spacing w:before="60" w:after="60"/>
              <w:rPr>
                <w:ins w:id="1400" w:author="SHARP" w:date="2020-02-26T15:45:00Z"/>
                <w:rFonts w:eastAsia="DengXian"/>
                <w:lang w:eastAsia="zh-CN"/>
              </w:rPr>
            </w:pPr>
          </w:p>
        </w:tc>
      </w:tr>
      <w:tr w:rsidR="00D94FCE" w14:paraId="7D46FCB0" w14:textId="77777777">
        <w:trPr>
          <w:ins w:id="1401" w:author="CATT" w:date="2020-02-26T09:38:00Z"/>
        </w:trPr>
        <w:tc>
          <w:tcPr>
            <w:tcW w:w="1460" w:type="dxa"/>
            <w:shd w:val="clear" w:color="auto" w:fill="auto"/>
            <w:vAlign w:val="center"/>
          </w:tcPr>
          <w:p w14:paraId="41BD427E" w14:textId="2758DEA8" w:rsidR="00D94FCE" w:rsidRDefault="00D94FCE" w:rsidP="00F93DF3">
            <w:pPr>
              <w:spacing w:before="60" w:after="60"/>
              <w:rPr>
                <w:ins w:id="1402" w:author="CATT" w:date="2020-02-26T09:38:00Z"/>
                <w:rFonts w:eastAsia="DengXian"/>
                <w:lang w:eastAsia="zh-CN"/>
              </w:rPr>
            </w:pPr>
            <w:ins w:id="1403" w:author="CATT" w:date="2020-02-26T09:38:00Z">
              <w:r>
                <w:rPr>
                  <w:rFonts w:eastAsia="DengXian"/>
                  <w:lang w:eastAsia="zh-CN"/>
                </w:rPr>
                <w:t>CATT</w:t>
              </w:r>
            </w:ins>
          </w:p>
        </w:tc>
        <w:tc>
          <w:tcPr>
            <w:tcW w:w="1527" w:type="dxa"/>
          </w:tcPr>
          <w:p w14:paraId="14ACB53E" w14:textId="17628A1B" w:rsidR="00D94FCE" w:rsidRDefault="00D94FCE" w:rsidP="00F93DF3">
            <w:pPr>
              <w:spacing w:before="60" w:after="60"/>
              <w:rPr>
                <w:ins w:id="1404" w:author="CATT" w:date="2020-02-26T09:38:00Z"/>
                <w:rFonts w:eastAsia="DengXian"/>
                <w:lang w:eastAsia="zh-CN"/>
              </w:rPr>
            </w:pPr>
            <w:ins w:id="1405" w:author="CATT" w:date="2020-02-26T09:38:00Z">
              <w:r>
                <w:rPr>
                  <w:rFonts w:eastAsia="DengXian"/>
                  <w:lang w:eastAsia="zh-CN"/>
                </w:rPr>
                <w:t>No</w:t>
              </w:r>
            </w:ins>
          </w:p>
        </w:tc>
        <w:tc>
          <w:tcPr>
            <w:tcW w:w="6372" w:type="dxa"/>
            <w:shd w:val="clear" w:color="auto" w:fill="auto"/>
            <w:vAlign w:val="center"/>
          </w:tcPr>
          <w:p w14:paraId="40B1BA5B" w14:textId="57A475DF" w:rsidR="00D94FCE" w:rsidRDefault="00D94FCE" w:rsidP="00F93DF3">
            <w:pPr>
              <w:spacing w:before="60" w:after="60"/>
              <w:rPr>
                <w:ins w:id="1406" w:author="CATT" w:date="2020-02-26T09:38:00Z"/>
                <w:rFonts w:eastAsia="DengXian"/>
                <w:lang w:eastAsia="zh-CN"/>
              </w:rPr>
            </w:pPr>
            <w:ins w:id="1407" w:author="CATT" w:date="2020-02-26T09:38:00Z">
              <w:r>
                <w:rPr>
                  <w:rFonts w:eastAsia="SimSun"/>
                  <w:lang w:eastAsia="zh-CN"/>
                </w:rPr>
                <w:t>this seems to be a eDCCA problem, not belong to the topic of mobility</w:t>
              </w:r>
            </w:ins>
          </w:p>
        </w:tc>
      </w:tr>
      <w:tr w:rsidR="0058191D" w14:paraId="591B30BF" w14:textId="77777777">
        <w:trPr>
          <w:ins w:id="1408" w:author="Lenovo_Lianhai" w:date="2020-02-26T17:53:00Z"/>
        </w:trPr>
        <w:tc>
          <w:tcPr>
            <w:tcW w:w="1460" w:type="dxa"/>
            <w:shd w:val="clear" w:color="auto" w:fill="auto"/>
            <w:vAlign w:val="center"/>
          </w:tcPr>
          <w:p w14:paraId="17DC2479" w14:textId="58BCB723" w:rsidR="0058191D" w:rsidRDefault="0058191D" w:rsidP="0058191D">
            <w:pPr>
              <w:spacing w:before="60" w:after="60"/>
              <w:rPr>
                <w:ins w:id="1409" w:author="Lenovo_Lianhai" w:date="2020-02-26T17:53:00Z"/>
                <w:rFonts w:eastAsia="DengXian"/>
                <w:lang w:eastAsia="zh-CN"/>
              </w:rPr>
            </w:pPr>
            <w:ins w:id="1410" w:author="Lenovo_Lianhai" w:date="2020-02-26T17:53:00Z">
              <w:r>
                <w:rPr>
                  <w:rFonts w:eastAsia="DengXian"/>
                  <w:lang w:eastAsia="zh-CN"/>
                </w:rPr>
                <w:t>L</w:t>
              </w:r>
              <w:r>
                <w:rPr>
                  <w:rFonts w:eastAsia="DengXian" w:hint="eastAsia"/>
                  <w:lang w:eastAsia="zh-CN"/>
                </w:rPr>
                <w:t>enovo</w:t>
              </w:r>
              <w:r>
                <w:rPr>
                  <w:rFonts w:eastAsia="DengXian"/>
                  <w:lang w:eastAsia="zh-CN"/>
                </w:rPr>
                <w:t>&amp;MM</w:t>
              </w:r>
            </w:ins>
          </w:p>
        </w:tc>
        <w:tc>
          <w:tcPr>
            <w:tcW w:w="1527" w:type="dxa"/>
          </w:tcPr>
          <w:p w14:paraId="736FEBAE" w14:textId="5ACA9AAC" w:rsidR="0058191D" w:rsidRDefault="0058191D" w:rsidP="0058191D">
            <w:pPr>
              <w:spacing w:before="60" w:after="60"/>
              <w:rPr>
                <w:ins w:id="1411" w:author="Lenovo_Lianhai" w:date="2020-02-26T17:53:00Z"/>
                <w:rFonts w:eastAsia="DengXian"/>
                <w:lang w:eastAsia="zh-CN"/>
              </w:rPr>
            </w:pPr>
            <w:ins w:id="1412" w:author="Lenovo_Lianhai" w:date="2020-02-26T17:53:00Z">
              <w:r>
                <w:rPr>
                  <w:rFonts w:eastAsia="DengXian" w:hint="eastAsia"/>
                  <w:lang w:eastAsia="zh-CN"/>
                </w:rPr>
                <w:t>N</w:t>
              </w:r>
              <w:r>
                <w:rPr>
                  <w:rFonts w:eastAsia="DengXian"/>
                  <w:lang w:eastAsia="zh-CN"/>
                </w:rPr>
                <w:t>o</w:t>
              </w:r>
            </w:ins>
          </w:p>
        </w:tc>
        <w:tc>
          <w:tcPr>
            <w:tcW w:w="6372" w:type="dxa"/>
            <w:shd w:val="clear" w:color="auto" w:fill="auto"/>
            <w:vAlign w:val="center"/>
          </w:tcPr>
          <w:p w14:paraId="27B1551E" w14:textId="299C93F9" w:rsidR="0058191D" w:rsidRDefault="0058191D" w:rsidP="0058191D">
            <w:pPr>
              <w:spacing w:before="60" w:after="60"/>
              <w:rPr>
                <w:ins w:id="1413" w:author="Lenovo_Lianhai" w:date="2020-02-26T17:53:00Z"/>
                <w:rFonts w:eastAsia="SimSun"/>
                <w:lang w:eastAsia="zh-CN"/>
              </w:rPr>
            </w:pPr>
            <w:ins w:id="1414" w:author="Lenovo_Lianhai" w:date="2020-02-26T17:53:00Z">
              <w:r>
                <w:rPr>
                  <w:rFonts w:eastAsia="DengXian"/>
                  <w:lang w:eastAsia="zh-CN"/>
                </w:rPr>
                <w:t>I</w:t>
              </w:r>
              <w:r>
                <w:rPr>
                  <w:rFonts w:eastAsia="DengXian" w:hint="eastAsia"/>
                  <w:lang w:eastAsia="zh-CN"/>
                </w:rPr>
                <w:t>t</w:t>
              </w:r>
              <w:r>
                <w:rPr>
                  <w:rFonts w:eastAsia="DengXian"/>
                  <w:lang w:eastAsia="zh-CN"/>
                </w:rPr>
                <w:t xml:space="preserve"> is not CHO specific issue.</w:t>
              </w:r>
            </w:ins>
          </w:p>
        </w:tc>
      </w:tr>
      <w:tr w:rsidR="00425E5C" w14:paraId="1E53A4A2" w14:textId="77777777">
        <w:trPr>
          <w:ins w:id="1415" w:author="Samsung_JuneHwang" w:date="2020-02-26T19:43:00Z"/>
        </w:trPr>
        <w:tc>
          <w:tcPr>
            <w:tcW w:w="1460" w:type="dxa"/>
            <w:shd w:val="clear" w:color="auto" w:fill="auto"/>
            <w:vAlign w:val="center"/>
          </w:tcPr>
          <w:p w14:paraId="4AA98C3A" w14:textId="0A0D07FC" w:rsidR="00425E5C" w:rsidRDefault="00425E5C" w:rsidP="00425E5C">
            <w:pPr>
              <w:spacing w:before="60" w:after="60"/>
              <w:rPr>
                <w:ins w:id="1416" w:author="Samsung_JuneHwang" w:date="2020-02-26T19:43:00Z"/>
                <w:rFonts w:eastAsia="DengXian"/>
                <w:lang w:eastAsia="zh-CN"/>
              </w:rPr>
            </w:pPr>
            <w:ins w:id="1417" w:author="Samsung_JuneHwang" w:date="2020-02-26T19:43:00Z">
              <w:r>
                <w:rPr>
                  <w:rFonts w:eastAsia="맑은 고딕"/>
                  <w:lang w:eastAsia="ko-KR"/>
                </w:rPr>
                <w:t>Samsung</w:t>
              </w:r>
              <w:r>
                <w:rPr>
                  <w:rFonts w:eastAsia="맑은 고딕" w:hint="eastAsia"/>
                  <w:lang w:eastAsia="ko-KR"/>
                </w:rPr>
                <w:t xml:space="preserve"> </w:t>
              </w:r>
            </w:ins>
          </w:p>
        </w:tc>
        <w:tc>
          <w:tcPr>
            <w:tcW w:w="1527" w:type="dxa"/>
          </w:tcPr>
          <w:p w14:paraId="65756868" w14:textId="30F808EB" w:rsidR="00425E5C" w:rsidRDefault="00425E5C" w:rsidP="00425E5C">
            <w:pPr>
              <w:spacing w:before="60" w:after="60"/>
              <w:rPr>
                <w:ins w:id="1418" w:author="Samsung_JuneHwang" w:date="2020-02-26T19:43:00Z"/>
                <w:rFonts w:eastAsia="DengXian"/>
                <w:lang w:eastAsia="zh-CN"/>
              </w:rPr>
            </w:pPr>
            <w:ins w:id="1419" w:author="Samsung_JuneHwang" w:date="2020-02-26T19:43:00Z">
              <w:r>
                <w:rPr>
                  <w:rFonts w:eastAsia="맑은 고딕"/>
                  <w:lang w:eastAsia="ko-KR"/>
                </w:rPr>
                <w:t>N</w:t>
              </w:r>
              <w:r>
                <w:rPr>
                  <w:rFonts w:eastAsia="맑은 고딕" w:hint="eastAsia"/>
                  <w:lang w:eastAsia="ko-KR"/>
                </w:rPr>
                <w:t xml:space="preserve">o </w:t>
              </w:r>
            </w:ins>
          </w:p>
        </w:tc>
        <w:tc>
          <w:tcPr>
            <w:tcW w:w="6372" w:type="dxa"/>
            <w:shd w:val="clear" w:color="auto" w:fill="auto"/>
            <w:vAlign w:val="center"/>
          </w:tcPr>
          <w:p w14:paraId="0C88C3FC" w14:textId="77777777" w:rsidR="00425E5C" w:rsidRDefault="00425E5C" w:rsidP="00425E5C">
            <w:pPr>
              <w:spacing w:before="60" w:after="60"/>
              <w:rPr>
                <w:ins w:id="1420" w:author="Icaro" w:date="2020-02-26T15:55:00Z"/>
                <w:rFonts w:eastAsia="맑은 고딕"/>
                <w:lang w:eastAsia="ko-KR"/>
              </w:rPr>
            </w:pPr>
            <w:ins w:id="1421" w:author="Samsung_JuneHwang" w:date="2020-02-26T19:43:00Z">
              <w:r>
                <w:rPr>
                  <w:rFonts w:eastAsia="맑은 고딕"/>
                  <w:lang w:eastAsia="ko-KR"/>
                </w:rPr>
                <w:t>Can be discussed in the future release.</w:t>
              </w:r>
            </w:ins>
          </w:p>
          <w:p w14:paraId="643347BA" w14:textId="4179AD1F" w:rsidR="00843D03" w:rsidRDefault="00843D03" w:rsidP="00425E5C">
            <w:pPr>
              <w:spacing w:before="60" w:after="60"/>
              <w:rPr>
                <w:ins w:id="1422" w:author="Samsung_JuneHwang" w:date="2020-02-26T19:43:00Z"/>
                <w:rFonts w:eastAsia="DengXian"/>
                <w:lang w:eastAsia="zh-CN"/>
              </w:rPr>
            </w:pPr>
          </w:p>
        </w:tc>
      </w:tr>
      <w:tr w:rsidR="00684277" w14:paraId="05CA1181" w14:textId="77777777" w:rsidTr="00684277">
        <w:trPr>
          <w:ins w:id="1423" w:author="vivo-Chenli-108-2" w:date="2020-02-26T19: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DCB120F" w14:textId="77777777" w:rsidR="00684277" w:rsidRPr="00684277" w:rsidRDefault="00684277" w:rsidP="00D67623">
            <w:pPr>
              <w:spacing w:before="60" w:after="60"/>
              <w:rPr>
                <w:ins w:id="1424" w:author="vivo-Chenli-108-2" w:date="2020-02-26T19:44:00Z"/>
                <w:rFonts w:eastAsia="맑은 고딕"/>
                <w:lang w:eastAsia="ko-KR"/>
              </w:rPr>
            </w:pPr>
            <w:ins w:id="1425" w:author="vivo-Chenli-108-2" w:date="2020-02-26T19:44:00Z">
              <w:r w:rsidRPr="00684277">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428077C1" w14:textId="77777777" w:rsidR="00684277" w:rsidRPr="00684277" w:rsidRDefault="00684277" w:rsidP="00D67623">
            <w:pPr>
              <w:spacing w:before="60" w:after="60"/>
              <w:rPr>
                <w:ins w:id="1426" w:author="vivo-Chenli-108-2" w:date="2020-02-26T19:44:00Z"/>
                <w:rFonts w:eastAsia="맑은 고딕"/>
                <w:lang w:eastAsia="ko-KR"/>
              </w:rPr>
            </w:pPr>
            <w:ins w:id="1427" w:author="vivo-Chenli-108-2" w:date="2020-02-26T19:44:00Z">
              <w:r w:rsidRPr="00684277">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57F0AB1" w14:textId="77777777" w:rsidR="00684277" w:rsidRPr="00684277" w:rsidRDefault="00684277" w:rsidP="00D67623">
            <w:pPr>
              <w:spacing w:before="60" w:after="60"/>
              <w:rPr>
                <w:ins w:id="1428" w:author="vivo-Chenli-108-2" w:date="2020-02-26T19:44:00Z"/>
                <w:rFonts w:eastAsia="맑은 고딕"/>
                <w:lang w:eastAsia="ko-KR"/>
              </w:rPr>
            </w:pPr>
          </w:p>
        </w:tc>
      </w:tr>
      <w:tr w:rsidR="00747FD9" w14:paraId="71AF0BDF" w14:textId="77777777" w:rsidTr="00684277">
        <w:trPr>
          <w:ins w:id="1429" w:author="Icaro" w:date="2020-02-26T15: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D03873B" w14:textId="3FEA8422" w:rsidR="00747FD9" w:rsidRPr="00684277" w:rsidRDefault="00747FD9" w:rsidP="00D67623">
            <w:pPr>
              <w:spacing w:before="60" w:after="60"/>
              <w:rPr>
                <w:ins w:id="1430" w:author="Icaro" w:date="2020-02-26T15:45:00Z"/>
                <w:rFonts w:eastAsia="맑은 고딕"/>
                <w:lang w:eastAsia="ko-KR"/>
              </w:rPr>
            </w:pPr>
            <w:ins w:id="1431" w:author="Icaro" w:date="2020-02-26T15:45:00Z">
              <w:r>
                <w:rPr>
                  <w:rFonts w:eastAsia="맑은 고딕"/>
                  <w:lang w:eastAsia="ko-KR"/>
                </w:rPr>
                <w:t>Ericsson</w:t>
              </w:r>
            </w:ins>
          </w:p>
        </w:tc>
        <w:tc>
          <w:tcPr>
            <w:tcW w:w="1527" w:type="dxa"/>
            <w:tcBorders>
              <w:top w:val="single" w:sz="4" w:space="0" w:color="auto"/>
              <w:left w:val="single" w:sz="4" w:space="0" w:color="auto"/>
              <w:bottom w:val="single" w:sz="4" w:space="0" w:color="auto"/>
              <w:right w:val="single" w:sz="4" w:space="0" w:color="auto"/>
            </w:tcBorders>
          </w:tcPr>
          <w:p w14:paraId="3B67D633" w14:textId="7E552DF5" w:rsidR="00747FD9" w:rsidRPr="00684277" w:rsidRDefault="00747FD9" w:rsidP="00D67623">
            <w:pPr>
              <w:spacing w:before="60" w:after="60"/>
              <w:rPr>
                <w:ins w:id="1432" w:author="Icaro" w:date="2020-02-26T15:45:00Z"/>
                <w:rFonts w:eastAsia="맑은 고딕"/>
                <w:lang w:eastAsia="ko-KR"/>
              </w:rPr>
            </w:pPr>
            <w:ins w:id="1433" w:author="Icaro" w:date="2020-02-26T15:45:00Z">
              <w:r>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7F6114" w14:textId="77777777" w:rsidR="00747FD9" w:rsidRDefault="00CA20FD" w:rsidP="00D67623">
            <w:pPr>
              <w:spacing w:before="60" w:after="60"/>
              <w:rPr>
                <w:ins w:id="1434" w:author="Icaro" w:date="2020-02-26T15:48:00Z"/>
                <w:rFonts w:eastAsia="맑은 고딕"/>
                <w:lang w:eastAsia="ko-KR"/>
              </w:rPr>
            </w:pPr>
            <w:ins w:id="1435" w:author="Icaro" w:date="2020-02-26T15:47:00Z">
              <w:r>
                <w:rPr>
                  <w:rFonts w:eastAsia="맑은 고딕"/>
                  <w:lang w:eastAsia="ko-KR"/>
                </w:rPr>
                <w:t xml:space="preserve">Based on the input above, other </w:t>
              </w:r>
            </w:ins>
            <w:ins w:id="1436" w:author="Icaro" w:date="2020-02-26T15:45:00Z">
              <w:r w:rsidR="00747FD9">
                <w:rPr>
                  <w:rFonts w:eastAsia="맑은 고딕"/>
                  <w:lang w:eastAsia="ko-KR"/>
                </w:rPr>
                <w:t>companies have not understood the proposal, otherwise they would love it, it makes lot of sense. Think about</w:t>
              </w:r>
            </w:ins>
            <w:ins w:id="1437" w:author="Icaro" w:date="2020-02-26T15:47:00Z">
              <w:r>
                <w:rPr>
                  <w:rFonts w:eastAsia="맑은 고딕"/>
                  <w:lang w:eastAsia="ko-KR"/>
                </w:rPr>
                <w:t>:</w:t>
              </w:r>
            </w:ins>
            <w:ins w:id="1438" w:author="Icaro" w:date="2020-02-26T15:45:00Z">
              <w:r w:rsidR="00747FD9">
                <w:rPr>
                  <w:rFonts w:eastAsia="맑은 고딕"/>
                  <w:lang w:eastAsia="ko-KR"/>
                </w:rPr>
                <w:t xml:space="preserve"> currently </w:t>
              </w:r>
            </w:ins>
            <w:ins w:id="1439" w:author="Icaro" w:date="2020-02-26T15:46:00Z">
              <w:r w:rsidR="00747FD9">
                <w:rPr>
                  <w:rFonts w:eastAsia="맑은 고딕"/>
                  <w:lang w:eastAsia="ko-KR"/>
                </w:rPr>
                <w:t>the target receiving a HO preparation may receive RRM measurements in inter-node message. Hence, when preparing UE configuration</w:t>
              </w:r>
            </w:ins>
            <w:ins w:id="1440" w:author="Icaro" w:date="2020-02-26T15:47:00Z">
              <w:r>
                <w:rPr>
                  <w:rFonts w:eastAsia="맑은 고딕"/>
                  <w:lang w:eastAsia="ko-KR"/>
                </w:rPr>
                <w:t xml:space="preserve">, target </w:t>
              </w:r>
            </w:ins>
            <w:ins w:id="1441" w:author="Icaro" w:date="2020-02-26T15:46:00Z">
              <w:r w:rsidR="00747FD9">
                <w:rPr>
                  <w:rFonts w:eastAsia="맑은 고딕"/>
                  <w:lang w:eastAsia="ko-KR"/>
                </w:rPr>
                <w:t xml:space="preserve">can take that into account e.g. to select SCells, SCG, beam management parameters, RLM. In CHO, even though the source may also provide these, when UE performs execution this may be outdated. Providing up to date measurements in </w:t>
              </w:r>
              <w:r w:rsidR="00747FD9" w:rsidRPr="00CA20FD">
                <w:rPr>
                  <w:rFonts w:eastAsia="맑은 고딕"/>
                  <w:i/>
                  <w:iCs/>
                  <w:lang w:eastAsia="ko-KR"/>
                </w:rPr>
                <w:t>RRCRe</w:t>
              </w:r>
            </w:ins>
            <w:ins w:id="1442" w:author="Icaro" w:date="2020-02-26T15:47:00Z">
              <w:r w:rsidR="00747FD9" w:rsidRPr="00CA20FD">
                <w:rPr>
                  <w:rFonts w:eastAsia="맑은 고딕"/>
                  <w:i/>
                  <w:iCs/>
                  <w:lang w:eastAsia="ko-KR"/>
                </w:rPr>
                <w:t>configurationComplete</w:t>
              </w:r>
              <w:r w:rsidR="00747FD9">
                <w:rPr>
                  <w:rFonts w:eastAsia="맑은 고딕"/>
                  <w:lang w:eastAsia="ko-KR"/>
                </w:rPr>
                <w:t xml:space="preserve"> after CHO execution gives the chance to target to quickly react to it</w:t>
              </w:r>
            </w:ins>
            <w:ins w:id="1443" w:author="Icaro" w:date="2020-02-26T15:48:00Z">
              <w:r>
                <w:rPr>
                  <w:rFonts w:eastAsia="맑은 고딕"/>
                  <w:lang w:eastAsia="ko-KR"/>
                </w:rPr>
                <w:t xml:space="preserve"> e.g. by removing/Adding/modifying an SCG, SCell, etc. </w:t>
              </w:r>
            </w:ins>
          </w:p>
          <w:p w14:paraId="37C105F3" w14:textId="77777777" w:rsidR="00CA20FD" w:rsidRDefault="00CA20FD" w:rsidP="00D67623">
            <w:pPr>
              <w:spacing w:before="60" w:after="60"/>
              <w:rPr>
                <w:ins w:id="1444" w:author="Icaro" w:date="2020-02-26T15:48:00Z"/>
                <w:rFonts w:eastAsia="맑은 고딕"/>
                <w:lang w:eastAsia="ko-KR"/>
              </w:rPr>
            </w:pPr>
          </w:p>
          <w:p w14:paraId="7AC35992" w14:textId="77777777" w:rsidR="00CA20FD" w:rsidRDefault="00CA20FD" w:rsidP="00D67623">
            <w:pPr>
              <w:spacing w:before="60" w:after="60"/>
              <w:rPr>
                <w:ins w:id="1445" w:author="Icaro" w:date="2020-02-26T15:49:00Z"/>
                <w:rFonts w:eastAsia="맑은 고딕"/>
                <w:lang w:eastAsia="ko-KR"/>
              </w:rPr>
            </w:pPr>
            <w:ins w:id="1446" w:author="Icaro" w:date="2020-02-26T15:48:00Z">
              <w:r>
                <w:rPr>
                  <w:rFonts w:eastAsia="맑은 고딕"/>
                  <w:lang w:eastAsia="ko-KR"/>
                </w:rPr>
                <w:t>Anyways, considering that the release is sadly getting to an end, and that this would require discussion o</w:t>
              </w:r>
            </w:ins>
            <w:ins w:id="1447" w:author="Icaro" w:date="2020-02-26T15:49:00Z">
              <w:r>
                <w:rPr>
                  <w:rFonts w:eastAsia="맑은 고딕"/>
                  <w:lang w:eastAsia="ko-KR"/>
                </w:rPr>
                <w:t>n what exactly is report, capability, blah, blah, we understand the lack of support for the feature. However, we would like this to be re-considered at some point as that is something that could be really useful for a target node.</w:t>
              </w:r>
            </w:ins>
          </w:p>
          <w:p w14:paraId="434906A2" w14:textId="77777777" w:rsidR="00DA6640" w:rsidRDefault="00DA6640" w:rsidP="00D67623">
            <w:pPr>
              <w:spacing w:before="60" w:after="60"/>
              <w:rPr>
                <w:ins w:id="1448" w:author="Icaro" w:date="2020-02-26T15:49:00Z"/>
                <w:rFonts w:eastAsia="맑은 고딕"/>
                <w:lang w:eastAsia="ko-KR"/>
              </w:rPr>
            </w:pPr>
          </w:p>
          <w:p w14:paraId="19912E6F" w14:textId="7E5157CA" w:rsidR="00843D03" w:rsidRPr="00684277" w:rsidRDefault="00843D03" w:rsidP="00D67623">
            <w:pPr>
              <w:spacing w:before="60" w:after="60"/>
              <w:rPr>
                <w:ins w:id="1449" w:author="Icaro" w:date="2020-02-26T15:45:00Z"/>
                <w:rFonts w:eastAsia="맑은 고딕"/>
                <w:lang w:eastAsia="ko-KR"/>
              </w:rPr>
            </w:pPr>
          </w:p>
        </w:tc>
      </w:tr>
      <w:tr w:rsidR="0076726B" w14:paraId="65E94C18" w14:textId="77777777" w:rsidTr="00684277">
        <w:trPr>
          <w:ins w:id="1450" w:author="ETRI_hsp" w:date="2020-02-27T16:1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73244F" w14:textId="404D93DD" w:rsidR="0076726B" w:rsidRDefault="0076726B" w:rsidP="0076726B">
            <w:pPr>
              <w:spacing w:before="60" w:after="60"/>
              <w:rPr>
                <w:ins w:id="1451" w:author="ETRI_hsp" w:date="2020-02-27T16:15:00Z"/>
                <w:rFonts w:eastAsia="맑은 고딕"/>
                <w:lang w:eastAsia="ko-KR"/>
              </w:rPr>
            </w:pPr>
            <w:ins w:id="1452" w:author="ETRI_hsp" w:date="2020-02-27T16:15:00Z">
              <w:r>
                <w:rPr>
                  <w:rFonts w:eastAsia="DengXian"/>
                  <w:lang w:eastAsia="zh-CN"/>
                </w:rPr>
                <w:lastRenderedPageBreak/>
                <w:t>ETRI</w:t>
              </w:r>
            </w:ins>
          </w:p>
        </w:tc>
        <w:tc>
          <w:tcPr>
            <w:tcW w:w="1527" w:type="dxa"/>
            <w:tcBorders>
              <w:top w:val="single" w:sz="4" w:space="0" w:color="auto"/>
              <w:left w:val="single" w:sz="4" w:space="0" w:color="auto"/>
              <w:bottom w:val="single" w:sz="4" w:space="0" w:color="auto"/>
              <w:right w:val="single" w:sz="4" w:space="0" w:color="auto"/>
            </w:tcBorders>
          </w:tcPr>
          <w:p w14:paraId="6B44C55C" w14:textId="1AB19B81" w:rsidR="0076726B" w:rsidRDefault="0076726B" w:rsidP="0076726B">
            <w:pPr>
              <w:spacing w:before="60" w:after="60"/>
              <w:rPr>
                <w:ins w:id="1453" w:author="ETRI_hsp" w:date="2020-02-27T16:15:00Z"/>
                <w:rFonts w:eastAsia="맑은 고딕"/>
                <w:lang w:eastAsia="ko-KR"/>
              </w:rPr>
            </w:pPr>
            <w:ins w:id="1454" w:author="ETRI_hsp" w:date="2020-02-27T16:15: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8545262" w14:textId="79FD9715" w:rsidR="0076726B" w:rsidRDefault="0076726B" w:rsidP="0076726B">
            <w:pPr>
              <w:spacing w:before="60" w:after="60"/>
              <w:rPr>
                <w:ins w:id="1455" w:author="ETRI_hsp" w:date="2020-02-27T16:15:00Z"/>
                <w:rFonts w:eastAsia="맑은 고딕"/>
                <w:lang w:eastAsia="ko-KR"/>
              </w:rPr>
            </w:pPr>
            <w:ins w:id="1456" w:author="ETRI_hsp" w:date="2020-02-27T16:17:00Z">
              <w:r>
                <w:rPr>
                  <w:rFonts w:eastAsia="맑은 고딕"/>
                  <w:lang w:eastAsia="ko-KR"/>
                </w:rPr>
                <w:t xml:space="preserve">Same view as </w:t>
              </w:r>
            </w:ins>
            <w:ins w:id="1457" w:author="ETRI_hsp" w:date="2020-02-27T16:18:00Z">
              <w:r>
                <w:rPr>
                  <w:rFonts w:eastAsia="맑은 고딕"/>
                  <w:lang w:eastAsia="ko-KR"/>
                </w:rPr>
                <w:t>MediaTek</w:t>
              </w:r>
            </w:ins>
            <w:ins w:id="1458" w:author="ETRI_hsp" w:date="2020-02-27T16:17:00Z">
              <w:r>
                <w:rPr>
                  <w:rFonts w:eastAsia="맑은 고딕"/>
                  <w:lang w:eastAsia="ko-KR"/>
                </w:rPr>
                <w:t>.</w:t>
              </w:r>
            </w:ins>
          </w:p>
        </w:tc>
      </w:tr>
      <w:tr w:rsidR="000326DB" w14:paraId="10CC3EFF" w14:textId="77777777" w:rsidTr="00684277">
        <w:trPr>
          <w:ins w:id="1459" w:author="LG (HongSuk)" w:date="2020-02-27T23: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C8AE89F" w14:textId="4A5CA08E" w:rsidR="000326DB" w:rsidRDefault="000326DB" w:rsidP="000326DB">
            <w:pPr>
              <w:spacing w:before="60" w:after="60"/>
              <w:rPr>
                <w:ins w:id="1460" w:author="LG (HongSuk)" w:date="2020-02-27T23:12:00Z"/>
                <w:rFonts w:eastAsia="DengXian"/>
                <w:lang w:eastAsia="zh-CN"/>
              </w:rPr>
            </w:pPr>
            <w:ins w:id="1461" w:author="LG (HongSuk)" w:date="2020-02-27T23:12: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280B1FDD" w14:textId="5E883A9B" w:rsidR="000326DB" w:rsidRDefault="000326DB" w:rsidP="000326DB">
            <w:pPr>
              <w:spacing w:before="60" w:after="60"/>
              <w:rPr>
                <w:ins w:id="1462" w:author="LG (HongSuk)" w:date="2020-02-27T23:12:00Z"/>
                <w:rFonts w:eastAsia="DengXian"/>
                <w:lang w:eastAsia="zh-CN"/>
              </w:rPr>
            </w:pPr>
            <w:ins w:id="1463" w:author="LG (HongSuk)" w:date="2020-02-27T23:12:00Z">
              <w:r>
                <w:rPr>
                  <w:rFonts w:eastAsia="맑은 고딕" w:hint="eastAsia"/>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DD21DC0" w14:textId="77777777" w:rsidR="000326DB" w:rsidRDefault="000326DB" w:rsidP="000326DB">
            <w:pPr>
              <w:spacing w:before="60" w:after="60"/>
              <w:rPr>
                <w:ins w:id="1464" w:author="LG (HongSuk)" w:date="2020-02-27T23:12:00Z"/>
                <w:rFonts w:eastAsia="맑은 고딕"/>
                <w:lang w:eastAsia="ko-KR"/>
              </w:rPr>
            </w:pPr>
          </w:p>
        </w:tc>
      </w:tr>
    </w:tbl>
    <w:p w14:paraId="7BF82DFB" w14:textId="77777777" w:rsidR="00C35B70" w:rsidRDefault="00C35B70"/>
    <w:p w14:paraId="7B08E18D" w14:textId="77777777" w:rsidR="00C35B70" w:rsidRDefault="00151DEE">
      <w:r>
        <w:rPr>
          <w:b/>
        </w:rPr>
        <w:t>Optimization S16_5:</w:t>
      </w:r>
      <w:r>
        <w:t>Discuss whether an RRCReject is allowed in response to an RRCReconfigurationComplete upon CHO execution.</w:t>
      </w:r>
    </w:p>
    <w:p w14:paraId="1EC1E9AB" w14:textId="77777777" w:rsidR="00C35B70" w:rsidRDefault="00151DEE">
      <w:pPr>
        <w:rPr>
          <w:b/>
          <w:bCs/>
        </w:rPr>
      </w:pPr>
      <w:r>
        <w:rPr>
          <w:b/>
          <w:bCs/>
        </w:rPr>
        <w:t>Reject CHO for load reason or race condition [23]</w:t>
      </w:r>
    </w:p>
    <w:p w14:paraId="102DF9F3" w14:textId="77777777" w:rsidR="00C35B70" w:rsidRDefault="00151DEE">
      <w:pPr>
        <w:pStyle w:val="af8"/>
        <w:numPr>
          <w:ilvl w:val="0"/>
          <w:numId w:val="12"/>
        </w:numPr>
        <w:rPr>
          <w:b/>
          <w:bCs/>
        </w:rPr>
      </w:pPr>
      <w:r>
        <w:rPr>
          <w:b/>
          <w:bCs/>
        </w:rPr>
        <w:t>Supporting company: Ericsson</w:t>
      </w:r>
    </w:p>
    <w:tbl>
      <w:tblPr>
        <w:tblStyle w:val="af7"/>
        <w:tblW w:w="9631" w:type="dxa"/>
        <w:tblLayout w:type="fixed"/>
        <w:tblLook w:val="04A0" w:firstRow="1" w:lastRow="0" w:firstColumn="1" w:lastColumn="0" w:noHBand="0" w:noVBand="1"/>
      </w:tblPr>
      <w:tblGrid>
        <w:gridCol w:w="9631"/>
      </w:tblGrid>
      <w:tr w:rsidR="00C35B70" w14:paraId="03D0F741" w14:textId="77777777">
        <w:tc>
          <w:tcPr>
            <w:tcW w:w="9631" w:type="dxa"/>
          </w:tcPr>
          <w:p w14:paraId="4EDA94ED" w14:textId="77777777" w:rsidR="00C35B70" w:rsidRDefault="00151DEE">
            <w:pPr>
              <w:rPr>
                <w:b/>
                <w:i/>
                <w:iCs/>
              </w:rPr>
            </w:pPr>
            <w:r>
              <w:rPr>
                <w:b/>
                <w:i/>
                <w:iCs/>
              </w:rPr>
              <w:t xml:space="preserve">[23] The main purpose of that was to minimize signalling in overload situations where the target decides to release its allocate resources for CHO. It is indeed possible that a target candidate accepts an incoming UE for CHO and after some time decides not to accept. It may also happen that while the target tries to cancel a CHO, the UE fulfils an execution condition and tries to access that same target. </w:t>
            </w:r>
          </w:p>
          <w:p w14:paraId="32902409" w14:textId="77777777" w:rsidR="00C35B70" w:rsidRDefault="00151DEE">
            <w:pPr>
              <w:rPr>
                <w:b/>
                <w:i/>
                <w:iCs/>
              </w:rPr>
            </w:pPr>
            <w:r>
              <w:rPr>
                <w:b/>
                <w:i/>
                <w:iCs/>
              </w:rPr>
              <w:t>Observation 1</w:t>
            </w:r>
            <w:r>
              <w:rPr>
                <w:b/>
                <w:i/>
                <w:iCs/>
              </w:rPr>
              <w:tab/>
              <w:t>Upon CHO execution, UE may try to access target that is trying to cancel the procedure e.g. due to overload.</w:t>
            </w:r>
          </w:p>
          <w:p w14:paraId="5EC3423D" w14:textId="77777777" w:rsidR="00C35B70" w:rsidRDefault="00151DEE">
            <w:pPr>
              <w:rPr>
                <w:b/>
                <w:i/>
                <w:iCs/>
              </w:rPr>
            </w:pPr>
            <w:r>
              <w:rPr>
                <w:b/>
                <w:i/>
                <w:iCs/>
              </w:rPr>
              <w:t>One simple solution for that could be if the target simply responds an RRCReconfigurationComplete upon CHO execution with an RRCReject.</w:t>
            </w:r>
          </w:p>
        </w:tc>
      </w:tr>
    </w:tbl>
    <w:p w14:paraId="02AA2AF8" w14:textId="77777777" w:rsidR="00C35B70" w:rsidRDefault="00C35B70"/>
    <w:p w14:paraId="553F21F7" w14:textId="77777777" w:rsidR="00C35B70" w:rsidRDefault="00151DEE">
      <w:pPr>
        <w:rPr>
          <w:rFonts w:ascii="Arial" w:hAnsi="Arial" w:cs="Arial"/>
          <w:b/>
        </w:rPr>
      </w:pPr>
      <w:r>
        <w:rPr>
          <w:rFonts w:ascii="Arial" w:hAnsi="Arial" w:cs="Arial"/>
          <w:b/>
        </w:rPr>
        <w:t xml:space="preserve">Question 13: Upon CHO execution, Is it allowed that the network sends RRCReject message in resonse to an RRCReconfigurationComplete message?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C5CBB23" w14:textId="77777777">
        <w:tc>
          <w:tcPr>
            <w:tcW w:w="1460" w:type="dxa"/>
            <w:shd w:val="clear" w:color="auto" w:fill="BFBFBF"/>
            <w:vAlign w:val="center"/>
          </w:tcPr>
          <w:p w14:paraId="7206F192" w14:textId="77777777" w:rsidR="00C35B70" w:rsidRDefault="00151DEE">
            <w:pPr>
              <w:spacing w:before="60" w:after="60"/>
              <w:rPr>
                <w:b/>
                <w:lang w:eastAsia="zh-CN"/>
              </w:rPr>
            </w:pPr>
            <w:r>
              <w:rPr>
                <w:b/>
                <w:lang w:eastAsia="zh-CN"/>
              </w:rPr>
              <w:t>Company</w:t>
            </w:r>
          </w:p>
        </w:tc>
        <w:tc>
          <w:tcPr>
            <w:tcW w:w="1527" w:type="dxa"/>
            <w:shd w:val="clear" w:color="auto" w:fill="BFBFBF"/>
          </w:tcPr>
          <w:p w14:paraId="0F6E7404"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B65683D" w14:textId="77777777" w:rsidR="00C35B70" w:rsidRDefault="00151DEE">
            <w:pPr>
              <w:spacing w:before="60" w:after="60"/>
              <w:rPr>
                <w:b/>
                <w:lang w:eastAsia="zh-CN"/>
              </w:rPr>
            </w:pPr>
            <w:r>
              <w:rPr>
                <w:b/>
                <w:lang w:eastAsia="zh-CN"/>
              </w:rPr>
              <w:t xml:space="preserve">Remark </w:t>
            </w:r>
          </w:p>
        </w:tc>
      </w:tr>
      <w:tr w:rsidR="00C35B70" w14:paraId="1AA1F832" w14:textId="77777777">
        <w:tc>
          <w:tcPr>
            <w:tcW w:w="1460" w:type="dxa"/>
            <w:shd w:val="clear" w:color="auto" w:fill="auto"/>
            <w:vAlign w:val="center"/>
          </w:tcPr>
          <w:p w14:paraId="2C83F26D" w14:textId="77777777" w:rsidR="00C35B70" w:rsidRDefault="00151DEE">
            <w:pPr>
              <w:spacing w:before="60" w:after="60"/>
              <w:rPr>
                <w:lang w:eastAsia="zh-CN"/>
              </w:rPr>
            </w:pPr>
            <w:ins w:id="1465" w:author="MediaTek (Li-Chuan)" w:date="2020-02-25T13:55:00Z">
              <w:r>
                <w:rPr>
                  <w:lang w:eastAsia="zh-CN"/>
                </w:rPr>
                <w:t>MediaTek</w:t>
              </w:r>
            </w:ins>
          </w:p>
        </w:tc>
        <w:tc>
          <w:tcPr>
            <w:tcW w:w="1527" w:type="dxa"/>
          </w:tcPr>
          <w:p w14:paraId="5CF808BA" w14:textId="77777777" w:rsidR="00C35B70" w:rsidRDefault="00151DEE">
            <w:pPr>
              <w:spacing w:before="60" w:after="60"/>
              <w:rPr>
                <w:lang w:eastAsia="zh-CN"/>
              </w:rPr>
            </w:pPr>
            <w:ins w:id="1466" w:author="MediaTek (Li-Chuan)" w:date="2020-02-25T13:55:00Z">
              <w:r>
                <w:rPr>
                  <w:lang w:eastAsia="zh-CN"/>
                </w:rPr>
                <w:t>No</w:t>
              </w:r>
            </w:ins>
          </w:p>
        </w:tc>
        <w:tc>
          <w:tcPr>
            <w:tcW w:w="6372" w:type="dxa"/>
            <w:shd w:val="clear" w:color="auto" w:fill="auto"/>
            <w:vAlign w:val="center"/>
          </w:tcPr>
          <w:p w14:paraId="3273AC33" w14:textId="77777777" w:rsidR="00C35B70" w:rsidRDefault="00151DEE">
            <w:pPr>
              <w:spacing w:before="60" w:after="60"/>
              <w:rPr>
                <w:lang w:eastAsia="zh-CN"/>
              </w:rPr>
            </w:pPr>
            <w:ins w:id="1467" w:author="MediaTek (Li-Chuan)" w:date="2020-02-25T13:58:00Z">
              <w:r>
                <w:rPr>
                  <w:lang w:eastAsia="zh-CN"/>
                </w:rPr>
                <w:t>This is a</w:t>
              </w:r>
            </w:ins>
            <w:ins w:id="1468" w:author="MediaTek (Li-Chuan)" w:date="2020-02-25T14:03:00Z">
              <w:r>
                <w:rPr>
                  <w:lang w:eastAsia="zh-CN"/>
                </w:rPr>
                <w:t>n optimization for a</w:t>
              </w:r>
            </w:ins>
            <w:ins w:id="1469" w:author="MediaTek (Li-Chuan)" w:date="2020-02-25T13:58:00Z">
              <w:r>
                <w:rPr>
                  <w:lang w:eastAsia="zh-CN"/>
                </w:rPr>
                <w:t xml:space="preserve"> rare case. If we introduce this for CHO, we should also allow RRCReject for legacy HO?</w:t>
              </w:r>
            </w:ins>
          </w:p>
        </w:tc>
      </w:tr>
      <w:tr w:rsidR="00C35B70" w14:paraId="14D521D1" w14:textId="77777777">
        <w:tc>
          <w:tcPr>
            <w:tcW w:w="1460" w:type="dxa"/>
            <w:shd w:val="clear" w:color="auto" w:fill="auto"/>
            <w:vAlign w:val="center"/>
          </w:tcPr>
          <w:p w14:paraId="52BB5D92" w14:textId="77777777" w:rsidR="00C35B70" w:rsidRDefault="00151DEE">
            <w:pPr>
              <w:spacing w:before="60" w:after="60"/>
              <w:rPr>
                <w:rFonts w:eastAsia="DengXian"/>
                <w:lang w:val="en-US" w:eastAsia="zh-CN"/>
              </w:rPr>
            </w:pPr>
            <w:ins w:id="1470" w:author="ZTE-ZMJ" w:date="2020-02-25T17:21:00Z">
              <w:r>
                <w:rPr>
                  <w:rFonts w:eastAsia="DengXian" w:hint="eastAsia"/>
                  <w:lang w:val="en-US" w:eastAsia="zh-CN"/>
                </w:rPr>
                <w:t>ZTE</w:t>
              </w:r>
            </w:ins>
          </w:p>
        </w:tc>
        <w:tc>
          <w:tcPr>
            <w:tcW w:w="1527" w:type="dxa"/>
          </w:tcPr>
          <w:p w14:paraId="790187D9" w14:textId="77777777" w:rsidR="00C35B70" w:rsidRDefault="00151DEE">
            <w:pPr>
              <w:spacing w:before="60" w:after="60"/>
              <w:rPr>
                <w:rFonts w:eastAsia="DengXian"/>
                <w:lang w:val="en-US" w:eastAsia="zh-CN"/>
              </w:rPr>
            </w:pPr>
            <w:ins w:id="1471" w:author="ZTE-ZMJ" w:date="2020-02-25T17:21:00Z">
              <w:r>
                <w:rPr>
                  <w:rFonts w:eastAsia="DengXian" w:hint="eastAsia"/>
                  <w:lang w:val="en-US" w:eastAsia="zh-CN"/>
                </w:rPr>
                <w:t>No</w:t>
              </w:r>
            </w:ins>
          </w:p>
        </w:tc>
        <w:tc>
          <w:tcPr>
            <w:tcW w:w="6372" w:type="dxa"/>
            <w:shd w:val="clear" w:color="auto" w:fill="auto"/>
            <w:vAlign w:val="center"/>
          </w:tcPr>
          <w:p w14:paraId="4AC5798E" w14:textId="77777777" w:rsidR="00C35B70" w:rsidRDefault="00151DEE">
            <w:pPr>
              <w:spacing w:before="60" w:after="60"/>
              <w:rPr>
                <w:rFonts w:eastAsia="DengXian"/>
                <w:lang w:eastAsia="zh-CN"/>
              </w:rPr>
            </w:pPr>
            <w:ins w:id="1472" w:author="ZTE-ZMJ" w:date="2020-02-25T17:23:00Z">
              <w:r>
                <w:rPr>
                  <w:rFonts w:eastAsiaTheme="minorEastAsia" w:cs="Arial" w:hint="eastAsia"/>
                  <w:bCs/>
                  <w:color w:val="FF0000"/>
                  <w:kern w:val="2"/>
                  <w:lang w:val="en-US" w:eastAsia="zh-CN"/>
                </w:rPr>
                <w:t>The NW can</w:t>
              </w:r>
              <w:r>
                <w:rPr>
                  <w:rFonts w:eastAsiaTheme="minorEastAsia" w:cs="Arial"/>
                  <w:bCs/>
                  <w:color w:val="FF0000"/>
                  <w:kern w:val="2"/>
                  <w:lang w:val="en-US" w:eastAsia="zh-CN"/>
                </w:rPr>
                <w:t>’</w:t>
              </w:r>
              <w:r>
                <w:rPr>
                  <w:rFonts w:eastAsiaTheme="minorEastAsia" w:cs="Arial" w:hint="eastAsia"/>
                  <w:bCs/>
                  <w:color w:val="FF0000"/>
                  <w:kern w:val="2"/>
                  <w:lang w:val="en-US" w:eastAsia="zh-CN"/>
                </w:rPr>
                <w:t xml:space="preserve">t indicate a UE in RRC_CONNECTED state into RRC _IDLE state by using RRCReject </w:t>
              </w:r>
            </w:ins>
            <w:ins w:id="1473" w:author="ZTE-ZMJ" w:date="2020-02-25T19:04:00Z">
              <w:r>
                <w:rPr>
                  <w:rFonts w:eastAsiaTheme="minorEastAsia" w:cs="Arial" w:hint="eastAsia"/>
                  <w:bCs/>
                  <w:color w:val="FF0000"/>
                  <w:kern w:val="2"/>
                  <w:lang w:val="en-US" w:eastAsia="zh-CN"/>
                </w:rPr>
                <w:t>message since</w:t>
              </w:r>
            </w:ins>
            <w:ins w:id="1474" w:author="ZTE-ZMJ" w:date="2020-02-25T17:23:00Z">
              <w:r>
                <w:rPr>
                  <w:rFonts w:eastAsiaTheme="minorEastAsia" w:cs="Arial" w:hint="eastAsia"/>
                  <w:bCs/>
                  <w:color w:val="FF0000"/>
                  <w:kern w:val="2"/>
                  <w:lang w:val="en-US" w:eastAsia="zh-CN"/>
                </w:rPr>
                <w:t xml:space="preserve"> the message is not protected by the security key. If needed, the NW can send </w:t>
              </w:r>
            </w:ins>
            <w:ins w:id="1475" w:author="ZTE-ZMJ" w:date="2020-02-25T19:04:00Z">
              <w:r>
                <w:rPr>
                  <w:rFonts w:eastAsiaTheme="minorEastAsia" w:cs="Arial" w:hint="eastAsia"/>
                  <w:bCs/>
                  <w:color w:val="FF0000"/>
                  <w:kern w:val="2"/>
                  <w:lang w:val="en-US" w:eastAsia="zh-CN"/>
                </w:rPr>
                <w:t xml:space="preserve">a </w:t>
              </w:r>
            </w:ins>
            <w:ins w:id="1476" w:author="ZTE-ZMJ" w:date="2020-02-25T17:23:00Z">
              <w:r>
                <w:rPr>
                  <w:rFonts w:eastAsiaTheme="minorEastAsia" w:cs="Arial" w:hint="eastAsia"/>
                  <w:bCs/>
                  <w:color w:val="FF0000"/>
                  <w:kern w:val="2"/>
                  <w:lang w:val="en-US" w:eastAsia="zh-CN"/>
                </w:rPr>
                <w:t xml:space="preserve">RRCRelease </w:t>
              </w:r>
            </w:ins>
            <w:ins w:id="1477" w:author="ZTE-ZMJ" w:date="2020-02-25T19:04:00Z">
              <w:r>
                <w:rPr>
                  <w:rFonts w:eastAsiaTheme="minorEastAsia" w:cs="Arial" w:hint="eastAsia"/>
                  <w:bCs/>
                  <w:color w:val="FF0000"/>
                  <w:kern w:val="2"/>
                  <w:lang w:val="en-US" w:eastAsia="zh-CN"/>
                </w:rPr>
                <w:t xml:space="preserve">message </w:t>
              </w:r>
            </w:ins>
            <w:ins w:id="1478" w:author="ZTE-ZMJ" w:date="2020-02-25T17:23:00Z">
              <w:r>
                <w:rPr>
                  <w:rFonts w:eastAsiaTheme="minorEastAsia" w:cs="Arial" w:hint="eastAsia"/>
                  <w:bCs/>
                  <w:color w:val="FF0000"/>
                  <w:kern w:val="2"/>
                  <w:lang w:val="en-US" w:eastAsia="zh-CN"/>
                </w:rPr>
                <w:t>to release the UE into RRC_IDLE</w:t>
              </w:r>
            </w:ins>
            <w:ins w:id="1479" w:author="ZTE-ZMJ" w:date="2020-02-25T17:26:00Z">
              <w:r>
                <w:rPr>
                  <w:rFonts w:eastAsiaTheme="minorEastAsia" w:cs="Arial" w:hint="eastAsia"/>
                  <w:bCs/>
                  <w:color w:val="FF0000"/>
                  <w:kern w:val="2"/>
                  <w:lang w:val="en-US" w:eastAsia="zh-CN"/>
                </w:rPr>
                <w:t xml:space="preserve"> state</w:t>
              </w:r>
            </w:ins>
            <w:ins w:id="1480" w:author="ZTE-ZMJ" w:date="2020-02-25T17:23:00Z">
              <w:r>
                <w:rPr>
                  <w:rFonts w:eastAsiaTheme="minorEastAsia" w:cs="Arial" w:hint="eastAsia"/>
                  <w:bCs/>
                  <w:color w:val="FF0000"/>
                  <w:kern w:val="2"/>
                  <w:lang w:val="en-US" w:eastAsia="zh-CN"/>
                </w:rPr>
                <w:t>.</w:t>
              </w:r>
            </w:ins>
          </w:p>
        </w:tc>
      </w:tr>
      <w:tr w:rsidR="00210B31" w14:paraId="09F158C7" w14:textId="77777777">
        <w:tc>
          <w:tcPr>
            <w:tcW w:w="1460" w:type="dxa"/>
            <w:shd w:val="clear" w:color="auto" w:fill="auto"/>
            <w:vAlign w:val="center"/>
          </w:tcPr>
          <w:p w14:paraId="4F7F119D" w14:textId="19D78FA6" w:rsidR="00210B31" w:rsidRDefault="00210B31" w:rsidP="00210B31">
            <w:pPr>
              <w:spacing w:before="60" w:after="60"/>
              <w:rPr>
                <w:rFonts w:eastAsia="DengXian"/>
                <w:lang w:eastAsia="zh-CN"/>
              </w:rPr>
            </w:pPr>
            <w:ins w:id="1481" w:author="OPPO" w:date="2020-02-26T10:19:00Z">
              <w:r>
                <w:rPr>
                  <w:rFonts w:eastAsia="DengXian" w:hint="eastAsia"/>
                  <w:lang w:eastAsia="zh-CN"/>
                </w:rPr>
                <w:t>O</w:t>
              </w:r>
              <w:r>
                <w:rPr>
                  <w:rFonts w:eastAsia="DengXian"/>
                  <w:lang w:eastAsia="zh-CN"/>
                </w:rPr>
                <w:t>PPO</w:t>
              </w:r>
            </w:ins>
          </w:p>
        </w:tc>
        <w:tc>
          <w:tcPr>
            <w:tcW w:w="1527" w:type="dxa"/>
          </w:tcPr>
          <w:p w14:paraId="58D380D6" w14:textId="7DAE802F" w:rsidR="00210B31" w:rsidRDefault="00210B31" w:rsidP="00210B31">
            <w:pPr>
              <w:spacing w:before="60" w:after="60"/>
              <w:rPr>
                <w:rFonts w:eastAsia="DengXian"/>
                <w:lang w:eastAsia="zh-CN"/>
              </w:rPr>
            </w:pPr>
            <w:ins w:id="1482" w:author="OPPO" w:date="2020-02-26T10:19:00Z">
              <w:r>
                <w:rPr>
                  <w:rFonts w:eastAsia="DengXian" w:hint="eastAsia"/>
                  <w:lang w:eastAsia="zh-CN"/>
                </w:rPr>
                <w:t>Y</w:t>
              </w:r>
              <w:r>
                <w:rPr>
                  <w:rFonts w:eastAsia="DengXian"/>
                  <w:lang w:eastAsia="zh-CN"/>
                </w:rPr>
                <w:t>es</w:t>
              </w:r>
            </w:ins>
          </w:p>
        </w:tc>
        <w:tc>
          <w:tcPr>
            <w:tcW w:w="6372" w:type="dxa"/>
            <w:shd w:val="clear" w:color="auto" w:fill="auto"/>
            <w:vAlign w:val="center"/>
          </w:tcPr>
          <w:p w14:paraId="4502728D" w14:textId="2A7883B6" w:rsidR="00210B31" w:rsidRDefault="00210B31" w:rsidP="00210B31">
            <w:pPr>
              <w:spacing w:before="60" w:after="60"/>
              <w:rPr>
                <w:lang w:eastAsia="zh-CN"/>
              </w:rPr>
            </w:pPr>
            <w:ins w:id="1483" w:author="OPPO" w:date="2020-02-26T10:19:00Z">
              <w:r>
                <w:rPr>
                  <w:rFonts w:eastAsia="DengXian"/>
                  <w:lang w:eastAsia="zh-CN"/>
                </w:rPr>
                <w:t>We think this has some benefit in case where target already releases the configuration, but UE has not received the release signaling.</w:t>
              </w:r>
            </w:ins>
          </w:p>
        </w:tc>
      </w:tr>
      <w:tr w:rsidR="0002274C" w14:paraId="3B8DD904" w14:textId="77777777">
        <w:trPr>
          <w:ins w:id="1484" w:author="Futurewei" w:date="2020-02-26T00:05:00Z"/>
        </w:trPr>
        <w:tc>
          <w:tcPr>
            <w:tcW w:w="1460" w:type="dxa"/>
            <w:shd w:val="clear" w:color="auto" w:fill="auto"/>
            <w:vAlign w:val="center"/>
          </w:tcPr>
          <w:p w14:paraId="20089F9D" w14:textId="4C9C7CF0" w:rsidR="0002274C" w:rsidRDefault="0002274C" w:rsidP="0002274C">
            <w:pPr>
              <w:spacing w:before="60" w:after="60"/>
              <w:rPr>
                <w:ins w:id="1485" w:author="Futurewei" w:date="2020-02-26T00:05:00Z"/>
                <w:rFonts w:eastAsia="DengXian"/>
                <w:lang w:eastAsia="zh-CN"/>
              </w:rPr>
            </w:pPr>
            <w:ins w:id="1486" w:author="Futurewei" w:date="2020-02-26T00:05:00Z">
              <w:r>
                <w:rPr>
                  <w:rFonts w:eastAsia="DengXian"/>
                  <w:lang w:eastAsia="zh-CN"/>
                </w:rPr>
                <w:t>Futurewei</w:t>
              </w:r>
            </w:ins>
          </w:p>
        </w:tc>
        <w:tc>
          <w:tcPr>
            <w:tcW w:w="1527" w:type="dxa"/>
          </w:tcPr>
          <w:p w14:paraId="05E004DC" w14:textId="2A71DF93" w:rsidR="0002274C" w:rsidRDefault="0002274C" w:rsidP="0002274C">
            <w:pPr>
              <w:spacing w:before="60" w:after="60"/>
              <w:rPr>
                <w:ins w:id="1487" w:author="Futurewei" w:date="2020-02-26T00:05:00Z"/>
                <w:rFonts w:eastAsia="DengXian"/>
                <w:lang w:eastAsia="zh-CN"/>
              </w:rPr>
            </w:pPr>
            <w:ins w:id="1488" w:author="Futurewei" w:date="2020-02-26T00:05:00Z">
              <w:r>
                <w:rPr>
                  <w:rFonts w:eastAsia="DengXian"/>
                  <w:lang w:eastAsia="zh-CN"/>
                </w:rPr>
                <w:t>No</w:t>
              </w:r>
            </w:ins>
          </w:p>
        </w:tc>
        <w:tc>
          <w:tcPr>
            <w:tcW w:w="6372" w:type="dxa"/>
            <w:shd w:val="clear" w:color="auto" w:fill="auto"/>
            <w:vAlign w:val="center"/>
          </w:tcPr>
          <w:p w14:paraId="7E270F96" w14:textId="0176DEF7" w:rsidR="0002274C" w:rsidRDefault="0002274C" w:rsidP="0002274C">
            <w:pPr>
              <w:spacing w:before="60" w:after="60"/>
              <w:rPr>
                <w:ins w:id="1489" w:author="Futurewei" w:date="2020-02-26T00:05:00Z"/>
                <w:rFonts w:eastAsia="DengXian"/>
                <w:lang w:eastAsia="zh-CN"/>
              </w:rPr>
            </w:pPr>
            <w:ins w:id="1490" w:author="Futurewei" w:date="2020-02-26T00:05:00Z">
              <w:r>
                <w:rPr>
                  <w:rFonts w:eastAsia="DengXian"/>
                  <w:lang w:eastAsia="zh-CN"/>
                </w:rPr>
                <w:t>Normally HO rejection should be happened at the preparation phase. HO access is never blocked due to overload. Network also normally does not select an overloaded cell as the target</w:t>
              </w:r>
            </w:ins>
            <w:ins w:id="1491" w:author="Futurewei" w:date="2020-02-26T00:06:00Z">
              <w:r>
                <w:rPr>
                  <w:rFonts w:eastAsia="DengXian"/>
                  <w:lang w:eastAsia="zh-CN"/>
                </w:rPr>
                <w:t xml:space="preserve"> (candidates in CHO)</w:t>
              </w:r>
            </w:ins>
            <w:ins w:id="1492" w:author="Futurewei" w:date="2020-02-26T00:05:00Z">
              <w:r>
                <w:rPr>
                  <w:rFonts w:eastAsia="DengXian"/>
                  <w:lang w:eastAsia="zh-CN"/>
                </w:rPr>
                <w:t>.</w:t>
              </w:r>
            </w:ins>
          </w:p>
        </w:tc>
      </w:tr>
      <w:tr w:rsidR="00467DDC" w14:paraId="1FD56DA9" w14:textId="77777777">
        <w:trPr>
          <w:ins w:id="1493" w:author="Huawei" w:date="2020-02-26T15:16:00Z"/>
        </w:trPr>
        <w:tc>
          <w:tcPr>
            <w:tcW w:w="1460" w:type="dxa"/>
            <w:shd w:val="clear" w:color="auto" w:fill="auto"/>
            <w:vAlign w:val="center"/>
          </w:tcPr>
          <w:p w14:paraId="26A9FB58" w14:textId="1D270131" w:rsidR="00467DDC" w:rsidRDefault="00467DDC" w:rsidP="0002274C">
            <w:pPr>
              <w:spacing w:before="60" w:after="60"/>
              <w:rPr>
                <w:ins w:id="1494" w:author="Huawei" w:date="2020-02-26T15:16:00Z"/>
                <w:rFonts w:eastAsia="DengXian"/>
                <w:lang w:eastAsia="zh-CN"/>
              </w:rPr>
            </w:pPr>
            <w:ins w:id="1495" w:author="Huawei" w:date="2020-02-26T15:16: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621C277F" w14:textId="7C6573E3" w:rsidR="00467DDC" w:rsidRDefault="00467DDC" w:rsidP="0002274C">
            <w:pPr>
              <w:spacing w:before="60" w:after="60"/>
              <w:rPr>
                <w:ins w:id="1496" w:author="Huawei" w:date="2020-02-26T15:16:00Z"/>
                <w:rFonts w:eastAsia="DengXian"/>
                <w:lang w:eastAsia="zh-CN"/>
              </w:rPr>
            </w:pPr>
            <w:ins w:id="1497" w:author="Huawei" w:date="2020-02-26T15:16:00Z">
              <w:r>
                <w:rPr>
                  <w:rFonts w:eastAsia="DengXian" w:hint="eastAsia"/>
                  <w:lang w:eastAsia="zh-CN"/>
                </w:rPr>
                <w:t>No</w:t>
              </w:r>
            </w:ins>
          </w:p>
        </w:tc>
        <w:tc>
          <w:tcPr>
            <w:tcW w:w="6372" w:type="dxa"/>
            <w:shd w:val="clear" w:color="auto" w:fill="auto"/>
            <w:vAlign w:val="center"/>
          </w:tcPr>
          <w:p w14:paraId="6D242CBE" w14:textId="77777777" w:rsidR="00467DDC" w:rsidRDefault="00467DDC" w:rsidP="0002274C">
            <w:pPr>
              <w:spacing w:before="60" w:after="60"/>
              <w:rPr>
                <w:ins w:id="1498" w:author="Huawei" w:date="2020-02-26T15:16:00Z"/>
                <w:rFonts w:eastAsia="DengXian"/>
                <w:lang w:eastAsia="zh-CN"/>
              </w:rPr>
            </w:pPr>
          </w:p>
        </w:tc>
      </w:tr>
      <w:tr w:rsidR="00BA2130" w14:paraId="6D1E79A3" w14:textId="77777777">
        <w:trPr>
          <w:ins w:id="1499" w:author="Intel" w:date="2020-02-26T15:28:00Z"/>
        </w:trPr>
        <w:tc>
          <w:tcPr>
            <w:tcW w:w="1460" w:type="dxa"/>
            <w:shd w:val="clear" w:color="auto" w:fill="auto"/>
            <w:vAlign w:val="center"/>
          </w:tcPr>
          <w:p w14:paraId="497251D2" w14:textId="60C7A131" w:rsidR="00BA2130" w:rsidRDefault="00BA2130" w:rsidP="00BA2130">
            <w:pPr>
              <w:spacing w:before="60" w:after="60"/>
              <w:rPr>
                <w:ins w:id="1500" w:author="Intel" w:date="2020-02-26T15:28:00Z"/>
                <w:rFonts w:eastAsia="DengXian"/>
                <w:lang w:eastAsia="zh-CN"/>
              </w:rPr>
            </w:pPr>
            <w:ins w:id="1501" w:author="Intel" w:date="2020-02-26T15:28:00Z">
              <w:r>
                <w:rPr>
                  <w:rFonts w:eastAsia="DengXian"/>
                  <w:lang w:eastAsia="zh-CN"/>
                </w:rPr>
                <w:t xml:space="preserve">Intel </w:t>
              </w:r>
            </w:ins>
          </w:p>
        </w:tc>
        <w:tc>
          <w:tcPr>
            <w:tcW w:w="1527" w:type="dxa"/>
          </w:tcPr>
          <w:p w14:paraId="41B9B90F" w14:textId="657FAD97" w:rsidR="00BA2130" w:rsidRDefault="00BA2130" w:rsidP="00BA2130">
            <w:pPr>
              <w:spacing w:before="60" w:after="60"/>
              <w:rPr>
                <w:ins w:id="1502" w:author="Intel" w:date="2020-02-26T15:28:00Z"/>
                <w:rFonts w:eastAsia="DengXian"/>
                <w:lang w:eastAsia="zh-CN"/>
              </w:rPr>
            </w:pPr>
            <w:ins w:id="1503" w:author="Intel" w:date="2020-02-26T15:28:00Z">
              <w:r>
                <w:rPr>
                  <w:rFonts w:eastAsia="DengXian"/>
                  <w:lang w:eastAsia="zh-CN"/>
                </w:rPr>
                <w:t>No</w:t>
              </w:r>
            </w:ins>
          </w:p>
        </w:tc>
        <w:tc>
          <w:tcPr>
            <w:tcW w:w="6372" w:type="dxa"/>
            <w:shd w:val="clear" w:color="auto" w:fill="auto"/>
            <w:vAlign w:val="center"/>
          </w:tcPr>
          <w:p w14:paraId="0CFD5124" w14:textId="6E335D0F" w:rsidR="00BA2130" w:rsidRDefault="00BA2130" w:rsidP="00BA2130">
            <w:pPr>
              <w:spacing w:before="60" w:after="60"/>
              <w:rPr>
                <w:ins w:id="1504" w:author="Intel" w:date="2020-02-26T15:28:00Z"/>
                <w:rFonts w:eastAsia="DengXian"/>
                <w:lang w:eastAsia="zh-CN"/>
              </w:rPr>
            </w:pPr>
            <w:ins w:id="1505" w:author="Intel" w:date="2020-02-26T15:28:00Z">
              <w:r>
                <w:rPr>
                  <w:rFonts w:eastAsia="DengXian"/>
                  <w:lang w:eastAsia="zh-CN"/>
                </w:rPr>
                <w:t xml:space="preserve">Same question as MediaTek. </w:t>
              </w:r>
            </w:ins>
          </w:p>
        </w:tc>
      </w:tr>
      <w:tr w:rsidR="00F93DF3" w14:paraId="7EB4E2D9" w14:textId="77777777">
        <w:trPr>
          <w:ins w:id="1506" w:author="SHARP" w:date="2020-02-26T15:46:00Z"/>
        </w:trPr>
        <w:tc>
          <w:tcPr>
            <w:tcW w:w="1460" w:type="dxa"/>
            <w:shd w:val="clear" w:color="auto" w:fill="auto"/>
            <w:vAlign w:val="center"/>
          </w:tcPr>
          <w:p w14:paraId="0817F2D6" w14:textId="20BFF047" w:rsidR="00F93DF3" w:rsidRDefault="00F93DF3" w:rsidP="00F93DF3">
            <w:pPr>
              <w:spacing w:before="60" w:after="60"/>
              <w:rPr>
                <w:ins w:id="1507" w:author="SHARP" w:date="2020-02-26T15:46:00Z"/>
                <w:rFonts w:eastAsia="DengXian"/>
                <w:lang w:eastAsia="zh-CN"/>
              </w:rPr>
            </w:pPr>
            <w:ins w:id="1508" w:author="SHARP" w:date="2020-02-26T15:46:00Z">
              <w:r>
                <w:rPr>
                  <w:rFonts w:eastAsia="DengXian" w:hint="eastAsia"/>
                  <w:lang w:eastAsia="zh-CN"/>
                </w:rPr>
                <w:t>Sharp</w:t>
              </w:r>
            </w:ins>
          </w:p>
        </w:tc>
        <w:tc>
          <w:tcPr>
            <w:tcW w:w="1527" w:type="dxa"/>
          </w:tcPr>
          <w:p w14:paraId="19CBBD9B" w14:textId="7E719FC4" w:rsidR="00F93DF3" w:rsidRDefault="00F93DF3" w:rsidP="00F93DF3">
            <w:pPr>
              <w:spacing w:before="60" w:after="60"/>
              <w:rPr>
                <w:ins w:id="1509" w:author="SHARP" w:date="2020-02-26T15:46:00Z"/>
                <w:rFonts w:eastAsia="DengXian"/>
                <w:lang w:eastAsia="zh-CN"/>
              </w:rPr>
            </w:pPr>
            <w:ins w:id="1510" w:author="SHARP" w:date="2020-02-26T15:46:00Z">
              <w:r>
                <w:rPr>
                  <w:rFonts w:eastAsia="DengXian" w:hint="eastAsia"/>
                  <w:lang w:eastAsia="zh-CN"/>
                </w:rPr>
                <w:t>No</w:t>
              </w:r>
            </w:ins>
          </w:p>
        </w:tc>
        <w:tc>
          <w:tcPr>
            <w:tcW w:w="6372" w:type="dxa"/>
            <w:shd w:val="clear" w:color="auto" w:fill="auto"/>
            <w:vAlign w:val="center"/>
          </w:tcPr>
          <w:p w14:paraId="3835B030" w14:textId="680B2972" w:rsidR="00F93DF3" w:rsidRDefault="00F93DF3" w:rsidP="00F93DF3">
            <w:pPr>
              <w:spacing w:before="60" w:after="60"/>
              <w:rPr>
                <w:ins w:id="1511" w:author="SHARP" w:date="2020-02-26T15:46:00Z"/>
                <w:rFonts w:eastAsia="DengXian"/>
                <w:lang w:eastAsia="zh-CN"/>
              </w:rPr>
            </w:pPr>
            <w:ins w:id="1512" w:author="SHARP" w:date="2020-02-26T15:46:00Z">
              <w:r>
                <w:rPr>
                  <w:rFonts w:eastAsia="DengXian"/>
                  <w:lang w:eastAsia="zh-CN"/>
                </w:rPr>
                <w:t>W</w:t>
              </w:r>
              <w:r>
                <w:rPr>
                  <w:rFonts w:eastAsia="DengXian" w:hint="eastAsia"/>
                  <w:lang w:eastAsia="zh-CN"/>
                </w:rPr>
                <w:t xml:space="preserve">e </w:t>
              </w:r>
              <w:r>
                <w:rPr>
                  <w:rFonts w:eastAsia="DengXian"/>
                  <w:lang w:eastAsia="zh-CN"/>
                </w:rPr>
                <w:t>do not think this optimization is needed, can rely on RRC release message in overload case as legacy.</w:t>
              </w:r>
            </w:ins>
          </w:p>
        </w:tc>
      </w:tr>
      <w:tr w:rsidR="00D94FCE" w14:paraId="712CC8BA" w14:textId="77777777">
        <w:trPr>
          <w:ins w:id="1513" w:author="CATT" w:date="2020-02-26T09:39:00Z"/>
        </w:trPr>
        <w:tc>
          <w:tcPr>
            <w:tcW w:w="1460" w:type="dxa"/>
            <w:shd w:val="clear" w:color="auto" w:fill="auto"/>
            <w:vAlign w:val="center"/>
          </w:tcPr>
          <w:p w14:paraId="10E8BCD1" w14:textId="5E1D78C9" w:rsidR="00D94FCE" w:rsidRDefault="00D94FCE" w:rsidP="00F93DF3">
            <w:pPr>
              <w:spacing w:before="60" w:after="60"/>
              <w:rPr>
                <w:ins w:id="1514" w:author="CATT" w:date="2020-02-26T09:39:00Z"/>
                <w:rFonts w:eastAsia="DengXian"/>
                <w:lang w:eastAsia="zh-CN"/>
              </w:rPr>
            </w:pPr>
            <w:ins w:id="1515" w:author="CATT" w:date="2020-02-26T09:39:00Z">
              <w:r>
                <w:rPr>
                  <w:rFonts w:eastAsia="DengXian"/>
                  <w:lang w:eastAsia="zh-CN"/>
                </w:rPr>
                <w:t>CATT</w:t>
              </w:r>
            </w:ins>
          </w:p>
        </w:tc>
        <w:tc>
          <w:tcPr>
            <w:tcW w:w="1527" w:type="dxa"/>
          </w:tcPr>
          <w:p w14:paraId="4BA050BA" w14:textId="2BAFA28B" w:rsidR="00D94FCE" w:rsidRDefault="00D94FCE" w:rsidP="00F93DF3">
            <w:pPr>
              <w:spacing w:before="60" w:after="60"/>
              <w:rPr>
                <w:ins w:id="1516" w:author="CATT" w:date="2020-02-26T09:39:00Z"/>
                <w:rFonts w:eastAsia="DengXian"/>
                <w:lang w:eastAsia="zh-CN"/>
              </w:rPr>
            </w:pPr>
            <w:ins w:id="1517" w:author="CATT" w:date="2020-02-26T09:39:00Z">
              <w:r>
                <w:rPr>
                  <w:rFonts w:eastAsia="DengXian"/>
                  <w:lang w:eastAsia="zh-CN"/>
                </w:rPr>
                <w:t>No</w:t>
              </w:r>
            </w:ins>
          </w:p>
        </w:tc>
        <w:tc>
          <w:tcPr>
            <w:tcW w:w="6372" w:type="dxa"/>
            <w:shd w:val="clear" w:color="auto" w:fill="auto"/>
            <w:vAlign w:val="center"/>
          </w:tcPr>
          <w:p w14:paraId="6045CF41" w14:textId="1974DFC1" w:rsidR="00D94FCE" w:rsidRDefault="00D94FCE" w:rsidP="00F93DF3">
            <w:pPr>
              <w:spacing w:before="60" w:after="60"/>
              <w:rPr>
                <w:ins w:id="1518" w:author="CATT" w:date="2020-02-26T09:39:00Z"/>
                <w:rFonts w:eastAsia="DengXian"/>
                <w:lang w:eastAsia="zh-CN"/>
              </w:rPr>
            </w:pPr>
            <w:ins w:id="1519" w:author="CATT" w:date="2020-02-26T09:39:00Z">
              <w:r>
                <w:rPr>
                  <w:rFonts w:eastAsia="SimSun"/>
                  <w:lang w:eastAsia="zh-CN"/>
                </w:rPr>
                <w:t>if the target still has the UE context, the target cell can send the RRCRelease when the UE complete the HO, if the target cell has deleted the UE context, the NW can reject to respond with MSG2 to let the RACH procedure fail.</w:t>
              </w:r>
            </w:ins>
          </w:p>
        </w:tc>
      </w:tr>
      <w:tr w:rsidR="0058191D" w14:paraId="03697EE5" w14:textId="77777777">
        <w:trPr>
          <w:ins w:id="1520" w:author="Lenovo_Lianhai" w:date="2020-02-26T17:53:00Z"/>
        </w:trPr>
        <w:tc>
          <w:tcPr>
            <w:tcW w:w="1460" w:type="dxa"/>
            <w:shd w:val="clear" w:color="auto" w:fill="auto"/>
            <w:vAlign w:val="center"/>
          </w:tcPr>
          <w:p w14:paraId="65BC8B72" w14:textId="30337453" w:rsidR="0058191D" w:rsidRDefault="0058191D" w:rsidP="0058191D">
            <w:pPr>
              <w:spacing w:before="60" w:after="60"/>
              <w:rPr>
                <w:ins w:id="1521" w:author="Lenovo_Lianhai" w:date="2020-02-26T17:53:00Z"/>
                <w:rFonts w:eastAsia="DengXian"/>
                <w:lang w:eastAsia="zh-CN"/>
              </w:rPr>
            </w:pPr>
            <w:ins w:id="1522" w:author="Lenovo_Lianhai" w:date="2020-02-26T17:54:00Z">
              <w:r>
                <w:rPr>
                  <w:rFonts w:eastAsia="DengXian"/>
                  <w:lang w:eastAsia="zh-CN"/>
                </w:rPr>
                <w:t>L</w:t>
              </w:r>
              <w:r>
                <w:rPr>
                  <w:rFonts w:eastAsia="DengXian" w:hint="eastAsia"/>
                  <w:lang w:eastAsia="zh-CN"/>
                </w:rPr>
                <w:t>enovo</w:t>
              </w:r>
              <w:r>
                <w:rPr>
                  <w:rFonts w:eastAsia="DengXian"/>
                  <w:lang w:eastAsia="zh-CN"/>
                </w:rPr>
                <w:t>&amp;MM</w:t>
              </w:r>
            </w:ins>
          </w:p>
        </w:tc>
        <w:tc>
          <w:tcPr>
            <w:tcW w:w="1527" w:type="dxa"/>
          </w:tcPr>
          <w:p w14:paraId="0D3E89AE" w14:textId="41025FE8" w:rsidR="0058191D" w:rsidRDefault="0058191D" w:rsidP="0058191D">
            <w:pPr>
              <w:spacing w:before="60" w:after="60"/>
              <w:rPr>
                <w:ins w:id="1523" w:author="Lenovo_Lianhai" w:date="2020-02-26T17:53:00Z"/>
                <w:rFonts w:eastAsia="DengXian"/>
                <w:lang w:eastAsia="zh-CN"/>
              </w:rPr>
            </w:pPr>
            <w:ins w:id="1524" w:author="Lenovo_Lianhai" w:date="2020-02-26T17:54:00Z">
              <w:r>
                <w:rPr>
                  <w:rFonts w:eastAsia="DengXian" w:hint="eastAsia"/>
                  <w:lang w:eastAsia="zh-CN"/>
                </w:rPr>
                <w:t>Y</w:t>
              </w:r>
              <w:r>
                <w:rPr>
                  <w:rFonts w:eastAsia="DengXian"/>
                  <w:lang w:eastAsia="zh-CN"/>
                </w:rPr>
                <w:t>es</w:t>
              </w:r>
            </w:ins>
          </w:p>
        </w:tc>
        <w:tc>
          <w:tcPr>
            <w:tcW w:w="6372" w:type="dxa"/>
            <w:shd w:val="clear" w:color="auto" w:fill="auto"/>
            <w:vAlign w:val="center"/>
          </w:tcPr>
          <w:p w14:paraId="333495F4" w14:textId="13261343" w:rsidR="0058191D" w:rsidRDefault="0058191D" w:rsidP="0058191D">
            <w:pPr>
              <w:spacing w:before="60" w:after="60"/>
              <w:rPr>
                <w:ins w:id="1525" w:author="Lenovo_Lianhai" w:date="2020-02-26T17:53:00Z"/>
                <w:rFonts w:eastAsia="SimSun"/>
                <w:lang w:eastAsia="zh-CN"/>
              </w:rPr>
            </w:pPr>
            <w:ins w:id="1526" w:author="Lenovo_Lianhai" w:date="2020-02-26T17:54:00Z">
              <w:r>
                <w:rPr>
                  <w:rFonts w:eastAsia="DengXian"/>
                  <w:lang w:eastAsia="zh-CN"/>
                </w:rPr>
                <w:t>Race condition could happen.</w:t>
              </w:r>
            </w:ins>
          </w:p>
        </w:tc>
      </w:tr>
      <w:tr w:rsidR="00425E5C" w14:paraId="2B31AF99" w14:textId="77777777">
        <w:trPr>
          <w:ins w:id="1527" w:author="Samsung_JuneHwang" w:date="2020-02-26T19:43:00Z"/>
        </w:trPr>
        <w:tc>
          <w:tcPr>
            <w:tcW w:w="1460" w:type="dxa"/>
            <w:shd w:val="clear" w:color="auto" w:fill="auto"/>
            <w:vAlign w:val="center"/>
          </w:tcPr>
          <w:p w14:paraId="3F4647F4" w14:textId="5F4A6442" w:rsidR="00425E5C" w:rsidRDefault="00425E5C" w:rsidP="00425E5C">
            <w:pPr>
              <w:spacing w:before="60" w:after="60"/>
              <w:rPr>
                <w:ins w:id="1528" w:author="Samsung_JuneHwang" w:date="2020-02-26T19:43:00Z"/>
                <w:rFonts w:eastAsia="DengXian"/>
                <w:lang w:eastAsia="zh-CN"/>
              </w:rPr>
            </w:pPr>
            <w:ins w:id="1529" w:author="Samsung_JuneHwang" w:date="2020-02-26T19:43:00Z">
              <w:r>
                <w:rPr>
                  <w:rFonts w:eastAsia="맑은 고딕"/>
                  <w:lang w:eastAsia="ko-KR"/>
                </w:rPr>
                <w:t>Samsung</w:t>
              </w:r>
              <w:r>
                <w:rPr>
                  <w:rFonts w:eastAsia="맑은 고딕" w:hint="eastAsia"/>
                  <w:lang w:eastAsia="ko-KR"/>
                </w:rPr>
                <w:t xml:space="preserve"> </w:t>
              </w:r>
            </w:ins>
          </w:p>
        </w:tc>
        <w:tc>
          <w:tcPr>
            <w:tcW w:w="1527" w:type="dxa"/>
          </w:tcPr>
          <w:p w14:paraId="0643290C" w14:textId="43F52C57" w:rsidR="00425E5C" w:rsidRDefault="00425E5C" w:rsidP="00425E5C">
            <w:pPr>
              <w:spacing w:before="60" w:after="60"/>
              <w:rPr>
                <w:ins w:id="1530" w:author="Samsung_JuneHwang" w:date="2020-02-26T19:43:00Z"/>
                <w:rFonts w:eastAsia="DengXian"/>
                <w:lang w:eastAsia="zh-CN"/>
              </w:rPr>
            </w:pPr>
            <w:ins w:id="1531" w:author="Samsung_JuneHwang" w:date="2020-02-26T19:43:00Z">
              <w:r>
                <w:rPr>
                  <w:rFonts w:eastAsia="맑은 고딕"/>
                  <w:lang w:eastAsia="ko-KR"/>
                </w:rPr>
                <w:t>N</w:t>
              </w:r>
              <w:r>
                <w:rPr>
                  <w:rFonts w:eastAsia="맑은 고딕" w:hint="eastAsia"/>
                  <w:lang w:eastAsia="ko-KR"/>
                </w:rPr>
                <w:t xml:space="preserve">o </w:t>
              </w:r>
            </w:ins>
          </w:p>
        </w:tc>
        <w:tc>
          <w:tcPr>
            <w:tcW w:w="6372" w:type="dxa"/>
            <w:shd w:val="clear" w:color="auto" w:fill="auto"/>
            <w:vAlign w:val="center"/>
          </w:tcPr>
          <w:p w14:paraId="598A56D3" w14:textId="2FB2E2D1" w:rsidR="00425E5C" w:rsidRDefault="00425E5C" w:rsidP="00425E5C">
            <w:pPr>
              <w:spacing w:before="60" w:after="60"/>
              <w:rPr>
                <w:ins w:id="1532" w:author="Samsung_JuneHwang" w:date="2020-02-26T19:43:00Z"/>
                <w:rFonts w:eastAsia="DengXian"/>
                <w:lang w:eastAsia="zh-CN"/>
              </w:rPr>
            </w:pPr>
            <w:ins w:id="1533" w:author="Samsung_JuneHwang" w:date="2020-02-26T19:43:00Z">
              <w:r>
                <w:rPr>
                  <w:rFonts w:eastAsia="맑은 고딕"/>
                  <w:lang w:eastAsia="ko-KR"/>
                </w:rPr>
                <w:t>Can be discussed in the future release.</w:t>
              </w:r>
            </w:ins>
          </w:p>
        </w:tc>
      </w:tr>
      <w:tr w:rsidR="00684277" w14:paraId="266900BC" w14:textId="77777777" w:rsidTr="00684277">
        <w:trPr>
          <w:ins w:id="1534" w:author="vivo-Chenli-108-2" w:date="2020-02-26T19: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0E363D" w14:textId="77777777" w:rsidR="00684277" w:rsidRPr="00684277" w:rsidRDefault="00684277" w:rsidP="00D67623">
            <w:pPr>
              <w:spacing w:before="60" w:after="60"/>
              <w:rPr>
                <w:ins w:id="1535" w:author="vivo-Chenli-108-2" w:date="2020-02-26T19:44:00Z"/>
                <w:rFonts w:eastAsia="맑은 고딕"/>
                <w:lang w:eastAsia="ko-KR"/>
              </w:rPr>
            </w:pPr>
            <w:ins w:id="1536" w:author="vivo-Chenli-108-2" w:date="2020-02-26T19:44:00Z">
              <w:r w:rsidRPr="00684277">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20439ABA" w14:textId="77777777" w:rsidR="00684277" w:rsidRPr="00684277" w:rsidRDefault="00684277" w:rsidP="00D67623">
            <w:pPr>
              <w:spacing w:before="60" w:after="60"/>
              <w:rPr>
                <w:ins w:id="1537" w:author="vivo-Chenli-108-2" w:date="2020-02-26T19:44:00Z"/>
                <w:rFonts w:eastAsia="맑은 고딕"/>
                <w:lang w:eastAsia="ko-KR"/>
              </w:rPr>
            </w:pPr>
            <w:ins w:id="1538" w:author="vivo-Chenli-108-2" w:date="2020-02-26T19:44:00Z">
              <w:r w:rsidRPr="00684277">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C939FDE" w14:textId="77777777" w:rsidR="00684277" w:rsidRPr="00684277" w:rsidRDefault="00684277" w:rsidP="00D67623">
            <w:pPr>
              <w:spacing w:before="60" w:after="60"/>
              <w:rPr>
                <w:ins w:id="1539" w:author="vivo-Chenli-108-2" w:date="2020-02-26T19:44:00Z"/>
                <w:rFonts w:eastAsia="맑은 고딕"/>
                <w:lang w:eastAsia="ko-KR"/>
              </w:rPr>
            </w:pPr>
          </w:p>
        </w:tc>
      </w:tr>
      <w:tr w:rsidR="00CA4D50" w14:paraId="0651BB4B" w14:textId="77777777" w:rsidTr="00684277">
        <w:trPr>
          <w:ins w:id="1540" w:author="Icaro" w:date="2020-02-26T15:5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89DEE95" w14:textId="094384E7" w:rsidR="00CA4D50" w:rsidRPr="00684277" w:rsidRDefault="00CA4D50" w:rsidP="00D67623">
            <w:pPr>
              <w:spacing w:before="60" w:after="60"/>
              <w:rPr>
                <w:ins w:id="1541" w:author="Icaro" w:date="2020-02-26T15:55:00Z"/>
                <w:rFonts w:eastAsia="맑은 고딕"/>
                <w:lang w:eastAsia="ko-KR"/>
              </w:rPr>
            </w:pPr>
            <w:ins w:id="1542" w:author="Icaro" w:date="2020-02-26T15:55:00Z">
              <w:r>
                <w:rPr>
                  <w:rFonts w:eastAsia="맑은 고딕"/>
                  <w:lang w:eastAsia="ko-KR"/>
                </w:rPr>
                <w:t>Ericsson</w:t>
              </w:r>
            </w:ins>
          </w:p>
        </w:tc>
        <w:tc>
          <w:tcPr>
            <w:tcW w:w="1527" w:type="dxa"/>
            <w:tcBorders>
              <w:top w:val="single" w:sz="4" w:space="0" w:color="auto"/>
              <w:left w:val="single" w:sz="4" w:space="0" w:color="auto"/>
              <w:bottom w:val="single" w:sz="4" w:space="0" w:color="auto"/>
              <w:right w:val="single" w:sz="4" w:space="0" w:color="auto"/>
            </w:tcBorders>
          </w:tcPr>
          <w:p w14:paraId="7DD682B2" w14:textId="0F8A5BB7" w:rsidR="00CA4D50" w:rsidRPr="00684277" w:rsidRDefault="00CA4D50" w:rsidP="00D67623">
            <w:pPr>
              <w:spacing w:before="60" w:after="60"/>
              <w:rPr>
                <w:ins w:id="1543" w:author="Icaro" w:date="2020-02-26T15:55:00Z"/>
                <w:rFonts w:eastAsia="맑은 고딕"/>
                <w:lang w:eastAsia="ko-KR"/>
              </w:rPr>
            </w:pPr>
            <w:ins w:id="1544" w:author="Icaro" w:date="2020-02-26T15:55:00Z">
              <w:r>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960EC30" w14:textId="3083F842" w:rsidR="000B3618" w:rsidRPr="00684277" w:rsidRDefault="00CA4D50" w:rsidP="000B3618">
            <w:pPr>
              <w:spacing w:before="60" w:after="60"/>
              <w:rPr>
                <w:ins w:id="1545" w:author="Icaro" w:date="2020-02-26T15:55:00Z"/>
                <w:rFonts w:eastAsia="맑은 고딕"/>
                <w:lang w:eastAsia="ko-KR"/>
              </w:rPr>
            </w:pPr>
            <w:ins w:id="1546" w:author="Icaro" w:date="2020-02-26T15:56:00Z">
              <w:r>
                <w:rPr>
                  <w:rFonts w:eastAsia="맑은 고딕"/>
                  <w:lang w:eastAsia="ko-KR"/>
                </w:rPr>
                <w:t xml:space="preserve">At some point, </w:t>
              </w:r>
            </w:ins>
            <w:ins w:id="1547" w:author="Icaro" w:date="2020-02-26T15:57:00Z">
              <w:r>
                <w:rPr>
                  <w:rFonts w:eastAsia="맑은 고딕"/>
                  <w:lang w:eastAsia="ko-KR"/>
                </w:rPr>
                <w:t xml:space="preserve">many </w:t>
              </w:r>
            </w:ins>
            <w:ins w:id="1548" w:author="Icaro" w:date="2020-02-26T15:56:00Z">
              <w:r>
                <w:rPr>
                  <w:rFonts w:eastAsia="맑은 고딕"/>
                  <w:lang w:eastAsia="ko-KR"/>
                </w:rPr>
                <w:t>companies above proposed to have a validity timer where target indicates for how long CHO resources</w:t>
              </w:r>
            </w:ins>
            <w:ins w:id="1549" w:author="Icaro" w:date="2020-02-26T15:57:00Z">
              <w:r>
                <w:rPr>
                  <w:rFonts w:eastAsia="맑은 고딕"/>
                  <w:lang w:eastAsia="ko-KR"/>
                </w:rPr>
                <w:t xml:space="preserve"> are valid/Reserved</w:t>
              </w:r>
            </w:ins>
            <w:ins w:id="1550" w:author="Icaro" w:date="2020-02-26T15:56:00Z">
              <w:r>
                <w:rPr>
                  <w:rFonts w:eastAsia="맑은 고딕"/>
                  <w:lang w:eastAsia="ko-KR"/>
                </w:rPr>
                <w:t>.</w:t>
              </w:r>
            </w:ins>
            <w:ins w:id="1551" w:author="Icaro" w:date="2020-02-26T15:57:00Z">
              <w:r>
                <w:rPr>
                  <w:rFonts w:eastAsia="맑은 고딕"/>
                  <w:lang w:eastAsia="ko-KR"/>
                </w:rPr>
                <w:t xml:space="preserve"> Tha reaoning was that load </w:t>
              </w:r>
            </w:ins>
            <w:ins w:id="1552" w:author="Icaro" w:date="2020-02-26T15:56:00Z">
              <w:r>
                <w:rPr>
                  <w:rFonts w:eastAsia="맑은 고딕"/>
                  <w:lang w:eastAsia="ko-KR"/>
                </w:rPr>
                <w:t xml:space="preserve">in target may vary/change and perhaps not be as low as when CHO was configured. </w:t>
              </w:r>
            </w:ins>
            <w:ins w:id="1553" w:author="Icaro" w:date="2020-02-26T15:57:00Z">
              <w:r>
                <w:rPr>
                  <w:rFonts w:eastAsia="맑은 고딕"/>
                  <w:lang w:eastAsia="ko-KR"/>
                </w:rPr>
                <w:t xml:space="preserve">One </w:t>
              </w:r>
            </w:ins>
            <w:ins w:id="1554" w:author="Icaro" w:date="2020-02-26T15:56:00Z">
              <w:r>
                <w:rPr>
                  <w:rFonts w:eastAsia="맑은 고딕"/>
                  <w:lang w:eastAsia="ko-KR"/>
                </w:rPr>
                <w:t xml:space="preserve">one can argue that in this case the target </w:t>
              </w:r>
              <w:r>
                <w:rPr>
                  <w:rFonts w:eastAsia="맑은 고딕"/>
                  <w:lang w:eastAsia="ko-KR"/>
                </w:rPr>
                <w:lastRenderedPageBreak/>
                <w:t xml:space="preserve">may </w:t>
              </w:r>
            </w:ins>
            <w:ins w:id="1555" w:author="Icaro" w:date="2020-02-26T15:58:00Z">
              <w:r>
                <w:rPr>
                  <w:rFonts w:eastAsia="맑은 고딕"/>
                  <w:lang w:eastAsia="ko-KR"/>
                </w:rPr>
                <w:t xml:space="preserve">simply </w:t>
              </w:r>
            </w:ins>
            <w:ins w:id="1556" w:author="Icaro" w:date="2020-02-26T15:56:00Z">
              <w:r>
                <w:rPr>
                  <w:rFonts w:eastAsia="맑은 고딕"/>
                  <w:lang w:eastAsia="ko-KR"/>
                </w:rPr>
                <w:t>cancel CHO</w:t>
              </w:r>
            </w:ins>
            <w:ins w:id="1557" w:author="Icaro" w:date="2020-02-26T15:58:00Z">
              <w:r>
                <w:rPr>
                  <w:rFonts w:eastAsia="맑은 고딕"/>
                  <w:lang w:eastAsia="ko-KR"/>
                </w:rPr>
                <w:t xml:space="preserve"> with source, but perhaps that is more cumbersome than simply reject an incoming UE.</w:t>
              </w:r>
              <w:r w:rsidR="000B3618">
                <w:rPr>
                  <w:rFonts w:eastAsia="맑은 고딕"/>
                  <w:lang w:eastAsia="ko-KR"/>
                </w:rPr>
                <w:t xml:space="preserve"> In addition to this load control aspect, the target has some potential to also address race conditions.</w:t>
              </w:r>
            </w:ins>
          </w:p>
        </w:tc>
      </w:tr>
      <w:tr w:rsidR="0076726B" w14:paraId="5C658AFC" w14:textId="77777777" w:rsidTr="00684277">
        <w:trPr>
          <w:ins w:id="1558" w:author="ETRI_hsp" w:date="2020-02-27T16:1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35B9778" w14:textId="541D5552" w:rsidR="0076726B" w:rsidRDefault="0076726B" w:rsidP="0076726B">
            <w:pPr>
              <w:spacing w:before="60" w:after="60"/>
              <w:rPr>
                <w:ins w:id="1559" w:author="ETRI_hsp" w:date="2020-02-27T16:18:00Z"/>
                <w:rFonts w:eastAsia="맑은 고딕"/>
                <w:lang w:eastAsia="ko-KR"/>
              </w:rPr>
            </w:pPr>
            <w:ins w:id="1560" w:author="ETRI_hsp" w:date="2020-02-27T16:18:00Z">
              <w:r>
                <w:rPr>
                  <w:rFonts w:eastAsia="DengXian"/>
                  <w:lang w:eastAsia="zh-CN"/>
                </w:rPr>
                <w:lastRenderedPageBreak/>
                <w:t>ETRI</w:t>
              </w:r>
            </w:ins>
          </w:p>
        </w:tc>
        <w:tc>
          <w:tcPr>
            <w:tcW w:w="1527" w:type="dxa"/>
            <w:tcBorders>
              <w:top w:val="single" w:sz="4" w:space="0" w:color="auto"/>
              <w:left w:val="single" w:sz="4" w:space="0" w:color="auto"/>
              <w:bottom w:val="single" w:sz="4" w:space="0" w:color="auto"/>
              <w:right w:val="single" w:sz="4" w:space="0" w:color="auto"/>
            </w:tcBorders>
          </w:tcPr>
          <w:p w14:paraId="6BCE79CF" w14:textId="4B511E10" w:rsidR="0076726B" w:rsidRDefault="0076726B" w:rsidP="0076726B">
            <w:pPr>
              <w:spacing w:before="60" w:after="60"/>
              <w:rPr>
                <w:ins w:id="1561" w:author="ETRI_hsp" w:date="2020-02-27T16:18:00Z"/>
                <w:rFonts w:eastAsia="맑은 고딕"/>
                <w:lang w:eastAsia="ko-KR"/>
              </w:rPr>
            </w:pPr>
            <w:ins w:id="1562" w:author="ETRI_hsp" w:date="2020-02-27T16:18: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B23EDC5" w14:textId="01FB2BA6" w:rsidR="0076726B" w:rsidRDefault="0076726B" w:rsidP="0076726B">
            <w:pPr>
              <w:spacing w:before="60" w:after="60"/>
              <w:rPr>
                <w:ins w:id="1563" w:author="ETRI_hsp" w:date="2020-02-27T16:18:00Z"/>
                <w:rFonts w:eastAsia="맑은 고딕"/>
                <w:lang w:eastAsia="ko-KR"/>
              </w:rPr>
            </w:pPr>
            <w:ins w:id="1564" w:author="ETRI_hsp" w:date="2020-02-27T16:18:00Z">
              <w:r>
                <w:rPr>
                  <w:rFonts w:eastAsia="맑은 고딕" w:hint="eastAsia"/>
                  <w:lang w:eastAsia="ko-KR"/>
                </w:rPr>
                <w:t>Same view as MediaTek.</w:t>
              </w:r>
            </w:ins>
          </w:p>
        </w:tc>
      </w:tr>
      <w:tr w:rsidR="000326DB" w14:paraId="243BB659" w14:textId="77777777" w:rsidTr="00684277">
        <w:trPr>
          <w:ins w:id="1565" w:author="LG (HongSuk)" w:date="2020-02-27T23: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D8051B" w14:textId="036EB6BA" w:rsidR="000326DB" w:rsidRDefault="000326DB" w:rsidP="000326DB">
            <w:pPr>
              <w:spacing w:before="60" w:after="60"/>
              <w:rPr>
                <w:ins w:id="1566" w:author="LG (HongSuk)" w:date="2020-02-27T23:12:00Z"/>
                <w:rFonts w:eastAsia="DengXian"/>
                <w:lang w:eastAsia="zh-CN"/>
              </w:rPr>
            </w:pPr>
            <w:ins w:id="1567" w:author="LG (HongSuk)" w:date="2020-02-27T23:12: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5A48CA6D" w14:textId="4964AD73" w:rsidR="000326DB" w:rsidRDefault="000326DB" w:rsidP="000326DB">
            <w:pPr>
              <w:spacing w:before="60" w:after="60"/>
              <w:rPr>
                <w:ins w:id="1568" w:author="LG (HongSuk)" w:date="2020-02-27T23:12:00Z"/>
                <w:rFonts w:eastAsia="DengXian"/>
                <w:lang w:eastAsia="zh-CN"/>
              </w:rPr>
            </w:pPr>
            <w:ins w:id="1569" w:author="LG (HongSuk)" w:date="2020-02-27T23:12:00Z">
              <w:r>
                <w:rPr>
                  <w:rFonts w:eastAsia="맑은 고딕" w:hint="eastAsia"/>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58AADD6" w14:textId="77777777" w:rsidR="000326DB" w:rsidRDefault="000326DB" w:rsidP="000326DB">
            <w:pPr>
              <w:spacing w:before="60" w:after="60"/>
              <w:rPr>
                <w:ins w:id="1570" w:author="LG (HongSuk)" w:date="2020-02-27T23:12:00Z"/>
                <w:rFonts w:eastAsia="맑은 고딕" w:hint="eastAsia"/>
                <w:lang w:eastAsia="ko-KR"/>
              </w:rPr>
            </w:pPr>
          </w:p>
        </w:tc>
      </w:tr>
    </w:tbl>
    <w:p w14:paraId="0AE77DB3" w14:textId="77777777" w:rsidR="00C35B70" w:rsidRDefault="00C35B70"/>
    <w:p w14:paraId="6DCDE05D" w14:textId="77777777" w:rsidR="00C35B70" w:rsidRDefault="00C35B70"/>
    <w:p w14:paraId="0E2553AA" w14:textId="77777777" w:rsidR="00C35B70" w:rsidRDefault="00151DEE">
      <w:r>
        <w:rPr>
          <w:b/>
        </w:rPr>
        <w:t>Optimization S16_6:</w:t>
      </w:r>
      <w:r>
        <w:t>Discuss whether add serving radio link status information in measurement report.</w:t>
      </w:r>
    </w:p>
    <w:p w14:paraId="4907483F" w14:textId="77777777" w:rsidR="00C35B70" w:rsidRDefault="00151DEE">
      <w:pPr>
        <w:rPr>
          <w:b/>
          <w:bCs/>
        </w:rPr>
      </w:pPr>
      <w:r>
        <w:rPr>
          <w:b/>
          <w:bCs/>
        </w:rPr>
        <w:t>extending the measurement report with serving radio link status information [28]</w:t>
      </w:r>
    </w:p>
    <w:p w14:paraId="376B6829" w14:textId="77777777" w:rsidR="00C35B70" w:rsidRDefault="00151DEE">
      <w:pPr>
        <w:pStyle w:val="af8"/>
        <w:numPr>
          <w:ilvl w:val="0"/>
          <w:numId w:val="12"/>
        </w:numPr>
        <w:rPr>
          <w:b/>
          <w:bCs/>
        </w:rPr>
      </w:pPr>
      <w:r>
        <w:rPr>
          <w:b/>
          <w:bCs/>
        </w:rPr>
        <w:t>Supporting company: Nokia</w:t>
      </w:r>
    </w:p>
    <w:tbl>
      <w:tblPr>
        <w:tblStyle w:val="af7"/>
        <w:tblW w:w="9631" w:type="dxa"/>
        <w:tblLayout w:type="fixed"/>
        <w:tblLook w:val="04A0" w:firstRow="1" w:lastRow="0" w:firstColumn="1" w:lastColumn="0" w:noHBand="0" w:noVBand="1"/>
      </w:tblPr>
      <w:tblGrid>
        <w:gridCol w:w="9631"/>
      </w:tblGrid>
      <w:tr w:rsidR="00C35B70" w14:paraId="532D9CA4" w14:textId="77777777">
        <w:tc>
          <w:tcPr>
            <w:tcW w:w="9631" w:type="dxa"/>
          </w:tcPr>
          <w:p w14:paraId="2E87CD7A" w14:textId="77777777" w:rsidR="00C35B70" w:rsidRDefault="00151DEE">
            <w:r>
              <w:rPr>
                <w:b/>
                <w:i/>
                <w:iCs/>
              </w:rPr>
              <w:t>[28]</w:t>
            </w:r>
            <w:r>
              <w:t xml:space="preserve"> To mitigate the risk described in the preceding subsection, measurement reports may contain more information to help the serving node in taking the appropriate decision. In the simplest form, the indication could say whether T310 or T312 has been initiated for this serving link. Such knowledge is currently not available to the NW together with the MR, whereas it could seriously impact the final decision whether it is still acceptable and safe to configure the CHO, or the quality of the link is already so bad that the immediate HO shall be commanded.</w:t>
            </w:r>
          </w:p>
          <w:p w14:paraId="2AE2A055" w14:textId="77777777" w:rsidR="00C35B70" w:rsidRDefault="00C35B70">
            <w:pPr>
              <w:rPr>
                <w:b/>
                <w:i/>
                <w:iCs/>
              </w:rPr>
            </w:pPr>
          </w:p>
        </w:tc>
      </w:tr>
    </w:tbl>
    <w:p w14:paraId="17DF2F86" w14:textId="77777777" w:rsidR="00C35B70" w:rsidRDefault="00C35B70"/>
    <w:p w14:paraId="682EE964" w14:textId="77777777" w:rsidR="00C35B70" w:rsidRDefault="00151DEE">
      <w:pPr>
        <w:rPr>
          <w:rFonts w:ascii="Arial" w:hAnsi="Arial" w:cs="Arial"/>
          <w:b/>
        </w:rPr>
      </w:pPr>
      <w:r>
        <w:rPr>
          <w:rFonts w:ascii="Arial" w:hAnsi="Arial" w:cs="Arial"/>
          <w:b/>
        </w:rPr>
        <w:t xml:space="preserve">Question 14: Is it needed to add serving radio link status information in measurement report?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2D222A77" w14:textId="77777777">
        <w:tc>
          <w:tcPr>
            <w:tcW w:w="1460" w:type="dxa"/>
            <w:shd w:val="clear" w:color="auto" w:fill="BFBFBF"/>
            <w:vAlign w:val="center"/>
          </w:tcPr>
          <w:p w14:paraId="6ABC86A1" w14:textId="77777777" w:rsidR="00C35B70" w:rsidRDefault="00151DEE">
            <w:pPr>
              <w:spacing w:before="60" w:after="60"/>
              <w:rPr>
                <w:b/>
                <w:lang w:eastAsia="zh-CN"/>
              </w:rPr>
            </w:pPr>
            <w:r>
              <w:rPr>
                <w:b/>
                <w:lang w:eastAsia="zh-CN"/>
              </w:rPr>
              <w:t>Company</w:t>
            </w:r>
          </w:p>
        </w:tc>
        <w:tc>
          <w:tcPr>
            <w:tcW w:w="1527" w:type="dxa"/>
            <w:shd w:val="clear" w:color="auto" w:fill="BFBFBF"/>
          </w:tcPr>
          <w:p w14:paraId="5D85BE81"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EEA49E8" w14:textId="77777777" w:rsidR="00C35B70" w:rsidRDefault="00151DEE">
            <w:pPr>
              <w:spacing w:before="60" w:after="60"/>
              <w:rPr>
                <w:b/>
                <w:lang w:eastAsia="zh-CN"/>
              </w:rPr>
            </w:pPr>
            <w:r>
              <w:rPr>
                <w:b/>
                <w:lang w:eastAsia="zh-CN"/>
              </w:rPr>
              <w:t xml:space="preserve">Remark </w:t>
            </w:r>
          </w:p>
        </w:tc>
      </w:tr>
      <w:tr w:rsidR="00C35B70" w14:paraId="1D933673" w14:textId="77777777">
        <w:tc>
          <w:tcPr>
            <w:tcW w:w="1460" w:type="dxa"/>
            <w:shd w:val="clear" w:color="auto" w:fill="auto"/>
            <w:vAlign w:val="center"/>
          </w:tcPr>
          <w:p w14:paraId="12C3E156" w14:textId="77777777" w:rsidR="00C35B70" w:rsidRDefault="00151DEE">
            <w:pPr>
              <w:spacing w:before="60" w:after="60"/>
              <w:rPr>
                <w:lang w:eastAsia="zh-CN"/>
              </w:rPr>
            </w:pPr>
            <w:ins w:id="1571" w:author="MediaTek (Li-Chuan)" w:date="2020-02-25T14:03:00Z">
              <w:r>
                <w:rPr>
                  <w:lang w:eastAsia="zh-CN"/>
                </w:rPr>
                <w:t>MediaTek</w:t>
              </w:r>
            </w:ins>
          </w:p>
        </w:tc>
        <w:tc>
          <w:tcPr>
            <w:tcW w:w="1527" w:type="dxa"/>
          </w:tcPr>
          <w:p w14:paraId="7FA86C5E" w14:textId="77777777" w:rsidR="00C35B70" w:rsidRDefault="00151DEE">
            <w:pPr>
              <w:spacing w:before="60" w:after="60"/>
              <w:rPr>
                <w:lang w:eastAsia="zh-CN"/>
              </w:rPr>
            </w:pPr>
            <w:ins w:id="1572" w:author="MediaTek (Li-Chuan)" w:date="2020-02-25T14:03:00Z">
              <w:r>
                <w:rPr>
                  <w:lang w:eastAsia="zh-CN"/>
                </w:rPr>
                <w:t>Yes</w:t>
              </w:r>
            </w:ins>
          </w:p>
        </w:tc>
        <w:tc>
          <w:tcPr>
            <w:tcW w:w="6372" w:type="dxa"/>
            <w:shd w:val="clear" w:color="auto" w:fill="auto"/>
            <w:vAlign w:val="center"/>
          </w:tcPr>
          <w:p w14:paraId="7B5240F7" w14:textId="77777777" w:rsidR="00C35B70" w:rsidRDefault="00151DEE">
            <w:pPr>
              <w:spacing w:before="60" w:after="60"/>
              <w:rPr>
                <w:lang w:eastAsia="zh-CN"/>
              </w:rPr>
            </w:pPr>
            <w:ins w:id="1573" w:author="MediaTek (Li-Chuan)" w:date="2020-02-25T14:03:00Z">
              <w:r>
                <w:rPr>
                  <w:lang w:eastAsia="zh-CN"/>
                </w:rPr>
                <w:t>This may be helpful.</w:t>
              </w:r>
            </w:ins>
          </w:p>
        </w:tc>
      </w:tr>
      <w:tr w:rsidR="00C35B70" w14:paraId="3D78CF9A" w14:textId="77777777">
        <w:tc>
          <w:tcPr>
            <w:tcW w:w="1460" w:type="dxa"/>
            <w:shd w:val="clear" w:color="auto" w:fill="auto"/>
            <w:vAlign w:val="center"/>
          </w:tcPr>
          <w:p w14:paraId="339C90DA" w14:textId="77777777" w:rsidR="00C35B70" w:rsidRDefault="00151DEE">
            <w:pPr>
              <w:spacing w:before="60" w:after="60"/>
              <w:rPr>
                <w:rFonts w:eastAsia="DengXian"/>
                <w:lang w:val="en-US" w:eastAsia="zh-CN"/>
              </w:rPr>
            </w:pPr>
            <w:ins w:id="1574" w:author="ZTE-ZMJ" w:date="2020-02-25T17:26:00Z">
              <w:r>
                <w:rPr>
                  <w:rFonts w:eastAsia="DengXian" w:hint="eastAsia"/>
                  <w:lang w:val="en-US" w:eastAsia="zh-CN"/>
                </w:rPr>
                <w:t>ZTE</w:t>
              </w:r>
            </w:ins>
          </w:p>
        </w:tc>
        <w:tc>
          <w:tcPr>
            <w:tcW w:w="1527" w:type="dxa"/>
          </w:tcPr>
          <w:p w14:paraId="186DC215" w14:textId="77777777" w:rsidR="00C35B70" w:rsidRDefault="00151DEE">
            <w:pPr>
              <w:spacing w:before="60" w:after="60"/>
              <w:rPr>
                <w:rFonts w:eastAsia="DengXian"/>
                <w:lang w:val="en-US" w:eastAsia="zh-CN"/>
              </w:rPr>
            </w:pPr>
            <w:ins w:id="1575" w:author="ZTE-ZMJ" w:date="2020-02-25T17:26:00Z">
              <w:r>
                <w:rPr>
                  <w:rFonts w:eastAsia="DengXian" w:hint="eastAsia"/>
                  <w:lang w:val="en-US" w:eastAsia="zh-CN"/>
                </w:rPr>
                <w:t>No</w:t>
              </w:r>
            </w:ins>
          </w:p>
        </w:tc>
        <w:tc>
          <w:tcPr>
            <w:tcW w:w="6372" w:type="dxa"/>
            <w:shd w:val="clear" w:color="auto" w:fill="auto"/>
            <w:vAlign w:val="center"/>
          </w:tcPr>
          <w:p w14:paraId="45BB4CA9" w14:textId="77777777" w:rsidR="00C35B70" w:rsidRDefault="00151DEE">
            <w:pPr>
              <w:spacing w:before="60" w:after="60"/>
              <w:rPr>
                <w:rFonts w:eastAsia="DengXian"/>
                <w:lang w:eastAsia="zh-CN"/>
              </w:rPr>
            </w:pPr>
            <w:ins w:id="1576" w:author="ZTE-ZMJ" w:date="2020-02-25T17:28:00Z">
              <w:r>
                <w:rPr>
                  <w:rFonts w:eastAsia="SimSun" w:cs="Arial"/>
                  <w:color w:val="FF0000"/>
                  <w:lang w:val="en-US" w:eastAsia="zh-CN"/>
                </w:rPr>
                <w:t>Different measurement</w:t>
              </w:r>
            </w:ins>
            <w:ins w:id="1577" w:author="ZTE-ZMJ" w:date="2020-02-25T17:30:00Z">
              <w:r>
                <w:rPr>
                  <w:rFonts w:eastAsia="SimSun" w:cs="Arial" w:hint="eastAsia"/>
                  <w:color w:val="FF0000"/>
                  <w:lang w:val="en-US" w:eastAsia="zh-CN"/>
                </w:rPr>
                <w:t xml:space="preserve"> report</w:t>
              </w:r>
            </w:ins>
            <w:ins w:id="1578" w:author="ZTE-ZMJ" w:date="2020-02-25T17:28:00Z">
              <w:r>
                <w:rPr>
                  <w:rFonts w:eastAsia="SimSun" w:cs="Arial" w:hint="eastAsia"/>
                  <w:color w:val="FF0000"/>
                  <w:lang w:val="en-US" w:eastAsia="zh-CN"/>
                </w:rPr>
                <w:t>s</w:t>
              </w:r>
            </w:ins>
            <w:ins w:id="1579" w:author="ZTE-ZMJ" w:date="2020-02-25T17:29:00Z">
              <w:r>
                <w:rPr>
                  <w:rFonts w:eastAsia="SimSun" w:cs="Arial" w:hint="eastAsia"/>
                  <w:color w:val="FF0000"/>
                  <w:lang w:val="en-US" w:eastAsia="zh-CN"/>
                </w:rPr>
                <w:t xml:space="preserve"> (e.g. </w:t>
              </w:r>
            </w:ins>
            <w:ins w:id="1580" w:author="ZTE-ZMJ" w:date="2020-02-25T17:30:00Z">
              <w:r>
                <w:rPr>
                  <w:rFonts w:eastAsia="SimSun" w:cs="Arial" w:hint="eastAsia"/>
                  <w:color w:val="FF0000"/>
                  <w:lang w:val="en-US" w:eastAsia="zh-CN"/>
                </w:rPr>
                <w:t>different thresholds</w:t>
              </w:r>
            </w:ins>
            <w:ins w:id="1581" w:author="ZTE-ZMJ" w:date="2020-02-25T17:29:00Z">
              <w:r>
                <w:rPr>
                  <w:rFonts w:eastAsia="SimSun" w:cs="Arial" w:hint="eastAsia"/>
                  <w:color w:val="FF0000"/>
                  <w:lang w:val="en-US" w:eastAsia="zh-CN"/>
                </w:rPr>
                <w:t>)</w:t>
              </w:r>
            </w:ins>
            <w:ins w:id="1582" w:author="ZTE-ZMJ" w:date="2020-02-25T17:28:00Z">
              <w:r>
                <w:rPr>
                  <w:rFonts w:eastAsia="SimSun" w:cs="Arial"/>
                  <w:color w:val="FF0000"/>
                  <w:lang w:val="en-US" w:eastAsia="zh-CN"/>
                </w:rPr>
                <w:t xml:space="preserve"> can be configured to trigger CHO preparation and legacy HO. The NW can decide the right mobility triggering decision based on the </w:t>
              </w:r>
            </w:ins>
            <w:ins w:id="1583" w:author="ZTE-ZMJ" w:date="2020-02-25T17:29:00Z">
              <w:r>
                <w:rPr>
                  <w:rFonts w:eastAsia="SimSun" w:cs="Arial" w:hint="eastAsia"/>
                  <w:color w:val="FF0000"/>
                  <w:lang w:val="en-US" w:eastAsia="zh-CN"/>
                </w:rPr>
                <w:t>measurement results</w:t>
              </w:r>
            </w:ins>
            <w:ins w:id="1584" w:author="ZTE-ZMJ" w:date="2020-02-25T17:28:00Z">
              <w:r>
                <w:rPr>
                  <w:rFonts w:eastAsia="SimSun" w:cs="Arial"/>
                  <w:color w:val="FF0000"/>
                  <w:lang w:val="en-US" w:eastAsia="zh-CN"/>
                </w:rPr>
                <w:t xml:space="preserve"> (e.g. </w:t>
              </w:r>
            </w:ins>
            <w:ins w:id="1585" w:author="ZTE-ZMJ" w:date="2020-02-25T17:31:00Z">
              <w:r>
                <w:rPr>
                  <w:rFonts w:eastAsia="SimSun" w:cs="Arial" w:hint="eastAsia"/>
                  <w:color w:val="FF0000"/>
                  <w:lang w:val="en-US" w:eastAsia="zh-CN"/>
                </w:rPr>
                <w:t xml:space="preserve">the </w:t>
              </w:r>
            </w:ins>
            <w:ins w:id="1586" w:author="ZTE-ZMJ" w:date="2020-02-25T17:28:00Z">
              <w:r>
                <w:rPr>
                  <w:rFonts w:eastAsia="SimSun" w:cs="Arial"/>
                  <w:color w:val="FF0000"/>
                  <w:lang w:val="en-US" w:eastAsia="zh-CN"/>
                </w:rPr>
                <w:t>RSRP/RSRQ</w:t>
              </w:r>
            </w:ins>
            <w:ins w:id="1587" w:author="ZTE-ZMJ" w:date="2020-02-25T17:31:00Z">
              <w:r>
                <w:rPr>
                  <w:rFonts w:eastAsia="SimSun" w:cs="Arial" w:hint="eastAsia"/>
                  <w:color w:val="FF0000"/>
                  <w:lang w:val="en-US" w:eastAsia="zh-CN"/>
                </w:rPr>
                <w:t xml:space="preserve"> value</w:t>
              </w:r>
            </w:ins>
            <w:ins w:id="1588" w:author="ZTE-ZMJ" w:date="2020-02-25T17:28:00Z">
              <w:r>
                <w:rPr>
                  <w:rFonts w:eastAsia="SimSun" w:cs="Arial"/>
                  <w:color w:val="FF0000"/>
                  <w:lang w:val="en-US" w:eastAsia="zh-CN"/>
                </w:rPr>
                <w:t>).</w:t>
              </w:r>
            </w:ins>
          </w:p>
        </w:tc>
      </w:tr>
      <w:tr w:rsidR="00210B31" w14:paraId="01CF3F0D" w14:textId="77777777">
        <w:tc>
          <w:tcPr>
            <w:tcW w:w="1460" w:type="dxa"/>
            <w:shd w:val="clear" w:color="auto" w:fill="auto"/>
            <w:vAlign w:val="center"/>
          </w:tcPr>
          <w:p w14:paraId="5EC12979" w14:textId="091D453D" w:rsidR="00210B31" w:rsidRDefault="00210B31" w:rsidP="00210B31">
            <w:pPr>
              <w:spacing w:before="60" w:after="60"/>
              <w:rPr>
                <w:rFonts w:eastAsia="DengXian"/>
                <w:lang w:eastAsia="zh-CN"/>
              </w:rPr>
            </w:pPr>
            <w:ins w:id="1589" w:author="OPPO" w:date="2020-02-26T10:19:00Z">
              <w:r>
                <w:rPr>
                  <w:rFonts w:eastAsia="DengXian" w:hint="eastAsia"/>
                  <w:lang w:eastAsia="zh-CN"/>
                </w:rPr>
                <w:t>O</w:t>
              </w:r>
              <w:r>
                <w:rPr>
                  <w:rFonts w:eastAsia="DengXian"/>
                  <w:lang w:eastAsia="zh-CN"/>
                </w:rPr>
                <w:t>PPO</w:t>
              </w:r>
            </w:ins>
          </w:p>
        </w:tc>
        <w:tc>
          <w:tcPr>
            <w:tcW w:w="1527" w:type="dxa"/>
          </w:tcPr>
          <w:p w14:paraId="336101B1" w14:textId="42F5E8DC" w:rsidR="00210B31" w:rsidRDefault="00210B31" w:rsidP="00210B31">
            <w:pPr>
              <w:spacing w:before="60" w:after="60"/>
              <w:rPr>
                <w:rFonts w:eastAsia="DengXian"/>
                <w:lang w:eastAsia="zh-CN"/>
              </w:rPr>
            </w:pPr>
            <w:ins w:id="1590" w:author="OPPO" w:date="2020-02-26T10:19:00Z">
              <w:r>
                <w:rPr>
                  <w:rFonts w:eastAsia="DengXian" w:hint="eastAsia"/>
                  <w:lang w:eastAsia="zh-CN"/>
                </w:rPr>
                <w:t>N</w:t>
              </w:r>
              <w:r>
                <w:rPr>
                  <w:rFonts w:eastAsia="DengXian"/>
                  <w:lang w:eastAsia="zh-CN"/>
                </w:rPr>
                <w:t>o</w:t>
              </w:r>
            </w:ins>
          </w:p>
        </w:tc>
        <w:tc>
          <w:tcPr>
            <w:tcW w:w="6372" w:type="dxa"/>
            <w:shd w:val="clear" w:color="auto" w:fill="auto"/>
            <w:vAlign w:val="center"/>
          </w:tcPr>
          <w:p w14:paraId="2B8AAB02" w14:textId="5B4CF029" w:rsidR="00210B31" w:rsidRDefault="00210B31" w:rsidP="00210B31">
            <w:pPr>
              <w:spacing w:before="60" w:after="60"/>
              <w:rPr>
                <w:lang w:eastAsia="zh-CN"/>
              </w:rPr>
            </w:pPr>
            <w:ins w:id="1591" w:author="OPPO" w:date="2020-02-26T10:19:00Z">
              <w:r>
                <w:rPr>
                  <w:rFonts w:eastAsia="DengXian"/>
                  <w:lang w:eastAsia="zh-CN"/>
                </w:rPr>
                <w:t>No sure about the value of doing so since measurement report anyway includes serving cell measurement results.</w:t>
              </w:r>
            </w:ins>
          </w:p>
        </w:tc>
      </w:tr>
      <w:tr w:rsidR="0002274C" w14:paraId="0D29D08D" w14:textId="77777777">
        <w:trPr>
          <w:ins w:id="1592" w:author="Futurewei" w:date="2020-02-26T00:06:00Z"/>
        </w:trPr>
        <w:tc>
          <w:tcPr>
            <w:tcW w:w="1460" w:type="dxa"/>
            <w:shd w:val="clear" w:color="auto" w:fill="auto"/>
            <w:vAlign w:val="center"/>
          </w:tcPr>
          <w:p w14:paraId="5C27E098" w14:textId="7CEADEEB" w:rsidR="0002274C" w:rsidRDefault="0002274C" w:rsidP="0002274C">
            <w:pPr>
              <w:spacing w:before="60" w:after="60"/>
              <w:rPr>
                <w:ins w:id="1593" w:author="Futurewei" w:date="2020-02-26T00:06:00Z"/>
                <w:rFonts w:eastAsia="DengXian"/>
                <w:lang w:eastAsia="zh-CN"/>
              </w:rPr>
            </w:pPr>
            <w:ins w:id="1594" w:author="Futurewei" w:date="2020-02-26T00:07:00Z">
              <w:r>
                <w:rPr>
                  <w:rFonts w:eastAsia="DengXian"/>
                  <w:lang w:eastAsia="zh-CN"/>
                </w:rPr>
                <w:t>Futurewei</w:t>
              </w:r>
            </w:ins>
          </w:p>
        </w:tc>
        <w:tc>
          <w:tcPr>
            <w:tcW w:w="1527" w:type="dxa"/>
          </w:tcPr>
          <w:p w14:paraId="00E00ABA" w14:textId="5976D64E" w:rsidR="0002274C" w:rsidRDefault="0002274C" w:rsidP="0002274C">
            <w:pPr>
              <w:spacing w:before="60" w:after="60"/>
              <w:rPr>
                <w:ins w:id="1595" w:author="Futurewei" w:date="2020-02-26T00:06:00Z"/>
                <w:rFonts w:eastAsia="DengXian"/>
                <w:lang w:eastAsia="zh-CN"/>
              </w:rPr>
            </w:pPr>
            <w:ins w:id="1596" w:author="Futurewei" w:date="2020-02-26T00:07:00Z">
              <w:r>
                <w:rPr>
                  <w:rFonts w:eastAsia="DengXian"/>
                  <w:lang w:eastAsia="zh-CN"/>
                </w:rPr>
                <w:t>Yes</w:t>
              </w:r>
            </w:ins>
          </w:p>
        </w:tc>
        <w:tc>
          <w:tcPr>
            <w:tcW w:w="6372" w:type="dxa"/>
            <w:shd w:val="clear" w:color="auto" w:fill="auto"/>
            <w:vAlign w:val="center"/>
          </w:tcPr>
          <w:p w14:paraId="2E083D70" w14:textId="0D5B8CEB" w:rsidR="0002274C" w:rsidRDefault="0002274C" w:rsidP="0002274C">
            <w:pPr>
              <w:spacing w:before="60" w:after="60"/>
              <w:rPr>
                <w:ins w:id="1597" w:author="Futurewei" w:date="2020-02-26T00:06:00Z"/>
                <w:rFonts w:eastAsia="DengXian"/>
                <w:lang w:eastAsia="zh-CN"/>
              </w:rPr>
            </w:pPr>
            <w:ins w:id="1598" w:author="Futurewei" w:date="2020-02-26T00:07:00Z">
              <w:r>
                <w:rPr>
                  <w:rFonts w:eastAsia="DengXian"/>
                  <w:lang w:eastAsia="zh-CN"/>
                </w:rPr>
                <w:t>Helpful for network to know radio link status.</w:t>
              </w:r>
            </w:ins>
          </w:p>
        </w:tc>
      </w:tr>
      <w:tr w:rsidR="005B421B" w14:paraId="53BC8343" w14:textId="77777777">
        <w:trPr>
          <w:ins w:id="1599" w:author="Huawei" w:date="2020-02-26T15:16:00Z"/>
        </w:trPr>
        <w:tc>
          <w:tcPr>
            <w:tcW w:w="1460" w:type="dxa"/>
            <w:shd w:val="clear" w:color="auto" w:fill="auto"/>
            <w:vAlign w:val="center"/>
          </w:tcPr>
          <w:p w14:paraId="4ED023E5" w14:textId="0204958F" w:rsidR="005B421B" w:rsidRDefault="005B421B" w:rsidP="0002274C">
            <w:pPr>
              <w:spacing w:before="60" w:after="60"/>
              <w:rPr>
                <w:ins w:id="1600" w:author="Huawei" w:date="2020-02-26T15:16:00Z"/>
                <w:rFonts w:eastAsia="DengXian"/>
                <w:lang w:eastAsia="zh-CN"/>
              </w:rPr>
            </w:pPr>
            <w:ins w:id="1601" w:author="Huawei" w:date="2020-02-26T15:16:00Z">
              <w:r>
                <w:rPr>
                  <w:rFonts w:eastAsia="DengXian" w:hint="eastAsia"/>
                  <w:lang w:eastAsia="zh-CN"/>
                </w:rPr>
                <w:t>Huawei, HiSilicon</w:t>
              </w:r>
            </w:ins>
          </w:p>
        </w:tc>
        <w:tc>
          <w:tcPr>
            <w:tcW w:w="1527" w:type="dxa"/>
          </w:tcPr>
          <w:p w14:paraId="21FDE1F5" w14:textId="04EA37DD" w:rsidR="005B421B" w:rsidRDefault="005B421B" w:rsidP="0002274C">
            <w:pPr>
              <w:spacing w:before="60" w:after="60"/>
              <w:rPr>
                <w:ins w:id="1602" w:author="Huawei" w:date="2020-02-26T15:16:00Z"/>
                <w:rFonts w:eastAsia="DengXian"/>
                <w:lang w:eastAsia="zh-CN"/>
              </w:rPr>
            </w:pPr>
            <w:ins w:id="1603" w:author="Huawei" w:date="2020-02-26T15:16:00Z">
              <w:r>
                <w:rPr>
                  <w:rFonts w:eastAsia="DengXian" w:hint="eastAsia"/>
                  <w:lang w:eastAsia="zh-CN"/>
                </w:rPr>
                <w:t>No</w:t>
              </w:r>
            </w:ins>
          </w:p>
        </w:tc>
        <w:tc>
          <w:tcPr>
            <w:tcW w:w="6372" w:type="dxa"/>
            <w:shd w:val="clear" w:color="auto" w:fill="auto"/>
            <w:vAlign w:val="center"/>
          </w:tcPr>
          <w:p w14:paraId="23D23EB6" w14:textId="7356FFFF" w:rsidR="005B421B" w:rsidRDefault="00E62A7F" w:rsidP="0002274C">
            <w:pPr>
              <w:spacing w:before="60" w:after="60"/>
              <w:rPr>
                <w:ins w:id="1604" w:author="Huawei" w:date="2020-02-26T15:16:00Z"/>
                <w:rFonts w:eastAsia="DengXian"/>
                <w:lang w:eastAsia="zh-CN"/>
              </w:rPr>
            </w:pPr>
            <w:ins w:id="1605" w:author="Huawei" w:date="2020-02-26T15:17:00Z">
              <w:r>
                <w:rPr>
                  <w:rFonts w:eastAsia="DengXian" w:hint="eastAsia"/>
                  <w:lang w:eastAsia="zh-CN"/>
                </w:rPr>
                <w:t xml:space="preserve">Not clear on the </w:t>
              </w:r>
              <w:r>
                <w:rPr>
                  <w:rFonts w:eastAsia="DengXian"/>
                  <w:lang w:eastAsia="zh-CN"/>
                </w:rPr>
                <w:t>benefits.</w:t>
              </w:r>
            </w:ins>
          </w:p>
        </w:tc>
      </w:tr>
      <w:tr w:rsidR="00BA2130" w14:paraId="383DCB28" w14:textId="77777777">
        <w:trPr>
          <w:ins w:id="1606" w:author="Intel" w:date="2020-02-26T15:29:00Z"/>
        </w:trPr>
        <w:tc>
          <w:tcPr>
            <w:tcW w:w="1460" w:type="dxa"/>
            <w:shd w:val="clear" w:color="auto" w:fill="auto"/>
            <w:vAlign w:val="center"/>
          </w:tcPr>
          <w:p w14:paraId="446866F0" w14:textId="70ABDDF3" w:rsidR="00BA2130" w:rsidRDefault="00BA2130" w:rsidP="00BA2130">
            <w:pPr>
              <w:spacing w:before="60" w:after="60"/>
              <w:rPr>
                <w:ins w:id="1607" w:author="Intel" w:date="2020-02-26T15:29:00Z"/>
                <w:rFonts w:eastAsia="DengXian"/>
                <w:lang w:eastAsia="zh-CN"/>
              </w:rPr>
            </w:pPr>
            <w:ins w:id="1608" w:author="Intel" w:date="2020-02-26T15:29:00Z">
              <w:r>
                <w:rPr>
                  <w:rFonts w:eastAsia="DengXian"/>
                  <w:lang w:eastAsia="zh-CN"/>
                </w:rPr>
                <w:t>Intel</w:t>
              </w:r>
            </w:ins>
          </w:p>
        </w:tc>
        <w:tc>
          <w:tcPr>
            <w:tcW w:w="1527" w:type="dxa"/>
          </w:tcPr>
          <w:p w14:paraId="7441F068" w14:textId="0C6EB13C" w:rsidR="00BA2130" w:rsidRDefault="00BA2130" w:rsidP="00BA2130">
            <w:pPr>
              <w:spacing w:before="60" w:after="60"/>
              <w:rPr>
                <w:ins w:id="1609" w:author="Intel" w:date="2020-02-26T15:29:00Z"/>
                <w:rFonts w:eastAsia="DengXian"/>
                <w:lang w:eastAsia="zh-CN"/>
              </w:rPr>
            </w:pPr>
            <w:ins w:id="1610" w:author="Intel" w:date="2020-02-26T15:29:00Z">
              <w:r>
                <w:rPr>
                  <w:rFonts w:eastAsia="DengXian"/>
                  <w:lang w:eastAsia="zh-CN"/>
                </w:rPr>
                <w:t>No</w:t>
              </w:r>
            </w:ins>
          </w:p>
        </w:tc>
        <w:tc>
          <w:tcPr>
            <w:tcW w:w="6372" w:type="dxa"/>
            <w:shd w:val="clear" w:color="auto" w:fill="auto"/>
            <w:vAlign w:val="center"/>
          </w:tcPr>
          <w:p w14:paraId="20B0C337" w14:textId="0D920B50" w:rsidR="00BA2130" w:rsidRDefault="00BA2130" w:rsidP="00BA2130">
            <w:pPr>
              <w:spacing w:before="60" w:after="60"/>
              <w:rPr>
                <w:ins w:id="1611" w:author="Intel" w:date="2020-02-26T15:29:00Z"/>
                <w:rFonts w:eastAsia="DengXian"/>
                <w:lang w:eastAsia="zh-CN"/>
              </w:rPr>
            </w:pPr>
            <w:ins w:id="1612" w:author="Intel" w:date="2020-02-26T15:29:00Z">
              <w:r>
                <w:rPr>
                  <w:rFonts w:eastAsia="DengXian"/>
                  <w:lang w:eastAsia="zh-CN"/>
                </w:rPr>
                <w:t xml:space="preserve">This is not CHO specific issue, should be discussed in general for measurement. </w:t>
              </w:r>
            </w:ins>
          </w:p>
        </w:tc>
      </w:tr>
      <w:tr w:rsidR="00F93DF3" w14:paraId="2AE110F5" w14:textId="77777777">
        <w:trPr>
          <w:ins w:id="1613" w:author="SHARP" w:date="2020-02-26T15:46:00Z"/>
        </w:trPr>
        <w:tc>
          <w:tcPr>
            <w:tcW w:w="1460" w:type="dxa"/>
            <w:shd w:val="clear" w:color="auto" w:fill="auto"/>
            <w:vAlign w:val="center"/>
          </w:tcPr>
          <w:p w14:paraId="3F9EA291" w14:textId="2E47A68E" w:rsidR="00F93DF3" w:rsidRDefault="00F93DF3" w:rsidP="00F93DF3">
            <w:pPr>
              <w:spacing w:before="60" w:after="60"/>
              <w:rPr>
                <w:ins w:id="1614" w:author="SHARP" w:date="2020-02-26T15:46:00Z"/>
                <w:rFonts w:eastAsia="DengXian"/>
                <w:lang w:eastAsia="zh-CN"/>
              </w:rPr>
            </w:pPr>
            <w:ins w:id="1615" w:author="SHARP" w:date="2020-02-26T15:47:00Z">
              <w:r>
                <w:rPr>
                  <w:rFonts w:eastAsia="DengXian" w:hint="eastAsia"/>
                  <w:lang w:eastAsia="zh-CN"/>
                </w:rPr>
                <w:t>Sharp</w:t>
              </w:r>
            </w:ins>
          </w:p>
        </w:tc>
        <w:tc>
          <w:tcPr>
            <w:tcW w:w="1527" w:type="dxa"/>
          </w:tcPr>
          <w:p w14:paraId="43CF77CE" w14:textId="0DCD7293" w:rsidR="00F93DF3" w:rsidRDefault="00F93DF3" w:rsidP="00F93DF3">
            <w:pPr>
              <w:spacing w:before="60" w:after="60"/>
              <w:rPr>
                <w:ins w:id="1616" w:author="SHARP" w:date="2020-02-26T15:46:00Z"/>
                <w:rFonts w:eastAsia="DengXian"/>
                <w:lang w:eastAsia="zh-CN"/>
              </w:rPr>
            </w:pPr>
            <w:ins w:id="1617" w:author="SHARP" w:date="2020-02-26T15:47:00Z">
              <w:r>
                <w:rPr>
                  <w:rFonts w:eastAsia="DengXian" w:hint="eastAsia"/>
                  <w:lang w:eastAsia="zh-CN"/>
                </w:rPr>
                <w:t>No</w:t>
              </w:r>
            </w:ins>
          </w:p>
        </w:tc>
        <w:tc>
          <w:tcPr>
            <w:tcW w:w="6372" w:type="dxa"/>
            <w:shd w:val="clear" w:color="auto" w:fill="auto"/>
            <w:vAlign w:val="center"/>
          </w:tcPr>
          <w:p w14:paraId="0933FF98" w14:textId="1DB134D7" w:rsidR="00F93DF3" w:rsidRDefault="00F93DF3" w:rsidP="00F93DF3">
            <w:pPr>
              <w:spacing w:before="60" w:after="60"/>
              <w:rPr>
                <w:ins w:id="1618" w:author="SHARP" w:date="2020-02-26T15:46:00Z"/>
                <w:rFonts w:eastAsia="DengXian"/>
                <w:lang w:eastAsia="zh-CN"/>
              </w:rPr>
            </w:pPr>
            <w:ins w:id="1619" w:author="SHARP" w:date="2020-02-26T15:47:00Z">
              <w:r>
                <w:rPr>
                  <w:rFonts w:eastAsia="DengXian"/>
                  <w:lang w:eastAsia="zh-CN"/>
                </w:rPr>
                <w:t>The benefit of introducing serving radio link status is not convinced. Current measurement reports works well.</w:t>
              </w:r>
            </w:ins>
          </w:p>
        </w:tc>
      </w:tr>
      <w:tr w:rsidR="00D94FCE" w14:paraId="581F7677" w14:textId="77777777">
        <w:trPr>
          <w:ins w:id="1620" w:author="CATT" w:date="2020-02-26T09:39:00Z"/>
        </w:trPr>
        <w:tc>
          <w:tcPr>
            <w:tcW w:w="1460" w:type="dxa"/>
            <w:shd w:val="clear" w:color="auto" w:fill="auto"/>
            <w:vAlign w:val="center"/>
          </w:tcPr>
          <w:p w14:paraId="797E5D4D" w14:textId="4A1097C9" w:rsidR="00D94FCE" w:rsidRDefault="00D94FCE" w:rsidP="00F93DF3">
            <w:pPr>
              <w:spacing w:before="60" w:after="60"/>
              <w:rPr>
                <w:ins w:id="1621" w:author="CATT" w:date="2020-02-26T09:39:00Z"/>
                <w:rFonts w:eastAsia="DengXian"/>
                <w:lang w:eastAsia="zh-CN"/>
              </w:rPr>
            </w:pPr>
            <w:ins w:id="1622" w:author="CATT" w:date="2020-02-26T09:39:00Z">
              <w:r>
                <w:rPr>
                  <w:rFonts w:eastAsia="DengXian"/>
                  <w:lang w:eastAsia="zh-CN"/>
                </w:rPr>
                <w:t>CATT</w:t>
              </w:r>
            </w:ins>
          </w:p>
        </w:tc>
        <w:tc>
          <w:tcPr>
            <w:tcW w:w="1527" w:type="dxa"/>
          </w:tcPr>
          <w:p w14:paraId="7FCE5711" w14:textId="799BCAB7" w:rsidR="00D94FCE" w:rsidRDefault="00D94FCE" w:rsidP="00F93DF3">
            <w:pPr>
              <w:spacing w:before="60" w:after="60"/>
              <w:rPr>
                <w:ins w:id="1623" w:author="CATT" w:date="2020-02-26T09:39:00Z"/>
                <w:rFonts w:eastAsia="DengXian"/>
                <w:lang w:eastAsia="zh-CN"/>
              </w:rPr>
            </w:pPr>
            <w:ins w:id="1624" w:author="CATT" w:date="2020-02-26T09:39:00Z">
              <w:r>
                <w:rPr>
                  <w:rFonts w:eastAsia="DengXian"/>
                  <w:lang w:eastAsia="zh-CN"/>
                </w:rPr>
                <w:t>No</w:t>
              </w:r>
            </w:ins>
          </w:p>
        </w:tc>
        <w:tc>
          <w:tcPr>
            <w:tcW w:w="6372" w:type="dxa"/>
            <w:shd w:val="clear" w:color="auto" w:fill="auto"/>
            <w:vAlign w:val="center"/>
          </w:tcPr>
          <w:p w14:paraId="29EF305F" w14:textId="77777777" w:rsidR="00D94FCE" w:rsidRDefault="00D94FCE" w:rsidP="00F93DF3">
            <w:pPr>
              <w:spacing w:before="60" w:after="60"/>
              <w:rPr>
                <w:ins w:id="1625" w:author="CATT" w:date="2020-02-26T09:39:00Z"/>
                <w:rFonts w:eastAsia="DengXian"/>
                <w:lang w:eastAsia="zh-CN"/>
              </w:rPr>
            </w:pPr>
          </w:p>
        </w:tc>
      </w:tr>
      <w:tr w:rsidR="0058191D" w14:paraId="78785F0B" w14:textId="77777777">
        <w:trPr>
          <w:ins w:id="1626" w:author="Lenovo_Lianhai" w:date="2020-02-26T17:54:00Z"/>
        </w:trPr>
        <w:tc>
          <w:tcPr>
            <w:tcW w:w="1460" w:type="dxa"/>
            <w:shd w:val="clear" w:color="auto" w:fill="auto"/>
            <w:vAlign w:val="center"/>
          </w:tcPr>
          <w:p w14:paraId="6AED2EBD" w14:textId="2325A483" w:rsidR="0058191D" w:rsidRDefault="0058191D" w:rsidP="0058191D">
            <w:pPr>
              <w:spacing w:before="60" w:after="60"/>
              <w:rPr>
                <w:ins w:id="1627" w:author="Lenovo_Lianhai" w:date="2020-02-26T17:54:00Z"/>
                <w:rFonts w:eastAsia="DengXian"/>
                <w:lang w:eastAsia="zh-CN"/>
              </w:rPr>
            </w:pPr>
            <w:ins w:id="1628" w:author="Lenovo_Lianhai" w:date="2020-02-26T17:54:00Z">
              <w:r>
                <w:rPr>
                  <w:rFonts w:eastAsia="DengXian"/>
                  <w:lang w:eastAsia="zh-CN"/>
                </w:rPr>
                <w:t>L</w:t>
              </w:r>
              <w:r>
                <w:rPr>
                  <w:rFonts w:eastAsia="DengXian" w:hint="eastAsia"/>
                  <w:lang w:eastAsia="zh-CN"/>
                </w:rPr>
                <w:t>eno</w:t>
              </w:r>
              <w:r>
                <w:rPr>
                  <w:rFonts w:eastAsia="DengXian"/>
                  <w:lang w:eastAsia="zh-CN"/>
                </w:rPr>
                <w:t>vo&amp;MM</w:t>
              </w:r>
            </w:ins>
          </w:p>
        </w:tc>
        <w:tc>
          <w:tcPr>
            <w:tcW w:w="1527" w:type="dxa"/>
          </w:tcPr>
          <w:p w14:paraId="28270904" w14:textId="7624F700" w:rsidR="0058191D" w:rsidRDefault="0058191D" w:rsidP="0058191D">
            <w:pPr>
              <w:spacing w:before="60" w:after="60"/>
              <w:rPr>
                <w:ins w:id="1629" w:author="Lenovo_Lianhai" w:date="2020-02-26T17:54:00Z"/>
                <w:rFonts w:eastAsia="DengXian"/>
                <w:lang w:eastAsia="zh-CN"/>
              </w:rPr>
            </w:pPr>
            <w:ins w:id="1630" w:author="Lenovo_Lianhai" w:date="2020-02-26T17:54:00Z">
              <w:r>
                <w:rPr>
                  <w:rFonts w:eastAsia="DengXian"/>
                  <w:lang w:eastAsia="zh-CN"/>
                </w:rPr>
                <w:t>No</w:t>
              </w:r>
            </w:ins>
          </w:p>
        </w:tc>
        <w:tc>
          <w:tcPr>
            <w:tcW w:w="6372" w:type="dxa"/>
            <w:shd w:val="clear" w:color="auto" w:fill="auto"/>
            <w:vAlign w:val="center"/>
          </w:tcPr>
          <w:p w14:paraId="7C9197C5" w14:textId="0324AACC" w:rsidR="0058191D" w:rsidRDefault="0058191D" w:rsidP="0058191D">
            <w:pPr>
              <w:spacing w:before="60" w:after="60"/>
              <w:rPr>
                <w:ins w:id="1631" w:author="Lenovo_Lianhai" w:date="2020-02-26T17:54:00Z"/>
                <w:rFonts w:eastAsia="DengXian"/>
                <w:lang w:eastAsia="zh-CN"/>
              </w:rPr>
            </w:pPr>
            <w:ins w:id="1632" w:author="Lenovo_Lianhai" w:date="2020-02-26T17:54:00Z">
              <w:r>
                <w:rPr>
                  <w:rFonts w:eastAsia="DengXian"/>
                  <w:lang w:eastAsia="zh-CN"/>
                </w:rPr>
                <w:t>Serving cell measurement result is sufficient for souce cell to decide.</w:t>
              </w:r>
            </w:ins>
          </w:p>
        </w:tc>
      </w:tr>
      <w:tr w:rsidR="00425E5C" w14:paraId="3093C409" w14:textId="77777777">
        <w:trPr>
          <w:ins w:id="1633" w:author="Samsung_JuneHwang" w:date="2020-02-26T19:43:00Z"/>
        </w:trPr>
        <w:tc>
          <w:tcPr>
            <w:tcW w:w="1460" w:type="dxa"/>
            <w:shd w:val="clear" w:color="auto" w:fill="auto"/>
            <w:vAlign w:val="center"/>
          </w:tcPr>
          <w:p w14:paraId="0ACF341E" w14:textId="430A8A4A" w:rsidR="00425E5C" w:rsidRDefault="00425E5C" w:rsidP="00425E5C">
            <w:pPr>
              <w:spacing w:before="60" w:after="60"/>
              <w:rPr>
                <w:ins w:id="1634" w:author="Samsung_JuneHwang" w:date="2020-02-26T19:43:00Z"/>
                <w:rFonts w:eastAsia="DengXian"/>
                <w:lang w:eastAsia="zh-CN"/>
              </w:rPr>
            </w:pPr>
            <w:ins w:id="1635" w:author="Samsung_JuneHwang" w:date="2020-02-26T19:43:00Z">
              <w:r>
                <w:rPr>
                  <w:rFonts w:eastAsia="맑은 고딕"/>
                  <w:lang w:eastAsia="ko-KR"/>
                </w:rPr>
                <w:t>Samsung</w:t>
              </w:r>
              <w:r>
                <w:rPr>
                  <w:rFonts w:eastAsia="맑은 고딕" w:hint="eastAsia"/>
                  <w:lang w:eastAsia="ko-KR"/>
                </w:rPr>
                <w:t xml:space="preserve"> </w:t>
              </w:r>
            </w:ins>
          </w:p>
        </w:tc>
        <w:tc>
          <w:tcPr>
            <w:tcW w:w="1527" w:type="dxa"/>
          </w:tcPr>
          <w:p w14:paraId="4A0F201D" w14:textId="066800D1" w:rsidR="00425E5C" w:rsidRDefault="00425E5C" w:rsidP="00425E5C">
            <w:pPr>
              <w:spacing w:before="60" w:after="60"/>
              <w:rPr>
                <w:ins w:id="1636" w:author="Samsung_JuneHwang" w:date="2020-02-26T19:43:00Z"/>
                <w:rFonts w:eastAsia="DengXian"/>
                <w:lang w:eastAsia="zh-CN"/>
              </w:rPr>
            </w:pPr>
            <w:ins w:id="1637" w:author="Samsung_JuneHwang" w:date="2020-02-26T19:43:00Z">
              <w:r>
                <w:rPr>
                  <w:rFonts w:eastAsia="맑은 고딕"/>
                  <w:lang w:eastAsia="ko-KR"/>
                </w:rPr>
                <w:t>N</w:t>
              </w:r>
              <w:r>
                <w:rPr>
                  <w:rFonts w:eastAsia="맑은 고딕" w:hint="eastAsia"/>
                  <w:lang w:eastAsia="ko-KR"/>
                </w:rPr>
                <w:t xml:space="preserve">o </w:t>
              </w:r>
            </w:ins>
          </w:p>
        </w:tc>
        <w:tc>
          <w:tcPr>
            <w:tcW w:w="6372" w:type="dxa"/>
            <w:shd w:val="clear" w:color="auto" w:fill="auto"/>
            <w:vAlign w:val="center"/>
          </w:tcPr>
          <w:p w14:paraId="414FE1BC" w14:textId="5EF413C9" w:rsidR="00425E5C" w:rsidRDefault="00425E5C" w:rsidP="00425E5C">
            <w:pPr>
              <w:spacing w:before="60" w:after="60"/>
              <w:rPr>
                <w:ins w:id="1638" w:author="Samsung_JuneHwang" w:date="2020-02-26T19:43:00Z"/>
                <w:rFonts w:eastAsia="DengXian"/>
                <w:lang w:eastAsia="zh-CN"/>
              </w:rPr>
            </w:pPr>
            <w:ins w:id="1639" w:author="Samsung_JuneHwang" w:date="2020-02-26T19:43:00Z">
              <w:r>
                <w:rPr>
                  <w:rFonts w:eastAsia="맑은 고딕"/>
                  <w:lang w:eastAsia="ko-KR"/>
                </w:rPr>
                <w:t>Can be discussed in the future release.</w:t>
              </w:r>
            </w:ins>
          </w:p>
        </w:tc>
      </w:tr>
      <w:tr w:rsidR="00684277" w14:paraId="415DB8F5" w14:textId="77777777" w:rsidTr="00684277">
        <w:trPr>
          <w:ins w:id="1640" w:author="vivo-Chenli-108-2" w:date="2020-02-26T19: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2049DDC" w14:textId="77777777" w:rsidR="00684277" w:rsidRPr="00684277" w:rsidRDefault="00684277" w:rsidP="00D67623">
            <w:pPr>
              <w:spacing w:before="60" w:after="60"/>
              <w:rPr>
                <w:ins w:id="1641" w:author="vivo-Chenli-108-2" w:date="2020-02-26T19:45:00Z"/>
                <w:rFonts w:eastAsia="맑은 고딕"/>
                <w:lang w:eastAsia="ko-KR"/>
              </w:rPr>
            </w:pPr>
            <w:ins w:id="1642" w:author="vivo-Chenli-108-2" w:date="2020-02-26T19:45:00Z">
              <w:r w:rsidRPr="00684277">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6628EC98" w14:textId="77777777" w:rsidR="00684277" w:rsidRPr="00684277" w:rsidRDefault="00684277" w:rsidP="00D67623">
            <w:pPr>
              <w:spacing w:before="60" w:after="60"/>
              <w:rPr>
                <w:ins w:id="1643" w:author="vivo-Chenli-108-2" w:date="2020-02-26T19:45:00Z"/>
                <w:rFonts w:eastAsia="맑은 고딕"/>
                <w:lang w:eastAsia="ko-KR"/>
              </w:rPr>
            </w:pPr>
            <w:ins w:id="1644" w:author="vivo-Chenli-108-2" w:date="2020-02-26T19:45:00Z">
              <w:r w:rsidRPr="00684277">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B095DBB" w14:textId="77777777" w:rsidR="00684277" w:rsidRPr="00684277" w:rsidRDefault="00684277" w:rsidP="00D67623">
            <w:pPr>
              <w:spacing w:before="60" w:after="60"/>
              <w:rPr>
                <w:ins w:id="1645" w:author="vivo-Chenli-108-2" w:date="2020-02-26T19:45:00Z"/>
                <w:rFonts w:eastAsia="맑은 고딕"/>
                <w:lang w:eastAsia="ko-KR"/>
              </w:rPr>
            </w:pPr>
            <w:ins w:id="1646" w:author="vivo-Chenli-108-2" w:date="2020-02-26T19:45:00Z">
              <w:r w:rsidRPr="00684277">
                <w:rPr>
                  <w:rFonts w:eastAsia="맑은 고딕"/>
                  <w:lang w:eastAsia="ko-KR"/>
                </w:rPr>
                <w:t xml:space="preserve">We don’t see much benefit. </w:t>
              </w:r>
            </w:ins>
          </w:p>
        </w:tc>
      </w:tr>
      <w:tr w:rsidR="00F52D5D" w14:paraId="2E80930D" w14:textId="77777777" w:rsidTr="00684277">
        <w:trPr>
          <w:ins w:id="1647" w:author="Icaro" w:date="2020-02-26T15:5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97BE30" w14:textId="0BC80223" w:rsidR="00F52D5D" w:rsidRPr="00684277" w:rsidRDefault="00F52D5D" w:rsidP="00D67623">
            <w:pPr>
              <w:spacing w:before="60" w:after="60"/>
              <w:rPr>
                <w:ins w:id="1648" w:author="Icaro" w:date="2020-02-26T15:59:00Z"/>
                <w:rFonts w:eastAsia="맑은 고딕"/>
                <w:lang w:eastAsia="ko-KR"/>
              </w:rPr>
            </w:pPr>
            <w:ins w:id="1649" w:author="Icaro" w:date="2020-02-26T15:59:00Z">
              <w:r>
                <w:rPr>
                  <w:rFonts w:eastAsia="맑은 고딕"/>
                  <w:lang w:eastAsia="ko-KR"/>
                </w:rPr>
                <w:t>Ericsson</w:t>
              </w:r>
            </w:ins>
          </w:p>
        </w:tc>
        <w:tc>
          <w:tcPr>
            <w:tcW w:w="1527" w:type="dxa"/>
            <w:tcBorders>
              <w:top w:val="single" w:sz="4" w:space="0" w:color="auto"/>
              <w:left w:val="single" w:sz="4" w:space="0" w:color="auto"/>
              <w:bottom w:val="single" w:sz="4" w:space="0" w:color="auto"/>
              <w:right w:val="single" w:sz="4" w:space="0" w:color="auto"/>
            </w:tcBorders>
          </w:tcPr>
          <w:p w14:paraId="50681EB0" w14:textId="1306A347" w:rsidR="00F52D5D" w:rsidRPr="00684277" w:rsidRDefault="00F52D5D" w:rsidP="00D67623">
            <w:pPr>
              <w:spacing w:before="60" w:after="60"/>
              <w:rPr>
                <w:ins w:id="1650" w:author="Icaro" w:date="2020-02-26T15:59:00Z"/>
                <w:rFonts w:eastAsia="맑은 고딕"/>
                <w:lang w:eastAsia="ko-KR"/>
              </w:rPr>
            </w:pPr>
            <w:ins w:id="1651" w:author="Icaro" w:date="2020-02-26T15:59:00Z">
              <w:r>
                <w:rPr>
                  <w:rFonts w:eastAsia="맑은 고딕"/>
                  <w:lang w:eastAsia="ko-KR"/>
                </w:rPr>
                <w:t>?</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6E2B51" w14:textId="11AB8CC1" w:rsidR="00F52D5D" w:rsidRPr="00684277" w:rsidRDefault="00F52D5D" w:rsidP="00D67623">
            <w:pPr>
              <w:spacing w:before="60" w:after="60"/>
              <w:rPr>
                <w:ins w:id="1652" w:author="Icaro" w:date="2020-02-26T15:59:00Z"/>
                <w:rFonts w:eastAsia="맑은 고딕"/>
                <w:lang w:eastAsia="ko-KR"/>
              </w:rPr>
            </w:pPr>
            <w:ins w:id="1653" w:author="Icaro" w:date="2020-02-26T15:59:00Z">
              <w:r>
                <w:rPr>
                  <w:rFonts w:eastAsia="맑은 고딕"/>
                  <w:lang w:eastAsia="ko-KR"/>
                </w:rPr>
                <w:t>This could be helpful, ju</w:t>
              </w:r>
            </w:ins>
            <w:ins w:id="1654" w:author="Icaro" w:date="2020-02-26T16:00:00Z">
              <w:r>
                <w:rPr>
                  <w:rFonts w:eastAsia="맑은 고딕"/>
                  <w:lang w:eastAsia="ko-KR"/>
                </w:rPr>
                <w:t xml:space="preserve">st wonder whether that </w:t>
              </w:r>
            </w:ins>
            <w:ins w:id="1655" w:author="Icaro" w:date="2020-02-26T15:59:00Z">
              <w:r>
                <w:rPr>
                  <w:rFonts w:eastAsia="맑은 고딕"/>
                  <w:lang w:eastAsia="ko-KR"/>
                </w:rPr>
                <w:t>belongs to CHO discussion?</w:t>
              </w:r>
            </w:ins>
          </w:p>
        </w:tc>
      </w:tr>
      <w:tr w:rsidR="0076726B" w14:paraId="170F0154" w14:textId="77777777" w:rsidTr="00684277">
        <w:trPr>
          <w:ins w:id="1656" w:author="ETRI_hsp" w:date="2020-02-27T16:1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FDF12A" w14:textId="3B67EF3C" w:rsidR="0076726B" w:rsidRDefault="0076726B" w:rsidP="0076726B">
            <w:pPr>
              <w:spacing w:before="60" w:after="60"/>
              <w:rPr>
                <w:ins w:id="1657" w:author="ETRI_hsp" w:date="2020-02-27T16:19:00Z"/>
                <w:rFonts w:eastAsia="맑은 고딕"/>
                <w:lang w:eastAsia="ko-KR"/>
              </w:rPr>
            </w:pPr>
            <w:ins w:id="1658" w:author="ETRI_hsp" w:date="2020-02-27T16:19:00Z">
              <w:r>
                <w:rPr>
                  <w:rFonts w:eastAsia="DengXian"/>
                  <w:lang w:eastAsia="zh-CN"/>
                </w:rPr>
                <w:t>ETRI</w:t>
              </w:r>
            </w:ins>
          </w:p>
        </w:tc>
        <w:tc>
          <w:tcPr>
            <w:tcW w:w="1527" w:type="dxa"/>
            <w:tcBorders>
              <w:top w:val="single" w:sz="4" w:space="0" w:color="auto"/>
              <w:left w:val="single" w:sz="4" w:space="0" w:color="auto"/>
              <w:bottom w:val="single" w:sz="4" w:space="0" w:color="auto"/>
              <w:right w:val="single" w:sz="4" w:space="0" w:color="auto"/>
            </w:tcBorders>
          </w:tcPr>
          <w:p w14:paraId="5B19C6C7" w14:textId="618A8787" w:rsidR="0076726B" w:rsidRDefault="0076726B" w:rsidP="0076726B">
            <w:pPr>
              <w:spacing w:before="60" w:after="60"/>
              <w:rPr>
                <w:ins w:id="1659" w:author="ETRI_hsp" w:date="2020-02-27T16:19:00Z"/>
                <w:rFonts w:eastAsia="맑은 고딕"/>
                <w:lang w:eastAsia="ko-KR"/>
              </w:rPr>
            </w:pPr>
            <w:ins w:id="1660" w:author="ETRI_hsp" w:date="2020-02-27T16:19: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6EB9710" w14:textId="317A2933" w:rsidR="0076726B" w:rsidRDefault="005F59E0" w:rsidP="0076726B">
            <w:pPr>
              <w:spacing w:before="60" w:after="60"/>
              <w:rPr>
                <w:ins w:id="1661" w:author="ETRI_hsp" w:date="2020-02-27T16:19:00Z"/>
                <w:rFonts w:eastAsia="맑은 고딕"/>
                <w:lang w:eastAsia="ko-KR"/>
              </w:rPr>
            </w:pPr>
            <w:ins w:id="1662" w:author="ETRI_hsp" w:date="2020-02-27T16:19:00Z">
              <w:r>
                <w:rPr>
                  <w:rFonts w:eastAsia="맑은 고딕" w:hint="eastAsia"/>
                  <w:lang w:eastAsia="ko-KR"/>
                </w:rPr>
                <w:t>Same view as OPPO.</w:t>
              </w:r>
            </w:ins>
          </w:p>
        </w:tc>
      </w:tr>
      <w:tr w:rsidR="000326DB" w14:paraId="50E4FB15" w14:textId="77777777" w:rsidTr="00684277">
        <w:trPr>
          <w:ins w:id="1663" w:author="LG (HongSuk)" w:date="2020-02-27T23:1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81C4BC9" w14:textId="4A4B5D4F" w:rsidR="000326DB" w:rsidRDefault="000326DB" w:rsidP="000326DB">
            <w:pPr>
              <w:spacing w:before="60" w:after="60"/>
              <w:rPr>
                <w:ins w:id="1664" w:author="LG (HongSuk)" w:date="2020-02-27T23:13:00Z"/>
                <w:rFonts w:eastAsia="DengXian"/>
                <w:lang w:eastAsia="zh-CN"/>
              </w:rPr>
            </w:pPr>
            <w:ins w:id="1665" w:author="LG (HongSuk)" w:date="2020-02-27T23:13: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1094219C" w14:textId="48477F15" w:rsidR="000326DB" w:rsidRDefault="000326DB" w:rsidP="000326DB">
            <w:pPr>
              <w:spacing w:before="60" w:after="60"/>
              <w:rPr>
                <w:ins w:id="1666" w:author="LG (HongSuk)" w:date="2020-02-27T23:13:00Z"/>
                <w:rFonts w:eastAsia="DengXian"/>
                <w:lang w:eastAsia="zh-CN"/>
              </w:rPr>
            </w:pPr>
            <w:ins w:id="1667" w:author="LG (HongSuk)" w:date="2020-02-27T23:13:00Z">
              <w:r>
                <w:rPr>
                  <w:rFonts w:eastAsia="맑은 고딕" w:hint="eastAsia"/>
                  <w:lang w:eastAsia="ko-KR"/>
                </w:rPr>
                <w:t xml:space="preserve">No </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DA0B02" w14:textId="79E32B3B" w:rsidR="000326DB" w:rsidRDefault="000326DB" w:rsidP="000326DB">
            <w:pPr>
              <w:spacing w:before="60" w:after="60"/>
              <w:rPr>
                <w:ins w:id="1668" w:author="LG (HongSuk)" w:date="2020-02-27T23:13:00Z"/>
                <w:rFonts w:eastAsia="맑은 고딕" w:hint="eastAsia"/>
                <w:lang w:eastAsia="ko-KR"/>
              </w:rPr>
            </w:pPr>
            <w:ins w:id="1669" w:author="LG (HongSuk)" w:date="2020-02-27T23:13:00Z">
              <w:r>
                <w:rPr>
                  <w:rFonts w:eastAsia="맑은 고딕" w:hint="eastAsia"/>
                  <w:lang w:eastAsia="ko-KR"/>
                </w:rPr>
                <w:t>We think</w:t>
              </w:r>
              <w:r>
                <w:rPr>
                  <w:rFonts w:eastAsia="맑은 고딕"/>
                  <w:lang w:eastAsia="ko-KR"/>
                </w:rPr>
                <w:t xml:space="preserve"> this issue is rather discussed in NR main session.</w:t>
              </w:r>
            </w:ins>
          </w:p>
        </w:tc>
      </w:tr>
    </w:tbl>
    <w:p w14:paraId="06B2889A" w14:textId="77777777" w:rsidR="00C35B70" w:rsidRDefault="00C35B70"/>
    <w:p w14:paraId="0A2F3C3D" w14:textId="77777777" w:rsidR="00C35B70" w:rsidRDefault="00151DEE">
      <w:r>
        <w:rPr>
          <w:b/>
        </w:rPr>
        <w:t>Optimization S16_7:</w:t>
      </w:r>
      <w:r>
        <w:t>Discuss whether return CHO is supported or not;</w:t>
      </w:r>
    </w:p>
    <w:p w14:paraId="5126B4C9" w14:textId="77777777" w:rsidR="00C35B70" w:rsidRDefault="00151DEE">
      <w:r>
        <w:lastRenderedPageBreak/>
        <w:t xml:space="preserve">This is new proposal and not aligned with agreements “UE autonomously releases CHO configuration upon successful HO/CHO or reestablishment”. </w:t>
      </w:r>
    </w:p>
    <w:p w14:paraId="54F25C49" w14:textId="77777777" w:rsidR="00C35B70" w:rsidRDefault="00151DEE">
      <w:r>
        <w:t>The proposal is [8]:</w:t>
      </w:r>
    </w:p>
    <w:p w14:paraId="70CB4A96" w14:textId="77777777" w:rsidR="00C35B70" w:rsidRDefault="00151DEE">
      <w:pPr>
        <w:pStyle w:val="af8"/>
        <w:numPr>
          <w:ilvl w:val="0"/>
          <w:numId w:val="11"/>
        </w:numPr>
      </w:pPr>
      <w:r>
        <w:t>Supporting company: Apple</w:t>
      </w:r>
    </w:p>
    <w:p w14:paraId="41F9562D" w14:textId="77777777" w:rsidR="00C35B70" w:rsidRDefault="00151DEE">
      <w:pPr>
        <w:rPr>
          <w:rFonts w:cs="Calibri"/>
        </w:rPr>
      </w:pPr>
      <w:r>
        <w:rPr>
          <w:rFonts w:cs="Calibri"/>
        </w:rPr>
        <w:t>Enabling RCHO requires following enhancements:</w:t>
      </w:r>
    </w:p>
    <w:p w14:paraId="156BD597" w14:textId="77777777" w:rsidR="00C35B70" w:rsidRDefault="00151DEE">
      <w:pPr>
        <w:numPr>
          <w:ilvl w:val="0"/>
          <w:numId w:val="12"/>
        </w:numPr>
        <w:rPr>
          <w:rFonts w:cs="Calibri"/>
        </w:rPr>
      </w:pPr>
      <w:r>
        <w:rPr>
          <w:rFonts w:cs="Calibri"/>
        </w:rPr>
        <w:t xml:space="preserve">If RCHO is enabled, the UE will record full configurations of the serving cell and keep it after CHO to a target cell.  </w:t>
      </w:r>
    </w:p>
    <w:p w14:paraId="64EDC224" w14:textId="77777777" w:rsidR="00C35B70" w:rsidRDefault="00151DEE">
      <w:pPr>
        <w:numPr>
          <w:ilvl w:val="0"/>
          <w:numId w:val="12"/>
        </w:numPr>
        <w:rPr>
          <w:rFonts w:cs="Calibri"/>
        </w:rPr>
      </w:pPr>
      <w:r>
        <w:rPr>
          <w:rFonts w:cs="Calibri"/>
        </w:rPr>
        <w:t xml:space="preserve">UE shall inform the target cell if it has RCHO configured when sending </w:t>
      </w:r>
      <w:r>
        <w:rPr>
          <w:rFonts w:cs="Calibri"/>
          <w:i/>
          <w:iCs/>
        </w:rPr>
        <w:t xml:space="preserve">RRCReconfigurationComplete </w:t>
      </w:r>
      <w:r>
        <w:rPr>
          <w:rFonts w:cs="Calibri"/>
        </w:rPr>
        <w:t>to the target cell</w:t>
      </w:r>
    </w:p>
    <w:p w14:paraId="103DD970" w14:textId="77777777" w:rsidR="00C35B70" w:rsidRDefault="00151DEE">
      <w:pPr>
        <w:numPr>
          <w:ilvl w:val="0"/>
          <w:numId w:val="12"/>
        </w:numPr>
        <w:rPr>
          <w:rFonts w:cs="Calibri"/>
        </w:rPr>
      </w:pPr>
      <w:r>
        <w:rPr>
          <w:rFonts w:cs="Calibri"/>
        </w:rPr>
        <w:t xml:space="preserve">Network can provide CHO conditions for return CHO back to the previous serving cell right after receiving </w:t>
      </w:r>
      <w:r>
        <w:rPr>
          <w:rFonts w:cs="Calibri"/>
          <w:i/>
          <w:iCs/>
        </w:rPr>
        <w:t xml:space="preserve">RRCReconfigurationComplete </w:t>
      </w:r>
      <w:r>
        <w:rPr>
          <w:rFonts w:cs="Calibri"/>
        </w:rPr>
        <w:t xml:space="preserve">message by sending a new </w:t>
      </w:r>
      <w:r>
        <w:rPr>
          <w:rFonts w:cs="Calibri"/>
          <w:i/>
          <w:iCs/>
        </w:rPr>
        <w:t xml:space="preserve">RRCReconfiguration </w:t>
      </w:r>
      <w:r>
        <w:rPr>
          <w:rFonts w:cs="Calibri"/>
        </w:rPr>
        <w:t>message</w:t>
      </w:r>
    </w:p>
    <w:p w14:paraId="2FCB68EB" w14:textId="77777777" w:rsidR="00C35B70" w:rsidRDefault="00151DEE">
      <w:pPr>
        <w:numPr>
          <w:ilvl w:val="0"/>
          <w:numId w:val="12"/>
        </w:numPr>
        <w:rPr>
          <w:rFonts w:cs="Calibri"/>
        </w:rPr>
      </w:pPr>
      <w:r>
        <w:rPr>
          <w:rFonts w:cs="Calibri"/>
        </w:rPr>
        <w:t>Target cell informs the source about utilizing RCHO based on RAN3 decision.</w:t>
      </w:r>
    </w:p>
    <w:p w14:paraId="2984C0EF" w14:textId="77777777" w:rsidR="00C35B70" w:rsidRDefault="00151DEE">
      <w:r>
        <w:t xml:space="preserve">The question is whether we support it in Rel-16 or not. </w:t>
      </w:r>
    </w:p>
    <w:p w14:paraId="64EA6830" w14:textId="77777777" w:rsidR="00C35B70" w:rsidRDefault="00151DEE">
      <w:pPr>
        <w:rPr>
          <w:rFonts w:ascii="Arial" w:hAnsi="Arial" w:cs="Arial"/>
          <w:b/>
        </w:rPr>
      </w:pPr>
      <w:r>
        <w:rPr>
          <w:rFonts w:ascii="Arial" w:hAnsi="Arial" w:cs="Arial"/>
          <w:b/>
        </w:rPr>
        <w:t xml:space="preserve">Question 15: Is it needed to support retrun CHO?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4240650" w14:textId="77777777">
        <w:tc>
          <w:tcPr>
            <w:tcW w:w="1460" w:type="dxa"/>
            <w:shd w:val="clear" w:color="auto" w:fill="BFBFBF"/>
            <w:vAlign w:val="center"/>
          </w:tcPr>
          <w:p w14:paraId="0FABF1B3" w14:textId="77777777" w:rsidR="00C35B70" w:rsidRDefault="00151DEE">
            <w:pPr>
              <w:spacing w:before="60" w:after="60"/>
              <w:rPr>
                <w:b/>
                <w:lang w:eastAsia="zh-CN"/>
              </w:rPr>
            </w:pPr>
            <w:r>
              <w:rPr>
                <w:b/>
                <w:lang w:eastAsia="zh-CN"/>
              </w:rPr>
              <w:t>Company</w:t>
            </w:r>
          </w:p>
        </w:tc>
        <w:tc>
          <w:tcPr>
            <w:tcW w:w="1527" w:type="dxa"/>
            <w:shd w:val="clear" w:color="auto" w:fill="BFBFBF"/>
          </w:tcPr>
          <w:p w14:paraId="526427F5"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75DCA3A" w14:textId="77777777" w:rsidR="00C35B70" w:rsidRDefault="00151DEE">
            <w:pPr>
              <w:spacing w:before="60" w:after="60"/>
              <w:rPr>
                <w:b/>
                <w:lang w:eastAsia="zh-CN"/>
              </w:rPr>
            </w:pPr>
            <w:r>
              <w:rPr>
                <w:b/>
                <w:lang w:eastAsia="zh-CN"/>
              </w:rPr>
              <w:t xml:space="preserve">Remark </w:t>
            </w:r>
          </w:p>
        </w:tc>
      </w:tr>
      <w:tr w:rsidR="00C35B70" w14:paraId="3697AA03" w14:textId="77777777">
        <w:tc>
          <w:tcPr>
            <w:tcW w:w="1460" w:type="dxa"/>
            <w:shd w:val="clear" w:color="auto" w:fill="auto"/>
            <w:vAlign w:val="center"/>
          </w:tcPr>
          <w:p w14:paraId="4512EC7A" w14:textId="77777777" w:rsidR="00C35B70" w:rsidRDefault="00151DEE">
            <w:pPr>
              <w:spacing w:before="60" w:after="60"/>
              <w:rPr>
                <w:lang w:eastAsia="zh-CN"/>
              </w:rPr>
            </w:pPr>
            <w:ins w:id="1670" w:author="MediaTek (Li-Chuan)" w:date="2020-02-25T14:07:00Z">
              <w:r>
                <w:rPr>
                  <w:lang w:eastAsia="zh-CN"/>
                </w:rPr>
                <w:t>MediaTek</w:t>
              </w:r>
            </w:ins>
          </w:p>
        </w:tc>
        <w:tc>
          <w:tcPr>
            <w:tcW w:w="1527" w:type="dxa"/>
          </w:tcPr>
          <w:p w14:paraId="0206CDC1" w14:textId="77777777" w:rsidR="00C35B70" w:rsidRDefault="00151DEE">
            <w:pPr>
              <w:spacing w:before="60" w:after="60"/>
              <w:rPr>
                <w:lang w:eastAsia="zh-CN"/>
              </w:rPr>
            </w:pPr>
            <w:ins w:id="1671" w:author="MediaTek (Li-Chuan)" w:date="2020-02-25T14:07:00Z">
              <w:r>
                <w:rPr>
                  <w:lang w:eastAsia="zh-CN"/>
                </w:rPr>
                <w:t>No</w:t>
              </w:r>
            </w:ins>
          </w:p>
        </w:tc>
        <w:tc>
          <w:tcPr>
            <w:tcW w:w="6372" w:type="dxa"/>
            <w:shd w:val="clear" w:color="auto" w:fill="auto"/>
            <w:vAlign w:val="center"/>
          </w:tcPr>
          <w:p w14:paraId="5A1018E3" w14:textId="77777777" w:rsidR="00C35B70" w:rsidRDefault="00151DEE">
            <w:pPr>
              <w:spacing w:before="60" w:after="60"/>
              <w:rPr>
                <w:lang w:eastAsia="zh-CN"/>
              </w:rPr>
            </w:pPr>
            <w:ins w:id="1672" w:author="MediaTek (Li-Chuan)" w:date="2020-02-25T14:07:00Z">
              <w:r>
                <w:rPr>
                  <w:lang w:eastAsia="zh-CN"/>
                </w:rPr>
                <w:t>This may be considered in later releases, but not now.</w:t>
              </w:r>
            </w:ins>
          </w:p>
        </w:tc>
      </w:tr>
      <w:tr w:rsidR="00C35B70" w14:paraId="3413B68B" w14:textId="77777777">
        <w:tc>
          <w:tcPr>
            <w:tcW w:w="1460" w:type="dxa"/>
            <w:shd w:val="clear" w:color="auto" w:fill="auto"/>
            <w:vAlign w:val="center"/>
          </w:tcPr>
          <w:p w14:paraId="736214FF" w14:textId="77777777" w:rsidR="00C35B70" w:rsidRDefault="00151DEE">
            <w:pPr>
              <w:spacing w:before="60" w:after="60"/>
              <w:rPr>
                <w:rFonts w:eastAsia="DengXian"/>
                <w:lang w:val="en-US" w:eastAsia="zh-CN"/>
              </w:rPr>
            </w:pPr>
            <w:ins w:id="1673" w:author="ZTE-ZMJ" w:date="2020-02-25T17:32:00Z">
              <w:r>
                <w:rPr>
                  <w:rFonts w:eastAsia="DengXian" w:hint="eastAsia"/>
                  <w:lang w:val="en-US" w:eastAsia="zh-CN"/>
                </w:rPr>
                <w:t>ZTE</w:t>
              </w:r>
            </w:ins>
          </w:p>
        </w:tc>
        <w:tc>
          <w:tcPr>
            <w:tcW w:w="1527" w:type="dxa"/>
          </w:tcPr>
          <w:p w14:paraId="14CC67A9" w14:textId="77777777" w:rsidR="00C35B70" w:rsidRDefault="00151DEE">
            <w:pPr>
              <w:spacing w:before="60" w:after="60"/>
              <w:rPr>
                <w:rFonts w:eastAsia="DengXian"/>
                <w:lang w:val="en-US" w:eastAsia="zh-CN"/>
              </w:rPr>
            </w:pPr>
            <w:ins w:id="1674" w:author="ZTE-ZMJ" w:date="2020-02-25T17:32:00Z">
              <w:r>
                <w:rPr>
                  <w:rFonts w:eastAsia="DengXian" w:hint="eastAsia"/>
                  <w:lang w:val="en-US" w:eastAsia="zh-CN"/>
                </w:rPr>
                <w:t>No</w:t>
              </w:r>
            </w:ins>
          </w:p>
        </w:tc>
        <w:tc>
          <w:tcPr>
            <w:tcW w:w="6372" w:type="dxa"/>
            <w:shd w:val="clear" w:color="auto" w:fill="auto"/>
            <w:vAlign w:val="center"/>
          </w:tcPr>
          <w:p w14:paraId="00B17CF7" w14:textId="77777777" w:rsidR="00C35B70" w:rsidRDefault="00151DEE">
            <w:pPr>
              <w:spacing w:before="60" w:after="60"/>
              <w:rPr>
                <w:rFonts w:eastAsia="DengXian"/>
                <w:lang w:val="en-US" w:eastAsia="zh-CN"/>
              </w:rPr>
            </w:pPr>
            <w:ins w:id="1675" w:author="ZTE-ZMJ" w:date="2020-02-25T17:35:00Z">
              <w:r>
                <w:rPr>
                  <w:rFonts w:eastAsia="DengXian" w:hint="eastAsia"/>
                  <w:lang w:val="en-US" w:eastAsia="zh-CN"/>
                </w:rPr>
                <w:t xml:space="preserve">Share the same view </w:t>
              </w:r>
            </w:ins>
            <w:ins w:id="1676" w:author="ZTE-ZMJ" w:date="2020-02-25T17:36:00Z">
              <w:r>
                <w:rPr>
                  <w:rFonts w:eastAsia="DengXian" w:hint="eastAsia"/>
                  <w:lang w:val="en-US" w:eastAsia="zh-CN"/>
                </w:rPr>
                <w:t>with MediaTek.</w:t>
              </w:r>
            </w:ins>
          </w:p>
        </w:tc>
      </w:tr>
      <w:tr w:rsidR="00210B31" w14:paraId="502CC0C2" w14:textId="77777777">
        <w:tc>
          <w:tcPr>
            <w:tcW w:w="1460" w:type="dxa"/>
            <w:shd w:val="clear" w:color="auto" w:fill="auto"/>
            <w:vAlign w:val="center"/>
          </w:tcPr>
          <w:p w14:paraId="734ECFC8" w14:textId="197E7EA8" w:rsidR="00210B31" w:rsidRDefault="00210B31" w:rsidP="00210B31">
            <w:pPr>
              <w:spacing w:before="60" w:after="60"/>
              <w:rPr>
                <w:rFonts w:eastAsia="DengXian"/>
                <w:lang w:eastAsia="zh-CN"/>
              </w:rPr>
            </w:pPr>
            <w:ins w:id="1677" w:author="OPPO" w:date="2020-02-26T10:19:00Z">
              <w:r>
                <w:rPr>
                  <w:rFonts w:eastAsia="DengXian" w:hint="eastAsia"/>
                  <w:lang w:eastAsia="zh-CN"/>
                </w:rPr>
                <w:t>O</w:t>
              </w:r>
              <w:r>
                <w:rPr>
                  <w:rFonts w:eastAsia="DengXian"/>
                  <w:lang w:eastAsia="zh-CN"/>
                </w:rPr>
                <w:t>PPO</w:t>
              </w:r>
            </w:ins>
          </w:p>
        </w:tc>
        <w:tc>
          <w:tcPr>
            <w:tcW w:w="1527" w:type="dxa"/>
          </w:tcPr>
          <w:p w14:paraId="31861678" w14:textId="24CDAF5A" w:rsidR="00210B31" w:rsidRDefault="00210B31" w:rsidP="00210B31">
            <w:pPr>
              <w:spacing w:before="60" w:after="60"/>
              <w:rPr>
                <w:rFonts w:eastAsia="DengXian"/>
                <w:lang w:eastAsia="zh-CN"/>
              </w:rPr>
            </w:pPr>
            <w:ins w:id="1678" w:author="OPPO" w:date="2020-02-26T10:19:00Z">
              <w:r>
                <w:rPr>
                  <w:rFonts w:eastAsia="DengXian" w:hint="eastAsia"/>
                  <w:lang w:eastAsia="zh-CN"/>
                </w:rPr>
                <w:t>N</w:t>
              </w:r>
              <w:r>
                <w:rPr>
                  <w:rFonts w:eastAsia="DengXian"/>
                  <w:lang w:eastAsia="zh-CN"/>
                </w:rPr>
                <w:t>o</w:t>
              </w:r>
            </w:ins>
          </w:p>
        </w:tc>
        <w:tc>
          <w:tcPr>
            <w:tcW w:w="6372" w:type="dxa"/>
            <w:shd w:val="clear" w:color="auto" w:fill="auto"/>
            <w:vAlign w:val="center"/>
          </w:tcPr>
          <w:p w14:paraId="0018BD8F" w14:textId="01CCCBA4" w:rsidR="00210B31" w:rsidRDefault="00210B31" w:rsidP="00210B31">
            <w:pPr>
              <w:spacing w:before="60" w:after="60"/>
              <w:rPr>
                <w:lang w:eastAsia="zh-CN"/>
              </w:rPr>
            </w:pPr>
            <w:ins w:id="1679" w:author="OPPO" w:date="2020-02-26T10:19:00Z">
              <w:r>
                <w:rPr>
                  <w:rFonts w:eastAsia="DengXian"/>
                  <w:lang w:eastAsia="zh-CN"/>
                </w:rPr>
                <w:t>This may introduce a lot of work to do.</w:t>
              </w:r>
            </w:ins>
          </w:p>
        </w:tc>
      </w:tr>
      <w:tr w:rsidR="0002274C" w14:paraId="621838A0" w14:textId="77777777">
        <w:trPr>
          <w:ins w:id="1680" w:author="Futurewei" w:date="2020-02-26T00:07:00Z"/>
        </w:trPr>
        <w:tc>
          <w:tcPr>
            <w:tcW w:w="1460" w:type="dxa"/>
            <w:shd w:val="clear" w:color="auto" w:fill="auto"/>
            <w:vAlign w:val="center"/>
          </w:tcPr>
          <w:p w14:paraId="60A4B7A5" w14:textId="269D75E8" w:rsidR="0002274C" w:rsidRDefault="0002274C" w:rsidP="0002274C">
            <w:pPr>
              <w:spacing w:before="60" w:after="60"/>
              <w:rPr>
                <w:ins w:id="1681" w:author="Futurewei" w:date="2020-02-26T00:07:00Z"/>
                <w:rFonts w:eastAsia="DengXian"/>
                <w:lang w:eastAsia="zh-CN"/>
              </w:rPr>
            </w:pPr>
            <w:ins w:id="1682" w:author="Futurewei" w:date="2020-02-26T00:08:00Z">
              <w:r>
                <w:rPr>
                  <w:rFonts w:eastAsia="DengXian"/>
                  <w:lang w:eastAsia="zh-CN"/>
                </w:rPr>
                <w:t>Futurewei</w:t>
              </w:r>
            </w:ins>
          </w:p>
        </w:tc>
        <w:tc>
          <w:tcPr>
            <w:tcW w:w="1527" w:type="dxa"/>
          </w:tcPr>
          <w:p w14:paraId="2A261108" w14:textId="01C10B1E" w:rsidR="0002274C" w:rsidRDefault="0002274C" w:rsidP="0002274C">
            <w:pPr>
              <w:spacing w:before="60" w:after="60"/>
              <w:rPr>
                <w:ins w:id="1683" w:author="Futurewei" w:date="2020-02-26T00:07:00Z"/>
                <w:rFonts w:eastAsia="DengXian"/>
                <w:lang w:eastAsia="zh-CN"/>
              </w:rPr>
            </w:pPr>
            <w:ins w:id="1684" w:author="Futurewei" w:date="2020-02-26T00:08:00Z">
              <w:r>
                <w:rPr>
                  <w:rFonts w:eastAsia="DengXian"/>
                  <w:lang w:eastAsia="zh-CN"/>
                </w:rPr>
                <w:t>No</w:t>
              </w:r>
            </w:ins>
          </w:p>
        </w:tc>
        <w:tc>
          <w:tcPr>
            <w:tcW w:w="6372" w:type="dxa"/>
            <w:shd w:val="clear" w:color="auto" w:fill="auto"/>
            <w:vAlign w:val="center"/>
          </w:tcPr>
          <w:p w14:paraId="11681C74" w14:textId="65D43C76" w:rsidR="0002274C" w:rsidRDefault="0002274C" w:rsidP="0002274C">
            <w:pPr>
              <w:spacing w:before="60" w:after="60"/>
              <w:rPr>
                <w:ins w:id="1685" w:author="Futurewei" w:date="2020-02-26T00:07:00Z"/>
                <w:rFonts w:eastAsia="DengXian"/>
                <w:lang w:eastAsia="zh-CN"/>
              </w:rPr>
            </w:pPr>
            <w:ins w:id="1686" w:author="Futurewei" w:date="2020-02-26T00:08:00Z">
              <w:r>
                <w:rPr>
                  <w:rFonts w:eastAsia="DengXian"/>
                  <w:lang w:eastAsia="zh-CN"/>
                </w:rPr>
                <w:t>Not sure the benefit of quickly back and forth switching the serving cell.</w:t>
              </w:r>
            </w:ins>
          </w:p>
        </w:tc>
      </w:tr>
      <w:tr w:rsidR="006465F3" w14:paraId="601760CE" w14:textId="77777777">
        <w:trPr>
          <w:ins w:id="1687" w:author="Huawei" w:date="2020-02-26T15:17:00Z"/>
        </w:trPr>
        <w:tc>
          <w:tcPr>
            <w:tcW w:w="1460" w:type="dxa"/>
            <w:shd w:val="clear" w:color="auto" w:fill="auto"/>
            <w:vAlign w:val="center"/>
          </w:tcPr>
          <w:p w14:paraId="47B66553" w14:textId="7BE9990C" w:rsidR="006465F3" w:rsidRDefault="006465F3" w:rsidP="0002274C">
            <w:pPr>
              <w:spacing w:before="60" w:after="60"/>
              <w:rPr>
                <w:ins w:id="1688" w:author="Huawei" w:date="2020-02-26T15:17:00Z"/>
                <w:rFonts w:eastAsia="DengXian"/>
                <w:lang w:eastAsia="zh-CN"/>
              </w:rPr>
            </w:pPr>
            <w:ins w:id="1689" w:author="Huawei" w:date="2020-02-26T15:17:00Z">
              <w:r>
                <w:rPr>
                  <w:rFonts w:eastAsia="DengXian" w:hint="eastAsia"/>
                  <w:lang w:eastAsia="zh-CN"/>
                </w:rPr>
                <w:t>Huawei, HiSilicon</w:t>
              </w:r>
            </w:ins>
          </w:p>
        </w:tc>
        <w:tc>
          <w:tcPr>
            <w:tcW w:w="1527" w:type="dxa"/>
          </w:tcPr>
          <w:p w14:paraId="3B59FD64" w14:textId="4BA155DF" w:rsidR="006465F3" w:rsidRDefault="006465F3" w:rsidP="0002274C">
            <w:pPr>
              <w:spacing w:before="60" w:after="60"/>
              <w:rPr>
                <w:ins w:id="1690" w:author="Huawei" w:date="2020-02-26T15:17:00Z"/>
                <w:rFonts w:eastAsia="DengXian"/>
                <w:lang w:eastAsia="zh-CN"/>
              </w:rPr>
            </w:pPr>
            <w:ins w:id="1691" w:author="Huawei" w:date="2020-02-26T15:17:00Z">
              <w:r>
                <w:rPr>
                  <w:rFonts w:eastAsia="DengXian" w:hint="eastAsia"/>
                  <w:lang w:eastAsia="zh-CN"/>
                </w:rPr>
                <w:t>No</w:t>
              </w:r>
            </w:ins>
          </w:p>
        </w:tc>
        <w:tc>
          <w:tcPr>
            <w:tcW w:w="6372" w:type="dxa"/>
            <w:shd w:val="clear" w:color="auto" w:fill="auto"/>
            <w:vAlign w:val="center"/>
          </w:tcPr>
          <w:p w14:paraId="065AAFD0" w14:textId="77777777" w:rsidR="006465F3" w:rsidRDefault="006465F3" w:rsidP="0002274C">
            <w:pPr>
              <w:spacing w:before="60" w:after="60"/>
              <w:rPr>
                <w:ins w:id="1692" w:author="Huawei" w:date="2020-02-26T15:17:00Z"/>
                <w:rFonts w:eastAsia="DengXian"/>
                <w:lang w:eastAsia="zh-CN"/>
              </w:rPr>
            </w:pPr>
          </w:p>
        </w:tc>
      </w:tr>
      <w:tr w:rsidR="00BA2130" w14:paraId="00DC42FB" w14:textId="77777777">
        <w:trPr>
          <w:ins w:id="1693" w:author="Intel" w:date="2020-02-26T15:29:00Z"/>
        </w:trPr>
        <w:tc>
          <w:tcPr>
            <w:tcW w:w="1460" w:type="dxa"/>
            <w:shd w:val="clear" w:color="auto" w:fill="auto"/>
            <w:vAlign w:val="center"/>
          </w:tcPr>
          <w:p w14:paraId="028E7179" w14:textId="05BBF535" w:rsidR="00BA2130" w:rsidRDefault="00BA2130" w:rsidP="00BA2130">
            <w:pPr>
              <w:spacing w:before="60" w:after="60"/>
              <w:rPr>
                <w:ins w:id="1694" w:author="Intel" w:date="2020-02-26T15:29:00Z"/>
                <w:rFonts w:eastAsia="DengXian"/>
                <w:lang w:eastAsia="zh-CN"/>
              </w:rPr>
            </w:pPr>
            <w:ins w:id="1695" w:author="Intel" w:date="2020-02-26T15:29:00Z">
              <w:r>
                <w:rPr>
                  <w:rFonts w:eastAsia="DengXian"/>
                  <w:lang w:eastAsia="zh-CN"/>
                </w:rPr>
                <w:t>Intel</w:t>
              </w:r>
            </w:ins>
          </w:p>
        </w:tc>
        <w:tc>
          <w:tcPr>
            <w:tcW w:w="1527" w:type="dxa"/>
          </w:tcPr>
          <w:p w14:paraId="2DA3D6D2" w14:textId="16BAB4B8" w:rsidR="00BA2130" w:rsidRDefault="00BA2130" w:rsidP="00BA2130">
            <w:pPr>
              <w:spacing w:before="60" w:after="60"/>
              <w:rPr>
                <w:ins w:id="1696" w:author="Intel" w:date="2020-02-26T15:29:00Z"/>
                <w:rFonts w:eastAsia="DengXian"/>
                <w:lang w:eastAsia="zh-CN"/>
              </w:rPr>
            </w:pPr>
            <w:ins w:id="1697" w:author="Intel" w:date="2020-02-26T15:29:00Z">
              <w:r>
                <w:rPr>
                  <w:rFonts w:eastAsia="DengXian"/>
                  <w:lang w:eastAsia="zh-CN"/>
                </w:rPr>
                <w:t>No</w:t>
              </w:r>
            </w:ins>
          </w:p>
        </w:tc>
        <w:tc>
          <w:tcPr>
            <w:tcW w:w="6372" w:type="dxa"/>
            <w:shd w:val="clear" w:color="auto" w:fill="auto"/>
            <w:vAlign w:val="center"/>
          </w:tcPr>
          <w:p w14:paraId="0175020C" w14:textId="13B3AEBE" w:rsidR="00BA2130" w:rsidRDefault="00BA2130" w:rsidP="00BA2130">
            <w:pPr>
              <w:spacing w:before="60" w:after="60"/>
              <w:rPr>
                <w:ins w:id="1698" w:author="Intel" w:date="2020-02-26T15:29:00Z"/>
                <w:rFonts w:eastAsia="DengXian"/>
                <w:lang w:eastAsia="zh-CN"/>
              </w:rPr>
            </w:pPr>
            <w:ins w:id="1699" w:author="Intel" w:date="2020-02-26T15:29:00Z">
              <w:r>
                <w:rPr>
                  <w:rFonts w:eastAsia="DengXian"/>
                  <w:lang w:eastAsia="zh-CN"/>
                </w:rPr>
                <w:t xml:space="preserve">Same view as MediaTek. </w:t>
              </w:r>
            </w:ins>
          </w:p>
        </w:tc>
      </w:tr>
      <w:tr w:rsidR="00F93DF3" w14:paraId="6164837B" w14:textId="77777777">
        <w:trPr>
          <w:ins w:id="1700" w:author="SHARP" w:date="2020-02-26T15:47:00Z"/>
        </w:trPr>
        <w:tc>
          <w:tcPr>
            <w:tcW w:w="1460" w:type="dxa"/>
            <w:shd w:val="clear" w:color="auto" w:fill="auto"/>
            <w:vAlign w:val="center"/>
          </w:tcPr>
          <w:p w14:paraId="4C3D22FC" w14:textId="48D5DBBB" w:rsidR="00F93DF3" w:rsidRDefault="00F93DF3" w:rsidP="00F93DF3">
            <w:pPr>
              <w:spacing w:before="60" w:after="60"/>
              <w:rPr>
                <w:ins w:id="1701" w:author="SHARP" w:date="2020-02-26T15:47:00Z"/>
                <w:rFonts w:eastAsia="DengXian"/>
                <w:lang w:eastAsia="zh-CN"/>
              </w:rPr>
            </w:pPr>
            <w:ins w:id="1702" w:author="SHARP" w:date="2020-02-26T15:47:00Z">
              <w:r>
                <w:rPr>
                  <w:rFonts w:eastAsia="DengXian" w:hint="eastAsia"/>
                  <w:lang w:eastAsia="zh-CN"/>
                </w:rPr>
                <w:t>Sharp</w:t>
              </w:r>
            </w:ins>
          </w:p>
        </w:tc>
        <w:tc>
          <w:tcPr>
            <w:tcW w:w="1527" w:type="dxa"/>
          </w:tcPr>
          <w:p w14:paraId="60740060" w14:textId="4F5B78AA" w:rsidR="00F93DF3" w:rsidRDefault="00F93DF3" w:rsidP="00F93DF3">
            <w:pPr>
              <w:spacing w:before="60" w:after="60"/>
              <w:rPr>
                <w:ins w:id="1703" w:author="SHARP" w:date="2020-02-26T15:47:00Z"/>
                <w:rFonts w:eastAsia="DengXian"/>
                <w:lang w:eastAsia="zh-CN"/>
              </w:rPr>
            </w:pPr>
            <w:ins w:id="1704" w:author="SHARP" w:date="2020-02-26T15:47:00Z">
              <w:r>
                <w:rPr>
                  <w:rFonts w:eastAsia="DengXian" w:hint="eastAsia"/>
                  <w:lang w:eastAsia="zh-CN"/>
                </w:rPr>
                <w:t>NO</w:t>
              </w:r>
            </w:ins>
          </w:p>
        </w:tc>
        <w:tc>
          <w:tcPr>
            <w:tcW w:w="6372" w:type="dxa"/>
            <w:shd w:val="clear" w:color="auto" w:fill="auto"/>
            <w:vAlign w:val="center"/>
          </w:tcPr>
          <w:p w14:paraId="5D3F531E" w14:textId="77777777" w:rsidR="00F93DF3" w:rsidRDefault="00F93DF3" w:rsidP="00F93DF3">
            <w:pPr>
              <w:spacing w:before="60" w:after="60"/>
              <w:rPr>
                <w:ins w:id="1705" w:author="SHARP" w:date="2020-02-26T15:47:00Z"/>
                <w:rFonts w:eastAsia="DengXian"/>
                <w:lang w:eastAsia="zh-CN"/>
              </w:rPr>
            </w:pPr>
          </w:p>
        </w:tc>
      </w:tr>
      <w:tr w:rsidR="00D94FCE" w14:paraId="4EA109D5" w14:textId="77777777">
        <w:trPr>
          <w:ins w:id="1706" w:author="CATT" w:date="2020-02-26T09:39:00Z"/>
        </w:trPr>
        <w:tc>
          <w:tcPr>
            <w:tcW w:w="1460" w:type="dxa"/>
            <w:shd w:val="clear" w:color="auto" w:fill="auto"/>
            <w:vAlign w:val="center"/>
          </w:tcPr>
          <w:p w14:paraId="7BA32649" w14:textId="13031E74" w:rsidR="00D94FCE" w:rsidRDefault="00D94FCE" w:rsidP="00F93DF3">
            <w:pPr>
              <w:spacing w:before="60" w:after="60"/>
              <w:rPr>
                <w:ins w:id="1707" w:author="CATT" w:date="2020-02-26T09:39:00Z"/>
                <w:rFonts w:eastAsia="DengXian"/>
                <w:lang w:eastAsia="zh-CN"/>
              </w:rPr>
            </w:pPr>
            <w:ins w:id="1708" w:author="CATT" w:date="2020-02-26T09:39:00Z">
              <w:r>
                <w:rPr>
                  <w:rFonts w:eastAsia="DengXian"/>
                  <w:lang w:eastAsia="zh-CN"/>
                </w:rPr>
                <w:t>CATT</w:t>
              </w:r>
            </w:ins>
          </w:p>
        </w:tc>
        <w:tc>
          <w:tcPr>
            <w:tcW w:w="1527" w:type="dxa"/>
          </w:tcPr>
          <w:p w14:paraId="3D00C517" w14:textId="79B3F518" w:rsidR="00D94FCE" w:rsidRDefault="00D94FCE" w:rsidP="00F93DF3">
            <w:pPr>
              <w:spacing w:before="60" w:after="60"/>
              <w:rPr>
                <w:ins w:id="1709" w:author="CATT" w:date="2020-02-26T09:39:00Z"/>
                <w:rFonts w:eastAsia="DengXian"/>
                <w:lang w:eastAsia="zh-CN"/>
              </w:rPr>
            </w:pPr>
            <w:ins w:id="1710" w:author="CATT" w:date="2020-02-26T09:39:00Z">
              <w:r>
                <w:rPr>
                  <w:rFonts w:eastAsia="DengXian"/>
                  <w:lang w:eastAsia="zh-CN"/>
                </w:rPr>
                <w:t>No</w:t>
              </w:r>
            </w:ins>
          </w:p>
        </w:tc>
        <w:tc>
          <w:tcPr>
            <w:tcW w:w="6372" w:type="dxa"/>
            <w:shd w:val="clear" w:color="auto" w:fill="auto"/>
            <w:vAlign w:val="center"/>
          </w:tcPr>
          <w:p w14:paraId="6195E5E2" w14:textId="77777777" w:rsidR="00D94FCE" w:rsidRDefault="00D94FCE" w:rsidP="00F93DF3">
            <w:pPr>
              <w:spacing w:before="60" w:after="60"/>
              <w:rPr>
                <w:ins w:id="1711" w:author="CATT" w:date="2020-02-26T09:39:00Z"/>
                <w:rFonts w:eastAsia="DengXian"/>
                <w:lang w:eastAsia="zh-CN"/>
              </w:rPr>
            </w:pPr>
          </w:p>
        </w:tc>
      </w:tr>
      <w:tr w:rsidR="0058191D" w14:paraId="1FA46518" w14:textId="77777777">
        <w:trPr>
          <w:ins w:id="1712" w:author="Lenovo_Lianhai" w:date="2020-02-26T17:54:00Z"/>
        </w:trPr>
        <w:tc>
          <w:tcPr>
            <w:tcW w:w="1460" w:type="dxa"/>
            <w:shd w:val="clear" w:color="auto" w:fill="auto"/>
            <w:vAlign w:val="center"/>
          </w:tcPr>
          <w:p w14:paraId="30FD4AA4" w14:textId="55195F82" w:rsidR="0058191D" w:rsidRDefault="0058191D" w:rsidP="0058191D">
            <w:pPr>
              <w:spacing w:before="60" w:after="60"/>
              <w:rPr>
                <w:ins w:id="1713" w:author="Lenovo_Lianhai" w:date="2020-02-26T17:54:00Z"/>
                <w:rFonts w:eastAsia="DengXian"/>
                <w:lang w:eastAsia="zh-CN"/>
              </w:rPr>
            </w:pPr>
            <w:ins w:id="1714" w:author="Lenovo_Lianhai" w:date="2020-02-26T17:54:00Z">
              <w:r>
                <w:rPr>
                  <w:rFonts w:eastAsia="DengXian" w:hint="eastAsia"/>
                  <w:lang w:eastAsia="zh-CN"/>
                </w:rPr>
                <w:t>L</w:t>
              </w:r>
              <w:r>
                <w:rPr>
                  <w:rFonts w:eastAsia="DengXian"/>
                  <w:lang w:eastAsia="zh-CN"/>
                </w:rPr>
                <w:t>enovo&amp;MM</w:t>
              </w:r>
            </w:ins>
          </w:p>
        </w:tc>
        <w:tc>
          <w:tcPr>
            <w:tcW w:w="1527" w:type="dxa"/>
          </w:tcPr>
          <w:p w14:paraId="00253413" w14:textId="4971E986" w:rsidR="0058191D" w:rsidRDefault="0058191D" w:rsidP="0058191D">
            <w:pPr>
              <w:spacing w:before="60" w:after="60"/>
              <w:rPr>
                <w:ins w:id="1715" w:author="Lenovo_Lianhai" w:date="2020-02-26T17:54:00Z"/>
                <w:rFonts w:eastAsia="DengXian"/>
                <w:lang w:eastAsia="zh-CN"/>
              </w:rPr>
            </w:pPr>
            <w:ins w:id="1716" w:author="Lenovo_Lianhai" w:date="2020-02-26T17:54:00Z">
              <w:r>
                <w:rPr>
                  <w:rFonts w:eastAsia="DengXian" w:hint="eastAsia"/>
                  <w:lang w:eastAsia="zh-CN"/>
                </w:rPr>
                <w:t>N</w:t>
              </w:r>
              <w:r>
                <w:rPr>
                  <w:rFonts w:eastAsia="DengXian"/>
                  <w:lang w:eastAsia="zh-CN"/>
                </w:rPr>
                <w:t>o</w:t>
              </w:r>
            </w:ins>
          </w:p>
        </w:tc>
        <w:tc>
          <w:tcPr>
            <w:tcW w:w="6372" w:type="dxa"/>
            <w:shd w:val="clear" w:color="auto" w:fill="auto"/>
            <w:vAlign w:val="center"/>
          </w:tcPr>
          <w:p w14:paraId="2E4B73C0" w14:textId="321897B7" w:rsidR="0058191D" w:rsidRDefault="0058191D" w:rsidP="0058191D">
            <w:pPr>
              <w:spacing w:before="60" w:after="60"/>
              <w:rPr>
                <w:ins w:id="1717" w:author="Lenovo_Lianhai" w:date="2020-02-26T17:54:00Z"/>
                <w:rFonts w:eastAsia="DengXian"/>
                <w:lang w:eastAsia="zh-CN"/>
              </w:rPr>
            </w:pPr>
            <w:ins w:id="1718" w:author="Lenovo_Lianhai" w:date="2020-02-26T17:54:00Z">
              <w:r>
                <w:rPr>
                  <w:rFonts w:eastAsia="DengXian"/>
                  <w:lang w:eastAsia="zh-CN"/>
                </w:rPr>
                <w:t>Alternative better option is that UE keep source configuration for a duration after HO. For the case too-early-handover, UE can re-establish in the source cell upon RLF.</w:t>
              </w:r>
            </w:ins>
          </w:p>
        </w:tc>
      </w:tr>
      <w:tr w:rsidR="00425E5C" w14:paraId="6FE11917" w14:textId="77777777">
        <w:trPr>
          <w:ins w:id="1719" w:author="Samsung_JuneHwang" w:date="2020-02-26T19:44:00Z"/>
        </w:trPr>
        <w:tc>
          <w:tcPr>
            <w:tcW w:w="1460" w:type="dxa"/>
            <w:shd w:val="clear" w:color="auto" w:fill="auto"/>
            <w:vAlign w:val="center"/>
          </w:tcPr>
          <w:p w14:paraId="54BAAFA2" w14:textId="7F0980E7" w:rsidR="00425E5C" w:rsidRDefault="00425E5C" w:rsidP="00425E5C">
            <w:pPr>
              <w:spacing w:before="60" w:after="60"/>
              <w:rPr>
                <w:ins w:id="1720" w:author="Samsung_JuneHwang" w:date="2020-02-26T19:44:00Z"/>
                <w:rFonts w:eastAsia="DengXian"/>
                <w:lang w:eastAsia="zh-CN"/>
              </w:rPr>
            </w:pPr>
            <w:ins w:id="1721" w:author="Samsung_JuneHwang" w:date="2020-02-26T19:44:00Z">
              <w:r>
                <w:rPr>
                  <w:rFonts w:eastAsia="맑은 고딕"/>
                  <w:lang w:eastAsia="ko-KR"/>
                </w:rPr>
                <w:t>Samsung</w:t>
              </w:r>
              <w:r>
                <w:rPr>
                  <w:rFonts w:eastAsia="맑은 고딕" w:hint="eastAsia"/>
                  <w:lang w:eastAsia="ko-KR"/>
                </w:rPr>
                <w:t xml:space="preserve"> </w:t>
              </w:r>
            </w:ins>
          </w:p>
        </w:tc>
        <w:tc>
          <w:tcPr>
            <w:tcW w:w="1527" w:type="dxa"/>
          </w:tcPr>
          <w:p w14:paraId="18F0C766" w14:textId="2AA30AF1" w:rsidR="00425E5C" w:rsidRDefault="00425E5C" w:rsidP="00425E5C">
            <w:pPr>
              <w:spacing w:before="60" w:after="60"/>
              <w:rPr>
                <w:ins w:id="1722" w:author="Samsung_JuneHwang" w:date="2020-02-26T19:44:00Z"/>
                <w:rFonts w:eastAsia="DengXian"/>
                <w:lang w:eastAsia="zh-CN"/>
              </w:rPr>
            </w:pPr>
            <w:ins w:id="1723" w:author="Samsung_JuneHwang" w:date="2020-02-26T19:44:00Z">
              <w:r>
                <w:rPr>
                  <w:rFonts w:eastAsia="맑은 고딕"/>
                  <w:lang w:eastAsia="ko-KR"/>
                </w:rPr>
                <w:t>N</w:t>
              </w:r>
              <w:r>
                <w:rPr>
                  <w:rFonts w:eastAsia="맑은 고딕" w:hint="eastAsia"/>
                  <w:lang w:eastAsia="ko-KR"/>
                </w:rPr>
                <w:t xml:space="preserve">o </w:t>
              </w:r>
            </w:ins>
          </w:p>
        </w:tc>
        <w:tc>
          <w:tcPr>
            <w:tcW w:w="6372" w:type="dxa"/>
            <w:shd w:val="clear" w:color="auto" w:fill="auto"/>
            <w:vAlign w:val="center"/>
          </w:tcPr>
          <w:p w14:paraId="681E5CF5" w14:textId="4BE77E1E" w:rsidR="00425E5C" w:rsidRDefault="00425E5C" w:rsidP="00425E5C">
            <w:pPr>
              <w:spacing w:before="60" w:after="60"/>
              <w:rPr>
                <w:ins w:id="1724" w:author="Samsung_JuneHwang" w:date="2020-02-26T19:44:00Z"/>
                <w:rFonts w:eastAsia="DengXian"/>
                <w:lang w:eastAsia="zh-CN"/>
              </w:rPr>
            </w:pPr>
            <w:ins w:id="1725" w:author="Samsung_JuneHwang" w:date="2020-02-26T19:44:00Z">
              <w:r>
                <w:rPr>
                  <w:rFonts w:eastAsia="맑은 고딕"/>
                  <w:lang w:eastAsia="ko-KR"/>
                </w:rPr>
                <w:t>Can be discussed in the future release.</w:t>
              </w:r>
            </w:ins>
          </w:p>
        </w:tc>
      </w:tr>
      <w:tr w:rsidR="00684277" w14:paraId="68298B5B" w14:textId="77777777" w:rsidTr="00684277">
        <w:trPr>
          <w:ins w:id="1726" w:author="vivo-Chenli-108-2" w:date="2020-02-26T19: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77C64D0" w14:textId="77777777" w:rsidR="00684277" w:rsidRPr="00684277" w:rsidRDefault="00684277" w:rsidP="00D67623">
            <w:pPr>
              <w:spacing w:before="60" w:after="60"/>
              <w:rPr>
                <w:ins w:id="1727" w:author="vivo-Chenli-108-2" w:date="2020-02-26T19:45:00Z"/>
                <w:rFonts w:eastAsia="맑은 고딕"/>
                <w:lang w:eastAsia="ko-KR"/>
              </w:rPr>
            </w:pPr>
            <w:ins w:id="1728" w:author="vivo-Chenli-108-2" w:date="2020-02-26T19:45:00Z">
              <w:r w:rsidRPr="00684277">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7A3470ED" w14:textId="77777777" w:rsidR="00684277" w:rsidRPr="00684277" w:rsidRDefault="00684277" w:rsidP="00D67623">
            <w:pPr>
              <w:spacing w:before="60" w:after="60"/>
              <w:rPr>
                <w:ins w:id="1729" w:author="vivo-Chenli-108-2" w:date="2020-02-26T19:45:00Z"/>
                <w:rFonts w:eastAsia="맑은 고딕"/>
                <w:lang w:eastAsia="ko-KR"/>
              </w:rPr>
            </w:pPr>
            <w:ins w:id="1730" w:author="vivo-Chenli-108-2" w:date="2020-02-26T19:45:00Z">
              <w:r w:rsidRPr="00684277">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8DD2D8E" w14:textId="77777777" w:rsidR="00684277" w:rsidRPr="00684277" w:rsidRDefault="00684277" w:rsidP="00D67623">
            <w:pPr>
              <w:spacing w:before="60" w:after="60"/>
              <w:rPr>
                <w:ins w:id="1731" w:author="vivo-Chenli-108-2" w:date="2020-02-26T19:45:00Z"/>
                <w:rFonts w:eastAsia="맑은 고딕"/>
                <w:lang w:eastAsia="ko-KR"/>
              </w:rPr>
            </w:pPr>
          </w:p>
        </w:tc>
      </w:tr>
      <w:tr w:rsidR="005F59E0" w14:paraId="60C7BBF8" w14:textId="77777777" w:rsidTr="00684277">
        <w:trPr>
          <w:ins w:id="1732" w:author="Icaro" w:date="2020-02-26T16:0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F94F899" w14:textId="43FDD681" w:rsidR="005F59E0" w:rsidRPr="00684277" w:rsidRDefault="005F59E0" w:rsidP="005F59E0">
            <w:pPr>
              <w:spacing w:before="60" w:after="60"/>
              <w:rPr>
                <w:ins w:id="1733" w:author="Icaro" w:date="2020-02-26T16:00:00Z"/>
                <w:rFonts w:eastAsia="맑은 고딕"/>
                <w:lang w:eastAsia="ko-KR"/>
              </w:rPr>
            </w:pPr>
            <w:ins w:id="1734" w:author="ETRI_hsp" w:date="2020-02-27T16:19:00Z">
              <w:r>
                <w:rPr>
                  <w:rFonts w:eastAsia="DengXian"/>
                  <w:lang w:eastAsia="zh-CN"/>
                </w:rPr>
                <w:t>ETRI</w:t>
              </w:r>
            </w:ins>
          </w:p>
        </w:tc>
        <w:tc>
          <w:tcPr>
            <w:tcW w:w="1527" w:type="dxa"/>
            <w:tcBorders>
              <w:top w:val="single" w:sz="4" w:space="0" w:color="auto"/>
              <w:left w:val="single" w:sz="4" w:space="0" w:color="auto"/>
              <w:bottom w:val="single" w:sz="4" w:space="0" w:color="auto"/>
              <w:right w:val="single" w:sz="4" w:space="0" w:color="auto"/>
            </w:tcBorders>
          </w:tcPr>
          <w:p w14:paraId="111208EF" w14:textId="52BC0B4D" w:rsidR="005F59E0" w:rsidRPr="00684277" w:rsidRDefault="005F59E0" w:rsidP="005F59E0">
            <w:pPr>
              <w:spacing w:before="60" w:after="60"/>
              <w:rPr>
                <w:ins w:id="1735" w:author="Icaro" w:date="2020-02-26T16:00:00Z"/>
                <w:rFonts w:eastAsia="맑은 고딕"/>
                <w:lang w:eastAsia="ko-KR"/>
              </w:rPr>
            </w:pPr>
            <w:ins w:id="1736" w:author="ETRI_hsp" w:date="2020-02-27T16:19: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BED7C55" w14:textId="130A5ADF" w:rsidR="005F59E0" w:rsidRPr="00684277" w:rsidRDefault="005F59E0" w:rsidP="005F59E0">
            <w:pPr>
              <w:spacing w:before="60" w:after="60"/>
              <w:rPr>
                <w:ins w:id="1737" w:author="Icaro" w:date="2020-02-26T16:00:00Z"/>
                <w:rFonts w:eastAsia="맑은 고딕"/>
                <w:lang w:eastAsia="ko-KR"/>
              </w:rPr>
            </w:pPr>
            <w:ins w:id="1738" w:author="ETRI_hsp" w:date="2020-02-27T16:19:00Z">
              <w:r>
                <w:rPr>
                  <w:rFonts w:eastAsia="맑은 고딕" w:hint="eastAsia"/>
                  <w:lang w:eastAsia="ko-KR"/>
                </w:rPr>
                <w:t>Same view as MediaTek.</w:t>
              </w:r>
            </w:ins>
          </w:p>
        </w:tc>
      </w:tr>
      <w:tr w:rsidR="000326DB" w14:paraId="7BC55428" w14:textId="77777777" w:rsidTr="00684277">
        <w:trPr>
          <w:ins w:id="1739" w:author="LG (HongSuk)" w:date="2020-02-27T23:1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66A92BB" w14:textId="518057BF" w:rsidR="000326DB" w:rsidRDefault="000326DB" w:rsidP="000326DB">
            <w:pPr>
              <w:spacing w:before="60" w:after="60"/>
              <w:rPr>
                <w:ins w:id="1740" w:author="LG (HongSuk)" w:date="2020-02-27T23:13:00Z"/>
                <w:rFonts w:eastAsia="DengXian"/>
                <w:lang w:eastAsia="zh-CN"/>
              </w:rPr>
            </w:pPr>
            <w:ins w:id="1741" w:author="LG (HongSuk)" w:date="2020-02-27T23:13: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018BE25C" w14:textId="43B32469" w:rsidR="000326DB" w:rsidRDefault="000326DB" w:rsidP="000326DB">
            <w:pPr>
              <w:spacing w:before="60" w:after="60"/>
              <w:rPr>
                <w:ins w:id="1742" w:author="LG (HongSuk)" w:date="2020-02-27T23:13:00Z"/>
                <w:rFonts w:eastAsia="DengXian"/>
                <w:lang w:eastAsia="zh-CN"/>
              </w:rPr>
            </w:pPr>
            <w:ins w:id="1743" w:author="LG (HongSuk)" w:date="2020-02-27T23:13:00Z">
              <w:r>
                <w:rPr>
                  <w:rFonts w:eastAsia="맑은 고딕" w:hint="eastAsia"/>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E778F67" w14:textId="4A88AACF" w:rsidR="000326DB" w:rsidRDefault="000326DB" w:rsidP="000326DB">
            <w:pPr>
              <w:spacing w:before="60" w:after="60"/>
              <w:rPr>
                <w:ins w:id="1744" w:author="LG (HongSuk)" w:date="2020-02-27T23:13:00Z"/>
                <w:rFonts w:eastAsia="맑은 고딕" w:hint="eastAsia"/>
                <w:lang w:eastAsia="ko-KR"/>
              </w:rPr>
            </w:pPr>
            <w:ins w:id="1745" w:author="LG (HongSuk)" w:date="2020-02-27T23:13:00Z">
              <w:r>
                <w:rPr>
                  <w:rFonts w:eastAsia="맑은 고딕" w:hint="eastAsia"/>
                  <w:lang w:eastAsia="ko-KR"/>
                </w:rPr>
                <w:t>Not in R16</w:t>
              </w:r>
            </w:ins>
          </w:p>
        </w:tc>
      </w:tr>
    </w:tbl>
    <w:p w14:paraId="5FEBB9F4" w14:textId="77777777" w:rsidR="00C35B70" w:rsidRDefault="00C35B70"/>
    <w:p w14:paraId="7149A732" w14:textId="77777777" w:rsidR="00C35B70" w:rsidRDefault="00151DEE">
      <w:r>
        <w:rPr>
          <w:b/>
        </w:rPr>
        <w:t>Optimization S16_8:</w:t>
      </w:r>
      <w:r>
        <w:t>To discuss whether CHO can be configured in the resume message;</w:t>
      </w:r>
    </w:p>
    <w:p w14:paraId="31A01609" w14:textId="77777777" w:rsidR="00C35B70" w:rsidRDefault="00151DEE">
      <w:r>
        <w:t xml:space="preserve">As discussed in the email discussion 108#66, </w:t>
      </w:r>
    </w:p>
    <w:tbl>
      <w:tblPr>
        <w:tblStyle w:val="af7"/>
        <w:tblW w:w="9631" w:type="dxa"/>
        <w:tblLayout w:type="fixed"/>
        <w:tblLook w:val="04A0" w:firstRow="1" w:lastRow="0" w:firstColumn="1" w:lastColumn="0" w:noHBand="0" w:noVBand="1"/>
      </w:tblPr>
      <w:tblGrid>
        <w:gridCol w:w="9631"/>
      </w:tblGrid>
      <w:tr w:rsidR="00C35B70" w14:paraId="14AE2972" w14:textId="77777777">
        <w:tc>
          <w:tcPr>
            <w:tcW w:w="9631" w:type="dxa"/>
          </w:tcPr>
          <w:p w14:paraId="657A2E42" w14:textId="77777777" w:rsidR="00C35B70" w:rsidRDefault="00C35B70"/>
          <w:p w14:paraId="1B4D95C3" w14:textId="77777777" w:rsidR="00C35B70" w:rsidRDefault="00151DEE">
            <w:r>
              <w:rPr>
                <w:b/>
                <w:bCs/>
              </w:rPr>
              <w:t>Proposal 12</w:t>
            </w:r>
            <w:r>
              <w:t xml:space="preserve"> CHO configuration stored in UE shall be removed by the UE when entering IDLE or INACTIVE;</w:t>
            </w:r>
          </w:p>
          <w:p w14:paraId="0A771004" w14:textId="77777777" w:rsidR="00C35B70" w:rsidRDefault="00C35B70"/>
        </w:tc>
      </w:tr>
    </w:tbl>
    <w:p w14:paraId="7878B288" w14:textId="77777777" w:rsidR="00C35B70" w:rsidRDefault="00C35B70"/>
    <w:p w14:paraId="49660D7B" w14:textId="77777777" w:rsidR="00C35B70" w:rsidRDefault="00151DEE">
      <w:r>
        <w:t xml:space="preserve">[2] proposed to support CHO configuration in resume message. </w:t>
      </w:r>
      <w:r>
        <w:rPr>
          <w:b/>
          <w:bCs/>
        </w:rPr>
        <w:t xml:space="preserve"> </w:t>
      </w:r>
      <w:r>
        <w:t xml:space="preserve">It would be good to discuss this in the meeting. . </w:t>
      </w:r>
    </w:p>
    <w:p w14:paraId="6B200E1C" w14:textId="77777777" w:rsidR="00C35B70" w:rsidRDefault="00151DEE">
      <w:r>
        <w:lastRenderedPageBreak/>
        <w:t>Supporting company: Ericsson</w:t>
      </w:r>
    </w:p>
    <w:p w14:paraId="47CA2DA0" w14:textId="77777777" w:rsidR="00C35B70" w:rsidRDefault="00C35B70"/>
    <w:p w14:paraId="32452ADE" w14:textId="77777777" w:rsidR="00C35B70" w:rsidRDefault="00151DEE">
      <w:pPr>
        <w:rPr>
          <w:rFonts w:ascii="Arial" w:hAnsi="Arial" w:cs="Arial"/>
          <w:b/>
        </w:rPr>
      </w:pPr>
      <w:r>
        <w:rPr>
          <w:rFonts w:ascii="Arial" w:hAnsi="Arial" w:cs="Arial"/>
          <w:b/>
        </w:rPr>
        <w:t>Question 16: Is it needed to add CHO configuration in the resume message?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8ADD706" w14:textId="77777777">
        <w:tc>
          <w:tcPr>
            <w:tcW w:w="1460" w:type="dxa"/>
            <w:shd w:val="clear" w:color="auto" w:fill="BFBFBF"/>
            <w:vAlign w:val="center"/>
          </w:tcPr>
          <w:p w14:paraId="228A5507" w14:textId="77777777" w:rsidR="00C35B70" w:rsidRDefault="00151DEE">
            <w:pPr>
              <w:spacing w:before="60" w:after="60"/>
              <w:rPr>
                <w:b/>
                <w:lang w:eastAsia="zh-CN"/>
              </w:rPr>
            </w:pPr>
            <w:r>
              <w:rPr>
                <w:b/>
                <w:lang w:eastAsia="zh-CN"/>
              </w:rPr>
              <w:t>Company</w:t>
            </w:r>
          </w:p>
        </w:tc>
        <w:tc>
          <w:tcPr>
            <w:tcW w:w="1527" w:type="dxa"/>
            <w:shd w:val="clear" w:color="auto" w:fill="BFBFBF"/>
          </w:tcPr>
          <w:p w14:paraId="2FECA0DF"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23E44EC0" w14:textId="77777777" w:rsidR="00C35B70" w:rsidRDefault="00151DEE">
            <w:pPr>
              <w:spacing w:before="60" w:after="60"/>
              <w:rPr>
                <w:b/>
                <w:lang w:eastAsia="zh-CN"/>
              </w:rPr>
            </w:pPr>
            <w:r>
              <w:rPr>
                <w:b/>
                <w:lang w:eastAsia="zh-CN"/>
              </w:rPr>
              <w:t xml:space="preserve">Remark </w:t>
            </w:r>
          </w:p>
        </w:tc>
      </w:tr>
      <w:tr w:rsidR="00C35B70" w14:paraId="4A32516D" w14:textId="77777777">
        <w:tc>
          <w:tcPr>
            <w:tcW w:w="1460" w:type="dxa"/>
            <w:shd w:val="clear" w:color="auto" w:fill="auto"/>
            <w:vAlign w:val="center"/>
          </w:tcPr>
          <w:p w14:paraId="101EA84C" w14:textId="77777777" w:rsidR="00C35B70" w:rsidRDefault="00151DEE">
            <w:pPr>
              <w:spacing w:before="60" w:after="60"/>
              <w:rPr>
                <w:lang w:eastAsia="zh-CN"/>
              </w:rPr>
            </w:pPr>
            <w:ins w:id="1746" w:author="MediaTek (Li-Chuan)" w:date="2020-02-25T14:08:00Z">
              <w:r>
                <w:rPr>
                  <w:lang w:eastAsia="zh-CN"/>
                </w:rPr>
                <w:t>MediaTek</w:t>
              </w:r>
            </w:ins>
          </w:p>
        </w:tc>
        <w:tc>
          <w:tcPr>
            <w:tcW w:w="1527" w:type="dxa"/>
          </w:tcPr>
          <w:p w14:paraId="032B180C" w14:textId="77777777" w:rsidR="00C35B70" w:rsidRDefault="00151DEE">
            <w:pPr>
              <w:spacing w:before="60" w:after="60"/>
              <w:rPr>
                <w:lang w:eastAsia="zh-CN"/>
              </w:rPr>
            </w:pPr>
            <w:ins w:id="1747" w:author="MediaTek (Li-Chuan)" w:date="2020-02-25T14:08:00Z">
              <w:r>
                <w:rPr>
                  <w:lang w:eastAsia="zh-CN"/>
                </w:rPr>
                <w:t>No</w:t>
              </w:r>
            </w:ins>
          </w:p>
        </w:tc>
        <w:tc>
          <w:tcPr>
            <w:tcW w:w="6372" w:type="dxa"/>
            <w:shd w:val="clear" w:color="auto" w:fill="auto"/>
            <w:vAlign w:val="center"/>
          </w:tcPr>
          <w:p w14:paraId="692AE248" w14:textId="77777777" w:rsidR="00C35B70" w:rsidRDefault="00151DEE">
            <w:pPr>
              <w:spacing w:before="60" w:after="60"/>
              <w:rPr>
                <w:ins w:id="1748" w:author="Icaro" w:date="2020-02-26T16:04:00Z"/>
                <w:lang w:eastAsia="zh-CN"/>
              </w:rPr>
            </w:pPr>
            <w:ins w:id="1749" w:author="MediaTek (Li-Chuan)" w:date="2020-02-25T14:12:00Z">
              <w:r>
                <w:rPr>
                  <w:lang w:eastAsia="zh-CN"/>
                </w:rPr>
                <w:t xml:space="preserve">We don't see the need. Upon resume, there's no latest measurement report. </w:t>
              </w:r>
            </w:ins>
            <w:ins w:id="1750" w:author="MediaTek (Li-Chuan)" w:date="2020-02-25T14:13:00Z">
              <w:r>
                <w:rPr>
                  <w:lang w:eastAsia="zh-CN"/>
                </w:rPr>
                <w:t>R</w:t>
              </w:r>
            </w:ins>
            <w:ins w:id="1751" w:author="MediaTek (Li-Chuan)" w:date="2020-02-25T14:12:00Z">
              <w:r>
                <w:rPr>
                  <w:lang w:eastAsia="zh-CN"/>
                </w:rPr>
                <w:t xml:space="preserve">esumption may even happen in another cell so early </w:t>
              </w:r>
            </w:ins>
            <w:ins w:id="1752" w:author="MediaTek (Li-Chuan)" w:date="2020-02-25T14:13:00Z">
              <w:r>
                <w:rPr>
                  <w:lang w:eastAsia="zh-CN"/>
                </w:rPr>
                <w:t>measurement</w:t>
              </w:r>
            </w:ins>
            <w:ins w:id="1753" w:author="MediaTek (Li-Chuan)" w:date="2020-02-25T14:12:00Z">
              <w:r>
                <w:rPr>
                  <w:lang w:eastAsia="zh-CN"/>
                </w:rPr>
                <w:t xml:space="preserve"> </w:t>
              </w:r>
            </w:ins>
            <w:ins w:id="1754" w:author="MediaTek (Li-Chuan)" w:date="2020-02-25T14:13:00Z">
              <w:r>
                <w:rPr>
                  <w:lang w:eastAsia="zh-CN"/>
                </w:rPr>
                <w:t>reports are useless.</w:t>
              </w:r>
            </w:ins>
          </w:p>
          <w:p w14:paraId="27462CD3" w14:textId="2D37E57C" w:rsidR="005E6F0E" w:rsidRDefault="005E6F0E">
            <w:pPr>
              <w:spacing w:before="60" w:after="60"/>
              <w:rPr>
                <w:lang w:eastAsia="zh-CN"/>
              </w:rPr>
            </w:pPr>
            <w:ins w:id="1755" w:author="Icaro" w:date="2020-02-26T16:04:00Z">
              <w:r>
                <w:rPr>
                  <w:rFonts w:eastAsia="DengXian"/>
                  <w:lang w:eastAsia="zh-CN"/>
                </w:rPr>
                <w:t>[Ericsson] Not a problem. As you probably know, measurement reporting and handover are independent RRC procedures e.g. today we have blind handovers, so what is the problem to allow a network implementation toconfigure blind CHO? It is even safer.</w:t>
              </w:r>
            </w:ins>
          </w:p>
        </w:tc>
      </w:tr>
      <w:tr w:rsidR="00C35B70" w14:paraId="759E911F" w14:textId="77777777">
        <w:tc>
          <w:tcPr>
            <w:tcW w:w="1460" w:type="dxa"/>
            <w:shd w:val="clear" w:color="auto" w:fill="auto"/>
            <w:vAlign w:val="center"/>
          </w:tcPr>
          <w:p w14:paraId="076AAAFA" w14:textId="77777777" w:rsidR="00C35B70" w:rsidRDefault="00151DEE">
            <w:pPr>
              <w:spacing w:before="60" w:after="60"/>
              <w:rPr>
                <w:rFonts w:eastAsia="DengXian"/>
                <w:lang w:val="en-US" w:eastAsia="zh-CN"/>
              </w:rPr>
            </w:pPr>
            <w:ins w:id="1756" w:author="ZTE-ZMJ" w:date="2020-02-25T17:36:00Z">
              <w:r>
                <w:rPr>
                  <w:rFonts w:eastAsia="DengXian" w:hint="eastAsia"/>
                  <w:lang w:val="en-US" w:eastAsia="zh-CN"/>
                </w:rPr>
                <w:t>ZTE</w:t>
              </w:r>
            </w:ins>
          </w:p>
        </w:tc>
        <w:tc>
          <w:tcPr>
            <w:tcW w:w="1527" w:type="dxa"/>
          </w:tcPr>
          <w:p w14:paraId="222DED46" w14:textId="77777777" w:rsidR="00C35B70" w:rsidRDefault="00151DEE">
            <w:pPr>
              <w:spacing w:before="60" w:after="60"/>
              <w:rPr>
                <w:rFonts w:eastAsia="DengXian"/>
                <w:lang w:val="en-US" w:eastAsia="zh-CN"/>
              </w:rPr>
            </w:pPr>
            <w:ins w:id="1757" w:author="ZTE-ZMJ" w:date="2020-02-25T17:36:00Z">
              <w:r>
                <w:rPr>
                  <w:rFonts w:eastAsia="DengXian" w:hint="eastAsia"/>
                  <w:lang w:val="en-US" w:eastAsia="zh-CN"/>
                </w:rPr>
                <w:t>No</w:t>
              </w:r>
            </w:ins>
          </w:p>
        </w:tc>
        <w:tc>
          <w:tcPr>
            <w:tcW w:w="6372" w:type="dxa"/>
            <w:shd w:val="clear" w:color="auto" w:fill="auto"/>
            <w:vAlign w:val="center"/>
          </w:tcPr>
          <w:p w14:paraId="3D12F978" w14:textId="77777777" w:rsidR="00C35B70" w:rsidRDefault="00151DEE">
            <w:pPr>
              <w:spacing w:before="60" w:after="60"/>
              <w:rPr>
                <w:ins w:id="1758" w:author="Icaro" w:date="2020-02-26T16:05:00Z"/>
                <w:rFonts w:eastAsia="SimSun" w:cs="Arial"/>
                <w:color w:val="FF0000"/>
                <w:lang w:val="en-US" w:eastAsia="zh-CN"/>
              </w:rPr>
            </w:pPr>
            <w:ins w:id="1759" w:author="ZTE-ZMJ" w:date="2020-02-25T17:37:00Z">
              <w:r>
                <w:rPr>
                  <w:rFonts w:eastAsia="SimSun" w:cs="Arial"/>
                  <w:color w:val="FF0000"/>
                  <w:lang w:val="en-US" w:eastAsia="zh-CN"/>
                </w:rPr>
                <w:t>Considering that the UE shall delete CHO related configuration upon entering RRC_INACTIVE state and no available measurement results is received by the NW upon sending RRCResume</w:t>
              </w:r>
            </w:ins>
            <w:ins w:id="1760" w:author="ZTE-ZMJ" w:date="2020-02-25T19:07:00Z">
              <w:r>
                <w:rPr>
                  <w:rFonts w:eastAsia="SimSun" w:cs="Arial" w:hint="eastAsia"/>
                  <w:color w:val="FF0000"/>
                  <w:lang w:val="en-US" w:eastAsia="zh-CN"/>
                </w:rPr>
                <w:t xml:space="preserve"> message to the UE</w:t>
              </w:r>
            </w:ins>
            <w:ins w:id="1761" w:author="ZTE-ZMJ" w:date="2020-02-25T17:37:00Z">
              <w:r>
                <w:rPr>
                  <w:rFonts w:eastAsia="SimSun" w:cs="Arial"/>
                  <w:color w:val="FF0000"/>
                  <w:lang w:val="en-US" w:eastAsia="zh-CN"/>
                </w:rPr>
                <w:t>, it may ha</w:t>
              </w:r>
            </w:ins>
            <w:ins w:id="1762" w:author="ZTE-ZMJ" w:date="2020-02-25T17:38:00Z">
              <w:r>
                <w:rPr>
                  <w:rFonts w:eastAsia="SimSun" w:cs="Arial" w:hint="eastAsia"/>
                  <w:color w:val="FF0000"/>
                  <w:lang w:val="en-US" w:eastAsia="zh-CN"/>
                </w:rPr>
                <w:t>ve</w:t>
              </w:r>
            </w:ins>
            <w:ins w:id="1763" w:author="ZTE-ZMJ" w:date="2020-02-25T17:37:00Z">
              <w:r>
                <w:rPr>
                  <w:rFonts w:eastAsia="SimSun" w:cs="Arial"/>
                  <w:color w:val="FF0000"/>
                  <w:lang w:val="en-US" w:eastAsia="zh-CN"/>
                </w:rPr>
                <w:t xml:space="preserve"> no meaning to configure CHO at this time.</w:t>
              </w:r>
            </w:ins>
          </w:p>
          <w:p w14:paraId="56F44F99" w14:textId="4A5C3DAE" w:rsidR="005E6F0E" w:rsidRDefault="005E6F0E">
            <w:pPr>
              <w:spacing w:before="60" w:after="60"/>
              <w:rPr>
                <w:rFonts w:eastAsia="DengXian"/>
                <w:lang w:eastAsia="zh-CN"/>
              </w:rPr>
            </w:pPr>
            <w:ins w:id="1764" w:author="Icaro" w:date="2020-02-26T16:05:00Z">
              <w:r>
                <w:rPr>
                  <w:rFonts w:eastAsia="DengXian"/>
                  <w:lang w:eastAsia="zh-CN"/>
                </w:rPr>
                <w:t>[Ericsson] The fact we delete CHO configuration in inactive does not at all prevent the target to configure CHO in RRCResume, except that it would need to add a configuration instead of resume it. And, as you probably know, measurement reporting and handover are independent RRC procedures e.g. today we have blind handovers, so what is the problem to allow a network implementation toconfigure blind CHO? It is even safer.</w:t>
              </w:r>
            </w:ins>
          </w:p>
        </w:tc>
      </w:tr>
      <w:tr w:rsidR="00210B31" w14:paraId="541D0791" w14:textId="77777777">
        <w:tc>
          <w:tcPr>
            <w:tcW w:w="1460" w:type="dxa"/>
            <w:shd w:val="clear" w:color="auto" w:fill="auto"/>
            <w:vAlign w:val="center"/>
          </w:tcPr>
          <w:p w14:paraId="5F324BB8" w14:textId="100B7F11" w:rsidR="00210B31" w:rsidRDefault="00210B31" w:rsidP="00210B31">
            <w:pPr>
              <w:spacing w:before="60" w:after="60"/>
              <w:rPr>
                <w:rFonts w:eastAsia="DengXian"/>
                <w:lang w:eastAsia="zh-CN"/>
              </w:rPr>
            </w:pPr>
            <w:ins w:id="1765" w:author="OPPO" w:date="2020-02-26T10:20:00Z">
              <w:r>
                <w:rPr>
                  <w:rFonts w:eastAsia="DengXian" w:hint="eastAsia"/>
                  <w:lang w:eastAsia="zh-CN"/>
                </w:rPr>
                <w:t>O</w:t>
              </w:r>
              <w:r>
                <w:rPr>
                  <w:rFonts w:eastAsia="DengXian"/>
                  <w:lang w:eastAsia="zh-CN"/>
                </w:rPr>
                <w:t>PPO</w:t>
              </w:r>
            </w:ins>
          </w:p>
        </w:tc>
        <w:tc>
          <w:tcPr>
            <w:tcW w:w="1527" w:type="dxa"/>
          </w:tcPr>
          <w:p w14:paraId="278FBC9E" w14:textId="24166D12" w:rsidR="00210B31" w:rsidRDefault="00210B31" w:rsidP="00210B31">
            <w:pPr>
              <w:spacing w:before="60" w:after="60"/>
              <w:rPr>
                <w:rFonts w:eastAsia="DengXian"/>
                <w:lang w:eastAsia="zh-CN"/>
              </w:rPr>
            </w:pPr>
            <w:ins w:id="1766" w:author="OPPO" w:date="2020-02-26T10:20:00Z">
              <w:r>
                <w:rPr>
                  <w:rFonts w:eastAsia="DengXian" w:hint="eastAsia"/>
                  <w:lang w:eastAsia="zh-CN"/>
                </w:rPr>
                <w:t>N</w:t>
              </w:r>
              <w:r>
                <w:rPr>
                  <w:rFonts w:eastAsia="DengXian"/>
                  <w:lang w:eastAsia="zh-CN"/>
                </w:rPr>
                <w:t>o</w:t>
              </w:r>
            </w:ins>
          </w:p>
        </w:tc>
        <w:tc>
          <w:tcPr>
            <w:tcW w:w="6372" w:type="dxa"/>
            <w:shd w:val="clear" w:color="auto" w:fill="auto"/>
            <w:vAlign w:val="center"/>
          </w:tcPr>
          <w:p w14:paraId="144B075A" w14:textId="77777777" w:rsidR="00210B31" w:rsidRDefault="00210B31" w:rsidP="00210B31">
            <w:pPr>
              <w:spacing w:before="60" w:after="60"/>
              <w:rPr>
                <w:ins w:id="1767" w:author="Icaro" w:date="2020-02-26T16:05:00Z"/>
                <w:rFonts w:eastAsia="DengXian"/>
                <w:lang w:eastAsia="zh-CN"/>
              </w:rPr>
            </w:pPr>
            <w:ins w:id="1768" w:author="OPPO" w:date="2020-02-26T10:20:00Z">
              <w:r>
                <w:rPr>
                  <w:rFonts w:eastAsia="DengXian"/>
                  <w:lang w:eastAsia="zh-CN"/>
                </w:rPr>
                <w:t>Without up-to-date measurement report, network may not find appropriate candidate cells for CHO configuration.</w:t>
              </w:r>
            </w:ins>
          </w:p>
          <w:p w14:paraId="5043CD05" w14:textId="5BD02FA5" w:rsidR="005E6F0E" w:rsidRDefault="005E6F0E" w:rsidP="00210B31">
            <w:pPr>
              <w:spacing w:before="60" w:after="60"/>
              <w:rPr>
                <w:lang w:eastAsia="zh-CN"/>
              </w:rPr>
            </w:pPr>
            <w:ins w:id="1769" w:author="Icaro" w:date="2020-02-26T16:05:00Z">
              <w:r>
                <w:rPr>
                  <w:rFonts w:eastAsia="DengXian"/>
                  <w:lang w:eastAsia="zh-CN"/>
                </w:rPr>
                <w:t>[Ericsson] Network</w:t>
              </w:r>
            </w:ins>
            <w:ins w:id="1770" w:author="Icaro" w:date="2020-02-26T16:06:00Z">
              <w:r>
                <w:rPr>
                  <w:rFonts w:eastAsia="DengXian"/>
                  <w:lang w:eastAsia="zh-CN"/>
                </w:rPr>
                <w:t xml:space="preserve"> can do things you cannot imagine as a UE.</w:t>
              </w:r>
            </w:ins>
          </w:p>
        </w:tc>
      </w:tr>
      <w:tr w:rsidR="0002274C" w14:paraId="77470F2D" w14:textId="77777777">
        <w:trPr>
          <w:ins w:id="1771" w:author="Futurewei" w:date="2020-02-26T00:08:00Z"/>
        </w:trPr>
        <w:tc>
          <w:tcPr>
            <w:tcW w:w="1460" w:type="dxa"/>
            <w:shd w:val="clear" w:color="auto" w:fill="auto"/>
            <w:vAlign w:val="center"/>
          </w:tcPr>
          <w:p w14:paraId="11DBBD1F" w14:textId="3626E7BD" w:rsidR="0002274C" w:rsidRDefault="0002274C" w:rsidP="0002274C">
            <w:pPr>
              <w:spacing w:before="60" w:after="60"/>
              <w:rPr>
                <w:ins w:id="1772" w:author="Futurewei" w:date="2020-02-26T00:08:00Z"/>
                <w:rFonts w:eastAsia="DengXian"/>
                <w:lang w:eastAsia="zh-CN"/>
              </w:rPr>
            </w:pPr>
            <w:ins w:id="1773" w:author="Futurewei" w:date="2020-02-26T00:08:00Z">
              <w:r>
                <w:rPr>
                  <w:rFonts w:eastAsia="DengXian"/>
                  <w:lang w:eastAsia="zh-CN"/>
                </w:rPr>
                <w:t>Futurewei</w:t>
              </w:r>
            </w:ins>
          </w:p>
        </w:tc>
        <w:tc>
          <w:tcPr>
            <w:tcW w:w="1527" w:type="dxa"/>
          </w:tcPr>
          <w:p w14:paraId="35F30748" w14:textId="0D9500CD" w:rsidR="0002274C" w:rsidRDefault="0002274C" w:rsidP="0002274C">
            <w:pPr>
              <w:spacing w:before="60" w:after="60"/>
              <w:rPr>
                <w:ins w:id="1774" w:author="Futurewei" w:date="2020-02-26T00:08:00Z"/>
                <w:rFonts w:eastAsia="DengXian"/>
                <w:lang w:eastAsia="zh-CN"/>
              </w:rPr>
            </w:pPr>
            <w:ins w:id="1775" w:author="Futurewei" w:date="2020-02-26T00:08:00Z">
              <w:r>
                <w:rPr>
                  <w:rFonts w:eastAsia="DengXian"/>
                  <w:lang w:eastAsia="zh-CN"/>
                </w:rPr>
                <w:t>No</w:t>
              </w:r>
            </w:ins>
          </w:p>
        </w:tc>
        <w:tc>
          <w:tcPr>
            <w:tcW w:w="6372" w:type="dxa"/>
            <w:shd w:val="clear" w:color="auto" w:fill="auto"/>
            <w:vAlign w:val="center"/>
          </w:tcPr>
          <w:p w14:paraId="3ED3E883" w14:textId="77777777" w:rsidR="0002274C" w:rsidRDefault="0002274C" w:rsidP="0002274C">
            <w:pPr>
              <w:spacing w:before="60" w:after="60"/>
              <w:rPr>
                <w:ins w:id="1776" w:author="Icaro" w:date="2020-02-26T16:06:00Z"/>
                <w:rFonts w:eastAsia="DengXian"/>
                <w:lang w:eastAsia="zh-CN"/>
              </w:rPr>
            </w:pPr>
            <w:ins w:id="1777" w:author="Futurewei" w:date="2020-02-26T00:08:00Z">
              <w:r>
                <w:rPr>
                  <w:rFonts w:eastAsia="DengXian"/>
                  <w:lang w:eastAsia="zh-CN"/>
                </w:rPr>
                <w:t>When the RRC Resume is issued, even early measurement is not available, not sure how CHO configuration could be conducted by the network.</w:t>
              </w:r>
            </w:ins>
          </w:p>
          <w:p w14:paraId="476B37C3" w14:textId="628BC05B" w:rsidR="005E6F0E" w:rsidRDefault="005E6F0E" w:rsidP="0002274C">
            <w:pPr>
              <w:spacing w:before="60" w:after="60"/>
              <w:rPr>
                <w:ins w:id="1778" w:author="Futurewei" w:date="2020-02-26T00:08:00Z"/>
                <w:rFonts w:eastAsia="DengXian"/>
                <w:lang w:eastAsia="zh-CN"/>
              </w:rPr>
            </w:pPr>
            <w:ins w:id="1779" w:author="Icaro" w:date="2020-02-26T16:06:00Z">
              <w:r>
                <w:rPr>
                  <w:rFonts w:eastAsia="DengXian"/>
                  <w:lang w:eastAsia="zh-CN"/>
                </w:rPr>
                <w:t>[Ericsson] Not a problem. As you probably know, measurement reporting and handover are independent RRC procedures e.g. today we have blind handovers, so what is the problem to allow a network implementation toconfigure blind CHO? It is even safer.</w:t>
              </w:r>
            </w:ins>
          </w:p>
        </w:tc>
      </w:tr>
      <w:tr w:rsidR="006465F3" w14:paraId="70CFFE5E" w14:textId="77777777">
        <w:trPr>
          <w:ins w:id="1780" w:author="Huawei" w:date="2020-02-26T15:17:00Z"/>
        </w:trPr>
        <w:tc>
          <w:tcPr>
            <w:tcW w:w="1460" w:type="dxa"/>
            <w:shd w:val="clear" w:color="auto" w:fill="auto"/>
            <w:vAlign w:val="center"/>
          </w:tcPr>
          <w:p w14:paraId="409EF7E6" w14:textId="765E4472" w:rsidR="006465F3" w:rsidRDefault="006465F3" w:rsidP="0002274C">
            <w:pPr>
              <w:spacing w:before="60" w:after="60"/>
              <w:rPr>
                <w:ins w:id="1781" w:author="Huawei" w:date="2020-02-26T15:17:00Z"/>
                <w:rFonts w:eastAsia="DengXian"/>
                <w:lang w:eastAsia="zh-CN"/>
              </w:rPr>
            </w:pPr>
            <w:ins w:id="1782" w:author="Huawei" w:date="2020-02-26T15:17:00Z">
              <w:r>
                <w:rPr>
                  <w:rFonts w:eastAsia="DengXian" w:hint="eastAsia"/>
                  <w:lang w:eastAsia="zh-CN"/>
                </w:rPr>
                <w:t>Huawei, HiSilicon</w:t>
              </w:r>
            </w:ins>
          </w:p>
        </w:tc>
        <w:tc>
          <w:tcPr>
            <w:tcW w:w="1527" w:type="dxa"/>
          </w:tcPr>
          <w:p w14:paraId="2D991948" w14:textId="1974C3A0" w:rsidR="006465F3" w:rsidRDefault="006465F3" w:rsidP="0002274C">
            <w:pPr>
              <w:spacing w:before="60" w:after="60"/>
              <w:rPr>
                <w:ins w:id="1783" w:author="Huawei" w:date="2020-02-26T15:17:00Z"/>
                <w:rFonts w:eastAsia="DengXian"/>
                <w:lang w:eastAsia="zh-CN"/>
              </w:rPr>
            </w:pPr>
            <w:ins w:id="1784" w:author="Huawei" w:date="2020-02-26T15:17:00Z">
              <w:r>
                <w:rPr>
                  <w:rFonts w:eastAsia="DengXian" w:hint="eastAsia"/>
                  <w:lang w:eastAsia="zh-CN"/>
                </w:rPr>
                <w:t>No</w:t>
              </w:r>
            </w:ins>
          </w:p>
        </w:tc>
        <w:tc>
          <w:tcPr>
            <w:tcW w:w="6372" w:type="dxa"/>
            <w:shd w:val="clear" w:color="auto" w:fill="auto"/>
            <w:vAlign w:val="center"/>
          </w:tcPr>
          <w:p w14:paraId="656BBA1E" w14:textId="7169ADAD" w:rsidR="006465F3" w:rsidRDefault="006465F3" w:rsidP="0002274C">
            <w:pPr>
              <w:spacing w:before="60" w:after="60"/>
              <w:rPr>
                <w:ins w:id="1785" w:author="Huawei" w:date="2020-02-26T15:17:00Z"/>
                <w:rFonts w:eastAsia="DengXian"/>
                <w:lang w:eastAsia="zh-CN"/>
              </w:rPr>
            </w:pPr>
          </w:p>
        </w:tc>
      </w:tr>
      <w:tr w:rsidR="00BA2130" w14:paraId="11E481F7" w14:textId="77777777">
        <w:trPr>
          <w:ins w:id="1786" w:author="Intel" w:date="2020-02-26T15:29:00Z"/>
        </w:trPr>
        <w:tc>
          <w:tcPr>
            <w:tcW w:w="1460" w:type="dxa"/>
            <w:shd w:val="clear" w:color="auto" w:fill="auto"/>
            <w:vAlign w:val="center"/>
          </w:tcPr>
          <w:p w14:paraId="0EA74EC5" w14:textId="44348011" w:rsidR="00BA2130" w:rsidRDefault="00BA2130" w:rsidP="00BA2130">
            <w:pPr>
              <w:spacing w:before="60" w:after="60"/>
              <w:rPr>
                <w:ins w:id="1787" w:author="Intel" w:date="2020-02-26T15:29:00Z"/>
                <w:rFonts w:eastAsia="DengXian"/>
                <w:lang w:eastAsia="zh-CN"/>
              </w:rPr>
            </w:pPr>
            <w:ins w:id="1788" w:author="Intel" w:date="2020-02-26T15:29:00Z">
              <w:r>
                <w:rPr>
                  <w:rFonts w:eastAsia="DengXian"/>
                  <w:lang w:eastAsia="zh-CN"/>
                </w:rPr>
                <w:t>Intel</w:t>
              </w:r>
            </w:ins>
          </w:p>
        </w:tc>
        <w:tc>
          <w:tcPr>
            <w:tcW w:w="1527" w:type="dxa"/>
          </w:tcPr>
          <w:p w14:paraId="43858B55" w14:textId="2D21F36E" w:rsidR="00BA2130" w:rsidRDefault="00BA2130" w:rsidP="00BA2130">
            <w:pPr>
              <w:spacing w:before="60" w:after="60"/>
              <w:rPr>
                <w:ins w:id="1789" w:author="Intel" w:date="2020-02-26T15:29:00Z"/>
                <w:rFonts w:eastAsia="DengXian"/>
                <w:lang w:eastAsia="zh-CN"/>
              </w:rPr>
            </w:pPr>
            <w:ins w:id="1790" w:author="Intel" w:date="2020-02-26T15:29:00Z">
              <w:r>
                <w:rPr>
                  <w:rFonts w:eastAsia="DengXian"/>
                  <w:lang w:eastAsia="zh-CN"/>
                </w:rPr>
                <w:t>No</w:t>
              </w:r>
            </w:ins>
          </w:p>
        </w:tc>
        <w:tc>
          <w:tcPr>
            <w:tcW w:w="6372" w:type="dxa"/>
            <w:shd w:val="clear" w:color="auto" w:fill="auto"/>
            <w:vAlign w:val="center"/>
          </w:tcPr>
          <w:p w14:paraId="62B90C89" w14:textId="77777777" w:rsidR="00BA2130" w:rsidRDefault="00BA2130" w:rsidP="00BA2130">
            <w:pPr>
              <w:spacing w:before="60" w:after="60"/>
              <w:rPr>
                <w:ins w:id="1791" w:author="Icaro" w:date="2020-02-26T16:06:00Z"/>
                <w:rFonts w:eastAsia="DengXian"/>
                <w:lang w:eastAsia="zh-CN"/>
              </w:rPr>
            </w:pPr>
            <w:ins w:id="1792" w:author="Intel" w:date="2020-02-26T15:29:00Z">
              <w:r>
                <w:rPr>
                  <w:rFonts w:eastAsia="DengXian"/>
                  <w:lang w:eastAsia="zh-CN"/>
                </w:rPr>
                <w:t xml:space="preserve">Do not see the use case. </w:t>
              </w:r>
            </w:ins>
          </w:p>
          <w:p w14:paraId="753F2111" w14:textId="63629D4C" w:rsidR="005E6F0E" w:rsidRDefault="005E6F0E" w:rsidP="00BA2130">
            <w:pPr>
              <w:spacing w:before="60" w:after="60"/>
              <w:rPr>
                <w:ins w:id="1793" w:author="Intel" w:date="2020-02-26T15:29:00Z"/>
                <w:rFonts w:eastAsia="DengXian"/>
                <w:lang w:eastAsia="zh-CN"/>
              </w:rPr>
            </w:pPr>
            <w:ins w:id="1794" w:author="Icaro" w:date="2020-02-26T16:06:00Z">
              <w:r>
                <w:rPr>
                  <w:rFonts w:eastAsia="DengXian"/>
                  <w:lang w:eastAsia="zh-CN"/>
                </w:rPr>
                <w:t>[Ericsson] Haven’t you read the paper</w:t>
              </w:r>
            </w:ins>
            <w:ins w:id="1795" w:author="Icaro" w:date="2020-02-26T16:36:00Z">
              <w:r w:rsidR="009A4789">
                <w:rPr>
                  <w:rFonts w:eastAsia="DengXian"/>
                  <w:lang w:eastAsia="zh-CN"/>
                </w:rPr>
                <w:t>, Yi</w:t>
              </w:r>
            </w:ins>
            <w:ins w:id="1796" w:author="Icaro" w:date="2020-02-26T16:06:00Z">
              <w:r>
                <w:rPr>
                  <w:rFonts w:eastAsia="DengXian"/>
                  <w:lang w:eastAsia="zh-CN"/>
                </w:rPr>
                <w:t xml:space="preserve">? </w:t>
              </w:r>
              <w:r w:rsidRPr="005E6F0E">
                <w:rPr>
                  <w:rFonts w:ascii="Segoe UI Emoji" w:eastAsia="Segoe UI Emoji" w:hAnsi="Segoe UI Emoji" w:cs="Segoe UI Emoji"/>
                  <w:lang w:eastAsia="zh-CN"/>
                </w:rPr>
                <w:t>😊</w:t>
              </w:r>
            </w:ins>
          </w:p>
        </w:tc>
      </w:tr>
      <w:tr w:rsidR="00F93DF3" w14:paraId="12968907" w14:textId="77777777">
        <w:trPr>
          <w:ins w:id="1797" w:author="SHARP" w:date="2020-02-26T15:47:00Z"/>
        </w:trPr>
        <w:tc>
          <w:tcPr>
            <w:tcW w:w="1460" w:type="dxa"/>
            <w:shd w:val="clear" w:color="auto" w:fill="auto"/>
            <w:vAlign w:val="center"/>
          </w:tcPr>
          <w:p w14:paraId="6A3A8C0C" w14:textId="3E4A9759" w:rsidR="00F93DF3" w:rsidRDefault="00F93DF3" w:rsidP="00F93DF3">
            <w:pPr>
              <w:spacing w:before="60" w:after="60"/>
              <w:rPr>
                <w:ins w:id="1798" w:author="SHARP" w:date="2020-02-26T15:47:00Z"/>
                <w:rFonts w:eastAsia="DengXian"/>
                <w:lang w:eastAsia="zh-CN"/>
              </w:rPr>
            </w:pPr>
            <w:ins w:id="1799" w:author="SHARP" w:date="2020-02-26T15:47:00Z">
              <w:r>
                <w:rPr>
                  <w:rFonts w:eastAsia="DengXian" w:hint="eastAsia"/>
                  <w:lang w:eastAsia="zh-CN"/>
                </w:rPr>
                <w:t>Sharp</w:t>
              </w:r>
            </w:ins>
          </w:p>
        </w:tc>
        <w:tc>
          <w:tcPr>
            <w:tcW w:w="1527" w:type="dxa"/>
          </w:tcPr>
          <w:p w14:paraId="631B8648" w14:textId="4E9D0148" w:rsidR="00F93DF3" w:rsidRDefault="00F93DF3" w:rsidP="00F93DF3">
            <w:pPr>
              <w:spacing w:before="60" w:after="60"/>
              <w:rPr>
                <w:ins w:id="1800" w:author="SHARP" w:date="2020-02-26T15:47:00Z"/>
                <w:rFonts w:eastAsia="DengXian"/>
                <w:lang w:eastAsia="zh-CN"/>
              </w:rPr>
            </w:pPr>
            <w:ins w:id="1801" w:author="SHARP" w:date="2020-02-26T15:47:00Z">
              <w:r>
                <w:rPr>
                  <w:rFonts w:eastAsia="DengXian" w:hint="eastAsia"/>
                  <w:lang w:eastAsia="zh-CN"/>
                </w:rPr>
                <w:t>No</w:t>
              </w:r>
            </w:ins>
          </w:p>
        </w:tc>
        <w:tc>
          <w:tcPr>
            <w:tcW w:w="6372" w:type="dxa"/>
            <w:shd w:val="clear" w:color="auto" w:fill="auto"/>
            <w:vAlign w:val="center"/>
          </w:tcPr>
          <w:p w14:paraId="31FB591D" w14:textId="7846F9B9" w:rsidR="00F93DF3" w:rsidRDefault="00F93DF3" w:rsidP="00F93DF3">
            <w:pPr>
              <w:spacing w:before="60" w:after="60"/>
              <w:rPr>
                <w:ins w:id="1802" w:author="SHARP" w:date="2020-02-26T15:47:00Z"/>
                <w:rFonts w:eastAsia="DengXian"/>
                <w:lang w:eastAsia="zh-CN"/>
              </w:rPr>
            </w:pPr>
            <w:ins w:id="1803" w:author="SHARP" w:date="2020-02-26T15:47:00Z">
              <w:r>
                <w:rPr>
                  <w:rFonts w:eastAsia="DengXian"/>
                  <w:lang w:eastAsia="zh-CN"/>
                </w:rPr>
                <w:t>We share ZTE’s view.</w:t>
              </w:r>
            </w:ins>
          </w:p>
        </w:tc>
      </w:tr>
      <w:tr w:rsidR="00D94FCE" w14:paraId="31B27BDB" w14:textId="77777777">
        <w:trPr>
          <w:ins w:id="1804" w:author="CATT" w:date="2020-02-26T09:40:00Z"/>
        </w:trPr>
        <w:tc>
          <w:tcPr>
            <w:tcW w:w="1460" w:type="dxa"/>
            <w:shd w:val="clear" w:color="auto" w:fill="auto"/>
            <w:vAlign w:val="center"/>
          </w:tcPr>
          <w:p w14:paraId="26DE857B" w14:textId="27464ABD" w:rsidR="00D94FCE" w:rsidRDefault="00D94FCE" w:rsidP="00F93DF3">
            <w:pPr>
              <w:spacing w:before="60" w:after="60"/>
              <w:rPr>
                <w:ins w:id="1805" w:author="CATT" w:date="2020-02-26T09:40:00Z"/>
                <w:rFonts w:eastAsia="DengXian"/>
                <w:lang w:eastAsia="zh-CN"/>
              </w:rPr>
            </w:pPr>
            <w:ins w:id="1806" w:author="CATT" w:date="2020-02-26T09:40:00Z">
              <w:r>
                <w:rPr>
                  <w:rFonts w:eastAsia="DengXian"/>
                  <w:lang w:eastAsia="zh-CN"/>
                </w:rPr>
                <w:t>CATT</w:t>
              </w:r>
            </w:ins>
          </w:p>
        </w:tc>
        <w:tc>
          <w:tcPr>
            <w:tcW w:w="1527" w:type="dxa"/>
          </w:tcPr>
          <w:p w14:paraId="41B381B2" w14:textId="4EAE07C1" w:rsidR="00D94FCE" w:rsidRDefault="00D94FCE" w:rsidP="00F93DF3">
            <w:pPr>
              <w:spacing w:before="60" w:after="60"/>
              <w:rPr>
                <w:ins w:id="1807" w:author="CATT" w:date="2020-02-26T09:40:00Z"/>
                <w:rFonts w:eastAsia="DengXian"/>
                <w:lang w:eastAsia="zh-CN"/>
              </w:rPr>
            </w:pPr>
            <w:ins w:id="1808" w:author="CATT" w:date="2020-02-26T09:40:00Z">
              <w:r>
                <w:rPr>
                  <w:rFonts w:eastAsia="DengXian"/>
                  <w:lang w:eastAsia="zh-CN"/>
                </w:rPr>
                <w:t>No</w:t>
              </w:r>
            </w:ins>
          </w:p>
        </w:tc>
        <w:tc>
          <w:tcPr>
            <w:tcW w:w="6372" w:type="dxa"/>
            <w:shd w:val="clear" w:color="auto" w:fill="auto"/>
            <w:vAlign w:val="center"/>
          </w:tcPr>
          <w:p w14:paraId="47EF2B01" w14:textId="77777777" w:rsidR="00D94FCE" w:rsidRDefault="00D94FCE" w:rsidP="00F93DF3">
            <w:pPr>
              <w:spacing w:before="60" w:after="60"/>
              <w:rPr>
                <w:ins w:id="1809" w:author="Icaro" w:date="2020-02-26T16:03:00Z"/>
                <w:rFonts w:eastAsia="DengXian"/>
                <w:lang w:eastAsia="zh-CN"/>
              </w:rPr>
            </w:pPr>
            <w:ins w:id="1810" w:author="CATT" w:date="2020-02-26T09:40:00Z">
              <w:r>
                <w:rPr>
                  <w:rFonts w:eastAsia="DengXian" w:hint="eastAsia"/>
                  <w:lang w:eastAsia="zh-CN"/>
                </w:rPr>
                <w:t>N</w:t>
              </w:r>
              <w:r>
                <w:rPr>
                  <w:rFonts w:eastAsia="DengXian"/>
                  <w:lang w:eastAsia="zh-CN"/>
                </w:rPr>
                <w:t>W will be lack of the measurement on the neighbour cells. And it also requires extra standard work.</w:t>
              </w:r>
            </w:ins>
          </w:p>
          <w:p w14:paraId="1E83647B" w14:textId="609382EC" w:rsidR="00DF1B03" w:rsidRDefault="00DF1B03" w:rsidP="00F93DF3">
            <w:pPr>
              <w:spacing w:before="60" w:after="60"/>
              <w:rPr>
                <w:ins w:id="1811" w:author="CATT" w:date="2020-02-26T09:40:00Z"/>
                <w:rFonts w:eastAsia="DengXian"/>
                <w:lang w:eastAsia="zh-CN"/>
              </w:rPr>
            </w:pPr>
            <w:ins w:id="1812" w:author="Icaro" w:date="2020-02-26T16:03:00Z">
              <w:r>
                <w:rPr>
                  <w:rFonts w:eastAsia="DengXian"/>
                  <w:lang w:eastAsia="zh-CN"/>
                </w:rPr>
                <w:t xml:space="preserve">[Ericsson] Not a problem. As you probably know, measurement reporting </w:t>
              </w:r>
            </w:ins>
            <w:ins w:id="1813" w:author="Icaro" w:date="2020-02-26T16:04:00Z">
              <w:r>
                <w:rPr>
                  <w:rFonts w:eastAsia="DengXian"/>
                  <w:lang w:eastAsia="zh-CN"/>
                </w:rPr>
                <w:t>and handover are independent RRC procedures e.g. today we have blind handovers, so what is the problem to allow a network implementation toconfigure blind CHO? It is even safer.</w:t>
              </w:r>
            </w:ins>
          </w:p>
        </w:tc>
      </w:tr>
      <w:tr w:rsidR="0058191D" w14:paraId="0D08FD62" w14:textId="77777777">
        <w:trPr>
          <w:ins w:id="1814" w:author="Lenovo_Lianhai" w:date="2020-02-26T17:55:00Z"/>
        </w:trPr>
        <w:tc>
          <w:tcPr>
            <w:tcW w:w="1460" w:type="dxa"/>
            <w:shd w:val="clear" w:color="auto" w:fill="auto"/>
            <w:vAlign w:val="center"/>
          </w:tcPr>
          <w:p w14:paraId="08113DD1" w14:textId="79F53275" w:rsidR="0058191D" w:rsidRDefault="0058191D" w:rsidP="0058191D">
            <w:pPr>
              <w:spacing w:before="60" w:after="60"/>
              <w:rPr>
                <w:ins w:id="1815" w:author="Lenovo_Lianhai" w:date="2020-02-26T17:55:00Z"/>
                <w:rFonts w:eastAsia="DengXian"/>
                <w:lang w:eastAsia="zh-CN"/>
              </w:rPr>
            </w:pPr>
            <w:ins w:id="1816" w:author="Lenovo_Lianhai" w:date="2020-02-26T17:55:00Z">
              <w:r>
                <w:rPr>
                  <w:rFonts w:eastAsia="DengXian"/>
                  <w:lang w:eastAsia="zh-CN"/>
                </w:rPr>
                <w:t>Lenovo&amp;MM</w:t>
              </w:r>
            </w:ins>
          </w:p>
        </w:tc>
        <w:tc>
          <w:tcPr>
            <w:tcW w:w="1527" w:type="dxa"/>
          </w:tcPr>
          <w:p w14:paraId="187D3FCA" w14:textId="4E9DBCD2" w:rsidR="0058191D" w:rsidRDefault="0058191D" w:rsidP="0058191D">
            <w:pPr>
              <w:spacing w:before="60" w:after="60"/>
              <w:rPr>
                <w:ins w:id="1817" w:author="Lenovo_Lianhai" w:date="2020-02-26T17:55:00Z"/>
                <w:rFonts w:eastAsia="DengXian"/>
                <w:lang w:eastAsia="zh-CN"/>
              </w:rPr>
            </w:pPr>
            <w:ins w:id="1818" w:author="Lenovo_Lianhai" w:date="2020-02-26T17:55:00Z">
              <w:r>
                <w:rPr>
                  <w:rFonts w:eastAsia="DengXian" w:hint="eastAsia"/>
                  <w:lang w:eastAsia="zh-CN"/>
                </w:rPr>
                <w:t>N</w:t>
              </w:r>
              <w:r>
                <w:rPr>
                  <w:rFonts w:eastAsia="DengXian"/>
                  <w:lang w:eastAsia="zh-CN"/>
                </w:rPr>
                <w:t>o</w:t>
              </w:r>
            </w:ins>
          </w:p>
        </w:tc>
        <w:tc>
          <w:tcPr>
            <w:tcW w:w="6372" w:type="dxa"/>
            <w:shd w:val="clear" w:color="auto" w:fill="auto"/>
            <w:vAlign w:val="center"/>
          </w:tcPr>
          <w:p w14:paraId="1804D917" w14:textId="1461AA1F" w:rsidR="0058191D" w:rsidRDefault="0058191D" w:rsidP="0058191D">
            <w:pPr>
              <w:spacing w:before="60" w:after="60"/>
              <w:rPr>
                <w:ins w:id="1819" w:author="Lenovo_Lianhai" w:date="2020-02-26T17:55:00Z"/>
                <w:rFonts w:eastAsia="DengXian"/>
                <w:lang w:eastAsia="zh-CN"/>
              </w:rPr>
            </w:pPr>
            <w:ins w:id="1820" w:author="Lenovo_Lianhai" w:date="2020-02-26T17:55:00Z">
              <w:r>
                <w:rPr>
                  <w:rFonts w:eastAsia="DengXian"/>
                  <w:lang w:eastAsia="zh-CN"/>
                </w:rPr>
                <w:t>Don’t see the benefit.</w:t>
              </w:r>
            </w:ins>
          </w:p>
        </w:tc>
      </w:tr>
      <w:tr w:rsidR="00425E5C" w14:paraId="07FBBEAE" w14:textId="77777777">
        <w:trPr>
          <w:ins w:id="1821" w:author="Samsung_JuneHwang" w:date="2020-02-26T19:44:00Z"/>
        </w:trPr>
        <w:tc>
          <w:tcPr>
            <w:tcW w:w="1460" w:type="dxa"/>
            <w:shd w:val="clear" w:color="auto" w:fill="auto"/>
            <w:vAlign w:val="center"/>
          </w:tcPr>
          <w:p w14:paraId="18ED8B07" w14:textId="537CCFF4" w:rsidR="00425E5C" w:rsidRDefault="00425E5C" w:rsidP="00425E5C">
            <w:pPr>
              <w:spacing w:before="60" w:after="60"/>
              <w:rPr>
                <w:ins w:id="1822" w:author="Samsung_JuneHwang" w:date="2020-02-26T19:44:00Z"/>
                <w:rFonts w:eastAsia="DengXian"/>
                <w:lang w:eastAsia="zh-CN"/>
              </w:rPr>
            </w:pPr>
            <w:ins w:id="1823" w:author="Samsung_JuneHwang" w:date="2020-02-26T19:44:00Z">
              <w:r>
                <w:rPr>
                  <w:rFonts w:eastAsia="맑은 고딕"/>
                  <w:lang w:eastAsia="ko-KR"/>
                </w:rPr>
                <w:t>Samsung</w:t>
              </w:r>
              <w:r>
                <w:rPr>
                  <w:rFonts w:eastAsia="맑은 고딕" w:hint="eastAsia"/>
                  <w:lang w:eastAsia="ko-KR"/>
                </w:rPr>
                <w:t xml:space="preserve"> </w:t>
              </w:r>
            </w:ins>
          </w:p>
        </w:tc>
        <w:tc>
          <w:tcPr>
            <w:tcW w:w="1527" w:type="dxa"/>
          </w:tcPr>
          <w:p w14:paraId="6BFB44A3" w14:textId="7642B18F" w:rsidR="00425E5C" w:rsidRDefault="00425E5C" w:rsidP="00425E5C">
            <w:pPr>
              <w:spacing w:before="60" w:after="60"/>
              <w:rPr>
                <w:ins w:id="1824" w:author="Samsung_JuneHwang" w:date="2020-02-26T19:44:00Z"/>
                <w:rFonts w:eastAsia="DengXian"/>
                <w:lang w:eastAsia="zh-CN"/>
              </w:rPr>
            </w:pPr>
            <w:ins w:id="1825" w:author="Samsung_JuneHwang" w:date="2020-02-26T19:44:00Z">
              <w:r>
                <w:rPr>
                  <w:rFonts w:eastAsia="맑은 고딕"/>
                  <w:lang w:eastAsia="ko-KR"/>
                </w:rPr>
                <w:t>N</w:t>
              </w:r>
              <w:r>
                <w:rPr>
                  <w:rFonts w:eastAsia="맑은 고딕" w:hint="eastAsia"/>
                  <w:lang w:eastAsia="ko-KR"/>
                </w:rPr>
                <w:t xml:space="preserve">o </w:t>
              </w:r>
            </w:ins>
          </w:p>
        </w:tc>
        <w:tc>
          <w:tcPr>
            <w:tcW w:w="6372" w:type="dxa"/>
            <w:shd w:val="clear" w:color="auto" w:fill="auto"/>
            <w:vAlign w:val="center"/>
          </w:tcPr>
          <w:p w14:paraId="49890E09" w14:textId="77777777" w:rsidR="00425E5C" w:rsidRDefault="00425E5C" w:rsidP="00425E5C">
            <w:pPr>
              <w:spacing w:before="60" w:after="60"/>
              <w:rPr>
                <w:ins w:id="1826" w:author="Icaro" w:date="2020-02-26T16:07:00Z"/>
                <w:rFonts w:eastAsia="맑은 고딕"/>
                <w:lang w:eastAsia="ko-KR"/>
              </w:rPr>
            </w:pPr>
            <w:ins w:id="1827" w:author="Samsung_JuneHwang" w:date="2020-02-26T19:44:00Z">
              <w:r>
                <w:rPr>
                  <w:rFonts w:eastAsia="맑은 고딕"/>
                  <w:lang w:eastAsia="ko-KR"/>
                </w:rPr>
                <w:t>Can be discussed in the future release.</w:t>
              </w:r>
            </w:ins>
          </w:p>
          <w:p w14:paraId="21850ACA" w14:textId="30BFCF86" w:rsidR="005E6F0E" w:rsidRDefault="005E6F0E" w:rsidP="00425E5C">
            <w:pPr>
              <w:spacing w:before="60" w:after="60"/>
              <w:rPr>
                <w:ins w:id="1828" w:author="Samsung_JuneHwang" w:date="2020-02-26T19:44:00Z"/>
                <w:rFonts w:eastAsia="DengXian"/>
                <w:lang w:eastAsia="zh-CN"/>
              </w:rPr>
            </w:pPr>
          </w:p>
        </w:tc>
      </w:tr>
      <w:tr w:rsidR="00684277" w14:paraId="70913E14" w14:textId="77777777" w:rsidTr="00684277">
        <w:trPr>
          <w:ins w:id="1829" w:author="vivo-Chenli-108-2" w:date="2020-02-26T19: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CD41C0B" w14:textId="77777777" w:rsidR="00684277" w:rsidRPr="00684277" w:rsidRDefault="00684277" w:rsidP="00D67623">
            <w:pPr>
              <w:spacing w:before="60" w:after="60"/>
              <w:rPr>
                <w:ins w:id="1830" w:author="vivo-Chenli-108-2" w:date="2020-02-26T19:45:00Z"/>
                <w:rFonts w:eastAsia="맑은 고딕"/>
                <w:lang w:eastAsia="ko-KR"/>
              </w:rPr>
            </w:pPr>
            <w:ins w:id="1831" w:author="vivo-Chenli-108-2" w:date="2020-02-26T19:45:00Z">
              <w:r w:rsidRPr="00684277">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1044A0C0" w14:textId="77777777" w:rsidR="00684277" w:rsidRPr="00684277" w:rsidRDefault="00684277" w:rsidP="00D67623">
            <w:pPr>
              <w:spacing w:before="60" w:after="60"/>
              <w:rPr>
                <w:ins w:id="1832" w:author="vivo-Chenli-108-2" w:date="2020-02-26T19:45:00Z"/>
                <w:rFonts w:eastAsia="맑은 고딕"/>
                <w:lang w:eastAsia="ko-KR"/>
              </w:rPr>
            </w:pPr>
            <w:ins w:id="1833" w:author="vivo-Chenli-108-2" w:date="2020-02-26T19:45:00Z">
              <w:r w:rsidRPr="00684277">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3D7958E" w14:textId="77777777" w:rsidR="00684277" w:rsidRPr="00684277" w:rsidRDefault="00684277" w:rsidP="00D67623">
            <w:pPr>
              <w:spacing w:before="60" w:after="60"/>
              <w:rPr>
                <w:ins w:id="1834" w:author="vivo-Chenli-108-2" w:date="2020-02-26T19:45:00Z"/>
                <w:rFonts w:eastAsia="맑은 고딕"/>
                <w:lang w:eastAsia="ko-KR"/>
              </w:rPr>
            </w:pPr>
          </w:p>
        </w:tc>
      </w:tr>
      <w:tr w:rsidR="00DF1B03" w14:paraId="134AE677" w14:textId="77777777" w:rsidTr="00684277">
        <w:trPr>
          <w:ins w:id="1835" w:author="Icaro" w:date="2020-02-26T16:0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BBB110B" w14:textId="4A78B111" w:rsidR="00DF1B03" w:rsidRPr="00684277" w:rsidRDefault="00DF1B03" w:rsidP="00D67623">
            <w:pPr>
              <w:spacing w:before="60" w:after="60"/>
              <w:rPr>
                <w:ins w:id="1836" w:author="Icaro" w:date="2020-02-26T16:00:00Z"/>
                <w:rFonts w:eastAsia="맑은 고딕"/>
                <w:lang w:eastAsia="ko-KR"/>
              </w:rPr>
            </w:pPr>
            <w:ins w:id="1837" w:author="Icaro" w:date="2020-02-26T16:00:00Z">
              <w:r>
                <w:rPr>
                  <w:rFonts w:eastAsia="맑은 고딕"/>
                  <w:lang w:eastAsia="ko-KR"/>
                </w:rPr>
                <w:t>Ericsson</w:t>
              </w:r>
            </w:ins>
          </w:p>
        </w:tc>
        <w:tc>
          <w:tcPr>
            <w:tcW w:w="1527" w:type="dxa"/>
            <w:tcBorders>
              <w:top w:val="single" w:sz="4" w:space="0" w:color="auto"/>
              <w:left w:val="single" w:sz="4" w:space="0" w:color="auto"/>
              <w:bottom w:val="single" w:sz="4" w:space="0" w:color="auto"/>
              <w:right w:val="single" w:sz="4" w:space="0" w:color="auto"/>
            </w:tcBorders>
          </w:tcPr>
          <w:p w14:paraId="4289AD23" w14:textId="4378B686" w:rsidR="00DF1B03" w:rsidRPr="00684277" w:rsidRDefault="00DF1B03" w:rsidP="00D67623">
            <w:pPr>
              <w:spacing w:before="60" w:after="60"/>
              <w:rPr>
                <w:ins w:id="1838" w:author="Icaro" w:date="2020-02-26T16:00:00Z"/>
                <w:rFonts w:eastAsia="맑은 고딕"/>
                <w:lang w:eastAsia="ko-KR"/>
              </w:rPr>
            </w:pPr>
            <w:ins w:id="1839" w:author="Icaro" w:date="2020-02-26T16:00:00Z">
              <w:r>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6C3DEE6" w14:textId="4F6E4827" w:rsidR="00DF1B03" w:rsidRPr="00684277" w:rsidRDefault="00DF1B03" w:rsidP="00D67623">
            <w:pPr>
              <w:spacing w:before="60" w:after="60"/>
              <w:rPr>
                <w:ins w:id="1840" w:author="Icaro" w:date="2020-02-26T16:00:00Z"/>
                <w:rFonts w:eastAsia="맑은 고딕"/>
                <w:lang w:eastAsia="ko-KR"/>
              </w:rPr>
            </w:pPr>
            <w:ins w:id="1841" w:author="Icaro" w:date="2020-02-26T16:01:00Z">
              <w:r>
                <w:rPr>
                  <w:rFonts w:eastAsia="맑은 고딕"/>
                  <w:lang w:eastAsia="ko-KR"/>
                </w:rPr>
                <w:t>Use case is</w:t>
              </w:r>
            </w:ins>
            <w:ins w:id="1842" w:author="Icaro" w:date="2020-02-26T16:35:00Z">
              <w:r w:rsidR="007F5575">
                <w:rPr>
                  <w:rFonts w:eastAsia="맑은 고딕"/>
                  <w:lang w:eastAsia="ko-KR"/>
                </w:rPr>
                <w:t xml:space="preserve"> the following: </w:t>
              </w:r>
            </w:ins>
            <w:ins w:id="1843" w:author="Icaro" w:date="2020-02-26T16:01:00Z">
              <w:r>
                <w:rPr>
                  <w:rFonts w:eastAsia="맑은 고딕"/>
                  <w:lang w:eastAsia="ko-KR"/>
                </w:rPr>
                <w:t xml:space="preserve">UE sends resume request and </w:t>
              </w:r>
            </w:ins>
            <w:ins w:id="1844" w:author="Icaro" w:date="2020-02-26T16:02:00Z">
              <w:r>
                <w:rPr>
                  <w:rFonts w:eastAsia="맑은 고딕"/>
                  <w:lang w:eastAsia="ko-KR"/>
                </w:rPr>
                <w:t xml:space="preserve">target decides to configure CHO (same way as it could decide to configure measurements), without the need to first finish the whole resume procedure to then perform a reconfiguration procedure. </w:t>
              </w:r>
            </w:ins>
            <w:ins w:id="1845" w:author="Icaro" w:date="2020-02-26T16:07:00Z">
              <w:r w:rsidR="005E6F0E">
                <w:rPr>
                  <w:rFonts w:eastAsia="맑은 고딕"/>
                  <w:lang w:eastAsia="ko-KR"/>
                </w:rPr>
                <w:t xml:space="preserve">Thanks </w:t>
              </w:r>
            </w:ins>
            <w:ins w:id="1846" w:author="Icaro" w:date="2020-02-26T16:02:00Z">
              <w:r>
                <w:rPr>
                  <w:rFonts w:eastAsia="맑은 고딕"/>
                  <w:lang w:eastAsia="ko-KR"/>
                </w:rPr>
                <w:t xml:space="preserve">to the </w:t>
              </w:r>
            </w:ins>
            <w:ins w:id="1847" w:author="Icaro" w:date="2020-02-26T16:03:00Z">
              <w:r>
                <w:rPr>
                  <w:rFonts w:eastAsia="맑은 고딕"/>
                  <w:lang w:eastAsia="ko-KR"/>
                </w:rPr>
                <w:t>inactive security framework</w:t>
              </w:r>
            </w:ins>
            <w:ins w:id="1848" w:author="Icaro" w:date="2020-02-26T16:07:00Z">
              <w:r w:rsidR="005E6F0E">
                <w:rPr>
                  <w:rFonts w:eastAsia="맑은 고딕"/>
                  <w:lang w:eastAsia="ko-KR"/>
                </w:rPr>
                <w:t xml:space="preserve">, </w:t>
              </w:r>
            </w:ins>
            <w:ins w:id="1849" w:author="Icaro" w:date="2020-02-26T16:03:00Z">
              <w:r>
                <w:rPr>
                  <w:rFonts w:eastAsia="맑은 고딕"/>
                  <w:lang w:eastAsia="ko-KR"/>
                </w:rPr>
                <w:lastRenderedPageBreak/>
                <w:t>RRCResume is encrypted, hence, there is no issue in carrying CHO if target wants to.</w:t>
              </w:r>
            </w:ins>
          </w:p>
        </w:tc>
      </w:tr>
      <w:tr w:rsidR="005F59E0" w14:paraId="41CADE9F" w14:textId="77777777" w:rsidTr="00684277">
        <w:trPr>
          <w:ins w:id="1850" w:author="ETRI_hsp" w:date="2020-02-27T16: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CF77D65" w14:textId="693B43E6" w:rsidR="005F59E0" w:rsidRDefault="005F59E0" w:rsidP="005F59E0">
            <w:pPr>
              <w:spacing w:before="60" w:after="60"/>
              <w:rPr>
                <w:ins w:id="1851" w:author="ETRI_hsp" w:date="2020-02-27T16:20:00Z"/>
                <w:rFonts w:eastAsia="맑은 고딕"/>
                <w:lang w:eastAsia="ko-KR"/>
              </w:rPr>
            </w:pPr>
            <w:ins w:id="1852" w:author="ETRI_hsp" w:date="2020-02-27T16:20:00Z">
              <w:r>
                <w:rPr>
                  <w:rFonts w:eastAsia="DengXian"/>
                  <w:lang w:eastAsia="zh-CN"/>
                </w:rPr>
                <w:lastRenderedPageBreak/>
                <w:t>ETRI</w:t>
              </w:r>
            </w:ins>
          </w:p>
        </w:tc>
        <w:tc>
          <w:tcPr>
            <w:tcW w:w="1527" w:type="dxa"/>
            <w:tcBorders>
              <w:top w:val="single" w:sz="4" w:space="0" w:color="auto"/>
              <w:left w:val="single" w:sz="4" w:space="0" w:color="auto"/>
              <w:bottom w:val="single" w:sz="4" w:space="0" w:color="auto"/>
              <w:right w:val="single" w:sz="4" w:space="0" w:color="auto"/>
            </w:tcBorders>
          </w:tcPr>
          <w:p w14:paraId="1D927B7D" w14:textId="084432A6" w:rsidR="005F59E0" w:rsidRDefault="005F59E0" w:rsidP="005F59E0">
            <w:pPr>
              <w:spacing w:before="60" w:after="60"/>
              <w:rPr>
                <w:ins w:id="1853" w:author="ETRI_hsp" w:date="2020-02-27T16:20:00Z"/>
                <w:rFonts w:eastAsia="맑은 고딕"/>
                <w:lang w:eastAsia="ko-KR"/>
              </w:rPr>
            </w:pPr>
            <w:ins w:id="1854" w:author="ETRI_hsp" w:date="2020-02-27T16:20: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7981E30" w14:textId="3B57C918" w:rsidR="005F59E0" w:rsidRDefault="005F59E0" w:rsidP="005F59E0">
            <w:pPr>
              <w:spacing w:before="60" w:after="60"/>
              <w:rPr>
                <w:ins w:id="1855" w:author="ETRI_hsp" w:date="2020-02-27T16:20:00Z"/>
                <w:rFonts w:eastAsia="맑은 고딕"/>
                <w:lang w:eastAsia="ko-KR"/>
              </w:rPr>
            </w:pPr>
            <w:ins w:id="1856" w:author="ETRI_hsp" w:date="2020-02-27T16:20:00Z">
              <w:r>
                <w:rPr>
                  <w:rFonts w:eastAsia="맑은 고딕" w:hint="eastAsia"/>
                  <w:lang w:eastAsia="ko-KR"/>
                </w:rPr>
                <w:t>Same view as Samsung.</w:t>
              </w:r>
            </w:ins>
          </w:p>
        </w:tc>
      </w:tr>
      <w:tr w:rsidR="000326DB" w14:paraId="3747513C" w14:textId="77777777" w:rsidTr="00684277">
        <w:trPr>
          <w:ins w:id="1857" w:author="LG (HongSuk)" w:date="2020-02-27T23:1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CB4BA7E" w14:textId="037C7F6E" w:rsidR="000326DB" w:rsidRDefault="000326DB" w:rsidP="000326DB">
            <w:pPr>
              <w:spacing w:before="60" w:after="60"/>
              <w:rPr>
                <w:ins w:id="1858" w:author="LG (HongSuk)" w:date="2020-02-27T23:13:00Z"/>
                <w:rFonts w:eastAsia="DengXian"/>
                <w:lang w:eastAsia="zh-CN"/>
              </w:rPr>
            </w:pPr>
            <w:ins w:id="1859" w:author="LG (HongSuk)" w:date="2020-02-27T23:14: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5C634345" w14:textId="5A315728" w:rsidR="000326DB" w:rsidRDefault="000326DB" w:rsidP="000326DB">
            <w:pPr>
              <w:spacing w:before="60" w:after="60"/>
              <w:rPr>
                <w:ins w:id="1860" w:author="LG (HongSuk)" w:date="2020-02-27T23:13:00Z"/>
                <w:rFonts w:eastAsia="DengXian"/>
                <w:lang w:eastAsia="zh-CN"/>
              </w:rPr>
            </w:pPr>
            <w:ins w:id="1861" w:author="LG (HongSuk)" w:date="2020-02-27T23:14:00Z">
              <w:r>
                <w:rPr>
                  <w:rFonts w:eastAsia="맑은 고딕" w:hint="eastAsia"/>
                  <w:lang w:eastAsia="ko-KR"/>
                </w:rPr>
                <w:t>N</w:t>
              </w:r>
              <w:r>
                <w:rPr>
                  <w:rFonts w:eastAsia="맑은 고딕"/>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E97C37" w14:textId="77777777" w:rsidR="000326DB" w:rsidRDefault="000326DB" w:rsidP="000326DB">
            <w:pPr>
              <w:spacing w:before="60" w:after="60"/>
              <w:rPr>
                <w:ins w:id="1862" w:author="LG (HongSuk)" w:date="2020-02-27T23:14:00Z"/>
                <w:rFonts w:eastAsia="맑은 고딕"/>
                <w:lang w:eastAsia="ko-KR"/>
              </w:rPr>
            </w:pPr>
            <w:ins w:id="1863" w:author="LG (HongSuk)" w:date="2020-02-27T23:14:00Z">
              <w:r>
                <w:rPr>
                  <w:rFonts w:eastAsia="맑은 고딕" w:hint="eastAsia"/>
                  <w:lang w:eastAsia="ko-KR"/>
                </w:rPr>
                <w:t xml:space="preserve">The gain is </w:t>
              </w:r>
              <w:r>
                <w:rPr>
                  <w:rFonts w:eastAsia="맑은 고딕"/>
                  <w:lang w:eastAsia="ko-KR"/>
                </w:rPr>
                <w:t>marginal. It would be the very rare case the network decide to configure mobility command as soon as the UE complete RRC Resume procedure.</w:t>
              </w:r>
            </w:ins>
          </w:p>
          <w:p w14:paraId="6718A38D" w14:textId="654F05EC" w:rsidR="000326DB" w:rsidRDefault="000326DB" w:rsidP="000326DB">
            <w:pPr>
              <w:spacing w:before="60" w:after="60"/>
              <w:rPr>
                <w:ins w:id="1864" w:author="LG (HongSuk)" w:date="2020-02-27T23:13:00Z"/>
                <w:rFonts w:eastAsia="맑은 고딕" w:hint="eastAsia"/>
                <w:lang w:eastAsia="ko-KR"/>
              </w:rPr>
            </w:pPr>
            <w:ins w:id="1865" w:author="LG (HongSuk)" w:date="2020-02-27T23:14:00Z">
              <w:r>
                <w:rPr>
                  <w:rFonts w:eastAsia="맑은 고딕"/>
                  <w:lang w:eastAsia="ko-KR"/>
                </w:rPr>
                <w:t>In addition, there is an additional specification impact to NR because the network cannot present further configuration except cell group configuration in the RRC Resume message.</w:t>
              </w:r>
            </w:ins>
          </w:p>
        </w:tc>
      </w:tr>
    </w:tbl>
    <w:p w14:paraId="78B81BD7" w14:textId="77777777" w:rsidR="00C35B70" w:rsidRDefault="00C35B70"/>
    <w:p w14:paraId="4A1102F6" w14:textId="77777777" w:rsidR="00C35B70" w:rsidRDefault="00151DEE">
      <w:pPr>
        <w:pStyle w:val="3"/>
        <w:rPr>
          <w:lang w:val="en-US"/>
        </w:rPr>
      </w:pPr>
      <w:r>
        <w:rPr>
          <w:lang w:val="en-US"/>
        </w:rPr>
        <w:t>2.4 Open items proposed not be treated</w:t>
      </w:r>
    </w:p>
    <w:p w14:paraId="09AB7AF3" w14:textId="77777777" w:rsidR="00C35B70" w:rsidRDefault="00151DEE">
      <w:r>
        <w:t xml:space="preserve">As proposed in [38], below issues should not be treated since they have been solved or not aligned with agreements.  </w:t>
      </w:r>
    </w:p>
    <w:p w14:paraId="12987F1E" w14:textId="77777777" w:rsidR="00C35B70" w:rsidRDefault="00151DEE">
      <w:pPr>
        <w:rPr>
          <w:b/>
          <w:bCs/>
        </w:rPr>
      </w:pPr>
      <w:r>
        <w:rPr>
          <w:b/>
          <w:bCs/>
        </w:rPr>
        <w:t>2.1 Issue 2: [1] raised for A3/A5 combination, whether original agreements “same RS type” for multiple trigger events is still valid or not</w:t>
      </w:r>
    </w:p>
    <w:p w14:paraId="7F515645" w14:textId="77777777" w:rsidR="00C35B70" w:rsidRDefault="00151DEE">
      <w:pPr>
        <w:rPr>
          <w:b/>
          <w:bCs/>
        </w:rPr>
      </w:pPr>
      <w:r>
        <w:rPr>
          <w:b/>
          <w:bCs/>
        </w:rPr>
        <w:t xml:space="preserve">2.4 Issue 3 [21]: to reverse the agreements, the UE shall not autonomously remove CHO configuration upon successful HO; </w:t>
      </w:r>
    </w:p>
    <w:p w14:paraId="6E6793FE" w14:textId="77777777" w:rsidR="00C35B70" w:rsidRDefault="00151DEE">
      <w:pPr>
        <w:rPr>
          <w:b/>
          <w:bCs/>
        </w:rPr>
      </w:pPr>
      <w:r>
        <w:rPr>
          <w:b/>
          <w:bCs/>
        </w:rPr>
        <w:t>2.7  [4] raised issue on UE context discard upon successful reestablishment or CHO</w:t>
      </w:r>
    </w:p>
    <w:p w14:paraId="16A56C17" w14:textId="77777777" w:rsidR="00C35B70" w:rsidRDefault="00151DEE">
      <w:pPr>
        <w:rPr>
          <w:b/>
          <w:bCs/>
        </w:rPr>
      </w:pPr>
      <w:r>
        <w:rPr>
          <w:b/>
          <w:bCs/>
        </w:rPr>
        <w:t xml:space="preserve">2.9 [10] UE reports the CHO reconfiguration failure related information to the network side, e.g. the failure indication, the failure target cell ID, the specific failure configuration.. </w:t>
      </w:r>
    </w:p>
    <w:p w14:paraId="633068B9" w14:textId="77777777" w:rsidR="00C35B70" w:rsidRDefault="00151DEE">
      <w:pPr>
        <w:rPr>
          <w:b/>
          <w:bCs/>
        </w:rPr>
      </w:pPr>
      <w:r>
        <w:rPr>
          <w:b/>
          <w:bCs/>
        </w:rPr>
        <w:t>2.11 [12] ask RAN2 to define a list of reconfigurations that require and do not require coordination with the target cell. A corresponding signalling is expected to be designed by RAN3</w:t>
      </w:r>
    </w:p>
    <w:p w14:paraId="532E6E27" w14:textId="77777777" w:rsidR="00C35B70" w:rsidRDefault="00151DEE">
      <w:pPr>
        <w:rPr>
          <w:b/>
          <w:bCs/>
        </w:rPr>
      </w:pPr>
      <w:r>
        <w:rPr>
          <w:b/>
          <w:bCs/>
        </w:rPr>
        <w:t>2.13 Issue 1: continue the measurement reporting after receiving cho-config [25]</w:t>
      </w:r>
    </w:p>
    <w:p w14:paraId="3744AC0E" w14:textId="77777777" w:rsidR="00C35B70" w:rsidRDefault="00151DEE">
      <w:pPr>
        <w:rPr>
          <w:b/>
          <w:bCs/>
        </w:rPr>
      </w:pPr>
      <w:r>
        <w:rPr>
          <w:b/>
          <w:bCs/>
        </w:rPr>
        <w:t>2.13 Issue 2: Modification of the measurement configuration in cho-config [25]</w:t>
      </w:r>
    </w:p>
    <w:p w14:paraId="60895F6A" w14:textId="77777777" w:rsidR="00C35B70" w:rsidRDefault="00151DEE">
      <w:pPr>
        <w:rPr>
          <w:b/>
          <w:bCs/>
        </w:rPr>
      </w:pPr>
      <w:r>
        <w:rPr>
          <w:b/>
          <w:bCs/>
        </w:rPr>
        <w:t>2.13 Issue 3: Leaving condition based CHO reporting to allow the network to de-configure the CHO candidate(s) [25]</w:t>
      </w:r>
    </w:p>
    <w:p w14:paraId="111E468B" w14:textId="77777777" w:rsidR="00C35B70" w:rsidRDefault="00151DEE">
      <w:pPr>
        <w:rPr>
          <w:b/>
          <w:bCs/>
        </w:rPr>
      </w:pPr>
      <w:r>
        <w:rPr>
          <w:b/>
          <w:bCs/>
        </w:rPr>
        <w:t>2.13 Issue 4: handling when multiple cells meet the execution condition [26]</w:t>
      </w:r>
    </w:p>
    <w:p w14:paraId="5184FE96" w14:textId="77777777" w:rsidR="00C35B70" w:rsidRDefault="00151DEE">
      <w:pPr>
        <w:rPr>
          <w:b/>
          <w:bCs/>
        </w:rPr>
      </w:pPr>
      <w:r>
        <w:rPr>
          <w:b/>
          <w:bCs/>
        </w:rPr>
        <w:t>UE should ignore the difference of the measurement results derived from different rsType when more than one candidate cells meet each execution condition</w:t>
      </w:r>
    </w:p>
    <w:p w14:paraId="7627B441" w14:textId="77777777" w:rsidR="00C35B70" w:rsidRDefault="00151DEE">
      <w:pPr>
        <w:rPr>
          <w:b/>
          <w:bCs/>
        </w:rPr>
      </w:pPr>
      <w:r>
        <w:rPr>
          <w:b/>
          <w:bCs/>
        </w:rPr>
        <w:t>The UE should evaluate candidate cells based on the RSRP, when more than one candidate cells meet each CHO execution condition, independent of  the trigger quantity  configured for them</w:t>
      </w:r>
    </w:p>
    <w:p w14:paraId="6C3B13CD" w14:textId="77777777" w:rsidR="00C35B70" w:rsidRDefault="00151DEE">
      <w:pPr>
        <w:rPr>
          <w:b/>
          <w:bCs/>
        </w:rPr>
      </w:pPr>
      <w:r>
        <w:rPr>
          <w:b/>
          <w:bCs/>
        </w:rPr>
        <w:t>The UE should ignore the number difference between different rsType when evaluates the number of the beam above the threshold if multiple cells meet each CHO execution condition</w:t>
      </w:r>
    </w:p>
    <w:p w14:paraId="317398C8" w14:textId="77777777" w:rsidR="00C35B70" w:rsidRDefault="00151DEE">
      <w:pPr>
        <w:rPr>
          <w:b/>
          <w:bCs/>
        </w:rPr>
      </w:pPr>
      <w:r>
        <w:rPr>
          <w:b/>
          <w:bCs/>
        </w:rPr>
        <w:t>2.3 Issue, whether the restriction on cho-RRCReconfig  should be captured in the procedure or as field description</w:t>
      </w:r>
    </w:p>
    <w:p w14:paraId="3AB90D7E" w14:textId="77777777" w:rsidR="00C35B70" w:rsidRDefault="00151DEE">
      <w:pPr>
        <w:rPr>
          <w:b/>
          <w:bCs/>
        </w:rPr>
      </w:pPr>
      <w:r>
        <w:rPr>
          <w:b/>
          <w:bCs/>
        </w:rPr>
        <w:t>2.14 Issue 1: the UE should only derive/update the security keys when conditional handover is being executed;</w:t>
      </w:r>
    </w:p>
    <w:p w14:paraId="684776A2" w14:textId="77777777" w:rsidR="00C35B70" w:rsidRDefault="00151DEE">
      <w:r>
        <w:rPr>
          <w:b/>
          <w:bCs/>
        </w:rPr>
        <w:t>2.15 issue 1:</w:t>
      </w:r>
      <w:r>
        <w:t xml:space="preserve"> </w:t>
      </w:r>
      <w:r>
        <w:rPr>
          <w:b/>
          <w:bCs/>
        </w:rPr>
        <w:t>whether CHO is supported for NR-U, and if yes whether introduce a new event based on the channel occupancy;</w:t>
      </w:r>
    </w:p>
    <w:p w14:paraId="189F1938" w14:textId="77777777" w:rsidR="00C35B70" w:rsidRDefault="00C35B70"/>
    <w:p w14:paraId="2A973031" w14:textId="77777777" w:rsidR="00C35B70" w:rsidRDefault="00151DEE">
      <w:pPr>
        <w:rPr>
          <w:rFonts w:ascii="Arial" w:hAnsi="Arial" w:cs="Arial"/>
          <w:b/>
        </w:rPr>
      </w:pPr>
      <w:r>
        <w:rPr>
          <w:rFonts w:ascii="Arial" w:hAnsi="Arial" w:cs="Arial"/>
          <w:b/>
        </w:rPr>
        <w:t>Question 17: Do companies agree that the issues listed above should not be treated?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64E3FC0" w14:textId="77777777">
        <w:tc>
          <w:tcPr>
            <w:tcW w:w="1460" w:type="dxa"/>
            <w:shd w:val="clear" w:color="auto" w:fill="BFBFBF"/>
            <w:vAlign w:val="center"/>
          </w:tcPr>
          <w:p w14:paraId="0520A025" w14:textId="77777777" w:rsidR="00C35B70" w:rsidRDefault="00151DEE">
            <w:pPr>
              <w:spacing w:before="60" w:after="60"/>
              <w:rPr>
                <w:b/>
                <w:lang w:eastAsia="zh-CN"/>
              </w:rPr>
            </w:pPr>
            <w:r>
              <w:rPr>
                <w:b/>
                <w:lang w:eastAsia="zh-CN"/>
              </w:rPr>
              <w:t>Company</w:t>
            </w:r>
          </w:p>
        </w:tc>
        <w:tc>
          <w:tcPr>
            <w:tcW w:w="1527" w:type="dxa"/>
            <w:shd w:val="clear" w:color="auto" w:fill="BFBFBF"/>
          </w:tcPr>
          <w:p w14:paraId="4FAC64D6"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23A544D4" w14:textId="77777777" w:rsidR="00C35B70" w:rsidRDefault="00151DEE">
            <w:pPr>
              <w:spacing w:before="60" w:after="60"/>
              <w:rPr>
                <w:b/>
                <w:lang w:eastAsia="zh-CN"/>
              </w:rPr>
            </w:pPr>
            <w:r>
              <w:rPr>
                <w:b/>
                <w:lang w:eastAsia="zh-CN"/>
              </w:rPr>
              <w:t xml:space="preserve">Remark </w:t>
            </w:r>
          </w:p>
        </w:tc>
      </w:tr>
      <w:tr w:rsidR="00C35B70" w14:paraId="1045897A" w14:textId="77777777">
        <w:tc>
          <w:tcPr>
            <w:tcW w:w="1460" w:type="dxa"/>
            <w:shd w:val="clear" w:color="auto" w:fill="auto"/>
            <w:vAlign w:val="center"/>
          </w:tcPr>
          <w:p w14:paraId="52F06E35" w14:textId="77777777" w:rsidR="00C35B70" w:rsidRDefault="00151DEE">
            <w:pPr>
              <w:spacing w:before="60" w:after="60"/>
              <w:rPr>
                <w:lang w:eastAsia="zh-CN"/>
              </w:rPr>
            </w:pPr>
            <w:ins w:id="1866" w:author="MediaTek (Li-Chuan)" w:date="2020-02-25T14:13:00Z">
              <w:r>
                <w:rPr>
                  <w:lang w:eastAsia="zh-CN"/>
                </w:rPr>
                <w:t>MediaTek</w:t>
              </w:r>
            </w:ins>
          </w:p>
        </w:tc>
        <w:tc>
          <w:tcPr>
            <w:tcW w:w="1527" w:type="dxa"/>
          </w:tcPr>
          <w:p w14:paraId="6CC0CFB4" w14:textId="77777777" w:rsidR="00C35B70" w:rsidRDefault="00151DEE">
            <w:pPr>
              <w:spacing w:before="60" w:after="60"/>
              <w:rPr>
                <w:lang w:eastAsia="zh-CN"/>
              </w:rPr>
            </w:pPr>
            <w:ins w:id="1867" w:author="MediaTek (Li-Chuan)" w:date="2020-02-25T14:14:00Z">
              <w:r>
                <w:rPr>
                  <w:lang w:eastAsia="zh-CN"/>
                </w:rPr>
                <w:t>Agree</w:t>
              </w:r>
            </w:ins>
          </w:p>
        </w:tc>
        <w:tc>
          <w:tcPr>
            <w:tcW w:w="6372" w:type="dxa"/>
            <w:shd w:val="clear" w:color="auto" w:fill="auto"/>
            <w:vAlign w:val="center"/>
          </w:tcPr>
          <w:p w14:paraId="3BED0E2C" w14:textId="77777777" w:rsidR="00C35B70" w:rsidRDefault="00C35B70">
            <w:pPr>
              <w:spacing w:before="60" w:after="60"/>
              <w:rPr>
                <w:lang w:eastAsia="zh-CN"/>
              </w:rPr>
            </w:pPr>
          </w:p>
        </w:tc>
      </w:tr>
      <w:tr w:rsidR="00C35B70" w14:paraId="20709914" w14:textId="77777777">
        <w:tc>
          <w:tcPr>
            <w:tcW w:w="1460" w:type="dxa"/>
            <w:shd w:val="clear" w:color="auto" w:fill="auto"/>
            <w:vAlign w:val="center"/>
          </w:tcPr>
          <w:p w14:paraId="56B7B87A" w14:textId="77777777" w:rsidR="00C35B70" w:rsidRDefault="00151DEE">
            <w:pPr>
              <w:spacing w:before="60" w:after="60"/>
              <w:rPr>
                <w:rFonts w:eastAsia="DengXian"/>
                <w:lang w:val="en-US" w:eastAsia="zh-CN"/>
              </w:rPr>
            </w:pPr>
            <w:ins w:id="1868" w:author="ZTE-ZMJ" w:date="2020-02-25T17:40:00Z">
              <w:r>
                <w:rPr>
                  <w:rFonts w:eastAsia="DengXian" w:hint="eastAsia"/>
                  <w:lang w:val="en-US" w:eastAsia="zh-CN"/>
                </w:rPr>
                <w:lastRenderedPageBreak/>
                <w:t>ZTE</w:t>
              </w:r>
            </w:ins>
          </w:p>
        </w:tc>
        <w:tc>
          <w:tcPr>
            <w:tcW w:w="1527" w:type="dxa"/>
          </w:tcPr>
          <w:p w14:paraId="612D1222" w14:textId="77777777" w:rsidR="00C35B70" w:rsidRDefault="00151DEE">
            <w:pPr>
              <w:spacing w:before="60" w:after="60"/>
              <w:rPr>
                <w:rFonts w:eastAsia="DengXian"/>
                <w:lang w:val="en-US" w:eastAsia="zh-CN"/>
              </w:rPr>
            </w:pPr>
            <w:ins w:id="1869" w:author="ZTE-ZMJ" w:date="2020-02-25T17:40:00Z">
              <w:r>
                <w:rPr>
                  <w:rFonts w:eastAsia="DengXian" w:hint="eastAsia"/>
                  <w:lang w:val="en-US" w:eastAsia="zh-CN"/>
                </w:rPr>
                <w:t>Yes</w:t>
              </w:r>
            </w:ins>
          </w:p>
        </w:tc>
        <w:tc>
          <w:tcPr>
            <w:tcW w:w="6372" w:type="dxa"/>
            <w:shd w:val="clear" w:color="auto" w:fill="auto"/>
            <w:vAlign w:val="center"/>
          </w:tcPr>
          <w:p w14:paraId="191D9F2F" w14:textId="77777777" w:rsidR="00C35B70" w:rsidRDefault="00C35B70">
            <w:pPr>
              <w:spacing w:before="60" w:after="60"/>
              <w:rPr>
                <w:rFonts w:eastAsia="DengXian"/>
                <w:lang w:eastAsia="zh-CN"/>
              </w:rPr>
            </w:pPr>
          </w:p>
        </w:tc>
      </w:tr>
      <w:tr w:rsidR="00210B31" w14:paraId="31B5F7AD" w14:textId="77777777">
        <w:tc>
          <w:tcPr>
            <w:tcW w:w="1460" w:type="dxa"/>
            <w:shd w:val="clear" w:color="auto" w:fill="auto"/>
            <w:vAlign w:val="center"/>
          </w:tcPr>
          <w:p w14:paraId="1AAD674A" w14:textId="50146576" w:rsidR="00210B31" w:rsidRDefault="00210B31" w:rsidP="00210B31">
            <w:pPr>
              <w:spacing w:before="60" w:after="60"/>
              <w:rPr>
                <w:rFonts w:eastAsia="DengXian"/>
                <w:lang w:eastAsia="zh-CN"/>
              </w:rPr>
            </w:pPr>
            <w:ins w:id="1870" w:author="OPPO" w:date="2020-02-26T10:20:00Z">
              <w:r>
                <w:rPr>
                  <w:rFonts w:eastAsia="DengXian" w:hint="eastAsia"/>
                  <w:lang w:eastAsia="zh-CN"/>
                </w:rPr>
                <w:t>O</w:t>
              </w:r>
              <w:r>
                <w:rPr>
                  <w:rFonts w:eastAsia="DengXian"/>
                  <w:lang w:eastAsia="zh-CN"/>
                </w:rPr>
                <w:t>PPO</w:t>
              </w:r>
            </w:ins>
          </w:p>
        </w:tc>
        <w:tc>
          <w:tcPr>
            <w:tcW w:w="1527" w:type="dxa"/>
          </w:tcPr>
          <w:p w14:paraId="09603F41" w14:textId="39853669" w:rsidR="00210B31" w:rsidRDefault="00210B31" w:rsidP="00210B31">
            <w:pPr>
              <w:spacing w:before="60" w:after="60"/>
              <w:rPr>
                <w:rFonts w:eastAsia="DengXian"/>
                <w:lang w:eastAsia="zh-CN"/>
              </w:rPr>
            </w:pPr>
            <w:ins w:id="1871" w:author="OPPO" w:date="2020-02-26T10:20:00Z">
              <w:r>
                <w:rPr>
                  <w:rFonts w:eastAsia="DengXian" w:hint="eastAsia"/>
                  <w:lang w:eastAsia="zh-CN"/>
                </w:rPr>
                <w:t>Y</w:t>
              </w:r>
              <w:r>
                <w:rPr>
                  <w:rFonts w:eastAsia="DengXian"/>
                  <w:lang w:eastAsia="zh-CN"/>
                </w:rPr>
                <w:t>es</w:t>
              </w:r>
            </w:ins>
          </w:p>
        </w:tc>
        <w:tc>
          <w:tcPr>
            <w:tcW w:w="6372" w:type="dxa"/>
            <w:shd w:val="clear" w:color="auto" w:fill="auto"/>
            <w:vAlign w:val="center"/>
          </w:tcPr>
          <w:p w14:paraId="4C674B06" w14:textId="77777777" w:rsidR="00210B31" w:rsidRDefault="00210B31" w:rsidP="00210B31">
            <w:pPr>
              <w:spacing w:before="60" w:after="60"/>
              <w:rPr>
                <w:lang w:eastAsia="zh-CN"/>
              </w:rPr>
            </w:pPr>
          </w:p>
        </w:tc>
      </w:tr>
      <w:tr w:rsidR="0002274C" w14:paraId="1A2E8F2F" w14:textId="77777777">
        <w:trPr>
          <w:ins w:id="1872" w:author="Futurewei" w:date="2020-02-26T00:09:00Z"/>
        </w:trPr>
        <w:tc>
          <w:tcPr>
            <w:tcW w:w="1460" w:type="dxa"/>
            <w:shd w:val="clear" w:color="auto" w:fill="auto"/>
            <w:vAlign w:val="center"/>
          </w:tcPr>
          <w:p w14:paraId="359B85DB" w14:textId="6CCE1A11" w:rsidR="0002274C" w:rsidRDefault="0002274C" w:rsidP="0002274C">
            <w:pPr>
              <w:spacing w:before="60" w:after="60"/>
              <w:rPr>
                <w:ins w:id="1873" w:author="Futurewei" w:date="2020-02-26T00:09:00Z"/>
                <w:rFonts w:eastAsia="DengXian"/>
                <w:lang w:eastAsia="zh-CN"/>
              </w:rPr>
            </w:pPr>
            <w:ins w:id="1874" w:author="Futurewei" w:date="2020-02-26T00:09:00Z">
              <w:r>
                <w:rPr>
                  <w:rFonts w:eastAsia="DengXian"/>
                  <w:lang w:eastAsia="zh-CN"/>
                </w:rPr>
                <w:t>Futurewei</w:t>
              </w:r>
            </w:ins>
          </w:p>
        </w:tc>
        <w:tc>
          <w:tcPr>
            <w:tcW w:w="1527" w:type="dxa"/>
          </w:tcPr>
          <w:p w14:paraId="2A6AE4F2" w14:textId="39CAF6BC" w:rsidR="0002274C" w:rsidRDefault="0002274C" w:rsidP="0002274C">
            <w:pPr>
              <w:spacing w:before="60" w:after="60"/>
              <w:rPr>
                <w:ins w:id="1875" w:author="Futurewei" w:date="2020-02-26T00:09:00Z"/>
                <w:rFonts w:eastAsia="DengXian"/>
                <w:lang w:eastAsia="zh-CN"/>
              </w:rPr>
            </w:pPr>
            <w:ins w:id="1876" w:author="Futurewei" w:date="2020-02-26T00:09:00Z">
              <w:r>
                <w:rPr>
                  <w:rFonts w:eastAsia="DengXian"/>
                  <w:lang w:eastAsia="zh-CN"/>
                </w:rPr>
                <w:t>Yes</w:t>
              </w:r>
            </w:ins>
          </w:p>
        </w:tc>
        <w:tc>
          <w:tcPr>
            <w:tcW w:w="6372" w:type="dxa"/>
            <w:shd w:val="clear" w:color="auto" w:fill="auto"/>
            <w:vAlign w:val="center"/>
          </w:tcPr>
          <w:p w14:paraId="61DDEF34" w14:textId="77777777" w:rsidR="0002274C" w:rsidRDefault="0002274C" w:rsidP="0002274C">
            <w:pPr>
              <w:spacing w:before="60" w:after="60"/>
              <w:rPr>
                <w:ins w:id="1877" w:author="Futurewei" w:date="2020-02-26T00:09:00Z"/>
                <w:lang w:eastAsia="zh-CN"/>
              </w:rPr>
            </w:pPr>
          </w:p>
        </w:tc>
      </w:tr>
      <w:tr w:rsidR="009F2994" w14:paraId="518AC0D0" w14:textId="77777777">
        <w:trPr>
          <w:ins w:id="1878" w:author="Huawei" w:date="2020-02-26T15:17:00Z"/>
        </w:trPr>
        <w:tc>
          <w:tcPr>
            <w:tcW w:w="1460" w:type="dxa"/>
            <w:shd w:val="clear" w:color="auto" w:fill="auto"/>
            <w:vAlign w:val="center"/>
          </w:tcPr>
          <w:p w14:paraId="6290BDE3" w14:textId="5313B97D" w:rsidR="009F2994" w:rsidRDefault="009F2994" w:rsidP="0002274C">
            <w:pPr>
              <w:spacing w:before="60" w:after="60"/>
              <w:rPr>
                <w:ins w:id="1879" w:author="Huawei" w:date="2020-02-26T15:17:00Z"/>
                <w:rFonts w:eastAsia="DengXian"/>
                <w:lang w:eastAsia="zh-CN"/>
              </w:rPr>
            </w:pPr>
            <w:ins w:id="1880" w:author="Huawei" w:date="2020-02-26T15:17:00Z">
              <w:r>
                <w:rPr>
                  <w:rFonts w:eastAsia="DengXian" w:hint="eastAsia"/>
                  <w:lang w:eastAsia="zh-CN"/>
                </w:rPr>
                <w:t>Huawei, HiSilicon</w:t>
              </w:r>
            </w:ins>
          </w:p>
        </w:tc>
        <w:tc>
          <w:tcPr>
            <w:tcW w:w="1527" w:type="dxa"/>
          </w:tcPr>
          <w:p w14:paraId="65D19696" w14:textId="36BFC6A7" w:rsidR="009F2994" w:rsidRDefault="009F2994" w:rsidP="0002274C">
            <w:pPr>
              <w:spacing w:before="60" w:after="60"/>
              <w:rPr>
                <w:ins w:id="1881" w:author="Huawei" w:date="2020-02-26T15:17:00Z"/>
                <w:rFonts w:eastAsia="DengXian"/>
                <w:lang w:eastAsia="zh-CN"/>
              </w:rPr>
            </w:pPr>
            <w:ins w:id="1882" w:author="Huawei" w:date="2020-02-26T15:17:00Z">
              <w:r>
                <w:rPr>
                  <w:rFonts w:eastAsia="DengXian" w:hint="eastAsia"/>
                  <w:lang w:eastAsia="zh-CN"/>
                </w:rPr>
                <w:t>Yes</w:t>
              </w:r>
            </w:ins>
          </w:p>
        </w:tc>
        <w:tc>
          <w:tcPr>
            <w:tcW w:w="6372" w:type="dxa"/>
            <w:shd w:val="clear" w:color="auto" w:fill="auto"/>
            <w:vAlign w:val="center"/>
          </w:tcPr>
          <w:p w14:paraId="348AF2A0" w14:textId="77777777" w:rsidR="009F2994" w:rsidRDefault="009F2994" w:rsidP="0002274C">
            <w:pPr>
              <w:spacing w:before="60" w:after="60"/>
              <w:rPr>
                <w:ins w:id="1883" w:author="Huawei" w:date="2020-02-26T15:17:00Z"/>
                <w:lang w:eastAsia="zh-CN"/>
              </w:rPr>
            </w:pPr>
          </w:p>
        </w:tc>
      </w:tr>
      <w:tr w:rsidR="00BA2130" w14:paraId="71DE95C0" w14:textId="77777777">
        <w:trPr>
          <w:ins w:id="1884" w:author="Intel" w:date="2020-02-26T15:30:00Z"/>
        </w:trPr>
        <w:tc>
          <w:tcPr>
            <w:tcW w:w="1460" w:type="dxa"/>
            <w:shd w:val="clear" w:color="auto" w:fill="auto"/>
            <w:vAlign w:val="center"/>
          </w:tcPr>
          <w:p w14:paraId="6427AA93" w14:textId="6C81D0B8" w:rsidR="00BA2130" w:rsidRDefault="00BA2130" w:rsidP="00BA2130">
            <w:pPr>
              <w:spacing w:before="60" w:after="60"/>
              <w:rPr>
                <w:ins w:id="1885" w:author="Intel" w:date="2020-02-26T15:30:00Z"/>
                <w:rFonts w:eastAsia="DengXian"/>
                <w:lang w:eastAsia="zh-CN"/>
              </w:rPr>
            </w:pPr>
            <w:ins w:id="1886" w:author="Intel" w:date="2020-02-26T15:30:00Z">
              <w:r>
                <w:rPr>
                  <w:rFonts w:eastAsia="DengXian"/>
                  <w:lang w:eastAsia="zh-CN"/>
                </w:rPr>
                <w:t>Intel</w:t>
              </w:r>
            </w:ins>
          </w:p>
        </w:tc>
        <w:tc>
          <w:tcPr>
            <w:tcW w:w="1527" w:type="dxa"/>
          </w:tcPr>
          <w:p w14:paraId="60C7B9B8" w14:textId="4B310633" w:rsidR="00BA2130" w:rsidRDefault="00BA2130" w:rsidP="00BA2130">
            <w:pPr>
              <w:spacing w:before="60" w:after="60"/>
              <w:rPr>
                <w:ins w:id="1887" w:author="Intel" w:date="2020-02-26T15:30:00Z"/>
                <w:rFonts w:eastAsia="DengXian"/>
                <w:lang w:eastAsia="zh-CN"/>
              </w:rPr>
            </w:pPr>
            <w:ins w:id="1888" w:author="Intel" w:date="2020-02-26T15:30:00Z">
              <w:r>
                <w:rPr>
                  <w:rFonts w:eastAsia="DengXian"/>
                  <w:lang w:eastAsia="zh-CN"/>
                </w:rPr>
                <w:t>Yes</w:t>
              </w:r>
            </w:ins>
          </w:p>
        </w:tc>
        <w:tc>
          <w:tcPr>
            <w:tcW w:w="6372" w:type="dxa"/>
            <w:shd w:val="clear" w:color="auto" w:fill="auto"/>
            <w:vAlign w:val="center"/>
          </w:tcPr>
          <w:p w14:paraId="692CAC65" w14:textId="77777777" w:rsidR="00BA2130" w:rsidRDefault="00BA2130" w:rsidP="00BA2130">
            <w:pPr>
              <w:spacing w:before="60" w:after="60"/>
              <w:rPr>
                <w:ins w:id="1889" w:author="Intel" w:date="2020-02-26T15:30:00Z"/>
                <w:lang w:eastAsia="zh-CN"/>
              </w:rPr>
            </w:pPr>
          </w:p>
        </w:tc>
      </w:tr>
      <w:tr w:rsidR="00F93DF3" w14:paraId="502B3F0F" w14:textId="77777777">
        <w:trPr>
          <w:ins w:id="1890" w:author="SHARP" w:date="2020-02-26T15:48:00Z"/>
        </w:trPr>
        <w:tc>
          <w:tcPr>
            <w:tcW w:w="1460" w:type="dxa"/>
            <w:shd w:val="clear" w:color="auto" w:fill="auto"/>
            <w:vAlign w:val="center"/>
          </w:tcPr>
          <w:p w14:paraId="60A28B02" w14:textId="1CAC1596" w:rsidR="00F93DF3" w:rsidRDefault="00F93DF3" w:rsidP="00F93DF3">
            <w:pPr>
              <w:spacing w:before="60" w:after="60"/>
              <w:rPr>
                <w:ins w:id="1891" w:author="SHARP" w:date="2020-02-26T15:48:00Z"/>
                <w:rFonts w:eastAsia="DengXian"/>
                <w:lang w:eastAsia="zh-CN"/>
              </w:rPr>
            </w:pPr>
            <w:ins w:id="1892" w:author="SHARP" w:date="2020-02-26T15:48:00Z">
              <w:r>
                <w:rPr>
                  <w:rFonts w:eastAsia="DengXian" w:hint="eastAsia"/>
                  <w:lang w:eastAsia="zh-CN"/>
                </w:rPr>
                <w:t>Sharp</w:t>
              </w:r>
            </w:ins>
          </w:p>
        </w:tc>
        <w:tc>
          <w:tcPr>
            <w:tcW w:w="1527" w:type="dxa"/>
          </w:tcPr>
          <w:p w14:paraId="56BBB885" w14:textId="180EDD2D" w:rsidR="00F93DF3" w:rsidRDefault="00F93DF3" w:rsidP="00F93DF3">
            <w:pPr>
              <w:spacing w:before="60" w:after="60"/>
              <w:rPr>
                <w:ins w:id="1893" w:author="SHARP" w:date="2020-02-26T15:48:00Z"/>
                <w:rFonts w:eastAsia="DengXian"/>
                <w:lang w:eastAsia="zh-CN"/>
              </w:rPr>
            </w:pPr>
            <w:ins w:id="1894" w:author="SHARP" w:date="2020-02-26T15:48:00Z">
              <w:r>
                <w:rPr>
                  <w:rFonts w:eastAsia="DengXian" w:hint="eastAsia"/>
                  <w:lang w:eastAsia="zh-CN"/>
                </w:rPr>
                <w:t>Yes</w:t>
              </w:r>
            </w:ins>
          </w:p>
        </w:tc>
        <w:tc>
          <w:tcPr>
            <w:tcW w:w="6372" w:type="dxa"/>
            <w:shd w:val="clear" w:color="auto" w:fill="auto"/>
            <w:vAlign w:val="center"/>
          </w:tcPr>
          <w:p w14:paraId="7AA2BCA0" w14:textId="77777777" w:rsidR="00F93DF3" w:rsidRDefault="00F93DF3" w:rsidP="00F93DF3">
            <w:pPr>
              <w:spacing w:before="60" w:after="60"/>
              <w:rPr>
                <w:ins w:id="1895" w:author="SHARP" w:date="2020-02-26T15:48:00Z"/>
                <w:lang w:eastAsia="zh-CN"/>
              </w:rPr>
            </w:pPr>
          </w:p>
        </w:tc>
      </w:tr>
      <w:tr w:rsidR="0058191D" w14:paraId="4F215127" w14:textId="77777777">
        <w:trPr>
          <w:ins w:id="1896" w:author="Lenovo_Lianhai" w:date="2020-02-26T17:55:00Z"/>
        </w:trPr>
        <w:tc>
          <w:tcPr>
            <w:tcW w:w="1460" w:type="dxa"/>
            <w:shd w:val="clear" w:color="auto" w:fill="auto"/>
            <w:vAlign w:val="center"/>
          </w:tcPr>
          <w:p w14:paraId="1BCC60C2" w14:textId="6E78C5C8" w:rsidR="0058191D" w:rsidRDefault="0058191D" w:rsidP="0058191D">
            <w:pPr>
              <w:spacing w:before="60" w:after="60"/>
              <w:rPr>
                <w:ins w:id="1897" w:author="Lenovo_Lianhai" w:date="2020-02-26T17:55:00Z"/>
                <w:rFonts w:eastAsia="DengXian"/>
                <w:lang w:eastAsia="zh-CN"/>
              </w:rPr>
            </w:pPr>
            <w:ins w:id="1898" w:author="Lenovo_Lianhai" w:date="2020-02-26T17:55:00Z">
              <w:r>
                <w:rPr>
                  <w:rFonts w:eastAsia="DengXian" w:hint="eastAsia"/>
                  <w:lang w:eastAsia="zh-CN"/>
                </w:rPr>
                <w:t>L</w:t>
              </w:r>
              <w:r>
                <w:rPr>
                  <w:rFonts w:eastAsia="DengXian"/>
                  <w:lang w:eastAsia="zh-CN"/>
                </w:rPr>
                <w:t>enovo&amp;MM</w:t>
              </w:r>
            </w:ins>
          </w:p>
        </w:tc>
        <w:tc>
          <w:tcPr>
            <w:tcW w:w="1527" w:type="dxa"/>
          </w:tcPr>
          <w:p w14:paraId="0AA8BED5" w14:textId="2A488B5C" w:rsidR="0058191D" w:rsidRDefault="0058191D" w:rsidP="0058191D">
            <w:pPr>
              <w:spacing w:before="60" w:after="60"/>
              <w:rPr>
                <w:ins w:id="1899" w:author="Lenovo_Lianhai" w:date="2020-02-26T17:55:00Z"/>
                <w:rFonts w:eastAsia="DengXian"/>
                <w:lang w:eastAsia="zh-CN"/>
              </w:rPr>
            </w:pPr>
            <w:ins w:id="1900" w:author="Lenovo_Lianhai" w:date="2020-02-26T17:55:00Z">
              <w:r>
                <w:rPr>
                  <w:rFonts w:eastAsia="DengXian" w:hint="eastAsia"/>
                  <w:lang w:eastAsia="zh-CN"/>
                </w:rPr>
                <w:t>Y</w:t>
              </w:r>
              <w:r>
                <w:rPr>
                  <w:rFonts w:eastAsia="DengXian"/>
                  <w:lang w:eastAsia="zh-CN"/>
                </w:rPr>
                <w:t>es</w:t>
              </w:r>
            </w:ins>
          </w:p>
        </w:tc>
        <w:tc>
          <w:tcPr>
            <w:tcW w:w="6372" w:type="dxa"/>
            <w:shd w:val="clear" w:color="auto" w:fill="auto"/>
            <w:vAlign w:val="center"/>
          </w:tcPr>
          <w:p w14:paraId="06ADA861" w14:textId="77777777" w:rsidR="0058191D" w:rsidRDefault="0058191D" w:rsidP="0058191D">
            <w:pPr>
              <w:spacing w:before="60" w:after="60"/>
              <w:rPr>
                <w:ins w:id="1901" w:author="Lenovo_Lianhai" w:date="2020-02-26T17:55:00Z"/>
                <w:lang w:eastAsia="zh-CN"/>
              </w:rPr>
            </w:pPr>
          </w:p>
        </w:tc>
      </w:tr>
      <w:tr w:rsidR="00425E5C" w14:paraId="6762EBD0" w14:textId="77777777">
        <w:trPr>
          <w:ins w:id="1902" w:author="Samsung_JuneHwang" w:date="2020-02-26T19:44:00Z"/>
        </w:trPr>
        <w:tc>
          <w:tcPr>
            <w:tcW w:w="1460" w:type="dxa"/>
            <w:shd w:val="clear" w:color="auto" w:fill="auto"/>
            <w:vAlign w:val="center"/>
          </w:tcPr>
          <w:p w14:paraId="49352919" w14:textId="0D641D87" w:rsidR="00425E5C" w:rsidRDefault="00425E5C" w:rsidP="00425E5C">
            <w:pPr>
              <w:spacing w:before="60" w:after="60"/>
              <w:rPr>
                <w:ins w:id="1903" w:author="Samsung_JuneHwang" w:date="2020-02-26T19:44:00Z"/>
                <w:rFonts w:eastAsia="DengXian"/>
                <w:lang w:eastAsia="zh-CN"/>
              </w:rPr>
            </w:pPr>
            <w:ins w:id="1904" w:author="Samsung_JuneHwang" w:date="2020-02-26T19:44:00Z">
              <w:r>
                <w:rPr>
                  <w:rFonts w:eastAsia="맑은 고딕"/>
                  <w:lang w:eastAsia="ko-KR"/>
                </w:rPr>
                <w:t>Samsung</w:t>
              </w:r>
              <w:r>
                <w:rPr>
                  <w:rFonts w:eastAsia="맑은 고딕" w:hint="eastAsia"/>
                  <w:lang w:eastAsia="ko-KR"/>
                </w:rPr>
                <w:t xml:space="preserve"> </w:t>
              </w:r>
            </w:ins>
          </w:p>
        </w:tc>
        <w:tc>
          <w:tcPr>
            <w:tcW w:w="1527" w:type="dxa"/>
          </w:tcPr>
          <w:p w14:paraId="17768198" w14:textId="54CD8C0C" w:rsidR="00425E5C" w:rsidRDefault="00425E5C" w:rsidP="00425E5C">
            <w:pPr>
              <w:spacing w:before="60" w:after="60"/>
              <w:rPr>
                <w:ins w:id="1905" w:author="Samsung_JuneHwang" w:date="2020-02-26T19:44:00Z"/>
                <w:rFonts w:eastAsia="DengXian"/>
                <w:lang w:eastAsia="zh-CN"/>
              </w:rPr>
            </w:pPr>
            <w:ins w:id="1906" w:author="Samsung_JuneHwang" w:date="2020-02-26T19:44:00Z">
              <w:r>
                <w:rPr>
                  <w:rFonts w:eastAsia="맑은 고딕"/>
                  <w:lang w:eastAsia="ko-KR"/>
                </w:rPr>
                <w:t>Y</w:t>
              </w:r>
              <w:r>
                <w:rPr>
                  <w:rFonts w:eastAsia="맑은 고딕" w:hint="eastAsia"/>
                  <w:lang w:eastAsia="ko-KR"/>
                </w:rPr>
                <w:t xml:space="preserve">es </w:t>
              </w:r>
            </w:ins>
          </w:p>
        </w:tc>
        <w:tc>
          <w:tcPr>
            <w:tcW w:w="6372" w:type="dxa"/>
            <w:shd w:val="clear" w:color="auto" w:fill="auto"/>
            <w:vAlign w:val="center"/>
          </w:tcPr>
          <w:p w14:paraId="38567212" w14:textId="77777777" w:rsidR="00425E5C" w:rsidRDefault="00425E5C" w:rsidP="00425E5C">
            <w:pPr>
              <w:spacing w:before="60" w:after="60"/>
              <w:rPr>
                <w:ins w:id="1907" w:author="Samsung_JuneHwang" w:date="2020-02-26T19:44:00Z"/>
                <w:lang w:eastAsia="zh-CN"/>
              </w:rPr>
            </w:pPr>
          </w:p>
        </w:tc>
      </w:tr>
      <w:tr w:rsidR="00684277" w14:paraId="361F2853" w14:textId="77777777" w:rsidTr="00684277">
        <w:trPr>
          <w:ins w:id="1908" w:author="vivo-Chenli-108-2" w:date="2020-02-26T19: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BE88BEF" w14:textId="77777777" w:rsidR="00684277" w:rsidRPr="00684277" w:rsidRDefault="00684277" w:rsidP="00D67623">
            <w:pPr>
              <w:spacing w:before="60" w:after="60"/>
              <w:rPr>
                <w:ins w:id="1909" w:author="vivo-Chenli-108-2" w:date="2020-02-26T19:45:00Z"/>
                <w:rFonts w:eastAsia="맑은 고딕"/>
                <w:lang w:eastAsia="ko-KR"/>
              </w:rPr>
            </w:pPr>
            <w:ins w:id="1910" w:author="vivo-Chenli-108-2" w:date="2020-02-26T19:45:00Z">
              <w:r w:rsidRPr="00684277">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134D15CF" w14:textId="77777777" w:rsidR="00684277" w:rsidRPr="00684277" w:rsidRDefault="00684277" w:rsidP="00D67623">
            <w:pPr>
              <w:spacing w:before="60" w:after="60"/>
              <w:rPr>
                <w:ins w:id="1911" w:author="vivo-Chenli-108-2" w:date="2020-02-26T19:45:00Z"/>
                <w:rFonts w:eastAsia="맑은 고딕"/>
                <w:lang w:eastAsia="ko-KR"/>
              </w:rPr>
            </w:pPr>
            <w:ins w:id="1912" w:author="vivo-Chenli-108-2" w:date="2020-02-26T19:45:00Z">
              <w:r w:rsidRPr="00684277">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F4A72B4" w14:textId="77777777" w:rsidR="00684277" w:rsidRDefault="00684277" w:rsidP="00D67623">
            <w:pPr>
              <w:spacing w:before="60" w:after="60"/>
              <w:rPr>
                <w:ins w:id="1913" w:author="vivo-Chenli-108-2" w:date="2020-02-26T19:45:00Z"/>
                <w:lang w:eastAsia="zh-CN"/>
              </w:rPr>
            </w:pPr>
          </w:p>
        </w:tc>
      </w:tr>
      <w:tr w:rsidR="005F59E0" w14:paraId="2EEA9C88" w14:textId="77777777" w:rsidTr="00684277">
        <w:trPr>
          <w:ins w:id="1914" w:author="Icaro" w:date="2020-02-26T16: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9607E71" w14:textId="3736FE09" w:rsidR="005F59E0" w:rsidRPr="00684277" w:rsidRDefault="005F59E0" w:rsidP="005F59E0">
            <w:pPr>
              <w:spacing w:before="60" w:after="60"/>
              <w:rPr>
                <w:ins w:id="1915" w:author="Icaro" w:date="2020-02-26T16:08:00Z"/>
                <w:rFonts w:eastAsia="맑은 고딕"/>
                <w:lang w:eastAsia="ko-KR"/>
              </w:rPr>
            </w:pPr>
            <w:ins w:id="1916" w:author="ETRI_hsp" w:date="2020-02-27T16:20:00Z">
              <w:r>
                <w:rPr>
                  <w:rFonts w:eastAsia="DengXian"/>
                  <w:lang w:eastAsia="zh-CN"/>
                </w:rPr>
                <w:t>ETRI</w:t>
              </w:r>
            </w:ins>
          </w:p>
        </w:tc>
        <w:tc>
          <w:tcPr>
            <w:tcW w:w="1527" w:type="dxa"/>
            <w:tcBorders>
              <w:top w:val="single" w:sz="4" w:space="0" w:color="auto"/>
              <w:left w:val="single" w:sz="4" w:space="0" w:color="auto"/>
              <w:bottom w:val="single" w:sz="4" w:space="0" w:color="auto"/>
              <w:right w:val="single" w:sz="4" w:space="0" w:color="auto"/>
            </w:tcBorders>
          </w:tcPr>
          <w:p w14:paraId="75DF7317" w14:textId="53BC6819" w:rsidR="005F59E0" w:rsidRPr="00684277" w:rsidRDefault="005F59E0" w:rsidP="005F59E0">
            <w:pPr>
              <w:spacing w:before="60" w:after="60"/>
              <w:rPr>
                <w:ins w:id="1917" w:author="Icaro" w:date="2020-02-26T16:08:00Z"/>
                <w:rFonts w:eastAsia="맑은 고딕"/>
                <w:lang w:eastAsia="ko-KR"/>
              </w:rPr>
            </w:pPr>
            <w:ins w:id="1918" w:author="ETRI_hsp" w:date="2020-02-27T16:20: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84F227C" w14:textId="77777777" w:rsidR="005F59E0" w:rsidRDefault="005F59E0" w:rsidP="005F59E0">
            <w:pPr>
              <w:spacing w:before="60" w:after="60"/>
              <w:rPr>
                <w:ins w:id="1919" w:author="Icaro" w:date="2020-02-26T16:08:00Z"/>
                <w:lang w:eastAsia="zh-CN"/>
              </w:rPr>
            </w:pPr>
          </w:p>
        </w:tc>
      </w:tr>
      <w:tr w:rsidR="000326DB" w14:paraId="23104730" w14:textId="77777777" w:rsidTr="00684277">
        <w:trPr>
          <w:ins w:id="1920" w:author="LG (HongSuk)" w:date="2020-02-27T23:1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BEA5EE9" w14:textId="6C4BE078" w:rsidR="000326DB" w:rsidRPr="00802ACF" w:rsidRDefault="000326DB" w:rsidP="005F59E0">
            <w:pPr>
              <w:spacing w:before="60" w:after="60"/>
              <w:rPr>
                <w:ins w:id="1921" w:author="LG (HongSuk)" w:date="2020-02-27T23:16:00Z"/>
                <w:rFonts w:eastAsia="맑은 고딕" w:hint="eastAsia"/>
                <w:lang w:eastAsia="ko-KR"/>
              </w:rPr>
            </w:pPr>
            <w:ins w:id="1922" w:author="LG (HongSuk)" w:date="2020-02-27T23:16:00Z">
              <w:r>
                <w:rPr>
                  <w:rFonts w:eastAsia="맑은 고딕" w:hint="eastAsia"/>
                  <w:lang w:eastAsia="ko-KR"/>
                </w:rPr>
                <w:t>L</w:t>
              </w:r>
              <w:r>
                <w:rPr>
                  <w:rFonts w:eastAsia="맑은 고딕"/>
                  <w:lang w:eastAsia="ko-KR"/>
                </w:rPr>
                <w:t>G</w:t>
              </w:r>
            </w:ins>
          </w:p>
        </w:tc>
        <w:tc>
          <w:tcPr>
            <w:tcW w:w="1527" w:type="dxa"/>
            <w:tcBorders>
              <w:top w:val="single" w:sz="4" w:space="0" w:color="auto"/>
              <w:left w:val="single" w:sz="4" w:space="0" w:color="auto"/>
              <w:bottom w:val="single" w:sz="4" w:space="0" w:color="auto"/>
              <w:right w:val="single" w:sz="4" w:space="0" w:color="auto"/>
            </w:tcBorders>
          </w:tcPr>
          <w:p w14:paraId="19480EC0" w14:textId="64FEEF2F" w:rsidR="000326DB" w:rsidRPr="00802ACF" w:rsidRDefault="000326DB" w:rsidP="005F59E0">
            <w:pPr>
              <w:spacing w:before="60" w:after="60"/>
              <w:rPr>
                <w:ins w:id="1923" w:author="LG (HongSuk)" w:date="2020-02-27T23:16:00Z"/>
                <w:rFonts w:eastAsia="맑은 고딕" w:hint="eastAsia"/>
                <w:lang w:eastAsia="ko-KR"/>
              </w:rPr>
            </w:pPr>
            <w:ins w:id="1924" w:author="LG (HongSuk)" w:date="2020-02-27T23:16:00Z">
              <w:r>
                <w:rPr>
                  <w:rFonts w:eastAsia="맑은 고딕" w:hint="eastAsia"/>
                  <w:lang w:eastAsia="ko-KR"/>
                </w:rPr>
                <w:t>Yes ex</w:t>
              </w:r>
              <w:r>
                <w:rPr>
                  <w:rFonts w:eastAsia="맑은 고딕"/>
                  <w:lang w:eastAsia="ko-KR"/>
                </w:rPr>
                <w:t xml:space="preserve">cept </w:t>
              </w:r>
              <w:r>
                <w:rPr>
                  <w:b/>
                  <w:bCs/>
                </w:rPr>
                <w:t>2.15</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728FC00" w14:textId="34702BC2" w:rsidR="000326DB" w:rsidRDefault="000326DB" w:rsidP="005F59E0">
            <w:pPr>
              <w:spacing w:before="60" w:after="60"/>
              <w:rPr>
                <w:ins w:id="1925" w:author="LG (HongSuk)" w:date="2020-02-27T23:17:00Z"/>
                <w:rFonts w:eastAsia="맑은 고딕"/>
                <w:lang w:eastAsia="ko-KR"/>
              </w:rPr>
            </w:pPr>
            <w:ins w:id="1926" w:author="LG (HongSuk)" w:date="2020-02-27T23:16:00Z">
              <w:r>
                <w:rPr>
                  <w:rFonts w:eastAsia="맑은 고딕" w:hint="eastAsia"/>
                  <w:lang w:eastAsia="ko-KR"/>
                </w:rPr>
                <w:t xml:space="preserve">In </w:t>
              </w:r>
            </w:ins>
            <w:ins w:id="1927" w:author="LG (HongSuk)" w:date="2020-02-27T23:19:00Z">
              <w:r w:rsidR="00802ACF">
                <w:rPr>
                  <w:rFonts w:eastAsia="맑은 고딕"/>
                  <w:lang w:eastAsia="ko-KR"/>
                </w:rPr>
                <w:t xml:space="preserve">the </w:t>
              </w:r>
            </w:ins>
            <w:ins w:id="1928" w:author="LG (HongSuk)" w:date="2020-02-27T23:16:00Z">
              <w:r>
                <w:rPr>
                  <w:rFonts w:eastAsia="맑은 고딕" w:hint="eastAsia"/>
                  <w:lang w:eastAsia="ko-KR"/>
                </w:rPr>
                <w:t>NR-U session, they are still under</w:t>
              </w:r>
            </w:ins>
            <w:ins w:id="1929" w:author="LG (HongSuk)" w:date="2020-02-27T23:19:00Z">
              <w:r w:rsidR="00802ACF">
                <w:rPr>
                  <w:rFonts w:eastAsia="맑은 고딕"/>
                  <w:lang w:eastAsia="ko-KR"/>
                </w:rPr>
                <w:t xml:space="preserve"> </w:t>
              </w:r>
            </w:ins>
            <w:ins w:id="1930" w:author="LG (HongSuk)" w:date="2020-02-27T23:16:00Z">
              <w:r>
                <w:rPr>
                  <w:rFonts w:eastAsia="맑은 고딕" w:hint="eastAsia"/>
                  <w:lang w:eastAsia="ko-KR"/>
                </w:rPr>
                <w:t xml:space="preserve">discussion </w:t>
              </w:r>
            </w:ins>
            <w:ins w:id="1931" w:author="LG (HongSuk)" w:date="2020-02-27T23:17:00Z">
              <w:r>
                <w:rPr>
                  <w:rFonts w:eastAsia="맑은 고딕"/>
                  <w:lang w:eastAsia="ko-KR"/>
                </w:rPr>
                <w:t xml:space="preserve">for this issue. </w:t>
              </w:r>
            </w:ins>
          </w:p>
          <w:p w14:paraId="7C6AAA32" w14:textId="36B02E28" w:rsidR="000326DB" w:rsidRPr="00802ACF" w:rsidRDefault="00802ACF" w:rsidP="00802ACF">
            <w:pPr>
              <w:spacing w:before="60" w:after="60"/>
              <w:rPr>
                <w:ins w:id="1932" w:author="LG (HongSuk)" w:date="2020-02-27T23:16:00Z"/>
                <w:rFonts w:eastAsia="맑은 고딕" w:hint="eastAsia"/>
                <w:lang w:eastAsia="ko-KR"/>
              </w:rPr>
            </w:pPr>
            <w:ins w:id="1933" w:author="LG (HongSuk)" w:date="2020-02-27T23:17:00Z">
              <w:r>
                <w:rPr>
                  <w:rFonts w:eastAsia="맑은 고딕"/>
                  <w:lang w:eastAsia="ko-KR"/>
                </w:rPr>
                <w:t xml:space="preserve">Thus, </w:t>
              </w:r>
            </w:ins>
            <w:ins w:id="1934" w:author="LG (HongSuk)" w:date="2020-02-27T23:20:00Z">
              <w:r>
                <w:rPr>
                  <w:rFonts w:eastAsia="맑은 고딕"/>
                  <w:lang w:eastAsia="ko-KR"/>
                </w:rPr>
                <w:t>since we should address the NR-U issue</w:t>
              </w:r>
            </w:ins>
            <w:ins w:id="1935" w:author="LG (HongSuk)" w:date="2020-02-27T23:21:00Z">
              <w:r>
                <w:rPr>
                  <w:rFonts w:eastAsia="맑은 고딕"/>
                  <w:lang w:eastAsia="ko-KR"/>
                </w:rPr>
                <w:t xml:space="preserve"> in here, the MOB session if there is agreement on CHO in the NR-U, </w:t>
              </w:r>
            </w:ins>
            <w:ins w:id="1936" w:author="LG (HongSuk)" w:date="2020-02-27T23:17:00Z">
              <w:r>
                <w:rPr>
                  <w:rFonts w:eastAsia="맑은 고딕"/>
                  <w:lang w:eastAsia="ko-KR"/>
                </w:rPr>
                <w:t xml:space="preserve">we strongly prefer not to conclude </w:t>
              </w:r>
            </w:ins>
            <w:ins w:id="1937" w:author="LG (HongSuk)" w:date="2020-02-27T23:18:00Z">
              <w:r>
                <w:rPr>
                  <w:rFonts w:eastAsia="맑은 고딕"/>
                  <w:lang w:eastAsia="ko-KR"/>
                </w:rPr>
                <w:t xml:space="preserve">now </w:t>
              </w:r>
            </w:ins>
            <w:ins w:id="1938" w:author="LG (HongSuk)" w:date="2020-02-27T23:19:00Z">
              <w:r>
                <w:rPr>
                  <w:rFonts w:eastAsia="맑은 고딕"/>
                  <w:lang w:eastAsia="ko-KR"/>
                </w:rPr>
                <w:t xml:space="preserve">i.e., not be treated </w:t>
              </w:r>
            </w:ins>
            <w:ins w:id="1939" w:author="LG (HongSuk)" w:date="2020-02-27T23:18:00Z">
              <w:r>
                <w:rPr>
                  <w:rFonts w:eastAsia="맑은 고딕"/>
                  <w:lang w:eastAsia="ko-KR"/>
                </w:rPr>
                <w:t>and wait for their result.</w:t>
              </w:r>
            </w:ins>
          </w:p>
        </w:tc>
      </w:tr>
    </w:tbl>
    <w:p w14:paraId="2CEB812A" w14:textId="77777777" w:rsidR="00C35B70" w:rsidRDefault="00C35B70"/>
    <w:p w14:paraId="61C6EF83" w14:textId="77777777" w:rsidR="00C35B70" w:rsidRDefault="00151DEE">
      <w:pPr>
        <w:pStyle w:val="3"/>
        <w:rPr>
          <w:lang w:val="en-US"/>
        </w:rPr>
      </w:pPr>
      <w:r>
        <w:rPr>
          <w:lang w:val="en-US"/>
        </w:rPr>
        <w:t>2.5 Issues to be covered by other email discusions and should be treated based on email discussion report (Placeholder)</w:t>
      </w:r>
    </w:p>
    <w:p w14:paraId="27DF6AD4" w14:textId="77777777" w:rsidR="00C35B70" w:rsidRDefault="00151DEE">
      <w:r>
        <w:rPr>
          <w:b/>
          <w:bCs/>
        </w:rPr>
        <w:t xml:space="preserve">Proposal 2-1: CHO+legacy HO command should be discussed based on email discussion 108#66; </w:t>
      </w:r>
    </w:p>
    <w:p w14:paraId="4112129E" w14:textId="77777777" w:rsidR="00C35B70" w:rsidRDefault="00151DEE">
      <w:pPr>
        <w:rPr>
          <w:b/>
          <w:bCs/>
        </w:rPr>
      </w:pPr>
      <w:r>
        <w:rPr>
          <w:b/>
          <w:bCs/>
        </w:rPr>
        <w:t>Proposal 4-1: Handling of measID/reportConfig when the CHO configurations are autonomously released by the UE should be discussed based on email discussion 108#66;</w:t>
      </w:r>
    </w:p>
    <w:p w14:paraId="6D611BCD" w14:textId="77777777" w:rsidR="00C35B70" w:rsidRDefault="00151DEE">
      <w:r>
        <w:rPr>
          <w:b/>
          <w:bCs/>
        </w:rPr>
        <w:t>Proposal 5-1: CHO+CPC should be discussed based on email discussion 108#67;</w:t>
      </w:r>
    </w:p>
    <w:p w14:paraId="41747099" w14:textId="77777777" w:rsidR="00C35B70" w:rsidRDefault="00151DEE">
      <w:pPr>
        <w:rPr>
          <w:b/>
          <w:bCs/>
        </w:rPr>
      </w:pPr>
      <w:r>
        <w:rPr>
          <w:b/>
          <w:bCs/>
        </w:rPr>
        <w:t xml:space="preserve">Proposal 8-1: The maximum candidate cells should be discussed based on email discussion 108#66; </w:t>
      </w:r>
    </w:p>
    <w:p w14:paraId="2B10716E" w14:textId="77777777" w:rsidR="00C35B70" w:rsidRDefault="00151DEE">
      <w:pPr>
        <w:rPr>
          <w:b/>
          <w:bCs/>
        </w:rPr>
      </w:pPr>
      <w:r>
        <w:rPr>
          <w:b/>
          <w:bCs/>
        </w:rPr>
        <w:t xml:space="preserve">Proposal 10-1: The support of CHO+DAPS should be discussed based on email discussion 108#66; </w:t>
      </w:r>
    </w:p>
    <w:p w14:paraId="30DC4641" w14:textId="77777777" w:rsidR="00C35B70" w:rsidRDefault="00151DEE">
      <w:pPr>
        <w:rPr>
          <w:b/>
          <w:bCs/>
        </w:rPr>
      </w:pPr>
      <w:r>
        <w:rPr>
          <w:b/>
          <w:bCs/>
        </w:rPr>
        <w:t xml:space="preserve">Proposal 12-1: The support of CHO+T312 should be discussed based on email discussion 108#66; </w:t>
      </w:r>
    </w:p>
    <w:p w14:paraId="0D7FF56C" w14:textId="77777777" w:rsidR="00C35B70" w:rsidRDefault="00151DEE">
      <w:pPr>
        <w:rPr>
          <w:rFonts w:ascii="Arial" w:hAnsi="Arial" w:cs="Arial"/>
          <w:b/>
        </w:rPr>
      </w:pPr>
      <w:r>
        <w:t xml:space="preserve">There are clear majority in [38] for above issues. Rapporteur assume these issues can be solved based on email discussion. </w:t>
      </w:r>
    </w:p>
    <w:p w14:paraId="00F6E07E" w14:textId="24289419" w:rsidR="00C35B70" w:rsidRDefault="00151DEE">
      <w:pPr>
        <w:rPr>
          <w:rFonts w:ascii="Arial" w:hAnsi="Arial" w:cs="Arial"/>
          <w:b/>
        </w:rPr>
      </w:pPr>
      <w:r>
        <w:rPr>
          <w:rFonts w:ascii="Arial" w:hAnsi="Arial" w:cs="Arial"/>
          <w:b/>
        </w:rPr>
        <w:t xml:space="preserve">Question 18: Do companies have different view on above proposals? If </w:t>
      </w:r>
      <w:del w:id="1940" w:author="OPPO" w:date="2020-02-26T10:20:00Z">
        <w:r w:rsidDel="00210B31">
          <w:rPr>
            <w:rFonts w:ascii="Arial" w:hAnsi="Arial" w:cs="Arial"/>
            <w:b/>
          </w:rPr>
          <w:delText>no</w:delText>
        </w:r>
      </w:del>
      <w:ins w:id="1941" w:author="OPPO" w:date="2020-02-26T10:20:00Z">
        <w:r w:rsidR="00210B31">
          <w:rPr>
            <w:rFonts w:ascii="Arial" w:hAnsi="Arial" w:cs="Arial"/>
            <w:b/>
          </w:rPr>
          <w:t>yes</w:t>
        </w:r>
      </w:ins>
      <w:r>
        <w:rPr>
          <w:rFonts w:ascii="Arial" w:hAnsi="Arial" w:cs="Arial"/>
          <w:b/>
        </w:rPr>
        <w:t xml:space="preserve">, pls indicate your reason.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5F77F9B" w14:textId="77777777">
        <w:tc>
          <w:tcPr>
            <w:tcW w:w="1460" w:type="dxa"/>
            <w:shd w:val="clear" w:color="auto" w:fill="BFBFBF"/>
            <w:vAlign w:val="center"/>
          </w:tcPr>
          <w:p w14:paraId="1A0EF45A" w14:textId="77777777" w:rsidR="00C35B70" w:rsidRDefault="00151DEE">
            <w:pPr>
              <w:spacing w:before="60" w:after="60"/>
              <w:rPr>
                <w:b/>
                <w:lang w:eastAsia="zh-CN"/>
              </w:rPr>
            </w:pPr>
            <w:r>
              <w:rPr>
                <w:b/>
                <w:lang w:eastAsia="zh-CN"/>
              </w:rPr>
              <w:t>Company</w:t>
            </w:r>
          </w:p>
        </w:tc>
        <w:tc>
          <w:tcPr>
            <w:tcW w:w="1527" w:type="dxa"/>
            <w:shd w:val="clear" w:color="auto" w:fill="BFBFBF"/>
          </w:tcPr>
          <w:p w14:paraId="4AC0EB79"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61670EF" w14:textId="77777777" w:rsidR="00C35B70" w:rsidRDefault="00151DEE">
            <w:pPr>
              <w:spacing w:before="60" w:after="60"/>
              <w:rPr>
                <w:b/>
                <w:lang w:eastAsia="zh-CN"/>
              </w:rPr>
            </w:pPr>
            <w:r>
              <w:rPr>
                <w:b/>
                <w:lang w:eastAsia="zh-CN"/>
              </w:rPr>
              <w:t xml:space="preserve">Remark </w:t>
            </w:r>
          </w:p>
        </w:tc>
      </w:tr>
      <w:tr w:rsidR="00C35B70" w14:paraId="62BE9167" w14:textId="77777777">
        <w:tc>
          <w:tcPr>
            <w:tcW w:w="1460" w:type="dxa"/>
            <w:shd w:val="clear" w:color="auto" w:fill="auto"/>
            <w:vAlign w:val="center"/>
          </w:tcPr>
          <w:p w14:paraId="02E71DAD" w14:textId="77777777" w:rsidR="00C35B70" w:rsidRDefault="00151DEE">
            <w:pPr>
              <w:spacing w:before="60" w:after="60"/>
              <w:rPr>
                <w:lang w:eastAsia="zh-CN"/>
              </w:rPr>
            </w:pPr>
            <w:ins w:id="1942" w:author="MediaTek (Li-Chuan)" w:date="2020-02-25T14:14:00Z">
              <w:r>
                <w:rPr>
                  <w:lang w:eastAsia="zh-CN"/>
                </w:rPr>
                <w:t>MediaTek</w:t>
              </w:r>
            </w:ins>
          </w:p>
        </w:tc>
        <w:tc>
          <w:tcPr>
            <w:tcW w:w="1527" w:type="dxa"/>
          </w:tcPr>
          <w:p w14:paraId="776A2A72" w14:textId="77777777" w:rsidR="00C35B70" w:rsidRDefault="00151DEE">
            <w:pPr>
              <w:spacing w:before="60" w:after="60"/>
              <w:rPr>
                <w:lang w:eastAsia="zh-CN"/>
              </w:rPr>
            </w:pPr>
            <w:ins w:id="1943" w:author="MediaTek (Li-Chuan)" w:date="2020-02-25T14:14:00Z">
              <w:r>
                <w:rPr>
                  <w:lang w:eastAsia="zh-CN"/>
                </w:rPr>
                <w:t>No</w:t>
              </w:r>
            </w:ins>
          </w:p>
        </w:tc>
        <w:tc>
          <w:tcPr>
            <w:tcW w:w="6372" w:type="dxa"/>
            <w:shd w:val="clear" w:color="auto" w:fill="auto"/>
            <w:vAlign w:val="center"/>
          </w:tcPr>
          <w:p w14:paraId="3EEB44E3" w14:textId="77777777" w:rsidR="00C35B70" w:rsidRDefault="00151DEE">
            <w:pPr>
              <w:spacing w:before="60" w:after="60"/>
              <w:rPr>
                <w:lang w:eastAsia="zh-CN"/>
              </w:rPr>
            </w:pPr>
            <w:ins w:id="1944" w:author="MediaTek (Li-Chuan)" w:date="2020-02-25T14:14:00Z">
              <w:r>
                <w:rPr>
                  <w:lang w:eastAsia="zh-CN"/>
                </w:rPr>
                <w:t>We agree to the above proposals.</w:t>
              </w:r>
            </w:ins>
          </w:p>
        </w:tc>
      </w:tr>
      <w:tr w:rsidR="00C35B70" w14:paraId="5BFD09F3" w14:textId="77777777">
        <w:tc>
          <w:tcPr>
            <w:tcW w:w="1460" w:type="dxa"/>
            <w:shd w:val="clear" w:color="auto" w:fill="auto"/>
            <w:vAlign w:val="center"/>
          </w:tcPr>
          <w:p w14:paraId="43DD0D8F" w14:textId="77777777" w:rsidR="00C35B70" w:rsidRDefault="00151DEE">
            <w:pPr>
              <w:spacing w:before="60" w:after="60"/>
              <w:rPr>
                <w:rFonts w:eastAsia="DengXian"/>
                <w:lang w:val="en-US" w:eastAsia="zh-CN"/>
              </w:rPr>
            </w:pPr>
            <w:ins w:id="1945" w:author="ZTE-ZMJ" w:date="2020-02-25T17:41:00Z">
              <w:r>
                <w:rPr>
                  <w:rFonts w:eastAsia="DengXian" w:hint="eastAsia"/>
                  <w:lang w:val="en-US" w:eastAsia="zh-CN"/>
                </w:rPr>
                <w:t>ZTE</w:t>
              </w:r>
            </w:ins>
          </w:p>
        </w:tc>
        <w:tc>
          <w:tcPr>
            <w:tcW w:w="1527" w:type="dxa"/>
          </w:tcPr>
          <w:p w14:paraId="125E0B6E" w14:textId="77777777" w:rsidR="00C35B70" w:rsidRDefault="00151DEE">
            <w:pPr>
              <w:spacing w:before="60" w:after="60"/>
              <w:rPr>
                <w:rFonts w:eastAsia="DengXian"/>
                <w:lang w:val="en-US" w:eastAsia="zh-CN"/>
              </w:rPr>
            </w:pPr>
            <w:ins w:id="1946" w:author="ZTE-ZMJ" w:date="2020-02-25T17:41:00Z">
              <w:r>
                <w:rPr>
                  <w:rFonts w:eastAsia="DengXian" w:hint="eastAsia"/>
                  <w:lang w:val="en-US" w:eastAsia="zh-CN"/>
                </w:rPr>
                <w:t>No</w:t>
              </w:r>
            </w:ins>
          </w:p>
        </w:tc>
        <w:tc>
          <w:tcPr>
            <w:tcW w:w="6372" w:type="dxa"/>
            <w:shd w:val="clear" w:color="auto" w:fill="auto"/>
            <w:vAlign w:val="center"/>
          </w:tcPr>
          <w:p w14:paraId="3CE944B1" w14:textId="77777777" w:rsidR="00C35B70" w:rsidRDefault="00151DEE">
            <w:pPr>
              <w:spacing w:before="60" w:after="60"/>
              <w:rPr>
                <w:rFonts w:eastAsia="DengXian"/>
                <w:lang w:val="en-US" w:eastAsia="zh-CN"/>
              </w:rPr>
            </w:pPr>
            <w:ins w:id="1947" w:author="ZTE-ZMJ" w:date="2020-02-25T17:41:00Z">
              <w:r>
                <w:rPr>
                  <w:rFonts w:eastAsia="DengXian" w:hint="eastAsia"/>
                  <w:lang w:val="en-US" w:eastAsia="zh-CN"/>
                </w:rPr>
                <w:t>Agree to the above proposals.</w:t>
              </w:r>
            </w:ins>
          </w:p>
        </w:tc>
      </w:tr>
      <w:tr w:rsidR="00210B31" w14:paraId="7E19D1E7" w14:textId="77777777">
        <w:tc>
          <w:tcPr>
            <w:tcW w:w="1460" w:type="dxa"/>
            <w:shd w:val="clear" w:color="auto" w:fill="auto"/>
            <w:vAlign w:val="center"/>
          </w:tcPr>
          <w:p w14:paraId="15738C57" w14:textId="442ED523" w:rsidR="00210B31" w:rsidRDefault="00210B31" w:rsidP="00210B31">
            <w:pPr>
              <w:spacing w:before="60" w:after="60"/>
              <w:rPr>
                <w:rFonts w:eastAsia="DengXian"/>
                <w:lang w:eastAsia="zh-CN"/>
              </w:rPr>
            </w:pPr>
            <w:ins w:id="1948" w:author="OPPO" w:date="2020-02-26T10:20:00Z">
              <w:r>
                <w:rPr>
                  <w:rFonts w:eastAsia="DengXian" w:hint="eastAsia"/>
                  <w:lang w:eastAsia="zh-CN"/>
                </w:rPr>
                <w:t>O</w:t>
              </w:r>
              <w:r>
                <w:rPr>
                  <w:rFonts w:eastAsia="DengXian"/>
                  <w:lang w:eastAsia="zh-CN"/>
                </w:rPr>
                <w:t>PPO</w:t>
              </w:r>
            </w:ins>
          </w:p>
        </w:tc>
        <w:tc>
          <w:tcPr>
            <w:tcW w:w="1527" w:type="dxa"/>
          </w:tcPr>
          <w:p w14:paraId="0CDBB003" w14:textId="53B378CE" w:rsidR="00210B31" w:rsidRDefault="00210B31" w:rsidP="00210B31">
            <w:pPr>
              <w:spacing w:before="60" w:after="60"/>
              <w:rPr>
                <w:rFonts w:eastAsia="DengXian"/>
                <w:lang w:eastAsia="zh-CN"/>
              </w:rPr>
            </w:pPr>
            <w:ins w:id="1949" w:author="OPPO" w:date="2020-02-26T10:20:00Z">
              <w:r>
                <w:rPr>
                  <w:rFonts w:eastAsia="DengXian" w:hint="eastAsia"/>
                  <w:lang w:eastAsia="zh-CN"/>
                </w:rPr>
                <w:t>N</w:t>
              </w:r>
              <w:r>
                <w:rPr>
                  <w:rFonts w:eastAsia="DengXian"/>
                  <w:lang w:eastAsia="zh-CN"/>
                </w:rPr>
                <w:t>o</w:t>
              </w:r>
            </w:ins>
          </w:p>
        </w:tc>
        <w:tc>
          <w:tcPr>
            <w:tcW w:w="6372" w:type="dxa"/>
            <w:shd w:val="clear" w:color="auto" w:fill="auto"/>
            <w:vAlign w:val="center"/>
          </w:tcPr>
          <w:p w14:paraId="62FC24BA" w14:textId="77777777" w:rsidR="00210B31" w:rsidRDefault="00210B31" w:rsidP="00210B31">
            <w:pPr>
              <w:spacing w:before="60" w:after="60"/>
              <w:rPr>
                <w:lang w:eastAsia="zh-CN"/>
              </w:rPr>
            </w:pPr>
          </w:p>
        </w:tc>
      </w:tr>
      <w:tr w:rsidR="0002274C" w14:paraId="086FB43C" w14:textId="77777777">
        <w:trPr>
          <w:ins w:id="1950" w:author="Futurewei" w:date="2020-02-26T00:09:00Z"/>
        </w:trPr>
        <w:tc>
          <w:tcPr>
            <w:tcW w:w="1460" w:type="dxa"/>
            <w:shd w:val="clear" w:color="auto" w:fill="auto"/>
            <w:vAlign w:val="center"/>
          </w:tcPr>
          <w:p w14:paraId="6F3D8374" w14:textId="2B52EE9A" w:rsidR="0002274C" w:rsidRDefault="0002274C" w:rsidP="0002274C">
            <w:pPr>
              <w:spacing w:before="60" w:after="60"/>
              <w:rPr>
                <w:ins w:id="1951" w:author="Futurewei" w:date="2020-02-26T00:09:00Z"/>
                <w:rFonts w:eastAsia="DengXian"/>
                <w:lang w:eastAsia="zh-CN"/>
              </w:rPr>
            </w:pPr>
            <w:ins w:id="1952" w:author="Futurewei" w:date="2020-02-26T00:10:00Z">
              <w:r>
                <w:rPr>
                  <w:rFonts w:eastAsia="DengXian"/>
                  <w:lang w:eastAsia="zh-CN"/>
                </w:rPr>
                <w:t>Futurewei</w:t>
              </w:r>
            </w:ins>
          </w:p>
        </w:tc>
        <w:tc>
          <w:tcPr>
            <w:tcW w:w="1527" w:type="dxa"/>
          </w:tcPr>
          <w:p w14:paraId="25E8DFB8" w14:textId="2798478A" w:rsidR="0002274C" w:rsidRDefault="0002274C" w:rsidP="0002274C">
            <w:pPr>
              <w:spacing w:before="60" w:after="60"/>
              <w:rPr>
                <w:ins w:id="1953" w:author="Futurewei" w:date="2020-02-26T00:09:00Z"/>
                <w:rFonts w:eastAsia="DengXian"/>
                <w:lang w:eastAsia="zh-CN"/>
              </w:rPr>
            </w:pPr>
            <w:ins w:id="1954" w:author="Futurewei" w:date="2020-02-26T00:10:00Z">
              <w:r>
                <w:rPr>
                  <w:rFonts w:eastAsia="DengXian"/>
                  <w:lang w:eastAsia="zh-CN"/>
                </w:rPr>
                <w:t>Yes</w:t>
              </w:r>
            </w:ins>
          </w:p>
        </w:tc>
        <w:tc>
          <w:tcPr>
            <w:tcW w:w="6372" w:type="dxa"/>
            <w:shd w:val="clear" w:color="auto" w:fill="auto"/>
            <w:vAlign w:val="center"/>
          </w:tcPr>
          <w:p w14:paraId="71DB62F1" w14:textId="17FD3873" w:rsidR="0002274C" w:rsidRDefault="0002274C" w:rsidP="0002274C">
            <w:pPr>
              <w:spacing w:before="60" w:after="60"/>
              <w:rPr>
                <w:ins w:id="1955" w:author="Futurewei" w:date="2020-02-26T00:09:00Z"/>
                <w:lang w:eastAsia="zh-CN"/>
              </w:rPr>
            </w:pPr>
            <w:ins w:id="1956" w:author="Futurewei" w:date="2020-02-26T00:10:00Z">
              <w:r>
                <w:rPr>
                  <w:rFonts w:eastAsia="DengXian"/>
                  <w:lang w:eastAsia="zh-CN"/>
                </w:rPr>
                <w:t>We have different view on Proposal 12-1. For CHO, T310 is good enough for source link failure recovery. T312 may lead to un-necessary RLF declaration and causing more service interruption.</w:t>
              </w:r>
            </w:ins>
          </w:p>
        </w:tc>
      </w:tr>
      <w:tr w:rsidR="009F2994" w14:paraId="5AC5EFDD" w14:textId="77777777">
        <w:trPr>
          <w:ins w:id="1957" w:author="Huawei" w:date="2020-02-26T15:17:00Z"/>
        </w:trPr>
        <w:tc>
          <w:tcPr>
            <w:tcW w:w="1460" w:type="dxa"/>
            <w:shd w:val="clear" w:color="auto" w:fill="auto"/>
            <w:vAlign w:val="center"/>
          </w:tcPr>
          <w:p w14:paraId="2722AB1C" w14:textId="052803C8" w:rsidR="009F2994" w:rsidRDefault="009F2994" w:rsidP="0002274C">
            <w:pPr>
              <w:spacing w:before="60" w:after="60"/>
              <w:rPr>
                <w:ins w:id="1958" w:author="Huawei" w:date="2020-02-26T15:17:00Z"/>
                <w:rFonts w:eastAsia="DengXian"/>
                <w:lang w:eastAsia="zh-CN"/>
              </w:rPr>
            </w:pPr>
            <w:ins w:id="1959" w:author="Huawei" w:date="2020-02-26T15:17: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780B10A2" w14:textId="6B25CC6C" w:rsidR="009F2994" w:rsidRDefault="009F2994" w:rsidP="0002274C">
            <w:pPr>
              <w:spacing w:before="60" w:after="60"/>
              <w:rPr>
                <w:ins w:id="1960" w:author="Huawei" w:date="2020-02-26T15:17:00Z"/>
                <w:rFonts w:eastAsia="DengXian"/>
                <w:lang w:eastAsia="zh-CN"/>
              </w:rPr>
            </w:pPr>
            <w:ins w:id="1961" w:author="Huawei" w:date="2020-02-26T15:17:00Z">
              <w:r>
                <w:rPr>
                  <w:rFonts w:eastAsia="DengXian" w:hint="eastAsia"/>
                  <w:lang w:eastAsia="zh-CN"/>
                </w:rPr>
                <w:t>No</w:t>
              </w:r>
            </w:ins>
          </w:p>
        </w:tc>
        <w:tc>
          <w:tcPr>
            <w:tcW w:w="6372" w:type="dxa"/>
            <w:shd w:val="clear" w:color="auto" w:fill="auto"/>
            <w:vAlign w:val="center"/>
          </w:tcPr>
          <w:p w14:paraId="5B8A1148" w14:textId="77777777" w:rsidR="009F2994" w:rsidRDefault="009F2994" w:rsidP="0002274C">
            <w:pPr>
              <w:spacing w:before="60" w:after="60"/>
              <w:rPr>
                <w:ins w:id="1962" w:author="Huawei" w:date="2020-02-26T15:17:00Z"/>
                <w:rFonts w:eastAsia="DengXian"/>
                <w:lang w:eastAsia="zh-CN"/>
              </w:rPr>
            </w:pPr>
          </w:p>
        </w:tc>
      </w:tr>
      <w:tr w:rsidR="00BA2130" w14:paraId="7548860F" w14:textId="77777777">
        <w:trPr>
          <w:ins w:id="1963" w:author="Intel" w:date="2020-02-26T15:30:00Z"/>
        </w:trPr>
        <w:tc>
          <w:tcPr>
            <w:tcW w:w="1460" w:type="dxa"/>
            <w:shd w:val="clear" w:color="auto" w:fill="auto"/>
            <w:vAlign w:val="center"/>
          </w:tcPr>
          <w:p w14:paraId="0EADCC59" w14:textId="305E9B74" w:rsidR="00BA2130" w:rsidRDefault="00BA2130" w:rsidP="00BA2130">
            <w:pPr>
              <w:spacing w:before="60" w:after="60"/>
              <w:rPr>
                <w:ins w:id="1964" w:author="Intel" w:date="2020-02-26T15:30:00Z"/>
                <w:rFonts w:eastAsia="DengXian"/>
                <w:lang w:eastAsia="zh-CN"/>
              </w:rPr>
            </w:pPr>
            <w:ins w:id="1965" w:author="Intel" w:date="2020-02-26T15:30:00Z">
              <w:r>
                <w:rPr>
                  <w:rFonts w:eastAsia="DengXian"/>
                  <w:lang w:eastAsia="zh-CN"/>
                </w:rPr>
                <w:t>Intel</w:t>
              </w:r>
            </w:ins>
          </w:p>
        </w:tc>
        <w:tc>
          <w:tcPr>
            <w:tcW w:w="1527" w:type="dxa"/>
          </w:tcPr>
          <w:p w14:paraId="3C852EF3" w14:textId="387E75A0" w:rsidR="00BA2130" w:rsidRDefault="00BA2130" w:rsidP="00BA2130">
            <w:pPr>
              <w:spacing w:before="60" w:after="60"/>
              <w:rPr>
                <w:ins w:id="1966" w:author="Intel" w:date="2020-02-26T15:30:00Z"/>
                <w:rFonts w:eastAsia="DengXian"/>
                <w:lang w:eastAsia="zh-CN"/>
              </w:rPr>
            </w:pPr>
            <w:ins w:id="1967" w:author="Intel" w:date="2020-02-26T15:30:00Z">
              <w:r>
                <w:rPr>
                  <w:rFonts w:eastAsia="DengXian"/>
                  <w:lang w:eastAsia="zh-CN"/>
                </w:rPr>
                <w:t>Yes</w:t>
              </w:r>
            </w:ins>
          </w:p>
        </w:tc>
        <w:tc>
          <w:tcPr>
            <w:tcW w:w="6372" w:type="dxa"/>
            <w:shd w:val="clear" w:color="auto" w:fill="auto"/>
            <w:vAlign w:val="center"/>
          </w:tcPr>
          <w:p w14:paraId="667355B6" w14:textId="77777777" w:rsidR="00BA2130" w:rsidRDefault="00BA2130" w:rsidP="00BA2130">
            <w:pPr>
              <w:rPr>
                <w:ins w:id="1968" w:author="Intel" w:date="2020-02-26T15:30:00Z"/>
                <w:b/>
                <w:bCs/>
              </w:rPr>
            </w:pPr>
            <w:ins w:id="1969" w:author="Intel" w:date="2020-02-26T15:30:00Z">
              <w:r>
                <w:rPr>
                  <w:b/>
                  <w:bCs/>
                </w:rPr>
                <w:t xml:space="preserve">Proposal 12-1: The support of CHO+T312 should be discussed based on email discussion 108#66; </w:t>
              </w:r>
            </w:ins>
          </w:p>
          <w:p w14:paraId="5C66F818" w14:textId="71AC181B" w:rsidR="00BA2130" w:rsidRDefault="00BA2130" w:rsidP="00BA2130">
            <w:pPr>
              <w:spacing w:before="60" w:after="60"/>
              <w:rPr>
                <w:ins w:id="1970" w:author="Intel" w:date="2020-02-26T15:30:00Z"/>
                <w:rFonts w:eastAsia="DengXian"/>
                <w:lang w:eastAsia="zh-CN"/>
              </w:rPr>
            </w:pPr>
            <w:ins w:id="1971" w:author="Intel" w:date="2020-02-26T15:30:00Z">
              <w:r>
                <w:rPr>
                  <w:rFonts w:eastAsia="DengXian"/>
                  <w:lang w:eastAsia="zh-CN"/>
                </w:rPr>
                <w:t xml:space="preserve">It is not treated in the meeting. Further discussion is needed. </w:t>
              </w:r>
            </w:ins>
          </w:p>
        </w:tc>
      </w:tr>
      <w:tr w:rsidR="00F93DF3" w14:paraId="652E5995" w14:textId="77777777">
        <w:trPr>
          <w:ins w:id="1972" w:author="SHARP" w:date="2020-02-26T15:48:00Z"/>
        </w:trPr>
        <w:tc>
          <w:tcPr>
            <w:tcW w:w="1460" w:type="dxa"/>
            <w:shd w:val="clear" w:color="auto" w:fill="auto"/>
            <w:vAlign w:val="center"/>
          </w:tcPr>
          <w:p w14:paraId="3C1910CB" w14:textId="3304EB7B" w:rsidR="00F93DF3" w:rsidRDefault="00F93DF3" w:rsidP="00F93DF3">
            <w:pPr>
              <w:spacing w:before="60" w:after="60"/>
              <w:rPr>
                <w:ins w:id="1973" w:author="SHARP" w:date="2020-02-26T15:48:00Z"/>
                <w:rFonts w:eastAsia="DengXian"/>
                <w:lang w:eastAsia="zh-CN"/>
              </w:rPr>
            </w:pPr>
            <w:ins w:id="1974" w:author="SHARP" w:date="2020-02-26T15:48:00Z">
              <w:r>
                <w:rPr>
                  <w:rFonts w:eastAsia="DengXian" w:hint="eastAsia"/>
                  <w:lang w:eastAsia="zh-CN"/>
                </w:rPr>
                <w:lastRenderedPageBreak/>
                <w:t>Sharp</w:t>
              </w:r>
            </w:ins>
          </w:p>
        </w:tc>
        <w:tc>
          <w:tcPr>
            <w:tcW w:w="1527" w:type="dxa"/>
          </w:tcPr>
          <w:p w14:paraId="28A612E4" w14:textId="5ECA9709" w:rsidR="00F93DF3" w:rsidRDefault="00F93DF3" w:rsidP="00F93DF3">
            <w:pPr>
              <w:spacing w:before="60" w:after="60"/>
              <w:rPr>
                <w:ins w:id="1975" w:author="SHARP" w:date="2020-02-26T15:48:00Z"/>
                <w:rFonts w:eastAsia="DengXian"/>
                <w:lang w:eastAsia="zh-CN"/>
              </w:rPr>
            </w:pPr>
            <w:ins w:id="1976" w:author="SHARP" w:date="2020-02-26T15:48:00Z">
              <w:r>
                <w:rPr>
                  <w:rFonts w:eastAsia="DengXian"/>
                  <w:lang w:eastAsia="zh-CN"/>
                </w:rPr>
                <w:t>Y</w:t>
              </w:r>
              <w:r>
                <w:rPr>
                  <w:rFonts w:eastAsia="DengXian" w:hint="eastAsia"/>
                  <w:lang w:eastAsia="zh-CN"/>
                </w:rPr>
                <w:t xml:space="preserve">es </w:t>
              </w:r>
            </w:ins>
          </w:p>
        </w:tc>
        <w:tc>
          <w:tcPr>
            <w:tcW w:w="6372" w:type="dxa"/>
            <w:shd w:val="clear" w:color="auto" w:fill="auto"/>
            <w:vAlign w:val="center"/>
          </w:tcPr>
          <w:p w14:paraId="062F71D3" w14:textId="77777777" w:rsidR="00F93DF3" w:rsidRDefault="00F93DF3" w:rsidP="00F93DF3">
            <w:pPr>
              <w:rPr>
                <w:ins w:id="1977" w:author="SHARP" w:date="2020-02-26T15:48:00Z"/>
                <w:b/>
                <w:bCs/>
              </w:rPr>
            </w:pPr>
          </w:p>
        </w:tc>
      </w:tr>
      <w:tr w:rsidR="00425E5C" w14:paraId="15DAD1B2" w14:textId="77777777">
        <w:trPr>
          <w:ins w:id="1978" w:author="Samsung_JuneHwang" w:date="2020-02-26T19:44:00Z"/>
        </w:trPr>
        <w:tc>
          <w:tcPr>
            <w:tcW w:w="1460" w:type="dxa"/>
            <w:shd w:val="clear" w:color="auto" w:fill="auto"/>
            <w:vAlign w:val="center"/>
          </w:tcPr>
          <w:p w14:paraId="55354308" w14:textId="03093812" w:rsidR="00425E5C" w:rsidRDefault="00425E5C" w:rsidP="00425E5C">
            <w:pPr>
              <w:spacing w:before="60" w:after="60"/>
              <w:rPr>
                <w:ins w:id="1979" w:author="Samsung_JuneHwang" w:date="2020-02-26T19:44:00Z"/>
                <w:rFonts w:eastAsia="DengXian"/>
                <w:lang w:eastAsia="zh-CN"/>
              </w:rPr>
            </w:pPr>
            <w:ins w:id="1980" w:author="Samsung_JuneHwang" w:date="2020-02-26T19:44:00Z">
              <w:r>
                <w:rPr>
                  <w:rFonts w:eastAsia="맑은 고딕"/>
                  <w:lang w:eastAsia="ko-KR"/>
                </w:rPr>
                <w:t>Samsung</w:t>
              </w:r>
              <w:r>
                <w:rPr>
                  <w:rFonts w:eastAsia="맑은 고딕" w:hint="eastAsia"/>
                  <w:lang w:eastAsia="ko-KR"/>
                </w:rPr>
                <w:t xml:space="preserve"> </w:t>
              </w:r>
            </w:ins>
          </w:p>
        </w:tc>
        <w:tc>
          <w:tcPr>
            <w:tcW w:w="1527" w:type="dxa"/>
          </w:tcPr>
          <w:p w14:paraId="77597FFD" w14:textId="13B8B15B" w:rsidR="00425E5C" w:rsidRDefault="00425E5C" w:rsidP="00425E5C">
            <w:pPr>
              <w:spacing w:before="60" w:after="60"/>
              <w:rPr>
                <w:ins w:id="1981" w:author="Samsung_JuneHwang" w:date="2020-02-26T19:44:00Z"/>
                <w:rFonts w:eastAsia="DengXian"/>
                <w:lang w:eastAsia="zh-CN"/>
              </w:rPr>
            </w:pPr>
            <w:ins w:id="1982" w:author="Samsung_JuneHwang" w:date="2020-02-26T19:44:00Z">
              <w:r>
                <w:rPr>
                  <w:rFonts w:eastAsia="맑은 고딕"/>
                  <w:lang w:eastAsia="ko-KR"/>
                </w:rPr>
                <w:t xml:space="preserve">No </w:t>
              </w:r>
            </w:ins>
          </w:p>
        </w:tc>
        <w:tc>
          <w:tcPr>
            <w:tcW w:w="6372" w:type="dxa"/>
            <w:shd w:val="clear" w:color="auto" w:fill="auto"/>
            <w:vAlign w:val="center"/>
          </w:tcPr>
          <w:p w14:paraId="3F90174E" w14:textId="2F78A6FC" w:rsidR="00425E5C" w:rsidRDefault="00425E5C" w:rsidP="00425E5C">
            <w:pPr>
              <w:rPr>
                <w:ins w:id="1983" w:author="Samsung_JuneHwang" w:date="2020-02-26T19:44:00Z"/>
                <w:b/>
                <w:bCs/>
              </w:rPr>
            </w:pPr>
            <w:ins w:id="1984" w:author="Samsung_JuneHwang" w:date="2020-02-26T19:44:00Z">
              <w:r>
                <w:rPr>
                  <w:rFonts w:eastAsia="맑은 고딕"/>
                  <w:b/>
                  <w:bCs/>
                  <w:lang w:eastAsia="ko-KR"/>
                </w:rPr>
                <w:t>S</w:t>
              </w:r>
              <w:r>
                <w:rPr>
                  <w:rFonts w:eastAsia="맑은 고딕" w:hint="eastAsia"/>
                  <w:b/>
                  <w:bCs/>
                  <w:lang w:eastAsia="ko-KR"/>
                </w:rPr>
                <w:t xml:space="preserve">ame </w:t>
              </w:r>
              <w:r>
                <w:rPr>
                  <w:rFonts w:eastAsia="맑은 고딕"/>
                  <w:b/>
                  <w:bCs/>
                  <w:lang w:eastAsia="ko-KR"/>
                </w:rPr>
                <w:t>view</w:t>
              </w:r>
            </w:ins>
          </w:p>
        </w:tc>
      </w:tr>
      <w:tr w:rsidR="00684277" w14:paraId="4743BA0C" w14:textId="77777777" w:rsidTr="00684277">
        <w:trPr>
          <w:ins w:id="1985" w:author="vivo-Chenli-108-2" w:date="2020-02-26T19: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6A987FE" w14:textId="77777777" w:rsidR="00684277" w:rsidRPr="00684277" w:rsidRDefault="00684277" w:rsidP="00D67623">
            <w:pPr>
              <w:spacing w:before="60" w:after="60"/>
              <w:rPr>
                <w:ins w:id="1986" w:author="vivo-Chenli-108-2" w:date="2020-02-26T19:45:00Z"/>
                <w:rFonts w:eastAsia="맑은 고딕"/>
                <w:lang w:eastAsia="ko-KR"/>
              </w:rPr>
            </w:pPr>
            <w:ins w:id="1987" w:author="vivo-Chenli-108-2" w:date="2020-02-26T19:45:00Z">
              <w:r w:rsidRPr="00684277">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30D2D292" w14:textId="77777777" w:rsidR="00684277" w:rsidRPr="00684277" w:rsidRDefault="00684277" w:rsidP="00D67623">
            <w:pPr>
              <w:spacing w:before="60" w:after="60"/>
              <w:rPr>
                <w:ins w:id="1988" w:author="vivo-Chenli-108-2" w:date="2020-02-26T19:45:00Z"/>
                <w:rFonts w:eastAsia="맑은 고딕"/>
                <w:lang w:eastAsia="ko-KR"/>
              </w:rPr>
            </w:pPr>
            <w:ins w:id="1989" w:author="vivo-Chenli-108-2" w:date="2020-02-26T19:45:00Z">
              <w:r w:rsidRPr="00684277">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2E506D4" w14:textId="77777777" w:rsidR="00684277" w:rsidRPr="00684277" w:rsidRDefault="00684277" w:rsidP="00D67623">
            <w:pPr>
              <w:rPr>
                <w:ins w:id="1990" w:author="vivo-Chenli-108-2" w:date="2020-02-26T19:45:00Z"/>
                <w:rFonts w:eastAsia="맑은 고딕"/>
                <w:b/>
                <w:bCs/>
                <w:lang w:eastAsia="ko-KR"/>
              </w:rPr>
            </w:pPr>
          </w:p>
        </w:tc>
      </w:tr>
      <w:tr w:rsidR="00E36B21" w14:paraId="7C789FB9" w14:textId="77777777" w:rsidTr="00684277">
        <w:trPr>
          <w:ins w:id="1991" w:author="Icaro" w:date="2020-02-26T16: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C95728C" w14:textId="2E633488" w:rsidR="00E36B21" w:rsidRPr="00684277" w:rsidRDefault="00E36B21" w:rsidP="00D67623">
            <w:pPr>
              <w:spacing w:before="60" w:after="60"/>
              <w:rPr>
                <w:ins w:id="1992" w:author="Icaro" w:date="2020-02-26T16:09:00Z"/>
                <w:rFonts w:eastAsia="맑은 고딕"/>
                <w:lang w:eastAsia="ko-KR"/>
              </w:rPr>
            </w:pPr>
            <w:ins w:id="1993" w:author="Icaro" w:date="2020-02-26T16:09:00Z">
              <w:r>
                <w:rPr>
                  <w:rFonts w:eastAsia="맑은 고딕"/>
                  <w:lang w:eastAsia="ko-KR"/>
                </w:rPr>
                <w:t>Ericsson</w:t>
              </w:r>
            </w:ins>
          </w:p>
        </w:tc>
        <w:tc>
          <w:tcPr>
            <w:tcW w:w="1527" w:type="dxa"/>
            <w:tcBorders>
              <w:top w:val="single" w:sz="4" w:space="0" w:color="auto"/>
              <w:left w:val="single" w:sz="4" w:space="0" w:color="auto"/>
              <w:bottom w:val="single" w:sz="4" w:space="0" w:color="auto"/>
              <w:right w:val="single" w:sz="4" w:space="0" w:color="auto"/>
            </w:tcBorders>
          </w:tcPr>
          <w:p w14:paraId="3C584332" w14:textId="25FEBA56" w:rsidR="00E36B21" w:rsidRPr="00684277" w:rsidRDefault="003E5A8C" w:rsidP="00D67623">
            <w:pPr>
              <w:spacing w:before="60" w:after="60"/>
              <w:rPr>
                <w:ins w:id="1994" w:author="Icaro" w:date="2020-02-26T16:09:00Z"/>
                <w:rFonts w:eastAsia="맑은 고딕"/>
                <w:lang w:eastAsia="ko-KR"/>
              </w:rPr>
            </w:pPr>
            <w:ins w:id="1995" w:author="Icaro" w:date="2020-02-26T16:13:00Z">
              <w:r>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116A304" w14:textId="77777777" w:rsidR="00E36B21" w:rsidRPr="00684277" w:rsidRDefault="00E36B21" w:rsidP="00D67623">
            <w:pPr>
              <w:rPr>
                <w:ins w:id="1996" w:author="Icaro" w:date="2020-02-26T16:09:00Z"/>
                <w:rFonts w:eastAsia="맑은 고딕"/>
                <w:b/>
                <w:bCs/>
                <w:lang w:eastAsia="ko-KR"/>
              </w:rPr>
            </w:pPr>
          </w:p>
        </w:tc>
      </w:tr>
      <w:tr w:rsidR="005F59E0" w14:paraId="46ADEDAD" w14:textId="77777777" w:rsidTr="00684277">
        <w:trPr>
          <w:ins w:id="1997" w:author="ETRI_hsp" w:date="2020-02-27T16: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2D43989" w14:textId="5A67822D" w:rsidR="005F59E0" w:rsidRDefault="005F59E0" w:rsidP="005F59E0">
            <w:pPr>
              <w:spacing w:before="60" w:after="60"/>
              <w:rPr>
                <w:ins w:id="1998" w:author="ETRI_hsp" w:date="2020-02-27T16:20:00Z"/>
                <w:rFonts w:eastAsia="맑은 고딕"/>
                <w:lang w:eastAsia="ko-KR"/>
              </w:rPr>
            </w:pPr>
            <w:ins w:id="1999" w:author="ETRI_hsp" w:date="2020-02-27T16:20:00Z">
              <w:r>
                <w:rPr>
                  <w:rFonts w:eastAsia="DengXian"/>
                  <w:lang w:eastAsia="zh-CN"/>
                </w:rPr>
                <w:t>ETRI</w:t>
              </w:r>
            </w:ins>
          </w:p>
        </w:tc>
        <w:tc>
          <w:tcPr>
            <w:tcW w:w="1527" w:type="dxa"/>
            <w:tcBorders>
              <w:top w:val="single" w:sz="4" w:space="0" w:color="auto"/>
              <w:left w:val="single" w:sz="4" w:space="0" w:color="auto"/>
              <w:bottom w:val="single" w:sz="4" w:space="0" w:color="auto"/>
              <w:right w:val="single" w:sz="4" w:space="0" w:color="auto"/>
            </w:tcBorders>
          </w:tcPr>
          <w:p w14:paraId="62B02418" w14:textId="1A2DC665" w:rsidR="005F59E0" w:rsidRDefault="005F59E0" w:rsidP="005F59E0">
            <w:pPr>
              <w:spacing w:before="60" w:after="60"/>
              <w:rPr>
                <w:ins w:id="2000" w:author="ETRI_hsp" w:date="2020-02-27T16:20:00Z"/>
                <w:rFonts w:eastAsia="맑은 고딕"/>
                <w:lang w:eastAsia="ko-KR"/>
              </w:rPr>
            </w:pPr>
            <w:ins w:id="2001" w:author="ETRI_hsp" w:date="2020-02-27T16:20: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A659911" w14:textId="77777777" w:rsidR="005F59E0" w:rsidRPr="00684277" w:rsidRDefault="005F59E0" w:rsidP="005F59E0">
            <w:pPr>
              <w:rPr>
                <w:ins w:id="2002" w:author="ETRI_hsp" w:date="2020-02-27T16:20:00Z"/>
                <w:rFonts w:eastAsia="맑은 고딕"/>
                <w:b/>
                <w:bCs/>
                <w:lang w:eastAsia="ko-KR"/>
              </w:rPr>
            </w:pPr>
          </w:p>
        </w:tc>
      </w:tr>
    </w:tbl>
    <w:p w14:paraId="3F967F0F" w14:textId="087ED460" w:rsidR="00C35B70" w:rsidRDefault="00C35B70">
      <w:pPr>
        <w:rPr>
          <w:ins w:id="2003" w:author="Intel" w:date="2020-02-26T15:30:00Z"/>
        </w:rPr>
      </w:pPr>
    </w:p>
    <w:p w14:paraId="74E5EE00" w14:textId="77777777" w:rsidR="00BA2130" w:rsidRDefault="00BA2130" w:rsidP="00BA2130">
      <w:pPr>
        <w:rPr>
          <w:ins w:id="2004" w:author="Intel" w:date="2020-02-26T15:30:00Z"/>
        </w:rPr>
      </w:pPr>
    </w:p>
    <w:p w14:paraId="33E86C03" w14:textId="77777777" w:rsidR="00BA2130" w:rsidRDefault="00BA2130" w:rsidP="00BA2130">
      <w:pPr>
        <w:rPr>
          <w:ins w:id="2005" w:author="Intel" w:date="2020-02-26T15:30:00Z"/>
          <w:b/>
          <w:bCs/>
        </w:rPr>
      </w:pPr>
      <w:ins w:id="2006" w:author="Intel" w:date="2020-02-26T15:30:00Z">
        <w:r>
          <w:rPr>
            <w:b/>
            <w:bCs/>
          </w:rPr>
          <w:t>Copied from 108#66</w:t>
        </w:r>
      </w:ins>
    </w:p>
    <w:p w14:paraId="76848C39" w14:textId="77777777" w:rsidR="00BA2130" w:rsidRDefault="00BA2130" w:rsidP="00BA2130">
      <w:pPr>
        <w:rPr>
          <w:ins w:id="2007" w:author="Intel" w:date="2020-02-26T15:30:00Z"/>
          <w:b/>
          <w:bCs/>
        </w:rPr>
      </w:pPr>
    </w:p>
    <w:p w14:paraId="56045E71" w14:textId="77777777" w:rsidR="00BA2130" w:rsidRDefault="00BA2130" w:rsidP="00BA2130">
      <w:pPr>
        <w:ind w:left="720"/>
        <w:rPr>
          <w:ins w:id="2008" w:author="Intel" w:date="2020-02-26T15:30:00Z"/>
          <w:i/>
          <w:iCs/>
        </w:rPr>
      </w:pPr>
      <w:ins w:id="2009" w:author="Intel" w:date="2020-02-26T15:30:00Z">
        <w:r w:rsidRPr="00FA273E">
          <w:rPr>
            <w:i/>
            <w:iCs/>
          </w:rPr>
          <w:t>Proposal 8</w:t>
        </w:r>
        <w:r>
          <w:rPr>
            <w:i/>
            <w:iCs/>
          </w:rPr>
          <w:t xml:space="preserve"> in 108#66</w:t>
        </w:r>
        <w:r w:rsidRPr="00FA273E">
          <w:rPr>
            <w:i/>
            <w:iCs/>
          </w:rPr>
          <w:t>.</w:t>
        </w:r>
        <w:r w:rsidRPr="00FA273E">
          <w:rPr>
            <w:i/>
            <w:iCs/>
          </w:rPr>
          <w:tab/>
          <w:t>T312 is not stopped upon the reception of RRC Reconfiguration with cho-Config;</w:t>
        </w:r>
      </w:ins>
    </w:p>
    <w:tbl>
      <w:tblPr>
        <w:tblStyle w:val="af7"/>
        <w:tblW w:w="0" w:type="auto"/>
        <w:tblInd w:w="720" w:type="dxa"/>
        <w:tblLook w:val="04A0" w:firstRow="1" w:lastRow="0" w:firstColumn="1" w:lastColumn="0" w:noHBand="0" w:noVBand="1"/>
      </w:tblPr>
      <w:tblGrid>
        <w:gridCol w:w="8911"/>
      </w:tblGrid>
      <w:tr w:rsidR="00BA2130" w14:paraId="5668A09D" w14:textId="77777777" w:rsidTr="00866DD5">
        <w:trPr>
          <w:ins w:id="2010" w:author="Intel" w:date="2020-02-26T15:30:00Z"/>
        </w:trPr>
        <w:tc>
          <w:tcPr>
            <w:tcW w:w="9631" w:type="dxa"/>
          </w:tcPr>
          <w:p w14:paraId="00A7F916" w14:textId="77777777" w:rsidR="00BA2130" w:rsidRDefault="00BA2130" w:rsidP="00866DD5">
            <w:pPr>
              <w:rPr>
                <w:ins w:id="2011" w:author="Intel" w:date="2020-02-26T15:30:00Z"/>
                <w:b/>
              </w:rPr>
            </w:pPr>
            <w:ins w:id="2012" w:author="Intel" w:date="2020-02-26T15:30:00Z">
              <w:r>
                <w:rPr>
                  <w:b/>
                </w:rPr>
                <w:t>[37] S</w:t>
              </w:r>
              <w:r w:rsidRPr="00B741DB">
                <w:rPr>
                  <w:b/>
                </w:rPr>
                <w:t>hould the reception of RRC Reconfiguration with cho-Config stop T312, if running?</w:t>
              </w:r>
            </w:ins>
          </w:p>
          <w:p w14:paraId="470B60E9" w14:textId="77777777" w:rsidR="00BA2130" w:rsidRDefault="00BA2130" w:rsidP="00866DD5">
            <w:pPr>
              <w:rPr>
                <w:ins w:id="2013" w:author="Intel" w:date="2020-02-26T15:30:00Z"/>
                <w:b/>
                <w:i/>
                <w:iCs/>
              </w:rPr>
            </w:pPr>
            <w:ins w:id="2014" w:author="Intel" w:date="2020-02-26T15:30:00Z">
              <w:r>
                <w:rPr>
                  <w:b/>
                  <w:i/>
                  <w:iCs/>
                </w:rPr>
                <w:t>Yes: 6</w:t>
              </w:r>
            </w:ins>
          </w:p>
          <w:p w14:paraId="1A91B306" w14:textId="77777777" w:rsidR="00BA2130" w:rsidRDefault="00BA2130" w:rsidP="00866DD5">
            <w:pPr>
              <w:rPr>
                <w:ins w:id="2015" w:author="Intel" w:date="2020-02-26T15:30:00Z"/>
                <w:b/>
                <w:i/>
                <w:iCs/>
              </w:rPr>
            </w:pPr>
            <w:ins w:id="2016" w:author="Intel" w:date="2020-02-26T15:30:00Z">
              <w:r>
                <w:rPr>
                  <w:b/>
                  <w:i/>
                  <w:iCs/>
                </w:rPr>
                <w:t>No: 13</w:t>
              </w:r>
            </w:ins>
          </w:p>
          <w:p w14:paraId="628DAD17" w14:textId="77777777" w:rsidR="00BA2130" w:rsidRDefault="00BA2130" w:rsidP="00866DD5">
            <w:pPr>
              <w:rPr>
                <w:ins w:id="2017" w:author="Intel" w:date="2020-02-26T15:30:00Z"/>
              </w:rPr>
            </w:pPr>
            <w:ins w:id="2018" w:author="Intel" w:date="2020-02-26T15:30:00Z">
              <w:r>
                <w:t>Summary: No change;</w:t>
              </w:r>
            </w:ins>
          </w:p>
          <w:p w14:paraId="7036493B" w14:textId="77777777" w:rsidR="00BA2130" w:rsidRDefault="00BA2130" w:rsidP="00866DD5">
            <w:pPr>
              <w:rPr>
                <w:ins w:id="2019" w:author="Intel" w:date="2020-02-26T15:30:00Z"/>
              </w:rPr>
            </w:pPr>
            <w:ins w:id="2020" w:author="Intel" w:date="2020-02-26T15:30:00Z">
              <w:r>
                <w:t>Based on companies’s inputs, majority view is that T312 is not stopped upon reception of CHO command.</w:t>
              </w:r>
            </w:ins>
          </w:p>
          <w:p w14:paraId="6DA462A1" w14:textId="77777777" w:rsidR="00BA2130" w:rsidRDefault="00BA2130" w:rsidP="00866DD5">
            <w:pPr>
              <w:pStyle w:val="af8"/>
              <w:numPr>
                <w:ilvl w:val="0"/>
                <w:numId w:val="13"/>
              </w:numPr>
              <w:rPr>
                <w:ins w:id="2021" w:author="Intel" w:date="2020-02-26T15:30:00Z"/>
                <w:i/>
                <w:iCs/>
              </w:rPr>
            </w:pPr>
            <w:ins w:id="2022" w:author="Intel" w:date="2020-02-26T15:30:00Z">
              <w:r>
                <w:t>Do not need additional change when merging T312 changes;</w:t>
              </w:r>
            </w:ins>
          </w:p>
        </w:tc>
      </w:tr>
    </w:tbl>
    <w:p w14:paraId="06E6970F" w14:textId="77777777" w:rsidR="00BA2130" w:rsidRDefault="00BA2130" w:rsidP="00BA2130">
      <w:pPr>
        <w:ind w:left="720"/>
        <w:rPr>
          <w:ins w:id="2023" w:author="Intel" w:date="2020-02-26T15:30:00Z"/>
          <w:i/>
          <w:iCs/>
        </w:rPr>
      </w:pPr>
    </w:p>
    <w:p w14:paraId="573DBCC4" w14:textId="77777777" w:rsidR="00BA2130" w:rsidRDefault="00BA2130" w:rsidP="00BA2130">
      <w:pPr>
        <w:ind w:left="720"/>
        <w:rPr>
          <w:ins w:id="2024" w:author="Intel" w:date="2020-02-26T15:30:00Z"/>
          <w:i/>
          <w:iCs/>
        </w:rPr>
      </w:pPr>
    </w:p>
    <w:p w14:paraId="767F8C62" w14:textId="77777777" w:rsidR="00BA2130" w:rsidRDefault="00BA2130" w:rsidP="00BA2130">
      <w:pPr>
        <w:rPr>
          <w:ins w:id="2025" w:author="Intel" w:date="2020-02-26T15:30:00Z"/>
          <w:rFonts w:ascii="Arial" w:hAnsi="Arial" w:cs="Arial"/>
          <w:b/>
        </w:rPr>
      </w:pPr>
      <w:ins w:id="2026" w:author="Intel" w:date="2020-02-26T15:30:00Z">
        <w:r>
          <w:rPr>
            <w:rFonts w:ascii="Arial" w:hAnsi="Arial" w:cs="Arial"/>
            <w:b/>
          </w:rPr>
          <w:t xml:space="preserve">Question 19: Do companies have different view on below proposal? If yes, pls indicate your reason. </w:t>
        </w:r>
      </w:ins>
    </w:p>
    <w:p w14:paraId="16397BFF" w14:textId="77777777" w:rsidR="00BA2130" w:rsidRDefault="00BA2130" w:rsidP="00BA2130">
      <w:pPr>
        <w:rPr>
          <w:ins w:id="2027" w:author="Intel" w:date="2020-02-26T15:30:00Z"/>
          <w:rFonts w:ascii="Arial" w:hAnsi="Arial" w:cs="Arial"/>
          <w:b/>
        </w:rPr>
      </w:pPr>
      <w:ins w:id="2028" w:author="Intel" w:date="2020-02-26T15:30:00Z">
        <w:r w:rsidRPr="00FA273E">
          <w:rPr>
            <w:i/>
            <w:iCs/>
          </w:rPr>
          <w:t>Proposal 8</w:t>
        </w:r>
        <w:r>
          <w:rPr>
            <w:i/>
            <w:iCs/>
          </w:rPr>
          <w:t xml:space="preserve"> in 108#66</w:t>
        </w:r>
        <w:r w:rsidRPr="00FA273E">
          <w:rPr>
            <w:i/>
            <w:iCs/>
          </w:rPr>
          <w:t>.</w:t>
        </w:r>
        <w:r w:rsidRPr="00FA273E">
          <w:rPr>
            <w:i/>
            <w:iCs/>
          </w:rPr>
          <w:tab/>
          <w:t>T312 is not stopped upon the reception of RRC Reconfiguration with cho-Config;</w:t>
        </w:r>
      </w:ins>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26BDD105" w14:textId="77777777" w:rsidTr="00866DD5">
        <w:trPr>
          <w:ins w:id="2029" w:author="Intel" w:date="2020-02-26T15:30:00Z"/>
        </w:trPr>
        <w:tc>
          <w:tcPr>
            <w:tcW w:w="1460" w:type="dxa"/>
            <w:shd w:val="clear" w:color="auto" w:fill="BFBFBF"/>
            <w:vAlign w:val="center"/>
          </w:tcPr>
          <w:p w14:paraId="3656AACC" w14:textId="77777777" w:rsidR="00BA2130" w:rsidRDefault="00BA2130" w:rsidP="00866DD5">
            <w:pPr>
              <w:spacing w:before="60" w:after="60"/>
              <w:rPr>
                <w:ins w:id="2030" w:author="Intel" w:date="2020-02-26T15:30:00Z"/>
                <w:b/>
                <w:lang w:eastAsia="zh-CN"/>
              </w:rPr>
            </w:pPr>
            <w:ins w:id="2031" w:author="Intel" w:date="2020-02-26T15:30:00Z">
              <w:r>
                <w:rPr>
                  <w:b/>
                  <w:lang w:eastAsia="zh-CN"/>
                </w:rPr>
                <w:t>Company</w:t>
              </w:r>
            </w:ins>
          </w:p>
        </w:tc>
        <w:tc>
          <w:tcPr>
            <w:tcW w:w="1527" w:type="dxa"/>
            <w:shd w:val="clear" w:color="auto" w:fill="BFBFBF"/>
          </w:tcPr>
          <w:p w14:paraId="35E320B0" w14:textId="77777777" w:rsidR="00BA2130" w:rsidRDefault="00BA2130" w:rsidP="00866DD5">
            <w:pPr>
              <w:spacing w:before="60" w:after="60"/>
              <w:rPr>
                <w:ins w:id="2032" w:author="Intel" w:date="2020-02-26T15:30:00Z"/>
                <w:b/>
                <w:lang w:eastAsia="zh-CN"/>
              </w:rPr>
            </w:pPr>
            <w:ins w:id="2033" w:author="Intel" w:date="2020-02-26T15:30:00Z">
              <w:r>
                <w:rPr>
                  <w:b/>
                  <w:lang w:eastAsia="zh-CN"/>
                </w:rPr>
                <w:t>Yes/No</w:t>
              </w:r>
            </w:ins>
          </w:p>
        </w:tc>
        <w:tc>
          <w:tcPr>
            <w:tcW w:w="6372" w:type="dxa"/>
            <w:shd w:val="clear" w:color="auto" w:fill="BFBFBF"/>
            <w:vAlign w:val="center"/>
          </w:tcPr>
          <w:p w14:paraId="6569CBD7" w14:textId="77777777" w:rsidR="00BA2130" w:rsidRDefault="00BA2130" w:rsidP="00866DD5">
            <w:pPr>
              <w:spacing w:before="60" w:after="60"/>
              <w:rPr>
                <w:ins w:id="2034" w:author="Intel" w:date="2020-02-26T15:30:00Z"/>
                <w:b/>
                <w:lang w:eastAsia="zh-CN"/>
              </w:rPr>
            </w:pPr>
            <w:ins w:id="2035" w:author="Intel" w:date="2020-02-26T15:30:00Z">
              <w:r>
                <w:rPr>
                  <w:b/>
                  <w:lang w:eastAsia="zh-CN"/>
                </w:rPr>
                <w:t xml:space="preserve">Remark </w:t>
              </w:r>
            </w:ins>
          </w:p>
        </w:tc>
      </w:tr>
      <w:tr w:rsidR="00BA2130" w14:paraId="6E3E19B6" w14:textId="77777777" w:rsidTr="00866DD5">
        <w:trPr>
          <w:ins w:id="2036" w:author="Intel" w:date="2020-02-26T15:30:00Z"/>
        </w:trPr>
        <w:tc>
          <w:tcPr>
            <w:tcW w:w="1460" w:type="dxa"/>
            <w:shd w:val="clear" w:color="auto" w:fill="auto"/>
            <w:vAlign w:val="center"/>
          </w:tcPr>
          <w:p w14:paraId="5B088575" w14:textId="77777777" w:rsidR="00BA2130" w:rsidRDefault="00BA2130" w:rsidP="00866DD5">
            <w:pPr>
              <w:spacing w:before="60" w:after="60"/>
              <w:rPr>
                <w:ins w:id="2037" w:author="Intel" w:date="2020-02-26T15:30:00Z"/>
                <w:lang w:eastAsia="zh-CN"/>
              </w:rPr>
            </w:pPr>
            <w:ins w:id="2038" w:author="Intel" w:date="2020-02-26T15:30:00Z">
              <w:r>
                <w:rPr>
                  <w:lang w:eastAsia="zh-CN"/>
                </w:rPr>
                <w:t>Intel</w:t>
              </w:r>
            </w:ins>
          </w:p>
        </w:tc>
        <w:tc>
          <w:tcPr>
            <w:tcW w:w="1527" w:type="dxa"/>
          </w:tcPr>
          <w:p w14:paraId="70F4AEC5" w14:textId="77777777" w:rsidR="00BA2130" w:rsidRDefault="00BA2130" w:rsidP="00866DD5">
            <w:pPr>
              <w:spacing w:before="60" w:after="60"/>
              <w:rPr>
                <w:ins w:id="2039" w:author="Intel" w:date="2020-02-26T15:30:00Z"/>
                <w:lang w:eastAsia="zh-CN"/>
              </w:rPr>
            </w:pPr>
            <w:ins w:id="2040" w:author="Intel" w:date="2020-02-26T15:30:00Z">
              <w:r>
                <w:rPr>
                  <w:lang w:eastAsia="zh-CN"/>
                </w:rPr>
                <w:t>No</w:t>
              </w:r>
            </w:ins>
          </w:p>
        </w:tc>
        <w:tc>
          <w:tcPr>
            <w:tcW w:w="6372" w:type="dxa"/>
            <w:shd w:val="clear" w:color="auto" w:fill="auto"/>
            <w:vAlign w:val="center"/>
          </w:tcPr>
          <w:p w14:paraId="75E1B087" w14:textId="77777777" w:rsidR="00BA2130" w:rsidRDefault="00BA2130" w:rsidP="00866DD5">
            <w:pPr>
              <w:spacing w:before="60" w:after="60"/>
              <w:rPr>
                <w:ins w:id="2041" w:author="Intel" w:date="2020-02-26T15:30:00Z"/>
                <w:lang w:eastAsia="zh-CN"/>
              </w:rPr>
            </w:pPr>
          </w:p>
        </w:tc>
      </w:tr>
      <w:tr w:rsidR="00BA2130" w14:paraId="7669D3E0" w14:textId="77777777" w:rsidTr="00866DD5">
        <w:trPr>
          <w:ins w:id="2042" w:author="Intel" w:date="2020-02-26T15:30:00Z"/>
        </w:trPr>
        <w:tc>
          <w:tcPr>
            <w:tcW w:w="1460" w:type="dxa"/>
            <w:shd w:val="clear" w:color="auto" w:fill="auto"/>
            <w:vAlign w:val="center"/>
          </w:tcPr>
          <w:p w14:paraId="5F6D3FE5" w14:textId="1D31F4A5" w:rsidR="00BA2130" w:rsidRDefault="00F93DF3" w:rsidP="00866DD5">
            <w:pPr>
              <w:spacing w:before="60" w:after="60"/>
              <w:rPr>
                <w:ins w:id="2043" w:author="Intel" w:date="2020-02-26T15:30:00Z"/>
                <w:rFonts w:eastAsia="DengXian"/>
                <w:lang w:val="en-US" w:eastAsia="zh-CN"/>
              </w:rPr>
            </w:pPr>
            <w:ins w:id="2044" w:author="SHARP" w:date="2020-02-26T15:49:00Z">
              <w:r>
                <w:rPr>
                  <w:rFonts w:eastAsia="DengXian"/>
                  <w:lang w:val="en-US" w:eastAsia="zh-CN"/>
                </w:rPr>
                <w:t>Sharp</w:t>
              </w:r>
            </w:ins>
          </w:p>
        </w:tc>
        <w:tc>
          <w:tcPr>
            <w:tcW w:w="1527" w:type="dxa"/>
          </w:tcPr>
          <w:p w14:paraId="7D3919DE" w14:textId="37170324" w:rsidR="00BA2130" w:rsidRDefault="00F93DF3" w:rsidP="00866DD5">
            <w:pPr>
              <w:spacing w:before="60" w:after="60"/>
              <w:rPr>
                <w:ins w:id="2045" w:author="Intel" w:date="2020-02-26T15:30:00Z"/>
                <w:rFonts w:eastAsia="DengXian"/>
                <w:lang w:val="en-US" w:eastAsia="zh-CN"/>
              </w:rPr>
            </w:pPr>
            <w:ins w:id="2046" w:author="SHARP" w:date="2020-02-26T15:49:00Z">
              <w:r>
                <w:rPr>
                  <w:rFonts w:eastAsia="DengXian" w:hint="eastAsia"/>
                  <w:lang w:val="en-US" w:eastAsia="zh-CN"/>
                </w:rPr>
                <w:t>No</w:t>
              </w:r>
            </w:ins>
          </w:p>
        </w:tc>
        <w:tc>
          <w:tcPr>
            <w:tcW w:w="6372" w:type="dxa"/>
            <w:shd w:val="clear" w:color="auto" w:fill="auto"/>
            <w:vAlign w:val="center"/>
          </w:tcPr>
          <w:p w14:paraId="12A24626" w14:textId="77777777" w:rsidR="00BA2130" w:rsidRDefault="00BA2130" w:rsidP="00866DD5">
            <w:pPr>
              <w:spacing w:before="60" w:after="60"/>
              <w:rPr>
                <w:ins w:id="2047" w:author="Intel" w:date="2020-02-26T15:30:00Z"/>
                <w:rFonts w:eastAsia="DengXian"/>
                <w:lang w:val="en-US" w:eastAsia="zh-CN"/>
              </w:rPr>
            </w:pPr>
          </w:p>
        </w:tc>
      </w:tr>
      <w:tr w:rsidR="00BA2130" w14:paraId="3F4F535D" w14:textId="77777777" w:rsidTr="00866DD5">
        <w:trPr>
          <w:ins w:id="2048" w:author="Intel" w:date="2020-02-26T15:30:00Z"/>
        </w:trPr>
        <w:tc>
          <w:tcPr>
            <w:tcW w:w="1460" w:type="dxa"/>
            <w:shd w:val="clear" w:color="auto" w:fill="auto"/>
            <w:vAlign w:val="center"/>
          </w:tcPr>
          <w:p w14:paraId="54F241CB" w14:textId="7910DF7D" w:rsidR="00BA2130" w:rsidRDefault="0058191D" w:rsidP="00866DD5">
            <w:pPr>
              <w:spacing w:before="60" w:after="60"/>
              <w:rPr>
                <w:ins w:id="2049" w:author="Intel" w:date="2020-02-26T15:30:00Z"/>
                <w:rFonts w:eastAsia="DengXian"/>
                <w:lang w:eastAsia="zh-CN"/>
              </w:rPr>
            </w:pPr>
            <w:ins w:id="2050" w:author="Lenovo_Lianhai" w:date="2020-02-26T17:57:00Z">
              <w:r>
                <w:rPr>
                  <w:rFonts w:eastAsia="DengXian" w:hint="eastAsia"/>
                  <w:lang w:eastAsia="zh-CN"/>
                </w:rPr>
                <w:t>Le</w:t>
              </w:r>
              <w:r>
                <w:rPr>
                  <w:rFonts w:eastAsia="DengXian"/>
                  <w:lang w:eastAsia="zh-CN"/>
                </w:rPr>
                <w:t>novo&amp;MM</w:t>
              </w:r>
            </w:ins>
          </w:p>
        </w:tc>
        <w:tc>
          <w:tcPr>
            <w:tcW w:w="1527" w:type="dxa"/>
          </w:tcPr>
          <w:p w14:paraId="6CD2E7AE" w14:textId="10B6AE8B" w:rsidR="00BA2130" w:rsidRDefault="0058191D" w:rsidP="00866DD5">
            <w:pPr>
              <w:spacing w:before="60" w:after="60"/>
              <w:rPr>
                <w:ins w:id="2051" w:author="Intel" w:date="2020-02-26T15:30:00Z"/>
                <w:rFonts w:eastAsia="DengXian"/>
                <w:lang w:eastAsia="zh-CN"/>
              </w:rPr>
            </w:pPr>
            <w:ins w:id="2052" w:author="Lenovo_Lianhai" w:date="2020-02-26T17:57:00Z">
              <w:r>
                <w:rPr>
                  <w:rFonts w:eastAsia="DengXian" w:hint="eastAsia"/>
                  <w:lang w:eastAsia="zh-CN"/>
                </w:rPr>
                <w:t>No</w:t>
              </w:r>
            </w:ins>
          </w:p>
        </w:tc>
        <w:tc>
          <w:tcPr>
            <w:tcW w:w="6372" w:type="dxa"/>
            <w:shd w:val="clear" w:color="auto" w:fill="auto"/>
            <w:vAlign w:val="center"/>
          </w:tcPr>
          <w:p w14:paraId="720EDD5E" w14:textId="77777777" w:rsidR="00BA2130" w:rsidRDefault="00BA2130" w:rsidP="00866DD5">
            <w:pPr>
              <w:spacing w:before="60" w:after="60"/>
              <w:rPr>
                <w:ins w:id="2053" w:author="Intel" w:date="2020-02-26T15:30:00Z"/>
                <w:lang w:eastAsia="zh-CN"/>
              </w:rPr>
            </w:pPr>
          </w:p>
        </w:tc>
      </w:tr>
      <w:tr w:rsidR="00425E5C" w14:paraId="437AEAA2" w14:textId="77777777" w:rsidTr="00866DD5">
        <w:trPr>
          <w:ins w:id="2054" w:author="Samsung_JuneHwang" w:date="2020-02-26T19:45:00Z"/>
        </w:trPr>
        <w:tc>
          <w:tcPr>
            <w:tcW w:w="1460" w:type="dxa"/>
            <w:shd w:val="clear" w:color="auto" w:fill="auto"/>
            <w:vAlign w:val="center"/>
          </w:tcPr>
          <w:p w14:paraId="6903DFAD" w14:textId="68A74523" w:rsidR="00425E5C" w:rsidRDefault="00425E5C" w:rsidP="00425E5C">
            <w:pPr>
              <w:spacing w:before="60" w:after="60"/>
              <w:rPr>
                <w:ins w:id="2055" w:author="Samsung_JuneHwang" w:date="2020-02-26T19:45:00Z"/>
                <w:rFonts w:eastAsia="DengXian"/>
                <w:lang w:eastAsia="zh-CN"/>
              </w:rPr>
            </w:pPr>
            <w:ins w:id="2056" w:author="Samsung_JuneHwang" w:date="2020-02-26T19:45:00Z">
              <w:r>
                <w:rPr>
                  <w:rFonts w:eastAsia="맑은 고딕" w:hint="eastAsia"/>
                  <w:lang w:eastAsia="ko-KR"/>
                </w:rPr>
                <w:t>S</w:t>
              </w:r>
              <w:r>
                <w:rPr>
                  <w:rFonts w:eastAsia="맑은 고딕"/>
                  <w:lang w:eastAsia="ko-KR"/>
                </w:rPr>
                <w:t>amsung</w:t>
              </w:r>
            </w:ins>
          </w:p>
        </w:tc>
        <w:tc>
          <w:tcPr>
            <w:tcW w:w="1527" w:type="dxa"/>
          </w:tcPr>
          <w:p w14:paraId="54A8D85F" w14:textId="74144F64" w:rsidR="00425E5C" w:rsidRDefault="00425E5C" w:rsidP="00425E5C">
            <w:pPr>
              <w:spacing w:before="60" w:after="60"/>
              <w:rPr>
                <w:ins w:id="2057" w:author="Samsung_JuneHwang" w:date="2020-02-26T19:45:00Z"/>
                <w:rFonts w:eastAsia="DengXian"/>
                <w:lang w:eastAsia="zh-CN"/>
              </w:rPr>
            </w:pPr>
            <w:ins w:id="2058" w:author="Samsung_JuneHwang" w:date="2020-02-26T19:45:00Z">
              <w:r>
                <w:rPr>
                  <w:rFonts w:eastAsia="맑은 고딕" w:hint="eastAsia"/>
                  <w:lang w:eastAsia="ko-KR"/>
                </w:rPr>
                <w:t>No</w:t>
              </w:r>
            </w:ins>
          </w:p>
        </w:tc>
        <w:tc>
          <w:tcPr>
            <w:tcW w:w="6372" w:type="dxa"/>
            <w:shd w:val="clear" w:color="auto" w:fill="auto"/>
            <w:vAlign w:val="center"/>
          </w:tcPr>
          <w:p w14:paraId="6C819D42" w14:textId="77777777" w:rsidR="00425E5C" w:rsidRDefault="00425E5C" w:rsidP="00425E5C">
            <w:pPr>
              <w:spacing w:before="60" w:after="60"/>
              <w:rPr>
                <w:ins w:id="2059" w:author="Samsung_JuneHwang" w:date="2020-02-26T19:45:00Z"/>
                <w:lang w:eastAsia="zh-CN"/>
              </w:rPr>
            </w:pPr>
          </w:p>
        </w:tc>
      </w:tr>
      <w:tr w:rsidR="00684277" w14:paraId="274780E0" w14:textId="77777777" w:rsidTr="00684277">
        <w:trPr>
          <w:ins w:id="2060" w:author="vivo-Chenli-108-2" w:date="2020-02-26T19: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C453FB2" w14:textId="77777777" w:rsidR="00684277" w:rsidRPr="00684277" w:rsidRDefault="00684277" w:rsidP="00D67623">
            <w:pPr>
              <w:spacing w:before="60" w:after="60"/>
              <w:rPr>
                <w:ins w:id="2061" w:author="vivo-Chenli-108-2" w:date="2020-02-26T19:45:00Z"/>
                <w:rFonts w:eastAsia="맑은 고딕"/>
                <w:lang w:eastAsia="ko-KR"/>
              </w:rPr>
            </w:pPr>
            <w:ins w:id="2062" w:author="vivo-Chenli-108-2" w:date="2020-02-26T19:45:00Z">
              <w:r w:rsidRPr="00684277">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57A94144" w14:textId="77777777" w:rsidR="00684277" w:rsidRPr="00684277" w:rsidRDefault="00684277" w:rsidP="00D67623">
            <w:pPr>
              <w:spacing w:before="60" w:after="60"/>
              <w:rPr>
                <w:ins w:id="2063" w:author="vivo-Chenli-108-2" w:date="2020-02-26T19:45:00Z"/>
                <w:rFonts w:eastAsia="맑은 고딕"/>
                <w:lang w:eastAsia="ko-KR"/>
              </w:rPr>
            </w:pPr>
            <w:ins w:id="2064" w:author="vivo-Chenli-108-2" w:date="2020-02-26T19:45:00Z">
              <w:r w:rsidRPr="00684277">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339B0FC" w14:textId="77777777" w:rsidR="00684277" w:rsidRPr="00684277" w:rsidRDefault="00684277" w:rsidP="00684277">
            <w:pPr>
              <w:spacing w:before="60" w:after="60"/>
              <w:rPr>
                <w:ins w:id="2065" w:author="vivo-Chenli-108-2" w:date="2020-02-26T19:45:00Z"/>
                <w:lang w:eastAsia="zh-CN"/>
              </w:rPr>
            </w:pPr>
          </w:p>
        </w:tc>
      </w:tr>
      <w:tr w:rsidR="005F59E0" w14:paraId="0C76FDD9" w14:textId="77777777" w:rsidTr="00684277">
        <w:trPr>
          <w:ins w:id="2066" w:author="ETRI_hsp" w:date="2020-02-27T16:2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BBEA531" w14:textId="55E70861" w:rsidR="005F59E0" w:rsidRPr="00684277" w:rsidRDefault="005F59E0" w:rsidP="005F59E0">
            <w:pPr>
              <w:spacing w:before="60" w:after="60"/>
              <w:rPr>
                <w:ins w:id="2067" w:author="ETRI_hsp" w:date="2020-02-27T16:21:00Z"/>
                <w:rFonts w:eastAsia="맑은 고딕"/>
                <w:lang w:eastAsia="ko-KR"/>
              </w:rPr>
            </w:pPr>
            <w:ins w:id="2068" w:author="ETRI_hsp" w:date="2020-02-27T16:21:00Z">
              <w:r>
                <w:rPr>
                  <w:rFonts w:eastAsia="DengXian"/>
                  <w:lang w:eastAsia="zh-CN"/>
                </w:rPr>
                <w:t>ETRI</w:t>
              </w:r>
            </w:ins>
          </w:p>
        </w:tc>
        <w:tc>
          <w:tcPr>
            <w:tcW w:w="1527" w:type="dxa"/>
            <w:tcBorders>
              <w:top w:val="single" w:sz="4" w:space="0" w:color="auto"/>
              <w:left w:val="single" w:sz="4" w:space="0" w:color="auto"/>
              <w:bottom w:val="single" w:sz="4" w:space="0" w:color="auto"/>
              <w:right w:val="single" w:sz="4" w:space="0" w:color="auto"/>
            </w:tcBorders>
          </w:tcPr>
          <w:p w14:paraId="5BD44CE6" w14:textId="1FA50C99" w:rsidR="005F59E0" w:rsidRPr="00684277" w:rsidRDefault="005F59E0" w:rsidP="005F59E0">
            <w:pPr>
              <w:spacing w:before="60" w:after="60"/>
              <w:rPr>
                <w:ins w:id="2069" w:author="ETRI_hsp" w:date="2020-02-27T16:21:00Z"/>
                <w:rFonts w:eastAsia="맑은 고딕"/>
                <w:lang w:eastAsia="ko-KR"/>
              </w:rPr>
            </w:pPr>
            <w:ins w:id="2070" w:author="ETRI_hsp" w:date="2020-02-27T16:21: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A96F662" w14:textId="77777777" w:rsidR="005F59E0" w:rsidRPr="00684277" w:rsidRDefault="005F59E0" w:rsidP="005F59E0">
            <w:pPr>
              <w:spacing w:before="60" w:after="60"/>
              <w:rPr>
                <w:ins w:id="2071" w:author="ETRI_hsp" w:date="2020-02-27T16:21:00Z"/>
                <w:lang w:eastAsia="zh-CN"/>
              </w:rPr>
            </w:pPr>
          </w:p>
        </w:tc>
      </w:tr>
      <w:tr w:rsidR="00802ACF" w14:paraId="59C16DF7" w14:textId="77777777" w:rsidTr="00684277">
        <w:trPr>
          <w:ins w:id="2072" w:author="LG (HongSuk)" w:date="2020-02-27T23: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8345AA2" w14:textId="72375CDA" w:rsidR="00802ACF" w:rsidRDefault="00802ACF" w:rsidP="00802ACF">
            <w:pPr>
              <w:spacing w:before="60" w:after="60"/>
              <w:rPr>
                <w:ins w:id="2073" w:author="LG (HongSuk)" w:date="2020-02-27T23:22:00Z"/>
                <w:rFonts w:eastAsia="DengXian"/>
                <w:lang w:eastAsia="zh-CN"/>
              </w:rPr>
            </w:pPr>
            <w:ins w:id="2074" w:author="LG (HongSuk)" w:date="2020-02-27T23:22: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5B85A8CE" w14:textId="50F21E84" w:rsidR="00802ACF" w:rsidRDefault="00802ACF" w:rsidP="00802ACF">
            <w:pPr>
              <w:spacing w:before="60" w:after="60"/>
              <w:rPr>
                <w:ins w:id="2075" w:author="LG (HongSuk)" w:date="2020-02-27T23:22:00Z"/>
                <w:rFonts w:eastAsia="DengXian"/>
                <w:lang w:eastAsia="zh-CN"/>
              </w:rPr>
            </w:pPr>
            <w:ins w:id="2076" w:author="LG (HongSuk)" w:date="2020-02-27T23:22:00Z">
              <w:r>
                <w:rPr>
                  <w:rFonts w:eastAsia="맑은 고딕" w:hint="eastAsia"/>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A9CA44" w14:textId="77777777" w:rsidR="00802ACF" w:rsidRPr="00684277" w:rsidRDefault="00802ACF" w:rsidP="00802ACF">
            <w:pPr>
              <w:spacing w:before="60" w:after="60"/>
              <w:rPr>
                <w:ins w:id="2077" w:author="LG (HongSuk)" w:date="2020-02-27T23:22:00Z"/>
                <w:lang w:eastAsia="zh-CN"/>
              </w:rPr>
            </w:pPr>
          </w:p>
        </w:tc>
      </w:tr>
    </w:tbl>
    <w:p w14:paraId="613DE622" w14:textId="77777777" w:rsidR="00BA2130" w:rsidRPr="00FA273E" w:rsidRDefault="00BA2130" w:rsidP="00BA2130">
      <w:pPr>
        <w:ind w:left="720"/>
        <w:rPr>
          <w:ins w:id="2078" w:author="Intel" w:date="2020-02-26T15:30:00Z"/>
          <w:i/>
          <w:iCs/>
        </w:rPr>
      </w:pPr>
    </w:p>
    <w:p w14:paraId="1EB28DE8" w14:textId="77777777" w:rsidR="00BA2130" w:rsidRPr="00FA273E" w:rsidRDefault="00BA2130" w:rsidP="00BA2130">
      <w:pPr>
        <w:ind w:left="720"/>
        <w:rPr>
          <w:ins w:id="2079" w:author="Intel" w:date="2020-02-26T15:30:00Z"/>
          <w:i/>
          <w:iCs/>
        </w:rPr>
      </w:pPr>
    </w:p>
    <w:p w14:paraId="42FAB1CE" w14:textId="77777777" w:rsidR="00BA2130" w:rsidRDefault="00BA2130" w:rsidP="00BA2130">
      <w:pPr>
        <w:ind w:left="720"/>
        <w:rPr>
          <w:ins w:id="2080" w:author="Intel" w:date="2020-02-26T15:30:00Z"/>
          <w:i/>
          <w:iCs/>
        </w:rPr>
      </w:pPr>
      <w:ins w:id="2081" w:author="Intel" w:date="2020-02-26T15:30:00Z">
        <w:r w:rsidRPr="00FA273E">
          <w:rPr>
            <w:i/>
            <w:iCs/>
          </w:rPr>
          <w:t>Proposal 9</w:t>
        </w:r>
        <w:r>
          <w:rPr>
            <w:i/>
            <w:iCs/>
          </w:rPr>
          <w:t xml:space="preserve"> in 108#66</w:t>
        </w:r>
        <w:r w:rsidRPr="00FA273E">
          <w:rPr>
            <w:i/>
            <w:iCs/>
          </w:rPr>
          <w:t>.</w:t>
        </w:r>
        <w:r w:rsidRPr="00FA273E">
          <w:rPr>
            <w:i/>
            <w:iCs/>
          </w:rPr>
          <w:tab/>
          <w:t>T312 is stopped upon the execution of CHO;</w:t>
        </w:r>
      </w:ins>
    </w:p>
    <w:p w14:paraId="26841257" w14:textId="77777777" w:rsidR="00BA2130" w:rsidRDefault="00BA2130" w:rsidP="00BA2130">
      <w:pPr>
        <w:ind w:left="720"/>
        <w:rPr>
          <w:ins w:id="2082" w:author="Intel" w:date="2020-02-26T15:30:00Z"/>
          <w:i/>
          <w:iCs/>
        </w:rPr>
      </w:pPr>
    </w:p>
    <w:tbl>
      <w:tblPr>
        <w:tblStyle w:val="af7"/>
        <w:tblW w:w="0" w:type="auto"/>
        <w:tblInd w:w="720" w:type="dxa"/>
        <w:tblLook w:val="04A0" w:firstRow="1" w:lastRow="0" w:firstColumn="1" w:lastColumn="0" w:noHBand="0" w:noVBand="1"/>
      </w:tblPr>
      <w:tblGrid>
        <w:gridCol w:w="8911"/>
      </w:tblGrid>
      <w:tr w:rsidR="00BA2130" w14:paraId="13F5D96E" w14:textId="77777777" w:rsidTr="00866DD5">
        <w:trPr>
          <w:ins w:id="2083" w:author="Intel" w:date="2020-02-26T15:30:00Z"/>
        </w:trPr>
        <w:tc>
          <w:tcPr>
            <w:tcW w:w="8911" w:type="dxa"/>
          </w:tcPr>
          <w:p w14:paraId="33C059AA" w14:textId="77777777" w:rsidR="00BA2130" w:rsidRPr="00B741DB" w:rsidRDefault="00BA2130" w:rsidP="00866DD5">
            <w:pPr>
              <w:overflowPunct/>
              <w:autoSpaceDE/>
              <w:autoSpaceDN/>
              <w:adjustRightInd/>
              <w:spacing w:after="120"/>
              <w:jc w:val="both"/>
              <w:textAlignment w:val="auto"/>
              <w:rPr>
                <w:ins w:id="2084" w:author="Intel" w:date="2020-02-26T15:30:00Z"/>
                <w:b/>
              </w:rPr>
            </w:pPr>
            <w:ins w:id="2085" w:author="Intel" w:date="2020-02-26T15:30:00Z">
              <w:r>
                <w:rPr>
                  <w:b/>
                </w:rPr>
                <w:t xml:space="preserve">[37] </w:t>
              </w:r>
              <w:r w:rsidRPr="00B741DB">
                <w:rPr>
                  <w:b/>
                </w:rPr>
                <w:t>Shou</w:t>
              </w:r>
              <w:r>
                <w:rPr>
                  <w:b/>
                </w:rPr>
                <w:t>l</w:t>
              </w:r>
              <w:r w:rsidRPr="00B741DB">
                <w:rPr>
                  <w:b/>
                </w:rPr>
                <w:t>d T312 be stopped upon CHO execution?</w:t>
              </w:r>
            </w:ins>
          </w:p>
          <w:p w14:paraId="753CA23A" w14:textId="77777777" w:rsidR="00BA2130" w:rsidRDefault="00BA2130" w:rsidP="00866DD5">
            <w:pPr>
              <w:rPr>
                <w:ins w:id="2086" w:author="Intel" w:date="2020-02-26T15:30:00Z"/>
                <w:b/>
              </w:rPr>
            </w:pPr>
          </w:p>
          <w:p w14:paraId="3228723F" w14:textId="77777777" w:rsidR="00BA2130" w:rsidRDefault="00BA2130" w:rsidP="00866DD5">
            <w:pPr>
              <w:rPr>
                <w:ins w:id="2087" w:author="Intel" w:date="2020-02-26T15:30:00Z"/>
                <w:b/>
                <w:i/>
                <w:iCs/>
              </w:rPr>
            </w:pPr>
            <w:ins w:id="2088" w:author="Intel" w:date="2020-02-26T15:30:00Z">
              <w:r>
                <w:rPr>
                  <w:b/>
                  <w:i/>
                  <w:iCs/>
                </w:rPr>
                <w:t>Yes: 17</w:t>
              </w:r>
            </w:ins>
          </w:p>
          <w:p w14:paraId="54B3B95F" w14:textId="77777777" w:rsidR="00BA2130" w:rsidRDefault="00BA2130" w:rsidP="00866DD5">
            <w:pPr>
              <w:rPr>
                <w:ins w:id="2089" w:author="Intel" w:date="2020-02-26T15:30:00Z"/>
                <w:b/>
                <w:i/>
                <w:iCs/>
              </w:rPr>
            </w:pPr>
            <w:ins w:id="2090" w:author="Intel" w:date="2020-02-26T15:30:00Z">
              <w:r>
                <w:rPr>
                  <w:b/>
                  <w:i/>
                  <w:iCs/>
                </w:rPr>
                <w:lastRenderedPageBreak/>
                <w:t>No: 2</w:t>
              </w:r>
            </w:ins>
          </w:p>
          <w:p w14:paraId="0DDB4D3A" w14:textId="77777777" w:rsidR="00BA2130" w:rsidRDefault="00BA2130" w:rsidP="00866DD5">
            <w:pPr>
              <w:rPr>
                <w:ins w:id="2091" w:author="Intel" w:date="2020-02-26T15:30:00Z"/>
              </w:rPr>
            </w:pPr>
            <w:ins w:id="2092" w:author="Intel" w:date="2020-02-26T15:30:00Z">
              <w:r>
                <w:t>Summary: No change;</w:t>
              </w:r>
            </w:ins>
          </w:p>
          <w:p w14:paraId="312E6A23" w14:textId="77777777" w:rsidR="00BA2130" w:rsidRDefault="00BA2130" w:rsidP="00866DD5">
            <w:pPr>
              <w:rPr>
                <w:ins w:id="2093" w:author="Intel" w:date="2020-02-26T15:30:00Z"/>
              </w:rPr>
            </w:pPr>
            <w:ins w:id="2094" w:author="Intel" w:date="2020-02-26T15:30:00Z">
              <w:r>
                <w:t>Based on companies’s inputs, majority view is that T312 is stopped upon execution of CHO that has been covered by T312 TP.</w:t>
              </w:r>
            </w:ins>
          </w:p>
          <w:p w14:paraId="5CAA7FCE" w14:textId="77777777" w:rsidR="00BA2130" w:rsidRDefault="00BA2130" w:rsidP="00866DD5">
            <w:pPr>
              <w:pStyle w:val="af8"/>
              <w:numPr>
                <w:ilvl w:val="0"/>
                <w:numId w:val="13"/>
              </w:numPr>
              <w:rPr>
                <w:ins w:id="2095" w:author="Intel" w:date="2020-02-26T15:30:00Z"/>
                <w:i/>
                <w:iCs/>
              </w:rPr>
            </w:pPr>
            <w:ins w:id="2096" w:author="Intel" w:date="2020-02-26T15:30:00Z">
              <w:r>
                <w:t>Do not need additional change when merging T312 changes;</w:t>
              </w:r>
            </w:ins>
          </w:p>
        </w:tc>
      </w:tr>
    </w:tbl>
    <w:p w14:paraId="59A31166" w14:textId="77777777" w:rsidR="00BA2130" w:rsidRDefault="00BA2130" w:rsidP="00BA2130">
      <w:pPr>
        <w:ind w:left="720"/>
        <w:rPr>
          <w:ins w:id="2097" w:author="Intel" w:date="2020-02-26T15:30:00Z"/>
          <w:i/>
          <w:iCs/>
        </w:rPr>
      </w:pPr>
    </w:p>
    <w:p w14:paraId="5FDF57FC" w14:textId="77777777" w:rsidR="00BA2130" w:rsidRDefault="00BA2130" w:rsidP="00BA2130">
      <w:pPr>
        <w:rPr>
          <w:ins w:id="2098" w:author="Intel" w:date="2020-02-26T15:30:00Z"/>
          <w:rFonts w:ascii="Arial" w:hAnsi="Arial" w:cs="Arial"/>
          <w:b/>
        </w:rPr>
      </w:pPr>
      <w:ins w:id="2099" w:author="Intel" w:date="2020-02-26T15:30:00Z">
        <w:r>
          <w:rPr>
            <w:rFonts w:ascii="Arial" w:hAnsi="Arial" w:cs="Arial"/>
            <w:b/>
          </w:rPr>
          <w:t xml:space="preserve">Question 20: Do companies have different view on below proposal? If yes, pls indicate your reason. </w:t>
        </w:r>
      </w:ins>
    </w:p>
    <w:p w14:paraId="163F47E6" w14:textId="77777777" w:rsidR="00BA2130" w:rsidRDefault="00BA2130" w:rsidP="00BA2130">
      <w:pPr>
        <w:ind w:left="720"/>
        <w:rPr>
          <w:ins w:id="2100" w:author="Intel" w:date="2020-02-26T15:30:00Z"/>
          <w:i/>
          <w:iCs/>
        </w:rPr>
      </w:pPr>
      <w:ins w:id="2101" w:author="Intel" w:date="2020-02-26T15:30:00Z">
        <w:r w:rsidRPr="00FA273E">
          <w:rPr>
            <w:i/>
            <w:iCs/>
          </w:rPr>
          <w:t>Proposal 9</w:t>
        </w:r>
        <w:r>
          <w:rPr>
            <w:i/>
            <w:iCs/>
          </w:rPr>
          <w:t xml:space="preserve"> in 108#66</w:t>
        </w:r>
        <w:r w:rsidRPr="00FA273E">
          <w:rPr>
            <w:i/>
            <w:iCs/>
          </w:rPr>
          <w:t>.</w:t>
        </w:r>
        <w:r w:rsidRPr="00FA273E">
          <w:rPr>
            <w:i/>
            <w:iCs/>
          </w:rPr>
          <w:tab/>
          <w:t>T312 is stopped upon the execution of CHO;</w:t>
        </w:r>
      </w:ins>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1B8F51E8" w14:textId="77777777" w:rsidTr="00866DD5">
        <w:trPr>
          <w:ins w:id="2102" w:author="Intel" w:date="2020-02-26T15:30:00Z"/>
        </w:trPr>
        <w:tc>
          <w:tcPr>
            <w:tcW w:w="1460" w:type="dxa"/>
            <w:shd w:val="clear" w:color="auto" w:fill="BFBFBF"/>
            <w:vAlign w:val="center"/>
          </w:tcPr>
          <w:p w14:paraId="14B604DF" w14:textId="77777777" w:rsidR="00BA2130" w:rsidRDefault="00BA2130" w:rsidP="00866DD5">
            <w:pPr>
              <w:spacing w:before="60" w:after="60"/>
              <w:rPr>
                <w:ins w:id="2103" w:author="Intel" w:date="2020-02-26T15:30:00Z"/>
                <w:b/>
                <w:lang w:eastAsia="zh-CN"/>
              </w:rPr>
            </w:pPr>
            <w:ins w:id="2104" w:author="Intel" w:date="2020-02-26T15:30:00Z">
              <w:r>
                <w:rPr>
                  <w:b/>
                  <w:lang w:eastAsia="zh-CN"/>
                </w:rPr>
                <w:t>Company</w:t>
              </w:r>
            </w:ins>
          </w:p>
        </w:tc>
        <w:tc>
          <w:tcPr>
            <w:tcW w:w="1527" w:type="dxa"/>
            <w:shd w:val="clear" w:color="auto" w:fill="BFBFBF"/>
          </w:tcPr>
          <w:p w14:paraId="25E588F9" w14:textId="77777777" w:rsidR="00BA2130" w:rsidRDefault="00BA2130" w:rsidP="00866DD5">
            <w:pPr>
              <w:spacing w:before="60" w:after="60"/>
              <w:rPr>
                <w:ins w:id="2105" w:author="Intel" w:date="2020-02-26T15:30:00Z"/>
                <w:b/>
                <w:lang w:eastAsia="zh-CN"/>
              </w:rPr>
            </w:pPr>
            <w:ins w:id="2106" w:author="Intel" w:date="2020-02-26T15:30:00Z">
              <w:r>
                <w:rPr>
                  <w:b/>
                  <w:lang w:eastAsia="zh-CN"/>
                </w:rPr>
                <w:t>Yes/No</w:t>
              </w:r>
            </w:ins>
          </w:p>
        </w:tc>
        <w:tc>
          <w:tcPr>
            <w:tcW w:w="6372" w:type="dxa"/>
            <w:shd w:val="clear" w:color="auto" w:fill="BFBFBF"/>
            <w:vAlign w:val="center"/>
          </w:tcPr>
          <w:p w14:paraId="71C48781" w14:textId="77777777" w:rsidR="00BA2130" w:rsidRDefault="00BA2130" w:rsidP="00866DD5">
            <w:pPr>
              <w:spacing w:before="60" w:after="60"/>
              <w:rPr>
                <w:ins w:id="2107" w:author="Intel" w:date="2020-02-26T15:30:00Z"/>
                <w:b/>
                <w:lang w:eastAsia="zh-CN"/>
              </w:rPr>
            </w:pPr>
            <w:ins w:id="2108" w:author="Intel" w:date="2020-02-26T15:30:00Z">
              <w:r>
                <w:rPr>
                  <w:b/>
                  <w:lang w:eastAsia="zh-CN"/>
                </w:rPr>
                <w:t xml:space="preserve">Remark </w:t>
              </w:r>
            </w:ins>
          </w:p>
        </w:tc>
      </w:tr>
      <w:tr w:rsidR="00BA2130" w14:paraId="14823352" w14:textId="77777777" w:rsidTr="00866DD5">
        <w:trPr>
          <w:ins w:id="2109" w:author="Intel" w:date="2020-02-26T15:30:00Z"/>
        </w:trPr>
        <w:tc>
          <w:tcPr>
            <w:tcW w:w="1460" w:type="dxa"/>
            <w:shd w:val="clear" w:color="auto" w:fill="auto"/>
            <w:vAlign w:val="center"/>
          </w:tcPr>
          <w:p w14:paraId="6445F670" w14:textId="77777777" w:rsidR="00BA2130" w:rsidRDefault="00BA2130" w:rsidP="00866DD5">
            <w:pPr>
              <w:spacing w:before="60" w:after="60"/>
              <w:rPr>
                <w:ins w:id="2110" w:author="Intel" w:date="2020-02-26T15:30:00Z"/>
                <w:lang w:eastAsia="zh-CN"/>
              </w:rPr>
            </w:pPr>
            <w:ins w:id="2111" w:author="Intel" w:date="2020-02-26T15:30:00Z">
              <w:r>
                <w:rPr>
                  <w:lang w:eastAsia="zh-CN"/>
                </w:rPr>
                <w:t>Intel</w:t>
              </w:r>
            </w:ins>
          </w:p>
        </w:tc>
        <w:tc>
          <w:tcPr>
            <w:tcW w:w="1527" w:type="dxa"/>
          </w:tcPr>
          <w:p w14:paraId="6B0C19A0" w14:textId="77777777" w:rsidR="00BA2130" w:rsidRDefault="00BA2130" w:rsidP="00866DD5">
            <w:pPr>
              <w:spacing w:before="60" w:after="60"/>
              <w:rPr>
                <w:ins w:id="2112" w:author="Intel" w:date="2020-02-26T15:30:00Z"/>
                <w:lang w:eastAsia="zh-CN"/>
              </w:rPr>
            </w:pPr>
            <w:ins w:id="2113" w:author="Intel" w:date="2020-02-26T15:30:00Z">
              <w:r>
                <w:rPr>
                  <w:lang w:eastAsia="zh-CN"/>
                </w:rPr>
                <w:t>No</w:t>
              </w:r>
            </w:ins>
          </w:p>
        </w:tc>
        <w:tc>
          <w:tcPr>
            <w:tcW w:w="6372" w:type="dxa"/>
            <w:shd w:val="clear" w:color="auto" w:fill="auto"/>
            <w:vAlign w:val="center"/>
          </w:tcPr>
          <w:p w14:paraId="4A400164" w14:textId="77777777" w:rsidR="00BA2130" w:rsidRDefault="00BA2130" w:rsidP="00866DD5">
            <w:pPr>
              <w:spacing w:before="60" w:after="60"/>
              <w:rPr>
                <w:ins w:id="2114" w:author="Intel" w:date="2020-02-26T15:30:00Z"/>
                <w:lang w:eastAsia="zh-CN"/>
              </w:rPr>
            </w:pPr>
          </w:p>
        </w:tc>
      </w:tr>
      <w:tr w:rsidR="00BA2130" w14:paraId="515810B1" w14:textId="77777777" w:rsidTr="00866DD5">
        <w:trPr>
          <w:ins w:id="2115" w:author="Intel" w:date="2020-02-26T15:30:00Z"/>
        </w:trPr>
        <w:tc>
          <w:tcPr>
            <w:tcW w:w="1460" w:type="dxa"/>
            <w:shd w:val="clear" w:color="auto" w:fill="auto"/>
            <w:vAlign w:val="center"/>
          </w:tcPr>
          <w:p w14:paraId="61F78A08" w14:textId="2083225A" w:rsidR="00BA2130" w:rsidRDefault="00F93DF3" w:rsidP="00866DD5">
            <w:pPr>
              <w:spacing w:before="60" w:after="60"/>
              <w:rPr>
                <w:ins w:id="2116" w:author="Intel" w:date="2020-02-26T15:30:00Z"/>
                <w:rFonts w:eastAsia="DengXian"/>
                <w:lang w:val="en-US" w:eastAsia="zh-CN"/>
              </w:rPr>
            </w:pPr>
            <w:ins w:id="2117" w:author="SHARP" w:date="2020-02-26T15:49:00Z">
              <w:r>
                <w:rPr>
                  <w:rFonts w:eastAsia="DengXian" w:hint="eastAsia"/>
                  <w:lang w:val="en-US" w:eastAsia="zh-CN"/>
                </w:rPr>
                <w:t>Sharp</w:t>
              </w:r>
            </w:ins>
          </w:p>
        </w:tc>
        <w:tc>
          <w:tcPr>
            <w:tcW w:w="1527" w:type="dxa"/>
          </w:tcPr>
          <w:p w14:paraId="70774C6A" w14:textId="61C9AA50" w:rsidR="00BA2130" w:rsidRDefault="00F93DF3" w:rsidP="00866DD5">
            <w:pPr>
              <w:spacing w:before="60" w:after="60"/>
              <w:rPr>
                <w:ins w:id="2118" w:author="Intel" w:date="2020-02-26T15:30:00Z"/>
                <w:rFonts w:eastAsia="DengXian"/>
                <w:lang w:val="en-US" w:eastAsia="zh-CN"/>
              </w:rPr>
            </w:pPr>
            <w:ins w:id="2119" w:author="SHARP" w:date="2020-02-26T15:49:00Z">
              <w:r>
                <w:rPr>
                  <w:rFonts w:eastAsia="DengXian" w:hint="eastAsia"/>
                  <w:lang w:val="en-US" w:eastAsia="zh-CN"/>
                </w:rPr>
                <w:t>No</w:t>
              </w:r>
            </w:ins>
          </w:p>
        </w:tc>
        <w:tc>
          <w:tcPr>
            <w:tcW w:w="6372" w:type="dxa"/>
            <w:shd w:val="clear" w:color="auto" w:fill="auto"/>
            <w:vAlign w:val="center"/>
          </w:tcPr>
          <w:p w14:paraId="2BBB73D9" w14:textId="77777777" w:rsidR="00BA2130" w:rsidRDefault="00BA2130" w:rsidP="00866DD5">
            <w:pPr>
              <w:spacing w:before="60" w:after="60"/>
              <w:rPr>
                <w:ins w:id="2120" w:author="Intel" w:date="2020-02-26T15:30:00Z"/>
                <w:rFonts w:eastAsia="DengXian"/>
                <w:lang w:val="en-US" w:eastAsia="zh-CN"/>
              </w:rPr>
            </w:pPr>
          </w:p>
        </w:tc>
      </w:tr>
      <w:tr w:rsidR="00BA2130" w14:paraId="6C07B4CC" w14:textId="77777777" w:rsidTr="00866DD5">
        <w:trPr>
          <w:ins w:id="2121" w:author="Intel" w:date="2020-02-26T15:30:00Z"/>
        </w:trPr>
        <w:tc>
          <w:tcPr>
            <w:tcW w:w="1460" w:type="dxa"/>
            <w:shd w:val="clear" w:color="auto" w:fill="auto"/>
            <w:vAlign w:val="center"/>
          </w:tcPr>
          <w:p w14:paraId="3A852D5E" w14:textId="0A58250A" w:rsidR="00BA2130" w:rsidRDefault="00524387" w:rsidP="00866DD5">
            <w:pPr>
              <w:spacing w:before="60" w:after="60"/>
              <w:rPr>
                <w:ins w:id="2122" w:author="Intel" w:date="2020-02-26T15:30:00Z"/>
                <w:rFonts w:eastAsia="DengXian"/>
                <w:lang w:eastAsia="zh-CN"/>
              </w:rPr>
            </w:pPr>
            <w:ins w:id="2123" w:author="Lenovo_Lianhai" w:date="2020-02-26T17:59:00Z">
              <w:r>
                <w:rPr>
                  <w:rFonts w:eastAsia="DengXian"/>
                  <w:lang w:eastAsia="zh-CN"/>
                </w:rPr>
                <w:t>Lenovo&amp;MM</w:t>
              </w:r>
            </w:ins>
          </w:p>
        </w:tc>
        <w:tc>
          <w:tcPr>
            <w:tcW w:w="1527" w:type="dxa"/>
          </w:tcPr>
          <w:p w14:paraId="222A4B8A" w14:textId="59236E67" w:rsidR="00BA2130" w:rsidRDefault="00524387" w:rsidP="00866DD5">
            <w:pPr>
              <w:spacing w:before="60" w:after="60"/>
              <w:rPr>
                <w:ins w:id="2124" w:author="Intel" w:date="2020-02-26T15:30:00Z"/>
                <w:rFonts w:eastAsia="DengXian"/>
                <w:lang w:eastAsia="zh-CN"/>
              </w:rPr>
            </w:pPr>
            <w:ins w:id="2125" w:author="Lenovo_Lianhai" w:date="2020-02-26T17:59:00Z">
              <w:r>
                <w:rPr>
                  <w:rFonts w:eastAsia="DengXian" w:hint="eastAsia"/>
                  <w:lang w:eastAsia="zh-CN"/>
                </w:rPr>
                <w:t>N</w:t>
              </w:r>
              <w:r>
                <w:rPr>
                  <w:rFonts w:eastAsia="DengXian"/>
                  <w:lang w:eastAsia="zh-CN"/>
                </w:rPr>
                <w:t>o</w:t>
              </w:r>
            </w:ins>
          </w:p>
        </w:tc>
        <w:tc>
          <w:tcPr>
            <w:tcW w:w="6372" w:type="dxa"/>
            <w:shd w:val="clear" w:color="auto" w:fill="auto"/>
            <w:vAlign w:val="center"/>
          </w:tcPr>
          <w:p w14:paraId="4BA09F2F" w14:textId="77777777" w:rsidR="00BA2130" w:rsidRDefault="00BA2130" w:rsidP="00866DD5">
            <w:pPr>
              <w:spacing w:before="60" w:after="60"/>
              <w:rPr>
                <w:ins w:id="2126" w:author="Intel" w:date="2020-02-26T15:30:00Z"/>
                <w:lang w:eastAsia="zh-CN"/>
              </w:rPr>
            </w:pPr>
          </w:p>
        </w:tc>
      </w:tr>
      <w:tr w:rsidR="00425E5C" w14:paraId="77BCC920" w14:textId="77777777" w:rsidTr="00866DD5">
        <w:trPr>
          <w:ins w:id="2127" w:author="Samsung_JuneHwang" w:date="2020-02-26T19:45:00Z"/>
        </w:trPr>
        <w:tc>
          <w:tcPr>
            <w:tcW w:w="1460" w:type="dxa"/>
            <w:shd w:val="clear" w:color="auto" w:fill="auto"/>
            <w:vAlign w:val="center"/>
          </w:tcPr>
          <w:p w14:paraId="4BD1A0DC" w14:textId="5B231B03" w:rsidR="00425E5C" w:rsidRDefault="00425E5C" w:rsidP="00425E5C">
            <w:pPr>
              <w:spacing w:before="60" w:after="60"/>
              <w:rPr>
                <w:ins w:id="2128" w:author="Samsung_JuneHwang" w:date="2020-02-26T19:45:00Z"/>
                <w:rFonts w:eastAsia="DengXian"/>
                <w:lang w:eastAsia="zh-CN"/>
              </w:rPr>
            </w:pPr>
            <w:ins w:id="2129" w:author="Samsung_JuneHwang" w:date="2020-02-26T19:45:00Z">
              <w:r>
                <w:rPr>
                  <w:rFonts w:eastAsia="맑은 고딕" w:hint="eastAsia"/>
                  <w:lang w:eastAsia="ko-KR"/>
                </w:rPr>
                <w:t>S</w:t>
              </w:r>
              <w:r>
                <w:rPr>
                  <w:rFonts w:eastAsia="맑은 고딕"/>
                  <w:lang w:eastAsia="ko-KR"/>
                </w:rPr>
                <w:t>amsung</w:t>
              </w:r>
            </w:ins>
          </w:p>
        </w:tc>
        <w:tc>
          <w:tcPr>
            <w:tcW w:w="1527" w:type="dxa"/>
          </w:tcPr>
          <w:p w14:paraId="4415016C" w14:textId="6CD024C5" w:rsidR="00425E5C" w:rsidRDefault="00425E5C" w:rsidP="00425E5C">
            <w:pPr>
              <w:spacing w:before="60" w:after="60"/>
              <w:rPr>
                <w:ins w:id="2130" w:author="Samsung_JuneHwang" w:date="2020-02-26T19:45:00Z"/>
                <w:rFonts w:eastAsia="DengXian"/>
                <w:lang w:eastAsia="zh-CN"/>
              </w:rPr>
            </w:pPr>
            <w:ins w:id="2131" w:author="Samsung_JuneHwang" w:date="2020-02-26T19:45:00Z">
              <w:r>
                <w:rPr>
                  <w:rFonts w:eastAsia="맑은 고딕" w:hint="eastAsia"/>
                  <w:lang w:eastAsia="ko-KR"/>
                </w:rPr>
                <w:t>No</w:t>
              </w:r>
            </w:ins>
          </w:p>
        </w:tc>
        <w:tc>
          <w:tcPr>
            <w:tcW w:w="6372" w:type="dxa"/>
            <w:shd w:val="clear" w:color="auto" w:fill="auto"/>
            <w:vAlign w:val="center"/>
          </w:tcPr>
          <w:p w14:paraId="74E45C7B" w14:textId="77777777" w:rsidR="00425E5C" w:rsidRDefault="00425E5C" w:rsidP="00425E5C">
            <w:pPr>
              <w:spacing w:before="60" w:after="60"/>
              <w:rPr>
                <w:ins w:id="2132" w:author="Samsung_JuneHwang" w:date="2020-02-26T19:45:00Z"/>
                <w:lang w:eastAsia="zh-CN"/>
              </w:rPr>
            </w:pPr>
          </w:p>
        </w:tc>
      </w:tr>
      <w:tr w:rsidR="00684277" w14:paraId="4E9AD2B7" w14:textId="77777777" w:rsidTr="00684277">
        <w:trPr>
          <w:ins w:id="2133" w:author="vivo-Chenli-108-2" w:date="2020-02-26T19: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D27D63B" w14:textId="77777777" w:rsidR="00684277" w:rsidRPr="00684277" w:rsidRDefault="00684277" w:rsidP="00D67623">
            <w:pPr>
              <w:spacing w:before="60" w:after="60"/>
              <w:rPr>
                <w:ins w:id="2134" w:author="vivo-Chenli-108-2" w:date="2020-02-26T19:45:00Z"/>
                <w:rFonts w:eastAsia="맑은 고딕"/>
                <w:lang w:eastAsia="ko-KR"/>
              </w:rPr>
            </w:pPr>
            <w:ins w:id="2135" w:author="vivo-Chenli-108-2" w:date="2020-02-26T19:45:00Z">
              <w:r w:rsidRPr="00684277">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7C5292DC" w14:textId="77777777" w:rsidR="00684277" w:rsidRPr="00684277" w:rsidRDefault="00684277" w:rsidP="00D67623">
            <w:pPr>
              <w:spacing w:before="60" w:after="60"/>
              <w:rPr>
                <w:ins w:id="2136" w:author="vivo-Chenli-108-2" w:date="2020-02-26T19:45:00Z"/>
                <w:rFonts w:eastAsia="맑은 고딕"/>
                <w:lang w:eastAsia="ko-KR"/>
              </w:rPr>
            </w:pPr>
            <w:ins w:id="2137" w:author="vivo-Chenli-108-2" w:date="2020-02-26T19:45:00Z">
              <w:r w:rsidRPr="00684277">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6D904D3" w14:textId="77777777" w:rsidR="00684277" w:rsidRPr="00684277" w:rsidRDefault="00684277" w:rsidP="00684277">
            <w:pPr>
              <w:spacing w:before="60" w:after="60"/>
              <w:rPr>
                <w:ins w:id="2138" w:author="vivo-Chenli-108-2" w:date="2020-02-26T19:45:00Z"/>
                <w:lang w:eastAsia="zh-CN"/>
              </w:rPr>
            </w:pPr>
          </w:p>
        </w:tc>
      </w:tr>
      <w:tr w:rsidR="005F59E0" w14:paraId="5F1C0715" w14:textId="77777777" w:rsidTr="00684277">
        <w:trPr>
          <w:ins w:id="2139" w:author="ETRI_hsp" w:date="2020-02-27T16:2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108B521" w14:textId="3A91982E" w:rsidR="005F59E0" w:rsidRPr="00684277" w:rsidRDefault="005F59E0" w:rsidP="005F59E0">
            <w:pPr>
              <w:spacing w:before="60" w:after="60"/>
              <w:rPr>
                <w:ins w:id="2140" w:author="ETRI_hsp" w:date="2020-02-27T16:21:00Z"/>
                <w:rFonts w:eastAsia="맑은 고딕"/>
                <w:lang w:eastAsia="ko-KR"/>
              </w:rPr>
            </w:pPr>
            <w:ins w:id="2141" w:author="ETRI_hsp" w:date="2020-02-27T16:21:00Z">
              <w:r>
                <w:rPr>
                  <w:rFonts w:eastAsia="DengXian"/>
                  <w:lang w:eastAsia="zh-CN"/>
                </w:rPr>
                <w:t>ETRI</w:t>
              </w:r>
            </w:ins>
          </w:p>
        </w:tc>
        <w:tc>
          <w:tcPr>
            <w:tcW w:w="1527" w:type="dxa"/>
            <w:tcBorders>
              <w:top w:val="single" w:sz="4" w:space="0" w:color="auto"/>
              <w:left w:val="single" w:sz="4" w:space="0" w:color="auto"/>
              <w:bottom w:val="single" w:sz="4" w:space="0" w:color="auto"/>
              <w:right w:val="single" w:sz="4" w:space="0" w:color="auto"/>
            </w:tcBorders>
          </w:tcPr>
          <w:p w14:paraId="7619B49C" w14:textId="59AFF418" w:rsidR="005F59E0" w:rsidRPr="00684277" w:rsidRDefault="005F59E0" w:rsidP="005F59E0">
            <w:pPr>
              <w:spacing w:before="60" w:after="60"/>
              <w:rPr>
                <w:ins w:id="2142" w:author="ETRI_hsp" w:date="2020-02-27T16:21:00Z"/>
                <w:rFonts w:eastAsia="맑은 고딕"/>
                <w:lang w:eastAsia="ko-KR"/>
              </w:rPr>
            </w:pPr>
            <w:ins w:id="2143" w:author="ETRI_hsp" w:date="2020-02-27T16:21: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332CE2A" w14:textId="77777777" w:rsidR="005F59E0" w:rsidRPr="00684277" w:rsidRDefault="005F59E0" w:rsidP="005F59E0">
            <w:pPr>
              <w:spacing w:before="60" w:after="60"/>
              <w:rPr>
                <w:ins w:id="2144" w:author="ETRI_hsp" w:date="2020-02-27T16:21:00Z"/>
                <w:lang w:eastAsia="zh-CN"/>
              </w:rPr>
            </w:pPr>
          </w:p>
        </w:tc>
      </w:tr>
      <w:tr w:rsidR="00802ACF" w14:paraId="1D8D3DB8" w14:textId="77777777" w:rsidTr="00684277">
        <w:trPr>
          <w:ins w:id="2145" w:author="LG (HongSuk)" w:date="2020-02-27T23:2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971BF3F" w14:textId="30F5D2ED" w:rsidR="00802ACF" w:rsidRDefault="00802ACF" w:rsidP="00802ACF">
            <w:pPr>
              <w:spacing w:before="60" w:after="60"/>
              <w:rPr>
                <w:ins w:id="2146" w:author="LG (HongSuk)" w:date="2020-02-27T23:23:00Z"/>
                <w:rFonts w:eastAsia="DengXian"/>
                <w:lang w:eastAsia="zh-CN"/>
              </w:rPr>
            </w:pPr>
            <w:ins w:id="2147" w:author="LG (HongSuk)" w:date="2020-02-27T23:23:00Z">
              <w:r>
                <w:rPr>
                  <w:rFonts w:eastAsia="맑은 고딕" w:hint="eastAsia"/>
                  <w:lang w:eastAsia="ko-KR"/>
                </w:rPr>
                <w:t>LG</w:t>
              </w:r>
            </w:ins>
          </w:p>
        </w:tc>
        <w:tc>
          <w:tcPr>
            <w:tcW w:w="1527" w:type="dxa"/>
            <w:tcBorders>
              <w:top w:val="single" w:sz="4" w:space="0" w:color="auto"/>
              <w:left w:val="single" w:sz="4" w:space="0" w:color="auto"/>
              <w:bottom w:val="single" w:sz="4" w:space="0" w:color="auto"/>
              <w:right w:val="single" w:sz="4" w:space="0" w:color="auto"/>
            </w:tcBorders>
          </w:tcPr>
          <w:p w14:paraId="2BC2BCF0" w14:textId="61A99940" w:rsidR="00802ACF" w:rsidRDefault="00802ACF" w:rsidP="00802ACF">
            <w:pPr>
              <w:spacing w:before="60" w:after="60"/>
              <w:rPr>
                <w:ins w:id="2148" w:author="LG (HongSuk)" w:date="2020-02-27T23:23:00Z"/>
                <w:rFonts w:eastAsia="DengXian"/>
                <w:lang w:eastAsia="zh-CN"/>
              </w:rPr>
            </w:pPr>
            <w:ins w:id="2149" w:author="LG (HongSuk)" w:date="2020-02-27T23:23:00Z">
              <w:r>
                <w:rPr>
                  <w:rFonts w:eastAsia="맑은 고딕" w:hint="eastAsia"/>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8D70FFD" w14:textId="77777777" w:rsidR="00802ACF" w:rsidRPr="00684277" w:rsidRDefault="00802ACF" w:rsidP="00802ACF">
            <w:pPr>
              <w:spacing w:before="60" w:after="60"/>
              <w:rPr>
                <w:ins w:id="2150" w:author="LG (HongSuk)" w:date="2020-02-27T23:23:00Z"/>
                <w:lang w:eastAsia="zh-CN"/>
              </w:rPr>
            </w:pPr>
          </w:p>
        </w:tc>
      </w:tr>
    </w:tbl>
    <w:p w14:paraId="7EAFF76F" w14:textId="77777777" w:rsidR="00BA2130" w:rsidRPr="00FA273E" w:rsidRDefault="00BA2130" w:rsidP="00BA2130">
      <w:pPr>
        <w:ind w:left="720"/>
        <w:rPr>
          <w:ins w:id="2151" w:author="Intel" w:date="2020-02-26T15:30:00Z"/>
          <w:i/>
          <w:iCs/>
        </w:rPr>
      </w:pPr>
    </w:p>
    <w:p w14:paraId="3FB44AF2" w14:textId="77777777" w:rsidR="00BA2130" w:rsidRDefault="00BA2130" w:rsidP="00BA2130">
      <w:pPr>
        <w:ind w:left="720"/>
        <w:rPr>
          <w:ins w:id="2152" w:author="Intel" w:date="2020-02-26T15:30:00Z"/>
          <w:i/>
          <w:iCs/>
        </w:rPr>
      </w:pPr>
    </w:p>
    <w:p w14:paraId="02ABF5DE" w14:textId="77777777" w:rsidR="00BA2130" w:rsidRPr="00FA273E" w:rsidRDefault="00BA2130" w:rsidP="00BA2130">
      <w:pPr>
        <w:ind w:left="720"/>
        <w:rPr>
          <w:ins w:id="2153" w:author="Intel" w:date="2020-02-26T15:30:00Z"/>
          <w:i/>
          <w:iCs/>
        </w:rPr>
      </w:pPr>
      <w:ins w:id="2154" w:author="Intel" w:date="2020-02-26T15:30:00Z">
        <w:r w:rsidRPr="00FA273E">
          <w:rPr>
            <w:i/>
            <w:iCs/>
          </w:rPr>
          <w:t>Proposal 10</w:t>
        </w:r>
        <w:r>
          <w:rPr>
            <w:i/>
            <w:iCs/>
          </w:rPr>
          <w:t xml:space="preserve"> in 108#66</w:t>
        </w:r>
        <w:r w:rsidRPr="00FA273E">
          <w:rPr>
            <w:i/>
            <w:iCs/>
          </w:rPr>
          <w:t>.</w:t>
        </w:r>
        <w:r w:rsidRPr="00FA273E">
          <w:rPr>
            <w:i/>
            <w:iCs/>
          </w:rPr>
          <w:tab/>
          <w:t>CHO based RLF failure handling is also applied for RLF caused by the expiry of T312;</w:t>
        </w:r>
      </w:ins>
    </w:p>
    <w:p w14:paraId="1A03F1DC" w14:textId="77777777" w:rsidR="00BA2130" w:rsidRDefault="00BA2130" w:rsidP="00BA2130">
      <w:pPr>
        <w:ind w:left="720"/>
        <w:rPr>
          <w:ins w:id="2155" w:author="Intel" w:date="2020-02-26T15:30:00Z"/>
          <w:i/>
          <w:iCs/>
        </w:rPr>
      </w:pPr>
    </w:p>
    <w:tbl>
      <w:tblPr>
        <w:tblStyle w:val="af7"/>
        <w:tblW w:w="0" w:type="auto"/>
        <w:tblInd w:w="720" w:type="dxa"/>
        <w:tblLook w:val="04A0" w:firstRow="1" w:lastRow="0" w:firstColumn="1" w:lastColumn="0" w:noHBand="0" w:noVBand="1"/>
      </w:tblPr>
      <w:tblGrid>
        <w:gridCol w:w="8911"/>
      </w:tblGrid>
      <w:tr w:rsidR="00BA2130" w14:paraId="7F8CCE93" w14:textId="77777777" w:rsidTr="00866DD5">
        <w:trPr>
          <w:ins w:id="2156" w:author="Intel" w:date="2020-02-26T15:30:00Z"/>
        </w:trPr>
        <w:tc>
          <w:tcPr>
            <w:tcW w:w="8911" w:type="dxa"/>
          </w:tcPr>
          <w:p w14:paraId="24623ED9" w14:textId="77777777" w:rsidR="00BA2130" w:rsidRDefault="00BA2130" w:rsidP="00866DD5">
            <w:pPr>
              <w:rPr>
                <w:ins w:id="2157" w:author="Intel" w:date="2020-02-26T15:30:00Z"/>
                <w:b/>
              </w:rPr>
            </w:pPr>
            <w:ins w:id="2158" w:author="Intel" w:date="2020-02-26T15:30:00Z">
              <w:r>
                <w:rPr>
                  <w:b/>
                </w:rPr>
                <w:t xml:space="preserve">[37] </w:t>
              </w:r>
              <w:r w:rsidRPr="00D94D33">
                <w:rPr>
                  <w:b/>
                </w:rPr>
                <w:t>What should UE do when T312 expires if the UE has CHO configuration? i.e. should the CHO based RLF handling apply to T312 expiry?</w:t>
              </w:r>
            </w:ins>
          </w:p>
          <w:p w14:paraId="6811BE9B" w14:textId="77777777" w:rsidR="00BA2130" w:rsidRDefault="00BA2130" w:rsidP="00866DD5">
            <w:pPr>
              <w:rPr>
                <w:ins w:id="2159" w:author="Intel" w:date="2020-02-26T15:30:00Z"/>
                <w:b/>
                <w:i/>
                <w:iCs/>
              </w:rPr>
            </w:pPr>
            <w:ins w:id="2160" w:author="Intel" w:date="2020-02-26T15:30:00Z">
              <w:r>
                <w:rPr>
                  <w:b/>
                  <w:i/>
                  <w:iCs/>
                </w:rPr>
                <w:t>Yes: 16</w:t>
              </w:r>
            </w:ins>
          </w:p>
          <w:p w14:paraId="0BCA2DDB" w14:textId="77777777" w:rsidR="00BA2130" w:rsidRPr="00D31F28" w:rsidRDefault="00BA2130" w:rsidP="00866DD5">
            <w:pPr>
              <w:rPr>
                <w:ins w:id="2161" w:author="Intel" w:date="2020-02-26T15:30:00Z"/>
                <w:rFonts w:eastAsia="SimSun"/>
                <w:b/>
                <w:bCs/>
                <w:lang w:eastAsia="x-none"/>
              </w:rPr>
            </w:pPr>
            <w:ins w:id="2162" w:author="Intel" w:date="2020-02-26T15:30:00Z">
              <w:r w:rsidRPr="00D31F28">
                <w:rPr>
                  <w:rFonts w:eastAsia="DengXian"/>
                  <w:b/>
                  <w:bCs/>
                </w:rPr>
                <w:t>This will not happen if T312 is stopped when CHO configuration is received: 3</w:t>
              </w:r>
            </w:ins>
          </w:p>
          <w:p w14:paraId="664DF376" w14:textId="77777777" w:rsidR="00BA2130" w:rsidRDefault="00BA2130" w:rsidP="00866DD5">
            <w:pPr>
              <w:rPr>
                <w:ins w:id="2163" w:author="Intel" w:date="2020-02-26T15:30:00Z"/>
              </w:rPr>
            </w:pPr>
            <w:ins w:id="2164" w:author="Intel" w:date="2020-02-26T15:30:00Z">
              <w:r>
                <w:t>Summary: No change;</w:t>
              </w:r>
            </w:ins>
          </w:p>
          <w:p w14:paraId="5781EBF4" w14:textId="77777777" w:rsidR="00BA2130" w:rsidRDefault="00BA2130" w:rsidP="00866DD5">
            <w:pPr>
              <w:rPr>
                <w:ins w:id="2165" w:author="Intel" w:date="2020-02-26T15:30:00Z"/>
              </w:rPr>
            </w:pPr>
            <w:ins w:id="2166" w:author="Intel" w:date="2020-02-26T15:30:00Z">
              <w:r>
                <w:t xml:space="preserve">Based on companies’s inputs, majority view is that T312 expires is part of RLF, and then same behavior can be applied, i.e. CHO based RLF failure handling. </w:t>
              </w:r>
            </w:ins>
          </w:p>
          <w:p w14:paraId="2E45D3AC" w14:textId="77777777" w:rsidR="00BA2130" w:rsidRPr="001E0690" w:rsidRDefault="00BA2130" w:rsidP="00866DD5">
            <w:pPr>
              <w:pStyle w:val="af8"/>
              <w:numPr>
                <w:ilvl w:val="0"/>
                <w:numId w:val="13"/>
              </w:numPr>
              <w:rPr>
                <w:ins w:id="2167" w:author="Intel" w:date="2020-02-26T15:30:00Z"/>
              </w:rPr>
            </w:pPr>
            <w:ins w:id="2168" w:author="Intel" w:date="2020-02-26T15:30:00Z">
              <w:r>
                <w:t>Do not need additional change when merging T312 changes;</w:t>
              </w:r>
            </w:ins>
          </w:p>
          <w:p w14:paraId="47D633C4" w14:textId="77777777" w:rsidR="00BA2130" w:rsidRDefault="00BA2130" w:rsidP="00866DD5">
            <w:pPr>
              <w:pStyle w:val="af8"/>
              <w:numPr>
                <w:ilvl w:val="0"/>
                <w:numId w:val="13"/>
              </w:numPr>
              <w:rPr>
                <w:ins w:id="2169" w:author="Intel" w:date="2020-02-26T15:30:00Z"/>
                <w:i/>
                <w:iCs/>
              </w:rPr>
            </w:pPr>
          </w:p>
        </w:tc>
      </w:tr>
    </w:tbl>
    <w:p w14:paraId="57DDDE94" w14:textId="77777777" w:rsidR="00BA2130" w:rsidRDefault="00BA2130" w:rsidP="00BA2130">
      <w:pPr>
        <w:rPr>
          <w:ins w:id="2170" w:author="Intel" w:date="2020-02-26T15:30:00Z"/>
          <w:rFonts w:ascii="Arial" w:hAnsi="Arial" w:cs="Arial"/>
          <w:b/>
        </w:rPr>
      </w:pPr>
      <w:ins w:id="2171" w:author="Intel" w:date="2020-02-26T15:30:00Z">
        <w:r>
          <w:rPr>
            <w:rFonts w:ascii="Arial" w:hAnsi="Arial" w:cs="Arial"/>
            <w:b/>
          </w:rPr>
          <w:t xml:space="preserve">Question 21: Do companies have different view on below proposal? If yes, pls indicate your reason. </w:t>
        </w:r>
      </w:ins>
    </w:p>
    <w:p w14:paraId="75B0B34C" w14:textId="77777777" w:rsidR="00BA2130" w:rsidRPr="00FA273E" w:rsidRDefault="00BA2130" w:rsidP="00BA2130">
      <w:pPr>
        <w:ind w:left="720"/>
        <w:rPr>
          <w:ins w:id="2172" w:author="Intel" w:date="2020-02-26T15:30:00Z"/>
          <w:i/>
          <w:iCs/>
        </w:rPr>
      </w:pPr>
      <w:ins w:id="2173" w:author="Intel" w:date="2020-02-26T15:30:00Z">
        <w:r w:rsidRPr="00FA273E">
          <w:rPr>
            <w:i/>
            <w:iCs/>
          </w:rPr>
          <w:t>Proposal 10</w:t>
        </w:r>
        <w:r>
          <w:rPr>
            <w:i/>
            <w:iCs/>
          </w:rPr>
          <w:t xml:space="preserve"> in 108#66</w:t>
        </w:r>
        <w:r w:rsidRPr="00FA273E">
          <w:rPr>
            <w:i/>
            <w:iCs/>
          </w:rPr>
          <w:t>.</w:t>
        </w:r>
        <w:r w:rsidRPr="00FA273E">
          <w:rPr>
            <w:i/>
            <w:iCs/>
          </w:rPr>
          <w:tab/>
          <w:t>CHO based RLF failure handling is also applied for RLF caused by the expiry of T312;</w:t>
        </w:r>
      </w:ins>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28982B38" w14:textId="77777777" w:rsidTr="00866DD5">
        <w:trPr>
          <w:ins w:id="2174" w:author="Intel" w:date="2020-02-26T15:30:00Z"/>
        </w:trPr>
        <w:tc>
          <w:tcPr>
            <w:tcW w:w="1460" w:type="dxa"/>
            <w:shd w:val="clear" w:color="auto" w:fill="BFBFBF"/>
            <w:vAlign w:val="center"/>
          </w:tcPr>
          <w:p w14:paraId="16DB5B28" w14:textId="77777777" w:rsidR="00BA2130" w:rsidRDefault="00BA2130" w:rsidP="00866DD5">
            <w:pPr>
              <w:spacing w:before="60" w:after="60"/>
              <w:rPr>
                <w:ins w:id="2175" w:author="Intel" w:date="2020-02-26T15:30:00Z"/>
                <w:b/>
                <w:lang w:eastAsia="zh-CN"/>
              </w:rPr>
            </w:pPr>
            <w:ins w:id="2176" w:author="Intel" w:date="2020-02-26T15:30:00Z">
              <w:r>
                <w:rPr>
                  <w:b/>
                  <w:lang w:eastAsia="zh-CN"/>
                </w:rPr>
                <w:t>Company</w:t>
              </w:r>
            </w:ins>
          </w:p>
        </w:tc>
        <w:tc>
          <w:tcPr>
            <w:tcW w:w="1527" w:type="dxa"/>
            <w:shd w:val="clear" w:color="auto" w:fill="BFBFBF"/>
          </w:tcPr>
          <w:p w14:paraId="7844BA69" w14:textId="77777777" w:rsidR="00BA2130" w:rsidRDefault="00BA2130" w:rsidP="00866DD5">
            <w:pPr>
              <w:spacing w:before="60" w:after="60"/>
              <w:rPr>
                <w:ins w:id="2177" w:author="Intel" w:date="2020-02-26T15:30:00Z"/>
                <w:b/>
                <w:lang w:eastAsia="zh-CN"/>
              </w:rPr>
            </w:pPr>
            <w:ins w:id="2178" w:author="Intel" w:date="2020-02-26T15:30:00Z">
              <w:r>
                <w:rPr>
                  <w:b/>
                  <w:lang w:eastAsia="zh-CN"/>
                </w:rPr>
                <w:t>Yes/No</w:t>
              </w:r>
            </w:ins>
          </w:p>
        </w:tc>
        <w:tc>
          <w:tcPr>
            <w:tcW w:w="6372" w:type="dxa"/>
            <w:shd w:val="clear" w:color="auto" w:fill="BFBFBF"/>
            <w:vAlign w:val="center"/>
          </w:tcPr>
          <w:p w14:paraId="7FB046C7" w14:textId="77777777" w:rsidR="00BA2130" w:rsidRDefault="00BA2130" w:rsidP="00866DD5">
            <w:pPr>
              <w:spacing w:before="60" w:after="60"/>
              <w:rPr>
                <w:ins w:id="2179" w:author="Intel" w:date="2020-02-26T15:30:00Z"/>
                <w:b/>
                <w:lang w:eastAsia="zh-CN"/>
              </w:rPr>
            </w:pPr>
            <w:ins w:id="2180" w:author="Intel" w:date="2020-02-26T15:30:00Z">
              <w:r>
                <w:rPr>
                  <w:b/>
                  <w:lang w:eastAsia="zh-CN"/>
                </w:rPr>
                <w:t xml:space="preserve">Remark </w:t>
              </w:r>
            </w:ins>
          </w:p>
        </w:tc>
      </w:tr>
      <w:tr w:rsidR="00BA2130" w14:paraId="66D73287" w14:textId="77777777" w:rsidTr="00866DD5">
        <w:trPr>
          <w:ins w:id="2181" w:author="Intel" w:date="2020-02-26T15:30:00Z"/>
        </w:trPr>
        <w:tc>
          <w:tcPr>
            <w:tcW w:w="1460" w:type="dxa"/>
            <w:shd w:val="clear" w:color="auto" w:fill="auto"/>
            <w:vAlign w:val="center"/>
          </w:tcPr>
          <w:p w14:paraId="70BEBE9C" w14:textId="77777777" w:rsidR="00BA2130" w:rsidRDefault="00BA2130" w:rsidP="00866DD5">
            <w:pPr>
              <w:spacing w:before="60" w:after="60"/>
              <w:rPr>
                <w:ins w:id="2182" w:author="Intel" w:date="2020-02-26T15:30:00Z"/>
                <w:lang w:eastAsia="zh-CN"/>
              </w:rPr>
            </w:pPr>
            <w:ins w:id="2183" w:author="Intel" w:date="2020-02-26T15:30:00Z">
              <w:r>
                <w:rPr>
                  <w:lang w:eastAsia="zh-CN"/>
                </w:rPr>
                <w:t>Intel</w:t>
              </w:r>
            </w:ins>
          </w:p>
        </w:tc>
        <w:tc>
          <w:tcPr>
            <w:tcW w:w="1527" w:type="dxa"/>
          </w:tcPr>
          <w:p w14:paraId="60A35A82" w14:textId="77777777" w:rsidR="00BA2130" w:rsidRDefault="00BA2130" w:rsidP="00866DD5">
            <w:pPr>
              <w:spacing w:before="60" w:after="60"/>
              <w:rPr>
                <w:ins w:id="2184" w:author="Intel" w:date="2020-02-26T15:30:00Z"/>
                <w:lang w:eastAsia="zh-CN"/>
              </w:rPr>
            </w:pPr>
            <w:ins w:id="2185" w:author="Intel" w:date="2020-02-26T15:30:00Z">
              <w:r>
                <w:rPr>
                  <w:lang w:eastAsia="zh-CN"/>
                </w:rPr>
                <w:t>No</w:t>
              </w:r>
            </w:ins>
          </w:p>
        </w:tc>
        <w:tc>
          <w:tcPr>
            <w:tcW w:w="6372" w:type="dxa"/>
            <w:shd w:val="clear" w:color="auto" w:fill="auto"/>
            <w:vAlign w:val="center"/>
          </w:tcPr>
          <w:p w14:paraId="75D42688" w14:textId="77777777" w:rsidR="00BA2130" w:rsidRDefault="00BA2130" w:rsidP="00866DD5">
            <w:pPr>
              <w:spacing w:before="60" w:after="60"/>
              <w:rPr>
                <w:ins w:id="2186" w:author="Intel" w:date="2020-02-26T15:30:00Z"/>
                <w:lang w:eastAsia="zh-CN"/>
              </w:rPr>
            </w:pPr>
          </w:p>
        </w:tc>
      </w:tr>
      <w:tr w:rsidR="00BA2130" w14:paraId="14C360DB" w14:textId="77777777" w:rsidTr="00866DD5">
        <w:trPr>
          <w:ins w:id="2187" w:author="Intel" w:date="2020-02-26T15:30:00Z"/>
        </w:trPr>
        <w:tc>
          <w:tcPr>
            <w:tcW w:w="1460" w:type="dxa"/>
            <w:shd w:val="clear" w:color="auto" w:fill="auto"/>
            <w:vAlign w:val="center"/>
          </w:tcPr>
          <w:p w14:paraId="68BA6073" w14:textId="1097B42E" w:rsidR="00BA2130" w:rsidRDefault="00F93DF3" w:rsidP="00866DD5">
            <w:pPr>
              <w:spacing w:before="60" w:after="60"/>
              <w:rPr>
                <w:ins w:id="2188" w:author="Intel" w:date="2020-02-26T15:30:00Z"/>
                <w:rFonts w:eastAsia="DengXian"/>
                <w:lang w:val="en-US" w:eastAsia="zh-CN"/>
              </w:rPr>
            </w:pPr>
            <w:ins w:id="2189" w:author="SHARP" w:date="2020-02-26T15:49:00Z">
              <w:r>
                <w:rPr>
                  <w:rFonts w:eastAsia="DengXian" w:hint="eastAsia"/>
                  <w:lang w:val="en-US" w:eastAsia="zh-CN"/>
                </w:rPr>
                <w:t>Sharp</w:t>
              </w:r>
            </w:ins>
          </w:p>
        </w:tc>
        <w:tc>
          <w:tcPr>
            <w:tcW w:w="1527" w:type="dxa"/>
          </w:tcPr>
          <w:p w14:paraId="5112FBD6" w14:textId="26E7F884" w:rsidR="00BA2130" w:rsidRDefault="00F93DF3" w:rsidP="00866DD5">
            <w:pPr>
              <w:spacing w:before="60" w:after="60"/>
              <w:rPr>
                <w:ins w:id="2190" w:author="Intel" w:date="2020-02-26T15:30:00Z"/>
                <w:rFonts w:eastAsia="DengXian"/>
                <w:lang w:val="en-US" w:eastAsia="zh-CN"/>
              </w:rPr>
            </w:pPr>
            <w:ins w:id="2191" w:author="SHARP" w:date="2020-02-26T15:49:00Z">
              <w:r>
                <w:rPr>
                  <w:rFonts w:eastAsia="DengXian" w:hint="eastAsia"/>
                  <w:lang w:val="en-US" w:eastAsia="zh-CN"/>
                </w:rPr>
                <w:t>No</w:t>
              </w:r>
            </w:ins>
          </w:p>
        </w:tc>
        <w:tc>
          <w:tcPr>
            <w:tcW w:w="6372" w:type="dxa"/>
            <w:shd w:val="clear" w:color="auto" w:fill="auto"/>
            <w:vAlign w:val="center"/>
          </w:tcPr>
          <w:p w14:paraId="60541556" w14:textId="77777777" w:rsidR="00BA2130" w:rsidRDefault="00BA2130" w:rsidP="00866DD5">
            <w:pPr>
              <w:spacing w:before="60" w:after="60"/>
              <w:rPr>
                <w:ins w:id="2192" w:author="Intel" w:date="2020-02-26T15:30:00Z"/>
                <w:rFonts w:eastAsia="DengXian"/>
                <w:lang w:val="en-US" w:eastAsia="zh-CN"/>
              </w:rPr>
            </w:pPr>
          </w:p>
        </w:tc>
      </w:tr>
      <w:tr w:rsidR="00BA2130" w14:paraId="690DB17E" w14:textId="77777777" w:rsidTr="00866DD5">
        <w:trPr>
          <w:ins w:id="2193" w:author="Intel" w:date="2020-02-26T15:30:00Z"/>
        </w:trPr>
        <w:tc>
          <w:tcPr>
            <w:tcW w:w="1460" w:type="dxa"/>
            <w:shd w:val="clear" w:color="auto" w:fill="auto"/>
            <w:vAlign w:val="center"/>
          </w:tcPr>
          <w:p w14:paraId="26677884" w14:textId="53CA5570" w:rsidR="00BA2130" w:rsidRDefault="00524387" w:rsidP="00866DD5">
            <w:pPr>
              <w:spacing w:before="60" w:after="60"/>
              <w:rPr>
                <w:ins w:id="2194" w:author="Intel" w:date="2020-02-26T15:30:00Z"/>
                <w:rFonts w:eastAsia="DengXian"/>
                <w:lang w:eastAsia="zh-CN"/>
              </w:rPr>
            </w:pPr>
            <w:ins w:id="2195" w:author="Lenovo_Lianhai" w:date="2020-02-26T18:00:00Z">
              <w:r>
                <w:rPr>
                  <w:rFonts w:eastAsia="DengXian" w:hint="eastAsia"/>
                  <w:lang w:eastAsia="zh-CN"/>
                </w:rPr>
                <w:t>Len</w:t>
              </w:r>
              <w:r>
                <w:rPr>
                  <w:rFonts w:eastAsia="DengXian"/>
                  <w:lang w:eastAsia="zh-CN"/>
                </w:rPr>
                <w:t>ovo&amp;MM</w:t>
              </w:r>
            </w:ins>
          </w:p>
        </w:tc>
        <w:tc>
          <w:tcPr>
            <w:tcW w:w="1527" w:type="dxa"/>
          </w:tcPr>
          <w:p w14:paraId="6A873A50" w14:textId="70EA9F93" w:rsidR="00BA2130" w:rsidRDefault="00524387" w:rsidP="00866DD5">
            <w:pPr>
              <w:spacing w:before="60" w:after="60"/>
              <w:rPr>
                <w:ins w:id="2196" w:author="Intel" w:date="2020-02-26T15:30:00Z"/>
                <w:rFonts w:eastAsia="DengXian"/>
                <w:lang w:eastAsia="zh-CN"/>
              </w:rPr>
            </w:pPr>
            <w:ins w:id="2197" w:author="Lenovo_Lianhai" w:date="2020-02-26T18:00:00Z">
              <w:r>
                <w:rPr>
                  <w:rFonts w:eastAsia="DengXian" w:hint="eastAsia"/>
                  <w:lang w:eastAsia="zh-CN"/>
                </w:rPr>
                <w:t>No</w:t>
              </w:r>
            </w:ins>
          </w:p>
        </w:tc>
        <w:tc>
          <w:tcPr>
            <w:tcW w:w="6372" w:type="dxa"/>
            <w:shd w:val="clear" w:color="auto" w:fill="auto"/>
            <w:vAlign w:val="center"/>
          </w:tcPr>
          <w:p w14:paraId="60D51183" w14:textId="77777777" w:rsidR="00BA2130" w:rsidRDefault="00BA2130" w:rsidP="00866DD5">
            <w:pPr>
              <w:spacing w:before="60" w:after="60"/>
              <w:rPr>
                <w:ins w:id="2198" w:author="Intel" w:date="2020-02-26T15:30:00Z"/>
                <w:lang w:eastAsia="zh-CN"/>
              </w:rPr>
            </w:pPr>
          </w:p>
        </w:tc>
      </w:tr>
      <w:tr w:rsidR="00425E5C" w14:paraId="2DDA9EDB" w14:textId="77777777" w:rsidTr="00866DD5">
        <w:trPr>
          <w:ins w:id="2199" w:author="Samsung_JuneHwang" w:date="2020-02-26T19:45:00Z"/>
        </w:trPr>
        <w:tc>
          <w:tcPr>
            <w:tcW w:w="1460" w:type="dxa"/>
            <w:shd w:val="clear" w:color="auto" w:fill="auto"/>
            <w:vAlign w:val="center"/>
          </w:tcPr>
          <w:p w14:paraId="045B238C" w14:textId="367DDE3C" w:rsidR="00425E5C" w:rsidRDefault="00425E5C" w:rsidP="00425E5C">
            <w:pPr>
              <w:spacing w:before="60" w:after="60"/>
              <w:rPr>
                <w:ins w:id="2200" w:author="Samsung_JuneHwang" w:date="2020-02-26T19:45:00Z"/>
                <w:rFonts w:eastAsia="DengXian"/>
                <w:lang w:eastAsia="zh-CN"/>
              </w:rPr>
            </w:pPr>
            <w:ins w:id="2201" w:author="Samsung_JuneHwang" w:date="2020-02-26T19:45:00Z">
              <w:r>
                <w:rPr>
                  <w:rFonts w:eastAsia="맑은 고딕" w:hint="eastAsia"/>
                  <w:lang w:eastAsia="ko-KR"/>
                </w:rPr>
                <w:t>S</w:t>
              </w:r>
              <w:r>
                <w:rPr>
                  <w:rFonts w:eastAsia="맑은 고딕"/>
                  <w:lang w:eastAsia="ko-KR"/>
                </w:rPr>
                <w:t>amsung</w:t>
              </w:r>
            </w:ins>
          </w:p>
        </w:tc>
        <w:tc>
          <w:tcPr>
            <w:tcW w:w="1527" w:type="dxa"/>
          </w:tcPr>
          <w:p w14:paraId="376F6F4D" w14:textId="15C372A0" w:rsidR="00425E5C" w:rsidRDefault="00425E5C" w:rsidP="00425E5C">
            <w:pPr>
              <w:spacing w:before="60" w:after="60"/>
              <w:rPr>
                <w:ins w:id="2202" w:author="Samsung_JuneHwang" w:date="2020-02-26T19:45:00Z"/>
                <w:rFonts w:eastAsia="DengXian"/>
                <w:lang w:eastAsia="zh-CN"/>
              </w:rPr>
            </w:pPr>
            <w:ins w:id="2203" w:author="Samsung_JuneHwang" w:date="2020-02-26T19:45:00Z">
              <w:r>
                <w:rPr>
                  <w:rFonts w:eastAsia="맑은 고딕" w:hint="eastAsia"/>
                  <w:lang w:eastAsia="ko-KR"/>
                </w:rPr>
                <w:t>No</w:t>
              </w:r>
            </w:ins>
          </w:p>
        </w:tc>
        <w:tc>
          <w:tcPr>
            <w:tcW w:w="6372" w:type="dxa"/>
            <w:shd w:val="clear" w:color="auto" w:fill="auto"/>
            <w:vAlign w:val="center"/>
          </w:tcPr>
          <w:p w14:paraId="490DB4B7" w14:textId="77777777" w:rsidR="00425E5C" w:rsidRDefault="00425E5C" w:rsidP="00425E5C">
            <w:pPr>
              <w:spacing w:before="60" w:after="60"/>
              <w:rPr>
                <w:ins w:id="2204" w:author="Samsung_JuneHwang" w:date="2020-02-26T19:45:00Z"/>
                <w:lang w:eastAsia="zh-CN"/>
              </w:rPr>
            </w:pPr>
          </w:p>
        </w:tc>
      </w:tr>
      <w:tr w:rsidR="00684277" w14:paraId="5894ACA1" w14:textId="77777777" w:rsidTr="00684277">
        <w:trPr>
          <w:ins w:id="2205" w:author="vivo-Chenli-108-2" w:date="2020-02-26T19: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4929BEF" w14:textId="77777777" w:rsidR="00684277" w:rsidRPr="00684277" w:rsidRDefault="00684277" w:rsidP="00D67623">
            <w:pPr>
              <w:spacing w:before="60" w:after="60"/>
              <w:rPr>
                <w:ins w:id="2206" w:author="vivo-Chenli-108-2" w:date="2020-02-26T19:45:00Z"/>
                <w:rFonts w:eastAsia="맑은 고딕"/>
                <w:lang w:eastAsia="ko-KR"/>
              </w:rPr>
            </w:pPr>
            <w:ins w:id="2207" w:author="vivo-Chenli-108-2" w:date="2020-02-26T19:45:00Z">
              <w:r w:rsidRPr="00684277">
                <w:rPr>
                  <w:rFonts w:eastAsia="맑은 고딕"/>
                  <w:lang w:eastAsia="ko-KR"/>
                </w:rPr>
                <w:t>vivo</w:t>
              </w:r>
            </w:ins>
          </w:p>
        </w:tc>
        <w:tc>
          <w:tcPr>
            <w:tcW w:w="1527" w:type="dxa"/>
            <w:tcBorders>
              <w:top w:val="single" w:sz="4" w:space="0" w:color="auto"/>
              <w:left w:val="single" w:sz="4" w:space="0" w:color="auto"/>
              <w:bottom w:val="single" w:sz="4" w:space="0" w:color="auto"/>
              <w:right w:val="single" w:sz="4" w:space="0" w:color="auto"/>
            </w:tcBorders>
          </w:tcPr>
          <w:p w14:paraId="2774F76B" w14:textId="77777777" w:rsidR="00684277" w:rsidRPr="00684277" w:rsidRDefault="00684277" w:rsidP="00D67623">
            <w:pPr>
              <w:spacing w:before="60" w:after="60"/>
              <w:rPr>
                <w:ins w:id="2208" w:author="vivo-Chenli-108-2" w:date="2020-02-26T19:45:00Z"/>
                <w:rFonts w:eastAsia="맑은 고딕"/>
                <w:lang w:eastAsia="ko-KR"/>
              </w:rPr>
            </w:pPr>
            <w:ins w:id="2209" w:author="vivo-Chenli-108-2" w:date="2020-02-26T19:45:00Z">
              <w:r w:rsidRPr="00684277">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D44844F" w14:textId="77777777" w:rsidR="00684277" w:rsidRPr="00684277" w:rsidRDefault="00684277" w:rsidP="00684277">
            <w:pPr>
              <w:spacing w:before="60" w:after="60"/>
              <w:rPr>
                <w:ins w:id="2210" w:author="vivo-Chenli-108-2" w:date="2020-02-26T19:45:00Z"/>
                <w:lang w:eastAsia="zh-CN"/>
              </w:rPr>
            </w:pPr>
          </w:p>
        </w:tc>
      </w:tr>
      <w:tr w:rsidR="005F59E0" w14:paraId="7751D009" w14:textId="77777777" w:rsidTr="00684277">
        <w:trPr>
          <w:ins w:id="2211" w:author="ETRI_hsp" w:date="2020-02-27T16:2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7054580" w14:textId="2CD02547" w:rsidR="005F59E0" w:rsidRPr="00684277" w:rsidRDefault="005F59E0" w:rsidP="005F59E0">
            <w:pPr>
              <w:spacing w:before="60" w:after="60"/>
              <w:rPr>
                <w:ins w:id="2212" w:author="ETRI_hsp" w:date="2020-02-27T16:21:00Z"/>
                <w:rFonts w:eastAsia="맑은 고딕"/>
                <w:lang w:eastAsia="ko-KR"/>
              </w:rPr>
            </w:pPr>
            <w:ins w:id="2213" w:author="ETRI_hsp" w:date="2020-02-27T16:21:00Z">
              <w:r>
                <w:rPr>
                  <w:rFonts w:eastAsia="DengXian"/>
                  <w:lang w:eastAsia="zh-CN"/>
                </w:rPr>
                <w:lastRenderedPageBreak/>
                <w:t>ETRI</w:t>
              </w:r>
            </w:ins>
          </w:p>
        </w:tc>
        <w:tc>
          <w:tcPr>
            <w:tcW w:w="1527" w:type="dxa"/>
            <w:tcBorders>
              <w:top w:val="single" w:sz="4" w:space="0" w:color="auto"/>
              <w:left w:val="single" w:sz="4" w:space="0" w:color="auto"/>
              <w:bottom w:val="single" w:sz="4" w:space="0" w:color="auto"/>
              <w:right w:val="single" w:sz="4" w:space="0" w:color="auto"/>
            </w:tcBorders>
          </w:tcPr>
          <w:p w14:paraId="00482A94" w14:textId="42D9FCCD" w:rsidR="005F59E0" w:rsidRPr="00684277" w:rsidRDefault="005F59E0" w:rsidP="005F59E0">
            <w:pPr>
              <w:spacing w:before="60" w:after="60"/>
              <w:rPr>
                <w:ins w:id="2214" w:author="ETRI_hsp" w:date="2020-02-27T16:21:00Z"/>
                <w:rFonts w:eastAsia="맑은 고딕"/>
                <w:lang w:eastAsia="ko-KR"/>
              </w:rPr>
            </w:pPr>
            <w:ins w:id="2215" w:author="ETRI_hsp" w:date="2020-02-27T16:21: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B961288" w14:textId="77777777" w:rsidR="005F59E0" w:rsidRPr="00684277" w:rsidRDefault="005F59E0" w:rsidP="005F59E0">
            <w:pPr>
              <w:spacing w:before="60" w:after="60"/>
              <w:rPr>
                <w:ins w:id="2216" w:author="ETRI_hsp" w:date="2020-02-27T16:21:00Z"/>
                <w:lang w:eastAsia="zh-CN"/>
              </w:rPr>
            </w:pPr>
          </w:p>
        </w:tc>
      </w:tr>
      <w:tr w:rsidR="00802ACF" w14:paraId="15F4148E" w14:textId="77777777" w:rsidTr="00684277">
        <w:trPr>
          <w:ins w:id="2217" w:author="LG (HongSuk)" w:date="2020-02-27T23:2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1431551" w14:textId="01DE9114" w:rsidR="00802ACF" w:rsidRDefault="00802ACF" w:rsidP="00802ACF">
            <w:pPr>
              <w:spacing w:before="60" w:after="60"/>
              <w:rPr>
                <w:ins w:id="2218" w:author="LG (HongSuk)" w:date="2020-02-27T23:23:00Z"/>
                <w:rFonts w:eastAsia="DengXian"/>
                <w:lang w:eastAsia="zh-CN"/>
              </w:rPr>
            </w:pPr>
            <w:ins w:id="2219" w:author="LG (HongSuk)" w:date="2020-02-27T23:23:00Z">
              <w:r>
                <w:rPr>
                  <w:rFonts w:eastAsia="맑은 고딕" w:hint="eastAsia"/>
                  <w:lang w:eastAsia="ko-KR"/>
                </w:rPr>
                <w:t>LG</w:t>
              </w:r>
              <w:bookmarkStart w:id="2220" w:name="_GoBack"/>
              <w:bookmarkEnd w:id="2220"/>
            </w:ins>
          </w:p>
        </w:tc>
        <w:tc>
          <w:tcPr>
            <w:tcW w:w="1527" w:type="dxa"/>
            <w:tcBorders>
              <w:top w:val="single" w:sz="4" w:space="0" w:color="auto"/>
              <w:left w:val="single" w:sz="4" w:space="0" w:color="auto"/>
              <w:bottom w:val="single" w:sz="4" w:space="0" w:color="auto"/>
              <w:right w:val="single" w:sz="4" w:space="0" w:color="auto"/>
            </w:tcBorders>
          </w:tcPr>
          <w:p w14:paraId="0595749C" w14:textId="52705613" w:rsidR="00802ACF" w:rsidRDefault="00802ACF" w:rsidP="00802ACF">
            <w:pPr>
              <w:spacing w:before="60" w:after="60"/>
              <w:rPr>
                <w:ins w:id="2221" w:author="LG (HongSuk)" w:date="2020-02-27T23:23:00Z"/>
                <w:rFonts w:eastAsia="DengXian"/>
                <w:lang w:eastAsia="zh-CN"/>
              </w:rPr>
            </w:pPr>
            <w:ins w:id="2222" w:author="LG (HongSuk)" w:date="2020-02-27T23:23:00Z">
              <w:r>
                <w:rPr>
                  <w:rFonts w:eastAsia="맑은 고딕" w:hint="eastAsia"/>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1A73048" w14:textId="77777777" w:rsidR="00802ACF" w:rsidRPr="00684277" w:rsidRDefault="00802ACF" w:rsidP="00802ACF">
            <w:pPr>
              <w:spacing w:before="60" w:after="60"/>
              <w:rPr>
                <w:ins w:id="2223" w:author="LG (HongSuk)" w:date="2020-02-27T23:23:00Z"/>
                <w:lang w:eastAsia="zh-CN"/>
              </w:rPr>
            </w:pPr>
          </w:p>
        </w:tc>
      </w:tr>
    </w:tbl>
    <w:p w14:paraId="4D5F25FC" w14:textId="5AAF85D6" w:rsidR="00BA2130" w:rsidRDefault="00684277" w:rsidP="00BA2130">
      <w:pPr>
        <w:rPr>
          <w:ins w:id="2224" w:author="Intel" w:date="2020-02-26T15:30:00Z"/>
        </w:rPr>
      </w:pPr>
      <w:ins w:id="2225" w:author="vivo-Chenli-108-2" w:date="2020-02-26T19:45:00Z">
        <w:r>
          <w:t>s</w:t>
        </w:r>
      </w:ins>
    </w:p>
    <w:p w14:paraId="04A624FF" w14:textId="77777777" w:rsidR="00BA2130" w:rsidRDefault="00BA2130"/>
    <w:p w14:paraId="0B952AE9" w14:textId="77777777" w:rsidR="00C35B70" w:rsidRDefault="00151DEE">
      <w:pPr>
        <w:pStyle w:val="1"/>
        <w:widowControl w:val="0"/>
        <w:numPr>
          <w:ilvl w:val="0"/>
          <w:numId w:val="6"/>
        </w:numPr>
        <w:textAlignment w:val="auto"/>
      </w:pPr>
      <w:r>
        <w:t>Conclusion</w:t>
      </w:r>
    </w:p>
    <w:p w14:paraId="749BD28E" w14:textId="77777777" w:rsidR="00C35B70" w:rsidRDefault="00151DEE">
      <w:pPr>
        <w:jc w:val="both"/>
        <w:rPr>
          <w:lang w:eastAsia="zh-CN"/>
        </w:rPr>
      </w:pPr>
      <w:r>
        <w:rPr>
          <w:iCs/>
        </w:rPr>
        <w:t>The followings are proposed</w:t>
      </w:r>
      <w:r>
        <w:rPr>
          <w:lang w:eastAsia="zh-CN"/>
        </w:rPr>
        <w:t>:</w:t>
      </w:r>
    </w:p>
    <w:p w14:paraId="18E98E58" w14:textId="77777777" w:rsidR="00C35B70" w:rsidRDefault="00C35B70"/>
    <w:p w14:paraId="53068A14" w14:textId="77777777" w:rsidR="00C35B70" w:rsidRDefault="00151DEE">
      <w:pPr>
        <w:pStyle w:val="1"/>
        <w:widowControl w:val="0"/>
        <w:numPr>
          <w:ilvl w:val="0"/>
          <w:numId w:val="6"/>
        </w:numPr>
        <w:textAlignment w:val="auto"/>
      </w:pPr>
      <w:bookmarkStart w:id="2226" w:name="_Toc4678470"/>
      <w:bookmarkStart w:id="2227" w:name="_Toc4678449"/>
      <w:bookmarkStart w:id="2228" w:name="_Toc4480244"/>
      <w:bookmarkEnd w:id="2226"/>
      <w:bookmarkEnd w:id="2227"/>
      <w:bookmarkEnd w:id="2228"/>
      <w:r>
        <w:t xml:space="preserve">References </w:t>
      </w:r>
    </w:p>
    <w:p w14:paraId="3CEBFF60" w14:textId="77777777" w:rsidR="00C35B70" w:rsidRPr="00210B31" w:rsidRDefault="00151DEE">
      <w:pPr>
        <w:pStyle w:val="B1"/>
        <w:rPr>
          <w:lang w:val="en-GB"/>
          <w:rPrChange w:id="2229" w:author="OPPO" w:date="2020-02-26T10:16:00Z">
            <w:rPr/>
          </w:rPrChange>
        </w:rPr>
      </w:pPr>
      <w:r w:rsidRPr="00210B31">
        <w:rPr>
          <w:lang w:val="en-GB"/>
          <w:rPrChange w:id="2230" w:author="OPPO" w:date="2020-02-26T10:16:00Z">
            <w:rPr>
              <w:lang w:val="en-GB" w:eastAsia="ja-JP"/>
            </w:rPr>
          </w:rPrChange>
        </w:rPr>
        <w:t>[1] R2-2000329</w:t>
      </w:r>
      <w:r w:rsidRPr="00210B31">
        <w:rPr>
          <w:lang w:val="en-GB"/>
          <w:rPrChange w:id="2231" w:author="OPPO" w:date="2020-02-26T10:16:00Z">
            <w:rPr>
              <w:lang w:val="en-GB" w:eastAsia="ja-JP"/>
            </w:rPr>
          </w:rPrChange>
        </w:rPr>
        <w:tab/>
        <w:t>Major CHO issues discussed in [108#66][NR Mob] phase-2</w:t>
      </w:r>
      <w:r w:rsidRPr="00210B31">
        <w:rPr>
          <w:lang w:val="en-GB"/>
          <w:rPrChange w:id="2232" w:author="OPPO" w:date="2020-02-26T10:16:00Z">
            <w:rPr>
              <w:lang w:val="en-GB" w:eastAsia="ja-JP"/>
            </w:rPr>
          </w:rPrChange>
        </w:rPr>
        <w:tab/>
        <w:t>Ericsson</w:t>
      </w:r>
    </w:p>
    <w:p w14:paraId="44B0E51C" w14:textId="77777777" w:rsidR="00C35B70" w:rsidRPr="00210B31" w:rsidRDefault="00151DEE">
      <w:pPr>
        <w:pStyle w:val="B1"/>
        <w:rPr>
          <w:lang w:val="en-GB"/>
          <w:rPrChange w:id="2233" w:author="OPPO" w:date="2020-02-26T10:16:00Z">
            <w:rPr/>
          </w:rPrChange>
        </w:rPr>
      </w:pPr>
      <w:r w:rsidRPr="00210B31">
        <w:rPr>
          <w:lang w:val="en-GB"/>
          <w:rPrChange w:id="2234" w:author="OPPO" w:date="2020-02-26T10:16:00Z">
            <w:rPr>
              <w:lang w:val="en-GB" w:eastAsia="ja-JP"/>
            </w:rPr>
          </w:rPrChange>
        </w:rPr>
        <w:t>[2] R2-2000330</w:t>
      </w:r>
      <w:r w:rsidRPr="00210B31">
        <w:rPr>
          <w:lang w:val="en-GB"/>
          <w:rPrChange w:id="2235" w:author="OPPO" w:date="2020-02-26T10:16:00Z">
            <w:rPr>
              <w:lang w:val="en-GB" w:eastAsia="ja-JP"/>
            </w:rPr>
          </w:rPrChange>
        </w:rPr>
        <w:tab/>
        <w:t>Major CHO issues not discussed in [108#66][NR Mob]</w:t>
      </w:r>
      <w:r w:rsidRPr="00210B31">
        <w:rPr>
          <w:lang w:val="en-GB"/>
          <w:rPrChange w:id="2236" w:author="OPPO" w:date="2020-02-26T10:16:00Z">
            <w:rPr>
              <w:lang w:val="en-GB" w:eastAsia="ja-JP"/>
            </w:rPr>
          </w:rPrChange>
        </w:rPr>
        <w:tab/>
        <w:t>Ericsson</w:t>
      </w:r>
    </w:p>
    <w:p w14:paraId="515237D7" w14:textId="77777777" w:rsidR="00C35B70" w:rsidRPr="00210B31" w:rsidRDefault="00151DEE">
      <w:pPr>
        <w:pStyle w:val="B1"/>
        <w:rPr>
          <w:lang w:val="en-GB"/>
          <w:rPrChange w:id="2237" w:author="OPPO" w:date="2020-02-26T10:16:00Z">
            <w:rPr/>
          </w:rPrChange>
        </w:rPr>
      </w:pPr>
      <w:r w:rsidRPr="00210B31">
        <w:rPr>
          <w:lang w:val="en-GB"/>
          <w:rPrChange w:id="2238" w:author="OPPO" w:date="2020-02-26T10:16:00Z">
            <w:rPr>
              <w:lang w:val="en-GB" w:eastAsia="ja-JP"/>
            </w:rPr>
          </w:rPrChange>
        </w:rPr>
        <w:t>[3] R2-2000374</w:t>
      </w:r>
      <w:r w:rsidRPr="00210B31">
        <w:rPr>
          <w:lang w:val="en-GB"/>
          <w:rPrChange w:id="2239" w:author="OPPO" w:date="2020-02-26T10:16:00Z">
            <w:rPr>
              <w:lang w:val="en-GB" w:eastAsia="ja-JP"/>
            </w:rPr>
          </w:rPrChange>
        </w:rPr>
        <w:tab/>
        <w:t>RRC remaining issues for conditional handover configuration</w:t>
      </w:r>
      <w:r w:rsidRPr="00210B31">
        <w:rPr>
          <w:lang w:val="en-GB"/>
          <w:rPrChange w:id="2240" w:author="OPPO" w:date="2020-02-26T10:16:00Z">
            <w:rPr>
              <w:lang w:val="en-GB" w:eastAsia="ja-JP"/>
            </w:rPr>
          </w:rPrChange>
        </w:rPr>
        <w:tab/>
        <w:t>vivo</w:t>
      </w:r>
    </w:p>
    <w:p w14:paraId="5A3516AF" w14:textId="77777777" w:rsidR="00C35B70" w:rsidRPr="00210B31" w:rsidRDefault="00151DEE">
      <w:pPr>
        <w:pStyle w:val="B1"/>
        <w:rPr>
          <w:lang w:val="en-GB"/>
          <w:rPrChange w:id="2241" w:author="OPPO" w:date="2020-02-26T10:16:00Z">
            <w:rPr/>
          </w:rPrChange>
        </w:rPr>
      </w:pPr>
      <w:r w:rsidRPr="00210B31">
        <w:rPr>
          <w:lang w:val="en-GB"/>
          <w:rPrChange w:id="2242" w:author="OPPO" w:date="2020-02-26T10:16:00Z">
            <w:rPr>
              <w:lang w:val="en-GB" w:eastAsia="ja-JP"/>
            </w:rPr>
          </w:rPrChange>
        </w:rPr>
        <w:t>[4]R2-2000375</w:t>
      </w:r>
      <w:r w:rsidRPr="00210B31">
        <w:rPr>
          <w:lang w:val="en-GB"/>
          <w:rPrChange w:id="2243" w:author="OPPO" w:date="2020-02-26T10:16:00Z">
            <w:rPr>
              <w:lang w:val="en-GB" w:eastAsia="ja-JP"/>
            </w:rPr>
          </w:rPrChange>
        </w:rPr>
        <w:tab/>
        <w:t>Discussion on CHO release</w:t>
      </w:r>
      <w:r w:rsidRPr="00210B31">
        <w:rPr>
          <w:lang w:val="en-GB"/>
          <w:rPrChange w:id="2244" w:author="OPPO" w:date="2020-02-26T10:16:00Z">
            <w:rPr>
              <w:lang w:val="en-GB" w:eastAsia="ja-JP"/>
            </w:rPr>
          </w:rPrChange>
        </w:rPr>
        <w:tab/>
        <w:t>vivo</w:t>
      </w:r>
    </w:p>
    <w:p w14:paraId="41B420C6" w14:textId="77777777" w:rsidR="00C35B70" w:rsidRPr="00210B31" w:rsidRDefault="00151DEE">
      <w:pPr>
        <w:pStyle w:val="B1"/>
        <w:rPr>
          <w:lang w:val="en-GB"/>
          <w:rPrChange w:id="2245" w:author="OPPO" w:date="2020-02-26T10:16:00Z">
            <w:rPr/>
          </w:rPrChange>
        </w:rPr>
      </w:pPr>
      <w:r w:rsidRPr="00210B31">
        <w:rPr>
          <w:lang w:val="en-GB"/>
          <w:rPrChange w:id="2246" w:author="OPPO" w:date="2020-02-26T10:16:00Z">
            <w:rPr>
              <w:lang w:val="en-GB" w:eastAsia="ja-JP"/>
            </w:rPr>
          </w:rPrChange>
        </w:rPr>
        <w:t>[5]R2-2000444</w:t>
      </w:r>
      <w:r w:rsidRPr="00210B31">
        <w:rPr>
          <w:lang w:val="en-GB"/>
          <w:rPrChange w:id="2247" w:author="OPPO" w:date="2020-02-26T10:16:00Z">
            <w:rPr>
              <w:lang w:val="en-GB" w:eastAsia="ja-JP"/>
            </w:rPr>
          </w:rPrChange>
        </w:rPr>
        <w:tab/>
        <w:t>On CHO execution triggering with two joint events</w:t>
      </w:r>
      <w:r w:rsidRPr="00210B31">
        <w:rPr>
          <w:lang w:val="en-GB"/>
          <w:rPrChange w:id="2248" w:author="OPPO" w:date="2020-02-26T10:16:00Z">
            <w:rPr>
              <w:lang w:val="en-GB" w:eastAsia="ja-JP"/>
            </w:rPr>
          </w:rPrChange>
        </w:rPr>
        <w:tab/>
        <w:t>Futurewei</w:t>
      </w:r>
      <w:r w:rsidRPr="00210B31">
        <w:rPr>
          <w:lang w:val="en-GB"/>
          <w:rPrChange w:id="2249" w:author="OPPO" w:date="2020-02-26T10:16:00Z">
            <w:rPr>
              <w:lang w:val="en-GB" w:eastAsia="ja-JP"/>
            </w:rPr>
          </w:rPrChange>
        </w:rPr>
        <w:tab/>
      </w:r>
    </w:p>
    <w:p w14:paraId="365A26AB" w14:textId="77777777" w:rsidR="00C35B70" w:rsidRPr="00210B31" w:rsidRDefault="00151DEE">
      <w:pPr>
        <w:pStyle w:val="B1"/>
        <w:rPr>
          <w:lang w:val="en-GB"/>
          <w:rPrChange w:id="2250" w:author="OPPO" w:date="2020-02-26T10:16:00Z">
            <w:rPr/>
          </w:rPrChange>
        </w:rPr>
      </w:pPr>
      <w:r w:rsidRPr="00210B31">
        <w:rPr>
          <w:lang w:val="en-GB"/>
          <w:rPrChange w:id="2251" w:author="OPPO" w:date="2020-02-26T10:16:00Z">
            <w:rPr>
              <w:lang w:val="en-GB" w:eastAsia="ja-JP"/>
            </w:rPr>
          </w:rPrChange>
        </w:rPr>
        <w:t>[6]R2-2000445</w:t>
      </w:r>
      <w:r w:rsidRPr="00210B31">
        <w:rPr>
          <w:lang w:val="en-GB"/>
          <w:rPrChange w:id="2252" w:author="OPPO" w:date="2020-02-26T10:16:00Z">
            <w:rPr>
              <w:lang w:val="en-GB" w:eastAsia="ja-JP"/>
            </w:rPr>
          </w:rPrChange>
        </w:rPr>
        <w:tab/>
        <w:t>Resource limitation on number of CHO candidates</w:t>
      </w:r>
      <w:r w:rsidRPr="00210B31">
        <w:rPr>
          <w:lang w:val="en-GB"/>
          <w:rPrChange w:id="2253" w:author="OPPO" w:date="2020-02-26T10:16:00Z">
            <w:rPr>
              <w:lang w:val="en-GB" w:eastAsia="ja-JP"/>
            </w:rPr>
          </w:rPrChange>
        </w:rPr>
        <w:tab/>
        <w:t>Futurewei</w:t>
      </w:r>
    </w:p>
    <w:p w14:paraId="3B8A46B0" w14:textId="77777777" w:rsidR="00C35B70" w:rsidRPr="00210B31" w:rsidRDefault="00151DEE">
      <w:pPr>
        <w:pStyle w:val="B1"/>
        <w:rPr>
          <w:lang w:val="en-GB"/>
          <w:rPrChange w:id="2254" w:author="OPPO" w:date="2020-02-26T10:16:00Z">
            <w:rPr/>
          </w:rPrChange>
        </w:rPr>
      </w:pPr>
      <w:r w:rsidRPr="00210B31">
        <w:rPr>
          <w:lang w:val="en-GB"/>
          <w:rPrChange w:id="2255" w:author="OPPO" w:date="2020-02-26T10:16:00Z">
            <w:rPr>
              <w:lang w:val="en-GB" w:eastAsia="ja-JP"/>
            </w:rPr>
          </w:rPrChange>
        </w:rPr>
        <w:t>[7]R2-2000468</w:t>
      </w:r>
      <w:r w:rsidRPr="00210B31">
        <w:rPr>
          <w:lang w:val="en-GB"/>
          <w:rPrChange w:id="2256" w:author="OPPO" w:date="2020-02-26T10:16:00Z">
            <w:rPr>
              <w:lang w:val="en-GB" w:eastAsia="ja-JP"/>
            </w:rPr>
          </w:rPrChange>
        </w:rPr>
        <w:tab/>
        <w:t>"And" events for CHO</w:t>
      </w:r>
      <w:r w:rsidRPr="00210B31">
        <w:rPr>
          <w:lang w:val="en-GB"/>
          <w:rPrChange w:id="2257" w:author="OPPO" w:date="2020-02-26T10:16:00Z">
            <w:rPr>
              <w:lang w:val="en-GB" w:eastAsia="ja-JP"/>
            </w:rPr>
          </w:rPrChange>
        </w:rPr>
        <w:tab/>
        <w:t>Intel Corporation</w:t>
      </w:r>
    </w:p>
    <w:p w14:paraId="42C69C3D" w14:textId="77777777" w:rsidR="00C35B70" w:rsidRPr="00210B31" w:rsidRDefault="00151DEE">
      <w:pPr>
        <w:pStyle w:val="B1"/>
        <w:rPr>
          <w:lang w:val="en-GB"/>
          <w:rPrChange w:id="2258" w:author="OPPO" w:date="2020-02-26T10:16:00Z">
            <w:rPr/>
          </w:rPrChange>
        </w:rPr>
      </w:pPr>
      <w:r w:rsidRPr="00210B31">
        <w:rPr>
          <w:lang w:val="en-GB"/>
          <w:rPrChange w:id="2259" w:author="OPPO" w:date="2020-02-26T10:16:00Z">
            <w:rPr>
              <w:lang w:val="en-GB" w:eastAsia="ja-JP"/>
            </w:rPr>
          </w:rPrChange>
        </w:rPr>
        <w:t>[8]R2-2000592</w:t>
      </w:r>
      <w:r w:rsidRPr="00210B31">
        <w:rPr>
          <w:lang w:val="en-GB"/>
          <w:rPrChange w:id="2260" w:author="OPPO" w:date="2020-02-26T10:16:00Z">
            <w:rPr>
              <w:lang w:val="en-GB" w:eastAsia="ja-JP"/>
            </w:rPr>
          </w:rPrChange>
        </w:rPr>
        <w:tab/>
        <w:t>Consecutive CHO</w:t>
      </w:r>
      <w:r w:rsidRPr="00210B31">
        <w:rPr>
          <w:lang w:val="en-GB"/>
          <w:rPrChange w:id="2261" w:author="OPPO" w:date="2020-02-26T10:16:00Z">
            <w:rPr>
              <w:lang w:val="en-GB" w:eastAsia="ja-JP"/>
            </w:rPr>
          </w:rPrChange>
        </w:rPr>
        <w:tab/>
        <w:t>Apple</w:t>
      </w:r>
      <w:r w:rsidRPr="00210B31">
        <w:rPr>
          <w:lang w:val="en-GB"/>
          <w:rPrChange w:id="2262" w:author="OPPO" w:date="2020-02-26T10:16:00Z">
            <w:rPr>
              <w:lang w:val="en-GB" w:eastAsia="ja-JP"/>
            </w:rPr>
          </w:rPrChange>
        </w:rPr>
        <w:tab/>
      </w:r>
    </w:p>
    <w:p w14:paraId="5864A2E1" w14:textId="77777777" w:rsidR="00C35B70" w:rsidRPr="00210B31" w:rsidRDefault="00151DEE">
      <w:pPr>
        <w:pStyle w:val="B1"/>
        <w:rPr>
          <w:lang w:val="en-GB"/>
          <w:rPrChange w:id="2263" w:author="OPPO" w:date="2020-02-26T10:16:00Z">
            <w:rPr/>
          </w:rPrChange>
        </w:rPr>
      </w:pPr>
      <w:r w:rsidRPr="00210B31">
        <w:rPr>
          <w:lang w:val="en-GB"/>
          <w:rPrChange w:id="2264" w:author="OPPO" w:date="2020-02-26T10:16:00Z">
            <w:rPr>
              <w:lang w:val="en-GB" w:eastAsia="ja-JP"/>
            </w:rPr>
          </w:rPrChange>
        </w:rPr>
        <w:t>[9]R2-2000653</w:t>
      </w:r>
      <w:r w:rsidRPr="00210B31">
        <w:rPr>
          <w:lang w:val="en-GB"/>
          <w:rPrChange w:id="2265" w:author="OPPO" w:date="2020-02-26T10:16:00Z">
            <w:rPr>
              <w:lang w:val="en-GB" w:eastAsia="ja-JP"/>
            </w:rPr>
          </w:rPrChange>
        </w:rPr>
        <w:tab/>
        <w:t>On the need of including CHO configuration in HO command</w:t>
      </w:r>
      <w:r w:rsidRPr="00210B31">
        <w:rPr>
          <w:lang w:val="en-GB"/>
          <w:rPrChange w:id="2266" w:author="OPPO" w:date="2020-02-26T10:16:00Z">
            <w:rPr>
              <w:lang w:val="en-GB" w:eastAsia="ja-JP"/>
            </w:rPr>
          </w:rPrChange>
        </w:rPr>
        <w:tab/>
        <w:t>OPPO</w:t>
      </w:r>
      <w:r w:rsidRPr="00210B31">
        <w:rPr>
          <w:lang w:val="en-GB"/>
          <w:rPrChange w:id="2267" w:author="OPPO" w:date="2020-02-26T10:16:00Z">
            <w:rPr>
              <w:lang w:val="en-GB" w:eastAsia="ja-JP"/>
            </w:rPr>
          </w:rPrChange>
        </w:rPr>
        <w:tab/>
      </w:r>
    </w:p>
    <w:p w14:paraId="27C97FF6" w14:textId="77777777" w:rsidR="00C35B70" w:rsidRPr="00210B31" w:rsidRDefault="00151DEE">
      <w:pPr>
        <w:pStyle w:val="B1"/>
        <w:rPr>
          <w:lang w:val="en-GB"/>
          <w:rPrChange w:id="2268" w:author="OPPO" w:date="2020-02-26T10:16:00Z">
            <w:rPr/>
          </w:rPrChange>
        </w:rPr>
      </w:pPr>
      <w:r w:rsidRPr="00210B31">
        <w:rPr>
          <w:lang w:val="en-GB"/>
          <w:rPrChange w:id="2269" w:author="OPPO" w:date="2020-02-26T10:16:00Z">
            <w:rPr>
              <w:lang w:val="en-GB" w:eastAsia="ja-JP"/>
            </w:rPr>
          </w:rPrChange>
        </w:rPr>
        <w:t>[10]R2-2000922</w:t>
      </w:r>
      <w:r w:rsidRPr="00210B31">
        <w:rPr>
          <w:lang w:val="en-GB"/>
          <w:rPrChange w:id="2270" w:author="OPPO" w:date="2020-02-26T10:16:00Z">
            <w:rPr>
              <w:lang w:val="en-GB" w:eastAsia="ja-JP"/>
            </w:rPr>
          </w:rPrChange>
        </w:rPr>
        <w:tab/>
        <w:t>Further consideration on CHO compliance check failure</w:t>
      </w:r>
      <w:r w:rsidRPr="00210B31">
        <w:rPr>
          <w:lang w:val="en-GB"/>
          <w:rPrChange w:id="2271" w:author="OPPO" w:date="2020-02-26T10:16:00Z">
            <w:rPr>
              <w:lang w:val="en-GB" w:eastAsia="ja-JP"/>
            </w:rPr>
          </w:rPrChange>
        </w:rPr>
        <w:tab/>
        <w:t>CMCC</w:t>
      </w:r>
    </w:p>
    <w:p w14:paraId="783EBB42" w14:textId="77777777" w:rsidR="00C35B70" w:rsidRPr="00210B31" w:rsidRDefault="00151DEE">
      <w:pPr>
        <w:pStyle w:val="B1"/>
        <w:rPr>
          <w:lang w:val="en-GB"/>
          <w:rPrChange w:id="2272" w:author="OPPO" w:date="2020-02-26T10:16:00Z">
            <w:rPr/>
          </w:rPrChange>
        </w:rPr>
      </w:pPr>
      <w:r w:rsidRPr="00210B31">
        <w:rPr>
          <w:lang w:val="en-GB"/>
          <w:rPrChange w:id="2273" w:author="OPPO" w:date="2020-02-26T10:16:00Z">
            <w:rPr>
              <w:lang w:val="en-GB" w:eastAsia="ja-JP"/>
            </w:rPr>
          </w:rPrChange>
        </w:rPr>
        <w:t>[11]R2-2000923</w:t>
      </w:r>
      <w:r w:rsidRPr="00210B31">
        <w:rPr>
          <w:lang w:val="en-GB"/>
          <w:rPrChange w:id="2274" w:author="OPPO" w:date="2020-02-26T10:16:00Z">
            <w:rPr>
              <w:lang w:val="en-GB" w:eastAsia="ja-JP"/>
            </w:rPr>
          </w:rPrChange>
        </w:rPr>
        <w:tab/>
        <w:t>Combination of CHO and DAPS HO</w:t>
      </w:r>
      <w:r w:rsidRPr="00210B31">
        <w:rPr>
          <w:lang w:val="en-GB"/>
          <w:rPrChange w:id="2275" w:author="OPPO" w:date="2020-02-26T10:16:00Z">
            <w:rPr>
              <w:lang w:val="en-GB" w:eastAsia="ja-JP"/>
            </w:rPr>
          </w:rPrChange>
        </w:rPr>
        <w:tab/>
        <w:t>CMCC</w:t>
      </w:r>
    </w:p>
    <w:p w14:paraId="19A2CA57" w14:textId="77777777" w:rsidR="00C35B70" w:rsidRPr="00210B31" w:rsidRDefault="00151DEE">
      <w:pPr>
        <w:pStyle w:val="B1"/>
        <w:rPr>
          <w:lang w:val="en-GB"/>
          <w:rPrChange w:id="2276" w:author="OPPO" w:date="2020-02-26T10:16:00Z">
            <w:rPr/>
          </w:rPrChange>
        </w:rPr>
      </w:pPr>
      <w:r w:rsidRPr="00210B31">
        <w:rPr>
          <w:lang w:val="en-GB"/>
          <w:rPrChange w:id="2277" w:author="OPPO" w:date="2020-02-26T10:16:00Z">
            <w:rPr>
              <w:lang w:val="en-GB" w:eastAsia="ja-JP"/>
            </w:rPr>
          </w:rPrChange>
        </w:rPr>
        <w:t>[12]R2-2001002</w:t>
      </w:r>
      <w:r w:rsidRPr="00210B31">
        <w:rPr>
          <w:lang w:val="en-GB"/>
          <w:rPrChange w:id="2278" w:author="OPPO" w:date="2020-02-26T10:16:00Z">
            <w:rPr>
              <w:lang w:val="en-GB" w:eastAsia="ja-JP"/>
            </w:rPr>
          </w:rPrChange>
        </w:rPr>
        <w:tab/>
        <w:t>On reconfigurations when CHO is prepared</w:t>
      </w:r>
      <w:r w:rsidRPr="00210B31">
        <w:rPr>
          <w:lang w:val="en-GB"/>
          <w:rPrChange w:id="2279" w:author="OPPO" w:date="2020-02-26T10:16:00Z">
            <w:rPr>
              <w:lang w:val="en-GB" w:eastAsia="ja-JP"/>
            </w:rPr>
          </w:rPrChange>
        </w:rPr>
        <w:tab/>
        <w:t>Nokia, Nokia Shanghai Bell</w:t>
      </w:r>
      <w:r w:rsidRPr="00210B31">
        <w:rPr>
          <w:lang w:val="en-GB"/>
          <w:rPrChange w:id="2280" w:author="OPPO" w:date="2020-02-26T10:16:00Z">
            <w:rPr>
              <w:lang w:val="en-GB" w:eastAsia="ja-JP"/>
            </w:rPr>
          </w:rPrChange>
        </w:rPr>
        <w:tab/>
      </w:r>
    </w:p>
    <w:p w14:paraId="15392CB9" w14:textId="77777777" w:rsidR="00C35B70" w:rsidRPr="00210B31" w:rsidRDefault="00151DEE">
      <w:pPr>
        <w:pStyle w:val="B1"/>
        <w:rPr>
          <w:lang w:val="en-GB"/>
          <w:rPrChange w:id="2281" w:author="OPPO" w:date="2020-02-26T10:16:00Z">
            <w:rPr/>
          </w:rPrChange>
        </w:rPr>
      </w:pPr>
      <w:r w:rsidRPr="00210B31">
        <w:rPr>
          <w:lang w:val="en-GB"/>
          <w:rPrChange w:id="2282" w:author="OPPO" w:date="2020-02-26T10:16:00Z">
            <w:rPr>
              <w:lang w:val="en-GB" w:eastAsia="ja-JP"/>
            </w:rPr>
          </w:rPrChange>
        </w:rPr>
        <w:t>[13]R2-2001257</w:t>
      </w:r>
      <w:r w:rsidRPr="00210B31">
        <w:rPr>
          <w:lang w:val="en-GB"/>
          <w:rPrChange w:id="2283" w:author="OPPO" w:date="2020-02-26T10:16:00Z">
            <w:rPr>
              <w:lang w:val="en-GB" w:eastAsia="ja-JP"/>
            </w:rPr>
          </w:rPrChange>
        </w:rPr>
        <w:tab/>
        <w:t>Conventional HO overriding a CHO command</w:t>
      </w:r>
      <w:r w:rsidRPr="00210B31">
        <w:rPr>
          <w:lang w:val="en-GB"/>
          <w:rPrChange w:id="2284" w:author="OPPO" w:date="2020-02-26T10:16:00Z">
            <w:rPr>
              <w:lang w:val="en-GB" w:eastAsia="ja-JP"/>
            </w:rPr>
          </w:rPrChange>
        </w:rPr>
        <w:tab/>
        <w:t>ZTE Corporation, Sanechips</w:t>
      </w:r>
    </w:p>
    <w:p w14:paraId="4D7562C3" w14:textId="77777777" w:rsidR="00C35B70" w:rsidRPr="00210B31" w:rsidRDefault="00151DEE">
      <w:pPr>
        <w:pStyle w:val="B1"/>
        <w:rPr>
          <w:lang w:val="en-GB"/>
          <w:rPrChange w:id="2285" w:author="OPPO" w:date="2020-02-26T10:16:00Z">
            <w:rPr/>
          </w:rPrChange>
        </w:rPr>
      </w:pPr>
      <w:r w:rsidRPr="00210B31">
        <w:rPr>
          <w:lang w:val="en-GB"/>
          <w:rPrChange w:id="2286" w:author="OPPO" w:date="2020-02-26T10:16:00Z">
            <w:rPr>
              <w:lang w:val="en-GB" w:eastAsia="ja-JP"/>
            </w:rPr>
          </w:rPrChange>
        </w:rPr>
        <w:t>[14]R2-2001258</w:t>
      </w:r>
      <w:r w:rsidRPr="00210B31">
        <w:rPr>
          <w:lang w:val="en-GB"/>
          <w:rPrChange w:id="2287" w:author="OPPO" w:date="2020-02-26T10:16:00Z">
            <w:rPr>
              <w:lang w:val="en-GB" w:eastAsia="ja-JP"/>
            </w:rPr>
          </w:rPrChange>
        </w:rPr>
        <w:tab/>
        <w:t>CHO triggering configuration</w:t>
      </w:r>
      <w:r w:rsidRPr="00210B31">
        <w:rPr>
          <w:lang w:val="en-GB"/>
          <w:rPrChange w:id="2288" w:author="OPPO" w:date="2020-02-26T10:16:00Z">
            <w:rPr>
              <w:lang w:val="en-GB" w:eastAsia="ja-JP"/>
            </w:rPr>
          </w:rPrChange>
        </w:rPr>
        <w:tab/>
        <w:t>ZTE Corporation, Sanechips</w:t>
      </w:r>
    </w:p>
    <w:p w14:paraId="2B5ABD77" w14:textId="77777777" w:rsidR="00C35B70" w:rsidRPr="00210B31" w:rsidRDefault="00151DEE">
      <w:pPr>
        <w:pStyle w:val="B1"/>
        <w:rPr>
          <w:lang w:val="en-GB"/>
          <w:rPrChange w:id="2289" w:author="OPPO" w:date="2020-02-26T10:16:00Z">
            <w:rPr/>
          </w:rPrChange>
        </w:rPr>
      </w:pPr>
      <w:r w:rsidRPr="00210B31">
        <w:rPr>
          <w:lang w:val="en-GB"/>
          <w:rPrChange w:id="2290" w:author="OPPO" w:date="2020-02-26T10:16:00Z">
            <w:rPr>
              <w:lang w:val="en-GB" w:eastAsia="ja-JP"/>
            </w:rPr>
          </w:rPrChange>
        </w:rPr>
        <w:t>[15]R2-2001259</w:t>
      </w:r>
      <w:r w:rsidRPr="00210B31">
        <w:rPr>
          <w:lang w:val="en-GB"/>
          <w:rPrChange w:id="2291" w:author="OPPO" w:date="2020-02-26T10:16:00Z">
            <w:rPr>
              <w:lang w:val="en-GB" w:eastAsia="ja-JP"/>
            </w:rPr>
          </w:rPrChange>
        </w:rPr>
        <w:tab/>
        <w:t>Applicable CHO configuration</w:t>
      </w:r>
      <w:r w:rsidRPr="00210B31">
        <w:rPr>
          <w:lang w:val="en-GB"/>
          <w:rPrChange w:id="2292" w:author="OPPO" w:date="2020-02-26T10:16:00Z">
            <w:rPr>
              <w:lang w:val="en-GB" w:eastAsia="ja-JP"/>
            </w:rPr>
          </w:rPrChange>
        </w:rPr>
        <w:tab/>
        <w:t>ZTE Corporation, Sanechips</w:t>
      </w:r>
    </w:p>
    <w:p w14:paraId="532343EA" w14:textId="77777777" w:rsidR="00C35B70" w:rsidRPr="00210B31" w:rsidRDefault="00151DEE">
      <w:pPr>
        <w:pStyle w:val="B1"/>
        <w:rPr>
          <w:lang w:val="en-GB"/>
          <w:rPrChange w:id="2293" w:author="OPPO" w:date="2020-02-26T10:16:00Z">
            <w:rPr/>
          </w:rPrChange>
        </w:rPr>
      </w:pPr>
      <w:r w:rsidRPr="00210B31">
        <w:rPr>
          <w:lang w:val="en-GB"/>
          <w:rPrChange w:id="2294" w:author="OPPO" w:date="2020-02-26T10:16:00Z">
            <w:rPr>
              <w:lang w:val="en-GB" w:eastAsia="ja-JP"/>
            </w:rPr>
          </w:rPrChange>
        </w:rPr>
        <w:t>[16]R2-2001384</w:t>
      </w:r>
      <w:r w:rsidRPr="00210B31">
        <w:rPr>
          <w:lang w:val="en-GB"/>
          <w:rPrChange w:id="2295" w:author="OPPO" w:date="2020-02-26T10:16:00Z">
            <w:rPr>
              <w:lang w:val="en-GB" w:eastAsia="ja-JP"/>
            </w:rPr>
          </w:rPrChange>
        </w:rPr>
        <w:tab/>
        <w:t>Discussion on configuration aspect for CHO</w:t>
      </w:r>
      <w:r w:rsidRPr="00210B31">
        <w:rPr>
          <w:lang w:val="en-GB"/>
          <w:rPrChange w:id="2296" w:author="OPPO" w:date="2020-02-26T10:16:00Z">
            <w:rPr>
              <w:lang w:val="en-GB" w:eastAsia="ja-JP"/>
            </w:rPr>
          </w:rPrChange>
        </w:rPr>
        <w:tab/>
        <w:t>Huawei, HiSilicon, China Telecom</w:t>
      </w:r>
      <w:r w:rsidRPr="00210B31">
        <w:rPr>
          <w:lang w:val="en-GB"/>
          <w:rPrChange w:id="2297" w:author="OPPO" w:date="2020-02-26T10:16:00Z">
            <w:rPr>
              <w:lang w:val="en-GB" w:eastAsia="ja-JP"/>
            </w:rPr>
          </w:rPrChange>
        </w:rPr>
        <w:tab/>
      </w:r>
    </w:p>
    <w:p w14:paraId="0AF13F01" w14:textId="77777777" w:rsidR="00C35B70" w:rsidRPr="00210B31" w:rsidRDefault="00151DEE">
      <w:pPr>
        <w:pStyle w:val="B1"/>
        <w:rPr>
          <w:lang w:val="en-GB"/>
          <w:rPrChange w:id="2298" w:author="OPPO" w:date="2020-02-26T10:16:00Z">
            <w:rPr/>
          </w:rPrChange>
        </w:rPr>
      </w:pPr>
      <w:r w:rsidRPr="00210B31">
        <w:rPr>
          <w:lang w:val="en-GB"/>
          <w:rPrChange w:id="2299" w:author="OPPO" w:date="2020-02-26T10:16:00Z">
            <w:rPr>
              <w:lang w:val="en-GB" w:eastAsia="ja-JP"/>
            </w:rPr>
          </w:rPrChange>
        </w:rPr>
        <w:t>[17]</w:t>
      </w:r>
      <w:bookmarkStart w:id="2300" w:name="_Hlk33090036"/>
      <w:r w:rsidRPr="00210B31">
        <w:rPr>
          <w:lang w:val="en-GB"/>
          <w:rPrChange w:id="2301" w:author="OPPO" w:date="2020-02-26T10:16:00Z">
            <w:rPr>
              <w:lang w:val="en-GB" w:eastAsia="ja-JP"/>
            </w:rPr>
          </w:rPrChange>
        </w:rPr>
        <w:t>R2-2001385</w:t>
      </w:r>
      <w:r w:rsidRPr="00210B31">
        <w:rPr>
          <w:lang w:val="en-GB"/>
          <w:rPrChange w:id="2302" w:author="OPPO" w:date="2020-02-26T10:16:00Z">
            <w:rPr>
              <w:lang w:val="en-GB" w:eastAsia="ja-JP"/>
            </w:rPr>
          </w:rPrChange>
        </w:rPr>
        <w:tab/>
        <w:t>Discussion on remaining issues for CHO</w:t>
      </w:r>
      <w:r w:rsidRPr="00210B31">
        <w:rPr>
          <w:lang w:val="en-GB"/>
          <w:rPrChange w:id="2303" w:author="OPPO" w:date="2020-02-26T10:16:00Z">
            <w:rPr>
              <w:lang w:val="en-GB" w:eastAsia="ja-JP"/>
            </w:rPr>
          </w:rPrChange>
        </w:rPr>
        <w:tab/>
        <w:t>Huawei, HiSilicon</w:t>
      </w:r>
    </w:p>
    <w:bookmarkEnd w:id="2300"/>
    <w:p w14:paraId="640AB86B" w14:textId="77777777" w:rsidR="00C35B70" w:rsidRPr="00210B31" w:rsidRDefault="00151DEE">
      <w:pPr>
        <w:pStyle w:val="B1"/>
        <w:rPr>
          <w:lang w:val="en-GB"/>
          <w:rPrChange w:id="2304" w:author="OPPO" w:date="2020-02-26T10:16:00Z">
            <w:rPr/>
          </w:rPrChange>
        </w:rPr>
      </w:pPr>
      <w:r w:rsidRPr="00210B31">
        <w:rPr>
          <w:lang w:val="en-GB"/>
          <w:rPrChange w:id="2305" w:author="OPPO" w:date="2020-02-26T10:16:00Z">
            <w:rPr>
              <w:lang w:val="en-GB" w:eastAsia="ja-JP"/>
            </w:rPr>
          </w:rPrChange>
        </w:rPr>
        <w:t>[18]R2-2001534</w:t>
      </w:r>
      <w:r w:rsidRPr="00210B31">
        <w:rPr>
          <w:lang w:val="en-GB"/>
          <w:rPrChange w:id="2306" w:author="OPPO" w:date="2020-02-26T10:16:00Z">
            <w:rPr>
              <w:lang w:val="en-GB" w:eastAsia="ja-JP"/>
            </w:rPr>
          </w:rPrChange>
        </w:rPr>
        <w:tab/>
        <w:t>Consideration of HO Command including CHO</w:t>
      </w:r>
      <w:r w:rsidRPr="00210B31">
        <w:rPr>
          <w:lang w:val="en-GB"/>
          <w:rPrChange w:id="2307" w:author="OPPO" w:date="2020-02-26T10:16:00Z">
            <w:rPr>
              <w:lang w:val="en-GB" w:eastAsia="ja-JP"/>
            </w:rPr>
          </w:rPrChange>
        </w:rPr>
        <w:tab/>
        <w:t>LG Electronics Inc</w:t>
      </w:r>
    </w:p>
    <w:p w14:paraId="0A51BD69" w14:textId="77777777" w:rsidR="00C35B70" w:rsidRPr="00210B31" w:rsidRDefault="00151DEE">
      <w:pPr>
        <w:pStyle w:val="B1"/>
        <w:rPr>
          <w:lang w:val="en-GB"/>
          <w:rPrChange w:id="2308" w:author="OPPO" w:date="2020-02-26T10:16:00Z">
            <w:rPr/>
          </w:rPrChange>
        </w:rPr>
      </w:pPr>
      <w:r w:rsidRPr="00210B31">
        <w:rPr>
          <w:lang w:val="en-GB"/>
          <w:rPrChange w:id="2309" w:author="OPPO" w:date="2020-02-26T10:16:00Z">
            <w:rPr>
              <w:lang w:val="en-GB" w:eastAsia="ja-JP"/>
            </w:rPr>
          </w:rPrChange>
        </w:rPr>
        <w:t>[19]R2-2001584</w:t>
      </w:r>
      <w:r w:rsidRPr="00210B31">
        <w:rPr>
          <w:lang w:val="en-GB"/>
          <w:rPrChange w:id="2310" w:author="OPPO" w:date="2020-02-26T10:16:00Z">
            <w:rPr>
              <w:lang w:val="en-GB" w:eastAsia="ja-JP"/>
            </w:rPr>
          </w:rPrChange>
        </w:rPr>
        <w:tab/>
        <w:t>Further details of CHO configuration and execution</w:t>
      </w:r>
      <w:r w:rsidRPr="00210B31">
        <w:rPr>
          <w:lang w:val="en-GB"/>
          <w:rPrChange w:id="2311" w:author="OPPO" w:date="2020-02-26T10:16:00Z">
            <w:rPr>
              <w:lang w:val="en-GB" w:eastAsia="ja-JP"/>
            </w:rPr>
          </w:rPrChange>
        </w:rPr>
        <w:tab/>
        <w:t>China Telecom</w:t>
      </w:r>
    </w:p>
    <w:p w14:paraId="7CDC2521" w14:textId="77777777" w:rsidR="00C35B70" w:rsidRPr="00210B31" w:rsidRDefault="00151DEE">
      <w:pPr>
        <w:pStyle w:val="B1"/>
        <w:rPr>
          <w:lang w:val="en-GB"/>
          <w:rPrChange w:id="2312" w:author="OPPO" w:date="2020-02-26T10:16:00Z">
            <w:rPr/>
          </w:rPrChange>
        </w:rPr>
      </w:pPr>
      <w:r w:rsidRPr="00210B31">
        <w:rPr>
          <w:lang w:val="en-GB"/>
          <w:rPrChange w:id="2313" w:author="OPPO" w:date="2020-02-26T10:16:00Z">
            <w:rPr>
              <w:lang w:val="en-GB" w:eastAsia="ja-JP"/>
            </w:rPr>
          </w:rPrChange>
        </w:rPr>
        <w:t>[20]R2-2001637</w:t>
      </w:r>
      <w:r w:rsidRPr="00210B31">
        <w:rPr>
          <w:lang w:val="en-GB"/>
          <w:rPrChange w:id="2314" w:author="OPPO" w:date="2020-02-26T10:16:00Z">
            <w:rPr>
              <w:lang w:val="en-GB" w:eastAsia="ja-JP"/>
            </w:rPr>
          </w:rPrChange>
        </w:rPr>
        <w:tab/>
        <w:t xml:space="preserve">Remaining issues for CHO execution </w:t>
      </w:r>
      <w:r w:rsidRPr="00210B31">
        <w:rPr>
          <w:lang w:val="en-GB"/>
          <w:rPrChange w:id="2315" w:author="OPPO" w:date="2020-02-26T10:16:00Z">
            <w:rPr>
              <w:lang w:val="en-GB" w:eastAsia="ja-JP"/>
            </w:rPr>
          </w:rPrChange>
        </w:rPr>
        <w:tab/>
        <w:t>Samsung R&amp;D Institute UK</w:t>
      </w:r>
      <w:r w:rsidRPr="00210B31">
        <w:rPr>
          <w:lang w:val="en-GB"/>
          <w:rPrChange w:id="2316" w:author="OPPO" w:date="2020-02-26T10:16:00Z">
            <w:rPr>
              <w:lang w:val="en-GB" w:eastAsia="ja-JP"/>
            </w:rPr>
          </w:rPrChange>
        </w:rPr>
        <w:tab/>
        <w:t>discussion</w:t>
      </w:r>
    </w:p>
    <w:p w14:paraId="248967D7" w14:textId="77777777" w:rsidR="00C35B70" w:rsidRPr="00210B31" w:rsidRDefault="00151DEE">
      <w:pPr>
        <w:pStyle w:val="B1"/>
        <w:rPr>
          <w:lang w:val="en-GB"/>
          <w:rPrChange w:id="2317" w:author="OPPO" w:date="2020-02-26T10:16:00Z">
            <w:rPr/>
          </w:rPrChange>
        </w:rPr>
      </w:pPr>
      <w:r w:rsidRPr="00210B31">
        <w:rPr>
          <w:lang w:val="en-GB"/>
          <w:rPrChange w:id="2318" w:author="OPPO" w:date="2020-02-26T10:16:00Z">
            <w:rPr>
              <w:lang w:val="en-GB" w:eastAsia="ja-JP"/>
            </w:rPr>
          </w:rPrChange>
        </w:rPr>
        <w:t>[21]R2-2001651</w:t>
      </w:r>
      <w:r w:rsidRPr="00210B31">
        <w:rPr>
          <w:lang w:val="en-GB"/>
          <w:rPrChange w:id="2319" w:author="OPPO" w:date="2020-02-26T10:16:00Z">
            <w:rPr>
              <w:lang w:val="en-GB" w:eastAsia="ja-JP"/>
            </w:rPr>
          </w:rPrChange>
        </w:rPr>
        <w:tab/>
        <w:t>Autonomous release of conditional configuration</w:t>
      </w:r>
      <w:r w:rsidRPr="00210B31">
        <w:rPr>
          <w:lang w:val="en-GB"/>
          <w:rPrChange w:id="2320" w:author="OPPO" w:date="2020-02-26T10:16:00Z">
            <w:rPr>
              <w:lang w:val="en-GB" w:eastAsia="ja-JP"/>
            </w:rPr>
          </w:rPrChange>
        </w:rPr>
        <w:tab/>
        <w:t>Google Inc.</w:t>
      </w:r>
      <w:r w:rsidRPr="00210B31">
        <w:rPr>
          <w:lang w:val="en-GB"/>
          <w:rPrChange w:id="2321" w:author="OPPO" w:date="2020-02-26T10:16:00Z">
            <w:rPr>
              <w:lang w:val="en-GB" w:eastAsia="ja-JP"/>
            </w:rPr>
          </w:rPrChange>
        </w:rPr>
        <w:tab/>
        <w:t>discussion</w:t>
      </w:r>
    </w:p>
    <w:p w14:paraId="46615887" w14:textId="77777777" w:rsidR="00C35B70" w:rsidRPr="00210B31" w:rsidRDefault="00151DEE">
      <w:pPr>
        <w:pStyle w:val="B1"/>
        <w:rPr>
          <w:lang w:val="en-GB"/>
          <w:rPrChange w:id="2322" w:author="OPPO" w:date="2020-02-26T10:16:00Z">
            <w:rPr/>
          </w:rPrChange>
        </w:rPr>
      </w:pPr>
      <w:r w:rsidRPr="00210B31">
        <w:rPr>
          <w:lang w:val="en-GB"/>
          <w:rPrChange w:id="2323" w:author="OPPO" w:date="2020-02-26T10:16:00Z">
            <w:rPr>
              <w:lang w:val="en-GB" w:eastAsia="ja-JP"/>
            </w:rPr>
          </w:rPrChange>
        </w:rPr>
        <w:t>[22]R2-2001654</w:t>
      </w:r>
      <w:r w:rsidRPr="00210B31">
        <w:rPr>
          <w:lang w:val="en-GB"/>
          <w:rPrChange w:id="2324" w:author="OPPO" w:date="2020-02-26T10:16:00Z">
            <w:rPr>
              <w:lang w:val="en-GB" w:eastAsia="ja-JP"/>
            </w:rPr>
          </w:rPrChange>
        </w:rPr>
        <w:tab/>
        <w:t>On the target to configure conditional handover</w:t>
      </w:r>
      <w:r w:rsidRPr="00210B31">
        <w:rPr>
          <w:lang w:val="en-GB"/>
          <w:rPrChange w:id="2325" w:author="OPPO" w:date="2020-02-26T10:16:00Z">
            <w:rPr>
              <w:lang w:val="en-GB" w:eastAsia="ja-JP"/>
            </w:rPr>
          </w:rPrChange>
        </w:rPr>
        <w:tab/>
        <w:t>Google Inc.</w:t>
      </w:r>
      <w:r w:rsidRPr="00210B31">
        <w:rPr>
          <w:lang w:val="en-GB"/>
          <w:rPrChange w:id="2326" w:author="OPPO" w:date="2020-02-26T10:16:00Z">
            <w:rPr>
              <w:lang w:val="en-GB" w:eastAsia="ja-JP"/>
            </w:rPr>
          </w:rPrChange>
        </w:rPr>
        <w:tab/>
        <w:t>discussion</w:t>
      </w:r>
    </w:p>
    <w:p w14:paraId="1F8E2071" w14:textId="77777777" w:rsidR="00C35B70" w:rsidRPr="00210B31" w:rsidRDefault="00151DEE">
      <w:pPr>
        <w:pStyle w:val="B1"/>
        <w:rPr>
          <w:lang w:val="en-GB"/>
          <w:rPrChange w:id="2327" w:author="OPPO" w:date="2020-02-26T10:16:00Z">
            <w:rPr/>
          </w:rPrChange>
        </w:rPr>
      </w:pPr>
      <w:r w:rsidRPr="00210B31">
        <w:rPr>
          <w:lang w:val="en-GB"/>
          <w:rPrChange w:id="2328" w:author="OPPO" w:date="2020-02-26T10:16:00Z">
            <w:rPr>
              <w:lang w:val="en-GB" w:eastAsia="ja-JP"/>
            </w:rPr>
          </w:rPrChange>
        </w:rPr>
        <w:t>[23]R2-2000332</w:t>
      </w:r>
      <w:r w:rsidRPr="00210B31">
        <w:rPr>
          <w:lang w:val="en-GB"/>
          <w:rPrChange w:id="2329" w:author="OPPO" w:date="2020-02-26T10:16:00Z">
            <w:rPr>
              <w:lang w:val="en-GB" w:eastAsia="ja-JP"/>
            </w:rPr>
          </w:rPrChange>
        </w:rPr>
        <w:tab/>
        <w:t>Other aspects of CHO</w:t>
      </w:r>
      <w:r w:rsidRPr="00210B31">
        <w:rPr>
          <w:lang w:val="en-GB"/>
          <w:rPrChange w:id="2330" w:author="OPPO" w:date="2020-02-26T10:16:00Z">
            <w:rPr>
              <w:lang w:val="en-GB" w:eastAsia="ja-JP"/>
            </w:rPr>
          </w:rPrChange>
        </w:rPr>
        <w:tab/>
        <w:t>Ericsson</w:t>
      </w:r>
    </w:p>
    <w:p w14:paraId="2A7F4A05" w14:textId="77777777" w:rsidR="00C35B70" w:rsidRPr="00210B31" w:rsidRDefault="00151DEE">
      <w:pPr>
        <w:pStyle w:val="B1"/>
        <w:rPr>
          <w:lang w:val="en-GB"/>
          <w:rPrChange w:id="2331" w:author="OPPO" w:date="2020-02-26T10:16:00Z">
            <w:rPr/>
          </w:rPrChange>
        </w:rPr>
      </w:pPr>
      <w:r w:rsidRPr="00210B31">
        <w:rPr>
          <w:lang w:val="en-GB"/>
          <w:rPrChange w:id="2332" w:author="OPPO" w:date="2020-02-26T10:16:00Z">
            <w:rPr>
              <w:lang w:val="en-GB" w:eastAsia="ja-JP"/>
            </w:rPr>
          </w:rPrChange>
        </w:rPr>
        <w:t>[24]R2-2000377</w:t>
      </w:r>
      <w:r w:rsidRPr="00210B31">
        <w:rPr>
          <w:lang w:val="en-GB"/>
          <w:rPrChange w:id="2333" w:author="OPPO" w:date="2020-02-26T10:16:00Z">
            <w:rPr>
              <w:lang w:val="en-GB" w:eastAsia="ja-JP"/>
            </w:rPr>
          </w:rPrChange>
        </w:rPr>
        <w:tab/>
        <w:t>Discussion on simultaneous connectivity in CHO</w:t>
      </w:r>
      <w:r w:rsidRPr="00210B31">
        <w:rPr>
          <w:lang w:val="en-GB"/>
          <w:rPrChange w:id="2334" w:author="OPPO" w:date="2020-02-26T10:16:00Z">
            <w:rPr>
              <w:lang w:val="en-GB" w:eastAsia="ja-JP"/>
            </w:rPr>
          </w:rPrChange>
        </w:rPr>
        <w:tab/>
        <w:t>vivo</w:t>
      </w:r>
    </w:p>
    <w:p w14:paraId="704779C8" w14:textId="77777777" w:rsidR="00C35B70" w:rsidRPr="00210B31" w:rsidRDefault="00151DEE">
      <w:pPr>
        <w:pStyle w:val="B1"/>
        <w:rPr>
          <w:lang w:val="en-GB"/>
          <w:rPrChange w:id="2335" w:author="OPPO" w:date="2020-02-26T10:16:00Z">
            <w:rPr/>
          </w:rPrChange>
        </w:rPr>
      </w:pPr>
      <w:r w:rsidRPr="00210B31">
        <w:rPr>
          <w:lang w:val="en-GB"/>
          <w:rPrChange w:id="2336" w:author="OPPO" w:date="2020-02-26T10:16:00Z">
            <w:rPr>
              <w:lang w:val="en-GB" w:eastAsia="ja-JP"/>
            </w:rPr>
          </w:rPrChange>
        </w:rPr>
        <w:t>[25]R2-2000855</w:t>
      </w:r>
      <w:r w:rsidRPr="00210B31">
        <w:rPr>
          <w:lang w:val="en-GB"/>
          <w:rPrChange w:id="2337" w:author="OPPO" w:date="2020-02-26T10:16:00Z">
            <w:rPr>
              <w:lang w:val="en-GB" w:eastAsia="ja-JP"/>
            </w:rPr>
          </w:rPrChange>
        </w:rPr>
        <w:tab/>
        <w:t>Measurement reporting while CHO is configured</w:t>
      </w:r>
      <w:r w:rsidRPr="00210B31">
        <w:rPr>
          <w:lang w:val="en-GB"/>
          <w:rPrChange w:id="2338" w:author="OPPO" w:date="2020-02-26T10:16:00Z">
            <w:rPr>
              <w:lang w:val="en-GB" w:eastAsia="ja-JP"/>
            </w:rPr>
          </w:rPrChange>
        </w:rPr>
        <w:tab/>
        <w:t>PANASONIC R&amp;D Center Germany</w:t>
      </w:r>
    </w:p>
    <w:p w14:paraId="0117D0F1" w14:textId="77777777" w:rsidR="00C35B70" w:rsidRPr="00210B31" w:rsidRDefault="00151DEE">
      <w:pPr>
        <w:pStyle w:val="B1"/>
        <w:rPr>
          <w:lang w:val="en-GB"/>
          <w:rPrChange w:id="2339" w:author="OPPO" w:date="2020-02-26T10:16:00Z">
            <w:rPr/>
          </w:rPrChange>
        </w:rPr>
      </w:pPr>
      <w:r w:rsidRPr="00210B31">
        <w:rPr>
          <w:lang w:val="en-GB"/>
          <w:rPrChange w:id="2340" w:author="OPPO" w:date="2020-02-26T10:16:00Z">
            <w:rPr>
              <w:lang w:val="en-GB" w:eastAsia="ja-JP"/>
            </w:rPr>
          </w:rPrChange>
        </w:rPr>
        <w:lastRenderedPageBreak/>
        <w:t>[26]R2-2000899</w:t>
      </w:r>
      <w:r w:rsidRPr="00210B31">
        <w:rPr>
          <w:lang w:val="en-GB"/>
          <w:rPrChange w:id="2341" w:author="OPPO" w:date="2020-02-26T10:16:00Z">
            <w:rPr>
              <w:lang w:val="en-GB" w:eastAsia="ja-JP"/>
            </w:rPr>
          </w:rPrChange>
        </w:rPr>
        <w:tab/>
        <w:t>Further Discussion on Cell Evaluation for CHO Cell Selection</w:t>
      </w:r>
      <w:r w:rsidRPr="00210B31">
        <w:rPr>
          <w:lang w:val="en-GB"/>
          <w:rPrChange w:id="2342" w:author="OPPO" w:date="2020-02-26T10:16:00Z">
            <w:rPr>
              <w:lang w:val="en-GB" w:eastAsia="ja-JP"/>
            </w:rPr>
          </w:rPrChange>
        </w:rPr>
        <w:tab/>
        <w:t>CATT</w:t>
      </w:r>
    </w:p>
    <w:p w14:paraId="09B75498" w14:textId="77777777" w:rsidR="00C35B70" w:rsidRPr="00210B31" w:rsidRDefault="00151DEE">
      <w:pPr>
        <w:pStyle w:val="B1"/>
        <w:rPr>
          <w:lang w:val="en-GB"/>
          <w:rPrChange w:id="2343" w:author="OPPO" w:date="2020-02-26T10:16:00Z">
            <w:rPr/>
          </w:rPrChange>
        </w:rPr>
      </w:pPr>
      <w:r w:rsidRPr="00210B31">
        <w:rPr>
          <w:lang w:val="en-GB"/>
          <w:rPrChange w:id="2344" w:author="OPPO" w:date="2020-02-26T10:16:00Z">
            <w:rPr>
              <w:lang w:val="en-GB" w:eastAsia="ja-JP"/>
            </w:rPr>
          </w:rPrChange>
        </w:rPr>
        <w:t>[27]</w:t>
      </w:r>
      <w:bookmarkStart w:id="2345" w:name="_Hlk33085830"/>
      <w:r w:rsidRPr="00210B31">
        <w:rPr>
          <w:lang w:val="en-GB"/>
          <w:rPrChange w:id="2346" w:author="OPPO" w:date="2020-02-26T10:16:00Z">
            <w:rPr>
              <w:lang w:val="en-GB" w:eastAsia="ja-JP"/>
            </w:rPr>
          </w:rPrChange>
        </w:rPr>
        <w:t>R2-2000918</w:t>
      </w:r>
      <w:r w:rsidRPr="00210B31">
        <w:rPr>
          <w:lang w:val="en-GB"/>
          <w:rPrChange w:id="2347" w:author="OPPO" w:date="2020-02-26T10:16:00Z">
            <w:rPr>
              <w:lang w:val="en-GB" w:eastAsia="ja-JP"/>
            </w:rPr>
          </w:rPrChange>
        </w:rPr>
        <w:tab/>
        <w:t>Discussion on CHO for DC scenarios</w:t>
      </w:r>
      <w:r w:rsidRPr="00210B31">
        <w:rPr>
          <w:lang w:val="en-GB"/>
          <w:rPrChange w:id="2348" w:author="OPPO" w:date="2020-02-26T10:16:00Z">
            <w:rPr>
              <w:lang w:val="en-GB" w:eastAsia="ja-JP"/>
            </w:rPr>
          </w:rPrChange>
        </w:rPr>
        <w:tab/>
        <w:t>CMCC</w:t>
      </w:r>
      <w:bookmarkEnd w:id="2345"/>
    </w:p>
    <w:p w14:paraId="5934F0AF" w14:textId="77777777" w:rsidR="00C35B70" w:rsidRPr="00210B31" w:rsidRDefault="00151DEE">
      <w:pPr>
        <w:pStyle w:val="B1"/>
        <w:rPr>
          <w:lang w:val="en-GB"/>
          <w:rPrChange w:id="2349" w:author="OPPO" w:date="2020-02-26T10:16:00Z">
            <w:rPr/>
          </w:rPrChange>
        </w:rPr>
      </w:pPr>
      <w:r w:rsidRPr="00210B31">
        <w:rPr>
          <w:lang w:val="en-GB"/>
          <w:rPrChange w:id="2350" w:author="OPPO" w:date="2020-02-26T10:16:00Z">
            <w:rPr>
              <w:lang w:val="en-GB" w:eastAsia="ja-JP"/>
            </w:rPr>
          </w:rPrChange>
        </w:rPr>
        <w:t>[28]R2-2001004</w:t>
      </w:r>
      <w:r w:rsidRPr="00210B31">
        <w:rPr>
          <w:lang w:val="en-GB"/>
          <w:rPrChange w:id="2351" w:author="OPPO" w:date="2020-02-26T10:16:00Z">
            <w:rPr>
              <w:lang w:val="en-GB" w:eastAsia="ja-JP"/>
            </w:rPr>
          </w:rPrChange>
        </w:rPr>
        <w:tab/>
        <w:t>On serving cell’s radio link status reporting for CHO preparation</w:t>
      </w:r>
      <w:r w:rsidRPr="00210B31">
        <w:rPr>
          <w:lang w:val="en-GB"/>
          <w:rPrChange w:id="2352" w:author="OPPO" w:date="2020-02-26T10:16:00Z">
            <w:rPr>
              <w:lang w:val="en-GB" w:eastAsia="ja-JP"/>
            </w:rPr>
          </w:rPrChange>
        </w:rPr>
        <w:tab/>
        <w:t>Nokia, Nokia Shanghai Bell</w:t>
      </w:r>
    </w:p>
    <w:p w14:paraId="5F024805" w14:textId="77777777" w:rsidR="00C35B70" w:rsidRPr="00210B31" w:rsidRDefault="00151DEE">
      <w:pPr>
        <w:pStyle w:val="B1"/>
        <w:rPr>
          <w:lang w:val="en-GB"/>
          <w:rPrChange w:id="2353" w:author="OPPO" w:date="2020-02-26T10:16:00Z">
            <w:rPr/>
          </w:rPrChange>
        </w:rPr>
      </w:pPr>
      <w:r w:rsidRPr="00210B31">
        <w:rPr>
          <w:lang w:val="en-GB"/>
          <w:rPrChange w:id="2354" w:author="OPPO" w:date="2020-02-26T10:16:00Z">
            <w:rPr>
              <w:lang w:val="en-GB" w:eastAsia="ja-JP"/>
            </w:rPr>
          </w:rPrChange>
        </w:rPr>
        <w:t>[29]R2-2001305</w:t>
      </w:r>
      <w:r w:rsidRPr="00210B31">
        <w:rPr>
          <w:lang w:val="en-GB"/>
          <w:rPrChange w:id="2355" w:author="OPPO" w:date="2020-02-26T10:16:00Z">
            <w:rPr>
              <w:lang w:val="en-GB" w:eastAsia="ja-JP"/>
            </w:rPr>
          </w:rPrChange>
        </w:rPr>
        <w:tab/>
        <w:t>Timing of Key Derivation in Conditional Handover</w:t>
      </w:r>
      <w:r w:rsidRPr="00210B31">
        <w:rPr>
          <w:lang w:val="en-GB"/>
          <w:rPrChange w:id="2356" w:author="OPPO" w:date="2020-02-26T10:16:00Z">
            <w:rPr>
              <w:lang w:val="en-GB" w:eastAsia="ja-JP"/>
            </w:rPr>
          </w:rPrChange>
        </w:rPr>
        <w:tab/>
        <w:t>Futurewei</w:t>
      </w:r>
      <w:r w:rsidRPr="00210B31">
        <w:rPr>
          <w:lang w:val="en-GB"/>
          <w:rPrChange w:id="2357" w:author="OPPO" w:date="2020-02-26T10:16:00Z">
            <w:rPr>
              <w:lang w:val="en-GB" w:eastAsia="ja-JP"/>
            </w:rPr>
          </w:rPrChange>
        </w:rPr>
        <w:tab/>
      </w:r>
    </w:p>
    <w:p w14:paraId="7591D343" w14:textId="77777777" w:rsidR="00C35B70" w:rsidRPr="00210B31" w:rsidRDefault="00151DEE">
      <w:pPr>
        <w:pStyle w:val="B1"/>
        <w:rPr>
          <w:lang w:val="en-GB"/>
          <w:rPrChange w:id="2358" w:author="OPPO" w:date="2020-02-26T10:16:00Z">
            <w:rPr/>
          </w:rPrChange>
        </w:rPr>
      </w:pPr>
      <w:r w:rsidRPr="00210B31">
        <w:rPr>
          <w:lang w:val="en-GB"/>
          <w:rPrChange w:id="2359" w:author="OPPO" w:date="2020-02-26T10:16:00Z">
            <w:rPr>
              <w:lang w:val="en-GB" w:eastAsia="ja-JP"/>
            </w:rPr>
          </w:rPrChange>
        </w:rPr>
        <w:t>[30]R2-2001306</w:t>
      </w:r>
      <w:r w:rsidRPr="00210B31">
        <w:rPr>
          <w:lang w:val="en-GB"/>
          <w:rPrChange w:id="2360" w:author="OPPO" w:date="2020-02-26T10:16:00Z">
            <w:rPr>
              <w:lang w:val="en-GB" w:eastAsia="ja-JP"/>
            </w:rPr>
          </w:rPrChange>
        </w:rPr>
        <w:tab/>
        <w:t>Draft LS on the Timing of AS Key Derivation in Conditional Handover</w:t>
      </w:r>
      <w:r w:rsidRPr="00210B31">
        <w:rPr>
          <w:lang w:val="en-GB"/>
          <w:rPrChange w:id="2361" w:author="OPPO" w:date="2020-02-26T10:16:00Z">
            <w:rPr>
              <w:lang w:val="en-GB" w:eastAsia="ja-JP"/>
            </w:rPr>
          </w:rPrChange>
        </w:rPr>
        <w:tab/>
        <w:t>Futurewei</w:t>
      </w:r>
    </w:p>
    <w:p w14:paraId="76629D4F" w14:textId="77777777" w:rsidR="00C35B70" w:rsidRPr="00210B31" w:rsidRDefault="00151DEE">
      <w:pPr>
        <w:pStyle w:val="B1"/>
        <w:rPr>
          <w:lang w:val="en-GB"/>
          <w:rPrChange w:id="2362" w:author="OPPO" w:date="2020-02-26T10:16:00Z">
            <w:rPr/>
          </w:rPrChange>
        </w:rPr>
      </w:pPr>
      <w:r w:rsidRPr="00210B31">
        <w:rPr>
          <w:lang w:val="en-GB"/>
          <w:rPrChange w:id="2363" w:author="OPPO" w:date="2020-02-26T10:16:00Z">
            <w:rPr>
              <w:lang w:val="en-GB" w:eastAsia="ja-JP"/>
            </w:rPr>
          </w:rPrChange>
        </w:rPr>
        <w:t>[31]R2-2001386</w:t>
      </w:r>
      <w:r w:rsidRPr="00210B31">
        <w:rPr>
          <w:lang w:val="en-GB"/>
          <w:rPrChange w:id="2364" w:author="OPPO" w:date="2020-02-26T10:16:00Z">
            <w:rPr>
              <w:lang w:val="en-GB" w:eastAsia="ja-JP"/>
            </w:rPr>
          </w:rPrChange>
        </w:rPr>
        <w:tab/>
        <w:t>Discussion on combination of simultaneous connectivity and CHO</w:t>
      </w:r>
      <w:r w:rsidRPr="00210B31">
        <w:rPr>
          <w:lang w:val="en-GB"/>
          <w:rPrChange w:id="2365" w:author="OPPO" w:date="2020-02-26T10:16:00Z">
            <w:rPr>
              <w:lang w:val="en-GB" w:eastAsia="ja-JP"/>
            </w:rPr>
          </w:rPrChange>
        </w:rPr>
        <w:tab/>
        <w:t>Huawei, HiSilicon</w:t>
      </w:r>
    </w:p>
    <w:p w14:paraId="4039D629" w14:textId="77777777" w:rsidR="00C35B70" w:rsidRPr="00210B31" w:rsidRDefault="00151DEE">
      <w:pPr>
        <w:pStyle w:val="B1"/>
        <w:rPr>
          <w:lang w:val="en-GB"/>
          <w:rPrChange w:id="2366" w:author="OPPO" w:date="2020-02-26T10:16:00Z">
            <w:rPr/>
          </w:rPrChange>
        </w:rPr>
      </w:pPr>
      <w:r w:rsidRPr="00210B31">
        <w:rPr>
          <w:lang w:val="en-GB"/>
          <w:rPrChange w:id="2367" w:author="OPPO" w:date="2020-02-26T10:16:00Z">
            <w:rPr>
              <w:lang w:val="en-GB" w:eastAsia="ja-JP"/>
            </w:rPr>
          </w:rPrChange>
        </w:rPr>
        <w:t>[32]R2-2001535</w:t>
      </w:r>
      <w:r w:rsidRPr="00210B31">
        <w:rPr>
          <w:lang w:val="en-GB"/>
          <w:rPrChange w:id="2368" w:author="OPPO" w:date="2020-02-26T10:16:00Z">
            <w:rPr>
              <w:lang w:val="en-GB" w:eastAsia="ja-JP"/>
            </w:rPr>
          </w:rPrChange>
        </w:rPr>
        <w:tab/>
        <w:t>T304 Running Issue When CHO Execution</w:t>
      </w:r>
      <w:r w:rsidRPr="00210B31">
        <w:rPr>
          <w:lang w:val="en-GB"/>
          <w:rPrChange w:id="2369" w:author="OPPO" w:date="2020-02-26T10:16:00Z">
            <w:rPr>
              <w:lang w:val="en-GB" w:eastAsia="ja-JP"/>
            </w:rPr>
          </w:rPrChange>
        </w:rPr>
        <w:tab/>
        <w:t>LG Electronics Inc.</w:t>
      </w:r>
    </w:p>
    <w:p w14:paraId="05D9C37B" w14:textId="77777777" w:rsidR="00C35B70" w:rsidRPr="00210B31" w:rsidRDefault="00151DEE">
      <w:pPr>
        <w:pStyle w:val="B1"/>
        <w:rPr>
          <w:lang w:val="en-GB"/>
          <w:rPrChange w:id="2370" w:author="OPPO" w:date="2020-02-26T10:16:00Z">
            <w:rPr/>
          </w:rPrChange>
        </w:rPr>
      </w:pPr>
      <w:r w:rsidRPr="00210B31">
        <w:rPr>
          <w:lang w:val="en-GB"/>
          <w:rPrChange w:id="2371" w:author="OPPO" w:date="2020-02-26T10:16:00Z">
            <w:rPr>
              <w:lang w:val="en-GB" w:eastAsia="ja-JP"/>
            </w:rPr>
          </w:rPrChange>
        </w:rPr>
        <w:t>[33]R2-2001537</w:t>
      </w:r>
      <w:r w:rsidRPr="00210B31">
        <w:rPr>
          <w:lang w:val="en-GB"/>
          <w:rPrChange w:id="2372" w:author="OPPO" w:date="2020-02-26T10:16:00Z">
            <w:rPr>
              <w:lang w:val="en-GB" w:eastAsia="ja-JP"/>
            </w:rPr>
          </w:rPrChange>
        </w:rPr>
        <w:tab/>
        <w:t>Measurement ID Handling for CHO and CPC</w:t>
      </w:r>
      <w:r w:rsidRPr="00210B31">
        <w:rPr>
          <w:lang w:val="en-GB"/>
          <w:rPrChange w:id="2373" w:author="OPPO" w:date="2020-02-26T10:16:00Z">
            <w:rPr>
              <w:lang w:val="en-GB" w:eastAsia="ja-JP"/>
            </w:rPr>
          </w:rPrChange>
        </w:rPr>
        <w:tab/>
        <w:t>LG Electronics Inc.</w:t>
      </w:r>
    </w:p>
    <w:p w14:paraId="0E2CFE55" w14:textId="77777777" w:rsidR="00C35B70" w:rsidRPr="00210B31" w:rsidRDefault="00151DEE">
      <w:pPr>
        <w:pStyle w:val="B1"/>
        <w:rPr>
          <w:lang w:val="en-GB"/>
          <w:rPrChange w:id="2374" w:author="OPPO" w:date="2020-02-26T10:16:00Z">
            <w:rPr/>
          </w:rPrChange>
        </w:rPr>
      </w:pPr>
      <w:r w:rsidRPr="00210B31">
        <w:rPr>
          <w:lang w:val="en-GB"/>
          <w:rPrChange w:id="2375" w:author="OPPO" w:date="2020-02-26T10:16:00Z">
            <w:rPr>
              <w:lang w:val="en-GB" w:eastAsia="ja-JP"/>
            </w:rPr>
          </w:rPrChange>
        </w:rPr>
        <w:t>[34]R2-2001545</w:t>
      </w:r>
      <w:r w:rsidRPr="00210B31">
        <w:rPr>
          <w:lang w:val="en-GB"/>
          <w:rPrChange w:id="2376" w:author="OPPO" w:date="2020-02-26T10:16:00Z">
            <w:rPr>
              <w:lang w:val="en-GB" w:eastAsia="ja-JP"/>
            </w:rPr>
          </w:rPrChange>
        </w:rPr>
        <w:tab/>
        <w:t>CHO in NR-U</w:t>
      </w:r>
      <w:r w:rsidRPr="00210B31">
        <w:rPr>
          <w:lang w:val="en-GB"/>
          <w:rPrChange w:id="2377" w:author="OPPO" w:date="2020-02-26T10:16:00Z">
            <w:rPr>
              <w:lang w:val="en-GB" w:eastAsia="ja-JP"/>
            </w:rPr>
          </w:rPrChange>
        </w:rPr>
        <w:tab/>
        <w:t>LG Electronics Inc.</w:t>
      </w:r>
    </w:p>
    <w:p w14:paraId="6F25C2A4" w14:textId="77777777" w:rsidR="00C35B70" w:rsidRPr="00210B31" w:rsidRDefault="00151DEE">
      <w:pPr>
        <w:pStyle w:val="B1"/>
        <w:rPr>
          <w:lang w:val="en-GB"/>
          <w:rPrChange w:id="2378" w:author="OPPO" w:date="2020-02-26T10:16:00Z">
            <w:rPr/>
          </w:rPrChange>
        </w:rPr>
      </w:pPr>
      <w:r w:rsidRPr="00210B31">
        <w:rPr>
          <w:lang w:val="en-GB"/>
          <w:rPrChange w:id="2379" w:author="OPPO" w:date="2020-02-26T10:16:00Z">
            <w:rPr>
              <w:lang w:val="en-GB" w:eastAsia="ja-JP"/>
            </w:rPr>
          </w:rPrChange>
        </w:rPr>
        <w:t>[35]R2-2001553</w:t>
      </w:r>
      <w:r w:rsidRPr="00210B31">
        <w:rPr>
          <w:lang w:val="en-GB"/>
          <w:rPrChange w:id="2380" w:author="OPPO" w:date="2020-02-26T10:16:00Z">
            <w:rPr>
              <w:lang w:val="en-GB" w:eastAsia="ja-JP"/>
            </w:rPr>
          </w:rPrChange>
        </w:rPr>
        <w:tab/>
        <w:t>Discussion on CHO for DC scenarios</w:t>
      </w:r>
      <w:r w:rsidRPr="00210B31">
        <w:rPr>
          <w:lang w:val="en-GB"/>
          <w:rPrChange w:id="2381" w:author="OPPO" w:date="2020-02-26T10:16:00Z">
            <w:rPr>
              <w:lang w:val="en-GB" w:eastAsia="ja-JP"/>
            </w:rPr>
          </w:rPrChange>
        </w:rPr>
        <w:tab/>
        <w:t xml:space="preserve">CMCC, </w:t>
      </w:r>
      <w:r w:rsidRPr="00210B31">
        <w:rPr>
          <w:b/>
          <w:bCs/>
          <w:lang w:val="en-GB"/>
          <w:rPrChange w:id="2382" w:author="OPPO" w:date="2020-02-26T10:16:00Z">
            <w:rPr>
              <w:b/>
              <w:bCs/>
              <w:lang w:val="en-GB" w:eastAsia="ja-JP"/>
            </w:rPr>
          </w:rPrChange>
        </w:rPr>
        <w:t>Rap, same as [27]</w:t>
      </w:r>
    </w:p>
    <w:p w14:paraId="16A8FD86" w14:textId="77777777" w:rsidR="00C35B70" w:rsidRPr="00210B31" w:rsidRDefault="00151DEE">
      <w:pPr>
        <w:pStyle w:val="B1"/>
        <w:rPr>
          <w:lang w:val="en-GB"/>
          <w:rPrChange w:id="2383" w:author="OPPO" w:date="2020-02-26T10:16:00Z">
            <w:rPr/>
          </w:rPrChange>
        </w:rPr>
      </w:pPr>
      <w:r w:rsidRPr="00210B31">
        <w:rPr>
          <w:lang w:val="en-GB"/>
          <w:rPrChange w:id="2384" w:author="OPPO" w:date="2020-02-26T10:16:00Z">
            <w:rPr>
              <w:lang w:val="en-GB" w:eastAsia="ja-JP"/>
            </w:rPr>
          </w:rPrChange>
        </w:rPr>
        <w:t>[36] R2-2000459</w:t>
      </w:r>
      <w:r w:rsidRPr="00210B31">
        <w:rPr>
          <w:lang w:val="en-GB"/>
          <w:rPrChange w:id="2385" w:author="OPPO" w:date="2020-02-26T10:16:00Z">
            <w:rPr>
              <w:lang w:val="en-GB" w:eastAsia="ja-JP"/>
            </w:rPr>
          </w:rPrChange>
        </w:rPr>
        <w:tab/>
        <w:t>UE feature list for LTE and NR mobility</w:t>
      </w:r>
      <w:r w:rsidRPr="00210B31">
        <w:rPr>
          <w:lang w:val="en-GB"/>
          <w:rPrChange w:id="2386" w:author="OPPO" w:date="2020-02-26T10:16:00Z">
            <w:rPr>
              <w:lang w:val="en-GB" w:eastAsia="ja-JP"/>
            </w:rPr>
          </w:rPrChange>
        </w:rPr>
        <w:tab/>
        <w:t>Intel Corporation</w:t>
      </w:r>
    </w:p>
    <w:p w14:paraId="6C12BF8A" w14:textId="77777777" w:rsidR="00C35B70" w:rsidRPr="00210B31" w:rsidRDefault="00151DEE">
      <w:pPr>
        <w:pStyle w:val="B1"/>
        <w:rPr>
          <w:lang w:val="en-GB"/>
          <w:rPrChange w:id="2387" w:author="OPPO" w:date="2020-02-26T10:16:00Z">
            <w:rPr/>
          </w:rPrChange>
        </w:rPr>
      </w:pPr>
      <w:r w:rsidRPr="00210B31">
        <w:rPr>
          <w:lang w:val="en-GB"/>
          <w:rPrChange w:id="2388" w:author="OPPO" w:date="2020-02-26T10:16:00Z">
            <w:rPr>
              <w:lang w:val="en-GB" w:eastAsia="ja-JP"/>
            </w:rPr>
          </w:rPrChange>
        </w:rPr>
        <w:t>[37] R2-2000461</w:t>
      </w:r>
      <w:r w:rsidRPr="00210B31">
        <w:rPr>
          <w:lang w:val="en-GB"/>
          <w:rPrChange w:id="2389" w:author="OPPO" w:date="2020-02-26T10:16:00Z">
            <w:rPr>
              <w:lang w:val="en-GB" w:eastAsia="ja-JP"/>
            </w:rPr>
          </w:rPrChange>
        </w:rPr>
        <w:tab/>
        <w:t>Report of [108#66][LTE NR Mob] Open issues for LTE and NR mobility</w:t>
      </w:r>
      <w:r w:rsidRPr="00210B31">
        <w:rPr>
          <w:lang w:val="en-GB"/>
          <w:rPrChange w:id="2390" w:author="OPPO" w:date="2020-02-26T10:16:00Z">
            <w:rPr>
              <w:lang w:val="en-GB" w:eastAsia="ja-JP"/>
            </w:rPr>
          </w:rPrChange>
        </w:rPr>
        <w:tab/>
        <w:t>Intel Corporation</w:t>
      </w:r>
    </w:p>
    <w:p w14:paraId="264B0460" w14:textId="77777777" w:rsidR="00C35B70" w:rsidRDefault="00151DEE">
      <w:pPr>
        <w:pStyle w:val="B1"/>
        <w:rPr>
          <w:lang w:val="en-US"/>
        </w:rPr>
      </w:pPr>
      <w:r>
        <w:rPr>
          <w:lang w:val="en-US"/>
        </w:rPr>
        <w:t>[38] R2-2002040 Summary of CHO in AI 6.9.3.1 and 6.9.3.3</w:t>
      </w:r>
      <w:r>
        <w:rPr>
          <w:lang w:val="en-US"/>
        </w:rPr>
        <w:tab/>
      </w:r>
      <w:r w:rsidRPr="00210B31">
        <w:rPr>
          <w:lang w:val="en-GB"/>
          <w:rPrChange w:id="2391" w:author="OPPO" w:date="2020-02-26T10:16:00Z">
            <w:rPr>
              <w:lang w:val="en-GB" w:eastAsia="ja-JP"/>
            </w:rPr>
          </w:rPrChange>
        </w:rPr>
        <w:t>Intel Corporation</w:t>
      </w:r>
    </w:p>
    <w:p w14:paraId="26F39870" w14:textId="77777777" w:rsidR="00C35B70" w:rsidRPr="00210B31" w:rsidRDefault="00C35B70">
      <w:pPr>
        <w:rPr>
          <w:rPrChange w:id="2392" w:author="OPPO" w:date="2020-02-26T10:16:00Z">
            <w:rPr>
              <w:lang w:val="zh-CN"/>
            </w:rPr>
          </w:rPrChange>
        </w:rPr>
      </w:pPr>
    </w:p>
    <w:sectPr w:rsidR="00C35B70" w:rsidRPr="00210B31">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4B734" w14:textId="77777777" w:rsidR="00D319BA" w:rsidRDefault="00D319BA" w:rsidP="00210B31">
      <w:pPr>
        <w:spacing w:after="0"/>
      </w:pPr>
      <w:r>
        <w:separator/>
      </w:r>
    </w:p>
  </w:endnote>
  <w:endnote w:type="continuationSeparator" w:id="0">
    <w:p w14:paraId="0B9C8B9B" w14:textId="77777777" w:rsidR="00D319BA" w:rsidRDefault="00D319BA" w:rsidP="00210B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FC344" w14:textId="77777777" w:rsidR="00D319BA" w:rsidRDefault="00D319BA" w:rsidP="00210B31">
      <w:pPr>
        <w:spacing w:after="0"/>
      </w:pPr>
      <w:r>
        <w:separator/>
      </w:r>
    </w:p>
  </w:footnote>
  <w:footnote w:type="continuationSeparator" w:id="0">
    <w:p w14:paraId="41D0A468" w14:textId="77777777" w:rsidR="00D319BA" w:rsidRDefault="00D319BA" w:rsidP="00210B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66307"/>
    <w:multiLevelType w:val="hybridMultilevel"/>
    <w:tmpl w:val="7378475E"/>
    <w:lvl w:ilvl="0" w:tplc="B6C2E20C">
      <w:start w:val="3"/>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2A43"/>
    <w:multiLevelType w:val="multilevel"/>
    <w:tmpl w:val="19022A43"/>
    <w:lvl w:ilvl="0">
      <w:start w:val="2"/>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381D83"/>
    <w:multiLevelType w:val="multilevel"/>
    <w:tmpl w:val="19381D83"/>
    <w:lvl w:ilvl="0">
      <w:start w:val="3"/>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D030ED7"/>
    <w:multiLevelType w:val="multilevel"/>
    <w:tmpl w:val="5D030ED7"/>
    <w:lvl w:ilvl="0">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FE9048F"/>
    <w:multiLevelType w:val="multilevel"/>
    <w:tmpl w:val="6FE9048F"/>
    <w:lvl w:ilvl="0">
      <w:start w:val="24"/>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7"/>
  </w:num>
  <w:num w:numId="2">
    <w:abstractNumId w:val="5"/>
  </w:num>
  <w:num w:numId="3">
    <w:abstractNumId w:val="4"/>
  </w:num>
  <w:num w:numId="4">
    <w:abstractNumId w:val="3"/>
  </w:num>
  <w:num w:numId="5">
    <w:abstractNumId w:val="12"/>
  </w:num>
  <w:num w:numId="6">
    <w:abstractNumId w:val="6"/>
  </w:num>
  <w:num w:numId="7">
    <w:abstractNumId w:val="9"/>
  </w:num>
  <w:num w:numId="8">
    <w:abstractNumId w:val="8"/>
  </w:num>
  <w:num w:numId="9">
    <w:abstractNumId w:val="10"/>
  </w:num>
  <w:num w:numId="10">
    <w:abstractNumId w:val="1"/>
  </w:num>
  <w:num w:numId="11">
    <w:abstractNumId w:val="2"/>
  </w:num>
  <w:num w:numId="12">
    <w:abstractNumId w:val="1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caro">
    <w15:presenceInfo w15:providerId="None" w15:userId="Icaro"/>
  </w15:person>
  <w15:person w15:author="MediaTek (Li-Chuan)">
    <w15:presenceInfo w15:providerId="None" w15:userId="MediaTek (Li-Chuan)"/>
  </w15:person>
  <w15:person w15:author="ZTE-ZMJ">
    <w15:presenceInfo w15:providerId="None" w15:userId="ZTE-ZMJ"/>
  </w15:person>
  <w15:person w15:author="OPPO">
    <w15:presenceInfo w15:providerId="None" w15:userId="OPPO"/>
  </w15:person>
  <w15:person w15:author="Futurewei">
    <w15:presenceInfo w15:providerId="None" w15:userId="Futurewei"/>
  </w15:person>
  <w15:person w15:author="Huawei">
    <w15:presenceInfo w15:providerId="None" w15:userId="Huawei"/>
  </w15:person>
  <w15:person w15:author="Intel">
    <w15:presenceInfo w15:providerId="None" w15:userId="Intel"/>
  </w15:person>
  <w15:person w15:author="SHARP">
    <w15:presenceInfo w15:providerId="None" w15:userId="SHARP"/>
  </w15:person>
  <w15:person w15:author="Lenovo_Lianhai">
    <w15:presenceInfo w15:providerId="None" w15:userId="Lenovo_Lianhai"/>
  </w15:person>
  <w15:person w15:author="Samsung_JuneHwang">
    <w15:presenceInfo w15:providerId="None" w15:userId="Samsung_JuneHwang"/>
  </w15:person>
  <w15:person w15:author="vivo-Chenli-108-2">
    <w15:presenceInfo w15:providerId="None" w15:userId="vivo-Chenli-108-2"/>
  </w15:person>
  <w15:person w15:author="ETRI_hsp">
    <w15:presenceInfo w15:providerId="None" w15:userId="ETRI_hsp"/>
  </w15:person>
  <w15:person w15:author="LG (HongSuk)">
    <w15:presenceInfo w15:providerId="None" w15:userId="LG (HongSuk)"/>
  </w15:person>
  <w15:person w15:author="Diaz Sendra,S,Salva,TLG2 R">
    <w15:presenceInfo w15:providerId="AD" w15:userId="S::salva.diazsendra@bt.com::a83f9b98-55f4-43aa-88ff-dafa7e29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23A"/>
    <w:rsid w:val="00017337"/>
    <w:rsid w:val="00017449"/>
    <w:rsid w:val="00021C07"/>
    <w:rsid w:val="00021E50"/>
    <w:rsid w:val="00021F61"/>
    <w:rsid w:val="00022071"/>
    <w:rsid w:val="0002236E"/>
    <w:rsid w:val="00022435"/>
    <w:rsid w:val="0002274C"/>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6DB"/>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BF"/>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1C4"/>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9DD"/>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618"/>
    <w:rsid w:val="000B37A8"/>
    <w:rsid w:val="000B39DA"/>
    <w:rsid w:val="000B39EE"/>
    <w:rsid w:val="000B440A"/>
    <w:rsid w:val="000B4A46"/>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4F7C"/>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4B01"/>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1B2"/>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0C22"/>
    <w:rsid w:val="001510A8"/>
    <w:rsid w:val="00151167"/>
    <w:rsid w:val="00151337"/>
    <w:rsid w:val="00151C9B"/>
    <w:rsid w:val="00151DEE"/>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3B84"/>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1ED"/>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58C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48"/>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31"/>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31"/>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F6E"/>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8A6"/>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0A1"/>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4F"/>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6D5A"/>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CAE"/>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91D"/>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8E"/>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2CA"/>
    <w:rsid w:val="00303468"/>
    <w:rsid w:val="00303610"/>
    <w:rsid w:val="0030390B"/>
    <w:rsid w:val="003039CC"/>
    <w:rsid w:val="00303AF2"/>
    <w:rsid w:val="00303F7F"/>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6D23"/>
    <w:rsid w:val="003171F0"/>
    <w:rsid w:val="003172DC"/>
    <w:rsid w:val="00317B20"/>
    <w:rsid w:val="00317CA5"/>
    <w:rsid w:val="00320A71"/>
    <w:rsid w:val="00320E84"/>
    <w:rsid w:val="003211B4"/>
    <w:rsid w:val="00321594"/>
    <w:rsid w:val="003215FE"/>
    <w:rsid w:val="00321A36"/>
    <w:rsid w:val="00321E23"/>
    <w:rsid w:val="0032285F"/>
    <w:rsid w:val="00322BB6"/>
    <w:rsid w:val="00322C05"/>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109"/>
    <w:rsid w:val="00373ADB"/>
    <w:rsid w:val="00373D40"/>
    <w:rsid w:val="003747E4"/>
    <w:rsid w:val="00374966"/>
    <w:rsid w:val="00374DD4"/>
    <w:rsid w:val="003752A2"/>
    <w:rsid w:val="0037540C"/>
    <w:rsid w:val="003755AD"/>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2CE"/>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A8C"/>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5E5C"/>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D5D"/>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57D37"/>
    <w:rsid w:val="00460047"/>
    <w:rsid w:val="004602FF"/>
    <w:rsid w:val="004609E7"/>
    <w:rsid w:val="00460D58"/>
    <w:rsid w:val="00460F22"/>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DC"/>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BAF"/>
    <w:rsid w:val="00481F6C"/>
    <w:rsid w:val="00481F81"/>
    <w:rsid w:val="00482312"/>
    <w:rsid w:val="00482A54"/>
    <w:rsid w:val="00482E7C"/>
    <w:rsid w:val="00483509"/>
    <w:rsid w:val="0048355E"/>
    <w:rsid w:val="004837FA"/>
    <w:rsid w:val="00484037"/>
    <w:rsid w:val="0048420A"/>
    <w:rsid w:val="004843C7"/>
    <w:rsid w:val="004846B3"/>
    <w:rsid w:val="0048477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18F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2DB"/>
    <w:rsid w:val="004B165F"/>
    <w:rsid w:val="004B17B8"/>
    <w:rsid w:val="004B1D45"/>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8CD"/>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387"/>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2D99"/>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47DCC"/>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7D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3D9C"/>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91D"/>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37"/>
    <w:rsid w:val="00587066"/>
    <w:rsid w:val="00587309"/>
    <w:rsid w:val="0058751A"/>
    <w:rsid w:val="00587919"/>
    <w:rsid w:val="00587973"/>
    <w:rsid w:val="00587A9A"/>
    <w:rsid w:val="00587D92"/>
    <w:rsid w:val="00591390"/>
    <w:rsid w:val="005919FC"/>
    <w:rsid w:val="00592217"/>
    <w:rsid w:val="00592523"/>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5C4"/>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21B"/>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B7FA7"/>
    <w:rsid w:val="005C0244"/>
    <w:rsid w:val="005C1093"/>
    <w:rsid w:val="005C13E2"/>
    <w:rsid w:val="005C1535"/>
    <w:rsid w:val="005C1772"/>
    <w:rsid w:val="005C1AA2"/>
    <w:rsid w:val="005C200F"/>
    <w:rsid w:val="005C21BD"/>
    <w:rsid w:val="005C2DD8"/>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7F7"/>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6F0E"/>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9E0"/>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0E5"/>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5F3"/>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085"/>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159"/>
    <w:rsid w:val="006823E8"/>
    <w:rsid w:val="006823ED"/>
    <w:rsid w:val="006826F6"/>
    <w:rsid w:val="00682F1B"/>
    <w:rsid w:val="0068377A"/>
    <w:rsid w:val="006837EA"/>
    <w:rsid w:val="006838B3"/>
    <w:rsid w:val="00683D36"/>
    <w:rsid w:val="00683DE4"/>
    <w:rsid w:val="00683F5C"/>
    <w:rsid w:val="0068404B"/>
    <w:rsid w:val="00684277"/>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2B"/>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372"/>
    <w:rsid w:val="006B16CB"/>
    <w:rsid w:val="006B1DDE"/>
    <w:rsid w:val="006B2AC3"/>
    <w:rsid w:val="006B2DF8"/>
    <w:rsid w:val="006B3213"/>
    <w:rsid w:val="006B3DF2"/>
    <w:rsid w:val="006B40B7"/>
    <w:rsid w:val="006B460E"/>
    <w:rsid w:val="006B46FB"/>
    <w:rsid w:val="006B5578"/>
    <w:rsid w:val="006B559A"/>
    <w:rsid w:val="006B578A"/>
    <w:rsid w:val="006B5AEC"/>
    <w:rsid w:val="006B5B5D"/>
    <w:rsid w:val="006B5DED"/>
    <w:rsid w:val="006B6031"/>
    <w:rsid w:val="006B67C4"/>
    <w:rsid w:val="006B6F48"/>
    <w:rsid w:val="006B6F6E"/>
    <w:rsid w:val="006B6F76"/>
    <w:rsid w:val="006B700B"/>
    <w:rsid w:val="006B75A5"/>
    <w:rsid w:val="006B78C9"/>
    <w:rsid w:val="006B7B64"/>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181"/>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ADC"/>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A56"/>
    <w:rsid w:val="00724BAD"/>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49"/>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47FD9"/>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6C"/>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26B"/>
    <w:rsid w:val="00767455"/>
    <w:rsid w:val="00767BC9"/>
    <w:rsid w:val="007703A5"/>
    <w:rsid w:val="00770CAF"/>
    <w:rsid w:val="00770E52"/>
    <w:rsid w:val="00770F44"/>
    <w:rsid w:val="007712F3"/>
    <w:rsid w:val="00771501"/>
    <w:rsid w:val="0077185C"/>
    <w:rsid w:val="007718A6"/>
    <w:rsid w:val="00771ADC"/>
    <w:rsid w:val="00771CC1"/>
    <w:rsid w:val="00771E0D"/>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387"/>
    <w:rsid w:val="007849CF"/>
    <w:rsid w:val="00784D03"/>
    <w:rsid w:val="00785081"/>
    <w:rsid w:val="0078533B"/>
    <w:rsid w:val="007854F8"/>
    <w:rsid w:val="00785EDE"/>
    <w:rsid w:val="00785F2B"/>
    <w:rsid w:val="00785F3C"/>
    <w:rsid w:val="00787577"/>
    <w:rsid w:val="007879FF"/>
    <w:rsid w:val="00787AD4"/>
    <w:rsid w:val="00787B40"/>
    <w:rsid w:val="00790685"/>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160"/>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7E5"/>
    <w:rsid w:val="007B1886"/>
    <w:rsid w:val="007B1D88"/>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3A0"/>
    <w:rsid w:val="007B6758"/>
    <w:rsid w:val="007B6E39"/>
    <w:rsid w:val="007B7548"/>
    <w:rsid w:val="007B7A97"/>
    <w:rsid w:val="007B7BE4"/>
    <w:rsid w:val="007C041E"/>
    <w:rsid w:val="007C0C9F"/>
    <w:rsid w:val="007C120E"/>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B4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72"/>
    <w:rsid w:val="007E2EA0"/>
    <w:rsid w:val="007E32F1"/>
    <w:rsid w:val="007E3927"/>
    <w:rsid w:val="007E3A65"/>
    <w:rsid w:val="007E3C53"/>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575"/>
    <w:rsid w:val="007F5636"/>
    <w:rsid w:val="007F576E"/>
    <w:rsid w:val="007F5D78"/>
    <w:rsid w:val="007F5DF4"/>
    <w:rsid w:val="007F6086"/>
    <w:rsid w:val="007F6112"/>
    <w:rsid w:val="007F61E7"/>
    <w:rsid w:val="007F6B36"/>
    <w:rsid w:val="007F6B6A"/>
    <w:rsid w:val="007F700D"/>
    <w:rsid w:val="007F7259"/>
    <w:rsid w:val="007F78C2"/>
    <w:rsid w:val="007F7CAF"/>
    <w:rsid w:val="007F7FFA"/>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ACF"/>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05"/>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C6B"/>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CD1"/>
    <w:rsid w:val="00841D95"/>
    <w:rsid w:val="00841F0F"/>
    <w:rsid w:val="0084237F"/>
    <w:rsid w:val="00842724"/>
    <w:rsid w:val="00842766"/>
    <w:rsid w:val="008429BC"/>
    <w:rsid w:val="00842B18"/>
    <w:rsid w:val="00843537"/>
    <w:rsid w:val="00843656"/>
    <w:rsid w:val="00843D03"/>
    <w:rsid w:val="00843E55"/>
    <w:rsid w:val="0084473C"/>
    <w:rsid w:val="00844B7F"/>
    <w:rsid w:val="00844F25"/>
    <w:rsid w:val="0084534D"/>
    <w:rsid w:val="00845929"/>
    <w:rsid w:val="00845B09"/>
    <w:rsid w:val="008462E0"/>
    <w:rsid w:val="008464A3"/>
    <w:rsid w:val="0084660F"/>
    <w:rsid w:val="00846F0C"/>
    <w:rsid w:val="0084713B"/>
    <w:rsid w:val="0084732C"/>
    <w:rsid w:val="00847376"/>
    <w:rsid w:val="00847D00"/>
    <w:rsid w:val="00847D25"/>
    <w:rsid w:val="00847E08"/>
    <w:rsid w:val="00850007"/>
    <w:rsid w:val="008503AD"/>
    <w:rsid w:val="008509E4"/>
    <w:rsid w:val="00851000"/>
    <w:rsid w:val="0085116B"/>
    <w:rsid w:val="008513A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6DD5"/>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A7F"/>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C28"/>
    <w:rsid w:val="00883F90"/>
    <w:rsid w:val="00884383"/>
    <w:rsid w:val="00885618"/>
    <w:rsid w:val="00885C77"/>
    <w:rsid w:val="00885FDD"/>
    <w:rsid w:val="008874E0"/>
    <w:rsid w:val="00887637"/>
    <w:rsid w:val="00887801"/>
    <w:rsid w:val="00887C2D"/>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1BF"/>
    <w:rsid w:val="008C1713"/>
    <w:rsid w:val="008C1A0D"/>
    <w:rsid w:val="008C1DA5"/>
    <w:rsid w:val="008C1DAF"/>
    <w:rsid w:val="008C1EF7"/>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22"/>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8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89F"/>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554"/>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3E5"/>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87B"/>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029"/>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C7A"/>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789"/>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4EF7"/>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99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33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7A8"/>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0B"/>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60"/>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4EE"/>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832"/>
    <w:rsid w:val="00AB09DC"/>
    <w:rsid w:val="00AB0EBE"/>
    <w:rsid w:val="00AB0FD6"/>
    <w:rsid w:val="00AB12A4"/>
    <w:rsid w:val="00AB1A0A"/>
    <w:rsid w:val="00AB1EC3"/>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3B"/>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5F7"/>
    <w:rsid w:val="00B26CA8"/>
    <w:rsid w:val="00B26E0E"/>
    <w:rsid w:val="00B275C0"/>
    <w:rsid w:val="00B275FB"/>
    <w:rsid w:val="00B27901"/>
    <w:rsid w:val="00B27A76"/>
    <w:rsid w:val="00B27BAF"/>
    <w:rsid w:val="00B30B9B"/>
    <w:rsid w:val="00B30FBA"/>
    <w:rsid w:val="00B31C63"/>
    <w:rsid w:val="00B320F6"/>
    <w:rsid w:val="00B32222"/>
    <w:rsid w:val="00B32259"/>
    <w:rsid w:val="00B3225E"/>
    <w:rsid w:val="00B329AD"/>
    <w:rsid w:val="00B32DDA"/>
    <w:rsid w:val="00B32FB4"/>
    <w:rsid w:val="00B33116"/>
    <w:rsid w:val="00B33815"/>
    <w:rsid w:val="00B33D62"/>
    <w:rsid w:val="00B343AF"/>
    <w:rsid w:val="00B344EB"/>
    <w:rsid w:val="00B34DCB"/>
    <w:rsid w:val="00B3548A"/>
    <w:rsid w:val="00B35B69"/>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2EF2"/>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264"/>
    <w:rsid w:val="00B91D30"/>
    <w:rsid w:val="00B91EDE"/>
    <w:rsid w:val="00B924F7"/>
    <w:rsid w:val="00B92C42"/>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43"/>
    <w:rsid w:val="00BA06DD"/>
    <w:rsid w:val="00BA0A3C"/>
    <w:rsid w:val="00BA0D7F"/>
    <w:rsid w:val="00BA0E52"/>
    <w:rsid w:val="00BA0FC3"/>
    <w:rsid w:val="00BA1506"/>
    <w:rsid w:val="00BA152A"/>
    <w:rsid w:val="00BA2130"/>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4CA6"/>
    <w:rsid w:val="00BC561A"/>
    <w:rsid w:val="00BC59DC"/>
    <w:rsid w:val="00BC637F"/>
    <w:rsid w:val="00BC648E"/>
    <w:rsid w:val="00BC661D"/>
    <w:rsid w:val="00BC66CD"/>
    <w:rsid w:val="00BC73FE"/>
    <w:rsid w:val="00BC754B"/>
    <w:rsid w:val="00BC7B5D"/>
    <w:rsid w:val="00BC7E6C"/>
    <w:rsid w:val="00BC7FB1"/>
    <w:rsid w:val="00BD0389"/>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15D"/>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07"/>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C3B"/>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8C8"/>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B70"/>
    <w:rsid w:val="00C35FD7"/>
    <w:rsid w:val="00C362F9"/>
    <w:rsid w:val="00C36A51"/>
    <w:rsid w:val="00C36D07"/>
    <w:rsid w:val="00C36FE5"/>
    <w:rsid w:val="00C37529"/>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5D5"/>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82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0FD"/>
    <w:rsid w:val="00CA2961"/>
    <w:rsid w:val="00CA2AFC"/>
    <w:rsid w:val="00CA31E6"/>
    <w:rsid w:val="00CA3347"/>
    <w:rsid w:val="00CA34C0"/>
    <w:rsid w:val="00CA3692"/>
    <w:rsid w:val="00CA3726"/>
    <w:rsid w:val="00CA3919"/>
    <w:rsid w:val="00CA3954"/>
    <w:rsid w:val="00CA3D0C"/>
    <w:rsid w:val="00CA3DFB"/>
    <w:rsid w:val="00CA3F26"/>
    <w:rsid w:val="00CA4A7D"/>
    <w:rsid w:val="00CA4D50"/>
    <w:rsid w:val="00CA505E"/>
    <w:rsid w:val="00CA5296"/>
    <w:rsid w:val="00CA5361"/>
    <w:rsid w:val="00CA5903"/>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02B"/>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785"/>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64C"/>
    <w:rsid w:val="00D277CB"/>
    <w:rsid w:val="00D27819"/>
    <w:rsid w:val="00D27CEE"/>
    <w:rsid w:val="00D30216"/>
    <w:rsid w:val="00D305DE"/>
    <w:rsid w:val="00D30BD0"/>
    <w:rsid w:val="00D31441"/>
    <w:rsid w:val="00D31582"/>
    <w:rsid w:val="00D3187F"/>
    <w:rsid w:val="00D319BA"/>
    <w:rsid w:val="00D3256E"/>
    <w:rsid w:val="00D327C4"/>
    <w:rsid w:val="00D3283B"/>
    <w:rsid w:val="00D32897"/>
    <w:rsid w:val="00D32E38"/>
    <w:rsid w:val="00D333E6"/>
    <w:rsid w:val="00D333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2A6A"/>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623"/>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5A21"/>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4C3"/>
    <w:rsid w:val="00D946FA"/>
    <w:rsid w:val="00D94B4E"/>
    <w:rsid w:val="00D94FC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93"/>
    <w:rsid w:val="00DA2DD4"/>
    <w:rsid w:val="00DA2DD8"/>
    <w:rsid w:val="00DA3B83"/>
    <w:rsid w:val="00DA3C53"/>
    <w:rsid w:val="00DA3D2E"/>
    <w:rsid w:val="00DA4230"/>
    <w:rsid w:val="00DA441C"/>
    <w:rsid w:val="00DA455C"/>
    <w:rsid w:val="00DA46AC"/>
    <w:rsid w:val="00DA4BD8"/>
    <w:rsid w:val="00DA4D23"/>
    <w:rsid w:val="00DA4FAD"/>
    <w:rsid w:val="00DA5708"/>
    <w:rsid w:val="00DA589A"/>
    <w:rsid w:val="00DA6640"/>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9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148"/>
    <w:rsid w:val="00DD7419"/>
    <w:rsid w:val="00DD7F45"/>
    <w:rsid w:val="00DD7F80"/>
    <w:rsid w:val="00DE0C22"/>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B03"/>
    <w:rsid w:val="00DF1D71"/>
    <w:rsid w:val="00DF1ED5"/>
    <w:rsid w:val="00DF2193"/>
    <w:rsid w:val="00DF24A5"/>
    <w:rsid w:val="00DF26A7"/>
    <w:rsid w:val="00DF272D"/>
    <w:rsid w:val="00DF2B1F"/>
    <w:rsid w:val="00DF3138"/>
    <w:rsid w:val="00DF3192"/>
    <w:rsid w:val="00DF3513"/>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B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21"/>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5E8"/>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3F19"/>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40"/>
    <w:rsid w:val="00E60CE2"/>
    <w:rsid w:val="00E60F1F"/>
    <w:rsid w:val="00E61184"/>
    <w:rsid w:val="00E6144A"/>
    <w:rsid w:val="00E6172A"/>
    <w:rsid w:val="00E61E5A"/>
    <w:rsid w:val="00E62A7F"/>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0D7F"/>
    <w:rsid w:val="00E71D45"/>
    <w:rsid w:val="00E720F6"/>
    <w:rsid w:val="00E7307A"/>
    <w:rsid w:val="00E73083"/>
    <w:rsid w:val="00E73400"/>
    <w:rsid w:val="00E7341E"/>
    <w:rsid w:val="00E734C0"/>
    <w:rsid w:val="00E734F6"/>
    <w:rsid w:val="00E735F2"/>
    <w:rsid w:val="00E7417A"/>
    <w:rsid w:val="00E742B8"/>
    <w:rsid w:val="00E75205"/>
    <w:rsid w:val="00E7524F"/>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BE8"/>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D69"/>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71C"/>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A59"/>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0FD8"/>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CF0"/>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3E13"/>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42B"/>
    <w:rsid w:val="00F52879"/>
    <w:rsid w:val="00F52968"/>
    <w:rsid w:val="00F52D01"/>
    <w:rsid w:val="00F52D5D"/>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1B2"/>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3DF3"/>
    <w:rsid w:val="00F944C0"/>
    <w:rsid w:val="00F946CB"/>
    <w:rsid w:val="00F94986"/>
    <w:rsid w:val="00F949E1"/>
    <w:rsid w:val="00F94D2B"/>
    <w:rsid w:val="00F94FBA"/>
    <w:rsid w:val="00F94FBB"/>
    <w:rsid w:val="00F95508"/>
    <w:rsid w:val="00F95B0A"/>
    <w:rsid w:val="00F95F2F"/>
    <w:rsid w:val="00F9644A"/>
    <w:rsid w:val="00F9656E"/>
    <w:rsid w:val="00F969E8"/>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7DE"/>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 w:val="32B211A7"/>
    <w:rsid w:val="57DB5DFF"/>
    <w:rsid w:val="7A4D53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79801"/>
  <w15:docId w15:val="{EB03D762-CF04-4147-8540-9711D1CB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lsdException w:name="List 4"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rPr>
      <w:rFonts w:ascii="Arial" w:eastAsia="MS Mincho" w:hAnsi="Arial"/>
      <w:lang w:val="zh-CN"/>
    </w:rPr>
  </w:style>
  <w:style w:type="paragraph" w:styleId="a5">
    <w:name w:val="annotation text"/>
    <w:basedOn w:val="a"/>
    <w:link w:val="Char0"/>
    <w:uiPriority w:val="99"/>
    <w:qFormat/>
    <w:pPr>
      <w:overflowPunct/>
      <w:autoSpaceDE/>
      <w:autoSpaceDN/>
      <w:adjustRightInd/>
      <w:textAlignment w:val="auto"/>
    </w:pPr>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style>
  <w:style w:type="paragraph" w:styleId="a8">
    <w:name w:val="caption"/>
    <w:basedOn w:val="a"/>
    <w:next w:val="a"/>
    <w:uiPriority w:val="35"/>
    <w:qFormat/>
    <w:pPr>
      <w:overflowPunct/>
      <w:autoSpaceDE/>
      <w:autoSpaceDN/>
      <w:adjustRightInd/>
      <w:textAlignment w:val="auto"/>
    </w:pPr>
    <w:rPr>
      <w:rFonts w:ascii="Arial" w:eastAsia="MS Mincho" w:hAnsi="Arial" w:cs="Arial"/>
      <w:b/>
      <w:bCs/>
      <w:lang w:eastAsia="en-US"/>
    </w:rPr>
  </w:style>
  <w:style w:type="paragraph" w:styleId="a9">
    <w:name w:val="Document Map"/>
    <w:basedOn w:val="a"/>
    <w:link w:val="Char1"/>
    <w:qFormat/>
    <w:pPr>
      <w:shd w:val="clear" w:color="auto" w:fill="000080"/>
      <w:overflowPunct/>
      <w:autoSpaceDE/>
      <w:autoSpaceDN/>
      <w:adjustRightInd/>
      <w:textAlignment w:val="auto"/>
    </w:pPr>
    <w:rPr>
      <w:rFonts w:ascii="MS Mincho" w:eastAsia="MS Mincho" w:hAnsi="MS Mincho" w:cs="Arial"/>
      <w:lang w:eastAsia="en-US"/>
    </w:rPr>
  </w:style>
  <w:style w:type="paragraph" w:styleId="aa">
    <w:name w:val="Body Text"/>
    <w:basedOn w:val="a"/>
    <w:link w:val="Char2"/>
    <w:pPr>
      <w:overflowPunct/>
      <w:autoSpaceDE/>
      <w:autoSpaceDN/>
      <w:adjustRightInd/>
      <w:spacing w:after="120"/>
      <w:jc w:val="both"/>
      <w:textAlignment w:val="auto"/>
    </w:pPr>
    <w:rPr>
      <w:rFonts w:ascii="Arial" w:eastAsia="Courier New" w:hAnsi="Arial" w:cs="Arial"/>
      <w:szCs w:val="24"/>
      <w:lang w:val="zh-CN"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pPr>
      <w:spacing w:after="0"/>
    </w:pPr>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index heading"/>
    <w:basedOn w:val="a"/>
    <w:next w:val="a"/>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
    <w:name w:val="footnote text"/>
    <w:basedOn w:val="a"/>
    <w:link w:val="Char6"/>
    <w:pPr>
      <w:keepLines/>
      <w:spacing w:after="0"/>
      <w:ind w:left="454" w:hanging="454"/>
    </w:pPr>
    <w:rPr>
      <w:sz w:val="16"/>
      <w:lang w:val="zh-CN" w:eastAsia="zh-CN"/>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af0">
    <w:name w:val="Normal (Web)"/>
    <w:basedOn w:val="a"/>
    <w:uiPriority w:val="99"/>
    <w:unhideWhenUsed/>
    <w:pPr>
      <w:overflowPunct/>
      <w:autoSpaceDE/>
      <w:autoSpaceDN/>
      <w:adjustRightInd/>
      <w:spacing w:after="0"/>
      <w:textAlignment w:val="auto"/>
    </w:pPr>
    <w:rPr>
      <w:rFonts w:ascii="Arial" w:eastAsia="Arial" w:hAnsi="Arial" w:cs="Arial"/>
      <w:sz w:val="24"/>
      <w:szCs w:val="24"/>
      <w:lang w:val="en-US" w:eastAsia="en-US"/>
    </w:rPr>
  </w:style>
  <w:style w:type="paragraph" w:styleId="11">
    <w:name w:val="index 1"/>
    <w:basedOn w:val="a"/>
    <w:next w:val="a"/>
    <w:qFormat/>
    <w:pPr>
      <w:keepLines/>
      <w:spacing w:after="0"/>
    </w:pPr>
  </w:style>
  <w:style w:type="paragraph" w:styleId="24">
    <w:name w:val="index 2"/>
    <w:basedOn w:val="11"/>
    <w:next w:val="a"/>
    <w:pPr>
      <w:ind w:left="284"/>
    </w:pPr>
  </w:style>
  <w:style w:type="paragraph" w:styleId="af1">
    <w:name w:val="Title"/>
    <w:basedOn w:val="a"/>
    <w:next w:val="a"/>
    <w:link w:val="Char7"/>
    <w:qFormat/>
    <w:locked/>
    <w:pPr>
      <w:overflowPunct/>
      <w:autoSpaceDE/>
      <w:autoSpaceDN/>
      <w:adjustRightInd/>
      <w:spacing w:before="240" w:after="60"/>
      <w:jc w:val="center"/>
      <w:textAlignment w:val="auto"/>
      <w:outlineLvl w:val="0"/>
    </w:pPr>
    <w:rPr>
      <w:rFonts w:ascii="바탕" w:eastAsia="Arial" w:hAnsi="바탕"/>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Hyperlink"/>
    <w:qFormat/>
    <w:rPr>
      <w:color w:val="0000FF"/>
      <w:u w:val="single"/>
    </w:rPr>
  </w:style>
  <w:style w:type="character" w:styleId="af5">
    <w:name w:val="annotation reference"/>
    <w:qFormat/>
    <w:rPr>
      <w:sz w:val="16"/>
    </w:rPr>
  </w:style>
  <w:style w:type="character" w:styleId="af6">
    <w:name w:val="footnote reference"/>
    <w:qFormat/>
    <w:rPr>
      <w:b/>
      <w:position w:val="6"/>
      <w:sz w:val="16"/>
    </w:rPr>
  </w:style>
  <w:style w:type="table" w:styleId="af7">
    <w:name w:val="Table Grid"/>
    <w:basedOn w:val="a1"/>
    <w:uiPriority w:val="39"/>
    <w:qFormat/>
    <w:rPr>
      <w:rFonts w:ascii="Arial" w:eastAsia="MS Mincho"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Pr>
      <w:rFonts w:ascii="Arial" w:eastAsia="Times New Roman" w:hAnsi="Arial"/>
      <w:sz w:val="36"/>
      <w:lang w:bidi="ar-SA"/>
    </w:rPr>
  </w:style>
  <w:style w:type="character" w:customStyle="1" w:styleId="2Char">
    <w:name w:val="제목 2 Char"/>
    <w:link w:val="2"/>
    <w:rPr>
      <w:rFonts w:ascii="Arial" w:eastAsia="Times New Roman" w:hAnsi="Arial"/>
      <w:sz w:val="32"/>
    </w:rPr>
  </w:style>
  <w:style w:type="character" w:customStyle="1" w:styleId="3Char">
    <w:name w:val="제목 3 Char"/>
    <w:link w:val="3"/>
    <w:qFormat/>
    <w:rPr>
      <w:rFonts w:ascii="Arial" w:eastAsia="Times New Roman" w:hAnsi="Arial"/>
      <w:sz w:val="28"/>
    </w:rPr>
  </w:style>
  <w:style w:type="character" w:customStyle="1" w:styleId="4Char">
    <w:name w:val="제목 4 Char"/>
    <w:link w:val="4"/>
    <w:qFormat/>
    <w:locked/>
    <w:rPr>
      <w:rFonts w:ascii="Arial" w:eastAsia="Times New Roman" w:hAnsi="Arial"/>
      <w:sz w:val="24"/>
    </w:rPr>
  </w:style>
  <w:style w:type="character" w:customStyle="1" w:styleId="5Char">
    <w:name w:val="제목 5 Char"/>
    <w:link w:val="5"/>
    <w:qFormat/>
    <w:rPr>
      <w:rFonts w:ascii="Arial" w:eastAsia="Times New Roman" w:hAnsi="Arial"/>
      <w:sz w:val="22"/>
    </w:rPr>
  </w:style>
  <w:style w:type="character" w:customStyle="1" w:styleId="6Char">
    <w:name w:val="제목 6 Char"/>
    <w:link w:val="6"/>
    <w:qFormat/>
    <w:rPr>
      <w:rFonts w:ascii="Arial" w:eastAsia="Times New Roman" w:hAnsi="Arial"/>
    </w:rPr>
  </w:style>
  <w:style w:type="character" w:customStyle="1" w:styleId="7Char">
    <w:name w:val="제목 7 Char"/>
    <w:link w:val="7"/>
    <w:qFormat/>
    <w:rPr>
      <w:rFonts w:ascii="Arial" w:eastAsia="Times New Roman" w:hAnsi="Arial"/>
    </w:rPr>
  </w:style>
  <w:style w:type="character" w:customStyle="1" w:styleId="8Char">
    <w:name w:val="제목 8 Char"/>
    <w:link w:val="8"/>
    <w:qFormat/>
    <w:rPr>
      <w:rFonts w:ascii="Arial" w:eastAsia="Times New Roman" w:hAnsi="Arial"/>
      <w:sz w:val="36"/>
    </w:rPr>
  </w:style>
  <w:style w:type="character" w:customStyle="1" w:styleId="9Char">
    <w:name w:val="제목 9 Char"/>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5">
    <w:name w:val="머리글 Char"/>
    <w:link w:val="ad"/>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4">
    <w:name w:val="바닥글 Char"/>
    <w:link w:val="ac"/>
    <w:rPr>
      <w:rFonts w:ascii="Arial" w:eastAsia="Times New Roman" w:hAnsi="Arial"/>
      <w:b/>
      <w:i/>
      <w:sz w:val="18"/>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6">
    <w:name w:val="각주 텍스트 Char"/>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rFonts w:eastAsia="바탕"/>
      <w:lang w:val="en-GB" w:eastAsia="en-US"/>
    </w:rPr>
  </w:style>
  <w:style w:type="paragraph" w:customStyle="1" w:styleId="B8">
    <w:name w:val="B8"/>
    <w:basedOn w:val="B7"/>
    <w:link w:val="B8Char"/>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8">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
    <w:link w:val="Char8"/>
    <w:uiPriority w:val="34"/>
    <w:qFormat/>
    <w:pPr>
      <w:overflowPunct/>
      <w:autoSpaceDE/>
      <w:autoSpaceDN/>
      <w:adjustRightInd/>
      <w:ind w:left="720"/>
      <w:contextualSpacing/>
      <w:textAlignment w:val="auto"/>
    </w:pPr>
    <w:rPr>
      <w:lang w:eastAsia="en-US"/>
    </w:rPr>
  </w:style>
  <w:style w:type="character" w:customStyle="1" w:styleId="Char3">
    <w:name w:val="풍선 도움말 텍스트 Char"/>
    <w:basedOn w:val="a0"/>
    <w:link w:val="ab"/>
    <w:qFormat/>
    <w:rPr>
      <w:rFonts w:ascii="Segoe UI" w:eastAsia="Times New Roman" w:hAnsi="Segoe UI" w:cs="Segoe UI"/>
      <w:sz w:val="18"/>
      <w:szCs w:val="18"/>
      <w:lang w:val="en-GB" w:eastAsia="ja-JP"/>
    </w:rPr>
  </w:style>
  <w:style w:type="character" w:customStyle="1" w:styleId="Char0">
    <w:name w:val="메모 텍스트 Char"/>
    <w:basedOn w:val="a0"/>
    <w:link w:val="a5"/>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문서 구조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har">
    <w:name w:val="메모 주제 Char"/>
    <w:basedOn w:val="Char0"/>
    <w:link w:val="a4"/>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rPr>
      <w:lang w:val="en-GB"/>
    </w:rPr>
  </w:style>
  <w:style w:type="character" w:customStyle="1" w:styleId="Char7">
    <w:name w:val="제목 Char"/>
    <w:basedOn w:val="a0"/>
    <w:link w:val="af1"/>
    <w:rPr>
      <w:rFonts w:ascii="바탕" w:eastAsia="Arial" w:hAnsi="바탕"/>
      <w:b/>
      <w:bCs/>
      <w:kern w:val="28"/>
      <w:sz w:val="32"/>
      <w:szCs w:val="32"/>
      <w:lang w:val="en-GB" w:eastAsia="en-US"/>
    </w:rPr>
  </w:style>
  <w:style w:type="character" w:customStyle="1" w:styleId="EditorsNoteCharChar">
    <w:name w:val="Editor's Note Char Char"/>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pPr>
      <w:spacing w:after="120"/>
    </w:pPr>
    <w:rPr>
      <w:rFonts w:ascii="Yu Mincho" w:eastAsia="Courier New" w:hAnsi="Yu Mincho" w:cs="Arial"/>
      <w:lang w:val="en-GB"/>
    </w:rPr>
  </w:style>
  <w:style w:type="character" w:customStyle="1" w:styleId="af9">
    <w:name w:val="首标题"/>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rPr>
      <w:rFonts w:ascii="Yu Mincho" w:eastAsia="Courier New" w:hAnsi="Yu Mincho"/>
      <w:szCs w:val="24"/>
      <w:lang w:val="en-GB" w:eastAsia="en-GB"/>
    </w:rPr>
  </w:style>
  <w:style w:type="paragraph" w:customStyle="1" w:styleId="msolistparagraph0">
    <w:name w:val="msolistparagraph"/>
    <w:basedOn w:val="a"/>
    <w:pPr>
      <w:overflowPunct/>
      <w:autoSpaceDE/>
      <w:autoSpaceDN/>
      <w:adjustRightInd/>
      <w:spacing w:after="0"/>
      <w:ind w:left="720"/>
      <w:textAlignment w:val="auto"/>
    </w:pPr>
    <w:rPr>
      <w:rFonts w:eastAsia="Courier New" w:cs="Arial"/>
      <w:sz w:val="22"/>
      <w:szCs w:val="22"/>
    </w:rPr>
  </w:style>
  <w:style w:type="character" w:customStyle="1" w:styleId="Char2">
    <w:name w:val="본문 Char"/>
    <w:basedOn w:val="a0"/>
    <w:link w:val="aa"/>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overflowPunct/>
      <w:autoSpaceDE/>
      <w:autoSpaceDN/>
      <w:adjustRightInd/>
      <w:spacing w:after="120"/>
      <w:jc w:val="both"/>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8"/>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rPr>
      <w:rFonts w:ascii="Arial" w:eastAsia="Arial" w:hAnsi="Arial"/>
      <w:b/>
      <w:lang w:val="en-GB" w:eastAsia="zh-CN"/>
    </w:rPr>
  </w:style>
  <w:style w:type="paragraph" w:customStyle="1" w:styleId="observation0">
    <w:name w:val="observation"/>
    <w:basedOn w:val="a"/>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f8"/>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rPr>
      <w:rFonts w:ascii="Arial" w:eastAsia="Arial" w:hAnsi="Arial"/>
      <w:b/>
      <w:lang w:val="en-GB" w:eastAsia="zh-CN"/>
    </w:rPr>
  </w:style>
  <w:style w:type="paragraph" w:customStyle="1" w:styleId="pl0">
    <w:name w:val="pl"/>
    <w:basedOn w:val="a"/>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spacing w:after="0"/>
    </w:pPr>
    <w:rPr>
      <w:rFonts w:ascii="Yu Mincho" w:eastAsia="바탕" w:hAnsi="Yu Mincho"/>
      <w:sz w:val="18"/>
      <w:lang w:eastAsia="sv-SE"/>
    </w:rPr>
  </w:style>
  <w:style w:type="paragraph" w:customStyle="1" w:styleId="afa">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overflowPunct/>
      <w:autoSpaceDE/>
      <w:autoSpaceDN/>
      <w:adjustRightInd/>
      <w:spacing w:after="160" w:line="259" w:lineRule="auto"/>
      <w:ind w:left="720"/>
      <w:contextualSpacing/>
      <w:textAlignment w:val="auto"/>
    </w:pPr>
    <w:rPr>
      <w:rFonts w:eastAsia="바탕"/>
      <w:sz w:val="22"/>
      <w:szCs w:val="22"/>
      <w:lang w:val="zh-CN" w:eastAsia="sv-SE"/>
    </w:rPr>
  </w:style>
  <w:style w:type="paragraph" w:customStyle="1" w:styleId="TP-change">
    <w:name w:val="TP-change"/>
    <w:basedOn w:val="a"/>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b">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Char8">
    <w:name w:val="목록 단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8"/>
    <w:uiPriority w:val="34"/>
    <w:qFormat/>
    <w:locked/>
    <w:rPr>
      <w:rFonts w:eastAsia="Times New Roman"/>
      <w:lang w:val="en-GB" w:eastAsia="en-US"/>
    </w:rPr>
  </w:style>
  <w:style w:type="character" w:customStyle="1" w:styleId="HTMLChar">
    <w:name w:val="미리 서식이 지정된 HTML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style>
  <w:style w:type="character" w:customStyle="1" w:styleId="optional">
    <w:name w:val="optional"/>
    <w:basedOn w:val="a0"/>
    <w:qFormat/>
  </w:style>
  <w:style w:type="paragraph" w:customStyle="1" w:styleId="Recommend-1">
    <w:name w:val="Recommend-1"/>
    <w:basedOn w:val="a"/>
    <w:link w:val="Recommend-1Char"/>
    <w:qFormat/>
    <w:pPr>
      <w:numPr>
        <w:numId w:val="5"/>
      </w:numPr>
      <w:jc w:val="both"/>
      <w:textAlignment w:val="auto"/>
    </w:pPr>
    <w:rPr>
      <w:rFonts w:eastAsia="SimSun"/>
      <w:lang w:val="en-US" w:eastAsia="zh-CN"/>
    </w:rPr>
  </w:style>
  <w:style w:type="character" w:customStyle="1" w:styleId="Recommend-1Char">
    <w:name w:val="Recommend-1 Char"/>
    <w:link w:val="Recommend-1"/>
    <w:rPr>
      <w:rFonts w:eastAsia="SimSun"/>
      <w:lang w:val="en-US" w:eastAsia="zh-CN"/>
    </w:rPr>
  </w:style>
  <w:style w:type="character" w:customStyle="1" w:styleId="IvDbodytextChar">
    <w:name w:val="IvD bodytext Char"/>
    <w:basedOn w:val="Char2"/>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_e/Docs/R2-2002040.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_e/Docs/R2-2002040.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1EC44FD0-3365-4811-8995-71C254997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B15EA84-E7D9-402C-A3FD-CA36E3F0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27</Pages>
  <Words>9908</Words>
  <Characters>56482</Characters>
  <Application>Microsoft Office Word</Application>
  <DocSecurity>0</DocSecurity>
  <Lines>470</Lines>
  <Paragraphs>132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38.331</vt:lpstr>
      <vt:lpstr>3GPP TS 38.331</vt:lpstr>
    </vt:vector>
  </TitlesOfParts>
  <Company/>
  <LinksUpToDate>false</LinksUpToDate>
  <CharactersWithSpaces>66258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LG (HongSuk)</cp:lastModifiedBy>
  <cp:revision>12</cp:revision>
  <cp:lastPrinted>2017-05-08T10:55:00Z</cp:lastPrinted>
  <dcterms:created xsi:type="dcterms:W3CDTF">2020-02-27T09:33:00Z</dcterms:created>
  <dcterms:modified xsi:type="dcterms:W3CDTF">2020-02-27T14:23:00Z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0x010100BE3896D739A2914CA4E816F93249D3FF</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67"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68" name="CTPClassification">
    <vt:lpwstr>CTP_NT</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1582683153</vt:lpwstr>
  </property>
</Properties>
</file>