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79AD" w14:textId="26834952"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w:t>
      </w:r>
      <w:r w:rsidR="005F1D8B">
        <w:rPr>
          <w:b/>
          <w:bCs/>
          <w:sz w:val="24"/>
          <w:szCs w:val="24"/>
        </w:rPr>
        <w:t xml:space="preserve">Draft </w:t>
      </w:r>
      <w:r w:rsidR="005F1D8B" w:rsidRPr="005F1D8B">
        <w:rPr>
          <w:b/>
          <w:bCs/>
          <w:sz w:val="24"/>
          <w:szCs w:val="24"/>
        </w:rPr>
        <w:t>R2-2001728</w:t>
      </w:r>
    </w:p>
    <w:p w14:paraId="764DA548" w14:textId="77777777" w:rsidR="00C35B70" w:rsidRPr="00D62BD2" w:rsidRDefault="00151DEE">
      <w:pPr>
        <w:widowControl w:val="0"/>
        <w:tabs>
          <w:tab w:val="right" w:pos="9639"/>
        </w:tabs>
        <w:spacing w:after="0"/>
        <w:rPr>
          <w:b/>
          <w:bCs/>
          <w:i/>
          <w:sz w:val="24"/>
          <w:szCs w:val="24"/>
          <w:lang w:val="sv-SE"/>
        </w:rPr>
      </w:pPr>
      <w:r w:rsidRPr="00D62BD2">
        <w:rPr>
          <w:b/>
          <w:bCs/>
          <w:sz w:val="24"/>
          <w:szCs w:val="24"/>
          <w:lang w:val="sv-SE"/>
        </w:rPr>
        <w:t>Elbonia, 24 Feb – 6 Mar 2020</w:t>
      </w:r>
    </w:p>
    <w:p w14:paraId="1BCAA748" w14:textId="77777777" w:rsidR="00C35B70" w:rsidRPr="00D62BD2" w:rsidRDefault="00151DEE">
      <w:pPr>
        <w:widowControl w:val="0"/>
        <w:tabs>
          <w:tab w:val="right" w:pos="9639"/>
        </w:tabs>
        <w:spacing w:after="0"/>
        <w:rPr>
          <w:b/>
          <w:sz w:val="24"/>
          <w:szCs w:val="24"/>
          <w:lang w:val="sv-SE" w:eastAsia="zh-CN"/>
        </w:rPr>
      </w:pPr>
      <w:r w:rsidRPr="00D62BD2">
        <w:rPr>
          <w:b/>
          <w:sz w:val="24"/>
          <w:szCs w:val="24"/>
          <w:lang w:val="sv-SE" w:eastAsia="zh-CN"/>
        </w:rPr>
        <w:tab/>
      </w:r>
    </w:p>
    <w:p w14:paraId="48802CD4" w14:textId="77777777" w:rsidR="00C35B70" w:rsidRPr="00D62BD2" w:rsidRDefault="00151DEE">
      <w:pPr>
        <w:tabs>
          <w:tab w:val="left" w:pos="1985"/>
        </w:tabs>
        <w:spacing w:after="120"/>
        <w:rPr>
          <w:b/>
          <w:bCs/>
          <w:sz w:val="24"/>
          <w:lang w:val="sv-SE"/>
        </w:rPr>
      </w:pPr>
      <w:r w:rsidRPr="00D62BD2">
        <w:rPr>
          <w:b/>
          <w:bCs/>
          <w:sz w:val="24"/>
          <w:lang w:val="sv-SE"/>
        </w:rPr>
        <w:t>Agenda item:</w:t>
      </w:r>
      <w:r w:rsidRPr="00D62BD2">
        <w:rPr>
          <w:b/>
          <w:bCs/>
          <w:sz w:val="24"/>
          <w:lang w:val="sv-SE"/>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Discussion and Decision</w:t>
      </w:r>
    </w:p>
    <w:p w14:paraId="69C0A590" w14:textId="77777777" w:rsidR="00C35B70" w:rsidRDefault="00151DEE">
      <w:pPr>
        <w:pStyle w:val="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Pr="00D62BD2" w:rsidRDefault="00151DEE">
      <w:pPr>
        <w:pStyle w:val="EmailDiscussion"/>
        <w:numPr>
          <w:ilvl w:val="0"/>
          <w:numId w:val="7"/>
        </w:numPr>
        <w:rPr>
          <w:lang w:val="en-US"/>
        </w:rPr>
      </w:pPr>
      <w:r w:rsidRPr="00D62BD2">
        <w:rPr>
          <w:lang w:val="en-US"/>
        </w:rPr>
        <w:t>[AT109e][212][MOB] CHO configuration and execution details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af4"/>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af4"/>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Proposals with 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 xml:space="preserve">Deadline for providing comments and for rappporteur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1"/>
        <w:widowControl w:val="0"/>
        <w:numPr>
          <w:ilvl w:val="0"/>
          <w:numId w:val="6"/>
        </w:numPr>
        <w:textAlignment w:val="auto"/>
      </w:pPr>
      <w:r>
        <w:t>Discussion</w:t>
      </w:r>
    </w:p>
    <w:p w14:paraId="188B2A72" w14:textId="77777777" w:rsidR="00C35B70" w:rsidRDefault="00151DEE">
      <w:pPr>
        <w:pStyle w:val="3"/>
        <w:rPr>
          <w:lang w:val="en-US"/>
        </w:rPr>
      </w:pPr>
      <w:r>
        <w:rPr>
          <w:lang w:val="en-US"/>
        </w:rPr>
        <w:t>2.1 Agreements proposed to be agreed in this 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The UE shall autonomously remove measObject(s)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Question 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r>
              <w:rPr>
                <w:lang w:eastAsia="zh-CN"/>
              </w:rPr>
              <w:t>MediaTek</w:t>
            </w:r>
          </w:p>
        </w:tc>
        <w:tc>
          <w:tcPr>
            <w:tcW w:w="1527" w:type="dxa"/>
          </w:tcPr>
          <w:p w14:paraId="6809D212" w14:textId="77777777" w:rsidR="00C35B70" w:rsidRDefault="00151DEE">
            <w:pPr>
              <w:spacing w:before="60" w:after="60"/>
              <w:rPr>
                <w:lang w:eastAsia="zh-CN"/>
              </w:rPr>
            </w:pPr>
            <w:r>
              <w:rPr>
                <w:lang w:eastAsia="zh-CN"/>
              </w:rPr>
              <w:t>Yes</w:t>
            </w:r>
          </w:p>
        </w:tc>
        <w:tc>
          <w:tcPr>
            <w:tcW w:w="6372" w:type="dxa"/>
            <w:shd w:val="clear" w:color="auto" w:fill="auto"/>
            <w:vAlign w:val="center"/>
          </w:tcPr>
          <w:p w14:paraId="5BCCEF8D" w14:textId="77777777" w:rsidR="00C35B70" w:rsidRDefault="00151DEE">
            <w:pPr>
              <w:spacing w:before="60" w:after="60"/>
              <w:rPr>
                <w:lang w:eastAsia="zh-CN"/>
              </w:rPr>
            </w:pPr>
            <w:r>
              <w:rPr>
                <w:lang w:eastAsia="zh-CN"/>
              </w:rPr>
              <w:t>Not sure if network configures measObjects in this way, but if yes, measObject(s) only associated to CHO upon suspend/release, CHO/HO execution and re-establishment</w:t>
            </w:r>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3AC577A0" w14:textId="77777777" w:rsidR="00C35B70" w:rsidRDefault="00151DEE">
            <w:pPr>
              <w:spacing w:before="60" w:after="60"/>
              <w:rPr>
                <w:rFonts w:eastAsia="DengXian"/>
                <w:lang w:val="en-US" w:eastAsia="zh-CN"/>
              </w:rPr>
            </w:pPr>
            <w:r>
              <w:rPr>
                <w:rFonts w:eastAsia="DengXian" w:hint="eastAsia"/>
                <w:lang w:val="en-US" w:eastAsia="zh-CN"/>
              </w:rPr>
              <w:t xml:space="preserve">Yes </w:t>
            </w:r>
          </w:p>
        </w:tc>
        <w:tc>
          <w:tcPr>
            <w:tcW w:w="6372" w:type="dxa"/>
            <w:shd w:val="clear" w:color="auto" w:fill="auto"/>
            <w:vAlign w:val="center"/>
          </w:tcPr>
          <w:p w14:paraId="448B06DF" w14:textId="77777777" w:rsidR="00C35B70" w:rsidRDefault="00C35B70">
            <w:pPr>
              <w:spacing w:before="60" w:after="60"/>
              <w:rPr>
                <w:rFonts w:eastAsia="DengXian"/>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DengXian"/>
                <w:lang w:eastAsia="zh-CN"/>
              </w:rPr>
            </w:pPr>
            <w:r>
              <w:rPr>
                <w:rFonts w:eastAsia="DengXian" w:hint="eastAsia"/>
                <w:lang w:eastAsia="zh-CN"/>
              </w:rPr>
              <w:lastRenderedPageBreak/>
              <w:t>O</w:t>
            </w:r>
            <w:r>
              <w:rPr>
                <w:rFonts w:eastAsia="DengXian"/>
                <w:lang w:eastAsia="zh-CN"/>
              </w:rPr>
              <w:t>PPO</w:t>
            </w:r>
          </w:p>
        </w:tc>
        <w:tc>
          <w:tcPr>
            <w:tcW w:w="1527" w:type="dxa"/>
          </w:tcPr>
          <w:p w14:paraId="55F8A886" w14:textId="412EFB84" w:rsidR="00210B31" w:rsidRDefault="00210B31" w:rsidP="00210B31">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3F660B80" w14:textId="77777777" w:rsidR="00210B31" w:rsidRDefault="00210B31" w:rsidP="00210B31">
            <w:pPr>
              <w:spacing w:before="60" w:after="60"/>
              <w:rPr>
                <w:rFonts w:eastAsia="DengXian"/>
                <w:lang w:eastAsia="zh-CN"/>
              </w:rPr>
            </w:pPr>
          </w:p>
        </w:tc>
      </w:tr>
      <w:tr w:rsidR="0048420A" w14:paraId="503112BF" w14:textId="77777777">
        <w:tc>
          <w:tcPr>
            <w:tcW w:w="1460" w:type="dxa"/>
            <w:shd w:val="clear" w:color="auto" w:fill="auto"/>
            <w:vAlign w:val="center"/>
          </w:tcPr>
          <w:p w14:paraId="5698078C" w14:textId="235C2724" w:rsidR="0048420A" w:rsidRDefault="0048420A" w:rsidP="0048420A">
            <w:pPr>
              <w:spacing w:before="60" w:after="60"/>
              <w:rPr>
                <w:rFonts w:eastAsia="DengXian"/>
                <w:lang w:eastAsia="zh-CN"/>
              </w:rPr>
            </w:pPr>
            <w:r>
              <w:rPr>
                <w:rFonts w:eastAsia="DengXian"/>
                <w:lang w:eastAsia="zh-CN"/>
              </w:rPr>
              <w:t>Futurewei</w:t>
            </w:r>
          </w:p>
        </w:tc>
        <w:tc>
          <w:tcPr>
            <w:tcW w:w="1527" w:type="dxa"/>
          </w:tcPr>
          <w:p w14:paraId="21666445" w14:textId="2156437B" w:rsidR="0048420A" w:rsidRDefault="0048420A" w:rsidP="0048420A">
            <w:pPr>
              <w:spacing w:before="60" w:after="60"/>
              <w:rPr>
                <w:rFonts w:eastAsia="DengXian"/>
                <w:lang w:eastAsia="zh-CN"/>
              </w:rPr>
            </w:pPr>
            <w:r>
              <w:rPr>
                <w:rFonts w:eastAsia="DengXian"/>
                <w:lang w:eastAsia="zh-CN"/>
              </w:rPr>
              <w:t>Yes</w:t>
            </w:r>
          </w:p>
        </w:tc>
        <w:tc>
          <w:tcPr>
            <w:tcW w:w="6372" w:type="dxa"/>
            <w:shd w:val="clear" w:color="auto" w:fill="auto"/>
            <w:vAlign w:val="center"/>
          </w:tcPr>
          <w:p w14:paraId="70217FCF" w14:textId="05679064" w:rsidR="0048420A" w:rsidRDefault="0048420A" w:rsidP="0048420A">
            <w:pPr>
              <w:spacing w:before="60" w:after="60"/>
              <w:rPr>
                <w:rFonts w:eastAsia="DengXian"/>
                <w:lang w:eastAsia="zh-CN"/>
              </w:rPr>
            </w:pPr>
            <w:r>
              <w:rPr>
                <w:rFonts w:eastAsia="DengXian"/>
              </w:rPr>
              <w:t>T</w:t>
            </w:r>
            <w:r w:rsidRPr="0039750C">
              <w:rPr>
                <w:rFonts w:eastAsia="DengXian" w:hint="eastAsia"/>
              </w:rPr>
              <w:t xml:space="preserve">he measObject </w:t>
            </w:r>
            <w:r>
              <w:rPr>
                <w:rFonts w:eastAsia="DengXian"/>
              </w:rPr>
              <w:t xml:space="preserve">only </w:t>
            </w:r>
            <w:r w:rsidRPr="0039750C">
              <w:rPr>
                <w:rFonts w:eastAsia="DengXian" w:hint="eastAsia"/>
              </w:rPr>
              <w:t>linked to the reportConfig</w:t>
            </w:r>
            <w:r>
              <w:rPr>
                <w:rFonts w:eastAsia="DengXian"/>
              </w:rPr>
              <w:t xml:space="preserve"> for the CHO is released.</w:t>
            </w:r>
          </w:p>
        </w:tc>
      </w:tr>
      <w:tr w:rsidR="00E022B6" w14:paraId="5AF966EE" w14:textId="77777777">
        <w:tc>
          <w:tcPr>
            <w:tcW w:w="1460" w:type="dxa"/>
            <w:shd w:val="clear" w:color="auto" w:fill="auto"/>
            <w:vAlign w:val="center"/>
          </w:tcPr>
          <w:p w14:paraId="79E87314" w14:textId="2CEEA230" w:rsidR="00E022B6" w:rsidRPr="00E022B6" w:rsidRDefault="00E022B6" w:rsidP="0048420A">
            <w:pPr>
              <w:spacing w:before="60" w:after="60"/>
              <w:rPr>
                <w:rFonts w:eastAsia="DengXian"/>
                <w:lang w:eastAsia="zh-CN"/>
              </w:rPr>
            </w:pPr>
            <w:r>
              <w:rPr>
                <w:rFonts w:eastAsia="DengXian"/>
                <w:lang w:eastAsia="zh-CN"/>
              </w:rPr>
              <w:t>Huawei, HiSilicon</w:t>
            </w:r>
          </w:p>
        </w:tc>
        <w:tc>
          <w:tcPr>
            <w:tcW w:w="1527" w:type="dxa"/>
          </w:tcPr>
          <w:p w14:paraId="6593C51E" w14:textId="59D0CA3A" w:rsidR="00E022B6" w:rsidRDefault="00E022B6" w:rsidP="0048420A">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70FDFDAA" w14:textId="77777777" w:rsidR="00E022B6" w:rsidRDefault="00E022B6" w:rsidP="0048420A">
            <w:pPr>
              <w:spacing w:before="60" w:after="60"/>
              <w:rPr>
                <w:rFonts w:eastAsia="DengXian"/>
              </w:rPr>
            </w:pPr>
          </w:p>
        </w:tc>
      </w:tr>
      <w:tr w:rsidR="00BA2130" w14:paraId="60FB757C" w14:textId="77777777">
        <w:tc>
          <w:tcPr>
            <w:tcW w:w="1460" w:type="dxa"/>
            <w:shd w:val="clear" w:color="auto" w:fill="auto"/>
            <w:vAlign w:val="center"/>
          </w:tcPr>
          <w:p w14:paraId="70FC8F2E" w14:textId="55EBF81C" w:rsidR="00BA2130" w:rsidRDefault="00BA2130" w:rsidP="00BA2130">
            <w:pPr>
              <w:spacing w:before="60" w:after="60"/>
              <w:rPr>
                <w:rFonts w:eastAsia="DengXian"/>
                <w:lang w:eastAsia="zh-CN"/>
              </w:rPr>
            </w:pPr>
            <w:r>
              <w:rPr>
                <w:rFonts w:eastAsia="DengXian"/>
                <w:lang w:eastAsia="zh-CN"/>
              </w:rPr>
              <w:t>Intel</w:t>
            </w:r>
          </w:p>
        </w:tc>
        <w:tc>
          <w:tcPr>
            <w:tcW w:w="1527" w:type="dxa"/>
          </w:tcPr>
          <w:p w14:paraId="240DCFFA" w14:textId="589A28E1" w:rsidR="00BA2130" w:rsidRDefault="00BA2130" w:rsidP="00BA2130">
            <w:pPr>
              <w:spacing w:before="60" w:after="60"/>
              <w:rPr>
                <w:rFonts w:eastAsia="DengXian"/>
                <w:lang w:eastAsia="zh-CN"/>
              </w:rPr>
            </w:pPr>
            <w:r>
              <w:rPr>
                <w:rFonts w:eastAsia="DengXian"/>
                <w:lang w:eastAsia="zh-CN"/>
              </w:rPr>
              <w:t>Yes</w:t>
            </w:r>
          </w:p>
        </w:tc>
        <w:tc>
          <w:tcPr>
            <w:tcW w:w="6372" w:type="dxa"/>
            <w:shd w:val="clear" w:color="auto" w:fill="auto"/>
            <w:vAlign w:val="center"/>
          </w:tcPr>
          <w:p w14:paraId="40F06264" w14:textId="77777777" w:rsidR="00BA2130" w:rsidRDefault="00BA2130" w:rsidP="00BA2130">
            <w:pPr>
              <w:spacing w:before="60" w:after="60"/>
              <w:rPr>
                <w:rFonts w:eastAsia="DengXian"/>
              </w:rPr>
            </w:pPr>
          </w:p>
        </w:tc>
      </w:tr>
      <w:tr w:rsidR="00F93DF3" w14:paraId="72E26F11" w14:textId="77777777">
        <w:tc>
          <w:tcPr>
            <w:tcW w:w="1460" w:type="dxa"/>
            <w:shd w:val="clear" w:color="auto" w:fill="auto"/>
            <w:vAlign w:val="center"/>
          </w:tcPr>
          <w:p w14:paraId="7B50AA7D" w14:textId="3837E87A" w:rsidR="00F93DF3" w:rsidRDefault="00F93DF3" w:rsidP="00F93DF3">
            <w:pPr>
              <w:spacing w:before="60" w:after="60"/>
              <w:rPr>
                <w:rFonts w:eastAsia="DengXian"/>
                <w:lang w:eastAsia="zh-CN"/>
              </w:rPr>
            </w:pPr>
            <w:r>
              <w:rPr>
                <w:rFonts w:eastAsia="DengXian" w:hint="eastAsia"/>
                <w:lang w:eastAsia="zh-CN"/>
              </w:rPr>
              <w:t>S</w:t>
            </w:r>
            <w:r>
              <w:rPr>
                <w:rFonts w:eastAsia="DengXian"/>
                <w:lang w:eastAsia="zh-CN"/>
              </w:rPr>
              <w:t>harp</w:t>
            </w:r>
          </w:p>
        </w:tc>
        <w:tc>
          <w:tcPr>
            <w:tcW w:w="1527" w:type="dxa"/>
          </w:tcPr>
          <w:p w14:paraId="60A971EC" w14:textId="53DE51F5" w:rsidR="00F93DF3" w:rsidRDefault="00F93DF3" w:rsidP="00F93DF3">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5F8455F5" w14:textId="77777777" w:rsidR="00F93DF3" w:rsidRDefault="00F93DF3" w:rsidP="00F93DF3">
            <w:pPr>
              <w:spacing w:before="60" w:after="60"/>
              <w:rPr>
                <w:rFonts w:eastAsia="DengXian"/>
              </w:rPr>
            </w:pPr>
          </w:p>
        </w:tc>
      </w:tr>
      <w:tr w:rsidR="00866DD5" w14:paraId="4A4B9F4D" w14:textId="77777777">
        <w:tc>
          <w:tcPr>
            <w:tcW w:w="1460" w:type="dxa"/>
            <w:shd w:val="clear" w:color="auto" w:fill="auto"/>
            <w:vAlign w:val="center"/>
          </w:tcPr>
          <w:p w14:paraId="533EC4BD" w14:textId="522B2BE8" w:rsidR="00866DD5" w:rsidRDefault="00866DD5" w:rsidP="00F93DF3">
            <w:pPr>
              <w:spacing w:before="60" w:after="60"/>
              <w:rPr>
                <w:rFonts w:eastAsia="DengXian"/>
                <w:lang w:eastAsia="zh-CN"/>
              </w:rPr>
            </w:pPr>
            <w:r>
              <w:rPr>
                <w:rFonts w:eastAsia="DengXian"/>
                <w:lang w:eastAsia="zh-CN"/>
              </w:rPr>
              <w:t>CATT</w:t>
            </w:r>
          </w:p>
        </w:tc>
        <w:tc>
          <w:tcPr>
            <w:tcW w:w="1527" w:type="dxa"/>
          </w:tcPr>
          <w:p w14:paraId="2A0E6B84" w14:textId="5D404270" w:rsidR="00866DD5" w:rsidRDefault="00866DD5" w:rsidP="00F93DF3">
            <w:pPr>
              <w:spacing w:before="60" w:after="60"/>
              <w:rPr>
                <w:rFonts w:eastAsia="DengXian"/>
                <w:lang w:eastAsia="zh-CN"/>
              </w:rPr>
            </w:pPr>
            <w:r>
              <w:rPr>
                <w:rFonts w:eastAsia="DengXian"/>
                <w:lang w:eastAsia="zh-CN"/>
              </w:rPr>
              <w:t>Yes</w:t>
            </w:r>
          </w:p>
        </w:tc>
        <w:tc>
          <w:tcPr>
            <w:tcW w:w="6372" w:type="dxa"/>
            <w:shd w:val="clear" w:color="auto" w:fill="auto"/>
            <w:vAlign w:val="center"/>
          </w:tcPr>
          <w:p w14:paraId="063F6D2A" w14:textId="1D96B4E9" w:rsidR="00866DD5" w:rsidRDefault="00866DD5" w:rsidP="00866DD5">
            <w:pPr>
              <w:spacing w:before="60" w:after="60"/>
              <w:rPr>
                <w:rFonts w:eastAsia="DengXian"/>
              </w:rPr>
            </w:pPr>
            <w:r>
              <w:rPr>
                <w:rFonts w:eastAsia="DengXian"/>
                <w:lang w:eastAsia="zh-CN"/>
              </w:rPr>
              <w:t>Upon release, the UE will release the measConfig autonomously, so the UE will also remove the measobject associated to CHO. Any further enhancement can be discussed in a future release.</w:t>
            </w:r>
          </w:p>
        </w:tc>
      </w:tr>
      <w:tr w:rsidR="0058191D" w14:paraId="45BDDF37" w14:textId="77777777">
        <w:tc>
          <w:tcPr>
            <w:tcW w:w="1460" w:type="dxa"/>
            <w:shd w:val="clear" w:color="auto" w:fill="auto"/>
            <w:vAlign w:val="center"/>
          </w:tcPr>
          <w:p w14:paraId="69823DB3" w14:textId="05D1278F" w:rsidR="0058191D" w:rsidRP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4485FCE7" w14:textId="77777777" w:rsidR="0058191D" w:rsidRDefault="0058191D" w:rsidP="0058191D">
            <w:pPr>
              <w:spacing w:before="60" w:after="60"/>
              <w:rPr>
                <w:rFonts w:eastAsia="DengXian"/>
                <w:lang w:eastAsia="zh-CN"/>
              </w:rPr>
            </w:pPr>
          </w:p>
        </w:tc>
        <w:tc>
          <w:tcPr>
            <w:tcW w:w="6372" w:type="dxa"/>
            <w:shd w:val="clear" w:color="auto" w:fill="auto"/>
            <w:vAlign w:val="center"/>
          </w:tcPr>
          <w:p w14:paraId="43E741B6" w14:textId="77777777" w:rsidR="0058191D" w:rsidRDefault="0058191D" w:rsidP="0058191D">
            <w:pPr>
              <w:spacing w:before="60" w:after="60"/>
            </w:pPr>
            <w:r>
              <w:rPr>
                <w:rFonts w:eastAsia="DengXian"/>
                <w:lang w:eastAsia="zh-CN"/>
              </w:rPr>
              <w:t>We agreed that ‘</w:t>
            </w:r>
            <w:r>
              <w:t>It is up to UE implementation whether the measurement on other candidate cell shall be continued during CHO execution period</w:t>
            </w:r>
            <w:r>
              <w:rPr>
                <w:rFonts w:eastAsia="DengXian"/>
                <w:lang w:eastAsia="zh-CN"/>
              </w:rPr>
              <w:t xml:space="preserve">’. That means that UE may autonomously perform measurement, which could be helpful for cell selection if CHO/HO fail. Therefore, the UE </w:t>
            </w:r>
            <w:r>
              <w:t>may not remove measObject(s) only associated to CHO upon CHO/HO execution.</w:t>
            </w:r>
          </w:p>
          <w:p w14:paraId="634413F1" w14:textId="19D0B5C4" w:rsidR="0058191D" w:rsidRDefault="0058191D" w:rsidP="0058191D">
            <w:pPr>
              <w:spacing w:before="60" w:after="60"/>
              <w:rPr>
                <w:rFonts w:eastAsia="DengXian"/>
                <w:lang w:eastAsia="zh-CN"/>
              </w:rPr>
            </w:pPr>
            <w:r>
              <w:t>In addition, we agreed that ‘measID and reportConfig associated with CHO config shall be removed when CHO configuration is autonomously removed.’ So, the proposal can be changed to ‘measObject(s) only associated to CHO shall be removed when CHO configuration is autonomously removed.</w:t>
            </w:r>
          </w:p>
        </w:tc>
      </w:tr>
      <w:tr w:rsidR="00425E5C" w14:paraId="3DD00965" w14:textId="77777777">
        <w:tc>
          <w:tcPr>
            <w:tcW w:w="1460" w:type="dxa"/>
            <w:shd w:val="clear" w:color="auto" w:fill="auto"/>
            <w:vAlign w:val="center"/>
          </w:tcPr>
          <w:p w14:paraId="59DF1FD7" w14:textId="2692A6E0" w:rsidR="00425E5C" w:rsidRDefault="00425E5C" w:rsidP="00425E5C">
            <w:pPr>
              <w:spacing w:before="60" w:after="60"/>
              <w:rPr>
                <w:rFonts w:eastAsia="DengXian"/>
                <w:lang w:eastAsia="zh-CN"/>
              </w:rPr>
            </w:pPr>
            <w:r>
              <w:rPr>
                <w:rFonts w:eastAsia="맑은 고딕"/>
                <w:lang w:eastAsia="ko-KR"/>
              </w:rPr>
              <w:t>Samsung</w:t>
            </w:r>
          </w:p>
        </w:tc>
        <w:tc>
          <w:tcPr>
            <w:tcW w:w="1527" w:type="dxa"/>
          </w:tcPr>
          <w:p w14:paraId="5FD56A86" w14:textId="6318A07C" w:rsidR="00425E5C" w:rsidRDefault="00425E5C" w:rsidP="00425E5C">
            <w:pPr>
              <w:spacing w:before="60" w:after="60"/>
              <w:rPr>
                <w:rFonts w:eastAsia="DengXian"/>
                <w:lang w:eastAsia="zh-CN"/>
              </w:rPr>
            </w:pPr>
            <w:r>
              <w:rPr>
                <w:rFonts w:eastAsia="맑은 고딕"/>
                <w:lang w:eastAsia="ko-KR"/>
              </w:rPr>
              <w:t>No</w:t>
            </w:r>
          </w:p>
        </w:tc>
        <w:tc>
          <w:tcPr>
            <w:tcW w:w="6372" w:type="dxa"/>
            <w:shd w:val="clear" w:color="auto" w:fill="auto"/>
            <w:vAlign w:val="center"/>
          </w:tcPr>
          <w:p w14:paraId="19647458" w14:textId="42D1AF54" w:rsidR="00425E5C" w:rsidRDefault="00425E5C" w:rsidP="00425E5C">
            <w:pPr>
              <w:spacing w:before="60" w:after="60"/>
              <w:rPr>
                <w:rFonts w:eastAsia="DengXian"/>
                <w:lang w:eastAsia="zh-CN"/>
              </w:rPr>
            </w:pPr>
            <w:r w:rsidRPr="00D97C21">
              <w:rPr>
                <w:rFonts w:eastAsia="맑은 고딕"/>
                <w:lang w:eastAsia="ko-KR"/>
              </w:rPr>
              <w:t>There is no need to add UE complexity, also noting that it seems highly likely the same MO will be used again for RRM or CHO after CHO execution</w:t>
            </w:r>
          </w:p>
        </w:tc>
      </w:tr>
      <w:tr w:rsidR="005A05C4" w14:paraId="04C90E14"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95F1245" w14:textId="77777777" w:rsidR="005A05C4" w:rsidRPr="005A05C4" w:rsidRDefault="005A05C4" w:rsidP="00D67623">
            <w:pPr>
              <w:spacing w:before="60" w:after="60"/>
              <w:rPr>
                <w:rFonts w:eastAsia="맑은 고딕"/>
                <w:lang w:eastAsia="ko-KR"/>
              </w:rPr>
            </w:pPr>
            <w:r w:rsidRPr="005A05C4">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7F4CE0AA" w14:textId="77777777" w:rsidR="005A05C4" w:rsidRPr="005A05C4" w:rsidRDefault="005A05C4" w:rsidP="00D67623">
            <w:pPr>
              <w:spacing w:before="60" w:after="60"/>
              <w:rPr>
                <w:rFonts w:eastAsia="맑은 고딕"/>
                <w:lang w:eastAsia="ko-KR"/>
              </w:rPr>
            </w:pPr>
            <w:r w:rsidRPr="005A05C4">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53E6C6" w14:textId="77777777" w:rsidR="005A05C4" w:rsidRPr="005A05C4" w:rsidRDefault="005A05C4" w:rsidP="00D67623">
            <w:pPr>
              <w:spacing w:before="60" w:after="60"/>
              <w:rPr>
                <w:rFonts w:eastAsia="맑은 고딕"/>
                <w:lang w:eastAsia="ko-KR"/>
              </w:rPr>
            </w:pPr>
          </w:p>
        </w:tc>
      </w:tr>
      <w:tr w:rsidR="00724A56" w14:paraId="57AE4718"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B189DEB" w14:textId="2255F6BB" w:rsidR="00724A56" w:rsidRPr="005A05C4" w:rsidRDefault="00724A56"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7A6F44B1" w14:textId="73F01B88" w:rsidR="00724A56" w:rsidRPr="005A05C4" w:rsidRDefault="00724A56" w:rsidP="00D67623">
            <w:pPr>
              <w:spacing w:before="60" w:after="60"/>
              <w:rPr>
                <w:rFonts w:eastAsia="맑은 고딕"/>
                <w:lang w:eastAsia="ko-KR"/>
              </w:rPr>
            </w:pPr>
            <w:r>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9AB321D" w14:textId="18BAF5BE" w:rsidR="00724A56" w:rsidRPr="005A05C4" w:rsidRDefault="00724A56" w:rsidP="00D67623">
            <w:pPr>
              <w:spacing w:before="60" w:after="60"/>
              <w:rPr>
                <w:rFonts w:eastAsia="맑은 고딕"/>
                <w:lang w:eastAsia="ko-KR"/>
              </w:rPr>
            </w:pPr>
            <w:r>
              <w:rPr>
                <w:rFonts w:eastAsia="맑은 고딕"/>
                <w:lang w:eastAsia="ko-KR"/>
              </w:rPr>
              <w:t>As most companies says, not doing that cause</w:t>
            </w:r>
            <w:r w:rsidR="002C191D">
              <w:rPr>
                <w:rFonts w:eastAsia="맑은 고딕"/>
                <w:lang w:eastAsia="ko-KR"/>
              </w:rPr>
              <w:t>s</w:t>
            </w:r>
            <w:r>
              <w:rPr>
                <w:rFonts w:eastAsia="맑은 고딕"/>
                <w:lang w:eastAsia="ko-KR"/>
              </w:rPr>
              <w:t xml:space="preserve"> trouble and leads to a very specific network implementation</w:t>
            </w:r>
            <w:r w:rsidR="007B63A0">
              <w:rPr>
                <w:rFonts w:eastAsia="맑은 고딕"/>
                <w:lang w:eastAsia="ko-KR"/>
              </w:rPr>
              <w:t>.</w:t>
            </w:r>
          </w:p>
        </w:tc>
      </w:tr>
      <w:tr w:rsidR="00303F7F" w14:paraId="055E40B2"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17D17E" w14:textId="04546575" w:rsidR="00303F7F" w:rsidRPr="00303F7F" w:rsidRDefault="00303F7F" w:rsidP="00303F7F">
            <w:pPr>
              <w:spacing w:before="60" w:after="60"/>
              <w:rPr>
                <w:rFonts w:eastAsia="맑은 고딕"/>
                <w:lang w:eastAsia="ko-KR"/>
              </w:rPr>
            </w:pPr>
            <w:r>
              <w:rPr>
                <w:rFonts w:eastAsia="맑은 고딕"/>
                <w:lang w:eastAsia="ko-KR"/>
              </w:rPr>
              <w:t>ETRI</w:t>
            </w:r>
          </w:p>
        </w:tc>
        <w:tc>
          <w:tcPr>
            <w:tcW w:w="1527" w:type="dxa"/>
            <w:tcBorders>
              <w:top w:val="single" w:sz="4" w:space="0" w:color="auto"/>
              <w:left w:val="single" w:sz="4" w:space="0" w:color="auto"/>
              <w:bottom w:val="single" w:sz="4" w:space="0" w:color="auto"/>
              <w:right w:val="single" w:sz="4" w:space="0" w:color="auto"/>
            </w:tcBorders>
          </w:tcPr>
          <w:p w14:paraId="3ECCAD09" w14:textId="5895B8CF" w:rsidR="00303F7F" w:rsidRDefault="00303F7F" w:rsidP="00303F7F">
            <w:pPr>
              <w:spacing w:before="60" w:after="60"/>
              <w:rPr>
                <w:rFonts w:eastAsia="맑은 고딕"/>
                <w:lang w:eastAsia="ko-KR"/>
              </w:rPr>
            </w:pPr>
            <w:r w:rsidRPr="005A05C4">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16F914" w14:textId="77777777" w:rsidR="00303F7F" w:rsidRDefault="00303F7F" w:rsidP="00303F7F">
            <w:pPr>
              <w:spacing w:before="60" w:after="60"/>
              <w:rPr>
                <w:rFonts w:eastAsia="맑은 고딕"/>
                <w:lang w:eastAsia="ko-KR"/>
              </w:rPr>
            </w:pPr>
          </w:p>
        </w:tc>
      </w:tr>
      <w:tr w:rsidR="000326DB" w14:paraId="088401DE"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35C74CB" w14:textId="1CE6D9F4" w:rsidR="000326DB" w:rsidRDefault="000326DB" w:rsidP="000326DB">
            <w:pPr>
              <w:spacing w:before="60" w:after="60"/>
              <w:rPr>
                <w:rFonts w:eastAsia="맑은 고딕"/>
                <w:lang w:eastAsia="ko-KR"/>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1CF980BE" w14:textId="77777777" w:rsidR="000326DB" w:rsidRPr="005A05C4" w:rsidRDefault="000326DB" w:rsidP="000326DB">
            <w:pPr>
              <w:spacing w:before="60" w:after="60"/>
              <w:rPr>
                <w:rFonts w:eastAsia="맑은 고딕"/>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441B4A" w14:textId="77777777" w:rsidR="000326DB" w:rsidRDefault="000326DB" w:rsidP="000326DB">
            <w:pPr>
              <w:spacing w:before="60" w:after="60"/>
              <w:rPr>
                <w:rFonts w:eastAsia="맑은 고딕"/>
                <w:lang w:eastAsia="ko-KR"/>
              </w:rPr>
            </w:pPr>
            <w:r>
              <w:rPr>
                <w:rFonts w:eastAsia="맑은 고딕" w:hint="eastAsia"/>
                <w:lang w:eastAsia="ko-KR"/>
              </w:rPr>
              <w:t xml:space="preserve">We are wondering that </w:t>
            </w:r>
            <w:r>
              <w:rPr>
                <w:rFonts w:eastAsia="맑은 고딕"/>
                <w:lang w:eastAsia="ko-KR"/>
              </w:rPr>
              <w:t xml:space="preserve">hanging </w:t>
            </w:r>
            <w:r>
              <w:rPr>
                <w:lang w:eastAsia="zh-CN"/>
              </w:rPr>
              <w:t>measObjects is a serious problem.</w:t>
            </w:r>
            <w:r>
              <w:rPr>
                <w:rFonts w:eastAsia="맑은 고딕"/>
                <w:lang w:eastAsia="ko-KR"/>
              </w:rPr>
              <w:t xml:space="preserve"> </w:t>
            </w:r>
          </w:p>
          <w:p w14:paraId="52D7C1D2" w14:textId="77777777" w:rsidR="000326DB" w:rsidRDefault="000326DB" w:rsidP="000326DB">
            <w:r>
              <w:t xml:space="preserve">Since As-config will be transferred to the target, we wonder if the target can figure out the CHO configuration exactly. Then the target will know the measObject which is only linked to the CHO, and the measObject can be handled by the target. Therefore, since, in our view, there is not ambiguous UE action related to the measObject, we don’t think the UE shall </w:t>
            </w:r>
            <w:r w:rsidRPr="00590CB6">
              <w:t xml:space="preserve">autonomously remove </w:t>
            </w:r>
            <w:r>
              <w:t xml:space="preserve">the </w:t>
            </w:r>
            <w:r w:rsidRPr="00590CB6">
              <w:t>measObject</w:t>
            </w:r>
            <w:r>
              <w:t xml:space="preserve"> for CHO.</w:t>
            </w:r>
          </w:p>
          <w:p w14:paraId="2ACCA934" w14:textId="77777777" w:rsidR="000326DB" w:rsidRDefault="000326DB" w:rsidP="000326DB">
            <w:pPr>
              <w:spacing w:before="60" w:after="60"/>
              <w:rPr>
                <w:rFonts w:eastAsia="맑은 고딕"/>
                <w:lang w:eastAsia="ko-KR"/>
              </w:rPr>
            </w:pPr>
          </w:p>
        </w:tc>
      </w:tr>
      <w:tr w:rsidR="00174295" w14:paraId="69403096" w14:textId="77777777" w:rsidTr="005A05C4">
        <w:trPr>
          <w:ins w:id="0" w:author="Intel1" w:date="2020-02-29T09:2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B3F838" w14:textId="350742CD" w:rsidR="00174295" w:rsidRDefault="00174295" w:rsidP="00174295">
            <w:pPr>
              <w:spacing w:before="60" w:after="60"/>
              <w:rPr>
                <w:ins w:id="1" w:author="Intel1" w:date="2020-02-29T09:28:00Z"/>
                <w:rFonts w:eastAsia="맑은 고딕"/>
                <w:lang w:eastAsia="ko-KR"/>
              </w:rPr>
            </w:pPr>
            <w:ins w:id="2" w:author="Intel1" w:date="2020-02-29T09:28: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14657AE" w14:textId="77777777" w:rsidR="00174295" w:rsidRPr="005A05C4" w:rsidRDefault="00174295" w:rsidP="00174295">
            <w:pPr>
              <w:spacing w:before="60" w:after="60"/>
              <w:rPr>
                <w:ins w:id="3" w:author="Intel1" w:date="2020-02-29T09:28:00Z"/>
                <w:rFonts w:eastAsia="맑은 고딕"/>
                <w:lang w:eastAsia="ko-KR"/>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29E982A" w14:textId="729A73CF" w:rsidR="00174295" w:rsidRDefault="00174295" w:rsidP="00174295">
            <w:pPr>
              <w:spacing w:before="60" w:after="60"/>
              <w:rPr>
                <w:ins w:id="4" w:author="Intel1" w:date="2020-02-29T09:28:00Z"/>
                <w:rFonts w:eastAsia="맑은 고딕"/>
                <w:lang w:eastAsia="ko-KR"/>
              </w:rPr>
            </w:pPr>
            <w:ins w:id="5" w:author="Intel1" w:date="2020-02-29T09:28:00Z">
              <w:r>
                <w:rPr>
                  <w:rFonts w:eastAsia="DengXian"/>
                </w:rPr>
                <w:t>In general, it is safer to remove just the measID (which is unique and not used for other measurements), MeasObjects should be deconfigured by the NW in all cases other than failure scenarios.</w:t>
              </w:r>
            </w:ins>
          </w:p>
        </w:tc>
      </w:tr>
      <w:tr w:rsidR="00AB4A2B" w14:paraId="55DB9CEB" w14:textId="77777777" w:rsidTr="005A05C4">
        <w:trPr>
          <w:ins w:id="6" w:author="Apple-Fangli" w:date="2020-03-02T10: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A351457" w14:textId="52C7D70B" w:rsidR="00AB4A2B" w:rsidRPr="00AB4A2B" w:rsidRDefault="00AB4A2B" w:rsidP="00174295">
            <w:pPr>
              <w:spacing w:before="60" w:after="60"/>
              <w:rPr>
                <w:ins w:id="7" w:author="Apple-Fangli" w:date="2020-03-02T10:20:00Z"/>
                <w:rFonts w:eastAsia="DengXian"/>
                <w:lang w:val="en-US" w:eastAsia="zh-CN"/>
              </w:rPr>
            </w:pPr>
            <w:ins w:id="8" w:author="Apple" w:date="2020-03-02T10:22:00Z">
              <w:r>
                <w:rPr>
                  <w:rFonts w:eastAsia="DengXian"/>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159F7CB" w14:textId="4D508AFC" w:rsidR="00AB4A2B" w:rsidRPr="005A05C4" w:rsidRDefault="00C72A59" w:rsidP="00174295">
            <w:pPr>
              <w:spacing w:before="60" w:after="60"/>
              <w:rPr>
                <w:ins w:id="9" w:author="Apple-Fangli" w:date="2020-03-02T10:20:00Z"/>
                <w:rFonts w:eastAsia="맑은 고딕"/>
                <w:lang w:eastAsia="ko-KR"/>
              </w:rPr>
            </w:pPr>
            <w:ins w:id="10" w:author="Apple" w:date="2020-03-02T10:24: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83E456" w14:textId="77777777" w:rsidR="00AB4A2B" w:rsidRDefault="00AB4A2B" w:rsidP="00174295">
            <w:pPr>
              <w:spacing w:before="60" w:after="60"/>
              <w:rPr>
                <w:ins w:id="11" w:author="Apple-Fangli" w:date="2020-03-02T10:20:00Z"/>
                <w:rFonts w:eastAsia="DengXian"/>
              </w:rPr>
            </w:pPr>
          </w:p>
        </w:tc>
      </w:tr>
    </w:tbl>
    <w:p w14:paraId="07221DB0" w14:textId="41950382" w:rsidR="00C35B70" w:rsidRDefault="00C35B70">
      <w:pPr>
        <w:rPr>
          <w:ins w:id="12" w:author="Intel" w:date="2020-02-28T20:17:00Z"/>
          <w:rFonts w:ascii="Arial" w:hAnsi="Arial" w:cs="Arial"/>
        </w:rPr>
      </w:pPr>
    </w:p>
    <w:p w14:paraId="0CB470F0" w14:textId="4E828584" w:rsidR="00D62BD2" w:rsidRDefault="00D62BD2">
      <w:pPr>
        <w:rPr>
          <w:ins w:id="13" w:author="Intel" w:date="2020-02-28T20:17:00Z"/>
          <w:rFonts w:ascii="Arial" w:hAnsi="Arial" w:cs="Arial"/>
        </w:rPr>
      </w:pPr>
      <w:ins w:id="14" w:author="Intel" w:date="2020-02-28T20:17:00Z">
        <w:r>
          <w:rPr>
            <w:rFonts w:ascii="Arial" w:hAnsi="Arial" w:cs="Arial"/>
          </w:rPr>
          <w:t>Based on companies’ inputs (1</w:t>
        </w:r>
        <w:del w:id="15" w:author="Intel1" w:date="2020-02-29T09:28:00Z">
          <w:r w:rsidDel="00174295">
            <w:rPr>
              <w:rFonts w:ascii="Arial" w:hAnsi="Arial" w:cs="Arial"/>
            </w:rPr>
            <w:delText>6</w:delText>
          </w:r>
        </w:del>
      </w:ins>
      <w:ins w:id="16" w:author="Intel1" w:date="2020-02-29T09:28:00Z">
        <w:r w:rsidR="00174295">
          <w:rPr>
            <w:rFonts w:ascii="Arial" w:hAnsi="Arial" w:cs="Arial"/>
          </w:rPr>
          <w:t>7</w:t>
        </w:r>
      </w:ins>
      <w:ins w:id="17" w:author="Intel" w:date="2020-02-28T20:17:00Z">
        <w:r>
          <w:rPr>
            <w:rFonts w:ascii="Arial" w:hAnsi="Arial" w:cs="Arial"/>
          </w:rPr>
          <w:t>):</w:t>
        </w:r>
      </w:ins>
    </w:p>
    <w:p w14:paraId="76AA6314" w14:textId="77777777" w:rsidR="00D62BD2" w:rsidRDefault="00D62BD2">
      <w:pPr>
        <w:rPr>
          <w:ins w:id="18" w:author="Intel" w:date="2020-02-28T20:17:00Z"/>
          <w:rFonts w:ascii="Arial" w:hAnsi="Arial" w:cs="Arial"/>
        </w:rPr>
      </w:pPr>
    </w:p>
    <w:p w14:paraId="4F3F0B5A" w14:textId="7B4A21DF" w:rsidR="00D62BD2" w:rsidRDefault="00906A25">
      <w:pPr>
        <w:rPr>
          <w:ins w:id="19" w:author="Intel" w:date="2020-02-28T20:17:00Z"/>
          <w:rFonts w:ascii="Arial" w:hAnsi="Arial" w:cs="Arial"/>
        </w:rPr>
      </w:pPr>
      <w:bookmarkStart w:id="20" w:name="_Hlk33813733"/>
      <w:ins w:id="21" w:author="Intel" w:date="2020-02-28T20:21:00Z">
        <w:r>
          <w:rPr>
            <w:rFonts w:ascii="Arial" w:hAnsi="Arial" w:cs="Arial"/>
          </w:rPr>
          <w:t>UE shall autonomously remove</w:t>
        </w:r>
        <w:r w:rsidRPr="00906A25">
          <w:t xml:space="preserve"> </w:t>
        </w:r>
        <w:r w:rsidRPr="00906A25">
          <w:rPr>
            <w:rFonts w:ascii="Arial" w:hAnsi="Arial" w:cs="Arial"/>
          </w:rPr>
          <w:t>measObject</w:t>
        </w:r>
      </w:ins>
      <w:ins w:id="22" w:author="Intel" w:date="2020-02-28T20:17:00Z">
        <w:r w:rsidR="00D62BD2">
          <w:rPr>
            <w:rFonts w:ascii="Arial" w:hAnsi="Arial" w:cs="Arial"/>
          </w:rPr>
          <w:t>: 1</w:t>
        </w:r>
        <w:del w:id="23" w:author="Apple" w:date="2020-03-02T10:24:00Z">
          <w:r w:rsidR="00D62BD2" w:rsidDel="0086598B">
            <w:rPr>
              <w:rFonts w:ascii="Arial" w:hAnsi="Arial" w:cs="Arial"/>
            </w:rPr>
            <w:delText>2</w:delText>
          </w:r>
        </w:del>
      </w:ins>
      <w:ins w:id="24" w:author="Apple" w:date="2020-03-02T10:24:00Z">
        <w:r w:rsidR="0086598B">
          <w:rPr>
            <w:rFonts w:ascii="Arial" w:hAnsi="Arial" w:cs="Arial"/>
          </w:rPr>
          <w:t>3</w:t>
        </w:r>
      </w:ins>
    </w:p>
    <w:p w14:paraId="1643F220" w14:textId="07C85C3E" w:rsidR="00D62BD2" w:rsidRDefault="00D62BD2">
      <w:pPr>
        <w:rPr>
          <w:ins w:id="25" w:author="Intel" w:date="2020-02-28T20:18:00Z"/>
          <w:rFonts w:ascii="Arial" w:hAnsi="Arial" w:cs="Arial"/>
        </w:rPr>
      </w:pPr>
      <w:ins w:id="26" w:author="Intel" w:date="2020-02-28T20:18:00Z">
        <w:r>
          <w:rPr>
            <w:rFonts w:ascii="Arial" w:hAnsi="Arial" w:cs="Arial"/>
          </w:rPr>
          <w:t>UE shall not autonomously remove</w:t>
        </w:r>
      </w:ins>
      <w:ins w:id="27" w:author="Intel" w:date="2020-02-28T20:21:00Z">
        <w:r w:rsidR="00906A25" w:rsidRPr="00906A25">
          <w:t xml:space="preserve"> </w:t>
        </w:r>
        <w:r w:rsidR="00906A25" w:rsidRPr="00906A25">
          <w:rPr>
            <w:rFonts w:ascii="Arial" w:hAnsi="Arial" w:cs="Arial"/>
          </w:rPr>
          <w:t>measObject</w:t>
        </w:r>
        <w:r w:rsidR="00906A25">
          <w:rPr>
            <w:rFonts w:ascii="Arial" w:hAnsi="Arial" w:cs="Arial"/>
          </w:rPr>
          <w:t xml:space="preserve"> </w:t>
        </w:r>
      </w:ins>
      <w:ins w:id="28" w:author="Intel" w:date="2020-02-28T20:18:00Z">
        <w:r>
          <w:rPr>
            <w:rFonts w:ascii="Arial" w:hAnsi="Arial" w:cs="Arial"/>
          </w:rPr>
          <w:t xml:space="preserve">: </w:t>
        </w:r>
      </w:ins>
      <w:ins w:id="29" w:author="Intel" w:date="2020-02-28T20:17:00Z">
        <w:r>
          <w:rPr>
            <w:rFonts w:ascii="Arial" w:hAnsi="Arial" w:cs="Arial"/>
          </w:rPr>
          <w:t xml:space="preserve"> </w:t>
        </w:r>
      </w:ins>
      <w:ins w:id="30" w:author="Intel" w:date="2020-02-28T20:18:00Z">
        <w:del w:id="31" w:author="Intel1" w:date="2020-02-29T09:28:00Z">
          <w:r w:rsidDel="00174295">
            <w:rPr>
              <w:rFonts w:ascii="Arial" w:hAnsi="Arial" w:cs="Arial"/>
            </w:rPr>
            <w:delText>2</w:delText>
          </w:r>
        </w:del>
      </w:ins>
      <w:ins w:id="32" w:author="Intel1" w:date="2020-02-29T09:28:00Z">
        <w:r w:rsidR="00174295">
          <w:rPr>
            <w:rFonts w:ascii="Arial" w:hAnsi="Arial" w:cs="Arial"/>
          </w:rPr>
          <w:t>3</w:t>
        </w:r>
      </w:ins>
    </w:p>
    <w:p w14:paraId="65497D06" w14:textId="37A12EB9" w:rsidR="00D62BD2" w:rsidRDefault="00D62BD2">
      <w:pPr>
        <w:rPr>
          <w:ins w:id="33" w:author="Intel" w:date="2020-02-28T20:17:00Z"/>
          <w:rFonts w:ascii="Arial" w:hAnsi="Arial" w:cs="Arial"/>
        </w:rPr>
      </w:pPr>
      <w:ins w:id="34" w:author="Intel" w:date="2020-02-28T20:18:00Z">
        <w:r>
          <w:rPr>
            <w:rFonts w:ascii="Arial" w:hAnsi="Arial" w:cs="Arial"/>
          </w:rPr>
          <w:t xml:space="preserve">Change to </w:t>
        </w:r>
      </w:ins>
      <w:ins w:id="35" w:author="Intel" w:date="2020-02-28T20:19:00Z">
        <w:r>
          <w:t>measObject(s) only associated to CHO shall be removed when CHO configuration is autonomously removed: 2</w:t>
        </w:r>
      </w:ins>
    </w:p>
    <w:p w14:paraId="0053C885" w14:textId="4D2BDE2B" w:rsidR="00D62BD2" w:rsidDel="00D62BD2" w:rsidRDefault="00D62BD2">
      <w:pPr>
        <w:rPr>
          <w:del w:id="36" w:author="Intel" w:date="2020-02-28T20:16:00Z"/>
          <w:rFonts w:ascii="Arial" w:hAnsi="Arial" w:cs="Arial"/>
        </w:rPr>
      </w:pPr>
      <w:ins w:id="37" w:author="Intel" w:date="2020-02-28T20:19:00Z">
        <w:r>
          <w:rPr>
            <w:rFonts w:ascii="Arial" w:hAnsi="Arial" w:cs="Arial"/>
          </w:rPr>
          <w:t>There is clear majority on how to handle measObject. Rapporteur</w:t>
        </w:r>
      </w:ins>
      <w:ins w:id="38" w:author="Intel" w:date="2020-02-28T20:20:00Z">
        <w:r>
          <w:rPr>
            <w:rFonts w:ascii="Arial" w:hAnsi="Arial" w:cs="Arial"/>
          </w:rPr>
          <w:t xml:space="preserve"> </w:t>
        </w:r>
      </w:ins>
    </w:p>
    <w:p w14:paraId="475FE8C9" w14:textId="77777777" w:rsidR="00D62BD2" w:rsidRDefault="00D62BD2">
      <w:pPr>
        <w:rPr>
          <w:ins w:id="39" w:author="Intel" w:date="2020-02-28T20:20:00Z"/>
          <w:rFonts w:ascii="Arial" w:hAnsi="Arial" w:cs="Arial"/>
        </w:rPr>
      </w:pPr>
      <w:ins w:id="40" w:author="Intel" w:date="2020-02-28T20:20:00Z">
        <w:r>
          <w:rPr>
            <w:rFonts w:ascii="Arial" w:hAnsi="Arial" w:cs="Arial"/>
          </w:rPr>
          <w:t>suggest:</w:t>
        </w:r>
      </w:ins>
    </w:p>
    <w:p w14:paraId="695979CF" w14:textId="7435016E" w:rsidR="00D62BD2" w:rsidRDefault="00D62BD2">
      <w:pPr>
        <w:rPr>
          <w:ins w:id="41" w:author="Intel" w:date="2020-02-28T20:21:00Z"/>
          <w:rFonts w:ascii="Arial" w:hAnsi="Arial" w:cs="Arial"/>
        </w:rPr>
      </w:pPr>
      <w:ins w:id="42" w:author="Intel" w:date="2020-02-28T20:20:00Z">
        <w:r w:rsidRPr="00D62BD2">
          <w:rPr>
            <w:rFonts w:ascii="Arial" w:hAnsi="Arial" w:cs="Arial"/>
            <w:b/>
            <w:bCs/>
            <w:rPrChange w:id="43" w:author="Intel" w:date="2020-02-28T20:20:00Z">
              <w:rPr>
                <w:rFonts w:ascii="Arial" w:hAnsi="Arial" w:cs="Arial"/>
              </w:rPr>
            </w:rPrChange>
          </w:rPr>
          <w:lastRenderedPageBreak/>
          <w:t>Proposal</w:t>
        </w:r>
      </w:ins>
      <w:ins w:id="44" w:author="Intel" w:date="2020-02-28T20:19:00Z">
        <w:r w:rsidRPr="00D62BD2">
          <w:rPr>
            <w:rFonts w:ascii="Arial" w:hAnsi="Arial" w:cs="Arial"/>
            <w:b/>
            <w:bCs/>
            <w:rPrChange w:id="45" w:author="Intel" w:date="2020-02-28T20:20:00Z">
              <w:rPr>
                <w:rFonts w:ascii="Arial" w:hAnsi="Arial" w:cs="Arial"/>
              </w:rPr>
            </w:rPrChange>
          </w:rPr>
          <w:t xml:space="preserve"> 1</w:t>
        </w:r>
      </w:ins>
      <w:ins w:id="46" w:author="Intel" w:date="2020-02-28T20:15:00Z">
        <w:r w:rsidRPr="00D62BD2">
          <w:rPr>
            <w:rFonts w:ascii="Arial" w:hAnsi="Arial" w:cs="Arial"/>
            <w:b/>
            <w:bCs/>
            <w:rPrChange w:id="47" w:author="Intel" w:date="2020-02-28T20:20:00Z">
              <w:rPr>
                <w:rFonts w:ascii="Arial" w:hAnsi="Arial" w:cs="Arial"/>
              </w:rPr>
            </w:rPrChange>
          </w:rPr>
          <w:t>:</w:t>
        </w:r>
        <w:r w:rsidRPr="00D62BD2">
          <w:rPr>
            <w:rFonts w:ascii="Arial" w:hAnsi="Arial" w:cs="Arial"/>
          </w:rPr>
          <w:t xml:space="preserve">The UE shall autonomously remove measObject(s) only associated to CHO </w:t>
        </w:r>
      </w:ins>
      <w:ins w:id="48" w:author="Intel" w:date="2020-02-28T20:21:00Z">
        <w:r w:rsidR="00906A25" w:rsidRPr="00D62BD2">
          <w:rPr>
            <w:rFonts w:ascii="Arial" w:hAnsi="Arial" w:cs="Arial"/>
          </w:rPr>
          <w:t>when CHO configuration is autonomously removed</w:t>
        </w:r>
      </w:ins>
      <w:ins w:id="49" w:author="Intel" w:date="2020-02-28T20:15:00Z">
        <w:r w:rsidRPr="00D62BD2">
          <w:rPr>
            <w:rFonts w:ascii="Arial" w:hAnsi="Arial" w:cs="Arial"/>
          </w:rPr>
          <w:t>;</w:t>
        </w:r>
      </w:ins>
    </w:p>
    <w:bookmarkEnd w:id="20"/>
    <w:p w14:paraId="3084C0AA" w14:textId="77777777" w:rsidR="00906A25" w:rsidRDefault="00906A25">
      <w:pPr>
        <w:rPr>
          <w:ins w:id="50" w:author="Intel" w:date="2020-02-28T20:15:00Z"/>
          <w:rFonts w:ascii="Arial" w:hAnsi="Arial" w:cs="Arial"/>
        </w:rPr>
      </w:pPr>
    </w:p>
    <w:p w14:paraId="42D9ACF9" w14:textId="207CF0F7" w:rsidR="00C35B70" w:rsidDel="00906A25" w:rsidRDefault="00C35B70">
      <w:pPr>
        <w:rPr>
          <w:del w:id="51" w:author="Intel" w:date="2020-02-28T20:21:00Z"/>
          <w:rFonts w:ascii="Arial" w:hAnsi="Arial" w:cs="Arial"/>
        </w:rPr>
      </w:pPr>
    </w:p>
    <w:p w14:paraId="33CDA39A" w14:textId="77777777" w:rsidR="00C35B70" w:rsidRDefault="00151DEE">
      <w:pPr>
        <w:pStyle w:val="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af8"/>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Option B: 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af8"/>
        <w:numPr>
          <w:ilvl w:val="0"/>
          <w:numId w:val="9"/>
        </w:numPr>
      </w:pPr>
      <w:r>
        <w:t xml:space="preserve">This option is in the email discussion and have some support. </w:t>
      </w:r>
      <w:r>
        <w:rPr>
          <w:lang w:eastAsia="zh-CN"/>
        </w:rPr>
        <w:t>However, there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af8"/>
        <w:numPr>
          <w:ilvl w:val="0"/>
          <w:numId w:val="10"/>
        </w:numPr>
      </w:pPr>
      <w:r>
        <w:t>Supporting companies: Ericsson, Intel</w:t>
      </w:r>
    </w:p>
    <w:p w14:paraId="66782C38" w14:textId="77777777" w:rsidR="00C35B70" w:rsidRDefault="00151DEE">
      <w:r>
        <w:t>Option D: based on single TTT. “Not fulfilled” similar to C. The second event satisfy entry condition to start single TTT [5]</w:t>
      </w:r>
    </w:p>
    <w:p w14:paraId="2B455A7A" w14:textId="77777777" w:rsidR="00C35B70" w:rsidRDefault="00151DEE">
      <w:pPr>
        <w:pStyle w:val="af8"/>
        <w:numPr>
          <w:ilvl w:val="0"/>
          <w:numId w:val="10"/>
        </w:numPr>
      </w:pPr>
      <w:r>
        <w:t>Supporting company: futureWei</w:t>
      </w:r>
    </w:p>
    <w:p w14:paraId="1EACD702" w14:textId="77777777" w:rsidR="00C35B70" w:rsidRDefault="00151DEE">
      <w:pPr>
        <w:pStyle w:val="af8"/>
        <w:numPr>
          <w:ilvl w:val="0"/>
          <w:numId w:val="10"/>
        </w:numPr>
      </w:pPr>
      <w:r>
        <w:t>This is also same as original Ericsson proposal in the email discussion</w:t>
      </w:r>
    </w:p>
    <w:p w14:paraId="67C135A6" w14:textId="77777777" w:rsidR="00C35B70" w:rsidRDefault="00151DEE">
      <w:r>
        <w:t>Option E [20]: CHO is executed when both events fulfil its entry condition for corresponding TTTs preceding the time of triggering CHO execution.</w:t>
      </w:r>
    </w:p>
    <w:p w14:paraId="7A341DE8" w14:textId="77777777" w:rsidR="00C35B70" w:rsidRDefault="00151DEE">
      <w:pPr>
        <w:pStyle w:val="af8"/>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r>
              <w:rPr>
                <w:lang w:eastAsia="zh-CN"/>
              </w:rPr>
              <w:t>MediaTek</w:t>
            </w:r>
          </w:p>
        </w:tc>
        <w:tc>
          <w:tcPr>
            <w:tcW w:w="1527" w:type="dxa"/>
          </w:tcPr>
          <w:p w14:paraId="0E09F159" w14:textId="77777777" w:rsidR="00C35B70" w:rsidRDefault="00151DEE">
            <w:pPr>
              <w:spacing w:before="60" w:after="60"/>
              <w:rPr>
                <w:lang w:eastAsia="zh-CN"/>
              </w:rPr>
            </w:pPr>
            <w:r>
              <w:rPr>
                <w:lang w:eastAsia="zh-CN"/>
              </w:rPr>
              <w:t>E</w:t>
            </w:r>
          </w:p>
        </w:tc>
        <w:tc>
          <w:tcPr>
            <w:tcW w:w="6372" w:type="dxa"/>
            <w:shd w:val="clear" w:color="auto" w:fill="auto"/>
            <w:vAlign w:val="center"/>
          </w:tcPr>
          <w:p w14:paraId="2E7CA3EC" w14:textId="77777777" w:rsidR="00C35B70" w:rsidRDefault="00151DEE">
            <w:pPr>
              <w:spacing w:before="60" w:after="60"/>
              <w:rPr>
                <w:lang w:eastAsia="zh-CN"/>
              </w:rPr>
            </w:pPr>
            <w:r>
              <w:rPr>
                <w:lang w:eastAsia="zh-CN"/>
              </w:rPr>
              <w:t>When two events are configured, CHO can be triggered only if both events are triggered, i.e.</w:t>
            </w:r>
            <w:r>
              <w:t xml:space="preserve"> each entry </w:t>
            </w:r>
            <w:r>
              <w:rPr>
                <w:lang w:eastAsia="zh-CN"/>
              </w:rPr>
              <w:t>condition is satisfied for corresponding TTT preceding the time of triggering CHO execution. Even if cond1 was satisfied for TTT1, UE leaves event1 immediately when cond1 is not satisfied.</w:t>
            </w:r>
          </w:p>
          <w:p w14:paraId="7EA95E3C" w14:textId="77777777" w:rsidR="00C35B70" w:rsidRDefault="00151DEE">
            <w:pPr>
              <w:spacing w:before="60" w:after="60"/>
              <w:rPr>
                <w:lang w:eastAsia="zh-CN"/>
              </w:rPr>
            </w:pPr>
            <w:r>
              <w:rPr>
                <w:lang w:eastAsia="zh-CN"/>
              </w:rPr>
              <w:t>To make configuration simpler, we can have a single TTT.</w:t>
            </w:r>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660BF044" w14:textId="77777777" w:rsidR="00C35B70" w:rsidRDefault="00151DEE">
            <w:pPr>
              <w:spacing w:before="60" w:after="60"/>
              <w:rPr>
                <w:rFonts w:eastAsia="DengXian"/>
                <w:lang w:val="en-US" w:eastAsia="zh-CN"/>
              </w:rPr>
            </w:pPr>
            <w:r>
              <w:rPr>
                <w:rFonts w:eastAsia="DengXian" w:hint="eastAsia"/>
                <w:lang w:val="en-US" w:eastAsia="zh-CN"/>
              </w:rPr>
              <w:t>C</w:t>
            </w:r>
          </w:p>
        </w:tc>
        <w:tc>
          <w:tcPr>
            <w:tcW w:w="6372" w:type="dxa"/>
            <w:shd w:val="clear" w:color="auto" w:fill="auto"/>
            <w:vAlign w:val="center"/>
          </w:tcPr>
          <w:p w14:paraId="730D5344" w14:textId="77777777" w:rsidR="00C35B70" w:rsidRDefault="00151DEE">
            <w:pPr>
              <w:spacing w:before="60" w:after="60"/>
              <w:rPr>
                <w:rFonts w:eastAsia="DengXian"/>
                <w:lang w:val="en-US" w:eastAsia="zh-CN"/>
              </w:rPr>
            </w:pPr>
            <w:r>
              <w:rPr>
                <w:rFonts w:eastAsia="DengXian" w:hint="eastAsia"/>
                <w:lang w:val="en-US" w:eastAsia="zh-CN"/>
              </w:rPr>
              <w:t>Considering more that two triggering conditions may be allowed to configure for a single candidate cell in later releases, we prefer to define fulfill condition for each event to avoid the complexity and ambiguity of text description. And the measurement report like mechanism can be reused for the definition of fulfill condition.</w:t>
            </w:r>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01C5B3A" w14:textId="137FCDE4" w:rsidR="00210B31" w:rsidRDefault="00210B31" w:rsidP="00210B31">
            <w:pPr>
              <w:spacing w:before="60" w:after="60"/>
              <w:rPr>
                <w:rFonts w:eastAsia="DengXian"/>
                <w:lang w:eastAsia="zh-CN"/>
              </w:rPr>
            </w:pPr>
            <w:r>
              <w:rPr>
                <w:rFonts w:eastAsia="DengXian" w:hint="eastAsia"/>
                <w:lang w:eastAsia="zh-CN"/>
              </w:rPr>
              <w:t>A</w:t>
            </w:r>
          </w:p>
        </w:tc>
        <w:tc>
          <w:tcPr>
            <w:tcW w:w="6372" w:type="dxa"/>
            <w:shd w:val="clear" w:color="auto" w:fill="auto"/>
            <w:vAlign w:val="center"/>
          </w:tcPr>
          <w:p w14:paraId="0AE4A71A" w14:textId="290A6518" w:rsidR="00210B31" w:rsidRDefault="00210B31" w:rsidP="00210B31">
            <w:pPr>
              <w:spacing w:before="60" w:after="60"/>
              <w:rPr>
                <w:lang w:eastAsia="zh-CN"/>
              </w:rPr>
            </w:pPr>
            <w:r>
              <w:rPr>
                <w:rFonts w:eastAsia="DengXian" w:hint="eastAsia"/>
                <w:lang w:eastAsia="zh-CN"/>
              </w:rPr>
              <w:t>F</w:t>
            </w:r>
            <w:r>
              <w:rPr>
                <w:rFonts w:eastAsia="DengXian"/>
                <w:lang w:eastAsia="zh-CN"/>
              </w:rPr>
              <w:t>or CHO execution, we think the condition that matters most should be the entering condition. Option A</w:t>
            </w:r>
            <w:r>
              <w:rPr>
                <w:rFonts w:eastAsia="DengXian" w:hint="eastAsia"/>
                <w:lang w:eastAsia="zh-CN"/>
              </w:rPr>
              <w:t xml:space="preserve"> </w:t>
            </w:r>
            <w:r>
              <w:rPr>
                <w:rFonts w:eastAsia="DengXian"/>
                <w:lang w:eastAsia="zh-CN"/>
              </w:rPr>
              <w:t xml:space="preserve">means that the earlier fulfilling event has a larger TTT than its configured one. </w:t>
            </w:r>
          </w:p>
        </w:tc>
      </w:tr>
      <w:tr w:rsidR="0048420A" w14:paraId="4AED024D" w14:textId="77777777">
        <w:tc>
          <w:tcPr>
            <w:tcW w:w="1460" w:type="dxa"/>
            <w:shd w:val="clear" w:color="auto" w:fill="auto"/>
            <w:vAlign w:val="center"/>
          </w:tcPr>
          <w:p w14:paraId="43F5646E" w14:textId="7A2598FC" w:rsidR="0048420A" w:rsidRDefault="0048420A" w:rsidP="0048420A">
            <w:pPr>
              <w:spacing w:before="60" w:after="60"/>
              <w:rPr>
                <w:rFonts w:eastAsia="DengXian"/>
                <w:lang w:eastAsia="zh-CN"/>
              </w:rPr>
            </w:pPr>
            <w:r>
              <w:rPr>
                <w:rFonts w:eastAsia="DengXian"/>
                <w:lang w:eastAsia="zh-CN"/>
              </w:rPr>
              <w:t>Futurewei</w:t>
            </w:r>
          </w:p>
        </w:tc>
        <w:tc>
          <w:tcPr>
            <w:tcW w:w="1527" w:type="dxa"/>
          </w:tcPr>
          <w:p w14:paraId="381AAADA" w14:textId="0F6AF4C9" w:rsidR="0048420A" w:rsidRDefault="0048420A" w:rsidP="0048420A">
            <w:pPr>
              <w:spacing w:before="60" w:after="60"/>
              <w:rPr>
                <w:rFonts w:eastAsia="DengXian"/>
                <w:lang w:eastAsia="zh-CN"/>
              </w:rPr>
            </w:pPr>
            <w:r>
              <w:rPr>
                <w:rFonts w:eastAsia="DengXian"/>
                <w:lang w:eastAsia="zh-CN"/>
              </w:rPr>
              <w:t>D</w:t>
            </w:r>
          </w:p>
        </w:tc>
        <w:tc>
          <w:tcPr>
            <w:tcW w:w="6372" w:type="dxa"/>
            <w:shd w:val="clear" w:color="auto" w:fill="auto"/>
            <w:vAlign w:val="center"/>
          </w:tcPr>
          <w:p w14:paraId="153D729A" w14:textId="77777777" w:rsidR="0048420A" w:rsidRDefault="0048420A" w:rsidP="0048420A">
            <w:pPr>
              <w:spacing w:before="60" w:after="60"/>
              <w:rPr>
                <w:rFonts w:eastAsia="DengXian"/>
                <w:lang w:eastAsia="zh-CN"/>
              </w:rPr>
            </w:pPr>
            <w:r>
              <w:rPr>
                <w:rFonts w:eastAsia="DengXian"/>
                <w:lang w:eastAsia="zh-CN"/>
              </w:rPr>
              <w:t xml:space="preserve">An event is holding after its entering condition has been fulfilled and leaving condition is not met. </w:t>
            </w:r>
          </w:p>
          <w:p w14:paraId="71623E88" w14:textId="77777777" w:rsidR="0048420A" w:rsidRDefault="0048420A" w:rsidP="0048420A">
            <w:pPr>
              <w:spacing w:before="60" w:after="60"/>
              <w:rPr>
                <w:rFonts w:eastAsia="DengXian"/>
                <w:lang w:eastAsia="zh-CN"/>
              </w:rPr>
            </w:pPr>
            <w:r>
              <w:rPr>
                <w:rFonts w:eastAsia="DengXian"/>
                <w:lang w:eastAsia="zh-CN"/>
              </w:rPr>
              <w:lastRenderedPageBreak/>
              <w:t xml:space="preserve">The AND execution triggering condition is fulfilled if the first event has been entered and holds till the entering of the second event and both two events are holding over a TTT_joint. </w:t>
            </w:r>
          </w:p>
          <w:p w14:paraId="6105D746" w14:textId="77777777" w:rsidR="0048420A" w:rsidRDefault="0048420A" w:rsidP="0048420A">
            <w:pPr>
              <w:spacing w:before="60" w:after="60"/>
              <w:rPr>
                <w:rFonts w:eastAsia="DengXian"/>
                <w:lang w:eastAsia="zh-CN"/>
              </w:rPr>
            </w:pPr>
            <w:r>
              <w:rPr>
                <w:rFonts w:eastAsia="DengXian"/>
                <w:lang w:eastAsia="zh-CN"/>
              </w:rPr>
              <w:t xml:space="preserve">The starting point of the TTT_joint is the moment that the second event entering condition is fulfilled. </w:t>
            </w:r>
          </w:p>
          <w:p w14:paraId="3820799D" w14:textId="77777777" w:rsidR="0048420A" w:rsidRDefault="0048420A" w:rsidP="0048420A">
            <w:pPr>
              <w:spacing w:before="60" w:after="60"/>
              <w:rPr>
                <w:rFonts w:eastAsia="DengXian"/>
                <w:lang w:eastAsia="zh-CN"/>
              </w:rPr>
            </w:pPr>
            <w:r>
              <w:rPr>
                <w:rFonts w:eastAsia="DengXian"/>
                <w:lang w:eastAsia="zh-CN"/>
              </w:rPr>
              <w:t xml:space="preserve">The TTT2 configured for the second event is used as the TTT_joint of the two event AND triggering. </w:t>
            </w:r>
          </w:p>
          <w:p w14:paraId="50E64610" w14:textId="77777777" w:rsidR="0048420A" w:rsidRDefault="0048420A" w:rsidP="0048420A">
            <w:pPr>
              <w:spacing w:before="60" w:after="60"/>
              <w:rPr>
                <w:rFonts w:eastAsia="DengXian"/>
                <w:lang w:eastAsia="zh-CN"/>
              </w:rPr>
            </w:pPr>
          </w:p>
          <w:p w14:paraId="72192D55" w14:textId="2D1ABF56" w:rsidR="0048420A" w:rsidRDefault="0048420A" w:rsidP="0048420A">
            <w:pPr>
              <w:spacing w:before="60" w:after="60"/>
              <w:rPr>
                <w:rFonts w:eastAsia="DengXian"/>
                <w:lang w:eastAsia="zh-CN"/>
              </w:rPr>
            </w:pPr>
            <w:r>
              <w:rPr>
                <w:rFonts w:eastAsia="DengXian"/>
                <w:lang w:eastAsia="zh-CN"/>
              </w:rPr>
              <w:t xml:space="preserve">Comments: Only use entering condition is not enough, leaving condition have to be included. Two events each with their TTT can not be AND together since two TTTs have different durations and the events entering time is different. Only one TTT is needed and started upon entering the second event.  </w:t>
            </w:r>
          </w:p>
        </w:tc>
      </w:tr>
      <w:tr w:rsidR="00481BAF" w14:paraId="24716064" w14:textId="77777777">
        <w:tc>
          <w:tcPr>
            <w:tcW w:w="1460" w:type="dxa"/>
            <w:shd w:val="clear" w:color="auto" w:fill="auto"/>
            <w:vAlign w:val="center"/>
          </w:tcPr>
          <w:p w14:paraId="26267178" w14:textId="1EC31D7C" w:rsidR="00481BAF" w:rsidRDefault="00481BAF" w:rsidP="0048420A">
            <w:pPr>
              <w:spacing w:before="60" w:after="60"/>
              <w:rPr>
                <w:rFonts w:eastAsia="DengXian"/>
                <w:lang w:eastAsia="zh-CN"/>
              </w:rPr>
            </w:pPr>
            <w:r>
              <w:rPr>
                <w:rFonts w:eastAsia="DengXian" w:hint="eastAsia"/>
                <w:lang w:eastAsia="zh-CN"/>
              </w:rPr>
              <w:lastRenderedPageBreak/>
              <w:t>H</w:t>
            </w:r>
            <w:r>
              <w:rPr>
                <w:rFonts w:eastAsia="DengXian"/>
                <w:lang w:eastAsia="zh-CN"/>
              </w:rPr>
              <w:t>u</w:t>
            </w:r>
            <w:r>
              <w:rPr>
                <w:rFonts w:eastAsia="DengXian" w:hint="eastAsia"/>
                <w:lang w:eastAsia="zh-CN"/>
              </w:rPr>
              <w:t>awei,</w:t>
            </w:r>
            <w:r>
              <w:rPr>
                <w:rFonts w:eastAsia="DengXian"/>
                <w:lang w:eastAsia="zh-CN"/>
              </w:rPr>
              <w:t xml:space="preserve"> HiSilicon</w:t>
            </w:r>
          </w:p>
        </w:tc>
        <w:tc>
          <w:tcPr>
            <w:tcW w:w="1527" w:type="dxa"/>
          </w:tcPr>
          <w:p w14:paraId="2BDBC776" w14:textId="3E4EEC33" w:rsidR="00481BAF" w:rsidRDefault="00481BAF" w:rsidP="0048420A">
            <w:pPr>
              <w:spacing w:before="60" w:after="60"/>
              <w:rPr>
                <w:rFonts w:eastAsia="DengXian"/>
                <w:lang w:eastAsia="zh-CN"/>
              </w:rPr>
            </w:pPr>
            <w:r>
              <w:rPr>
                <w:rFonts w:eastAsia="DengXian" w:hint="eastAsia"/>
                <w:lang w:eastAsia="zh-CN"/>
              </w:rPr>
              <w:t>C</w:t>
            </w:r>
          </w:p>
        </w:tc>
        <w:tc>
          <w:tcPr>
            <w:tcW w:w="6372" w:type="dxa"/>
            <w:shd w:val="clear" w:color="auto" w:fill="auto"/>
            <w:vAlign w:val="center"/>
          </w:tcPr>
          <w:p w14:paraId="297FBC8E" w14:textId="30F98B7A" w:rsidR="00481BAF" w:rsidRDefault="00481BAF" w:rsidP="0048420A">
            <w:pPr>
              <w:spacing w:before="60" w:after="60"/>
              <w:rPr>
                <w:rFonts w:eastAsia="DengXian"/>
                <w:lang w:eastAsia="zh-CN"/>
              </w:rPr>
            </w:pPr>
          </w:p>
        </w:tc>
      </w:tr>
      <w:tr w:rsidR="00BA2130" w14:paraId="655F9258" w14:textId="77777777">
        <w:tc>
          <w:tcPr>
            <w:tcW w:w="1460" w:type="dxa"/>
            <w:shd w:val="clear" w:color="auto" w:fill="auto"/>
            <w:vAlign w:val="center"/>
          </w:tcPr>
          <w:p w14:paraId="4E3FED3F" w14:textId="71EA97D0" w:rsidR="00BA2130" w:rsidRDefault="00BA2130" w:rsidP="00BA2130">
            <w:pPr>
              <w:spacing w:before="60" w:after="60"/>
              <w:rPr>
                <w:rFonts w:eastAsia="DengXian"/>
                <w:lang w:eastAsia="zh-CN"/>
              </w:rPr>
            </w:pPr>
            <w:r>
              <w:rPr>
                <w:rFonts w:eastAsia="DengXian"/>
                <w:lang w:eastAsia="zh-CN"/>
              </w:rPr>
              <w:t>Intel</w:t>
            </w:r>
          </w:p>
        </w:tc>
        <w:tc>
          <w:tcPr>
            <w:tcW w:w="1527" w:type="dxa"/>
          </w:tcPr>
          <w:p w14:paraId="057D59D7" w14:textId="4FCEEF16" w:rsidR="00BA2130" w:rsidRDefault="00BA2130" w:rsidP="00BA2130">
            <w:pPr>
              <w:spacing w:before="60" w:after="60"/>
              <w:rPr>
                <w:rFonts w:eastAsia="DengXian"/>
                <w:lang w:eastAsia="zh-CN"/>
              </w:rPr>
            </w:pPr>
            <w:r>
              <w:rPr>
                <w:rFonts w:eastAsia="DengXian"/>
                <w:lang w:eastAsia="zh-CN"/>
              </w:rPr>
              <w:t>C</w:t>
            </w:r>
          </w:p>
        </w:tc>
        <w:tc>
          <w:tcPr>
            <w:tcW w:w="6372" w:type="dxa"/>
            <w:shd w:val="clear" w:color="auto" w:fill="auto"/>
            <w:vAlign w:val="center"/>
          </w:tcPr>
          <w:p w14:paraId="34EC3950" w14:textId="50B707D1" w:rsidR="00BA2130" w:rsidRDefault="00BA2130" w:rsidP="00BA2130">
            <w:pPr>
              <w:spacing w:before="60" w:after="60"/>
              <w:rPr>
                <w:rFonts w:eastAsia="DengXian"/>
                <w:lang w:eastAsia="zh-CN"/>
              </w:rPr>
            </w:pPr>
            <w:r>
              <w:rPr>
                <w:rFonts w:eastAsia="DengXian"/>
                <w:lang w:eastAsia="zh-CN"/>
              </w:rPr>
              <w:t xml:space="preserve">We would prefer to reuse existing solution as much as possible. TO our understanding, for Option C, the checking on whether cho trigger event is still met or not based on Leaving condition that was used in measurement report. . </w:t>
            </w:r>
          </w:p>
        </w:tc>
      </w:tr>
      <w:tr w:rsidR="00866DD5" w14:paraId="1BC5EED2" w14:textId="77777777">
        <w:tc>
          <w:tcPr>
            <w:tcW w:w="1460" w:type="dxa"/>
            <w:shd w:val="clear" w:color="auto" w:fill="auto"/>
            <w:vAlign w:val="center"/>
          </w:tcPr>
          <w:p w14:paraId="44A0A03C" w14:textId="1367AC2F" w:rsidR="00866DD5" w:rsidRDefault="00866DD5" w:rsidP="00BA2130">
            <w:pPr>
              <w:spacing w:before="60" w:after="60"/>
              <w:rPr>
                <w:rFonts w:eastAsia="DengXian"/>
                <w:lang w:eastAsia="zh-CN"/>
              </w:rPr>
            </w:pPr>
            <w:r>
              <w:rPr>
                <w:rFonts w:eastAsia="DengXian"/>
                <w:lang w:eastAsia="zh-CN"/>
              </w:rPr>
              <w:t>CATT</w:t>
            </w:r>
          </w:p>
        </w:tc>
        <w:tc>
          <w:tcPr>
            <w:tcW w:w="1527" w:type="dxa"/>
          </w:tcPr>
          <w:p w14:paraId="612FECB2" w14:textId="0B453BE7" w:rsidR="00866DD5" w:rsidRDefault="00866DD5" w:rsidP="00BA2130">
            <w:pPr>
              <w:spacing w:before="60" w:after="60"/>
              <w:rPr>
                <w:rFonts w:eastAsia="DengXian"/>
                <w:lang w:eastAsia="zh-CN"/>
              </w:rPr>
            </w:pPr>
            <w:r>
              <w:rPr>
                <w:rFonts w:eastAsia="DengXian"/>
                <w:lang w:eastAsia="zh-CN"/>
              </w:rPr>
              <w:t>A or E</w:t>
            </w:r>
          </w:p>
        </w:tc>
        <w:tc>
          <w:tcPr>
            <w:tcW w:w="6372" w:type="dxa"/>
            <w:shd w:val="clear" w:color="auto" w:fill="auto"/>
            <w:vAlign w:val="center"/>
          </w:tcPr>
          <w:p w14:paraId="06984CC6" w14:textId="618FD1BC" w:rsidR="00866DD5" w:rsidRDefault="00866DD5" w:rsidP="00BA2130">
            <w:pPr>
              <w:spacing w:before="60" w:after="60"/>
              <w:rPr>
                <w:rFonts w:eastAsia="DengXian"/>
                <w:lang w:eastAsia="zh-CN"/>
              </w:rPr>
            </w:pPr>
            <w:r>
              <w:rPr>
                <w:rFonts w:eastAsia="DengXian"/>
                <w:lang w:eastAsia="zh-CN"/>
              </w:rPr>
              <w:t>Option D will introduce restriction on the configuration of TTT, option C is based on the leaving condition which is not algin with the initial intention, comparing with option B, option A and option E is straightforward.</w:t>
            </w:r>
          </w:p>
        </w:tc>
      </w:tr>
      <w:tr w:rsidR="0058191D" w14:paraId="13EEDB77" w14:textId="77777777">
        <w:tc>
          <w:tcPr>
            <w:tcW w:w="1460" w:type="dxa"/>
            <w:shd w:val="clear" w:color="auto" w:fill="auto"/>
            <w:vAlign w:val="center"/>
          </w:tcPr>
          <w:p w14:paraId="1D660B94" w14:textId="6BFC503C" w:rsid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6ED6E735" w14:textId="499EED68" w:rsidR="0058191D" w:rsidRDefault="0058191D" w:rsidP="0058191D">
            <w:pPr>
              <w:spacing w:before="60" w:after="60"/>
              <w:rPr>
                <w:rFonts w:eastAsia="DengXian"/>
                <w:lang w:eastAsia="zh-CN"/>
              </w:rPr>
            </w:pPr>
            <w:r>
              <w:rPr>
                <w:rFonts w:eastAsia="DengXian" w:hint="eastAsia"/>
                <w:lang w:eastAsia="zh-CN"/>
              </w:rPr>
              <w:t>A</w:t>
            </w:r>
          </w:p>
        </w:tc>
        <w:tc>
          <w:tcPr>
            <w:tcW w:w="6372" w:type="dxa"/>
            <w:shd w:val="clear" w:color="auto" w:fill="auto"/>
            <w:vAlign w:val="center"/>
          </w:tcPr>
          <w:p w14:paraId="4570D02B" w14:textId="71067FED" w:rsidR="0058191D" w:rsidRDefault="0058191D" w:rsidP="0058191D">
            <w:pPr>
              <w:spacing w:before="60" w:after="60"/>
              <w:rPr>
                <w:rFonts w:eastAsia="DengXian"/>
                <w:lang w:eastAsia="zh-CN"/>
              </w:rPr>
            </w:pPr>
            <w:r>
              <w:rPr>
                <w:rFonts w:eastAsia="DengXian"/>
                <w:lang w:eastAsia="zh-CN"/>
              </w:rPr>
              <w:t xml:space="preserve">The intention of introducing </w:t>
            </w:r>
            <w:r>
              <w:rPr>
                <w:rFonts w:eastAsia="DengXian" w:hint="eastAsia"/>
                <w:lang w:eastAsia="zh-CN"/>
              </w:rPr>
              <w:t>T</w:t>
            </w:r>
            <w:r>
              <w:rPr>
                <w:rFonts w:eastAsia="DengXian"/>
                <w:lang w:eastAsia="zh-CN"/>
              </w:rPr>
              <w:t xml:space="preserve">TT is to improve the reliability and reduce HO failure. The expiry of both TTTs for two events should be considered in the CHO. </w:t>
            </w:r>
          </w:p>
        </w:tc>
      </w:tr>
      <w:tr w:rsidR="00425E5C" w14:paraId="7D167B13" w14:textId="77777777">
        <w:tc>
          <w:tcPr>
            <w:tcW w:w="1460" w:type="dxa"/>
            <w:shd w:val="clear" w:color="auto" w:fill="auto"/>
            <w:vAlign w:val="center"/>
          </w:tcPr>
          <w:p w14:paraId="210E6DD3" w14:textId="0824B163" w:rsidR="00425E5C" w:rsidRDefault="00425E5C" w:rsidP="00425E5C">
            <w:pPr>
              <w:spacing w:before="60" w:after="60"/>
              <w:rPr>
                <w:rFonts w:eastAsia="DengXian"/>
                <w:lang w:eastAsia="zh-CN"/>
              </w:rPr>
            </w:pPr>
            <w:r>
              <w:rPr>
                <w:rFonts w:eastAsia="맑은 고딕"/>
                <w:lang w:eastAsia="ko-KR"/>
              </w:rPr>
              <w:t>Samsung</w:t>
            </w:r>
          </w:p>
        </w:tc>
        <w:tc>
          <w:tcPr>
            <w:tcW w:w="1527" w:type="dxa"/>
          </w:tcPr>
          <w:p w14:paraId="419800DC" w14:textId="02B5E7D4" w:rsidR="00425E5C" w:rsidRDefault="00425E5C" w:rsidP="00425E5C">
            <w:pPr>
              <w:spacing w:before="60" w:after="60"/>
              <w:rPr>
                <w:rFonts w:eastAsia="DengXian"/>
                <w:lang w:eastAsia="zh-CN"/>
              </w:rPr>
            </w:pPr>
            <w:r>
              <w:rPr>
                <w:rFonts w:eastAsia="맑은 고딕" w:hint="eastAsia"/>
                <w:lang w:eastAsia="ko-KR"/>
              </w:rPr>
              <w:t>E</w:t>
            </w:r>
          </w:p>
        </w:tc>
        <w:tc>
          <w:tcPr>
            <w:tcW w:w="6372" w:type="dxa"/>
            <w:shd w:val="clear" w:color="auto" w:fill="auto"/>
            <w:vAlign w:val="center"/>
          </w:tcPr>
          <w:p w14:paraId="7F65BD27" w14:textId="178B60B9" w:rsidR="00425E5C" w:rsidRDefault="00425E5C" w:rsidP="00425E5C">
            <w:pPr>
              <w:spacing w:before="60" w:after="60"/>
              <w:rPr>
                <w:rFonts w:eastAsia="DengXian"/>
                <w:lang w:eastAsia="zh-CN"/>
              </w:rPr>
            </w:pPr>
            <w:r>
              <w:rPr>
                <w:rFonts w:eastAsia="맑은 고딕"/>
                <w:lang w:eastAsia="ko-KR"/>
              </w:rPr>
              <w:t>T</w:t>
            </w:r>
            <w:r>
              <w:rPr>
                <w:rFonts w:eastAsia="맑은 고딕" w:hint="eastAsia"/>
                <w:lang w:eastAsia="ko-KR"/>
              </w:rPr>
              <w:t xml:space="preserve">he </w:t>
            </w:r>
            <w:r>
              <w:rPr>
                <w:rFonts w:eastAsia="맑은 고딕"/>
                <w:lang w:eastAsia="ko-KR"/>
              </w:rPr>
              <w:t>simplest one while sufficient and necessary for the required operation.</w:t>
            </w:r>
          </w:p>
        </w:tc>
      </w:tr>
      <w:tr w:rsidR="005A05C4" w14:paraId="3B46A9A1"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B5FABF" w14:textId="2C69F554" w:rsidR="005A05C4" w:rsidRPr="005A05C4" w:rsidRDefault="00AA44BB" w:rsidP="00D67623">
            <w:pPr>
              <w:spacing w:before="60" w:after="60"/>
              <w:rPr>
                <w:rFonts w:eastAsia="맑은 고딕"/>
                <w:lang w:eastAsia="ko-KR"/>
              </w:rPr>
            </w:pPr>
            <w:r w:rsidRPr="005A05C4">
              <w:rPr>
                <w:rFonts w:eastAsia="맑은 고딕"/>
                <w:lang w:eastAsia="ko-KR"/>
              </w:rPr>
              <w:t>V</w:t>
            </w:r>
            <w:r w:rsidR="005A05C4" w:rsidRPr="005A05C4">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7261417B" w14:textId="77777777" w:rsidR="005A05C4" w:rsidRPr="005A05C4" w:rsidRDefault="005A05C4" w:rsidP="00D67623">
            <w:pPr>
              <w:spacing w:before="60" w:after="60"/>
              <w:rPr>
                <w:rFonts w:eastAsia="맑은 고딕"/>
                <w:lang w:eastAsia="ko-KR"/>
              </w:rPr>
            </w:pPr>
            <w:r w:rsidRPr="005A05C4">
              <w:rPr>
                <w:rFonts w:eastAsia="맑은 고딕"/>
                <w:lang w:eastAsia="ko-KR"/>
              </w:rPr>
              <w:t>C</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81A128F"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We prefer the simple approach, and “not fulfilled” is determined based on leaving condition. </w:t>
            </w:r>
          </w:p>
        </w:tc>
      </w:tr>
      <w:tr w:rsidR="007F7FFA" w14:paraId="46FFEEF7"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37607C" w14:textId="41284F1D" w:rsidR="007F7FFA" w:rsidRPr="005A05C4" w:rsidRDefault="007F7FFA"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420DC635" w14:textId="77777777" w:rsidR="007F7FFA" w:rsidRDefault="007F7FFA" w:rsidP="00D67623">
            <w:pPr>
              <w:spacing w:before="60" w:after="60"/>
              <w:rPr>
                <w:rFonts w:eastAsia="맑은 고딕"/>
                <w:lang w:eastAsia="ko-KR"/>
              </w:rPr>
            </w:pPr>
            <w:r>
              <w:rPr>
                <w:rFonts w:eastAsia="맑은 고딕"/>
                <w:lang w:eastAsia="ko-KR"/>
              </w:rPr>
              <w:t>C</w:t>
            </w:r>
          </w:p>
          <w:p w14:paraId="357D3184" w14:textId="05087B74" w:rsidR="000D4B01" w:rsidRPr="005A05C4" w:rsidRDefault="000D4B01" w:rsidP="00D67623">
            <w:pPr>
              <w:spacing w:before="60" w:after="60"/>
              <w:rPr>
                <w:rFonts w:eastAsia="맑은 고딕"/>
                <w:lang w:eastAsia="ko-KR"/>
              </w:rPr>
            </w:pPr>
            <w:r>
              <w:rPr>
                <w:rFonts w:eastAsia="맑은 고딕"/>
                <w:lang w:eastAsia="ko-KR"/>
              </w:rPr>
              <w:t>A is not acceptable (not clear)</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94EA589" w14:textId="4B8C310F" w:rsidR="002C191D" w:rsidRDefault="007F7FFA" w:rsidP="002C191D">
            <w:pPr>
              <w:spacing w:before="60" w:after="60"/>
              <w:rPr>
                <w:rFonts w:eastAsia="맑은 고딕"/>
                <w:lang w:eastAsia="ko-KR"/>
              </w:rPr>
            </w:pPr>
            <w:r w:rsidRPr="000D4B01">
              <w:rPr>
                <w:rFonts w:eastAsia="맑은 고딕"/>
                <w:lang w:eastAsia="ko-KR"/>
              </w:rPr>
              <w:t>Concerning A) We don’t want to sound repetitive, especially after such a long and exciting debate with Intel but I’ll try once more: A does not work, hence is not acceptable.</w:t>
            </w:r>
            <w:r w:rsidR="002C191D">
              <w:rPr>
                <w:rFonts w:eastAsia="맑은 고딕"/>
                <w:lang w:eastAsia="ko-KR"/>
              </w:rPr>
              <w:t xml:space="preserve"> I guess one company suggested reverting the agreement for the “AND” condition if A is not agreed, nto sure what to say, except that it sounds akward to be considered as a serious proposal.</w:t>
            </w:r>
          </w:p>
          <w:p w14:paraId="5C26B732" w14:textId="13759DB1" w:rsidR="007F7FFA" w:rsidRDefault="007F7FFA" w:rsidP="00D67623">
            <w:pPr>
              <w:spacing w:before="60" w:after="60"/>
              <w:rPr>
                <w:rFonts w:eastAsia="맑은 고딕"/>
                <w:lang w:eastAsia="ko-KR"/>
              </w:rPr>
            </w:pPr>
          </w:p>
          <w:p w14:paraId="222F3D62" w14:textId="20009DD6" w:rsidR="007F7FFA" w:rsidRDefault="007F7FFA" w:rsidP="00D67623">
            <w:pPr>
              <w:spacing w:before="60" w:after="60"/>
              <w:rPr>
                <w:rFonts w:eastAsia="맑은 고딕"/>
                <w:lang w:eastAsia="ko-KR"/>
              </w:rPr>
            </w:pPr>
            <w:r>
              <w:rPr>
                <w:rFonts w:eastAsia="맑은 고딕"/>
                <w:lang w:eastAsia="ko-KR"/>
              </w:rPr>
              <w:t>Concerning B/C): Both work, hence acceptable. No strong view what way we should go, but slightly more preference to C since it looks somewhat like the measurement framework in current specs i.e. probably facilitates UE implementation. One advantage of B/C: we know what we are agreeing since we have see a Text Proposal.</w:t>
            </w:r>
          </w:p>
          <w:p w14:paraId="52B3ED9D" w14:textId="39835B4E" w:rsidR="007F7FFA" w:rsidRDefault="007F7FFA" w:rsidP="00D67623">
            <w:pPr>
              <w:spacing w:before="60" w:after="60"/>
              <w:rPr>
                <w:rFonts w:eastAsia="맑은 고딕"/>
                <w:lang w:eastAsia="ko-KR"/>
              </w:rPr>
            </w:pPr>
            <w:r>
              <w:rPr>
                <w:rFonts w:eastAsia="맑은 고딕"/>
                <w:lang w:eastAsia="ko-KR"/>
              </w:rPr>
              <w:t xml:space="preserve">Concerning D) This </w:t>
            </w:r>
            <w:r w:rsidR="00D944C3">
              <w:rPr>
                <w:rFonts w:eastAsia="맑은 고딕"/>
                <w:lang w:eastAsia="ko-KR"/>
              </w:rPr>
              <w:t xml:space="preserve">option </w:t>
            </w:r>
            <w:r>
              <w:rPr>
                <w:rFonts w:eastAsia="맑은 고딕"/>
                <w:lang w:eastAsia="ko-KR"/>
              </w:rPr>
              <w:t>simplifies modelling in RRC</w:t>
            </w:r>
            <w:r w:rsidR="00D944C3">
              <w:rPr>
                <w:rFonts w:eastAsia="맑은 고딕"/>
                <w:lang w:eastAsia="ko-KR"/>
              </w:rPr>
              <w:t xml:space="preserve"> and m</w:t>
            </w:r>
            <w:r>
              <w:rPr>
                <w:rFonts w:eastAsia="맑은 고딕"/>
                <w:lang w:eastAsia="ko-KR"/>
              </w:rPr>
              <w:t xml:space="preserve">ost important: it works (differently from A </w:t>
            </w:r>
            <w:r w:rsidR="00D944C3">
              <w:rPr>
                <w:rFonts w:eastAsia="맑은 고딕"/>
                <w:lang w:eastAsia="ko-KR"/>
              </w:rPr>
              <w:t xml:space="preserve">or E </w:t>
            </w:r>
            <w:r>
              <w:rPr>
                <w:rFonts w:eastAsia="맑은 고딕"/>
                <w:lang w:eastAsia="ko-KR"/>
              </w:rPr>
              <w:t>that requires further work</w:t>
            </w:r>
            <w:r w:rsidR="00D944C3">
              <w:rPr>
                <w:rFonts w:eastAsia="맑은 고딕"/>
                <w:lang w:eastAsia="ko-KR"/>
              </w:rPr>
              <w:t xml:space="preserve"> to solve the ambiguity</w:t>
            </w:r>
            <w:r>
              <w:rPr>
                <w:rFonts w:eastAsia="맑은 고딕"/>
                <w:lang w:eastAsia="ko-KR"/>
              </w:rPr>
              <w:t>). However, we understand that going this way would not allow different TTTs for combined events, i.e., we would need to revert the agreement from RAN2#108.</w:t>
            </w:r>
            <w:r w:rsidR="00D944C3">
              <w:rPr>
                <w:rFonts w:eastAsia="맑은 고딕"/>
                <w:lang w:eastAsia="ko-KR"/>
              </w:rPr>
              <w:t xml:space="preserve"> This was our original proposal and is acceptbale anyways.</w:t>
            </w:r>
          </w:p>
          <w:p w14:paraId="7140C73A" w14:textId="6E15812E" w:rsidR="00D944C3" w:rsidRDefault="00D944C3" w:rsidP="00D944C3">
            <w:pPr>
              <w:spacing w:before="60" w:after="60"/>
              <w:rPr>
                <w:rFonts w:eastAsia="맑은 고딕"/>
                <w:lang w:eastAsia="ko-KR"/>
              </w:rPr>
            </w:pPr>
            <w:r>
              <w:rPr>
                <w:rFonts w:eastAsia="맑은 고딕"/>
                <w:lang w:eastAsia="ko-KR"/>
              </w:rPr>
              <w:t>Concerning E) We appreciate the efforts trying to address the issues we raised in the lengthy discussion with Intel, but we still see the same ambiguitie</w:t>
            </w:r>
            <w:r w:rsidR="002C191D">
              <w:rPr>
                <w:rFonts w:eastAsia="맑은 고딕"/>
                <w:lang w:eastAsia="ko-KR"/>
              </w:rPr>
              <w:t>s</w:t>
            </w:r>
            <w:r>
              <w:rPr>
                <w:rFonts w:eastAsia="맑은 고딕"/>
                <w:lang w:eastAsia="ko-KR"/>
              </w:rPr>
              <w:t>.</w:t>
            </w:r>
          </w:p>
          <w:p w14:paraId="4A09C057" w14:textId="7324A28B" w:rsidR="002C191D" w:rsidRDefault="002C191D" w:rsidP="00D944C3">
            <w:pPr>
              <w:spacing w:before="60" w:after="60"/>
              <w:rPr>
                <w:rFonts w:eastAsia="맑은 고딕"/>
                <w:lang w:eastAsia="ko-KR"/>
              </w:rPr>
            </w:pPr>
          </w:p>
          <w:p w14:paraId="550E593A" w14:textId="77777777" w:rsidR="002C191D" w:rsidRDefault="002C191D" w:rsidP="00D944C3">
            <w:pPr>
              <w:spacing w:before="60" w:after="60"/>
              <w:rPr>
                <w:rFonts w:eastAsia="맑은 고딕"/>
                <w:lang w:eastAsia="ko-KR"/>
              </w:rPr>
            </w:pPr>
          </w:p>
          <w:p w14:paraId="1EE15ED6" w14:textId="2897A1CB" w:rsidR="007F7FFA" w:rsidRPr="005A05C4" w:rsidRDefault="007F7FFA" w:rsidP="00D67623">
            <w:pPr>
              <w:spacing w:before="60" w:after="60"/>
              <w:rPr>
                <w:rFonts w:eastAsia="맑은 고딕"/>
                <w:lang w:eastAsia="ko-KR"/>
              </w:rPr>
            </w:pPr>
          </w:p>
        </w:tc>
      </w:tr>
      <w:tr w:rsidR="00DD7148" w14:paraId="0F0CCC15"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BB67B2F" w14:textId="4D8CAC95" w:rsidR="00DD7148" w:rsidRPr="00DD7148" w:rsidRDefault="00DD7148" w:rsidP="00DD7148">
            <w:pPr>
              <w:spacing w:before="60" w:after="60"/>
              <w:rPr>
                <w:rFonts w:eastAsia="맑은 고딕"/>
                <w:lang w:eastAsia="ko-KR"/>
              </w:rPr>
            </w:pPr>
            <w:r>
              <w:rPr>
                <w:rFonts w:eastAsia="맑은 고딕"/>
                <w:lang w:eastAsia="ko-KR"/>
              </w:rPr>
              <w:t>ETRI</w:t>
            </w:r>
          </w:p>
        </w:tc>
        <w:tc>
          <w:tcPr>
            <w:tcW w:w="1527" w:type="dxa"/>
            <w:tcBorders>
              <w:top w:val="single" w:sz="4" w:space="0" w:color="auto"/>
              <w:left w:val="single" w:sz="4" w:space="0" w:color="auto"/>
              <w:bottom w:val="single" w:sz="4" w:space="0" w:color="auto"/>
              <w:right w:val="single" w:sz="4" w:space="0" w:color="auto"/>
            </w:tcBorders>
          </w:tcPr>
          <w:p w14:paraId="52A09BA1" w14:textId="790BB298" w:rsidR="00DD7148" w:rsidRDefault="00DD7148" w:rsidP="00DD7148">
            <w:pPr>
              <w:spacing w:before="60" w:after="60"/>
              <w:rPr>
                <w:rFonts w:eastAsia="맑은 고딕"/>
                <w:lang w:eastAsia="ko-KR"/>
              </w:rPr>
            </w:pPr>
            <w:r>
              <w:rPr>
                <w:rFonts w:eastAsia="맑은 고딕"/>
                <w:lang w:eastAsia="ko-KR"/>
              </w:rPr>
              <w:t>E</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6E616A" w14:textId="70D85D4A" w:rsidR="004609E7" w:rsidRDefault="004609E7" w:rsidP="00DD7148">
            <w:pPr>
              <w:spacing w:before="60" w:after="60"/>
              <w:rPr>
                <w:rFonts w:eastAsia="맑은 고딕"/>
                <w:lang w:eastAsia="ko-KR"/>
              </w:rPr>
            </w:pPr>
            <w:r>
              <w:rPr>
                <w:rFonts w:eastAsia="맑은 고딕"/>
                <w:lang w:eastAsia="ko-KR"/>
              </w:rPr>
              <w:t xml:space="preserve">We have a concern </w:t>
            </w:r>
            <w:r w:rsidR="00E43F19">
              <w:rPr>
                <w:rFonts w:eastAsia="맑은 고딕"/>
                <w:lang w:eastAsia="ko-KR"/>
              </w:rPr>
              <w:t xml:space="preserve">that </w:t>
            </w:r>
            <w:r w:rsidR="00E43F19" w:rsidRPr="00E43F19">
              <w:rPr>
                <w:rFonts w:eastAsia="맑은 고딕"/>
                <w:lang w:eastAsia="ko-KR"/>
              </w:rPr>
              <w:t>“and” condition</w:t>
            </w:r>
            <w:r w:rsidR="00E43F19">
              <w:rPr>
                <w:rFonts w:eastAsia="맑은 고딕"/>
                <w:lang w:eastAsia="ko-KR"/>
              </w:rPr>
              <w:t xml:space="preserve"> of two events with each TTT is </w:t>
            </w:r>
            <w:r>
              <w:rPr>
                <w:rFonts w:eastAsia="맑은 고딕"/>
                <w:lang w:eastAsia="ko-KR"/>
              </w:rPr>
              <w:t xml:space="preserve">too </w:t>
            </w:r>
            <w:r w:rsidR="00E43F19">
              <w:rPr>
                <w:rFonts w:eastAsia="맑은 고딕"/>
                <w:lang w:eastAsia="ko-KR"/>
              </w:rPr>
              <w:t xml:space="preserve">complex and </w:t>
            </w:r>
            <w:r>
              <w:rPr>
                <w:rFonts w:eastAsia="맑은 고딕"/>
                <w:lang w:eastAsia="ko-KR"/>
              </w:rPr>
              <w:t>how useful it is. We prefer that a TTT is configured for only one event even with “and” condition.</w:t>
            </w:r>
          </w:p>
          <w:p w14:paraId="6D75FF5F" w14:textId="5E8B0D65" w:rsidR="004609E7" w:rsidRDefault="004609E7" w:rsidP="00DD7148">
            <w:pPr>
              <w:spacing w:before="60" w:after="60"/>
              <w:rPr>
                <w:rFonts w:eastAsia="맑은 고딕"/>
                <w:lang w:eastAsia="ko-KR"/>
              </w:rPr>
            </w:pPr>
            <w:r>
              <w:rPr>
                <w:rFonts w:eastAsia="맑은 고딕"/>
                <w:lang w:eastAsia="ko-KR"/>
              </w:rPr>
              <w:lastRenderedPageBreak/>
              <w:t>Anyway, s</w:t>
            </w:r>
            <w:r w:rsidR="00DD7148">
              <w:rPr>
                <w:rFonts w:eastAsia="맑은 고딕" w:hint="eastAsia"/>
                <w:lang w:eastAsia="ko-KR"/>
              </w:rPr>
              <w:t xml:space="preserve">ame view as CATT. </w:t>
            </w:r>
            <w:r w:rsidR="00DD7148">
              <w:rPr>
                <w:rFonts w:eastAsia="맑은 고딕"/>
                <w:lang w:eastAsia="ko-KR"/>
              </w:rPr>
              <w:t>However, Option A is different from Option E.</w:t>
            </w:r>
            <w:r>
              <w:rPr>
                <w:rFonts w:eastAsia="맑은 고딕"/>
                <w:lang w:eastAsia="ko-KR"/>
              </w:rPr>
              <w:t xml:space="preserve"> </w:t>
            </w:r>
            <w:r w:rsidR="00287CAE">
              <w:rPr>
                <w:rFonts w:eastAsia="맑은 고딕"/>
                <w:lang w:eastAsia="ko-KR"/>
              </w:rPr>
              <w:t>In our view,</w:t>
            </w:r>
            <w:r w:rsidR="00DD7148">
              <w:rPr>
                <w:rFonts w:eastAsia="맑은 고딕"/>
                <w:lang w:eastAsia="ko-KR"/>
              </w:rPr>
              <w:t xml:space="preserve"> Option E is </w:t>
            </w:r>
            <w:r w:rsidR="00EC1D69">
              <w:rPr>
                <w:rFonts w:eastAsia="맑은 고딕"/>
                <w:lang w:eastAsia="ko-KR"/>
              </w:rPr>
              <w:t xml:space="preserve">the </w:t>
            </w:r>
            <w:r w:rsidR="00DD7148">
              <w:rPr>
                <w:rFonts w:eastAsia="맑은 고딕"/>
                <w:lang w:eastAsia="ko-KR"/>
              </w:rPr>
              <w:t>most correct interpretation for “</w:t>
            </w:r>
            <w:r w:rsidR="00DD7148" w:rsidRPr="00DD7148">
              <w:rPr>
                <w:rFonts w:eastAsia="맑은 고딕"/>
                <w:lang w:eastAsia="ko-KR"/>
              </w:rPr>
              <w:t>and” condition</w:t>
            </w:r>
            <w:r w:rsidR="00DD7148">
              <w:rPr>
                <w:rFonts w:eastAsia="맑은 고딕"/>
                <w:lang w:eastAsia="ko-KR"/>
              </w:rPr>
              <w:t>.</w:t>
            </w:r>
          </w:p>
          <w:p w14:paraId="0A954235" w14:textId="178DBB3A" w:rsidR="00DD7148" w:rsidRDefault="00DD7148" w:rsidP="00DD7148">
            <w:pPr>
              <w:spacing w:before="60" w:after="60"/>
              <w:rPr>
                <w:rFonts w:eastAsia="맑은 고딕"/>
                <w:lang w:eastAsia="ko-KR"/>
              </w:rPr>
            </w:pPr>
            <w:r>
              <w:rPr>
                <w:rFonts w:eastAsia="맑은 고딕"/>
                <w:lang w:eastAsia="ko-KR"/>
              </w:rPr>
              <w:t xml:space="preserve">However, we do not support the text proposal either Alt1 or Alt2 in R2-2001637. We suggest another alternative </w:t>
            </w:r>
            <w:r w:rsidR="00E43F19">
              <w:rPr>
                <w:rFonts w:eastAsia="맑은 고딕"/>
                <w:lang w:eastAsia="ko-KR"/>
              </w:rPr>
              <w:t xml:space="preserve">based on option 3b </w:t>
            </w:r>
            <w:r>
              <w:rPr>
                <w:rFonts w:eastAsia="맑은 고딕"/>
                <w:lang w:eastAsia="ko-KR"/>
              </w:rPr>
              <w:t>as below</w:t>
            </w:r>
            <w:r w:rsidR="00F43E13">
              <w:rPr>
                <w:rFonts w:eastAsia="맑은 고딕"/>
                <w:lang w:eastAsia="ko-KR"/>
              </w:rPr>
              <w:t>, highlighting the change in yel</w:t>
            </w:r>
            <w:r w:rsidR="00EC1D69">
              <w:rPr>
                <w:rFonts w:eastAsia="맑은 고딕"/>
                <w:lang w:eastAsia="ko-KR"/>
              </w:rPr>
              <w:t>l</w:t>
            </w:r>
            <w:r w:rsidR="00F43E13">
              <w:rPr>
                <w:rFonts w:eastAsia="맑은 고딕"/>
                <w:lang w:eastAsia="ko-KR"/>
              </w:rPr>
              <w:t>ow</w:t>
            </w:r>
            <w:r>
              <w:rPr>
                <w:rFonts w:eastAsia="맑은 고딕"/>
                <w:lang w:eastAsia="ko-KR"/>
              </w:rPr>
              <w:t>:</w:t>
            </w:r>
          </w:p>
          <w:p w14:paraId="26DA384D" w14:textId="77777777" w:rsidR="00E43F19" w:rsidRPr="00E43F19" w:rsidRDefault="00E43F19" w:rsidP="00E43F19">
            <w:pPr>
              <w:adjustRightInd/>
              <w:spacing w:after="0"/>
              <w:textAlignment w:val="auto"/>
              <w:rPr>
                <w:rFonts w:eastAsia="SimSun"/>
              </w:rPr>
            </w:pPr>
            <w:r w:rsidRPr="00E43F19">
              <w:rPr>
                <w:rFonts w:eastAsia="SimSun"/>
              </w:rPr>
              <w:t>The UE shall:</w:t>
            </w:r>
          </w:p>
          <w:p w14:paraId="1CAEB153" w14:textId="77F56A88" w:rsidR="00E43F19" w:rsidRPr="00903136" w:rsidRDefault="00E43F19">
            <w:pPr>
              <w:pStyle w:val="af8"/>
              <w:numPr>
                <w:ilvl w:val="0"/>
                <w:numId w:val="14"/>
              </w:numPr>
              <w:spacing w:after="0"/>
              <w:rPr>
                <w:rFonts w:eastAsia="SimSun"/>
              </w:rPr>
              <w:pPrChange w:id="52" w:author="Apple" w:date="2020-03-02T10:25:00Z">
                <w:pPr>
                  <w:adjustRightInd/>
                  <w:spacing w:after="0"/>
                  <w:ind w:left="568" w:hanging="284"/>
                  <w:textAlignment w:val="auto"/>
                </w:pPr>
              </w:pPrChange>
            </w:pPr>
            <w:del w:id="53" w:author="Apple" w:date="2020-03-02T10:25:00Z">
              <w:r w:rsidRPr="00AA44BB" w:rsidDel="00AA44BB">
                <w:rPr>
                  <w:rFonts w:eastAsia="SimSun"/>
                </w:rPr>
                <w:delText xml:space="preserve">1&gt;  </w:delText>
              </w:r>
            </w:del>
            <w:r w:rsidRPr="00AA44BB">
              <w:rPr>
                <w:rFonts w:eastAsia="SimSun"/>
              </w:rPr>
              <w:t xml:space="preserve">for each </w:t>
            </w:r>
            <w:r w:rsidRPr="00AA44BB">
              <w:rPr>
                <w:rFonts w:eastAsia="SimSun"/>
                <w:i/>
                <w:iCs/>
              </w:rPr>
              <w:t>CHO-ConfigId</w:t>
            </w:r>
            <w:r w:rsidRPr="00AA44BB">
              <w:rPr>
                <w:rFonts w:eastAsia="SimSun"/>
              </w:rPr>
              <w:t xml:space="preserve"> within </w:t>
            </w:r>
            <w:r w:rsidRPr="00AA44BB">
              <w:rPr>
                <w:rFonts w:eastAsia="SimSun"/>
                <w:lang w:eastAsia="zh-CN"/>
              </w:rPr>
              <w:t>the</w:t>
            </w:r>
            <w:r w:rsidRPr="0066095D">
              <w:rPr>
                <w:rFonts w:eastAsia="SimSun"/>
              </w:rPr>
              <w:t xml:space="preserve"> </w:t>
            </w:r>
            <w:r w:rsidRPr="0066095D">
              <w:rPr>
                <w:rFonts w:eastAsia="SimSun"/>
                <w:i/>
                <w:iCs/>
              </w:rPr>
              <w:t>VarCHO-Config</w:t>
            </w:r>
            <w:r w:rsidRPr="00903136">
              <w:rPr>
                <w:rFonts w:eastAsia="SimSun"/>
              </w:rPr>
              <w:t>:</w:t>
            </w:r>
          </w:p>
          <w:p w14:paraId="74D57E56" w14:textId="77777777" w:rsidR="00E43F19" w:rsidRPr="00E43F19" w:rsidRDefault="00E43F19" w:rsidP="00E43F19">
            <w:pPr>
              <w:adjustRightInd/>
              <w:spacing w:after="0"/>
              <w:ind w:left="851" w:hanging="284"/>
              <w:textAlignment w:val="auto"/>
              <w:rPr>
                <w:rFonts w:eastAsia="SimSun"/>
              </w:rPr>
            </w:pPr>
            <w:r w:rsidRPr="00E43F19">
              <w:rPr>
                <w:rFonts w:eastAsia="SimSun"/>
                <w:lang w:eastAsia="x-none"/>
              </w:rPr>
              <w:t xml:space="preserve">2&gt; </w:t>
            </w:r>
            <w:r w:rsidRPr="00E43F19">
              <w:rPr>
                <w:rFonts w:eastAsia="SimSun"/>
              </w:rPr>
              <w:t xml:space="preserve">consider the cell which has a physical cell identity matching the value indicated in the </w:t>
            </w:r>
            <w:r w:rsidRPr="00E43F19">
              <w:rPr>
                <w:rFonts w:eastAsia="SimSun"/>
                <w:i/>
                <w:iCs/>
              </w:rPr>
              <w:t>ServingCellConfigCommon</w:t>
            </w:r>
            <w:r w:rsidRPr="00E43F19">
              <w:rPr>
                <w:rFonts w:eastAsia="SimSun"/>
              </w:rPr>
              <w:t xml:space="preserve"> in the received </w:t>
            </w:r>
            <w:r w:rsidRPr="00E43F19">
              <w:rPr>
                <w:rFonts w:eastAsia="SimSun"/>
                <w:i/>
                <w:iCs/>
              </w:rPr>
              <w:t xml:space="preserve">cho-RRCReconfig </w:t>
            </w:r>
            <w:r w:rsidRPr="00E43F19">
              <w:rPr>
                <w:rFonts w:eastAsia="SimSun"/>
              </w:rPr>
              <w:t>to be applicable cell;</w:t>
            </w:r>
          </w:p>
          <w:p w14:paraId="3D5CAA7E" w14:textId="77777777" w:rsidR="00E43F19" w:rsidRPr="00E43F19" w:rsidRDefault="00E43F19" w:rsidP="00E43F19">
            <w:pPr>
              <w:adjustRightInd/>
              <w:spacing w:after="0"/>
              <w:ind w:left="851" w:hanging="284"/>
              <w:textAlignment w:val="auto"/>
              <w:rPr>
                <w:rFonts w:eastAsia="SimSun"/>
              </w:rPr>
            </w:pPr>
            <w:r w:rsidRPr="00E43F19">
              <w:rPr>
                <w:rFonts w:eastAsia="SimSun"/>
                <w:lang w:eastAsia="x-none"/>
              </w:rPr>
              <w:t xml:space="preserve">2&gt; </w:t>
            </w:r>
            <w:r w:rsidRPr="00E43F19">
              <w:rPr>
                <w:rFonts w:eastAsia="SimSun"/>
              </w:rPr>
              <w:t xml:space="preserve">for each </w:t>
            </w:r>
            <w:r w:rsidRPr="00E43F19">
              <w:rPr>
                <w:rFonts w:eastAsia="SimSun"/>
                <w:i/>
                <w:iCs/>
              </w:rPr>
              <w:t>measId</w:t>
            </w:r>
            <w:r w:rsidRPr="00E43F19">
              <w:rPr>
                <w:rFonts w:eastAsia="SimSun"/>
              </w:rPr>
              <w:t xml:space="preserve"> included in the </w:t>
            </w:r>
            <w:r w:rsidRPr="00E43F19">
              <w:rPr>
                <w:rFonts w:eastAsia="SimSun"/>
                <w:i/>
                <w:iCs/>
              </w:rPr>
              <w:t>measIdList</w:t>
            </w:r>
            <w:r w:rsidRPr="00E43F19">
              <w:rPr>
                <w:rFonts w:eastAsia="SimSun"/>
              </w:rPr>
              <w:t xml:space="preserve"> within </w:t>
            </w:r>
            <w:r w:rsidRPr="00E43F19">
              <w:rPr>
                <w:rFonts w:eastAsia="SimSun"/>
                <w:i/>
                <w:iCs/>
              </w:rPr>
              <w:t>VarMeasConfig</w:t>
            </w:r>
            <w:r w:rsidRPr="00E43F19">
              <w:rPr>
                <w:rFonts w:eastAsia="SimSun"/>
              </w:rPr>
              <w:t xml:space="preserve"> indicated in the </w:t>
            </w:r>
            <w:r w:rsidRPr="00E43F19">
              <w:rPr>
                <w:rFonts w:eastAsia="SimSun"/>
                <w:i/>
                <w:iCs/>
                <w:lang w:eastAsia="x-none"/>
              </w:rPr>
              <w:t>triggerCondition</w:t>
            </w:r>
            <w:r w:rsidRPr="00E43F19">
              <w:rPr>
                <w:rFonts w:eastAsia="SimSun"/>
                <w:lang w:eastAsia="x-none"/>
              </w:rPr>
              <w:t xml:space="preserve"> associated to </w:t>
            </w:r>
            <w:r w:rsidRPr="00E43F19">
              <w:rPr>
                <w:rFonts w:eastAsia="SimSun"/>
                <w:i/>
                <w:iCs/>
              </w:rPr>
              <w:t>CHO-ConfigId:</w:t>
            </w:r>
          </w:p>
          <w:p w14:paraId="27058A5A" w14:textId="76E95BC8" w:rsidR="00E43F19" w:rsidRPr="00E43F19" w:rsidRDefault="00E43F19" w:rsidP="00E43F19">
            <w:pPr>
              <w:adjustRightInd/>
              <w:spacing w:after="0"/>
              <w:ind w:left="1135" w:hanging="284"/>
              <w:textAlignment w:val="auto"/>
              <w:rPr>
                <w:rFonts w:eastAsia="SimSun"/>
                <w:lang w:eastAsia="x-none"/>
              </w:rPr>
            </w:pPr>
            <w:r w:rsidRPr="00E43F19">
              <w:rPr>
                <w:rFonts w:eastAsia="SimSun"/>
              </w:rPr>
              <w:t xml:space="preserve">3&gt; if the entry condition(s) applicable for this event associated with the </w:t>
            </w:r>
            <w:r w:rsidRPr="00E43F19">
              <w:rPr>
                <w:rFonts w:eastAsia="SimSun"/>
                <w:i/>
                <w:iCs/>
              </w:rPr>
              <w:t>CHO-ConfigId</w:t>
            </w:r>
            <w:r w:rsidRPr="00E43F19">
              <w:rPr>
                <w:rFonts w:eastAsia="SimSun"/>
              </w:rPr>
              <w:t xml:space="preserve">, i.e. the event corresponding with the </w:t>
            </w:r>
            <w:r w:rsidRPr="00E43F19">
              <w:rPr>
                <w:rFonts w:eastAsia="SimSun"/>
                <w:i/>
                <w:iCs/>
              </w:rPr>
              <w:t>cho-eventId(s)</w:t>
            </w:r>
            <w:r w:rsidRPr="00E43F19">
              <w:rPr>
                <w:rFonts w:eastAsia="SimSun"/>
              </w:rPr>
              <w:t xml:space="preserve"> of the corresponding </w:t>
            </w:r>
            <w:r w:rsidRPr="00E43F19">
              <w:rPr>
                <w:rFonts w:eastAsia="SimSun"/>
                <w:i/>
                <w:iCs/>
              </w:rPr>
              <w:t>cho-TriggerConfig</w:t>
            </w:r>
            <w:r w:rsidRPr="00E43F19">
              <w:rPr>
                <w:rFonts w:eastAsia="SimSun"/>
              </w:rPr>
              <w:t xml:space="preserve"> within </w:t>
            </w:r>
            <w:r w:rsidRPr="00E43F19">
              <w:rPr>
                <w:rFonts w:eastAsia="SimSun"/>
                <w:i/>
                <w:iCs/>
              </w:rPr>
              <w:t>VarCHO-Config</w:t>
            </w:r>
            <w:r w:rsidRPr="00E43F19">
              <w:rPr>
                <w:rFonts w:eastAsia="SimSun"/>
              </w:rPr>
              <w:t xml:space="preserve">, is fulfilled for the applicable cells for all measurements after layer 3 filtering taken during the corresponding </w:t>
            </w:r>
            <w:r w:rsidRPr="00E43F19">
              <w:rPr>
                <w:rFonts w:eastAsia="SimSun"/>
                <w:i/>
                <w:iCs/>
              </w:rPr>
              <w:t>timeToTrigger</w:t>
            </w:r>
            <w:r w:rsidRPr="00E43F19">
              <w:rPr>
                <w:rFonts w:eastAsia="SimSun"/>
              </w:rPr>
              <w:t xml:space="preserve"> defined for this event within the </w:t>
            </w:r>
            <w:r w:rsidRPr="00E43F19">
              <w:rPr>
                <w:rFonts w:eastAsia="SimSun"/>
                <w:i/>
                <w:iCs/>
              </w:rPr>
              <w:t>VarCHO-Config</w:t>
            </w:r>
            <w:r w:rsidRPr="00E43F19">
              <w:rPr>
                <w:rFonts w:eastAsia="SimSun"/>
              </w:rPr>
              <w:t>:</w:t>
            </w:r>
          </w:p>
          <w:p w14:paraId="1A996BB9" w14:textId="77777777" w:rsidR="00E43F19" w:rsidRPr="00E43F19" w:rsidRDefault="00E43F19" w:rsidP="00E43F19">
            <w:pPr>
              <w:adjustRightInd/>
              <w:spacing w:after="0"/>
              <w:ind w:left="1418" w:hanging="284"/>
              <w:textAlignment w:val="auto"/>
              <w:rPr>
                <w:rFonts w:eastAsia="SimSun"/>
              </w:rPr>
            </w:pPr>
            <w:r w:rsidRPr="00E43F19">
              <w:rPr>
                <w:rFonts w:eastAsia="SimSun"/>
              </w:rPr>
              <w:t>4</w:t>
            </w:r>
            <w:r w:rsidRPr="00E43F19">
              <w:rPr>
                <w:rFonts w:eastAsia="SimSun"/>
                <w:lang w:val="x-none"/>
              </w:rPr>
              <w:t xml:space="preserve">&gt; </w:t>
            </w:r>
            <w:r w:rsidRPr="00E43F19">
              <w:rPr>
                <w:rFonts w:eastAsia="SimSun"/>
              </w:rPr>
              <w:t xml:space="preserve">consider the event associated to that </w:t>
            </w:r>
            <w:r w:rsidRPr="00E43F19">
              <w:rPr>
                <w:rFonts w:eastAsia="SimSun"/>
                <w:i/>
                <w:iCs/>
              </w:rPr>
              <w:t>measId</w:t>
            </w:r>
            <w:r w:rsidRPr="00E43F19">
              <w:rPr>
                <w:rFonts w:eastAsia="SimSun"/>
              </w:rPr>
              <w:t xml:space="preserve"> to be fulfilled;</w:t>
            </w:r>
          </w:p>
          <w:p w14:paraId="0D900BE6" w14:textId="7172F6D9" w:rsidR="004609E7" w:rsidRPr="00E43F19" w:rsidRDefault="004609E7" w:rsidP="004609E7">
            <w:pPr>
              <w:adjustRightInd/>
              <w:spacing w:after="0"/>
              <w:ind w:left="1135" w:hanging="284"/>
              <w:textAlignment w:val="auto"/>
              <w:rPr>
                <w:rFonts w:eastAsia="SimSun"/>
                <w:lang w:eastAsia="x-none"/>
              </w:rPr>
            </w:pPr>
            <w:r w:rsidRPr="004609E7">
              <w:rPr>
                <w:rFonts w:eastAsia="SimSun"/>
                <w:highlight w:val="yellow"/>
              </w:rPr>
              <w:t xml:space="preserve">3&gt; if the entry condition(s) applicable for this event associated with the </w:t>
            </w:r>
            <w:r w:rsidRPr="004609E7">
              <w:rPr>
                <w:rFonts w:eastAsia="SimSun"/>
                <w:i/>
                <w:iCs/>
                <w:highlight w:val="yellow"/>
              </w:rPr>
              <w:t>CHO-ConfigId</w:t>
            </w:r>
            <w:r w:rsidRPr="004609E7">
              <w:rPr>
                <w:rFonts w:eastAsia="SimSun"/>
                <w:highlight w:val="yellow"/>
              </w:rPr>
              <w:t xml:space="preserve">, i.e. the event corresponding with the </w:t>
            </w:r>
            <w:r w:rsidRPr="004609E7">
              <w:rPr>
                <w:rFonts w:eastAsia="SimSun"/>
                <w:i/>
                <w:iCs/>
                <w:highlight w:val="yellow"/>
              </w:rPr>
              <w:t>cho-eventId(s)</w:t>
            </w:r>
            <w:r w:rsidRPr="004609E7">
              <w:rPr>
                <w:rFonts w:eastAsia="SimSun"/>
                <w:highlight w:val="yellow"/>
              </w:rPr>
              <w:t xml:space="preserve"> of the corresponding </w:t>
            </w:r>
            <w:r w:rsidRPr="004609E7">
              <w:rPr>
                <w:rFonts w:eastAsia="SimSun"/>
                <w:i/>
                <w:iCs/>
                <w:highlight w:val="yellow"/>
              </w:rPr>
              <w:t>cho-TriggerConfig</w:t>
            </w:r>
            <w:r w:rsidRPr="004609E7">
              <w:rPr>
                <w:rFonts w:eastAsia="SimSun"/>
                <w:highlight w:val="yellow"/>
              </w:rPr>
              <w:t xml:space="preserve"> within </w:t>
            </w:r>
            <w:r w:rsidRPr="004609E7">
              <w:rPr>
                <w:rFonts w:eastAsia="SimSun"/>
                <w:i/>
                <w:iCs/>
                <w:highlight w:val="yellow"/>
              </w:rPr>
              <w:t>VarCHO-Config</w:t>
            </w:r>
            <w:r w:rsidRPr="004609E7">
              <w:rPr>
                <w:rFonts w:eastAsia="SimSun"/>
                <w:highlight w:val="yellow"/>
              </w:rPr>
              <w:t xml:space="preserve">, is </w:t>
            </w:r>
            <w:r>
              <w:rPr>
                <w:rFonts w:eastAsia="SimSun"/>
                <w:highlight w:val="yellow"/>
              </w:rPr>
              <w:t xml:space="preserve">not </w:t>
            </w:r>
            <w:r w:rsidRPr="004609E7">
              <w:rPr>
                <w:rFonts w:eastAsia="SimSun"/>
                <w:highlight w:val="yellow"/>
              </w:rPr>
              <w:t>fulfilled for the applicable cells for all measurements after layer 3 filtering:</w:t>
            </w:r>
          </w:p>
          <w:p w14:paraId="787F9A22" w14:textId="77777777" w:rsidR="00E43F19" w:rsidRPr="00E43F19" w:rsidRDefault="00E43F19" w:rsidP="00E43F19">
            <w:pPr>
              <w:adjustRightInd/>
              <w:spacing w:after="0"/>
              <w:ind w:left="1418" w:hanging="284"/>
              <w:textAlignment w:val="auto"/>
              <w:rPr>
                <w:rFonts w:eastAsia="SimSun"/>
              </w:rPr>
            </w:pPr>
            <w:r w:rsidRPr="00E43F19">
              <w:rPr>
                <w:rFonts w:eastAsia="SimSun"/>
              </w:rPr>
              <w:t>4</w:t>
            </w:r>
            <w:r w:rsidRPr="00E43F19">
              <w:rPr>
                <w:rFonts w:eastAsia="SimSun"/>
                <w:lang w:val="x-none"/>
              </w:rPr>
              <w:t xml:space="preserve">&gt; </w:t>
            </w:r>
            <w:r w:rsidRPr="00E43F19">
              <w:rPr>
                <w:rFonts w:eastAsia="SimSun"/>
              </w:rPr>
              <w:t xml:space="preserve">consider the event associated to that </w:t>
            </w:r>
            <w:r w:rsidRPr="00E43F19">
              <w:rPr>
                <w:rFonts w:eastAsia="SimSun"/>
                <w:i/>
                <w:iCs/>
              </w:rPr>
              <w:t>measId</w:t>
            </w:r>
            <w:r w:rsidRPr="00E43F19">
              <w:rPr>
                <w:rFonts w:eastAsia="SimSun"/>
              </w:rPr>
              <w:t xml:space="preserve"> to be not fulfilled;</w:t>
            </w:r>
          </w:p>
          <w:p w14:paraId="52490B9A" w14:textId="7BF311BB" w:rsidR="00E43F19" w:rsidRPr="00E43F19" w:rsidRDefault="00E43F19" w:rsidP="00E43F19">
            <w:pPr>
              <w:adjustRightInd/>
              <w:spacing w:after="0"/>
              <w:ind w:left="851" w:hanging="284"/>
              <w:rPr>
                <w:rFonts w:eastAsia="SimSun"/>
                <w:lang w:eastAsia="x-none"/>
              </w:rPr>
            </w:pPr>
            <w:r w:rsidRPr="00E43F19">
              <w:rPr>
                <w:rFonts w:eastAsia="SimSun"/>
                <w:lang w:eastAsia="x-none"/>
              </w:rPr>
              <w:t xml:space="preserve">2&gt; if execution/trigger conditions for all associated </w:t>
            </w:r>
            <w:r w:rsidRPr="00E43F19">
              <w:rPr>
                <w:rFonts w:eastAsia="SimSun"/>
                <w:i/>
                <w:iCs/>
                <w:lang w:eastAsia="x-none"/>
              </w:rPr>
              <w:t>measId</w:t>
            </w:r>
            <w:r w:rsidRPr="00E43F19">
              <w:rPr>
                <w:rFonts w:eastAsia="SimSun"/>
                <w:lang w:eastAsia="x-none"/>
              </w:rPr>
              <w:t xml:space="preserve">(s) within </w:t>
            </w:r>
            <w:r w:rsidRPr="00E43F19">
              <w:rPr>
                <w:rFonts w:eastAsia="SimSun"/>
                <w:i/>
                <w:iCs/>
              </w:rPr>
              <w:t>cho-TriggerConfig</w:t>
            </w:r>
            <w:r w:rsidRPr="00E43F19">
              <w:rPr>
                <w:rFonts w:eastAsia="SimSun"/>
                <w:lang w:eastAsia="x-none"/>
              </w:rPr>
              <w:t xml:space="preserve"> are fulfilled for all associated </w:t>
            </w:r>
            <w:r w:rsidRPr="00E43F19">
              <w:rPr>
                <w:rFonts w:eastAsia="SimSun"/>
                <w:i/>
                <w:iCs/>
                <w:lang w:eastAsia="x-none"/>
              </w:rPr>
              <w:t>measId</w:t>
            </w:r>
            <w:r w:rsidRPr="00E43F19">
              <w:rPr>
                <w:rFonts w:eastAsia="SimSun"/>
                <w:lang w:eastAsia="x-none"/>
              </w:rPr>
              <w:t xml:space="preserve">(s) in </w:t>
            </w:r>
            <w:r w:rsidRPr="00E43F19">
              <w:rPr>
                <w:rFonts w:eastAsia="SimSun"/>
                <w:i/>
                <w:iCs/>
                <w:lang w:eastAsia="x-none"/>
              </w:rPr>
              <w:t>cho-TriggerConfig</w:t>
            </w:r>
            <w:ins w:id="54" w:author="Apple" w:date="2020-03-02T10:25:00Z">
              <w:r w:rsidR="00AA44BB" w:rsidRPr="00AA44BB">
                <w:rPr>
                  <w:rFonts w:eastAsia="SimSun"/>
                  <w:lang w:eastAsia="x-none"/>
                </w:rPr>
                <w:sym w:font="Wingdings" w:char="F04A"/>
              </w:r>
            </w:ins>
            <w:del w:id="55" w:author="Apple" w:date="2020-03-02T10:25:00Z">
              <w:r w:rsidRPr="00E43F19" w:rsidDel="00AA44BB">
                <w:rPr>
                  <w:rFonts w:eastAsia="SimSun"/>
                  <w:lang w:eastAsia="x-none"/>
                </w:rPr>
                <w:delText>:)</w:delText>
              </w:r>
            </w:del>
            <w:r w:rsidRPr="00E43F19">
              <w:rPr>
                <w:rFonts w:eastAsia="SimSun"/>
                <w:lang w:eastAsia="x-none"/>
              </w:rPr>
              <w:t>:</w:t>
            </w:r>
          </w:p>
          <w:p w14:paraId="574EF985" w14:textId="77777777" w:rsidR="00E43F19" w:rsidRPr="00E43F19" w:rsidRDefault="00E43F19" w:rsidP="00E43F19">
            <w:pPr>
              <w:adjustRightInd/>
              <w:spacing w:after="0"/>
              <w:ind w:left="1418" w:hanging="284"/>
              <w:rPr>
                <w:rFonts w:eastAsia="SimSun"/>
                <w:lang w:val="x-none" w:eastAsia="x-none"/>
              </w:rPr>
            </w:pPr>
            <w:r w:rsidRPr="00E43F19">
              <w:rPr>
                <w:rFonts w:eastAsia="SimSun"/>
                <w:lang w:eastAsia="x-none"/>
              </w:rPr>
              <w:t>4</w:t>
            </w:r>
            <w:r w:rsidRPr="00E43F19">
              <w:rPr>
                <w:rFonts w:eastAsia="SimSun"/>
                <w:lang w:val="x-none" w:eastAsia="x-none"/>
              </w:rPr>
              <w:t xml:space="preserve">&gt; consider the target cell candidate within the stored </w:t>
            </w:r>
            <w:r w:rsidRPr="00E43F19">
              <w:rPr>
                <w:rFonts w:eastAsia="SimSun"/>
                <w:i/>
                <w:iCs/>
              </w:rPr>
              <w:t>cho-RRCReconfig</w:t>
            </w:r>
            <w:r w:rsidRPr="00E43F19">
              <w:rPr>
                <w:rFonts w:eastAsia="SimSun"/>
                <w:lang w:val="x-none" w:eastAsia="x-none"/>
              </w:rPr>
              <w:t xml:space="preserve">, associated to that </w:t>
            </w:r>
            <w:r w:rsidRPr="00E43F19">
              <w:rPr>
                <w:rFonts w:eastAsia="SimSun"/>
                <w:i/>
                <w:iCs/>
              </w:rPr>
              <w:t>CHO-ConfigId</w:t>
            </w:r>
            <w:r w:rsidRPr="00E43F19">
              <w:rPr>
                <w:rFonts w:eastAsia="SimSun"/>
                <w:lang w:val="x-none" w:eastAsia="x-none"/>
              </w:rPr>
              <w:t>, as a triggered cell;</w:t>
            </w:r>
          </w:p>
          <w:p w14:paraId="767F5C82" w14:textId="79562D1A" w:rsidR="00DD7148" w:rsidRPr="00E43F19" w:rsidRDefault="00E43F19" w:rsidP="00E43F19">
            <w:pPr>
              <w:adjustRightInd/>
              <w:spacing w:after="0"/>
              <w:ind w:left="1418" w:hanging="284"/>
              <w:textAlignment w:val="auto"/>
              <w:rPr>
                <w:rFonts w:eastAsia="맑은 고딕"/>
                <w:lang w:eastAsia="ko-KR"/>
              </w:rPr>
            </w:pPr>
            <w:r w:rsidRPr="00E43F19">
              <w:rPr>
                <w:rFonts w:eastAsia="SimSun"/>
              </w:rPr>
              <w:t>4&gt; initiate the conditional handover execution, as specified in 5.3.5.x.5;</w:t>
            </w:r>
          </w:p>
        </w:tc>
      </w:tr>
      <w:tr w:rsidR="00807405" w14:paraId="2FD4EA3C"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F630F1" w14:textId="033A076B" w:rsidR="00807405" w:rsidRDefault="00807405" w:rsidP="00DD7148">
            <w:pPr>
              <w:spacing w:before="60" w:after="60"/>
              <w:rPr>
                <w:rFonts w:eastAsia="맑은 고딕"/>
                <w:lang w:eastAsia="ko-KR"/>
              </w:rPr>
            </w:pPr>
            <w:r>
              <w:rPr>
                <w:rFonts w:eastAsia="맑은 고딕"/>
                <w:lang w:eastAsia="ko-KR"/>
              </w:rPr>
              <w:lastRenderedPageBreak/>
              <w:t>BT</w:t>
            </w:r>
          </w:p>
        </w:tc>
        <w:tc>
          <w:tcPr>
            <w:tcW w:w="1527" w:type="dxa"/>
            <w:tcBorders>
              <w:top w:val="single" w:sz="4" w:space="0" w:color="auto"/>
              <w:left w:val="single" w:sz="4" w:space="0" w:color="auto"/>
              <w:bottom w:val="single" w:sz="4" w:space="0" w:color="auto"/>
              <w:right w:val="single" w:sz="4" w:space="0" w:color="auto"/>
            </w:tcBorders>
          </w:tcPr>
          <w:p w14:paraId="01C0818B" w14:textId="02A4A975" w:rsidR="00807405" w:rsidRDefault="00A127A8" w:rsidP="00DD7148">
            <w:pPr>
              <w:spacing w:before="60" w:after="60"/>
              <w:rPr>
                <w:rFonts w:eastAsia="맑은 고딕"/>
                <w:lang w:eastAsia="ko-KR"/>
              </w:rPr>
            </w:pPr>
            <w:r>
              <w:rPr>
                <w:rFonts w:eastAsia="맑은 고딕"/>
                <w:lang w:eastAsia="ko-KR"/>
              </w:rPr>
              <w:t>C</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1366BDD" w14:textId="41C92862" w:rsidR="00807405" w:rsidRDefault="00F969E8" w:rsidP="00DD7148">
            <w:pPr>
              <w:spacing w:before="60" w:after="60"/>
              <w:rPr>
                <w:rFonts w:eastAsia="맑은 고딕"/>
                <w:lang w:eastAsia="ko-KR"/>
              </w:rPr>
            </w:pPr>
            <w:r>
              <w:rPr>
                <w:rFonts w:eastAsia="맑은 고딕"/>
                <w:lang w:eastAsia="ko-KR"/>
              </w:rPr>
              <w:t xml:space="preserve">We prefer option C as it allow different TTT for combined events. </w:t>
            </w:r>
            <w:r w:rsidR="00322C05">
              <w:rPr>
                <w:rFonts w:eastAsia="맑은 고딕"/>
                <w:lang w:eastAsia="ko-KR"/>
              </w:rPr>
              <w:t>Proposal A and E are not clear for us.</w:t>
            </w:r>
          </w:p>
        </w:tc>
      </w:tr>
      <w:tr w:rsidR="000326DB" w14:paraId="6D09A82B"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5D2D210" w14:textId="6ECEDC38" w:rsidR="000326DB" w:rsidRDefault="000326DB" w:rsidP="000326DB">
            <w:pPr>
              <w:spacing w:before="60" w:after="60"/>
              <w:rPr>
                <w:rFonts w:eastAsia="맑은 고딕"/>
                <w:lang w:eastAsia="ko-KR"/>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33D1A0A8" w14:textId="10E34276" w:rsidR="000326DB" w:rsidRDefault="000326DB" w:rsidP="000326DB">
            <w:pPr>
              <w:spacing w:before="60" w:after="60"/>
              <w:rPr>
                <w:rFonts w:eastAsia="맑은 고딕"/>
                <w:lang w:eastAsia="ko-KR"/>
              </w:rPr>
            </w:pPr>
            <w:r>
              <w:rPr>
                <w:rFonts w:eastAsia="맑은 고딕" w:hint="eastAsia"/>
                <w:lang w:eastAsia="ko-KR"/>
              </w:rPr>
              <w:t>C</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0D15CA" w14:textId="43874339" w:rsidR="000326DB" w:rsidRPr="000326DB" w:rsidRDefault="000326DB" w:rsidP="000326DB">
            <w:pPr>
              <w:rPr>
                <w:rFonts w:eastAsia="맑은 고딕"/>
                <w:lang w:eastAsia="ko-KR"/>
              </w:rPr>
            </w:pPr>
            <w:r>
              <w:rPr>
                <w:rFonts w:eastAsia="맑은 고딕" w:hint="eastAsia"/>
                <w:lang w:eastAsia="ko-KR"/>
              </w:rPr>
              <w:t xml:space="preserve">We also think option C </w:t>
            </w:r>
            <w:r>
              <w:rPr>
                <w:rFonts w:eastAsia="맑은 고딕"/>
                <w:lang w:eastAsia="ko-KR"/>
              </w:rPr>
              <w:t>has</w:t>
            </w:r>
            <w:r>
              <w:rPr>
                <w:rFonts w:eastAsia="맑은 고딕" w:hint="eastAsia"/>
                <w:lang w:eastAsia="ko-KR"/>
              </w:rPr>
              <w:t xml:space="preserve"> less </w:t>
            </w:r>
            <w:r>
              <w:rPr>
                <w:rFonts w:eastAsia="맑은 고딕"/>
                <w:lang w:eastAsia="ko-KR"/>
              </w:rPr>
              <w:t>impact on specification including measurement principle. In the legacy measurement procedure, the UE regards any event that is not valid only when the leaving condition is met.</w:t>
            </w:r>
          </w:p>
        </w:tc>
      </w:tr>
      <w:tr w:rsidR="00174295" w14:paraId="033BBE6C" w14:textId="77777777" w:rsidTr="005A05C4">
        <w:trPr>
          <w:ins w:id="56" w:author="Intel1" w:date="2020-02-29T09:2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6D56381" w14:textId="171F38AF" w:rsidR="00174295" w:rsidRDefault="00174295" w:rsidP="00174295">
            <w:pPr>
              <w:spacing w:before="60" w:after="60"/>
              <w:rPr>
                <w:ins w:id="57" w:author="Intel1" w:date="2020-02-29T09:29:00Z"/>
                <w:rFonts w:eastAsia="맑은 고딕"/>
                <w:lang w:eastAsia="ko-KR"/>
              </w:rPr>
            </w:pPr>
            <w:ins w:id="58" w:author="Intel1" w:date="2020-02-29T09:29: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035720C3" w14:textId="23CE4A39" w:rsidR="00174295" w:rsidRDefault="00174295" w:rsidP="00174295">
            <w:pPr>
              <w:spacing w:before="60" w:after="60"/>
              <w:rPr>
                <w:ins w:id="59" w:author="Intel1" w:date="2020-02-29T09:29:00Z"/>
                <w:rFonts w:eastAsia="맑은 고딕"/>
                <w:lang w:eastAsia="ko-KR"/>
              </w:rPr>
            </w:pPr>
            <w:ins w:id="60" w:author="Intel1" w:date="2020-02-29T09:29:00Z">
              <w:r>
                <w:rPr>
                  <w:rFonts w:eastAsia="DengXian"/>
                  <w:lang w:eastAsia="zh-CN"/>
                </w:rPr>
                <w:t>A</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E5FF71D" w14:textId="77777777" w:rsidR="00174295" w:rsidRDefault="00174295" w:rsidP="00174295">
            <w:pPr>
              <w:rPr>
                <w:ins w:id="61" w:author="Ericsson" w:date="2020-03-02T10:26:00Z"/>
                <w:rFonts w:eastAsia="DengXian"/>
                <w:lang w:eastAsia="zh-CN"/>
              </w:rPr>
            </w:pPr>
            <w:ins w:id="62" w:author="Intel1" w:date="2020-02-29T09:29:00Z">
              <w:r>
                <w:rPr>
                  <w:rFonts w:eastAsia="DengXian"/>
                  <w:lang w:eastAsia="zh-CN"/>
                </w:rPr>
                <w:t>In 108</w:t>
              </w:r>
              <w:r>
                <w:rPr>
                  <w:rFonts w:eastAsia="DengXian"/>
                  <w:lang w:val="pl-PL" w:eastAsia="zh-CN"/>
                </w:rPr>
                <w:t>#</w:t>
              </w:r>
              <w:r>
                <w:rPr>
                  <w:rFonts w:eastAsia="DengXian"/>
                  <w:lang w:eastAsia="zh-CN"/>
                </w:rPr>
                <w:t>66 there was a significant support for this option and this is the most intuitive way of combining two events, as each can have its own TTT and TTT may be started at different time (as the event entry criteria will be satisfied at different time instances) + each need to be fulfilled at least for the duration of TTT. We think either option A is adopted or ‘AND’ shall not be considered for linking CHO execution triggering events.</w:t>
              </w:r>
            </w:ins>
          </w:p>
          <w:p w14:paraId="40908499" w14:textId="41B149D6" w:rsidR="00B6464E" w:rsidRPr="00231958" w:rsidRDefault="00B6464E" w:rsidP="00231958">
            <w:pPr>
              <w:rPr>
                <w:ins w:id="63" w:author="Intel1" w:date="2020-02-29T09:29:00Z"/>
                <w:rFonts w:eastAsia="DengXian"/>
                <w:lang w:eastAsia="zh-CN"/>
              </w:rPr>
            </w:pPr>
            <w:ins w:id="64" w:author="Ericsson" w:date="2020-03-02T10:26:00Z">
              <w:r>
                <w:rPr>
                  <w:rFonts w:eastAsia="DengXian"/>
                  <w:lang w:eastAsia="zh-CN"/>
                </w:rPr>
                <w:t>[Eric</w:t>
              </w:r>
            </w:ins>
            <w:ins w:id="65" w:author="Ericsson" w:date="2020-03-02T10:27:00Z">
              <w:r>
                <w:rPr>
                  <w:rFonts w:eastAsia="DengXian"/>
                  <w:lang w:eastAsia="zh-CN"/>
                </w:rPr>
                <w:t>sson</w:t>
              </w:r>
            </w:ins>
            <w:ins w:id="66" w:author="Ericsson" w:date="2020-03-02T10:26:00Z">
              <w:r>
                <w:rPr>
                  <w:rFonts w:eastAsia="DengXian"/>
                  <w:lang w:eastAsia="zh-CN"/>
                </w:rPr>
                <w:t>]</w:t>
              </w:r>
            </w:ins>
            <w:ins w:id="67" w:author="Ericsson" w:date="2020-03-02T10:27:00Z">
              <w:r>
                <w:rPr>
                  <w:rFonts w:eastAsia="DengXian"/>
                  <w:lang w:eastAsia="zh-CN"/>
                </w:rPr>
                <w:t xml:space="preserve"> </w:t>
              </w:r>
            </w:ins>
            <w:ins w:id="68" w:author="Ericsson" w:date="2020-03-02T10:28:00Z">
              <w:r>
                <w:rPr>
                  <w:rFonts w:eastAsia="DengXian"/>
                  <w:lang w:eastAsia="zh-CN"/>
                </w:rPr>
                <w:t xml:space="preserve">Options </w:t>
              </w:r>
            </w:ins>
            <w:ins w:id="69" w:author="Ericsson" w:date="2020-03-02T10:27:00Z">
              <w:r>
                <w:rPr>
                  <w:rFonts w:eastAsia="DengXian"/>
                  <w:lang w:eastAsia="zh-CN"/>
                </w:rPr>
                <w:t xml:space="preserve">A </w:t>
              </w:r>
            </w:ins>
            <w:ins w:id="70" w:author="Ericsson" w:date="2020-03-02T10:28:00Z">
              <w:r>
                <w:rPr>
                  <w:rFonts w:eastAsia="DengXian"/>
                  <w:lang w:eastAsia="zh-CN"/>
                </w:rPr>
                <w:t xml:space="preserve">and </w:t>
              </w:r>
            </w:ins>
            <w:ins w:id="71" w:author="Ericsson" w:date="2020-03-02T10:27:00Z">
              <w:r>
                <w:rPr>
                  <w:rFonts w:eastAsia="DengXian"/>
                  <w:lang w:eastAsia="zh-CN"/>
                </w:rPr>
                <w:t xml:space="preserve">Option C </w:t>
              </w:r>
            </w:ins>
            <w:ins w:id="72" w:author="Ericsson" w:date="2020-03-02T10:28:00Z">
              <w:r>
                <w:rPr>
                  <w:rFonts w:eastAsia="DengXian"/>
                  <w:lang w:eastAsia="zh-CN"/>
                </w:rPr>
                <w:t xml:space="preserve">are </w:t>
              </w:r>
            </w:ins>
            <w:ins w:id="73" w:author="Ericsson" w:date="2020-03-02T10:32:00Z">
              <w:r>
                <w:rPr>
                  <w:rFonts w:eastAsia="DengXian"/>
                  <w:lang w:eastAsia="zh-CN"/>
                </w:rPr>
                <w:t xml:space="preserve">not necessarily </w:t>
              </w:r>
            </w:ins>
            <w:ins w:id="74" w:author="Ericsson" w:date="2020-03-02T10:28:00Z">
              <w:r>
                <w:rPr>
                  <w:rFonts w:eastAsia="DengXian"/>
                  <w:lang w:eastAsia="zh-CN"/>
                </w:rPr>
                <w:t>mutually exclusi</w:t>
              </w:r>
            </w:ins>
            <w:ins w:id="75" w:author="Ericsson" w:date="2020-03-02T10:30:00Z">
              <w:r>
                <w:rPr>
                  <w:rFonts w:eastAsia="DengXian"/>
                  <w:lang w:eastAsia="zh-CN"/>
                </w:rPr>
                <w:t>v</w:t>
              </w:r>
            </w:ins>
            <w:ins w:id="76" w:author="Ericsson" w:date="2020-03-02T10:28:00Z">
              <w:r>
                <w:rPr>
                  <w:rFonts w:eastAsia="DengXian"/>
                  <w:lang w:eastAsia="zh-CN"/>
                </w:rPr>
                <w:t>e. In fact, option</w:t>
              </w:r>
            </w:ins>
            <w:ins w:id="77" w:author="Ericsson" w:date="2020-03-02T10:47:00Z">
              <w:r w:rsidR="00231958">
                <w:rPr>
                  <w:rFonts w:eastAsia="DengXian"/>
                  <w:lang w:eastAsia="zh-CN"/>
                </w:rPr>
                <w:t>s</w:t>
              </w:r>
            </w:ins>
            <w:ins w:id="78" w:author="Ericsson" w:date="2020-03-02T10:28:00Z">
              <w:r>
                <w:rPr>
                  <w:rFonts w:eastAsia="DengXian"/>
                  <w:lang w:eastAsia="zh-CN"/>
                </w:rPr>
                <w:t xml:space="preserve"> C</w:t>
              </w:r>
            </w:ins>
            <w:ins w:id="79" w:author="Ericsson" w:date="2020-03-02T10:47:00Z">
              <w:r w:rsidR="00231958">
                <w:rPr>
                  <w:rFonts w:eastAsia="DengXian"/>
                  <w:lang w:eastAsia="zh-CN"/>
                </w:rPr>
                <w:t xml:space="preserve"> and B</w:t>
              </w:r>
            </w:ins>
            <w:ins w:id="80" w:author="Ericsson" w:date="2020-03-02T10:28:00Z">
              <w:r>
                <w:rPr>
                  <w:rFonts w:eastAsia="DengXian"/>
                  <w:lang w:eastAsia="zh-CN"/>
                </w:rPr>
                <w:t xml:space="preserve"> model that </w:t>
              </w:r>
            </w:ins>
            <w:ins w:id="81" w:author="Ericsson" w:date="2020-03-02T10:30:00Z">
              <w:r>
                <w:rPr>
                  <w:rFonts w:eastAsia="DengXian"/>
                  <w:lang w:eastAsia="zh-CN"/>
                </w:rPr>
                <w:t>behaviour</w:t>
              </w:r>
            </w:ins>
            <w:ins w:id="82" w:author="Ericsson" w:date="2020-03-02T10:43:00Z">
              <w:r w:rsidR="00BD4C06">
                <w:rPr>
                  <w:rFonts w:eastAsia="DengXian"/>
                  <w:lang w:eastAsia="zh-CN"/>
                </w:rPr>
                <w:t xml:space="preserve"> in RRC</w:t>
              </w:r>
            </w:ins>
            <w:ins w:id="83" w:author="Ericsson" w:date="2020-03-02T10:30:00Z">
              <w:r>
                <w:rPr>
                  <w:rFonts w:eastAsia="DengXian"/>
                  <w:lang w:eastAsia="zh-CN"/>
                </w:rPr>
                <w:t xml:space="preserve">, </w:t>
              </w:r>
            </w:ins>
            <w:ins w:id="84" w:author="Ericsson" w:date="2020-03-02T10:45:00Z">
              <w:r w:rsidR="00BD4C06">
                <w:rPr>
                  <w:rFonts w:eastAsia="DengXian"/>
                  <w:lang w:eastAsia="zh-CN"/>
                </w:rPr>
                <w:t xml:space="preserve">don’t you think? The </w:t>
              </w:r>
            </w:ins>
            <w:ins w:id="85" w:author="Ericsson" w:date="2020-03-02T10:30:00Z">
              <w:r>
                <w:rPr>
                  <w:rFonts w:eastAsia="DengXian"/>
                  <w:lang w:eastAsia="zh-CN"/>
                </w:rPr>
                <w:t>model proposed for A in a previous email discussion was not clear and had ambiguities</w:t>
              </w:r>
            </w:ins>
            <w:ins w:id="86" w:author="Ericsson" w:date="2020-03-02T10:27:00Z">
              <w:r>
                <w:rPr>
                  <w:rFonts w:eastAsia="DengXian"/>
                  <w:lang w:eastAsia="zh-CN"/>
                </w:rPr>
                <w:t>.</w:t>
              </w:r>
            </w:ins>
            <w:ins w:id="87" w:author="Ericsson" w:date="2020-03-02T10:28:00Z">
              <w:r>
                <w:rPr>
                  <w:rFonts w:eastAsia="DengXian"/>
                  <w:lang w:eastAsia="zh-CN"/>
                </w:rPr>
                <w:t xml:space="preserve"> </w:t>
              </w:r>
            </w:ins>
            <w:ins w:id="88" w:author="Ericsson" w:date="2020-03-02T10:30:00Z">
              <w:r>
                <w:rPr>
                  <w:rFonts w:eastAsia="DengXian"/>
                  <w:lang w:eastAsia="zh-CN"/>
                </w:rPr>
                <w:t>In fact, I</w:t>
              </w:r>
            </w:ins>
            <w:ins w:id="89" w:author="Ericsson" w:date="2020-03-02T10:31:00Z">
              <w:r>
                <w:rPr>
                  <w:rFonts w:eastAsia="DengXian"/>
                  <w:lang w:eastAsia="zh-CN"/>
                </w:rPr>
                <w:t xml:space="preserve"> thought Nokia also agreed that the </w:t>
              </w:r>
            </w:ins>
            <w:ins w:id="90" w:author="Ericsson" w:date="2020-03-02T10:28:00Z">
              <w:r>
                <w:rPr>
                  <w:rFonts w:eastAsia="DengXian"/>
                  <w:lang w:eastAsia="zh-CN"/>
                </w:rPr>
                <w:t>text</w:t>
              </w:r>
            </w:ins>
            <w:ins w:id="91" w:author="Ericsson" w:date="2020-03-02T10:31:00Z">
              <w:r>
                <w:rPr>
                  <w:rFonts w:eastAsia="DengXian"/>
                  <w:lang w:eastAsia="zh-CN"/>
                </w:rPr>
                <w:t xml:space="preserve"> for option </w:t>
              </w:r>
            </w:ins>
            <w:ins w:id="92" w:author="Ericsson" w:date="2020-03-02T10:35:00Z">
              <w:r w:rsidR="002C2DDE">
                <w:rPr>
                  <w:rFonts w:eastAsia="DengXian"/>
                  <w:lang w:eastAsia="zh-CN"/>
                </w:rPr>
                <w:t xml:space="preserve">A </w:t>
              </w:r>
            </w:ins>
            <w:ins w:id="93" w:author="Ericsson" w:date="2020-03-02T10:31:00Z">
              <w:r>
                <w:rPr>
                  <w:rFonts w:eastAsia="DengXian"/>
                  <w:lang w:eastAsia="zh-CN"/>
                </w:rPr>
                <w:t>was lacking clarity</w:t>
              </w:r>
            </w:ins>
            <w:ins w:id="94" w:author="Ericsson" w:date="2020-03-02T10:44:00Z">
              <w:r w:rsidR="00BD4C06">
                <w:rPr>
                  <w:rFonts w:eastAsia="DengXian"/>
                  <w:lang w:eastAsia="zh-CN"/>
                </w:rPr>
                <w:t>/was ambiguous</w:t>
              </w:r>
            </w:ins>
            <w:ins w:id="95" w:author="Ericsson" w:date="2020-03-02T10:47:00Z">
              <w:r w:rsidR="00231958">
                <w:rPr>
                  <w:rFonts w:eastAsia="DengXian"/>
                  <w:lang w:eastAsia="zh-CN"/>
                </w:rPr>
                <w:t>.</w:t>
              </w:r>
            </w:ins>
          </w:p>
        </w:tc>
      </w:tr>
      <w:tr w:rsidR="00AA44BB" w14:paraId="444797BB" w14:textId="77777777" w:rsidTr="005A05C4">
        <w:trPr>
          <w:ins w:id="96" w:author="Apple" w:date="2020-03-02T10:2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4D86E4" w14:textId="343A4B70" w:rsidR="00AA44BB" w:rsidRDefault="00AA44BB" w:rsidP="00174295">
            <w:pPr>
              <w:spacing w:before="60" w:after="60"/>
              <w:rPr>
                <w:ins w:id="97" w:author="Apple" w:date="2020-03-02T10:24:00Z"/>
                <w:rFonts w:eastAsia="DengXian"/>
                <w:lang w:eastAsia="zh-CN"/>
              </w:rPr>
            </w:pPr>
            <w:ins w:id="98" w:author="Apple" w:date="2020-03-02T10:24:00Z">
              <w:r>
                <w:rPr>
                  <w:rFonts w:eastAsia="DengXian"/>
                  <w:lang w:eastAsia="zh-CN"/>
                </w:rPr>
                <w:t>A</w:t>
              </w:r>
            </w:ins>
            <w:ins w:id="99" w:author="Apple" w:date="2020-03-02T10:25:00Z">
              <w:r>
                <w:rPr>
                  <w:rFonts w:eastAsia="DengXian"/>
                  <w:lang w:eastAsia="zh-CN"/>
                </w:rPr>
                <w:t>pple</w:t>
              </w:r>
            </w:ins>
          </w:p>
        </w:tc>
        <w:tc>
          <w:tcPr>
            <w:tcW w:w="1527" w:type="dxa"/>
            <w:tcBorders>
              <w:top w:val="single" w:sz="4" w:space="0" w:color="auto"/>
              <w:left w:val="single" w:sz="4" w:space="0" w:color="auto"/>
              <w:bottom w:val="single" w:sz="4" w:space="0" w:color="auto"/>
              <w:right w:val="single" w:sz="4" w:space="0" w:color="auto"/>
            </w:tcBorders>
          </w:tcPr>
          <w:p w14:paraId="133C936D" w14:textId="127A6DE0" w:rsidR="00AA44BB" w:rsidRPr="0026436F" w:rsidRDefault="0026436F" w:rsidP="00174295">
            <w:pPr>
              <w:spacing w:before="60" w:after="60"/>
              <w:rPr>
                <w:ins w:id="100" w:author="Apple" w:date="2020-03-02T10:24:00Z"/>
                <w:rFonts w:eastAsia="DengXian"/>
                <w:lang w:val="en-US" w:eastAsia="zh-CN"/>
              </w:rPr>
            </w:pPr>
            <w:ins w:id="101" w:author="Apple" w:date="2020-03-02T10:36:00Z">
              <w:r>
                <w:rPr>
                  <w:rFonts w:eastAsia="DengXian"/>
                  <w:lang w:val="en-US" w:eastAsia="zh-CN"/>
                </w:rPr>
                <w:t>C</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5F071BA" w14:textId="6A4ABF2B" w:rsidR="00AA44BB" w:rsidRDefault="00CC0CBA" w:rsidP="00174295">
            <w:pPr>
              <w:rPr>
                <w:ins w:id="102" w:author="Apple" w:date="2020-03-02T10:24:00Z"/>
                <w:rFonts w:eastAsia="DengXian"/>
                <w:lang w:eastAsia="zh-CN"/>
              </w:rPr>
            </w:pPr>
            <w:ins w:id="103" w:author="Apple" w:date="2020-03-02T10:37:00Z">
              <w:r>
                <w:rPr>
                  <w:rFonts w:eastAsia="DengXian"/>
                  <w:lang w:eastAsia="zh-CN"/>
                </w:rPr>
                <w:t xml:space="preserve">We prefer simpler solution. </w:t>
              </w:r>
            </w:ins>
          </w:p>
        </w:tc>
      </w:tr>
    </w:tbl>
    <w:p w14:paraId="5B351671" w14:textId="0B1453F9" w:rsidR="00C35B70" w:rsidRDefault="00C35B70">
      <w:pPr>
        <w:rPr>
          <w:ins w:id="104" w:author="Intel" w:date="2020-02-28T20:23:00Z"/>
          <w:rFonts w:ascii="Arial" w:hAnsi="Arial" w:cs="Arial"/>
        </w:rPr>
      </w:pPr>
    </w:p>
    <w:p w14:paraId="0CA1E6A0" w14:textId="7E5568AC" w:rsidR="00906A25" w:rsidRDefault="00906A25" w:rsidP="00906A25">
      <w:pPr>
        <w:rPr>
          <w:ins w:id="105" w:author="Intel" w:date="2020-02-28T20:23:00Z"/>
          <w:rFonts w:ascii="Arial" w:hAnsi="Arial" w:cs="Arial"/>
        </w:rPr>
      </w:pPr>
      <w:ins w:id="106" w:author="Intel" w:date="2020-02-28T20:23:00Z">
        <w:r>
          <w:rPr>
            <w:rFonts w:ascii="Arial" w:hAnsi="Arial" w:cs="Arial"/>
          </w:rPr>
          <w:t>Based on companies’ inputs (1</w:t>
        </w:r>
        <w:del w:id="107" w:author="Intel1" w:date="2020-02-29T09:29:00Z">
          <w:r w:rsidDel="00174295">
            <w:rPr>
              <w:rFonts w:ascii="Arial" w:hAnsi="Arial" w:cs="Arial"/>
            </w:rPr>
            <w:delText>6</w:delText>
          </w:r>
        </w:del>
      </w:ins>
      <w:ins w:id="108" w:author="Intel1" w:date="2020-02-29T09:29:00Z">
        <w:del w:id="109" w:author="Apple" w:date="2020-03-02T10:38:00Z">
          <w:r w:rsidR="00174295" w:rsidDel="003304A2">
            <w:rPr>
              <w:rFonts w:ascii="Arial" w:hAnsi="Arial" w:cs="Arial"/>
            </w:rPr>
            <w:delText>7</w:delText>
          </w:r>
        </w:del>
      </w:ins>
      <w:ins w:id="110" w:author="Apple" w:date="2020-03-02T10:38:00Z">
        <w:r w:rsidR="003304A2">
          <w:rPr>
            <w:rFonts w:ascii="Arial" w:hAnsi="Arial" w:cs="Arial"/>
          </w:rPr>
          <w:t>8</w:t>
        </w:r>
      </w:ins>
      <w:ins w:id="111" w:author="Intel" w:date="2020-02-28T20:23:00Z">
        <w:r>
          <w:rPr>
            <w:rFonts w:ascii="Arial" w:hAnsi="Arial" w:cs="Arial"/>
          </w:rPr>
          <w:t>):</w:t>
        </w:r>
      </w:ins>
    </w:p>
    <w:p w14:paraId="3A194245" w14:textId="77777777" w:rsidR="00906A25" w:rsidRDefault="00906A25" w:rsidP="00906A25">
      <w:pPr>
        <w:rPr>
          <w:ins w:id="112" w:author="Intel" w:date="2020-02-28T20:23:00Z"/>
          <w:rFonts w:ascii="Arial" w:hAnsi="Arial" w:cs="Arial"/>
        </w:rPr>
      </w:pPr>
    </w:p>
    <w:p w14:paraId="25E63C3E" w14:textId="77777777" w:rsidR="00906A25" w:rsidRDefault="00906A25">
      <w:pPr>
        <w:rPr>
          <w:ins w:id="113" w:author="Intel" w:date="2020-02-28T20:22:00Z"/>
          <w:rFonts w:ascii="Arial" w:hAnsi="Arial" w:cs="Arial"/>
        </w:rPr>
      </w:pPr>
    </w:p>
    <w:p w14:paraId="75819BD7" w14:textId="77777777" w:rsidR="00906A25" w:rsidRDefault="00906A25" w:rsidP="00906A25">
      <w:pPr>
        <w:rPr>
          <w:ins w:id="114" w:author="Intel" w:date="2020-02-28T20:22:00Z"/>
          <w:lang w:eastAsia="zh-CN"/>
        </w:rPr>
      </w:pPr>
      <w:bookmarkStart w:id="115" w:name="_Hlk33814178"/>
      <w:ins w:id="116" w:author="Intel" w:date="2020-02-28T20:22:00Z">
        <w:r>
          <w:rPr>
            <w:lang w:eastAsia="zh-CN"/>
          </w:rPr>
          <w:t>Option A: event 1 still satisfy entry condition after its TTT expires when event 2 TTT expires.</w:t>
        </w:r>
      </w:ins>
    </w:p>
    <w:p w14:paraId="46D70128" w14:textId="77777777" w:rsidR="00906A25" w:rsidRDefault="00906A25" w:rsidP="00906A25">
      <w:pPr>
        <w:rPr>
          <w:ins w:id="117" w:author="Intel" w:date="2020-02-28T20:22:00Z"/>
        </w:rPr>
      </w:pPr>
      <w:ins w:id="118" w:author="Intel" w:date="2020-02-28T20:22:00Z">
        <w:r>
          <w:t>Option B: consider event satisfies entry condition during TTT as fulfilled and consider event not satisfies entry condition during TTT as not fulfilled.  Only both events fulfilled starts CHO.</w:t>
        </w:r>
      </w:ins>
    </w:p>
    <w:p w14:paraId="5403CC8A" w14:textId="77777777" w:rsidR="00906A25" w:rsidRDefault="00906A25" w:rsidP="00906A25">
      <w:pPr>
        <w:rPr>
          <w:ins w:id="119" w:author="Intel" w:date="2020-02-28T20:22:00Z"/>
        </w:rPr>
      </w:pPr>
      <w:ins w:id="120" w:author="Intel" w:date="2020-02-28T20:22:00Z">
        <w:r>
          <w:t>Option C: Similar to Option B, but “not fulfilled” is determined based on leaving condition instead of entry condition; [1] [7];</w:t>
        </w:r>
      </w:ins>
    </w:p>
    <w:p w14:paraId="6B26606D" w14:textId="77777777" w:rsidR="00906A25" w:rsidRDefault="00906A25" w:rsidP="00906A25">
      <w:pPr>
        <w:rPr>
          <w:ins w:id="121" w:author="Intel" w:date="2020-02-28T20:22:00Z"/>
        </w:rPr>
      </w:pPr>
      <w:ins w:id="122" w:author="Intel" w:date="2020-02-28T20:22:00Z">
        <w:r>
          <w:t>Option D: based on single TTT. “Not fulfilled” similar to C. The second event satisfy entry condition to start single TTT [5]</w:t>
        </w:r>
      </w:ins>
    </w:p>
    <w:p w14:paraId="435E0B76" w14:textId="77777777" w:rsidR="00906A25" w:rsidRDefault="00906A25" w:rsidP="00906A25">
      <w:pPr>
        <w:rPr>
          <w:ins w:id="123" w:author="Intel" w:date="2020-02-28T20:22:00Z"/>
        </w:rPr>
      </w:pPr>
      <w:ins w:id="124" w:author="Intel" w:date="2020-02-28T20:22:00Z">
        <w:r>
          <w:t>Option E [20]: CHO is executed when both events fulfil its entry condition for corresponding TTTs preceding the time of triggering CHO execution.</w:t>
        </w:r>
      </w:ins>
    </w:p>
    <w:p w14:paraId="796D69D2" w14:textId="24B09F4E" w:rsidR="00906A25" w:rsidRDefault="00906A25">
      <w:pPr>
        <w:rPr>
          <w:ins w:id="125" w:author="Intel" w:date="2020-02-28T20:23:00Z"/>
          <w:rFonts w:ascii="Arial" w:hAnsi="Arial" w:cs="Arial"/>
        </w:rPr>
      </w:pPr>
    </w:p>
    <w:p w14:paraId="696D4CD7" w14:textId="02FCF5C7" w:rsidR="00906A25" w:rsidRDefault="00906A25" w:rsidP="00906A25">
      <w:pPr>
        <w:rPr>
          <w:ins w:id="126" w:author="Intel" w:date="2020-02-28T20:23:00Z"/>
          <w:rFonts w:ascii="Arial" w:hAnsi="Arial" w:cs="Arial"/>
        </w:rPr>
      </w:pPr>
      <w:ins w:id="127" w:author="Intel" w:date="2020-02-28T20:23:00Z">
        <w:r>
          <w:rPr>
            <w:rFonts w:ascii="Arial" w:hAnsi="Arial" w:cs="Arial"/>
          </w:rPr>
          <w:t xml:space="preserve">Option A: </w:t>
        </w:r>
      </w:ins>
      <w:ins w:id="128" w:author="Intel1" w:date="2020-02-29T09:29:00Z">
        <w:r w:rsidR="00174295">
          <w:rPr>
            <w:rFonts w:ascii="Arial" w:hAnsi="Arial" w:cs="Arial"/>
          </w:rPr>
          <w:t>5</w:t>
        </w:r>
      </w:ins>
      <w:ins w:id="129" w:author="Intel" w:date="2020-02-28T20:24:00Z">
        <w:del w:id="130" w:author="Intel1" w:date="2020-02-29T09:29:00Z">
          <w:r w:rsidDel="00174295">
            <w:rPr>
              <w:rFonts w:ascii="Arial" w:hAnsi="Arial" w:cs="Arial"/>
            </w:rPr>
            <w:delText>4</w:delText>
          </w:r>
        </w:del>
      </w:ins>
    </w:p>
    <w:p w14:paraId="507D5C7D" w14:textId="4CAF7356" w:rsidR="00906A25" w:rsidRDefault="00906A25" w:rsidP="00906A25">
      <w:pPr>
        <w:rPr>
          <w:ins w:id="131" w:author="Intel" w:date="2020-02-28T20:23:00Z"/>
          <w:rFonts w:ascii="Arial" w:hAnsi="Arial" w:cs="Arial"/>
        </w:rPr>
      </w:pPr>
      <w:ins w:id="132" w:author="Intel" w:date="2020-02-28T20:23:00Z">
        <w:r>
          <w:rPr>
            <w:rFonts w:ascii="Arial" w:hAnsi="Arial" w:cs="Arial"/>
          </w:rPr>
          <w:t>Option B:</w:t>
        </w:r>
      </w:ins>
      <w:ins w:id="133" w:author="Intel" w:date="2020-02-28T20:25:00Z">
        <w:r>
          <w:rPr>
            <w:rFonts w:ascii="Arial" w:hAnsi="Arial" w:cs="Arial"/>
          </w:rPr>
          <w:t xml:space="preserve"> 0</w:t>
        </w:r>
      </w:ins>
    </w:p>
    <w:p w14:paraId="50057E61" w14:textId="1EE85026" w:rsidR="00906A25" w:rsidRDefault="00906A25" w:rsidP="00906A25">
      <w:pPr>
        <w:rPr>
          <w:ins w:id="134" w:author="Intel" w:date="2020-02-28T20:23:00Z"/>
          <w:rFonts w:ascii="Arial" w:hAnsi="Arial" w:cs="Arial"/>
        </w:rPr>
      </w:pPr>
      <w:ins w:id="135" w:author="Intel" w:date="2020-02-28T20:23:00Z">
        <w:r>
          <w:rPr>
            <w:rFonts w:ascii="Arial" w:hAnsi="Arial" w:cs="Arial"/>
          </w:rPr>
          <w:t>Option C:</w:t>
        </w:r>
      </w:ins>
      <w:ins w:id="136" w:author="Intel" w:date="2020-02-28T20:24:00Z">
        <w:r>
          <w:rPr>
            <w:rFonts w:ascii="Arial" w:hAnsi="Arial" w:cs="Arial"/>
          </w:rPr>
          <w:t xml:space="preserve"> </w:t>
        </w:r>
        <w:del w:id="137" w:author="Apple" w:date="2020-03-02T10:38:00Z">
          <w:r w:rsidDel="007606B0">
            <w:rPr>
              <w:rFonts w:ascii="Arial" w:hAnsi="Arial" w:cs="Arial"/>
            </w:rPr>
            <w:delText>8</w:delText>
          </w:r>
        </w:del>
      </w:ins>
      <w:ins w:id="138" w:author="Apple" w:date="2020-03-02T10:38:00Z">
        <w:r w:rsidR="007606B0">
          <w:rPr>
            <w:rFonts w:ascii="Arial" w:hAnsi="Arial" w:cs="Arial"/>
          </w:rPr>
          <w:t>9</w:t>
        </w:r>
      </w:ins>
    </w:p>
    <w:p w14:paraId="30D7E9FC" w14:textId="54671860" w:rsidR="00906A25" w:rsidRDefault="00906A25" w:rsidP="00906A25">
      <w:pPr>
        <w:rPr>
          <w:ins w:id="139" w:author="Intel" w:date="2020-02-28T20:23:00Z"/>
          <w:rFonts w:ascii="Arial" w:hAnsi="Arial" w:cs="Arial"/>
        </w:rPr>
      </w:pPr>
      <w:ins w:id="140" w:author="Intel" w:date="2020-02-28T20:23:00Z">
        <w:r>
          <w:rPr>
            <w:rFonts w:ascii="Arial" w:hAnsi="Arial" w:cs="Arial"/>
          </w:rPr>
          <w:t>Option D:</w:t>
        </w:r>
      </w:ins>
      <w:ins w:id="141" w:author="Intel" w:date="2020-02-28T20:25:00Z">
        <w:r>
          <w:rPr>
            <w:rFonts w:ascii="Arial" w:hAnsi="Arial" w:cs="Arial"/>
          </w:rPr>
          <w:t xml:space="preserve"> 1</w:t>
        </w:r>
      </w:ins>
      <w:bookmarkStart w:id="142" w:name="_GoBack"/>
      <w:bookmarkEnd w:id="142"/>
    </w:p>
    <w:p w14:paraId="7EE05415" w14:textId="58262272" w:rsidR="00906A25" w:rsidRDefault="00906A25" w:rsidP="00906A25">
      <w:pPr>
        <w:rPr>
          <w:ins w:id="143" w:author="Intel" w:date="2020-02-28T20:23:00Z"/>
          <w:rFonts w:ascii="Arial" w:hAnsi="Arial" w:cs="Arial"/>
        </w:rPr>
      </w:pPr>
      <w:ins w:id="144" w:author="Intel" w:date="2020-02-28T20:23:00Z">
        <w:r>
          <w:rPr>
            <w:rFonts w:ascii="Arial" w:hAnsi="Arial" w:cs="Arial"/>
          </w:rPr>
          <w:t>Option E:</w:t>
        </w:r>
      </w:ins>
      <w:ins w:id="145" w:author="Intel" w:date="2020-02-28T20:24:00Z">
        <w:r>
          <w:rPr>
            <w:rFonts w:ascii="Arial" w:hAnsi="Arial" w:cs="Arial"/>
          </w:rPr>
          <w:t xml:space="preserve"> 3</w:t>
        </w:r>
      </w:ins>
    </w:p>
    <w:p w14:paraId="45536239" w14:textId="6236FC74" w:rsidR="00906A25" w:rsidRDefault="00906A25" w:rsidP="00906A25">
      <w:pPr>
        <w:rPr>
          <w:ins w:id="146" w:author="Intel" w:date="2020-02-28T20:23:00Z"/>
          <w:rFonts w:ascii="Arial" w:hAnsi="Arial" w:cs="Arial"/>
        </w:rPr>
      </w:pPr>
      <w:commentRangeStart w:id="147"/>
      <w:commentRangeStart w:id="148"/>
      <w:ins w:id="149" w:author="Intel" w:date="2020-02-28T20:25:00Z">
        <w:r>
          <w:rPr>
            <w:rFonts w:ascii="Arial" w:hAnsi="Arial" w:cs="Arial"/>
          </w:rPr>
          <w:t>Most companies prefer option C, i.e. based on leaving condition</w:t>
        </w:r>
      </w:ins>
      <w:commentRangeEnd w:id="147"/>
      <w:r w:rsidR="002376E0">
        <w:rPr>
          <w:rStyle w:val="af5"/>
          <w:rFonts w:eastAsiaTheme="minorEastAsia"/>
          <w:lang w:eastAsia="en-US"/>
        </w:rPr>
        <w:commentReference w:id="147"/>
      </w:r>
      <w:ins w:id="150" w:author="Intel" w:date="2020-02-28T20:23:00Z">
        <w:r>
          <w:rPr>
            <w:rFonts w:ascii="Arial" w:hAnsi="Arial" w:cs="Arial"/>
          </w:rPr>
          <w:t>. Rapporteur suggest:</w:t>
        </w:r>
      </w:ins>
      <w:commentRangeEnd w:id="148"/>
      <w:r w:rsidR="003D208E">
        <w:rPr>
          <w:rStyle w:val="af5"/>
          <w:rFonts w:eastAsiaTheme="minorEastAsia"/>
          <w:lang w:eastAsia="en-US"/>
        </w:rPr>
        <w:commentReference w:id="148"/>
      </w:r>
    </w:p>
    <w:p w14:paraId="05EB74D4" w14:textId="379FA459" w:rsidR="00906A25" w:rsidRDefault="00906A25" w:rsidP="00906A25">
      <w:pPr>
        <w:rPr>
          <w:ins w:id="151" w:author="Intel" w:date="2020-02-28T20:28:00Z"/>
          <w:rFonts w:ascii="Arial" w:hAnsi="Arial" w:cs="Arial"/>
        </w:rPr>
      </w:pPr>
      <w:ins w:id="152" w:author="Intel" w:date="2020-02-28T20:23:00Z">
        <w:r w:rsidRPr="00FD0453">
          <w:rPr>
            <w:rFonts w:ascii="Arial" w:hAnsi="Arial" w:cs="Arial"/>
            <w:b/>
            <w:bCs/>
          </w:rPr>
          <w:t xml:space="preserve">Proposal </w:t>
        </w:r>
        <w:r>
          <w:rPr>
            <w:rFonts w:ascii="Arial" w:hAnsi="Arial" w:cs="Arial"/>
            <w:b/>
            <w:bCs/>
          </w:rPr>
          <w:t>2</w:t>
        </w:r>
        <w:r w:rsidRPr="00FD0453">
          <w:rPr>
            <w:rFonts w:ascii="Arial" w:hAnsi="Arial" w:cs="Arial"/>
            <w:b/>
            <w:bCs/>
          </w:rPr>
          <w:t>:</w:t>
        </w:r>
      </w:ins>
      <w:ins w:id="153" w:author="Intel" w:date="2020-02-28T20:26:00Z">
        <w:r w:rsidRPr="00906A25">
          <w:t xml:space="preserve"> </w:t>
        </w:r>
        <w:r w:rsidRPr="00906A25">
          <w:rPr>
            <w:rFonts w:ascii="Arial" w:hAnsi="Arial" w:cs="Arial"/>
          </w:rPr>
          <w:t xml:space="preserve">consider event satisfies entry condition during TTT as fulfilled and consider event satisfies </w:t>
        </w:r>
        <w:r>
          <w:rPr>
            <w:rFonts w:ascii="Arial" w:hAnsi="Arial" w:cs="Arial"/>
          </w:rPr>
          <w:t>leaving</w:t>
        </w:r>
        <w:r w:rsidRPr="00906A25">
          <w:rPr>
            <w:rFonts w:ascii="Arial" w:hAnsi="Arial" w:cs="Arial"/>
          </w:rPr>
          <w:t xml:space="preserve"> condition during TTT as not fulfilled.  Only both events fulfilled starts CHO.</w:t>
        </w:r>
        <w:r>
          <w:rPr>
            <w:rFonts w:ascii="Arial" w:hAnsi="Arial" w:cs="Arial"/>
          </w:rPr>
          <w:t xml:space="preserve"> </w:t>
        </w:r>
      </w:ins>
      <w:ins w:id="154" w:author="Intel" w:date="2020-02-28T20:29:00Z">
        <w:r>
          <w:rPr>
            <w:rFonts w:ascii="Arial" w:hAnsi="Arial" w:cs="Arial"/>
          </w:rPr>
          <w:t>Agree the text proposal</w:t>
        </w:r>
      </w:ins>
      <w:ins w:id="155" w:author="Intel" w:date="2020-02-28T20:27:00Z">
        <w:r>
          <w:rPr>
            <w:rFonts w:ascii="Arial" w:hAnsi="Arial" w:cs="Arial"/>
          </w:rPr>
          <w:t xml:space="preserve"> shown as below:</w:t>
        </w:r>
      </w:ins>
    </w:p>
    <w:p w14:paraId="65BF3A32" w14:textId="77777777" w:rsidR="00906A25" w:rsidRPr="00030978" w:rsidRDefault="00906A25" w:rsidP="00906A25">
      <w:pPr>
        <w:adjustRightInd/>
        <w:textAlignment w:val="auto"/>
        <w:rPr>
          <w:ins w:id="156" w:author="Intel" w:date="2020-02-28T20:28:00Z"/>
          <w:rFonts w:eastAsia="SimSun"/>
        </w:rPr>
      </w:pPr>
      <w:ins w:id="157" w:author="Intel" w:date="2020-02-28T20:28:00Z">
        <w:r w:rsidRPr="00030978">
          <w:rPr>
            <w:rFonts w:eastAsia="SimSun"/>
          </w:rPr>
          <w:t>The UE shall:</w:t>
        </w:r>
      </w:ins>
    </w:p>
    <w:p w14:paraId="74286FFF" w14:textId="4BB0595A" w:rsidR="00906A25" w:rsidRPr="002376E0" w:rsidRDefault="00906A25">
      <w:pPr>
        <w:pStyle w:val="af8"/>
        <w:numPr>
          <w:ilvl w:val="0"/>
          <w:numId w:val="15"/>
        </w:numPr>
        <w:rPr>
          <w:ins w:id="158" w:author="Intel" w:date="2020-02-28T20:28:00Z"/>
          <w:rFonts w:eastAsia="SimSun"/>
        </w:rPr>
        <w:pPrChange w:id="159" w:author="Apple" w:date="2020-03-02T10:38:00Z">
          <w:pPr>
            <w:adjustRightInd/>
            <w:ind w:left="568" w:hanging="284"/>
            <w:textAlignment w:val="auto"/>
          </w:pPr>
        </w:pPrChange>
      </w:pPr>
      <w:ins w:id="160" w:author="Intel" w:date="2020-02-28T20:28:00Z">
        <w:del w:id="161" w:author="Apple" w:date="2020-03-02T10:38:00Z">
          <w:r w:rsidRPr="00303AC3" w:rsidDel="00303AC3">
            <w:rPr>
              <w:rFonts w:eastAsia="SimSun"/>
            </w:rPr>
            <w:delText xml:space="preserve">1&gt;  </w:delText>
          </w:r>
        </w:del>
        <w:r w:rsidRPr="00303AC3">
          <w:rPr>
            <w:rFonts w:eastAsia="SimSun"/>
          </w:rPr>
          <w:t xml:space="preserve">for each </w:t>
        </w:r>
        <w:r w:rsidRPr="00025020">
          <w:rPr>
            <w:rFonts w:eastAsia="SimSun"/>
            <w:i/>
            <w:iCs/>
          </w:rPr>
          <w:t>CHO-ConfigId</w:t>
        </w:r>
        <w:r w:rsidRPr="00025020">
          <w:rPr>
            <w:rFonts w:eastAsia="SimSun"/>
          </w:rPr>
          <w:t xml:space="preserve"> within </w:t>
        </w:r>
        <w:r w:rsidRPr="00303AC3">
          <w:rPr>
            <w:rFonts w:eastAsia="SimSun"/>
            <w:lang w:eastAsia="zh-CN"/>
          </w:rPr>
          <w:t>the</w:t>
        </w:r>
        <w:r w:rsidRPr="004A1048">
          <w:rPr>
            <w:rFonts w:eastAsia="SimSun"/>
          </w:rPr>
          <w:t xml:space="preserve"> </w:t>
        </w:r>
        <w:r w:rsidRPr="004A1048">
          <w:rPr>
            <w:rFonts w:eastAsia="SimSun"/>
            <w:i/>
            <w:iCs/>
          </w:rPr>
          <w:t>VarCHO-Config</w:t>
        </w:r>
        <w:r w:rsidRPr="002376E0">
          <w:rPr>
            <w:rFonts w:eastAsia="SimSun"/>
          </w:rPr>
          <w:t>:</w:t>
        </w:r>
      </w:ins>
    </w:p>
    <w:p w14:paraId="4E5D6FB0" w14:textId="77777777" w:rsidR="00906A25" w:rsidRPr="00030978" w:rsidRDefault="00906A25" w:rsidP="00906A25">
      <w:pPr>
        <w:adjustRightInd/>
        <w:ind w:left="851" w:hanging="284"/>
        <w:textAlignment w:val="auto"/>
        <w:rPr>
          <w:ins w:id="162" w:author="Intel" w:date="2020-02-28T20:28:00Z"/>
          <w:rFonts w:eastAsia="SimSun"/>
        </w:rPr>
      </w:pPr>
      <w:ins w:id="163" w:author="Intel" w:date="2020-02-28T20:28:00Z">
        <w:r w:rsidRPr="00030978">
          <w:rPr>
            <w:rFonts w:eastAsia="SimSun"/>
            <w:lang w:eastAsia="x-none"/>
          </w:rPr>
          <w:t xml:space="preserve">2&gt; </w:t>
        </w:r>
        <w:r w:rsidRPr="00030978">
          <w:rPr>
            <w:rFonts w:eastAsia="SimSun"/>
          </w:rPr>
          <w:t xml:space="preserve">consider the cell which has a physical cell identity matching the value indicated in the </w:t>
        </w:r>
        <w:r w:rsidRPr="00030978">
          <w:rPr>
            <w:rFonts w:eastAsia="SimSun"/>
            <w:i/>
            <w:iCs/>
          </w:rPr>
          <w:t>ServingCellConfigCommon</w:t>
        </w:r>
        <w:r w:rsidRPr="00030978">
          <w:rPr>
            <w:rFonts w:eastAsia="SimSun"/>
          </w:rPr>
          <w:t xml:space="preserve"> in the received </w:t>
        </w:r>
        <w:r w:rsidRPr="00030978">
          <w:rPr>
            <w:rFonts w:eastAsia="SimSun"/>
            <w:i/>
            <w:iCs/>
          </w:rPr>
          <w:t xml:space="preserve">cho-RRCReconfig </w:t>
        </w:r>
        <w:r w:rsidRPr="00030978">
          <w:rPr>
            <w:rFonts w:eastAsia="SimSun"/>
          </w:rPr>
          <w:t>to be applicable cell;</w:t>
        </w:r>
      </w:ins>
    </w:p>
    <w:p w14:paraId="71929C0F" w14:textId="77777777" w:rsidR="00906A25" w:rsidRPr="00030978" w:rsidRDefault="00906A25" w:rsidP="00906A25">
      <w:pPr>
        <w:adjustRightInd/>
        <w:ind w:left="851" w:hanging="284"/>
        <w:textAlignment w:val="auto"/>
        <w:rPr>
          <w:ins w:id="164" w:author="Intel" w:date="2020-02-28T20:28:00Z"/>
          <w:rFonts w:eastAsia="SimSun"/>
        </w:rPr>
      </w:pPr>
      <w:ins w:id="165" w:author="Intel" w:date="2020-02-28T20:28:00Z">
        <w:r w:rsidRPr="00030978">
          <w:rPr>
            <w:rFonts w:eastAsia="SimSun"/>
            <w:lang w:eastAsia="x-none"/>
          </w:rPr>
          <w:t xml:space="preserve">2&gt; </w:t>
        </w:r>
        <w:r w:rsidRPr="00030978">
          <w:rPr>
            <w:rFonts w:eastAsia="SimSun"/>
          </w:rPr>
          <w:t xml:space="preserve">for each </w:t>
        </w:r>
        <w:r w:rsidRPr="00030978">
          <w:rPr>
            <w:rFonts w:eastAsia="SimSun"/>
            <w:i/>
            <w:iCs/>
          </w:rPr>
          <w:t>measId</w:t>
        </w:r>
        <w:r w:rsidRPr="00030978">
          <w:rPr>
            <w:rFonts w:eastAsia="SimSun"/>
          </w:rPr>
          <w:t xml:space="preserve"> included in the </w:t>
        </w:r>
        <w:r w:rsidRPr="00030978">
          <w:rPr>
            <w:rFonts w:eastAsia="SimSun"/>
            <w:i/>
            <w:iCs/>
          </w:rPr>
          <w:t>measIdList</w:t>
        </w:r>
        <w:r w:rsidRPr="00030978">
          <w:rPr>
            <w:rFonts w:eastAsia="SimSun"/>
          </w:rPr>
          <w:t xml:space="preserve"> within </w:t>
        </w:r>
        <w:r w:rsidRPr="00030978">
          <w:rPr>
            <w:rFonts w:eastAsia="SimSun"/>
            <w:i/>
            <w:iCs/>
          </w:rPr>
          <w:t>VarMeasConfig</w:t>
        </w:r>
        <w:r w:rsidRPr="00030978">
          <w:rPr>
            <w:rFonts w:eastAsia="SimSun"/>
          </w:rPr>
          <w:t xml:space="preserve"> indicated in the </w:t>
        </w:r>
        <w:r w:rsidRPr="00030978">
          <w:rPr>
            <w:rFonts w:eastAsia="SimSun"/>
            <w:i/>
            <w:iCs/>
            <w:lang w:eastAsia="x-none"/>
          </w:rPr>
          <w:t>triggerCondition</w:t>
        </w:r>
        <w:r w:rsidRPr="00030978">
          <w:rPr>
            <w:rFonts w:eastAsia="SimSun"/>
            <w:lang w:eastAsia="x-none"/>
          </w:rPr>
          <w:t xml:space="preserve"> associated to </w:t>
        </w:r>
        <w:r w:rsidRPr="00030978">
          <w:rPr>
            <w:rFonts w:eastAsia="SimSun"/>
            <w:i/>
            <w:iCs/>
          </w:rPr>
          <w:t>CHO-ConfigId:</w:t>
        </w:r>
      </w:ins>
    </w:p>
    <w:p w14:paraId="2079E596" w14:textId="77777777" w:rsidR="00906A25" w:rsidRPr="00030978" w:rsidRDefault="00906A25" w:rsidP="00906A25">
      <w:pPr>
        <w:adjustRightInd/>
        <w:ind w:left="1135" w:hanging="284"/>
        <w:textAlignment w:val="auto"/>
        <w:rPr>
          <w:ins w:id="166" w:author="Intel" w:date="2020-02-28T20:28:00Z"/>
          <w:rFonts w:eastAsia="SimSun"/>
          <w:lang w:eastAsia="x-none"/>
        </w:rPr>
      </w:pPr>
      <w:ins w:id="167" w:author="Intel" w:date="2020-02-28T20:28:00Z">
        <w:r w:rsidRPr="00030978">
          <w:rPr>
            <w:rFonts w:eastAsia="SimSun"/>
          </w:rPr>
          <w:t xml:space="preserve">3&gt;  </w:t>
        </w:r>
        <w:commentRangeStart w:id="168"/>
        <w:commentRangeStart w:id="169"/>
        <w:r w:rsidRPr="00030978">
          <w:rPr>
            <w:rFonts w:eastAsia="SimSun"/>
          </w:rPr>
          <w:t xml:space="preserve">if the entry condition(s) applicable for this event associated with the </w:t>
        </w:r>
        <w:r w:rsidRPr="00030978">
          <w:rPr>
            <w:rFonts w:eastAsia="SimSun"/>
            <w:i/>
            <w:iCs/>
          </w:rPr>
          <w:t>CHO-ConfigId</w:t>
        </w:r>
        <w:r w:rsidRPr="00030978">
          <w:rPr>
            <w:rFonts w:eastAsia="SimSun"/>
          </w:rPr>
          <w:t xml:space="preserve">, i.e. the event corresponding with the </w:t>
        </w:r>
        <w:r w:rsidRPr="00030978">
          <w:rPr>
            <w:rFonts w:eastAsia="SimSun"/>
            <w:i/>
            <w:iCs/>
          </w:rPr>
          <w:t>cho-eventId(s)</w:t>
        </w:r>
        <w:r w:rsidRPr="00030978">
          <w:rPr>
            <w:rFonts w:eastAsia="SimSun"/>
          </w:rPr>
          <w:t xml:space="preserve"> of the corresponding </w:t>
        </w:r>
        <w:r w:rsidRPr="00030978">
          <w:rPr>
            <w:rFonts w:eastAsia="SimSun"/>
            <w:i/>
            <w:iCs/>
          </w:rPr>
          <w:t>cho-TriggerConfig</w:t>
        </w:r>
        <w:r w:rsidRPr="00030978">
          <w:rPr>
            <w:rFonts w:eastAsia="SimSun"/>
          </w:rPr>
          <w:t xml:space="preserve"> within </w:t>
        </w:r>
        <w:r w:rsidRPr="00030978">
          <w:rPr>
            <w:rFonts w:eastAsia="SimSun"/>
            <w:i/>
            <w:iCs/>
          </w:rPr>
          <w:t>VarCHO-Config</w:t>
        </w:r>
        <w:r w:rsidRPr="00030978">
          <w:rPr>
            <w:rFonts w:eastAsia="SimSun"/>
          </w:rPr>
          <w:t xml:space="preserve">, is fulfilled for the applicable cells for all measurements after layer 3 filtering taken during the corresponding </w:t>
        </w:r>
        <w:r w:rsidRPr="00030978">
          <w:rPr>
            <w:rFonts w:eastAsia="SimSun"/>
            <w:i/>
            <w:iCs/>
          </w:rPr>
          <w:t>timeToTrigger</w:t>
        </w:r>
        <w:r w:rsidRPr="00030978">
          <w:rPr>
            <w:rFonts w:eastAsia="SimSun"/>
          </w:rPr>
          <w:t xml:space="preserve"> defined for this event within the </w:t>
        </w:r>
        <w:r w:rsidRPr="00030978">
          <w:rPr>
            <w:rFonts w:eastAsia="SimSun"/>
            <w:i/>
            <w:iCs/>
          </w:rPr>
          <w:t>VarCHO-Config</w:t>
        </w:r>
        <w:r w:rsidRPr="00030978">
          <w:rPr>
            <w:rFonts w:eastAsia="SimSun"/>
          </w:rPr>
          <w:t>:</w:t>
        </w:r>
      </w:ins>
      <w:commentRangeEnd w:id="168"/>
      <w:r w:rsidR="002376E0">
        <w:rPr>
          <w:rStyle w:val="af5"/>
          <w:rFonts w:eastAsiaTheme="minorEastAsia"/>
          <w:lang w:eastAsia="en-US"/>
        </w:rPr>
        <w:commentReference w:id="168"/>
      </w:r>
      <w:commentRangeEnd w:id="169"/>
      <w:r w:rsidR="00576A6A">
        <w:rPr>
          <w:rStyle w:val="af5"/>
          <w:rFonts w:eastAsiaTheme="minorEastAsia"/>
          <w:lang w:eastAsia="en-US"/>
        </w:rPr>
        <w:commentReference w:id="169"/>
      </w:r>
    </w:p>
    <w:p w14:paraId="7F6961F6" w14:textId="77777777" w:rsidR="00906A25" w:rsidRPr="00030978" w:rsidRDefault="00906A25" w:rsidP="00906A25">
      <w:pPr>
        <w:adjustRightInd/>
        <w:ind w:left="1418" w:hanging="284"/>
        <w:textAlignment w:val="auto"/>
        <w:rPr>
          <w:ins w:id="170" w:author="Intel" w:date="2020-02-28T20:28:00Z"/>
          <w:rFonts w:eastAsia="SimSun"/>
        </w:rPr>
      </w:pPr>
      <w:ins w:id="171" w:author="Intel" w:date="2020-02-28T20:28:00Z">
        <w:r w:rsidRPr="00030978">
          <w:rPr>
            <w:rFonts w:eastAsia="SimSun"/>
            <w:highlight w:val="yellow"/>
          </w:rPr>
          <w:t>4</w:t>
        </w:r>
        <w:r w:rsidRPr="00030978">
          <w:rPr>
            <w:rFonts w:eastAsia="SimSun"/>
            <w:highlight w:val="yellow"/>
            <w:lang w:val="x-none"/>
          </w:rPr>
          <w:t xml:space="preserve">&gt; </w:t>
        </w:r>
        <w:r w:rsidRPr="00030978">
          <w:rPr>
            <w:rFonts w:eastAsia="SimSun"/>
            <w:highlight w:val="yellow"/>
          </w:rPr>
          <w:t xml:space="preserve">consider the event associated to that </w:t>
        </w:r>
        <w:r w:rsidRPr="00030978">
          <w:rPr>
            <w:rFonts w:eastAsia="SimSun"/>
            <w:i/>
            <w:iCs/>
            <w:highlight w:val="yellow"/>
          </w:rPr>
          <w:t>measId</w:t>
        </w:r>
        <w:r w:rsidRPr="00030978">
          <w:rPr>
            <w:rFonts w:eastAsia="SimSun"/>
            <w:highlight w:val="yellow"/>
          </w:rPr>
          <w:t xml:space="preserve"> to be fulfilled;</w:t>
        </w:r>
      </w:ins>
    </w:p>
    <w:p w14:paraId="08E01C99" w14:textId="77777777" w:rsidR="00906A25" w:rsidRPr="00030978" w:rsidRDefault="00906A25" w:rsidP="00906A25">
      <w:pPr>
        <w:adjustRightInd/>
        <w:ind w:left="1135" w:hanging="284"/>
        <w:textAlignment w:val="auto"/>
        <w:rPr>
          <w:ins w:id="172" w:author="Intel" w:date="2020-02-28T20:28:00Z"/>
          <w:rFonts w:eastAsia="SimSun"/>
          <w:lang w:eastAsia="x-none"/>
        </w:rPr>
      </w:pPr>
      <w:ins w:id="173" w:author="Intel" w:date="2020-02-28T20:28:00Z">
        <w:r w:rsidRPr="00030978">
          <w:rPr>
            <w:rFonts w:eastAsia="SimSun"/>
          </w:rPr>
          <w:t>3</w:t>
        </w:r>
        <w:commentRangeStart w:id="174"/>
        <w:commentRangeStart w:id="175"/>
        <w:r w:rsidRPr="00030978">
          <w:rPr>
            <w:rFonts w:eastAsia="SimSun"/>
          </w:rPr>
          <w:t xml:space="preserve">&gt;  if the </w:t>
        </w:r>
        <w:r>
          <w:rPr>
            <w:rFonts w:eastAsia="SimSun"/>
          </w:rPr>
          <w:t xml:space="preserve">leaving </w:t>
        </w:r>
        <w:r w:rsidRPr="00030978">
          <w:rPr>
            <w:rFonts w:eastAsia="SimSun"/>
          </w:rPr>
          <w:t xml:space="preserve">condition(s) applicable for this event associated with the </w:t>
        </w:r>
        <w:r w:rsidRPr="00030978">
          <w:rPr>
            <w:rFonts w:eastAsia="SimSun"/>
            <w:i/>
            <w:iCs/>
          </w:rPr>
          <w:t>CHO-ConfigId</w:t>
        </w:r>
        <w:r w:rsidRPr="00030978">
          <w:rPr>
            <w:rFonts w:eastAsia="SimSun"/>
          </w:rPr>
          <w:t xml:space="preserve">, i.e. the event corresponding with the </w:t>
        </w:r>
        <w:r w:rsidRPr="00030978">
          <w:rPr>
            <w:rFonts w:eastAsia="SimSun"/>
            <w:i/>
            <w:iCs/>
          </w:rPr>
          <w:t>cho-eventId(s)</w:t>
        </w:r>
        <w:r w:rsidRPr="00030978">
          <w:rPr>
            <w:rFonts w:eastAsia="SimSun"/>
          </w:rPr>
          <w:t xml:space="preserve"> of the corresponding </w:t>
        </w:r>
        <w:r w:rsidRPr="00030978">
          <w:rPr>
            <w:rFonts w:eastAsia="SimSun"/>
            <w:i/>
            <w:iCs/>
          </w:rPr>
          <w:t>cho-TriggerConfig</w:t>
        </w:r>
        <w:r w:rsidRPr="00030978">
          <w:rPr>
            <w:rFonts w:eastAsia="SimSun"/>
          </w:rPr>
          <w:t xml:space="preserve"> within </w:t>
        </w:r>
        <w:r w:rsidRPr="00030978">
          <w:rPr>
            <w:rFonts w:eastAsia="SimSun"/>
            <w:i/>
            <w:iCs/>
          </w:rPr>
          <w:t>VarCHO-Config</w:t>
        </w:r>
        <w:r w:rsidRPr="00030978">
          <w:rPr>
            <w:rFonts w:eastAsia="SimSun"/>
          </w:rPr>
          <w:t xml:space="preserve">, is fulfilled for the applicable cells for all measurements after layer 3 filtering taken during the corresponding </w:t>
        </w:r>
        <w:r w:rsidRPr="00030978">
          <w:rPr>
            <w:rFonts w:eastAsia="SimSun"/>
            <w:i/>
            <w:iCs/>
          </w:rPr>
          <w:t>timeToTrigger</w:t>
        </w:r>
        <w:r w:rsidRPr="00030978">
          <w:rPr>
            <w:rFonts w:eastAsia="SimSun"/>
          </w:rPr>
          <w:t xml:space="preserve"> defined for this event within the </w:t>
        </w:r>
        <w:r w:rsidRPr="00030978">
          <w:rPr>
            <w:rFonts w:eastAsia="SimSun"/>
            <w:i/>
            <w:iCs/>
          </w:rPr>
          <w:t>VarCHO-Config</w:t>
        </w:r>
        <w:r w:rsidRPr="00030978">
          <w:rPr>
            <w:rFonts w:eastAsia="SimSun"/>
          </w:rPr>
          <w:t>:</w:t>
        </w:r>
      </w:ins>
      <w:commentRangeEnd w:id="174"/>
      <w:r w:rsidR="002376E0">
        <w:rPr>
          <w:rStyle w:val="af5"/>
          <w:rFonts w:eastAsiaTheme="minorEastAsia"/>
          <w:lang w:eastAsia="en-US"/>
        </w:rPr>
        <w:commentReference w:id="174"/>
      </w:r>
      <w:commentRangeEnd w:id="175"/>
      <w:r w:rsidR="000A6769">
        <w:rPr>
          <w:rStyle w:val="af5"/>
          <w:rFonts w:eastAsiaTheme="minorEastAsia"/>
          <w:lang w:eastAsia="en-US"/>
        </w:rPr>
        <w:commentReference w:id="175"/>
      </w:r>
    </w:p>
    <w:p w14:paraId="18B5C15F" w14:textId="77777777" w:rsidR="00906A25" w:rsidRPr="00030978" w:rsidRDefault="00906A25" w:rsidP="00906A25">
      <w:pPr>
        <w:adjustRightInd/>
        <w:ind w:left="1418" w:hanging="284"/>
        <w:textAlignment w:val="auto"/>
        <w:rPr>
          <w:ins w:id="176" w:author="Intel" w:date="2020-02-28T20:28:00Z"/>
          <w:rFonts w:eastAsia="SimSun"/>
        </w:rPr>
      </w:pPr>
      <w:ins w:id="177" w:author="Intel" w:date="2020-02-28T20:28:00Z">
        <w:r w:rsidRPr="00030978">
          <w:rPr>
            <w:rFonts w:eastAsia="SimSun"/>
            <w:highlight w:val="yellow"/>
          </w:rPr>
          <w:t>4</w:t>
        </w:r>
        <w:r w:rsidRPr="00030978">
          <w:rPr>
            <w:rFonts w:eastAsia="SimSun"/>
            <w:highlight w:val="yellow"/>
            <w:lang w:val="x-none"/>
          </w:rPr>
          <w:t xml:space="preserve">&gt; </w:t>
        </w:r>
        <w:r w:rsidRPr="00030978">
          <w:rPr>
            <w:rFonts w:eastAsia="SimSun"/>
            <w:highlight w:val="yellow"/>
          </w:rPr>
          <w:t xml:space="preserve">consider the event associated to that </w:t>
        </w:r>
        <w:r w:rsidRPr="00030978">
          <w:rPr>
            <w:rFonts w:eastAsia="SimSun"/>
            <w:i/>
            <w:iCs/>
            <w:highlight w:val="yellow"/>
          </w:rPr>
          <w:t>measId</w:t>
        </w:r>
        <w:r w:rsidRPr="00030978">
          <w:rPr>
            <w:rFonts w:eastAsia="SimSun"/>
            <w:highlight w:val="yellow"/>
          </w:rPr>
          <w:t xml:space="preserve"> to be not fulfilled;</w:t>
        </w:r>
      </w:ins>
    </w:p>
    <w:p w14:paraId="0FC81E4D" w14:textId="47992C3F" w:rsidR="00906A25" w:rsidRPr="00030978" w:rsidRDefault="00906A25" w:rsidP="00906A25">
      <w:pPr>
        <w:adjustRightInd/>
        <w:ind w:left="851" w:hanging="284"/>
        <w:rPr>
          <w:ins w:id="178" w:author="Intel" w:date="2020-02-28T20:28:00Z"/>
          <w:rFonts w:eastAsia="SimSun"/>
          <w:lang w:eastAsia="x-none"/>
        </w:rPr>
      </w:pPr>
      <w:ins w:id="179" w:author="Intel" w:date="2020-02-28T20:28:00Z">
        <w:r w:rsidRPr="00030978">
          <w:rPr>
            <w:rFonts w:eastAsia="SimSun"/>
            <w:lang w:eastAsia="x-none"/>
          </w:rPr>
          <w:t xml:space="preserve">2&gt; </w:t>
        </w:r>
        <w:commentRangeStart w:id="180"/>
        <w:commentRangeStart w:id="181"/>
        <w:r w:rsidRPr="00030978">
          <w:rPr>
            <w:rFonts w:eastAsia="SimSun"/>
            <w:lang w:eastAsia="x-none"/>
          </w:rPr>
          <w:t xml:space="preserve">if execution/trigger conditions for all associated </w:t>
        </w:r>
        <w:r w:rsidRPr="00030978">
          <w:rPr>
            <w:rFonts w:eastAsia="SimSun"/>
            <w:i/>
            <w:iCs/>
            <w:lang w:eastAsia="x-none"/>
          </w:rPr>
          <w:t>measId</w:t>
        </w:r>
        <w:r w:rsidRPr="00030978">
          <w:rPr>
            <w:rFonts w:eastAsia="SimSun"/>
            <w:lang w:eastAsia="x-none"/>
          </w:rPr>
          <w:t xml:space="preserve">(s) within </w:t>
        </w:r>
        <w:r w:rsidRPr="00030978">
          <w:rPr>
            <w:rFonts w:eastAsia="SimSun"/>
            <w:i/>
            <w:iCs/>
          </w:rPr>
          <w:t>cho-TriggerConfig</w:t>
        </w:r>
        <w:r w:rsidRPr="00030978">
          <w:rPr>
            <w:rFonts w:eastAsia="SimSun"/>
            <w:lang w:eastAsia="x-none"/>
          </w:rPr>
          <w:t xml:space="preserve"> are </w:t>
        </w:r>
        <w:r w:rsidRPr="00030978">
          <w:rPr>
            <w:rFonts w:eastAsia="SimSun"/>
            <w:highlight w:val="yellow"/>
            <w:lang w:eastAsia="x-none"/>
          </w:rPr>
          <w:t xml:space="preserve">fulfilled for all associated </w:t>
        </w:r>
        <w:r w:rsidRPr="00030978">
          <w:rPr>
            <w:rFonts w:eastAsia="SimSun"/>
            <w:i/>
            <w:iCs/>
            <w:highlight w:val="yellow"/>
            <w:lang w:eastAsia="x-none"/>
          </w:rPr>
          <w:t>measId</w:t>
        </w:r>
        <w:r w:rsidRPr="00030978">
          <w:rPr>
            <w:rFonts w:eastAsia="SimSun"/>
            <w:highlight w:val="yellow"/>
            <w:lang w:eastAsia="x-none"/>
          </w:rPr>
          <w:t>(s)</w:t>
        </w:r>
        <w:r w:rsidRPr="00030978">
          <w:rPr>
            <w:rFonts w:eastAsia="SimSun"/>
            <w:lang w:eastAsia="x-none"/>
          </w:rPr>
          <w:t xml:space="preserve"> in </w:t>
        </w:r>
        <w:r w:rsidRPr="00030978">
          <w:rPr>
            <w:rFonts w:eastAsia="SimSun"/>
            <w:i/>
            <w:iCs/>
            <w:lang w:eastAsia="x-none"/>
          </w:rPr>
          <w:t>cho-TriggerConfig</w:t>
        </w:r>
      </w:ins>
      <w:ins w:id="182" w:author="Apple" w:date="2020-03-02T10:38:00Z">
        <w:del w:id="183" w:author="Ericsson" w:date="2020-03-02T10:05:00Z">
          <w:r w:rsidR="00303AC3" w:rsidRPr="00303AC3" w:rsidDel="00DA7FCE">
            <w:rPr>
              <w:rFonts w:eastAsia="SimSun"/>
              <w:lang w:eastAsia="x-none"/>
            </w:rPr>
            <w:sym w:font="Wingdings" w:char="F04A"/>
          </w:r>
        </w:del>
      </w:ins>
      <w:ins w:id="184" w:author="Intel" w:date="2020-02-28T20:28:00Z">
        <w:del w:id="185" w:author="Apple" w:date="2020-03-02T10:38:00Z">
          <w:r w:rsidRPr="00030978" w:rsidDel="00303AC3">
            <w:rPr>
              <w:rFonts w:eastAsia="SimSun"/>
              <w:lang w:eastAsia="x-none"/>
            </w:rPr>
            <w:delText>:)</w:delText>
          </w:r>
        </w:del>
        <w:r w:rsidRPr="00030978">
          <w:rPr>
            <w:rFonts w:eastAsia="SimSun"/>
            <w:lang w:eastAsia="x-none"/>
          </w:rPr>
          <w:t>:</w:t>
        </w:r>
      </w:ins>
      <w:commentRangeEnd w:id="180"/>
      <w:r w:rsidR="002376E0">
        <w:rPr>
          <w:rStyle w:val="af5"/>
          <w:rFonts w:eastAsiaTheme="minorEastAsia"/>
          <w:lang w:eastAsia="en-US"/>
        </w:rPr>
        <w:commentReference w:id="180"/>
      </w:r>
      <w:commentRangeEnd w:id="181"/>
      <w:r w:rsidR="00E92A25">
        <w:rPr>
          <w:rStyle w:val="af5"/>
          <w:rFonts w:eastAsiaTheme="minorEastAsia"/>
          <w:lang w:eastAsia="en-US"/>
        </w:rPr>
        <w:commentReference w:id="181"/>
      </w:r>
    </w:p>
    <w:p w14:paraId="0B3F19B6" w14:textId="77777777" w:rsidR="00906A25" w:rsidRPr="00030978" w:rsidRDefault="00906A25" w:rsidP="00906A25">
      <w:pPr>
        <w:adjustRightInd/>
        <w:ind w:left="1418" w:hanging="284"/>
        <w:rPr>
          <w:ins w:id="186" w:author="Intel" w:date="2020-02-28T20:28:00Z"/>
          <w:rFonts w:eastAsia="SimSun"/>
          <w:lang w:val="x-none" w:eastAsia="x-none"/>
        </w:rPr>
      </w:pPr>
      <w:ins w:id="187" w:author="Intel" w:date="2020-02-28T20:28:00Z">
        <w:r w:rsidRPr="00030978">
          <w:rPr>
            <w:rFonts w:eastAsia="SimSun"/>
            <w:lang w:eastAsia="x-none"/>
          </w:rPr>
          <w:t>4</w:t>
        </w:r>
        <w:r w:rsidRPr="00030978">
          <w:rPr>
            <w:rFonts w:eastAsia="SimSun"/>
            <w:lang w:val="x-none" w:eastAsia="x-none"/>
          </w:rPr>
          <w:t xml:space="preserve">&gt; consider the target cell candidate within the stored </w:t>
        </w:r>
        <w:r w:rsidRPr="00030978">
          <w:rPr>
            <w:rFonts w:eastAsia="SimSun"/>
            <w:i/>
            <w:iCs/>
          </w:rPr>
          <w:t>cho-RRCReconfig</w:t>
        </w:r>
        <w:r w:rsidRPr="00030978">
          <w:rPr>
            <w:rFonts w:eastAsia="SimSun"/>
            <w:lang w:val="x-none" w:eastAsia="x-none"/>
          </w:rPr>
          <w:t xml:space="preserve">, associated to that </w:t>
        </w:r>
        <w:r w:rsidRPr="00030978">
          <w:rPr>
            <w:rFonts w:eastAsia="SimSun"/>
            <w:i/>
            <w:iCs/>
          </w:rPr>
          <w:t>CHO-ConfigId</w:t>
        </w:r>
        <w:r w:rsidRPr="00030978">
          <w:rPr>
            <w:rFonts w:eastAsia="SimSun"/>
            <w:lang w:val="x-none" w:eastAsia="x-none"/>
          </w:rPr>
          <w:t>, as a triggered cell;</w:t>
        </w:r>
      </w:ins>
    </w:p>
    <w:p w14:paraId="0ECA1544" w14:textId="77777777" w:rsidR="00906A25" w:rsidRPr="00030978" w:rsidRDefault="00906A25" w:rsidP="00906A25">
      <w:pPr>
        <w:adjustRightInd/>
        <w:ind w:left="1418" w:hanging="284"/>
        <w:textAlignment w:val="auto"/>
        <w:rPr>
          <w:ins w:id="188" w:author="Intel" w:date="2020-02-28T20:28:00Z"/>
          <w:rFonts w:eastAsia="SimSun"/>
        </w:rPr>
      </w:pPr>
      <w:ins w:id="189" w:author="Intel" w:date="2020-02-28T20:28:00Z">
        <w:r w:rsidRPr="00030978">
          <w:rPr>
            <w:rFonts w:eastAsia="SimSun"/>
          </w:rPr>
          <w:t>4&gt; initiate the conditional handover execution, as specified in 5.3.5.x.5;</w:t>
        </w:r>
      </w:ins>
    </w:p>
    <w:bookmarkEnd w:id="115"/>
    <w:p w14:paraId="177D57A4" w14:textId="77777777" w:rsidR="004F4D36" w:rsidRDefault="004F4D36" w:rsidP="00906A25">
      <w:pPr>
        <w:rPr>
          <w:ins w:id="190" w:author="Ericsson" w:date="2020-03-02T09:59:00Z"/>
          <w:rFonts w:ascii="Arial" w:hAnsi="Arial" w:cs="Arial"/>
        </w:rPr>
      </w:pPr>
    </w:p>
    <w:p w14:paraId="20D6A687" w14:textId="3B5A6FBC" w:rsidR="00906A25" w:rsidRPr="00906A25" w:rsidRDefault="004F4D36" w:rsidP="00906A25">
      <w:pPr>
        <w:rPr>
          <w:ins w:id="191" w:author="Intel" w:date="2020-02-28T20:26:00Z"/>
          <w:rFonts w:ascii="Arial" w:hAnsi="Arial" w:cs="Arial"/>
        </w:rPr>
      </w:pPr>
      <w:ins w:id="192" w:author="Ericsson" w:date="2020-03-02T09:59:00Z">
        <w:r>
          <w:rPr>
            <w:rFonts w:ascii="Arial" w:hAnsi="Arial" w:cs="Arial"/>
          </w:rPr>
          <w:t>Illustration of how event triggered measurement report works</w:t>
        </w:r>
      </w:ins>
    </w:p>
    <w:p w14:paraId="26DC386C" w14:textId="409F3BE6" w:rsidR="00906A25" w:rsidRDefault="00E92A25" w:rsidP="00E92A25">
      <w:pPr>
        <w:jc w:val="center"/>
        <w:rPr>
          <w:ins w:id="193" w:author="Ericsson" w:date="2020-03-02T09:59:00Z"/>
          <w:rFonts w:ascii="Arial" w:hAnsi="Arial" w:cs="Arial"/>
        </w:rPr>
      </w:pPr>
      <w:ins w:id="194" w:author="Ericsson" w:date="2020-03-02T10:16:00Z">
        <w:r>
          <w:rPr>
            <w:rFonts w:ascii="Arial" w:hAnsi="Arial" w:cs="Arial"/>
            <w:noProof/>
            <w:lang w:val="en-US" w:eastAsia="ko-KR"/>
          </w:rPr>
          <w:drawing>
            <wp:inline distT="0" distB="0" distL="0" distR="0" wp14:anchorId="6248D45C" wp14:editId="4780F696">
              <wp:extent cx="4026370" cy="244884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7215" cy="2455440"/>
                      </a:xfrm>
                      <a:prstGeom prst="rect">
                        <a:avLst/>
                      </a:prstGeom>
                      <a:noFill/>
                    </pic:spPr>
                  </pic:pic>
                </a:graphicData>
              </a:graphic>
            </wp:inline>
          </w:drawing>
        </w:r>
      </w:ins>
    </w:p>
    <w:p w14:paraId="64CB544B" w14:textId="34437145" w:rsidR="00E92A25" w:rsidRPr="00906A25" w:rsidRDefault="00E92A25" w:rsidP="00E92A25">
      <w:pPr>
        <w:rPr>
          <w:ins w:id="195" w:author="Ericsson" w:date="2020-03-02T10:16:00Z"/>
          <w:rFonts w:ascii="Arial" w:hAnsi="Arial" w:cs="Arial"/>
        </w:rPr>
      </w:pPr>
      <w:ins w:id="196" w:author="Ericsson" w:date="2020-03-02T10:16:00Z">
        <w:r>
          <w:rPr>
            <w:rFonts w:ascii="Arial" w:hAnsi="Arial" w:cs="Arial"/>
          </w:rPr>
          <w:t>Illustration of how this is applicable in option C:</w:t>
        </w:r>
      </w:ins>
    </w:p>
    <w:p w14:paraId="64AB1A8A" w14:textId="0633E7ED" w:rsidR="004F4D36" w:rsidRDefault="004C53F5" w:rsidP="00E92A25">
      <w:pPr>
        <w:jc w:val="center"/>
        <w:rPr>
          <w:rFonts w:ascii="Arial" w:hAnsi="Arial" w:cs="Arial"/>
        </w:rPr>
      </w:pPr>
      <w:ins w:id="197" w:author="Ericsson" w:date="2020-03-02T10:42:00Z">
        <w:r>
          <w:rPr>
            <w:rFonts w:ascii="Arial" w:hAnsi="Arial" w:cs="Arial"/>
            <w:noProof/>
            <w:lang w:val="en-US" w:eastAsia="ko-KR"/>
          </w:rPr>
          <w:drawing>
            <wp:inline distT="0" distB="0" distL="0" distR="0" wp14:anchorId="64B4A7F5" wp14:editId="74A5047D">
              <wp:extent cx="3880622" cy="3020882"/>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7643" cy="3026347"/>
                      </a:xfrm>
                      <a:prstGeom prst="rect">
                        <a:avLst/>
                      </a:prstGeom>
                      <a:noFill/>
                    </pic:spPr>
                  </pic:pic>
                </a:graphicData>
              </a:graphic>
            </wp:inline>
          </w:drawing>
        </w:r>
      </w:ins>
    </w:p>
    <w:p w14:paraId="5FE18AFC" w14:textId="77777777" w:rsidR="00021C61" w:rsidRDefault="00021C61">
      <w:pPr>
        <w:rPr>
          <w:ins w:id="198" w:author="Ericsson" w:date="2020-03-02T10:18:00Z"/>
          <w:b/>
        </w:rPr>
      </w:pPr>
    </w:p>
    <w:p w14:paraId="41C6D600" w14:textId="77777777" w:rsidR="00021C61" w:rsidRDefault="00021C61">
      <w:pPr>
        <w:rPr>
          <w:ins w:id="199" w:author="Ericsson" w:date="2020-03-02T10:18:00Z"/>
          <w:b/>
        </w:rPr>
      </w:pPr>
    </w:p>
    <w:p w14:paraId="1EAAD2BB" w14:textId="6A9DC621" w:rsidR="00C35B70" w:rsidRDefault="00151DEE">
      <w:r>
        <w:rPr>
          <w:b/>
        </w:rPr>
        <w:t>DISC S1_2:</w:t>
      </w:r>
      <w:r>
        <w:t>Further discussion on whether different measurement object in A3+A5 combination is supported or not.</w:t>
      </w:r>
    </w:p>
    <w:p w14:paraId="1A632188" w14:textId="77777777" w:rsidR="00C35B70" w:rsidRDefault="00151DEE">
      <w:pPr>
        <w:rPr>
          <w:b/>
          <w:bCs/>
        </w:rPr>
      </w:pPr>
      <w:bookmarkStart w:id="200" w:name="_Hlk32994919"/>
      <w:r>
        <w:rPr>
          <w:b/>
          <w:bCs/>
        </w:rPr>
        <w:t>Issue 2: [1] raised for A3/A5 combination, whether original agreements “same RS type” for multiple trigger events is still valid or not</w:t>
      </w:r>
      <w:bookmarkEnd w:id="200"/>
      <w:r>
        <w:rPr>
          <w:b/>
          <w:bCs/>
        </w:rPr>
        <w:t>, in addition whether different measurement Object is allowed.</w:t>
      </w:r>
    </w:p>
    <w:p w14:paraId="680A30D3" w14:textId="77777777" w:rsidR="00C35B70" w:rsidRDefault="00151DEE">
      <w:pPr>
        <w:pStyle w:val="af8"/>
        <w:numPr>
          <w:ilvl w:val="0"/>
          <w:numId w:val="10"/>
        </w:numPr>
      </w:pPr>
      <w:bookmarkStart w:id="201" w:name="_Hlk32994753"/>
      <w:r>
        <w:t>Is different RS type in A3+A5 combination supported?</w:t>
      </w:r>
    </w:p>
    <w:bookmarkEnd w:id="201"/>
    <w:p w14:paraId="6A00075C" w14:textId="77777777" w:rsidR="00C35B70" w:rsidRDefault="00151DEE">
      <w:pPr>
        <w:pStyle w:val="af8"/>
        <w:numPr>
          <w:ilvl w:val="0"/>
          <w:numId w:val="10"/>
        </w:numPr>
      </w:pPr>
      <w:r>
        <w:t>Is different measurement object in A3+A5 combination supported?</w:t>
      </w:r>
    </w:p>
    <w:p w14:paraId="1E27462A" w14:textId="77777777" w:rsidR="00C35B70" w:rsidRPr="00D62BD2" w:rsidRDefault="00C35B70"/>
    <w:p w14:paraId="63BB88C1" w14:textId="77777777" w:rsidR="00C35B70" w:rsidRDefault="00151DEE">
      <w:r>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measObject. </w:t>
      </w:r>
    </w:p>
    <w:p w14:paraId="2C7A499A" w14:textId="77777777" w:rsidR="00C35B70" w:rsidRDefault="00151DEE">
      <w:pPr>
        <w:rPr>
          <w:rFonts w:ascii="Arial" w:hAnsi="Arial" w:cs="Arial"/>
          <w:b/>
        </w:rPr>
      </w:pPr>
      <w:r>
        <w:rPr>
          <w:rFonts w:ascii="Arial" w:hAnsi="Arial" w:cs="Arial"/>
          <w:b/>
        </w:rPr>
        <w:lastRenderedPageBreak/>
        <w:t>Question 3: Should different measurement object be supported or not in A3+A5 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r>
              <w:rPr>
                <w:lang w:eastAsia="zh-CN"/>
              </w:rPr>
              <w:t>MediaTek</w:t>
            </w:r>
          </w:p>
        </w:tc>
        <w:tc>
          <w:tcPr>
            <w:tcW w:w="1527" w:type="dxa"/>
          </w:tcPr>
          <w:p w14:paraId="700B27F5" w14:textId="77777777" w:rsidR="00C35B70" w:rsidRDefault="00151DEE">
            <w:pPr>
              <w:spacing w:before="60" w:after="60"/>
              <w:rPr>
                <w:lang w:eastAsia="zh-CN"/>
              </w:rPr>
            </w:pPr>
            <w:r>
              <w:rPr>
                <w:lang w:eastAsia="zh-CN"/>
              </w:rPr>
              <w:t>No</w:t>
            </w:r>
          </w:p>
        </w:tc>
        <w:tc>
          <w:tcPr>
            <w:tcW w:w="6372" w:type="dxa"/>
            <w:shd w:val="clear" w:color="auto" w:fill="auto"/>
            <w:vAlign w:val="center"/>
          </w:tcPr>
          <w:p w14:paraId="7708CF3F" w14:textId="77777777" w:rsidR="00C35B70" w:rsidRDefault="00151DEE">
            <w:pPr>
              <w:spacing w:before="60" w:after="60"/>
              <w:rPr>
                <w:lang w:eastAsia="zh-CN"/>
              </w:rPr>
            </w:pPr>
            <w:r>
              <w:rPr>
                <w:lang w:eastAsia="zh-CN"/>
              </w:rPr>
              <w:t>We should stick to the agreement of “the same RS type”, and a reasonable interpretation is that UE should also evaluate the two events based on the same measObject.</w:t>
            </w:r>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21E67EFD"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22A280E9" w14:textId="77777777" w:rsidR="00C35B70" w:rsidRDefault="00151DEE">
            <w:pPr>
              <w:spacing w:before="60" w:after="60"/>
              <w:rPr>
                <w:rFonts w:eastAsia="DengXian"/>
                <w:lang w:val="en-US" w:eastAsia="zh-CN"/>
              </w:rPr>
            </w:pPr>
            <w:r>
              <w:rPr>
                <w:rFonts w:eastAsia="DengXian" w:hint="eastAsia"/>
                <w:lang w:val="en-US" w:eastAsia="zh-CN"/>
              </w:rPr>
              <w:t xml:space="preserve">Considering the limited time, we prefer not to revise the agreement of </w:t>
            </w:r>
            <w:r>
              <w:rPr>
                <w:rFonts w:eastAsia="DengXian"/>
                <w:lang w:val="en-US" w:eastAsia="zh-CN"/>
              </w:rPr>
              <w:t>“</w:t>
            </w:r>
            <w:r>
              <w:rPr>
                <w:rFonts w:eastAsia="DengXian" w:hint="eastAsia"/>
                <w:lang w:val="en-US" w:eastAsia="zh-CN"/>
              </w:rPr>
              <w:t>the same RS type</w:t>
            </w:r>
            <w:r>
              <w:rPr>
                <w:rFonts w:eastAsia="DengXian"/>
                <w:lang w:val="en-US" w:eastAsia="zh-CN"/>
              </w:rPr>
              <w:t>”</w:t>
            </w:r>
            <w:r>
              <w:rPr>
                <w:rFonts w:eastAsia="DengXian" w:hint="eastAsia"/>
                <w:lang w:val="en-US" w:eastAsia="zh-CN"/>
              </w:rPr>
              <w:t xml:space="preserve"> and correspondingly only allow to configure two execution conditions based on the same measObject.</w:t>
            </w:r>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030AF46E" w14:textId="27019001"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564FBEE8" w14:textId="01FE2CFD" w:rsidR="00210B31" w:rsidRDefault="00210B31" w:rsidP="00210B31">
            <w:pPr>
              <w:spacing w:before="60" w:after="60"/>
              <w:rPr>
                <w:lang w:eastAsia="zh-CN"/>
              </w:rPr>
            </w:pPr>
            <w:r>
              <w:rPr>
                <w:rFonts w:eastAsia="DengXian"/>
                <w:lang w:eastAsia="zh-CN"/>
              </w:rPr>
              <w:t>We don’t see the need of different measurement objects.</w:t>
            </w:r>
          </w:p>
        </w:tc>
      </w:tr>
      <w:tr w:rsidR="0048420A" w14:paraId="17978688" w14:textId="77777777">
        <w:tc>
          <w:tcPr>
            <w:tcW w:w="1460" w:type="dxa"/>
            <w:shd w:val="clear" w:color="auto" w:fill="auto"/>
            <w:vAlign w:val="center"/>
          </w:tcPr>
          <w:p w14:paraId="7BA3B010" w14:textId="31B89107" w:rsidR="0048420A" w:rsidRDefault="0048420A" w:rsidP="0048420A">
            <w:pPr>
              <w:spacing w:before="60" w:after="60"/>
              <w:rPr>
                <w:rFonts w:eastAsia="DengXian"/>
                <w:lang w:eastAsia="zh-CN"/>
              </w:rPr>
            </w:pPr>
            <w:r>
              <w:rPr>
                <w:rFonts w:eastAsia="DengXian"/>
                <w:lang w:eastAsia="zh-CN"/>
              </w:rPr>
              <w:t>Futurewei</w:t>
            </w:r>
          </w:p>
        </w:tc>
        <w:tc>
          <w:tcPr>
            <w:tcW w:w="1527" w:type="dxa"/>
          </w:tcPr>
          <w:p w14:paraId="51A6544A" w14:textId="10A0952F" w:rsidR="0048420A" w:rsidRDefault="0048420A" w:rsidP="0048420A">
            <w:pPr>
              <w:spacing w:before="60" w:after="60"/>
              <w:rPr>
                <w:rFonts w:eastAsia="DengXian"/>
                <w:lang w:eastAsia="zh-CN"/>
              </w:rPr>
            </w:pPr>
            <w:r>
              <w:rPr>
                <w:rFonts w:eastAsia="DengXian"/>
                <w:lang w:eastAsia="zh-CN"/>
              </w:rPr>
              <w:t>NO</w:t>
            </w:r>
          </w:p>
        </w:tc>
        <w:tc>
          <w:tcPr>
            <w:tcW w:w="6372" w:type="dxa"/>
            <w:shd w:val="clear" w:color="auto" w:fill="auto"/>
            <w:vAlign w:val="center"/>
          </w:tcPr>
          <w:p w14:paraId="74FC8C19" w14:textId="7B87E52B" w:rsidR="0048420A" w:rsidRDefault="0048420A" w:rsidP="0048420A">
            <w:pPr>
              <w:spacing w:before="60" w:after="60"/>
              <w:rPr>
                <w:rFonts w:eastAsia="DengXian"/>
                <w:lang w:eastAsia="zh-CN"/>
              </w:rPr>
            </w:pPr>
            <w:r>
              <w:rPr>
                <w:rFonts w:eastAsia="DengXian"/>
                <w:lang w:eastAsia="zh-CN"/>
              </w:rPr>
              <w:t>Two events already pretty complicated. The benefit may not worth the efforts.</w:t>
            </w:r>
          </w:p>
        </w:tc>
      </w:tr>
      <w:tr w:rsidR="00DA2C93" w14:paraId="43FCA504" w14:textId="77777777">
        <w:tc>
          <w:tcPr>
            <w:tcW w:w="1460" w:type="dxa"/>
            <w:shd w:val="clear" w:color="auto" w:fill="auto"/>
            <w:vAlign w:val="center"/>
          </w:tcPr>
          <w:p w14:paraId="0DCAE794" w14:textId="4E536DBC" w:rsidR="00DA2C93" w:rsidRDefault="00DA2C93" w:rsidP="0048420A">
            <w:pPr>
              <w:spacing w:before="60" w:after="60"/>
              <w:rPr>
                <w:rFonts w:eastAsia="DengXian"/>
                <w:lang w:eastAsia="zh-CN"/>
              </w:rPr>
            </w:pPr>
            <w:r>
              <w:rPr>
                <w:rFonts w:eastAsia="DengXian" w:hint="eastAsia"/>
                <w:lang w:eastAsia="zh-CN"/>
              </w:rPr>
              <w:t>Huawei, HiSilicon</w:t>
            </w:r>
          </w:p>
        </w:tc>
        <w:tc>
          <w:tcPr>
            <w:tcW w:w="1527" w:type="dxa"/>
          </w:tcPr>
          <w:p w14:paraId="3C22DFCC" w14:textId="71A5929F" w:rsidR="00DA2C93" w:rsidRDefault="00DA2C93" w:rsidP="0048420A">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20F07672" w14:textId="77777777" w:rsidR="00DA2C93" w:rsidRDefault="00DA2C93" w:rsidP="0048420A">
            <w:pPr>
              <w:spacing w:before="60" w:after="60"/>
              <w:rPr>
                <w:rFonts w:eastAsia="DengXian"/>
                <w:lang w:eastAsia="zh-CN"/>
              </w:rPr>
            </w:pPr>
          </w:p>
        </w:tc>
      </w:tr>
      <w:tr w:rsidR="00BA2130" w14:paraId="59D376D1" w14:textId="77777777">
        <w:tc>
          <w:tcPr>
            <w:tcW w:w="1460" w:type="dxa"/>
            <w:shd w:val="clear" w:color="auto" w:fill="auto"/>
            <w:vAlign w:val="center"/>
          </w:tcPr>
          <w:p w14:paraId="71573A02" w14:textId="767B5875" w:rsidR="00BA2130" w:rsidRDefault="00BA2130" w:rsidP="00BA2130">
            <w:pPr>
              <w:spacing w:before="60" w:after="60"/>
              <w:rPr>
                <w:rFonts w:eastAsia="DengXian"/>
                <w:lang w:eastAsia="zh-CN"/>
              </w:rPr>
            </w:pPr>
            <w:r>
              <w:rPr>
                <w:rFonts w:eastAsia="DengXian"/>
                <w:lang w:eastAsia="zh-CN"/>
              </w:rPr>
              <w:t>Intel</w:t>
            </w:r>
          </w:p>
        </w:tc>
        <w:tc>
          <w:tcPr>
            <w:tcW w:w="1527" w:type="dxa"/>
          </w:tcPr>
          <w:p w14:paraId="3A5958B6" w14:textId="74FD869F"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10AD0CDF" w14:textId="3D22875C" w:rsidR="00BA2130" w:rsidRDefault="00BA2130" w:rsidP="00BA2130">
            <w:pPr>
              <w:spacing w:before="60" w:after="60"/>
              <w:rPr>
                <w:rFonts w:eastAsia="DengXian"/>
                <w:lang w:eastAsia="zh-CN"/>
              </w:rPr>
            </w:pPr>
            <w:r>
              <w:rPr>
                <w:rFonts w:eastAsia="DengXian"/>
                <w:lang w:eastAsia="zh-CN"/>
              </w:rPr>
              <w:t xml:space="preserve">Agree others’s view indicated above. </w:t>
            </w:r>
          </w:p>
        </w:tc>
      </w:tr>
      <w:tr w:rsidR="00F93DF3" w14:paraId="711F847E" w14:textId="77777777">
        <w:tc>
          <w:tcPr>
            <w:tcW w:w="1460" w:type="dxa"/>
            <w:shd w:val="clear" w:color="auto" w:fill="auto"/>
            <w:vAlign w:val="center"/>
          </w:tcPr>
          <w:p w14:paraId="41F08523" w14:textId="32CF8599"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433073BF" w14:textId="5E450B3B"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34D52CAC" w14:textId="19CCCFAC" w:rsidR="00F93DF3" w:rsidRDefault="00F93DF3" w:rsidP="00F93DF3">
            <w:pPr>
              <w:spacing w:before="60" w:after="60"/>
              <w:rPr>
                <w:rFonts w:eastAsia="DengXian"/>
                <w:lang w:eastAsia="zh-CN"/>
              </w:rPr>
            </w:pPr>
            <w:r>
              <w:rPr>
                <w:rFonts w:eastAsia="DengXian" w:hint="eastAsia"/>
                <w:lang w:eastAsia="zh-CN"/>
              </w:rPr>
              <w:t xml:space="preserve">Two events based on the same measObject </w:t>
            </w:r>
            <w:r>
              <w:rPr>
                <w:rFonts w:eastAsia="DengXian"/>
                <w:lang w:eastAsia="zh-CN"/>
              </w:rPr>
              <w:t>is sufficient for most mobility scenario.</w:t>
            </w:r>
          </w:p>
        </w:tc>
      </w:tr>
      <w:tr w:rsidR="00866DD5" w14:paraId="7CEF9FE6" w14:textId="77777777">
        <w:tc>
          <w:tcPr>
            <w:tcW w:w="1460" w:type="dxa"/>
            <w:shd w:val="clear" w:color="auto" w:fill="auto"/>
            <w:vAlign w:val="center"/>
          </w:tcPr>
          <w:p w14:paraId="31B6F96C" w14:textId="0FD646C0" w:rsidR="00866DD5" w:rsidRDefault="00866DD5" w:rsidP="00F93DF3">
            <w:pPr>
              <w:spacing w:before="60" w:after="60"/>
              <w:rPr>
                <w:rFonts w:eastAsia="DengXian"/>
                <w:lang w:eastAsia="zh-CN"/>
              </w:rPr>
            </w:pPr>
            <w:r>
              <w:rPr>
                <w:rFonts w:eastAsia="DengXian"/>
                <w:lang w:eastAsia="zh-CN"/>
              </w:rPr>
              <w:t>CATT</w:t>
            </w:r>
          </w:p>
        </w:tc>
        <w:tc>
          <w:tcPr>
            <w:tcW w:w="1527" w:type="dxa"/>
          </w:tcPr>
          <w:p w14:paraId="538B82CB" w14:textId="2A64E188" w:rsidR="00866DD5" w:rsidRDefault="00866DD5"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2A25886E" w14:textId="52405AE0" w:rsidR="00866DD5" w:rsidRDefault="00866DD5" w:rsidP="00F93DF3">
            <w:pPr>
              <w:spacing w:before="60" w:after="60"/>
              <w:rPr>
                <w:rFonts w:eastAsia="DengXian"/>
                <w:lang w:eastAsia="zh-CN"/>
              </w:rPr>
            </w:pPr>
            <w:r>
              <w:rPr>
                <w:rFonts w:eastAsia="SimSun"/>
                <w:lang w:eastAsia="zh-CN"/>
              </w:rPr>
              <w:t>T</w:t>
            </w:r>
            <w:r w:rsidRPr="00DF4B76">
              <w:rPr>
                <w:rFonts w:eastAsia="SimSun"/>
                <w:lang w:eastAsia="zh-CN"/>
              </w:rPr>
              <w:t xml:space="preserve">here is no needed to support different measurement object, the </w:t>
            </w:r>
            <w:r>
              <w:rPr>
                <w:rFonts w:eastAsia="SimSun"/>
                <w:lang w:eastAsia="zh-CN"/>
              </w:rPr>
              <w:t xml:space="preserve">measurement </w:t>
            </w:r>
            <w:r w:rsidRPr="00DF4B76">
              <w:rPr>
                <w:rFonts w:eastAsia="SimSun"/>
                <w:lang w:eastAsia="zh-CN"/>
              </w:rPr>
              <w:t>monitor</w:t>
            </w:r>
            <w:r>
              <w:rPr>
                <w:rFonts w:eastAsia="SimSun"/>
                <w:lang w:eastAsia="zh-CN"/>
              </w:rPr>
              <w:t>ing</w:t>
            </w:r>
            <w:r w:rsidRPr="00DF4B76">
              <w:rPr>
                <w:rFonts w:eastAsia="SimSun"/>
                <w:lang w:eastAsia="zh-CN"/>
              </w:rPr>
              <w:t xml:space="preserve"> is perform</w:t>
            </w:r>
            <w:r>
              <w:rPr>
                <w:rFonts w:eastAsia="SimSun"/>
                <w:lang w:eastAsia="zh-CN"/>
              </w:rPr>
              <w:t>ed</w:t>
            </w:r>
            <w:r w:rsidRPr="00DF4B76">
              <w:rPr>
                <w:rFonts w:eastAsia="SimSun"/>
                <w:lang w:eastAsia="zh-CN"/>
              </w:rPr>
              <w:t xml:space="preserve"> on the appointed</w:t>
            </w:r>
            <w:r>
              <w:rPr>
                <w:rFonts w:eastAsia="SimSun"/>
                <w:lang w:eastAsia="zh-CN"/>
              </w:rPr>
              <w:t xml:space="preserve"> cell i.e. the PCI in the reconfigurationWithSync, so there is no need to support different measurement object for one appointed cell measurement monitoring.</w:t>
            </w:r>
          </w:p>
        </w:tc>
      </w:tr>
      <w:tr w:rsidR="0058191D" w14:paraId="7E6D3E95" w14:textId="77777777">
        <w:tc>
          <w:tcPr>
            <w:tcW w:w="1460" w:type="dxa"/>
            <w:shd w:val="clear" w:color="auto" w:fill="auto"/>
            <w:vAlign w:val="center"/>
          </w:tcPr>
          <w:p w14:paraId="2EAD0EA3" w14:textId="3567CE0D" w:rsid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40174334" w14:textId="6A589393"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577A0060" w14:textId="632259D9" w:rsidR="0058191D" w:rsidRDefault="0058191D" w:rsidP="0058191D">
            <w:pPr>
              <w:spacing w:before="60" w:after="60"/>
              <w:rPr>
                <w:rFonts w:eastAsia="SimSun"/>
                <w:lang w:eastAsia="zh-CN"/>
              </w:rPr>
            </w:pPr>
            <w:r>
              <w:rPr>
                <w:rFonts w:eastAsia="DengXian"/>
                <w:lang w:eastAsia="zh-CN"/>
              </w:rPr>
              <w:t>We don’t see the benefit to introduce the different RS.</w:t>
            </w:r>
          </w:p>
        </w:tc>
      </w:tr>
      <w:tr w:rsidR="00425E5C" w14:paraId="1146CAEA" w14:textId="77777777">
        <w:tc>
          <w:tcPr>
            <w:tcW w:w="1460" w:type="dxa"/>
            <w:shd w:val="clear" w:color="auto" w:fill="auto"/>
            <w:vAlign w:val="center"/>
          </w:tcPr>
          <w:p w14:paraId="48FF10D0" w14:textId="39E4F42C" w:rsidR="00425E5C" w:rsidRDefault="00425E5C" w:rsidP="00425E5C">
            <w:pPr>
              <w:spacing w:before="60" w:after="60"/>
              <w:rPr>
                <w:rFonts w:eastAsia="DengXian"/>
                <w:lang w:eastAsia="zh-CN"/>
              </w:rPr>
            </w:pPr>
            <w:r>
              <w:rPr>
                <w:rFonts w:eastAsia="맑은 고딕"/>
                <w:lang w:eastAsia="ko-KR"/>
              </w:rPr>
              <w:t>Samsung</w:t>
            </w:r>
          </w:p>
        </w:tc>
        <w:tc>
          <w:tcPr>
            <w:tcW w:w="1527" w:type="dxa"/>
          </w:tcPr>
          <w:p w14:paraId="7C34EA87" w14:textId="1F780531" w:rsidR="00425E5C" w:rsidRDefault="00425E5C" w:rsidP="00425E5C">
            <w:pPr>
              <w:spacing w:before="60" w:after="60"/>
              <w:rPr>
                <w:rFonts w:eastAsia="DengXian"/>
                <w:lang w:eastAsia="zh-CN"/>
              </w:rPr>
            </w:pPr>
            <w:r>
              <w:rPr>
                <w:rFonts w:eastAsia="맑은 고딕" w:hint="eastAsia"/>
                <w:lang w:eastAsia="ko-KR"/>
              </w:rPr>
              <w:t>No</w:t>
            </w:r>
          </w:p>
        </w:tc>
        <w:tc>
          <w:tcPr>
            <w:tcW w:w="6372" w:type="dxa"/>
            <w:shd w:val="clear" w:color="auto" w:fill="auto"/>
            <w:vAlign w:val="center"/>
          </w:tcPr>
          <w:p w14:paraId="15163D9F" w14:textId="5A6BEE09" w:rsidR="00425E5C" w:rsidRDefault="00425E5C" w:rsidP="00425E5C">
            <w:pPr>
              <w:spacing w:before="60" w:after="60"/>
              <w:rPr>
                <w:rFonts w:eastAsia="DengXian"/>
                <w:lang w:eastAsia="zh-CN"/>
              </w:rPr>
            </w:pPr>
            <w:r>
              <w:rPr>
                <w:rFonts w:eastAsia="맑은 고딕"/>
                <w:lang w:eastAsia="ko-KR"/>
              </w:rPr>
              <w:t>W</w:t>
            </w:r>
            <w:r>
              <w:rPr>
                <w:rFonts w:eastAsia="맑은 고딕" w:hint="eastAsia"/>
                <w:lang w:eastAsia="ko-KR"/>
              </w:rPr>
              <w:t>e don</w:t>
            </w:r>
            <w:r>
              <w:rPr>
                <w:rFonts w:eastAsia="맑은 고딕"/>
                <w:lang w:eastAsia="ko-KR"/>
              </w:rPr>
              <w:t>’t see any motivation to this. So don’t want to discuss.</w:t>
            </w:r>
          </w:p>
        </w:tc>
      </w:tr>
      <w:tr w:rsidR="005A05C4" w14:paraId="6D3C957C"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B1522F" w14:textId="77777777" w:rsidR="005A05C4" w:rsidRPr="005A05C4" w:rsidRDefault="005A05C4" w:rsidP="00D67623">
            <w:pPr>
              <w:spacing w:before="60" w:after="60"/>
              <w:rPr>
                <w:rFonts w:eastAsia="맑은 고딕"/>
                <w:lang w:eastAsia="ko-KR"/>
              </w:rPr>
            </w:pPr>
            <w:r w:rsidRPr="005A05C4">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27AAAA32" w14:textId="77777777" w:rsidR="005A05C4" w:rsidRPr="005A05C4" w:rsidRDefault="005A05C4" w:rsidP="00D67623">
            <w:pPr>
              <w:spacing w:before="60" w:after="60"/>
              <w:rPr>
                <w:rFonts w:eastAsia="맑은 고딕"/>
                <w:lang w:eastAsia="ko-KR"/>
              </w:rPr>
            </w:pPr>
            <w:r w:rsidRPr="005A05C4">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95000D3" w14:textId="77777777" w:rsidR="005A05C4" w:rsidRPr="005A05C4" w:rsidRDefault="005A05C4" w:rsidP="00D67623">
            <w:pPr>
              <w:spacing w:before="60" w:after="60"/>
              <w:rPr>
                <w:rFonts w:eastAsia="맑은 고딕"/>
                <w:lang w:eastAsia="ko-KR"/>
              </w:rPr>
            </w:pPr>
            <w:r w:rsidRPr="005A05C4">
              <w:rPr>
                <w:rFonts w:eastAsia="맑은 고딕"/>
                <w:lang w:eastAsia="ko-KR"/>
              </w:rPr>
              <w:t>There is no motivation for different MO.</w:t>
            </w:r>
          </w:p>
        </w:tc>
      </w:tr>
      <w:tr w:rsidR="00DC6E9A" w14:paraId="1908DCF3"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FCD9BC6" w14:textId="3EA7C880" w:rsidR="00DC6E9A" w:rsidRPr="005A05C4" w:rsidRDefault="00DC6E9A"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2BEED40F" w14:textId="77777777" w:rsidR="00DC6E9A" w:rsidRDefault="00DC6E9A" w:rsidP="00D67623">
            <w:pPr>
              <w:spacing w:before="60" w:after="60"/>
              <w:rPr>
                <w:rFonts w:eastAsia="맑은 고딕"/>
                <w:lang w:eastAsia="ko-KR"/>
              </w:rPr>
            </w:pPr>
            <w:r>
              <w:rPr>
                <w:rFonts w:eastAsia="맑은 고딕"/>
                <w:lang w:eastAsia="ko-KR"/>
              </w:rPr>
              <w:t>No for RS type.</w:t>
            </w:r>
          </w:p>
          <w:p w14:paraId="2A0A94CA" w14:textId="77777777" w:rsidR="00DC6E9A" w:rsidRDefault="00DC6E9A" w:rsidP="00D67623">
            <w:pPr>
              <w:spacing w:before="60" w:after="60"/>
              <w:rPr>
                <w:rFonts w:eastAsia="맑은 고딕"/>
                <w:lang w:eastAsia="ko-KR"/>
              </w:rPr>
            </w:pPr>
          </w:p>
          <w:p w14:paraId="7DDDCAF3" w14:textId="1CD09C76" w:rsidR="00DC6E9A" w:rsidRPr="005A05C4" w:rsidRDefault="00DC6E9A" w:rsidP="00D67623">
            <w:pPr>
              <w:spacing w:before="60" w:after="60"/>
              <w:rPr>
                <w:rFonts w:eastAsia="맑은 고딕"/>
                <w:lang w:eastAsia="ko-KR"/>
              </w:rPr>
            </w:pPr>
            <w:r>
              <w:rPr>
                <w:rFonts w:eastAsia="맑은 고딕"/>
                <w:lang w:eastAsia="ko-KR"/>
              </w:rPr>
              <w:t>Yes for</w:t>
            </w:r>
            <w:r w:rsidR="00303AC3">
              <w:rPr>
                <w:rFonts w:eastAsia="맑은 고딕"/>
                <w:lang w:eastAsia="ko-KR"/>
              </w:rPr>
              <w:t xml:space="preserve"> </w:t>
            </w:r>
            <w:r>
              <w:rPr>
                <w:rFonts w:eastAsia="맑은 고딕"/>
                <w:lang w:eastAsia="ko-KR"/>
              </w:rPr>
              <w:t>MOs.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503D0E" w14:textId="1A3ED303" w:rsidR="00DC6E9A" w:rsidRDefault="002510A1" w:rsidP="00D67623">
            <w:pPr>
              <w:spacing w:before="60" w:after="60"/>
              <w:rPr>
                <w:rFonts w:eastAsia="맑은 고딕"/>
                <w:lang w:eastAsia="ko-KR"/>
              </w:rPr>
            </w:pPr>
            <w:r>
              <w:rPr>
                <w:rFonts w:eastAsia="맑은 고딕"/>
                <w:lang w:eastAsia="ko-KR"/>
              </w:rPr>
              <w:t xml:space="preserve">In our understanding, the </w:t>
            </w:r>
            <w:r w:rsidR="00DC6E9A">
              <w:rPr>
                <w:rFonts w:eastAsia="맑은 고딕"/>
                <w:lang w:eastAsia="ko-KR"/>
              </w:rPr>
              <w:t xml:space="preserve">agreements of single RS type were per event, not discussed </w:t>
            </w:r>
            <w:r>
              <w:rPr>
                <w:rFonts w:eastAsia="맑은 고딕"/>
                <w:lang w:eastAsia="ko-KR"/>
              </w:rPr>
              <w:t>for</w:t>
            </w:r>
            <w:r w:rsidR="00DC6E9A">
              <w:rPr>
                <w:rFonts w:eastAsia="맑은 고딕"/>
                <w:lang w:eastAsia="ko-KR"/>
              </w:rPr>
              <w:t xml:space="preserve"> combinations. We are fine though to have a single RS type for combinations, but maybe we need a specific agreement for the combinations (which we don’t have).</w:t>
            </w:r>
          </w:p>
          <w:p w14:paraId="64A1B11F" w14:textId="2A14D04C" w:rsidR="00DC6E9A" w:rsidRDefault="00DC6E9A" w:rsidP="00D67623">
            <w:pPr>
              <w:spacing w:before="60" w:after="60"/>
              <w:rPr>
                <w:rFonts w:eastAsia="맑은 고딕"/>
                <w:lang w:eastAsia="ko-KR"/>
              </w:rPr>
            </w:pPr>
          </w:p>
          <w:p w14:paraId="40BFCC2E" w14:textId="7EFF33A1" w:rsidR="00DC6E9A" w:rsidRPr="005A05C4" w:rsidRDefault="00DC6E9A" w:rsidP="00D67623">
            <w:pPr>
              <w:spacing w:before="60" w:after="60"/>
              <w:rPr>
                <w:rFonts w:eastAsia="맑은 고딕"/>
                <w:lang w:eastAsia="ko-KR"/>
              </w:rPr>
            </w:pPr>
            <w:r>
              <w:rPr>
                <w:rFonts w:eastAsia="맑은 고딕"/>
                <w:lang w:eastAsia="ko-KR"/>
              </w:rPr>
              <w:t>Saying NO to measurement objects would mean restrictions to the CHO framework once more. Is there any additional complexity involved in that? For example, compared to the confiugation of two measIds with different</w:t>
            </w:r>
            <w:r w:rsidR="00303AC3">
              <w:rPr>
                <w:rFonts w:eastAsia="맑은 고딕"/>
                <w:lang w:eastAsia="ko-KR"/>
              </w:rPr>
              <w:t xml:space="preserve"> </w:t>
            </w:r>
            <w:r>
              <w:rPr>
                <w:rFonts w:eastAsia="맑은 고딕"/>
                <w:lang w:eastAsia="ko-KR"/>
              </w:rPr>
              <w:t>MOs associated, what is the extra complexity here?</w:t>
            </w:r>
          </w:p>
        </w:tc>
      </w:tr>
      <w:tr w:rsidR="00287CAE" w14:paraId="6BF5783B"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DD1C610" w14:textId="211D5A73" w:rsidR="00287CAE" w:rsidRDefault="00287CAE" w:rsidP="00287CAE">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43A81214" w14:textId="5823BB25" w:rsidR="00287CAE" w:rsidRDefault="00287CAE" w:rsidP="00287CAE">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CA60EF" w14:textId="77777777" w:rsidR="00287CAE" w:rsidRDefault="00287CAE" w:rsidP="00287CAE">
            <w:pPr>
              <w:spacing w:before="60" w:after="60"/>
              <w:rPr>
                <w:rFonts w:eastAsia="맑은 고딕"/>
                <w:lang w:eastAsia="ko-KR"/>
              </w:rPr>
            </w:pPr>
          </w:p>
        </w:tc>
      </w:tr>
      <w:tr w:rsidR="006B7B64" w14:paraId="314C80EC"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D72532" w14:textId="486DDB91" w:rsidR="006B7B64" w:rsidRDefault="006B7B64" w:rsidP="00287CAE">
            <w:pPr>
              <w:spacing w:before="60" w:after="60"/>
              <w:rPr>
                <w:rFonts w:eastAsia="DengXian"/>
                <w:lang w:eastAsia="zh-CN"/>
              </w:rPr>
            </w:pPr>
            <w:r>
              <w:rPr>
                <w:rFonts w:eastAsia="DengXian"/>
                <w:lang w:eastAsia="zh-CN"/>
              </w:rPr>
              <w:t xml:space="preserve">BT </w:t>
            </w:r>
          </w:p>
        </w:tc>
        <w:tc>
          <w:tcPr>
            <w:tcW w:w="1527" w:type="dxa"/>
            <w:tcBorders>
              <w:top w:val="single" w:sz="4" w:space="0" w:color="auto"/>
              <w:left w:val="single" w:sz="4" w:space="0" w:color="auto"/>
              <w:bottom w:val="single" w:sz="4" w:space="0" w:color="auto"/>
              <w:right w:val="single" w:sz="4" w:space="0" w:color="auto"/>
            </w:tcBorders>
          </w:tcPr>
          <w:p w14:paraId="24BAC14A" w14:textId="777B6668" w:rsidR="006B7B64" w:rsidRDefault="006B7B64" w:rsidP="00287CAE">
            <w:pPr>
              <w:spacing w:before="60" w:after="60"/>
              <w:rPr>
                <w:rFonts w:eastAsia="DengXian"/>
                <w:lang w:eastAsia="zh-CN"/>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95EA5B" w14:textId="77777777" w:rsidR="006B7B64" w:rsidRDefault="006B7B64" w:rsidP="00287CAE">
            <w:pPr>
              <w:spacing w:before="60" w:after="60"/>
              <w:rPr>
                <w:rFonts w:eastAsia="맑은 고딕"/>
                <w:lang w:eastAsia="ko-KR"/>
              </w:rPr>
            </w:pPr>
          </w:p>
        </w:tc>
      </w:tr>
      <w:tr w:rsidR="000326DB" w14:paraId="1AA2BFDC"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7F56C44" w14:textId="1F825698"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7D474E2E" w14:textId="6640C761"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8F46FA" w14:textId="1BB80D34" w:rsidR="000326DB" w:rsidRPr="000326DB" w:rsidRDefault="000326DB" w:rsidP="000326DB">
            <w:pPr>
              <w:rPr>
                <w:rFonts w:eastAsia="DengXian"/>
                <w:lang w:eastAsia="zh-CN"/>
              </w:rPr>
            </w:pPr>
            <w:r w:rsidRPr="00845525">
              <w:rPr>
                <w:rFonts w:eastAsia="DengXian"/>
                <w:lang w:eastAsia="zh-CN"/>
              </w:rPr>
              <w:t xml:space="preserve">We don’t think the network is able to configure different measurement objects for </w:t>
            </w:r>
            <w:r>
              <w:rPr>
                <w:rFonts w:eastAsia="DengXian"/>
                <w:lang w:eastAsia="zh-CN"/>
              </w:rPr>
              <w:t xml:space="preserve">a </w:t>
            </w:r>
            <w:r w:rsidRPr="00845525">
              <w:rPr>
                <w:rFonts w:eastAsia="DengXian"/>
                <w:lang w:eastAsia="zh-CN"/>
              </w:rPr>
              <w:t xml:space="preserve">single candidate target cell. As we already agreed multiple conditions are used for </w:t>
            </w:r>
            <w:r>
              <w:rPr>
                <w:rFonts w:eastAsia="DengXian"/>
                <w:lang w:eastAsia="zh-CN"/>
              </w:rPr>
              <w:t xml:space="preserve">a </w:t>
            </w:r>
            <w:r w:rsidRPr="00845525">
              <w:rPr>
                <w:rFonts w:eastAsia="DengXian"/>
                <w:lang w:eastAsia="zh-CN"/>
              </w:rPr>
              <w:t>single candidate, it is not reasonable to allow to take different measurement objects as an execution condition</w:t>
            </w:r>
          </w:p>
        </w:tc>
      </w:tr>
      <w:tr w:rsidR="00174295" w14:paraId="550AD7DE" w14:textId="77777777" w:rsidTr="005A05C4">
        <w:trPr>
          <w:ins w:id="202" w:author="Intel1" w:date="2020-02-29T09: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22CF393" w14:textId="287C503F" w:rsidR="00174295" w:rsidRDefault="00174295" w:rsidP="00174295">
            <w:pPr>
              <w:spacing w:before="60" w:after="60"/>
              <w:rPr>
                <w:ins w:id="203" w:author="Intel1" w:date="2020-02-29T09:30:00Z"/>
                <w:rFonts w:eastAsia="맑은 고딕"/>
                <w:lang w:eastAsia="ko-KR"/>
              </w:rPr>
            </w:pPr>
            <w:ins w:id="204" w:author="Intel1" w:date="2020-02-29T09:30: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01890B40" w14:textId="441F4333" w:rsidR="00174295" w:rsidRDefault="00174295" w:rsidP="00174295">
            <w:pPr>
              <w:spacing w:before="60" w:after="60"/>
              <w:rPr>
                <w:ins w:id="205" w:author="Intel1" w:date="2020-02-29T09:30:00Z"/>
                <w:rFonts w:eastAsia="맑은 고딕"/>
                <w:lang w:eastAsia="ko-KR"/>
              </w:rPr>
            </w:pPr>
            <w:ins w:id="206" w:author="Intel1" w:date="2020-02-29T09:3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1813640" w14:textId="7E61CBD9" w:rsidR="00174295" w:rsidRPr="00845525" w:rsidRDefault="00174295" w:rsidP="00174295">
            <w:pPr>
              <w:rPr>
                <w:ins w:id="207" w:author="Intel1" w:date="2020-02-29T09:30:00Z"/>
                <w:rFonts w:eastAsia="DengXian"/>
                <w:lang w:eastAsia="zh-CN"/>
              </w:rPr>
            </w:pPr>
            <w:ins w:id="208" w:author="Intel1" w:date="2020-02-29T09:30:00Z">
              <w:r>
                <w:rPr>
                  <w:rFonts w:eastAsia="DengXian"/>
                  <w:lang w:eastAsia="zh-CN"/>
                </w:rPr>
                <w:t>Just to clarify, we consider triggering conditions for a single CHO candidate cell? In such case, it is enough to rely on a single MO.</w:t>
              </w:r>
            </w:ins>
          </w:p>
        </w:tc>
      </w:tr>
      <w:tr w:rsidR="00303AC3" w14:paraId="02C7D93C" w14:textId="77777777" w:rsidTr="005A05C4">
        <w:trPr>
          <w:ins w:id="209" w:author="Apple" w:date="2020-03-02T10: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3A5DD6" w14:textId="1806F693" w:rsidR="00303AC3" w:rsidRDefault="00303AC3" w:rsidP="00174295">
            <w:pPr>
              <w:spacing w:before="60" w:after="60"/>
              <w:rPr>
                <w:ins w:id="210" w:author="Apple" w:date="2020-03-02T10:38:00Z"/>
                <w:rFonts w:eastAsia="DengXian"/>
                <w:lang w:eastAsia="zh-CN"/>
              </w:rPr>
            </w:pPr>
            <w:ins w:id="211" w:author="Apple" w:date="2020-03-02T10:38: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F2EA7FF" w14:textId="0BC82B5B" w:rsidR="00303AC3" w:rsidRDefault="00025020" w:rsidP="00174295">
            <w:pPr>
              <w:spacing w:before="60" w:after="60"/>
              <w:rPr>
                <w:ins w:id="212" w:author="Apple" w:date="2020-03-02T10:38:00Z"/>
                <w:rFonts w:eastAsia="DengXian"/>
                <w:lang w:eastAsia="zh-CN"/>
              </w:rPr>
            </w:pPr>
            <w:ins w:id="213" w:author="Apple" w:date="2020-03-02T10:38: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BEF9F88" w14:textId="77777777" w:rsidR="00303AC3" w:rsidRDefault="00303AC3" w:rsidP="00174295">
            <w:pPr>
              <w:rPr>
                <w:ins w:id="214" w:author="Apple" w:date="2020-03-02T10:38:00Z"/>
                <w:rFonts w:eastAsia="DengXian"/>
                <w:lang w:eastAsia="zh-CN"/>
              </w:rPr>
            </w:pPr>
          </w:p>
        </w:tc>
      </w:tr>
    </w:tbl>
    <w:p w14:paraId="72CE00C5" w14:textId="529C7F05" w:rsidR="00C35B70" w:rsidRDefault="00C35B70">
      <w:pPr>
        <w:rPr>
          <w:ins w:id="215" w:author="Intel" w:date="2020-02-28T20:30:00Z"/>
          <w:rFonts w:ascii="Arial" w:hAnsi="Arial" w:cs="Arial"/>
        </w:rPr>
      </w:pPr>
    </w:p>
    <w:p w14:paraId="1D46B57F" w14:textId="297B8958" w:rsidR="00906A25" w:rsidRDefault="00906A25" w:rsidP="00906A25">
      <w:pPr>
        <w:rPr>
          <w:ins w:id="216" w:author="Intel" w:date="2020-02-28T20:30:00Z"/>
          <w:rFonts w:ascii="Arial" w:hAnsi="Arial" w:cs="Arial"/>
        </w:rPr>
      </w:pPr>
      <w:ins w:id="217" w:author="Intel" w:date="2020-02-28T20:30:00Z">
        <w:r>
          <w:rPr>
            <w:rFonts w:ascii="Arial" w:hAnsi="Arial" w:cs="Arial"/>
          </w:rPr>
          <w:t>Based on companies’ inputs (1</w:t>
        </w:r>
        <w:del w:id="218" w:author="Intel1" w:date="2020-02-29T09:30:00Z">
          <w:r w:rsidDel="00174295">
            <w:rPr>
              <w:rFonts w:ascii="Arial" w:hAnsi="Arial" w:cs="Arial"/>
            </w:rPr>
            <w:delText>7</w:delText>
          </w:r>
        </w:del>
      </w:ins>
      <w:ins w:id="219" w:author="Apple" w:date="2020-03-02T10:39:00Z">
        <w:r w:rsidR="005832E5">
          <w:rPr>
            <w:rFonts w:ascii="Arial" w:hAnsi="Arial" w:cs="Arial"/>
          </w:rPr>
          <w:t>9</w:t>
        </w:r>
      </w:ins>
      <w:ins w:id="220" w:author="Intel1" w:date="2020-02-29T09:30:00Z">
        <w:del w:id="221" w:author="Apple" w:date="2020-03-02T10:39:00Z">
          <w:r w:rsidR="00174295" w:rsidDel="005832E5">
            <w:rPr>
              <w:rFonts w:ascii="Arial" w:hAnsi="Arial" w:cs="Arial"/>
            </w:rPr>
            <w:delText>8</w:delText>
          </w:r>
        </w:del>
      </w:ins>
      <w:ins w:id="222" w:author="Intel" w:date="2020-02-28T20:30:00Z">
        <w:r>
          <w:rPr>
            <w:rFonts w:ascii="Arial" w:hAnsi="Arial" w:cs="Arial"/>
          </w:rPr>
          <w:t>):</w:t>
        </w:r>
      </w:ins>
    </w:p>
    <w:p w14:paraId="3CAD8AD9" w14:textId="5E494E7B" w:rsidR="00906A25" w:rsidRDefault="006E4ABC" w:rsidP="00906A25">
      <w:pPr>
        <w:rPr>
          <w:ins w:id="223" w:author="Intel" w:date="2020-02-28T20:31:00Z"/>
          <w:rFonts w:ascii="Arial" w:hAnsi="Arial" w:cs="Arial"/>
          <w:b/>
        </w:rPr>
      </w:pPr>
      <w:bookmarkStart w:id="224" w:name="_Hlk33814510"/>
      <w:ins w:id="225" w:author="Intel" w:date="2020-02-28T20:31:00Z">
        <w:r>
          <w:rPr>
            <w:rFonts w:ascii="Arial" w:hAnsi="Arial" w:cs="Arial"/>
            <w:b/>
          </w:rPr>
          <w:t>Different measurement object is supported in A3+A5 combination</w:t>
        </w:r>
      </w:ins>
    </w:p>
    <w:p w14:paraId="3D54BDD8" w14:textId="32DEEDCA" w:rsidR="006E4ABC" w:rsidRDefault="006E4ABC" w:rsidP="006E4ABC">
      <w:pPr>
        <w:pStyle w:val="af8"/>
        <w:numPr>
          <w:ilvl w:val="0"/>
          <w:numId w:val="10"/>
        </w:numPr>
        <w:rPr>
          <w:ins w:id="226" w:author="Intel" w:date="2020-02-28T20:31:00Z"/>
          <w:rFonts w:ascii="Arial" w:hAnsi="Arial" w:cs="Arial"/>
        </w:rPr>
      </w:pPr>
      <w:ins w:id="227" w:author="Intel" w:date="2020-02-28T20:31:00Z">
        <w:r>
          <w:rPr>
            <w:rFonts w:ascii="Arial" w:hAnsi="Arial" w:cs="Arial"/>
          </w:rPr>
          <w:t>Yes: 1</w:t>
        </w:r>
      </w:ins>
    </w:p>
    <w:p w14:paraId="1033D3E0" w14:textId="56F27CEE" w:rsidR="006E4ABC" w:rsidRPr="006E4ABC" w:rsidRDefault="006E4ABC">
      <w:pPr>
        <w:pStyle w:val="af8"/>
        <w:numPr>
          <w:ilvl w:val="0"/>
          <w:numId w:val="10"/>
        </w:numPr>
        <w:rPr>
          <w:ins w:id="228" w:author="Intel" w:date="2020-02-28T20:30:00Z"/>
          <w:rFonts w:ascii="Arial" w:hAnsi="Arial" w:cs="Arial"/>
          <w:rPrChange w:id="229" w:author="Intel" w:date="2020-02-28T20:31:00Z">
            <w:rPr>
              <w:ins w:id="230" w:author="Intel" w:date="2020-02-28T20:30:00Z"/>
            </w:rPr>
          </w:rPrChange>
        </w:rPr>
        <w:pPrChange w:id="231" w:author="Intel" w:date="2020-02-28T20:31:00Z">
          <w:pPr/>
        </w:pPrChange>
      </w:pPr>
      <w:ins w:id="232" w:author="Intel" w:date="2020-02-28T20:31:00Z">
        <w:r>
          <w:rPr>
            <w:rFonts w:ascii="Arial" w:hAnsi="Arial" w:cs="Arial"/>
          </w:rPr>
          <w:t>No: 1</w:t>
        </w:r>
      </w:ins>
      <w:ins w:id="233" w:author="Intel1" w:date="2020-02-29T09:30:00Z">
        <w:del w:id="234" w:author="Apple" w:date="2020-03-02T10:39:00Z">
          <w:r w:rsidR="00174295" w:rsidDel="005832E5">
            <w:rPr>
              <w:rFonts w:ascii="Arial" w:hAnsi="Arial" w:cs="Arial"/>
            </w:rPr>
            <w:delText>7</w:delText>
          </w:r>
        </w:del>
      </w:ins>
      <w:ins w:id="235" w:author="Intel" w:date="2020-02-28T20:31:00Z">
        <w:del w:id="236" w:author="Apple" w:date="2020-03-02T10:39:00Z">
          <w:r w:rsidDel="005832E5">
            <w:rPr>
              <w:rFonts w:ascii="Arial" w:hAnsi="Arial" w:cs="Arial"/>
            </w:rPr>
            <w:delText>6</w:delText>
          </w:r>
        </w:del>
      </w:ins>
      <w:ins w:id="237" w:author="Apple" w:date="2020-03-02T10:39:00Z">
        <w:r w:rsidR="005832E5">
          <w:rPr>
            <w:rFonts w:ascii="Arial" w:hAnsi="Arial" w:cs="Arial"/>
          </w:rPr>
          <w:t>8</w:t>
        </w:r>
      </w:ins>
    </w:p>
    <w:p w14:paraId="594C2C24" w14:textId="75DFAC32" w:rsidR="00906A25" w:rsidRDefault="006E4ABC" w:rsidP="00906A25">
      <w:pPr>
        <w:rPr>
          <w:ins w:id="238" w:author="Intel" w:date="2020-02-28T20:30:00Z"/>
          <w:rFonts w:ascii="Arial" w:hAnsi="Arial" w:cs="Arial"/>
        </w:rPr>
      </w:pPr>
      <w:ins w:id="239" w:author="Intel" w:date="2020-02-28T20:32:00Z">
        <w:r>
          <w:rPr>
            <w:rFonts w:ascii="Arial" w:hAnsi="Arial" w:cs="Arial"/>
          </w:rPr>
          <w:lastRenderedPageBreak/>
          <w:t>There is clear majority that no support different measurement object for A3+A5 combination</w:t>
        </w:r>
      </w:ins>
      <w:ins w:id="240" w:author="Intel" w:date="2020-02-28T20:30:00Z">
        <w:r w:rsidR="00906A25">
          <w:rPr>
            <w:rFonts w:ascii="Arial" w:hAnsi="Arial" w:cs="Arial"/>
          </w:rPr>
          <w:t>. Rapporteur suggest:</w:t>
        </w:r>
      </w:ins>
    </w:p>
    <w:p w14:paraId="5A464050" w14:textId="4800BF8F" w:rsidR="00906A25" w:rsidRDefault="00906A25" w:rsidP="00906A25">
      <w:pPr>
        <w:rPr>
          <w:ins w:id="241" w:author="Intel" w:date="2020-02-28T20:30:00Z"/>
          <w:rFonts w:ascii="Arial" w:hAnsi="Arial" w:cs="Arial"/>
        </w:rPr>
      </w:pPr>
      <w:ins w:id="242" w:author="Intel" w:date="2020-02-28T20:30:00Z">
        <w:r w:rsidRPr="00FD0453">
          <w:rPr>
            <w:rFonts w:ascii="Arial" w:hAnsi="Arial" w:cs="Arial"/>
            <w:b/>
            <w:bCs/>
          </w:rPr>
          <w:t xml:space="preserve">Proposal </w:t>
        </w:r>
        <w:r>
          <w:rPr>
            <w:rFonts w:ascii="Arial" w:hAnsi="Arial" w:cs="Arial"/>
            <w:b/>
            <w:bCs/>
          </w:rPr>
          <w:t>3</w:t>
        </w:r>
        <w:r w:rsidRPr="00FD0453">
          <w:rPr>
            <w:rFonts w:ascii="Arial" w:hAnsi="Arial" w:cs="Arial"/>
            <w:b/>
            <w:bCs/>
          </w:rPr>
          <w:t>:</w:t>
        </w:r>
        <w:r w:rsidRPr="00906A25">
          <w:t xml:space="preserve"> </w:t>
        </w:r>
      </w:ins>
      <w:ins w:id="243" w:author="Intel" w:date="2020-02-28T20:33:00Z">
        <w:r w:rsidR="006E4ABC">
          <w:t>On</w:t>
        </w:r>
      </w:ins>
      <w:ins w:id="244" w:author="Intel" w:date="2020-02-28T20:34:00Z">
        <w:r w:rsidR="006E4ABC">
          <w:t>ly same</w:t>
        </w:r>
      </w:ins>
      <w:ins w:id="245" w:author="Intel" w:date="2020-02-28T20:32:00Z">
        <w:r w:rsidR="006E4ABC" w:rsidRPr="006E4ABC">
          <w:rPr>
            <w:rFonts w:ascii="Arial" w:hAnsi="Arial" w:cs="Arial"/>
          </w:rPr>
          <w:t xml:space="preserve"> </w:t>
        </w:r>
      </w:ins>
      <w:ins w:id="246" w:author="Intel" w:date="2020-02-28T20:33:00Z">
        <w:r w:rsidR="006E4ABC">
          <w:rPr>
            <w:rFonts w:ascii="Arial" w:hAnsi="Arial" w:cs="Arial"/>
          </w:rPr>
          <w:t xml:space="preserve">measurement object is </w:t>
        </w:r>
      </w:ins>
      <w:ins w:id="247" w:author="Intel" w:date="2020-02-28T20:34:00Z">
        <w:r w:rsidR="006E4ABC">
          <w:rPr>
            <w:rFonts w:ascii="Arial" w:hAnsi="Arial" w:cs="Arial"/>
          </w:rPr>
          <w:t>allowed</w:t>
        </w:r>
      </w:ins>
      <w:ins w:id="248" w:author="Intel" w:date="2020-02-28T20:33:00Z">
        <w:r w:rsidR="006E4ABC">
          <w:rPr>
            <w:rFonts w:ascii="Arial" w:hAnsi="Arial" w:cs="Arial"/>
          </w:rPr>
          <w:t xml:space="preserve"> for a candidate cell when</w:t>
        </w:r>
      </w:ins>
      <w:ins w:id="249" w:author="Intel" w:date="2020-02-28T20:32:00Z">
        <w:r w:rsidR="006E4ABC" w:rsidRPr="006E4ABC">
          <w:rPr>
            <w:rFonts w:ascii="Arial" w:hAnsi="Arial" w:cs="Arial"/>
          </w:rPr>
          <w:t xml:space="preserve"> </w:t>
        </w:r>
      </w:ins>
      <w:ins w:id="250" w:author="Intel" w:date="2020-02-28T20:34:00Z">
        <w:r w:rsidR="006E4ABC">
          <w:rPr>
            <w:rFonts w:ascii="Arial" w:hAnsi="Arial" w:cs="Arial"/>
          </w:rPr>
          <w:t>2</w:t>
        </w:r>
      </w:ins>
      <w:ins w:id="251" w:author="Intel" w:date="2020-02-28T20:32:00Z">
        <w:r w:rsidR="006E4ABC" w:rsidRPr="006E4ABC">
          <w:rPr>
            <w:rFonts w:ascii="Arial" w:hAnsi="Arial" w:cs="Arial"/>
          </w:rPr>
          <w:t xml:space="preserve"> trigger events </w:t>
        </w:r>
      </w:ins>
      <w:ins w:id="252" w:author="Intel" w:date="2020-02-28T20:34:00Z">
        <w:r w:rsidR="006E4ABC">
          <w:rPr>
            <w:rFonts w:ascii="Arial" w:hAnsi="Arial" w:cs="Arial"/>
          </w:rPr>
          <w:t>are</w:t>
        </w:r>
      </w:ins>
      <w:ins w:id="253" w:author="Intel" w:date="2020-02-28T20:32:00Z">
        <w:r w:rsidR="006E4ABC" w:rsidRPr="006E4ABC">
          <w:rPr>
            <w:rFonts w:ascii="Arial" w:hAnsi="Arial" w:cs="Arial"/>
          </w:rPr>
          <w:t xml:space="preserve"> </w:t>
        </w:r>
      </w:ins>
      <w:ins w:id="254" w:author="Intel" w:date="2020-02-28T20:33:00Z">
        <w:r w:rsidR="006E4ABC">
          <w:rPr>
            <w:rFonts w:ascii="Arial" w:hAnsi="Arial" w:cs="Arial"/>
          </w:rPr>
          <w:t>configured</w:t>
        </w:r>
      </w:ins>
      <w:ins w:id="255" w:author="Intel" w:date="2020-02-28T20:34:00Z">
        <w:r w:rsidR="006E4ABC">
          <w:rPr>
            <w:rFonts w:ascii="Arial" w:hAnsi="Arial" w:cs="Arial"/>
          </w:rPr>
          <w:t xml:space="preserve"> for the execution condition for the candidate cell</w:t>
        </w:r>
      </w:ins>
      <w:ins w:id="256" w:author="Intel" w:date="2020-02-28T20:32:00Z">
        <w:r w:rsidR="006E4ABC" w:rsidRPr="006E4ABC">
          <w:rPr>
            <w:rFonts w:ascii="Arial" w:hAnsi="Arial" w:cs="Arial"/>
          </w:rPr>
          <w:t>.</w:t>
        </w:r>
      </w:ins>
      <w:ins w:id="257" w:author="Intel" w:date="2020-02-28T20:30:00Z">
        <w:r>
          <w:rPr>
            <w:rFonts w:ascii="Arial" w:hAnsi="Arial" w:cs="Arial"/>
          </w:rPr>
          <w:t>:</w:t>
        </w:r>
      </w:ins>
    </w:p>
    <w:bookmarkEnd w:id="224"/>
    <w:p w14:paraId="58C1C8F1" w14:textId="77777777" w:rsidR="00906A25" w:rsidRDefault="00906A25">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t xml:space="preserve">CHO execution condition is not fulfilled when T304 is running: </w:t>
      </w:r>
    </w:p>
    <w:p w14:paraId="01BC6574" w14:textId="77777777" w:rsidR="00C35B70" w:rsidRDefault="00151DEE">
      <w:pPr>
        <w:pStyle w:val="af8"/>
        <w:numPr>
          <w:ilvl w:val="0"/>
          <w:numId w:val="10"/>
        </w:numPr>
        <w:rPr>
          <w:b/>
          <w:bCs/>
        </w:rPr>
      </w:pPr>
      <w:bookmarkStart w:id="258" w:name="_Hlk32996300"/>
      <w:r>
        <w:t xml:space="preserve">Supporting companies: </w:t>
      </w:r>
      <w:r>
        <w:rPr>
          <w:b/>
          <w:bCs/>
        </w:rPr>
        <w:t>LG</w:t>
      </w:r>
    </w:p>
    <w:tbl>
      <w:tblPr>
        <w:tblStyle w:val="af7"/>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258"/>
          <w:p w14:paraId="338CB40A" w14:textId="77777777" w:rsidR="00C35B70" w:rsidRDefault="00151DEE">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37E3A424" w14:textId="77777777" w:rsidR="00C35B70" w:rsidRDefault="00151DEE">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331CDA56" w14:textId="77777777" w:rsidR="00C35B70" w:rsidRDefault="00151DEE">
            <w:pPr>
              <w:rPr>
                <w:bCs/>
                <w:lang w:eastAsia="ko-KR"/>
              </w:rPr>
            </w:pPr>
            <w:r>
              <w:rPr>
                <w:bCs/>
                <w:lang w:eastAsia="ko-KR"/>
              </w:rPr>
              <w:t xml:space="preserve">Then, according to the current Running CR, the CHO monitoring procedure leads to the CHO execution procedure regardless of whether the HO is performed. </w:t>
            </w:r>
          </w:p>
          <w:p w14:paraId="74F0E63D" w14:textId="66D47564" w:rsidR="00C35B70" w:rsidRDefault="00151DEE">
            <w:pPr>
              <w:rPr>
                <w:bCs/>
                <w:lang w:eastAsia="ko-KR"/>
              </w:rPr>
            </w:pPr>
            <w:r>
              <w:rPr>
                <w:bCs/>
                <w:lang w:eastAsia="ko-KR"/>
              </w:rPr>
              <w:t xml:space="preserve">To avoid unexpected UE </w:t>
            </w:r>
            <w:del w:id="259" w:author="Apple" w:date="2020-03-02T10:39:00Z">
              <w:r w:rsidDel="00A07919">
                <w:rPr>
                  <w:bCs/>
                  <w:lang w:eastAsia="ko-KR"/>
                </w:rPr>
                <w:delText>behavior</w:delText>
              </w:r>
            </w:del>
            <w:ins w:id="260" w:author="Apple" w:date="2020-03-02T10:39:00Z">
              <w:r w:rsidR="00A07919">
                <w:rPr>
                  <w:bCs/>
                  <w:lang w:eastAsia="ko-KR"/>
                </w:rPr>
                <w:pgNum/>
              </w:r>
              <w:r w:rsidR="00A07919">
                <w:rPr>
                  <w:bCs/>
                  <w:lang w:eastAsia="ko-KR"/>
                </w:rPr>
                <w:t>ehaviour</w:t>
              </w:r>
            </w:ins>
            <w:r>
              <w:rPr>
                <w:bCs/>
                <w:lang w:eastAsia="ko-KR"/>
              </w:rPr>
              <w:t xml:space="preserve">, we propose to mandate UE behaivor in this case. There may be various ways to mandate UE </w:t>
            </w:r>
            <w:del w:id="261" w:author="Apple" w:date="2020-03-02T10:39:00Z">
              <w:r w:rsidDel="00A07919">
                <w:rPr>
                  <w:bCs/>
                  <w:lang w:eastAsia="ko-KR"/>
                </w:rPr>
                <w:delText>behavior</w:delText>
              </w:r>
            </w:del>
            <w:ins w:id="262" w:author="Apple" w:date="2020-03-02T10:39:00Z">
              <w:r w:rsidR="00A07919">
                <w:rPr>
                  <w:bCs/>
                  <w:lang w:eastAsia="ko-KR"/>
                </w:rPr>
                <w:pgNum/>
              </w:r>
              <w:r w:rsidR="00A07919">
                <w:rPr>
                  <w:bCs/>
                  <w:lang w:eastAsia="ko-KR"/>
                </w:rPr>
                <w:t>ehaviour</w:t>
              </w:r>
            </w:ins>
            <w:r>
              <w:rPr>
                <w:bCs/>
                <w:lang w:eastAsia="ko-KR"/>
              </w:rPr>
              <w:t xml:space="preserve">, but we think the most proper and simple way is to mandate the UE not to perform CHO while performing HO. It can be achieved by specifying the UE to perform CHO only when the T304 is not running. </w:t>
            </w:r>
          </w:p>
          <w:p w14:paraId="58BD998F" w14:textId="77777777" w:rsidR="00C35B70" w:rsidRDefault="00C35B70">
            <w:pPr>
              <w:rPr>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t>Agreement 1: 3  If UE receives conventional handover command, it will execute the handover command regardless of stored (configured) conditional handover command. This applies if the HO cmd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So far, agreement 2 is UE 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xml:space="preserve">: change agreement 2 to ““UE shall stop evaluating the triggering condition of other candidate cell(s) during CHO/HO execution”.. </w:t>
      </w:r>
    </w:p>
    <w:p w14:paraId="21DACFA5" w14:textId="77777777" w:rsidR="00C35B70" w:rsidRDefault="00151DEE">
      <w:pPr>
        <w:pStyle w:val="af8"/>
        <w:numPr>
          <w:ilvl w:val="0"/>
          <w:numId w:val="10"/>
        </w:numPr>
      </w:pPr>
      <w:r>
        <w:t xml:space="preserve">We still need to capture it in the specification. </w:t>
      </w:r>
    </w:p>
    <w:p w14:paraId="625CC308" w14:textId="77777777" w:rsidR="00C35B70" w:rsidRDefault="00151DEE">
      <w:pPr>
        <w:rPr>
          <w:b/>
          <w:bCs/>
        </w:rPr>
      </w:pPr>
      <w:r>
        <w:rPr>
          <w:b/>
          <w:bCs/>
        </w:rPr>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 xml:space="preserve">Ask RAN2 to discuss whether the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legacy HO/CHO,i.e.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r>
              <w:rPr>
                <w:lang w:eastAsia="zh-CN"/>
              </w:rPr>
              <w:lastRenderedPageBreak/>
              <w:t>MediaTek</w:t>
            </w:r>
          </w:p>
        </w:tc>
        <w:tc>
          <w:tcPr>
            <w:tcW w:w="1527" w:type="dxa"/>
          </w:tcPr>
          <w:p w14:paraId="731C348F" w14:textId="77777777" w:rsidR="00C35B70" w:rsidRDefault="00151DEE">
            <w:pPr>
              <w:spacing w:before="60" w:after="60"/>
              <w:rPr>
                <w:lang w:eastAsia="zh-CN"/>
              </w:rPr>
            </w:pPr>
            <w:r>
              <w:rPr>
                <w:lang w:eastAsia="zh-CN"/>
              </w:rPr>
              <w:t>Option 2</w:t>
            </w:r>
          </w:p>
        </w:tc>
        <w:tc>
          <w:tcPr>
            <w:tcW w:w="6372" w:type="dxa"/>
            <w:shd w:val="clear" w:color="auto" w:fill="auto"/>
            <w:vAlign w:val="center"/>
          </w:tcPr>
          <w:p w14:paraId="1C194890" w14:textId="77777777" w:rsidR="00C35B70" w:rsidRDefault="00151DEE">
            <w:pPr>
              <w:spacing w:before="60" w:after="60"/>
              <w:rPr>
                <w:lang w:eastAsia="zh-CN"/>
              </w:rPr>
            </w:pPr>
            <w:r>
              <w:rPr>
                <w:lang w:eastAsia="zh-CN"/>
              </w:rPr>
              <w:t xml:space="preserve">We think current Agreement 2 is fine. We also agree that </w:t>
            </w:r>
          </w:p>
          <w:p w14:paraId="11018479" w14:textId="77777777" w:rsidR="00C35B70" w:rsidRDefault="00151DEE">
            <w:pPr>
              <w:pStyle w:val="af8"/>
              <w:numPr>
                <w:ilvl w:val="0"/>
                <w:numId w:val="10"/>
              </w:numPr>
              <w:spacing w:before="60" w:after="60"/>
              <w:rPr>
                <w:lang w:eastAsia="zh-CN"/>
              </w:rPr>
            </w:pPr>
            <w:r>
              <w:rPr>
                <w:lang w:eastAsia="zh-CN"/>
              </w:rPr>
              <w:t>When there are multiple CHO candidates, UE can choose the candidate</w:t>
            </w:r>
          </w:p>
          <w:p w14:paraId="0243C65D" w14:textId="77777777" w:rsidR="00C35B70" w:rsidRDefault="00151DEE">
            <w:pPr>
              <w:pStyle w:val="af8"/>
              <w:numPr>
                <w:ilvl w:val="0"/>
                <w:numId w:val="10"/>
              </w:numPr>
              <w:spacing w:before="60" w:after="60"/>
              <w:rPr>
                <w:lang w:eastAsia="zh-CN"/>
              </w:rPr>
            </w:pPr>
            <w:r>
              <w:rPr>
                <w:lang w:eastAsia="zh-CN"/>
              </w:rPr>
              <w:t>UE executes legcy HO when receiving legacy HO command, even if CHO configured.</w:t>
            </w:r>
          </w:p>
          <w:p w14:paraId="7D1D9E4C" w14:textId="77777777" w:rsidR="00C35B70" w:rsidRDefault="00151DEE">
            <w:pPr>
              <w:spacing w:before="60" w:after="60"/>
              <w:rPr>
                <w:lang w:eastAsia="zh-CN"/>
              </w:rPr>
            </w:pPr>
            <w:r>
              <w:rPr>
                <w:lang w:eastAsia="zh-CN"/>
              </w:rPr>
              <w:t>Thus, evaluating another candidate cell (when this is still possible) does not mean the UE will terminates HO/CHO execution if the conditions are met for that cell. This is most likely for failure handling, i.e., if HO/CHO fails, UE can peform CHO to the candidate.</w:t>
            </w:r>
          </w:p>
          <w:p w14:paraId="744EB282" w14:textId="77777777" w:rsidR="00C35B70" w:rsidRDefault="00151DEE">
            <w:pPr>
              <w:spacing w:before="60" w:after="60"/>
              <w:rPr>
                <w:lang w:eastAsia="zh-CN"/>
              </w:rPr>
            </w:pPr>
            <w:r>
              <w:rPr>
                <w:lang w:eastAsia="zh-CN"/>
              </w:rPr>
              <w:t>However, if companies have concern about unexpected behaviour, we can have some clarification as in Option 2.</w:t>
            </w:r>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6AD683CB" w14:textId="77777777" w:rsidR="00C35B70" w:rsidRDefault="00151DEE">
            <w:pPr>
              <w:spacing w:before="60" w:after="60"/>
              <w:rPr>
                <w:rFonts w:eastAsia="DengXian"/>
                <w:lang w:val="en-US" w:eastAsia="zh-CN"/>
              </w:rPr>
            </w:pPr>
            <w:r>
              <w:rPr>
                <w:rFonts w:eastAsia="DengXian" w:hint="eastAsia"/>
                <w:lang w:val="en-US" w:eastAsia="zh-CN"/>
              </w:rPr>
              <w:t>Option 1</w:t>
            </w:r>
          </w:p>
        </w:tc>
        <w:tc>
          <w:tcPr>
            <w:tcW w:w="6372" w:type="dxa"/>
            <w:shd w:val="clear" w:color="auto" w:fill="auto"/>
            <w:vAlign w:val="center"/>
          </w:tcPr>
          <w:p w14:paraId="428B0619" w14:textId="77777777" w:rsidR="00C35B70" w:rsidRDefault="00151DEE">
            <w:pPr>
              <w:spacing w:before="60" w:after="60"/>
              <w:rPr>
                <w:rFonts w:eastAsia="DengXian"/>
                <w:lang w:val="en-US" w:eastAsia="zh-CN"/>
              </w:rPr>
            </w:pPr>
            <w:r>
              <w:rPr>
                <w:rFonts w:eastAsia="DengXian" w:hint="eastAsia"/>
                <w:lang w:val="en-US" w:eastAsia="zh-CN"/>
              </w:rPr>
              <w:t xml:space="preserve">We prefer the </w:t>
            </w:r>
            <w:r>
              <w:rPr>
                <w:rFonts w:eastAsia="DengXian" w:hint="eastAsia"/>
                <w:lang w:eastAsia="zh-CN"/>
              </w:rPr>
              <w:t>UE stop</w:t>
            </w:r>
            <w:r>
              <w:rPr>
                <w:rFonts w:eastAsia="DengXian" w:hint="eastAsia"/>
                <w:lang w:val="en-US" w:eastAsia="zh-CN"/>
              </w:rPr>
              <w:t>s</w:t>
            </w:r>
            <w:r>
              <w:rPr>
                <w:rFonts w:eastAsia="DengXian" w:hint="eastAsia"/>
                <w:lang w:eastAsia="zh-CN"/>
              </w:rPr>
              <w:t xml:space="preserve"> evaluating the triggering condition of other candidate cell(s) during CHO/HO execution</w:t>
            </w:r>
            <w:r>
              <w:rPr>
                <w:rFonts w:eastAsia="DengXian" w:hint="eastAsia"/>
                <w:lang w:val="en-US" w:eastAsia="zh-CN"/>
              </w:rPr>
              <w:t>. Even if the execution of CHO fails, the UE shall trigger the CHO based failure handling if allowed, which is based on the cell selection, rather than the evaluation result of other candidate cells.</w:t>
            </w:r>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5EA267EA" w14:textId="35E120B6"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ption 1</w:t>
            </w:r>
          </w:p>
        </w:tc>
        <w:tc>
          <w:tcPr>
            <w:tcW w:w="6372" w:type="dxa"/>
            <w:shd w:val="clear" w:color="auto" w:fill="auto"/>
            <w:vAlign w:val="center"/>
          </w:tcPr>
          <w:p w14:paraId="17796104" w14:textId="18B0B685" w:rsidR="00210B31" w:rsidRDefault="00210B31" w:rsidP="00210B31">
            <w:pPr>
              <w:spacing w:before="60" w:after="60"/>
              <w:rPr>
                <w:lang w:eastAsia="zh-CN"/>
              </w:rPr>
            </w:pPr>
            <w:r>
              <w:rPr>
                <w:rFonts w:eastAsia="DengXian"/>
                <w:lang w:eastAsia="zh-CN"/>
              </w:rPr>
              <w:t>During legacy HO/CHO execution, UE has released the source cell and thus shall not evaluate any execution condition configured in the source cell.</w:t>
            </w:r>
          </w:p>
        </w:tc>
      </w:tr>
      <w:tr w:rsidR="0048420A" w14:paraId="0B95B2EE" w14:textId="77777777">
        <w:tc>
          <w:tcPr>
            <w:tcW w:w="1460" w:type="dxa"/>
            <w:shd w:val="clear" w:color="auto" w:fill="auto"/>
            <w:vAlign w:val="center"/>
          </w:tcPr>
          <w:p w14:paraId="74B90E60" w14:textId="57F1ED50" w:rsidR="0048420A" w:rsidRDefault="0048420A" w:rsidP="0048420A">
            <w:pPr>
              <w:spacing w:before="60" w:after="60"/>
              <w:rPr>
                <w:rFonts w:eastAsia="DengXian"/>
                <w:lang w:eastAsia="zh-CN"/>
              </w:rPr>
            </w:pPr>
            <w:r>
              <w:rPr>
                <w:rFonts w:eastAsia="DengXian"/>
                <w:lang w:eastAsia="zh-CN"/>
              </w:rPr>
              <w:t>Futurewei</w:t>
            </w:r>
          </w:p>
        </w:tc>
        <w:tc>
          <w:tcPr>
            <w:tcW w:w="1527" w:type="dxa"/>
          </w:tcPr>
          <w:p w14:paraId="7A6960B9" w14:textId="772A0DCB" w:rsidR="0048420A" w:rsidRDefault="0048420A" w:rsidP="0048420A">
            <w:pPr>
              <w:spacing w:before="60" w:after="60"/>
              <w:rPr>
                <w:rFonts w:eastAsia="DengXian"/>
                <w:lang w:eastAsia="zh-CN"/>
              </w:rPr>
            </w:pPr>
            <w:r>
              <w:rPr>
                <w:rFonts w:eastAsia="DengXian"/>
                <w:lang w:eastAsia="zh-CN"/>
              </w:rPr>
              <w:t>Option 2</w:t>
            </w:r>
          </w:p>
        </w:tc>
        <w:tc>
          <w:tcPr>
            <w:tcW w:w="6372" w:type="dxa"/>
            <w:shd w:val="clear" w:color="auto" w:fill="auto"/>
            <w:vAlign w:val="center"/>
          </w:tcPr>
          <w:p w14:paraId="37B0901E" w14:textId="23602EFE" w:rsidR="0048420A" w:rsidRDefault="0048420A" w:rsidP="0048420A">
            <w:pPr>
              <w:spacing w:before="60" w:after="60"/>
              <w:rPr>
                <w:rFonts w:eastAsia="DengXian"/>
                <w:lang w:eastAsia="zh-CN"/>
              </w:rPr>
            </w:pPr>
            <w:r>
              <w:rPr>
                <w:rFonts w:eastAsia="DengXian"/>
                <w:lang w:eastAsia="zh-CN"/>
              </w:rPr>
              <w:t>Agree with MediaTek. In order to minimize the delay for failure handling, it should be allowed that UE implementation may perform the measurement and evaluation of other candidates as long as the currently on-going execution is not interrupted.</w:t>
            </w:r>
          </w:p>
        </w:tc>
      </w:tr>
      <w:tr w:rsidR="00DA2C93" w14:paraId="4CEF5465" w14:textId="77777777">
        <w:tc>
          <w:tcPr>
            <w:tcW w:w="1460" w:type="dxa"/>
            <w:shd w:val="clear" w:color="auto" w:fill="auto"/>
            <w:vAlign w:val="center"/>
          </w:tcPr>
          <w:p w14:paraId="64CF1A69" w14:textId="1D4D22B3" w:rsidR="00DA2C93" w:rsidRDefault="00DA2C93" w:rsidP="0048420A">
            <w:pPr>
              <w:spacing w:before="60" w:after="60"/>
              <w:rPr>
                <w:rFonts w:eastAsia="DengXian"/>
                <w:lang w:eastAsia="zh-CN"/>
              </w:rPr>
            </w:pPr>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p>
        </w:tc>
        <w:tc>
          <w:tcPr>
            <w:tcW w:w="1527" w:type="dxa"/>
          </w:tcPr>
          <w:p w14:paraId="7835111F" w14:textId="2D030440" w:rsidR="00DA2C93" w:rsidRDefault="00DA2C93" w:rsidP="0048420A">
            <w:pPr>
              <w:spacing w:before="60" w:after="60"/>
              <w:rPr>
                <w:rFonts w:eastAsia="DengXian"/>
                <w:lang w:eastAsia="zh-CN"/>
              </w:rPr>
            </w:pPr>
            <w:r>
              <w:rPr>
                <w:rFonts w:eastAsia="DengXian" w:hint="eastAsia"/>
                <w:lang w:eastAsia="zh-CN"/>
              </w:rPr>
              <w:t xml:space="preserve">Option </w:t>
            </w:r>
            <w:r>
              <w:rPr>
                <w:rFonts w:eastAsia="DengXian"/>
                <w:lang w:eastAsia="zh-CN"/>
              </w:rPr>
              <w:t>2</w:t>
            </w:r>
          </w:p>
        </w:tc>
        <w:tc>
          <w:tcPr>
            <w:tcW w:w="6372" w:type="dxa"/>
            <w:shd w:val="clear" w:color="auto" w:fill="auto"/>
            <w:vAlign w:val="center"/>
          </w:tcPr>
          <w:p w14:paraId="26DED071" w14:textId="67C6C505" w:rsidR="00DA2C93" w:rsidRDefault="00DA2C93" w:rsidP="0048420A">
            <w:pPr>
              <w:spacing w:before="60" w:after="60"/>
              <w:rPr>
                <w:rFonts w:eastAsia="DengXian"/>
                <w:lang w:eastAsia="zh-CN"/>
              </w:rPr>
            </w:pPr>
            <w:r>
              <w:rPr>
                <w:rFonts w:eastAsia="DengXian" w:hint="eastAsia"/>
                <w:lang w:eastAsia="zh-CN"/>
              </w:rPr>
              <w:t>Share the same view as MediaTek.</w:t>
            </w:r>
          </w:p>
        </w:tc>
      </w:tr>
      <w:tr w:rsidR="00BA2130" w14:paraId="57FDA2C7" w14:textId="77777777">
        <w:tc>
          <w:tcPr>
            <w:tcW w:w="1460" w:type="dxa"/>
            <w:shd w:val="clear" w:color="auto" w:fill="auto"/>
            <w:vAlign w:val="center"/>
          </w:tcPr>
          <w:p w14:paraId="375A3A7D" w14:textId="11876F7D" w:rsidR="00BA2130" w:rsidRDefault="00BA2130" w:rsidP="00BA2130">
            <w:pPr>
              <w:spacing w:before="60" w:after="60"/>
              <w:rPr>
                <w:rFonts w:eastAsia="DengXian"/>
                <w:lang w:eastAsia="zh-CN"/>
              </w:rPr>
            </w:pPr>
            <w:r>
              <w:rPr>
                <w:rFonts w:eastAsia="DengXian"/>
                <w:lang w:eastAsia="zh-CN"/>
              </w:rPr>
              <w:t>Intel</w:t>
            </w:r>
          </w:p>
        </w:tc>
        <w:tc>
          <w:tcPr>
            <w:tcW w:w="1527" w:type="dxa"/>
          </w:tcPr>
          <w:p w14:paraId="1B82A6CD" w14:textId="13CCD3CC" w:rsidR="00BA2130" w:rsidRDefault="00BA2130" w:rsidP="00BA2130">
            <w:pPr>
              <w:spacing w:before="60" w:after="60"/>
              <w:rPr>
                <w:rFonts w:eastAsia="DengXian"/>
                <w:lang w:eastAsia="zh-CN"/>
              </w:rPr>
            </w:pPr>
            <w:r>
              <w:rPr>
                <w:rFonts w:eastAsia="DengXian"/>
                <w:lang w:eastAsia="zh-CN"/>
              </w:rPr>
              <w:t>Option 2</w:t>
            </w:r>
          </w:p>
        </w:tc>
        <w:tc>
          <w:tcPr>
            <w:tcW w:w="6372" w:type="dxa"/>
            <w:shd w:val="clear" w:color="auto" w:fill="auto"/>
            <w:vAlign w:val="center"/>
          </w:tcPr>
          <w:p w14:paraId="7E45D4B2" w14:textId="33E5F43B" w:rsidR="00BA2130" w:rsidRDefault="00BA2130" w:rsidP="00BA2130">
            <w:pPr>
              <w:spacing w:before="60" w:after="60"/>
              <w:rPr>
                <w:rFonts w:eastAsia="DengXian"/>
                <w:lang w:eastAsia="zh-CN"/>
              </w:rPr>
            </w:pPr>
            <w:r>
              <w:rPr>
                <w:rFonts w:eastAsia="DengXian"/>
                <w:lang w:eastAsia="zh-CN"/>
              </w:rPr>
              <w:t>Current agreement is“</w:t>
            </w:r>
            <w:r>
              <w:rPr>
                <w:i/>
                <w:iCs/>
              </w:rPr>
              <w:t>UE is not required to continue evaluating the triggering condition of other candidate cell(s) during CHO execution</w:t>
            </w:r>
            <w:r>
              <w:rPr>
                <w:rFonts w:eastAsia="DengXian"/>
                <w:lang w:eastAsia="zh-CN"/>
              </w:rPr>
              <w:t xml:space="preserve">”. It is also leave the freedom to the UE, i.e. the UE may or may not perform the evaluation. The only thing we need to do is, avoid the UE to perform execution condition when T304 is running. </w:t>
            </w:r>
          </w:p>
        </w:tc>
      </w:tr>
      <w:tr w:rsidR="00F93DF3" w14:paraId="55C843ED" w14:textId="77777777">
        <w:tc>
          <w:tcPr>
            <w:tcW w:w="1460" w:type="dxa"/>
            <w:shd w:val="clear" w:color="auto" w:fill="auto"/>
            <w:vAlign w:val="center"/>
          </w:tcPr>
          <w:p w14:paraId="205CE175" w14:textId="308FE5BD" w:rsidR="00F93DF3" w:rsidRDefault="00F93DF3" w:rsidP="00F93DF3">
            <w:pPr>
              <w:spacing w:before="60" w:after="60"/>
              <w:rPr>
                <w:rFonts w:eastAsia="DengXian"/>
                <w:lang w:eastAsia="zh-CN"/>
              </w:rPr>
            </w:pPr>
            <w:r>
              <w:rPr>
                <w:rFonts w:eastAsia="DengXian" w:hint="eastAsia"/>
                <w:lang w:val="en-US" w:eastAsia="zh-CN"/>
              </w:rPr>
              <w:t>Sharp</w:t>
            </w:r>
          </w:p>
        </w:tc>
        <w:tc>
          <w:tcPr>
            <w:tcW w:w="1527" w:type="dxa"/>
          </w:tcPr>
          <w:p w14:paraId="26420F9C" w14:textId="1689CFFE" w:rsidR="00F93DF3" w:rsidRDefault="00F93DF3" w:rsidP="00F93DF3">
            <w:pPr>
              <w:spacing w:before="60" w:after="60"/>
              <w:rPr>
                <w:rFonts w:eastAsia="DengXian"/>
                <w:lang w:eastAsia="zh-CN"/>
              </w:rPr>
            </w:pPr>
            <w:r>
              <w:rPr>
                <w:rFonts w:eastAsia="DengXian"/>
                <w:lang w:val="en-US" w:eastAsia="zh-CN"/>
              </w:rPr>
              <w:t>O</w:t>
            </w:r>
            <w:r>
              <w:rPr>
                <w:rFonts w:eastAsia="DengXian" w:hint="eastAsia"/>
                <w:lang w:val="en-US" w:eastAsia="zh-CN"/>
              </w:rPr>
              <w:t xml:space="preserve">ption </w:t>
            </w:r>
            <w:r>
              <w:rPr>
                <w:rFonts w:eastAsia="DengXian"/>
                <w:lang w:val="en-US" w:eastAsia="zh-CN"/>
              </w:rPr>
              <w:t>1</w:t>
            </w:r>
          </w:p>
        </w:tc>
        <w:tc>
          <w:tcPr>
            <w:tcW w:w="6372" w:type="dxa"/>
            <w:shd w:val="clear" w:color="auto" w:fill="auto"/>
            <w:vAlign w:val="center"/>
          </w:tcPr>
          <w:p w14:paraId="4F5D9FCC" w14:textId="3FFD1180" w:rsidR="00F93DF3" w:rsidRDefault="00F93DF3" w:rsidP="00F93DF3">
            <w:pPr>
              <w:spacing w:before="60" w:after="60"/>
              <w:rPr>
                <w:rFonts w:eastAsia="DengXian"/>
                <w:lang w:eastAsia="zh-CN"/>
              </w:rPr>
            </w:pPr>
            <w:r>
              <w:rPr>
                <w:rFonts w:eastAsia="DengXian"/>
                <w:lang w:val="en-US" w:eastAsia="zh-CN"/>
              </w:rPr>
              <w:t>A</w:t>
            </w:r>
            <w:r>
              <w:rPr>
                <w:rFonts w:eastAsia="DengXian" w:hint="eastAsia"/>
                <w:lang w:val="en-US" w:eastAsia="zh-CN"/>
              </w:rPr>
              <w:t xml:space="preserve">gree </w:t>
            </w:r>
            <w:r>
              <w:rPr>
                <w:rFonts w:eastAsia="DengXian"/>
                <w:lang w:val="en-US" w:eastAsia="zh-CN"/>
              </w:rPr>
              <w:t>with ZTE’s view.</w:t>
            </w:r>
          </w:p>
        </w:tc>
      </w:tr>
      <w:tr w:rsidR="00866DD5" w14:paraId="37AFAE6B" w14:textId="77777777">
        <w:tc>
          <w:tcPr>
            <w:tcW w:w="1460" w:type="dxa"/>
            <w:shd w:val="clear" w:color="auto" w:fill="auto"/>
            <w:vAlign w:val="center"/>
          </w:tcPr>
          <w:p w14:paraId="30952A2C" w14:textId="69C32226" w:rsidR="00866DD5" w:rsidRDefault="00866DD5" w:rsidP="00F93DF3">
            <w:pPr>
              <w:spacing w:before="60" w:after="60"/>
              <w:rPr>
                <w:rFonts w:eastAsia="DengXian"/>
                <w:lang w:val="en-US" w:eastAsia="zh-CN"/>
              </w:rPr>
            </w:pPr>
            <w:r>
              <w:rPr>
                <w:rFonts w:eastAsia="DengXian"/>
                <w:lang w:val="en-US" w:eastAsia="zh-CN"/>
              </w:rPr>
              <w:t>CATT</w:t>
            </w:r>
          </w:p>
        </w:tc>
        <w:tc>
          <w:tcPr>
            <w:tcW w:w="1527" w:type="dxa"/>
          </w:tcPr>
          <w:p w14:paraId="657FB804" w14:textId="7E01FF7E" w:rsidR="00866DD5" w:rsidRDefault="00866DD5" w:rsidP="00F93DF3">
            <w:pPr>
              <w:spacing w:before="60" w:after="60"/>
              <w:rPr>
                <w:rFonts w:eastAsia="DengXian"/>
                <w:lang w:val="en-US" w:eastAsia="zh-CN"/>
              </w:rPr>
            </w:pPr>
            <w:r>
              <w:rPr>
                <w:rFonts w:eastAsia="DengXian"/>
                <w:lang w:val="en-US" w:eastAsia="zh-CN"/>
              </w:rPr>
              <w:t>Option 2</w:t>
            </w:r>
          </w:p>
        </w:tc>
        <w:tc>
          <w:tcPr>
            <w:tcW w:w="6372" w:type="dxa"/>
            <w:shd w:val="clear" w:color="auto" w:fill="auto"/>
            <w:vAlign w:val="center"/>
          </w:tcPr>
          <w:p w14:paraId="6FC37014" w14:textId="75FC3C64" w:rsidR="00866DD5" w:rsidRDefault="00866DD5" w:rsidP="00F93DF3">
            <w:pPr>
              <w:spacing w:before="60" w:after="60"/>
              <w:rPr>
                <w:rFonts w:eastAsia="DengXian"/>
                <w:lang w:val="en-US" w:eastAsia="zh-CN"/>
              </w:rPr>
            </w:pPr>
            <w:r>
              <w:rPr>
                <w:rFonts w:eastAsia="DengXian"/>
                <w:lang w:eastAsia="zh-CN"/>
              </w:rPr>
              <w:t>We think the UE check T304 before executing HO. If the T304 is running, the UE shall not apply CHO configuration when a new execution is met.</w:t>
            </w:r>
          </w:p>
        </w:tc>
      </w:tr>
      <w:tr w:rsidR="0058191D" w14:paraId="046EF96D" w14:textId="77777777">
        <w:tc>
          <w:tcPr>
            <w:tcW w:w="1460" w:type="dxa"/>
            <w:shd w:val="clear" w:color="auto" w:fill="auto"/>
            <w:vAlign w:val="center"/>
          </w:tcPr>
          <w:p w14:paraId="66C7EF07" w14:textId="510BFC01" w:rsidR="0058191D" w:rsidRDefault="0058191D" w:rsidP="0058191D">
            <w:pPr>
              <w:spacing w:before="60" w:after="60"/>
              <w:rPr>
                <w:rFonts w:eastAsia="DengXian"/>
                <w:lang w:val="en-US" w:eastAsia="zh-CN"/>
              </w:rPr>
            </w:pPr>
            <w:r>
              <w:rPr>
                <w:rFonts w:eastAsia="DengXian" w:hint="eastAsia"/>
                <w:lang w:eastAsia="zh-CN"/>
              </w:rPr>
              <w:t>Lenovo</w:t>
            </w:r>
            <w:r>
              <w:rPr>
                <w:rFonts w:eastAsia="DengXian"/>
                <w:lang w:eastAsia="zh-CN"/>
              </w:rPr>
              <w:t>&amp;MM</w:t>
            </w:r>
          </w:p>
        </w:tc>
        <w:tc>
          <w:tcPr>
            <w:tcW w:w="1527" w:type="dxa"/>
          </w:tcPr>
          <w:p w14:paraId="1F29C96B" w14:textId="53CF8DDA" w:rsidR="0058191D" w:rsidRDefault="0058191D" w:rsidP="0058191D">
            <w:pPr>
              <w:spacing w:before="60" w:after="60"/>
              <w:rPr>
                <w:rFonts w:eastAsia="DengXian"/>
                <w:lang w:val="en-US" w:eastAsia="zh-CN"/>
              </w:rPr>
            </w:pPr>
            <w:r>
              <w:rPr>
                <w:rFonts w:eastAsia="DengXian"/>
                <w:lang w:eastAsia="zh-CN"/>
              </w:rPr>
              <w:t>Option 2</w:t>
            </w:r>
          </w:p>
        </w:tc>
        <w:tc>
          <w:tcPr>
            <w:tcW w:w="6372" w:type="dxa"/>
            <w:shd w:val="clear" w:color="auto" w:fill="auto"/>
            <w:vAlign w:val="center"/>
          </w:tcPr>
          <w:p w14:paraId="2120DA9A" w14:textId="5C81B5B7" w:rsidR="0058191D" w:rsidRDefault="0058191D" w:rsidP="0058191D">
            <w:pPr>
              <w:spacing w:before="60" w:after="60"/>
              <w:rPr>
                <w:rFonts w:eastAsia="DengXian"/>
                <w:lang w:eastAsia="zh-CN"/>
              </w:rPr>
            </w:pPr>
            <w:r>
              <w:rPr>
                <w:rFonts w:eastAsia="DengXian"/>
                <w:lang w:eastAsia="zh-CN"/>
              </w:rPr>
              <w:t>Agree with MTK. Don’t need to stop evaluation, which can be used for the potential HO/CHO failure handling.</w:t>
            </w:r>
          </w:p>
        </w:tc>
      </w:tr>
      <w:tr w:rsidR="00425E5C" w14:paraId="65DD82B2" w14:textId="77777777">
        <w:tc>
          <w:tcPr>
            <w:tcW w:w="1460" w:type="dxa"/>
            <w:shd w:val="clear" w:color="auto" w:fill="auto"/>
            <w:vAlign w:val="center"/>
          </w:tcPr>
          <w:p w14:paraId="0385D854" w14:textId="2604814E"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40C8C942" w14:textId="77777777" w:rsidR="00425E5C" w:rsidRDefault="00425E5C" w:rsidP="00425E5C">
            <w:pPr>
              <w:spacing w:before="60" w:after="60"/>
              <w:rPr>
                <w:rFonts w:eastAsia="DengXian"/>
                <w:lang w:eastAsia="zh-CN"/>
              </w:rPr>
            </w:pPr>
          </w:p>
        </w:tc>
        <w:tc>
          <w:tcPr>
            <w:tcW w:w="6372" w:type="dxa"/>
            <w:shd w:val="clear" w:color="auto" w:fill="auto"/>
            <w:vAlign w:val="center"/>
          </w:tcPr>
          <w:p w14:paraId="71DDD266" w14:textId="15E14DDA" w:rsidR="00425E5C" w:rsidRDefault="00425E5C" w:rsidP="00425E5C">
            <w:pPr>
              <w:spacing w:before="60" w:after="60"/>
              <w:rPr>
                <w:rFonts w:eastAsia="DengXian"/>
                <w:lang w:eastAsia="zh-CN"/>
              </w:rPr>
            </w:pPr>
            <w:r>
              <w:rPr>
                <w:rFonts w:eastAsia="맑은 고딕"/>
                <w:lang w:eastAsia="ko-KR"/>
              </w:rPr>
              <w:t xml:space="preserve">It is enough to say that UE does not trigger CHO during HO/CHO. It is not good to overspecify the other details. The rest is upto UE implementation. </w:t>
            </w:r>
          </w:p>
        </w:tc>
      </w:tr>
      <w:tr w:rsidR="005A05C4" w14:paraId="010C31D3"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72D9DE4" w14:textId="7BE7D2F7" w:rsidR="005A05C4" w:rsidRPr="005A05C4" w:rsidRDefault="00A07919" w:rsidP="00D67623">
            <w:pPr>
              <w:spacing w:before="60" w:after="60"/>
              <w:rPr>
                <w:rFonts w:eastAsia="맑은 고딕"/>
                <w:lang w:eastAsia="ko-KR"/>
              </w:rPr>
            </w:pPr>
            <w:r w:rsidRPr="005A05C4">
              <w:rPr>
                <w:rFonts w:eastAsia="맑은 고딕"/>
                <w:lang w:eastAsia="ko-KR"/>
              </w:rPr>
              <w:t>V</w:t>
            </w:r>
            <w:r w:rsidR="005A05C4" w:rsidRPr="005A05C4">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1C0EFF95" w14:textId="77777777" w:rsidR="005A05C4" w:rsidRPr="005A05C4" w:rsidRDefault="005A05C4" w:rsidP="00D67623">
            <w:pPr>
              <w:spacing w:before="60" w:after="60"/>
              <w:rPr>
                <w:rFonts w:eastAsia="DengXian"/>
                <w:lang w:eastAsia="zh-CN"/>
              </w:rPr>
            </w:pPr>
            <w:r w:rsidRPr="005A05C4">
              <w:rPr>
                <w:rFonts w:eastAsia="DengXian"/>
                <w:lang w:eastAsia="zh-CN"/>
              </w:rPr>
              <w:t>Option 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66FC31C"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We think the current agreement 2 is enough. It is up to UE implementation whether to evaluate triggering condition during CHO execution. The possible evaluation will be helpful for the failure handling. </w:t>
            </w:r>
          </w:p>
          <w:p w14:paraId="089CC3B2" w14:textId="05E15B51" w:rsidR="005A05C4" w:rsidRPr="005A05C4" w:rsidRDefault="005A05C4" w:rsidP="00D67623">
            <w:pPr>
              <w:spacing w:before="60" w:after="60"/>
              <w:rPr>
                <w:rFonts w:eastAsia="맑은 고딕"/>
                <w:lang w:eastAsia="ko-KR"/>
              </w:rPr>
            </w:pPr>
            <w:r w:rsidRPr="005A05C4">
              <w:rPr>
                <w:rFonts w:eastAsia="맑은 고딕"/>
                <w:lang w:eastAsia="ko-KR"/>
              </w:rPr>
              <w:t xml:space="preserve">Regarding comments from other companies that the CHO based failure handling is should be based on cell selection, but the cell selection is also UE implementation. Thus, there is no motivation to restrict the UE </w:t>
            </w:r>
            <w:del w:id="263" w:author="Apple" w:date="2020-03-02T10:39:00Z">
              <w:r w:rsidRPr="005A05C4" w:rsidDel="00A07919">
                <w:rPr>
                  <w:rFonts w:eastAsia="맑은 고딕"/>
                  <w:lang w:eastAsia="ko-KR"/>
                </w:rPr>
                <w:delText>behavior</w:delText>
              </w:r>
            </w:del>
            <w:ins w:id="264" w:author="Apple" w:date="2020-03-02T10:39:00Z">
              <w:r w:rsidR="00A07919">
                <w:rPr>
                  <w:rFonts w:eastAsia="맑은 고딕"/>
                  <w:lang w:eastAsia="ko-KR"/>
                </w:rPr>
                <w:pgNum/>
              </w:r>
              <w:r w:rsidR="00A07919">
                <w:rPr>
                  <w:rFonts w:eastAsia="맑은 고딕"/>
                  <w:lang w:eastAsia="ko-KR"/>
                </w:rPr>
                <w:t>ehaviour</w:t>
              </w:r>
            </w:ins>
            <w:r w:rsidRPr="005A05C4">
              <w:rPr>
                <w:rFonts w:eastAsia="맑은 고딕"/>
                <w:lang w:eastAsia="ko-KR"/>
              </w:rPr>
              <w:t xml:space="preserve"> for this case.  </w:t>
            </w:r>
          </w:p>
        </w:tc>
      </w:tr>
      <w:tr w:rsidR="00D67623" w14:paraId="4AE95BC4"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D6E0C1B" w14:textId="53B0F011" w:rsidR="00D67623" w:rsidRPr="005A05C4" w:rsidRDefault="00D67623"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41D3385B" w14:textId="77120F46" w:rsidR="00D67623" w:rsidRPr="005A05C4" w:rsidRDefault="00592523" w:rsidP="00D67623">
            <w:pPr>
              <w:spacing w:before="60" w:after="60"/>
              <w:rPr>
                <w:rFonts w:eastAsia="DengXian"/>
                <w:lang w:eastAsia="zh-CN"/>
              </w:rPr>
            </w:pPr>
            <w:r>
              <w:rPr>
                <w:rFonts w:eastAsia="DengXian"/>
                <w:lang w:eastAsia="zh-CN"/>
              </w:rPr>
              <w:t>Option 1 or skip this discussion</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D2F5F4" w14:textId="3AAE216B" w:rsidR="00592523" w:rsidRDefault="00592523" w:rsidP="00D67623">
            <w:pPr>
              <w:spacing w:before="60" w:after="60"/>
              <w:rPr>
                <w:rFonts w:eastAsia="맑은 고딕"/>
                <w:lang w:eastAsia="ko-KR"/>
              </w:rPr>
            </w:pPr>
            <w:r>
              <w:rPr>
                <w:rFonts w:eastAsia="맑은 고딕"/>
                <w:lang w:eastAsia="ko-KR"/>
              </w:rPr>
              <w:t>This is all very vague and not productive discussion in our view.</w:t>
            </w:r>
          </w:p>
          <w:p w14:paraId="446C5536" w14:textId="77777777" w:rsidR="00592523" w:rsidRDefault="00592523" w:rsidP="00D67623">
            <w:pPr>
              <w:spacing w:before="60" w:after="60"/>
              <w:rPr>
                <w:rFonts w:eastAsia="맑은 고딕"/>
                <w:lang w:eastAsia="ko-KR"/>
              </w:rPr>
            </w:pPr>
          </w:p>
          <w:p w14:paraId="15C08696" w14:textId="41325ED1" w:rsidR="00D67623" w:rsidRDefault="00484773" w:rsidP="00D67623">
            <w:pPr>
              <w:spacing w:before="60" w:after="60"/>
              <w:rPr>
                <w:rFonts w:eastAsia="맑은 고딕"/>
                <w:lang w:eastAsia="ko-KR"/>
              </w:rPr>
            </w:pPr>
            <w:r>
              <w:rPr>
                <w:rFonts w:eastAsia="맑은 고딕"/>
                <w:lang w:eastAsia="ko-KR"/>
              </w:rPr>
              <w:t xml:space="preserve">Can proponents explain how option </w:t>
            </w:r>
            <w:r w:rsidR="00592523">
              <w:rPr>
                <w:rFonts w:eastAsia="맑은 고딕"/>
                <w:lang w:eastAsia="ko-KR"/>
              </w:rPr>
              <w:t xml:space="preserve">2 </w:t>
            </w:r>
            <w:r>
              <w:rPr>
                <w:rFonts w:eastAsia="맑은 고딕"/>
                <w:lang w:eastAsia="ko-KR"/>
              </w:rPr>
              <w:t>could be tested? If it cannot be tested, is there a point in specifying? If there is no point in specifying, is there a point in discussing/agreeing?</w:t>
            </w:r>
          </w:p>
          <w:p w14:paraId="630EB01F" w14:textId="77777777" w:rsidR="00592523" w:rsidRDefault="00592523" w:rsidP="00D67623">
            <w:pPr>
              <w:spacing w:before="60" w:after="60"/>
              <w:rPr>
                <w:rFonts w:eastAsia="맑은 고딕"/>
                <w:lang w:eastAsia="ko-KR"/>
              </w:rPr>
            </w:pPr>
          </w:p>
          <w:p w14:paraId="25A632A6" w14:textId="77777777" w:rsidR="00592523" w:rsidRDefault="00592523" w:rsidP="00D67623">
            <w:pPr>
              <w:spacing w:before="60" w:after="60"/>
              <w:rPr>
                <w:ins w:id="265" w:author="Intel" w:date="2020-02-28T20:38:00Z"/>
                <w:rFonts w:eastAsia="맑은 고딕"/>
                <w:lang w:eastAsia="ko-KR"/>
              </w:rPr>
            </w:pPr>
            <w:r>
              <w:rPr>
                <w:rFonts w:eastAsia="맑은 고딕"/>
                <w:lang w:eastAsia="ko-KR"/>
              </w:rPr>
              <w:t>We don’t find option 2 acceptable, unless proponents show how that “agreement” is captured in RRC. We are ok of not having option 1, but at least I can see a clear impact to the RRC text based on that (which I cannot see in Option 2).</w:t>
            </w:r>
          </w:p>
          <w:p w14:paraId="1365375B" w14:textId="43BB38A2" w:rsidR="00C64FD1" w:rsidRDefault="00C64FD1" w:rsidP="00D67623">
            <w:pPr>
              <w:spacing w:before="60" w:after="60"/>
              <w:rPr>
                <w:ins w:id="266" w:author="Intel" w:date="2020-02-28T20:38:00Z"/>
                <w:rFonts w:eastAsia="맑은 고딕"/>
                <w:lang w:eastAsia="ko-KR"/>
              </w:rPr>
            </w:pPr>
            <w:ins w:id="267" w:author="Intel" w:date="2020-02-28T20:38:00Z">
              <w:r>
                <w:rPr>
                  <w:rFonts w:eastAsia="맑은 고딕"/>
                  <w:lang w:eastAsia="ko-KR"/>
                </w:rPr>
                <w:lastRenderedPageBreak/>
                <w:t>[Rap] The changes will be</w:t>
              </w:r>
            </w:ins>
            <w:ins w:id="268" w:author="Intel" w:date="2020-02-28T20:40:00Z">
              <w:r>
                <w:rPr>
                  <w:rFonts w:eastAsia="맑은 고딕"/>
                  <w:lang w:eastAsia="ko-KR"/>
                </w:rPr>
                <w:t xml:space="preserve">, </w:t>
              </w:r>
            </w:ins>
            <w:ins w:id="269" w:author="Intel" w:date="2020-02-28T20:41:00Z">
              <w:r>
                <w:rPr>
                  <w:rFonts w:eastAsia="맑은 고딕"/>
                  <w:lang w:eastAsia="ko-KR"/>
                </w:rPr>
                <w:t xml:space="preserve">see highlighted sentence </w:t>
              </w:r>
              <w:r w:rsidRPr="00FD0453">
                <w:rPr>
                  <w:rFonts w:eastAsia="SimSun"/>
                  <w:highlight w:val="yellow"/>
                  <w:lang w:eastAsia="x-none"/>
                </w:rPr>
                <w:t>and if T304 is not running</w:t>
              </w:r>
              <w:r>
                <w:rPr>
                  <w:rFonts w:eastAsia="맑은 고딕"/>
                  <w:lang w:eastAsia="ko-KR"/>
                </w:rPr>
                <w:t xml:space="preserve"> </w:t>
              </w:r>
            </w:ins>
            <w:ins w:id="270" w:author="Intel" w:date="2020-02-28T20:38:00Z">
              <w:r>
                <w:rPr>
                  <w:rFonts w:eastAsia="맑은 고딕"/>
                  <w:lang w:eastAsia="ko-KR"/>
                </w:rPr>
                <w:t>:</w:t>
              </w:r>
            </w:ins>
          </w:p>
          <w:p w14:paraId="00C3ACE4" w14:textId="77777777" w:rsidR="00C64FD1" w:rsidRPr="00C64FD1" w:rsidRDefault="00C64FD1" w:rsidP="00C64FD1">
            <w:pPr>
              <w:pStyle w:val="5"/>
              <w:rPr>
                <w:ins w:id="271" w:author="Intel" w:date="2020-02-28T20:39:00Z"/>
                <w:rFonts w:eastAsia="MS Mincho"/>
                <w:lang w:val="en-US"/>
                <w:rPrChange w:id="272" w:author="Intel" w:date="2020-02-28T20:39:00Z">
                  <w:rPr>
                    <w:ins w:id="273" w:author="Intel" w:date="2020-02-28T20:39:00Z"/>
                    <w:rFonts w:eastAsia="MS Mincho"/>
                  </w:rPr>
                </w:rPrChange>
              </w:rPr>
            </w:pPr>
            <w:ins w:id="274" w:author="Intel" w:date="2020-02-28T20:39:00Z">
              <w:r w:rsidRPr="00C64FD1">
                <w:rPr>
                  <w:rFonts w:eastAsia="MS Mincho"/>
                  <w:lang w:val="en-US"/>
                  <w:rPrChange w:id="275" w:author="Intel" w:date="2020-02-28T20:39:00Z">
                    <w:rPr>
                      <w:rFonts w:eastAsia="MS Mincho"/>
                    </w:rPr>
                  </w:rPrChange>
                </w:rPr>
                <w:t>5.3.5.x.4</w:t>
              </w:r>
              <w:r w:rsidRPr="00C64FD1">
                <w:rPr>
                  <w:rFonts w:eastAsia="MS Mincho"/>
                  <w:lang w:val="en-US"/>
                  <w:rPrChange w:id="276" w:author="Intel" w:date="2020-02-28T20:39:00Z">
                    <w:rPr>
                      <w:rFonts w:eastAsia="MS Mincho"/>
                    </w:rPr>
                  </w:rPrChange>
                </w:rPr>
                <w:tab/>
                <w:t>Conditional handover monitoring</w:t>
              </w:r>
            </w:ins>
          </w:p>
          <w:p w14:paraId="6DCC6996" w14:textId="6D3EEA26" w:rsidR="00C64FD1" w:rsidRDefault="00C64FD1" w:rsidP="00C64FD1">
            <w:pPr>
              <w:rPr>
                <w:ins w:id="277" w:author="Intel" w:date="2020-02-28T20:41:00Z"/>
              </w:rPr>
            </w:pPr>
            <w:ins w:id="278" w:author="Intel" w:date="2020-02-28T20:39:00Z">
              <w:r>
                <w:t>The UE shall:</w:t>
              </w:r>
            </w:ins>
          </w:p>
          <w:p w14:paraId="21A995E3" w14:textId="2F474734" w:rsidR="00C64FD1" w:rsidRPr="00ED4552" w:rsidRDefault="00C64FD1" w:rsidP="00C64FD1">
            <w:pPr>
              <w:rPr>
                <w:ins w:id="279" w:author="Intel" w:date="2020-02-28T20:39:00Z"/>
              </w:rPr>
            </w:pPr>
            <w:ins w:id="280" w:author="Intel" w:date="2020-02-28T20:41:00Z">
              <w:r>
                <w:t>xxxx</w:t>
              </w:r>
            </w:ins>
          </w:p>
          <w:p w14:paraId="6E93B3C8" w14:textId="4D804B09" w:rsidR="00C64FD1" w:rsidRPr="00D16CE3" w:rsidRDefault="00C64FD1" w:rsidP="00C64FD1">
            <w:pPr>
              <w:ind w:left="851" w:hanging="284"/>
              <w:rPr>
                <w:ins w:id="281" w:author="Intel" w:date="2020-02-28T20:39:00Z"/>
                <w:lang w:eastAsia="x-none"/>
              </w:rPr>
            </w:pPr>
            <w:ins w:id="282" w:author="Intel" w:date="2020-02-28T20:39:00Z">
              <w:r w:rsidRPr="00D16CE3">
                <w:rPr>
                  <w:lang w:eastAsia="x-none"/>
                </w:rPr>
                <w:t>2&gt;</w:t>
              </w:r>
              <w:r w:rsidRPr="00D16CE3">
                <w:rPr>
                  <w:lang w:eastAsia="x-none"/>
                </w:rPr>
                <w:tab/>
                <w:t xml:space="preserve">if entry conditions </w:t>
              </w:r>
              <w:r w:rsidRPr="00D16CE3">
                <w:rPr>
                  <w:rFonts w:eastAsia="SimSun"/>
                  <w:lang w:eastAsia="x-none"/>
                </w:rPr>
                <w:t xml:space="preserve">for all associated </w:t>
              </w:r>
              <w:r w:rsidRPr="00D16CE3">
                <w:rPr>
                  <w:rFonts w:eastAsia="SimSun"/>
                  <w:i/>
                  <w:lang w:eastAsia="x-none"/>
                </w:rPr>
                <w:t>measId</w:t>
              </w:r>
              <w:r w:rsidRPr="00D16CE3">
                <w:rPr>
                  <w:rFonts w:eastAsia="SimSun"/>
                  <w:lang w:eastAsia="x-none"/>
                </w:rPr>
                <w:t xml:space="preserve">(s) within </w:t>
              </w:r>
              <w:r>
                <w:rPr>
                  <w:i/>
                </w:rPr>
                <w:t>cho-TriggerConfig</w:t>
              </w:r>
              <w:r w:rsidRPr="00D16CE3">
                <w:rPr>
                  <w:rFonts w:eastAsia="SimSun"/>
                  <w:lang w:eastAsia="x-none"/>
                </w:rPr>
                <w:t xml:space="preserve"> are fulfilled</w:t>
              </w:r>
            </w:ins>
            <w:ins w:id="283" w:author="Intel" w:date="2020-02-28T20:40:00Z">
              <w:r>
                <w:rPr>
                  <w:rFonts w:eastAsia="SimSun"/>
                  <w:lang w:eastAsia="x-none"/>
                </w:rPr>
                <w:t xml:space="preserve"> </w:t>
              </w:r>
              <w:r w:rsidRPr="00C64FD1">
                <w:rPr>
                  <w:rFonts w:eastAsia="SimSun"/>
                  <w:highlight w:val="yellow"/>
                  <w:lang w:eastAsia="x-none"/>
                  <w:rPrChange w:id="284" w:author="Intel" w:date="2020-02-28T20:40:00Z">
                    <w:rPr>
                      <w:rFonts w:eastAsia="SimSun"/>
                      <w:lang w:eastAsia="x-none"/>
                    </w:rPr>
                  </w:rPrChange>
                </w:rPr>
                <w:t>and if T304 is not running</w:t>
              </w:r>
            </w:ins>
            <w:ins w:id="285" w:author="Intel" w:date="2020-02-28T20:39:00Z">
              <w:r w:rsidRPr="00D16CE3">
                <w:rPr>
                  <w:rFonts w:eastAsia="SimSun"/>
                  <w:lang w:eastAsia="x-none"/>
                </w:rPr>
                <w:t>:</w:t>
              </w:r>
            </w:ins>
          </w:p>
          <w:p w14:paraId="3364F5E5" w14:textId="77777777" w:rsidR="00C64FD1" w:rsidRPr="00D16CE3" w:rsidRDefault="00C64FD1" w:rsidP="00C64FD1">
            <w:pPr>
              <w:ind w:left="1418" w:hanging="284"/>
              <w:rPr>
                <w:ins w:id="286" w:author="Intel" w:date="2020-02-28T20:39:00Z"/>
                <w:rFonts w:eastAsia="SimSun"/>
                <w:lang w:val="x-none" w:eastAsia="x-none"/>
              </w:rPr>
            </w:pPr>
            <w:ins w:id="287" w:author="Intel" w:date="2020-02-28T20:39:00Z">
              <w:r w:rsidRPr="00D16CE3">
                <w:rPr>
                  <w:rFonts w:eastAsia="SimSun"/>
                  <w:lang w:eastAsia="x-none"/>
                </w:rPr>
                <w:t>4</w:t>
              </w:r>
              <w:r w:rsidRPr="00D16CE3">
                <w:rPr>
                  <w:rFonts w:eastAsia="SimSun"/>
                  <w:lang w:val="x-none" w:eastAsia="x-none"/>
                </w:rPr>
                <w:t xml:space="preserve">&gt; consider the target candidate cell within the stored </w:t>
              </w:r>
              <w:r w:rsidRPr="005D07FB">
                <w:rPr>
                  <w:i/>
                </w:rPr>
                <w:t>cho-RRCReconfig</w:t>
              </w:r>
              <w:r w:rsidRPr="00D16CE3">
                <w:rPr>
                  <w:rFonts w:eastAsia="SimSun"/>
                  <w:lang w:val="x-none" w:eastAsia="x-none"/>
                </w:rPr>
                <w:t xml:space="preserve">, associated to that </w:t>
              </w:r>
              <w:r w:rsidRPr="007D1856">
                <w:rPr>
                  <w:i/>
                </w:rPr>
                <w:t>CHO-</w:t>
              </w:r>
              <w:r>
                <w:rPr>
                  <w:i/>
                </w:rPr>
                <w:t>ConfigId</w:t>
              </w:r>
              <w:r w:rsidRPr="00D16CE3">
                <w:rPr>
                  <w:rFonts w:eastAsia="SimSun"/>
                  <w:lang w:val="x-none" w:eastAsia="x-none"/>
                </w:rPr>
                <w:t>, as a triggered cell;</w:t>
              </w:r>
            </w:ins>
          </w:p>
          <w:p w14:paraId="433A1DF2" w14:textId="77777777" w:rsidR="00C64FD1" w:rsidRPr="00C64FD1" w:rsidRDefault="00C64FD1" w:rsidP="00C64FD1">
            <w:pPr>
              <w:pStyle w:val="B4"/>
              <w:rPr>
                <w:ins w:id="288" w:author="Intel" w:date="2020-02-28T20:39:00Z"/>
                <w:lang w:val="en-US"/>
                <w:rPrChange w:id="289" w:author="Intel" w:date="2020-02-28T20:39:00Z">
                  <w:rPr>
                    <w:ins w:id="290" w:author="Intel" w:date="2020-02-28T20:39:00Z"/>
                  </w:rPr>
                </w:rPrChange>
              </w:rPr>
            </w:pPr>
            <w:ins w:id="291" w:author="Intel" w:date="2020-02-28T20:39:00Z">
              <w:r w:rsidRPr="00C64FD1">
                <w:rPr>
                  <w:lang w:val="en-US"/>
                  <w:rPrChange w:id="292" w:author="Intel" w:date="2020-02-28T20:39:00Z">
                    <w:rPr/>
                  </w:rPrChange>
                </w:rPr>
                <w:t>4&gt; initiate the conditional handover execution, as specified in 5.3.5.x.5;</w:t>
              </w:r>
            </w:ins>
          </w:p>
          <w:p w14:paraId="5F25DF03" w14:textId="3BE676B8" w:rsidR="00C64FD1" w:rsidRPr="00C64FD1" w:rsidRDefault="00C64FD1" w:rsidP="00D67623">
            <w:pPr>
              <w:spacing w:before="60" w:after="60"/>
              <w:rPr>
                <w:rFonts w:eastAsia="맑은 고딕"/>
                <w:lang w:val="en-US" w:eastAsia="ko-KR"/>
                <w:rPrChange w:id="293" w:author="Intel" w:date="2020-02-28T20:39:00Z">
                  <w:rPr>
                    <w:rFonts w:eastAsia="맑은 고딕"/>
                    <w:lang w:eastAsia="ko-KR"/>
                  </w:rPr>
                </w:rPrChange>
              </w:rPr>
            </w:pPr>
          </w:p>
        </w:tc>
      </w:tr>
      <w:tr w:rsidR="00287CAE" w14:paraId="7D515F0A"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7250A0E" w14:textId="5112EC01" w:rsidR="00287CAE" w:rsidRDefault="00287CAE" w:rsidP="00287CAE">
            <w:pPr>
              <w:spacing w:before="60" w:after="60"/>
              <w:rPr>
                <w:rFonts w:eastAsia="맑은 고딕"/>
                <w:lang w:eastAsia="ko-KR"/>
              </w:rPr>
            </w:pPr>
            <w:r>
              <w:rPr>
                <w:rFonts w:eastAsia="DengXian"/>
                <w:lang w:eastAsia="zh-CN"/>
              </w:rPr>
              <w:lastRenderedPageBreak/>
              <w:t>ETRI</w:t>
            </w:r>
          </w:p>
        </w:tc>
        <w:tc>
          <w:tcPr>
            <w:tcW w:w="1527" w:type="dxa"/>
            <w:tcBorders>
              <w:top w:val="single" w:sz="4" w:space="0" w:color="auto"/>
              <w:left w:val="single" w:sz="4" w:space="0" w:color="auto"/>
              <w:bottom w:val="single" w:sz="4" w:space="0" w:color="auto"/>
              <w:right w:val="single" w:sz="4" w:space="0" w:color="auto"/>
            </w:tcBorders>
          </w:tcPr>
          <w:p w14:paraId="52FF8A96" w14:textId="49EC0C2C" w:rsidR="00287CAE" w:rsidRDefault="00287CAE" w:rsidP="00287CAE">
            <w:pPr>
              <w:spacing w:before="60" w:after="60"/>
              <w:rPr>
                <w:rFonts w:eastAsia="DengXian"/>
                <w:lang w:eastAsia="zh-CN"/>
              </w:rPr>
            </w:pPr>
            <w:r>
              <w:rPr>
                <w:rFonts w:eastAsia="DengXian"/>
                <w:lang w:eastAsia="zh-CN"/>
              </w:rPr>
              <w:t>Option 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0746B9E" w14:textId="77777777" w:rsidR="00287CAE" w:rsidRDefault="00287CAE" w:rsidP="00287CAE">
            <w:pPr>
              <w:spacing w:before="60" w:after="60"/>
              <w:rPr>
                <w:rFonts w:eastAsia="맑은 고딕"/>
                <w:lang w:eastAsia="ko-KR"/>
              </w:rPr>
            </w:pPr>
          </w:p>
        </w:tc>
      </w:tr>
      <w:tr w:rsidR="000326DB" w14:paraId="5BB88E41"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83E23D8" w14:textId="432A562C" w:rsidR="000326DB" w:rsidRDefault="000326DB" w:rsidP="000326DB">
            <w:pPr>
              <w:spacing w:before="60" w:after="60"/>
              <w:rPr>
                <w:rFonts w:eastAsia="DengXian"/>
                <w:lang w:eastAsia="zh-CN"/>
              </w:rPr>
            </w:pPr>
            <w:r>
              <w:rPr>
                <w:rFonts w:eastAsia="맑은 고딕" w:hint="eastAsia"/>
                <w:lang w:val="en-US" w:eastAsia="ko-KR"/>
              </w:rPr>
              <w:t>LG</w:t>
            </w:r>
          </w:p>
        </w:tc>
        <w:tc>
          <w:tcPr>
            <w:tcW w:w="1527" w:type="dxa"/>
            <w:tcBorders>
              <w:top w:val="single" w:sz="4" w:space="0" w:color="auto"/>
              <w:left w:val="single" w:sz="4" w:space="0" w:color="auto"/>
              <w:bottom w:val="single" w:sz="4" w:space="0" w:color="auto"/>
              <w:right w:val="single" w:sz="4" w:space="0" w:color="auto"/>
            </w:tcBorders>
          </w:tcPr>
          <w:p w14:paraId="42F1E20C" w14:textId="4A38AAE1" w:rsidR="000326DB" w:rsidRDefault="000326DB" w:rsidP="000326DB">
            <w:pPr>
              <w:spacing w:before="60" w:after="60"/>
              <w:rPr>
                <w:rFonts w:eastAsia="DengXian"/>
                <w:lang w:eastAsia="zh-CN"/>
              </w:rPr>
            </w:pPr>
            <w:r>
              <w:rPr>
                <w:rFonts w:eastAsia="맑은 고딕" w:hint="eastAsia"/>
                <w:lang w:val="en-US" w:eastAsia="ko-KR"/>
              </w:rPr>
              <w:t>Option</w:t>
            </w:r>
            <w:r>
              <w:rPr>
                <w:rFonts w:eastAsia="맑은 고딕"/>
                <w:lang w:val="en-US" w:eastAsia="ko-KR"/>
              </w:rPr>
              <w:t xml:space="preserve"> 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004BDB" w14:textId="77777777" w:rsidR="000326DB" w:rsidRDefault="000326DB" w:rsidP="000326DB">
            <w:pPr>
              <w:spacing w:before="60" w:after="60"/>
              <w:rPr>
                <w:rFonts w:eastAsia="맑은 고딕"/>
                <w:lang w:val="en-US" w:eastAsia="ko-KR"/>
              </w:rPr>
            </w:pPr>
            <w:r>
              <w:rPr>
                <w:rFonts w:eastAsia="맑은 고딕" w:hint="eastAsia"/>
                <w:lang w:val="en-US" w:eastAsia="ko-KR"/>
              </w:rPr>
              <w:t xml:space="preserve">We share with Intel. </w:t>
            </w:r>
            <w:r>
              <w:rPr>
                <w:rFonts w:eastAsia="맑은 고딕"/>
                <w:lang w:val="en-US" w:eastAsia="ko-KR"/>
              </w:rPr>
              <w:t xml:space="preserve">Performing evaluation of candidates is up to UE implementation. </w:t>
            </w:r>
          </w:p>
          <w:p w14:paraId="556B13C2" w14:textId="77777777" w:rsidR="000326DB" w:rsidRDefault="000326DB" w:rsidP="000326DB">
            <w:pPr>
              <w:spacing w:before="60" w:after="60"/>
              <w:rPr>
                <w:rFonts w:eastAsia="맑은 고딕"/>
                <w:lang w:val="en-US" w:eastAsia="ko-KR"/>
              </w:rPr>
            </w:pPr>
            <w:r>
              <w:rPr>
                <w:rFonts w:eastAsia="맑은 고딕"/>
                <w:lang w:val="en-US" w:eastAsia="ko-KR"/>
              </w:rPr>
              <w:t>According to TS 38.300, it said: “</w:t>
            </w:r>
            <w:r w:rsidRPr="00845525">
              <w:t>How and when the UE exactly performs the required measurements is implementation specific to the point that the output at B fulfils the performance requirements set in TS 38.133</w:t>
            </w:r>
            <w:r>
              <w:t>.</w:t>
            </w:r>
            <w:r>
              <w:rPr>
                <w:rFonts w:eastAsia="맑은 고딕"/>
                <w:lang w:val="en-US" w:eastAsia="ko-KR"/>
              </w:rPr>
              <w:t xml:space="preserve">” </w:t>
            </w:r>
          </w:p>
          <w:p w14:paraId="07E1D56B" w14:textId="77777777" w:rsidR="000326DB" w:rsidRDefault="000326DB" w:rsidP="000326DB">
            <w:pPr>
              <w:spacing w:before="60" w:after="60"/>
            </w:pPr>
            <w:r>
              <w:rPr>
                <w:rFonts w:eastAsia="맑은 고딕"/>
                <w:lang w:val="en-US" w:eastAsia="ko-KR"/>
              </w:rPr>
              <w:t xml:space="preserve">In addition, in this meeting, RAN2 also agreed that </w:t>
            </w:r>
            <w:r>
              <w:t>it is up to UE implementation whether the measurement on other candidate cells shall be continued during the CHO execution period.</w:t>
            </w:r>
          </w:p>
          <w:p w14:paraId="7DC51879" w14:textId="77777777" w:rsidR="000326DB" w:rsidRDefault="000326DB" w:rsidP="000326DB">
            <w:pPr>
              <w:spacing w:before="60" w:after="60"/>
            </w:pPr>
            <w:r>
              <w:t>Thus, considering the above reasons and consistency with legacy principle, we don’t think that specifying not to evaluation i.e., option 1, is justified and we think to perform evaluation leaves as UE implementation.</w:t>
            </w:r>
          </w:p>
          <w:p w14:paraId="5479B243" w14:textId="0D48D96A" w:rsidR="000326DB" w:rsidRDefault="000326DB" w:rsidP="000326DB">
            <w:pPr>
              <w:spacing w:before="60" w:after="60"/>
              <w:rPr>
                <w:rFonts w:eastAsia="맑은 고딕"/>
                <w:lang w:eastAsia="ko-KR"/>
              </w:rPr>
            </w:pPr>
            <w:r>
              <w:t xml:space="preserve">Moreover, regarding ZTE’s comment, if we specify not to apply CHO configuration when a new execution condition is met during mobility i.e., T304 is running, there is no problem because the UE doesn’t consider any candidate cell as a target cell and doesn’t store it to </w:t>
            </w:r>
            <w:r w:rsidRPr="00845525">
              <w:rPr>
                <w:i/>
              </w:rPr>
              <w:t>cho-RRCReconfig</w:t>
            </w:r>
            <w:r>
              <w:rPr>
                <w:i/>
              </w:rPr>
              <w:t>.</w:t>
            </w:r>
          </w:p>
        </w:tc>
      </w:tr>
      <w:tr w:rsidR="00174295" w14:paraId="18125EF9" w14:textId="77777777" w:rsidTr="005A05C4">
        <w:trPr>
          <w:ins w:id="294" w:author="Intel1" w:date="2020-02-29T09:3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22901F" w14:textId="43EE2287" w:rsidR="00174295" w:rsidRDefault="00174295" w:rsidP="00174295">
            <w:pPr>
              <w:spacing w:before="60" w:after="60"/>
              <w:rPr>
                <w:ins w:id="295" w:author="Intel1" w:date="2020-02-29T09:31:00Z"/>
                <w:rFonts w:eastAsia="맑은 고딕"/>
                <w:lang w:val="en-US" w:eastAsia="ko-KR"/>
              </w:rPr>
            </w:pPr>
            <w:ins w:id="296" w:author="Intel1" w:date="2020-02-29T09:31:00Z">
              <w:r>
                <w:rPr>
                  <w:rFonts w:eastAsia="DengXia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7FFC669" w14:textId="21AF6B96" w:rsidR="00174295" w:rsidRDefault="00174295" w:rsidP="00174295">
            <w:pPr>
              <w:spacing w:before="60" w:after="60"/>
              <w:rPr>
                <w:ins w:id="297" w:author="Intel1" w:date="2020-02-29T09:31:00Z"/>
                <w:rFonts w:eastAsia="맑은 고딕"/>
                <w:lang w:val="en-US" w:eastAsia="ko-KR"/>
              </w:rPr>
            </w:pPr>
            <w:ins w:id="298" w:author="Intel1" w:date="2020-02-29T09:31:00Z">
              <w:r>
                <w:rPr>
                  <w:rFonts w:eastAsia="DengXian"/>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6B791E" w14:textId="61BF2B76" w:rsidR="00174295" w:rsidRDefault="00174295" w:rsidP="00174295">
            <w:pPr>
              <w:spacing w:before="60" w:after="60"/>
              <w:rPr>
                <w:ins w:id="299" w:author="Intel1" w:date="2020-02-29T09:31:00Z"/>
                <w:rFonts w:eastAsia="맑은 고딕"/>
                <w:lang w:val="en-US" w:eastAsia="ko-KR"/>
              </w:rPr>
            </w:pPr>
            <w:ins w:id="300" w:author="Intel1" w:date="2020-02-29T09:31:00Z">
              <w:r>
                <w:rPr>
                  <w:rFonts w:eastAsia="DengXian"/>
                  <w:lang w:val="en-US" w:eastAsia="zh-CN"/>
                </w:rPr>
                <w:t>Not sure what this discussion is actually about? Option 1 is written in a strict manner (with ‘shall not’), but – as Intel described – actually the UE can be free to do whatever the UE wants (including monitoring other candidates). What only matter is that the UE cannot apply a new CHO configuration/candidate cell when it is already executing CHO. We thought this is already obvious, as we decided UE can try once and then recover via cell selection and possibly CHO…</w:t>
              </w:r>
            </w:ins>
          </w:p>
        </w:tc>
      </w:tr>
      <w:tr w:rsidR="00A07919" w14:paraId="57584E04" w14:textId="77777777" w:rsidTr="005A05C4">
        <w:trPr>
          <w:ins w:id="301" w:author="Apple" w:date="2020-03-02T10: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E626CFE" w14:textId="46AFFC73" w:rsidR="00A07919" w:rsidRDefault="00A07919" w:rsidP="00174295">
            <w:pPr>
              <w:spacing w:before="60" w:after="60"/>
              <w:rPr>
                <w:ins w:id="302" w:author="Apple" w:date="2020-03-02T10:39:00Z"/>
                <w:rFonts w:eastAsia="DengXian"/>
                <w:lang w:val="en-US" w:eastAsia="zh-CN"/>
              </w:rPr>
            </w:pPr>
            <w:ins w:id="303" w:author="Apple" w:date="2020-03-02T10:39:00Z">
              <w:r>
                <w:rPr>
                  <w:rFonts w:eastAsia="DengXian"/>
                  <w:lang w:val="en-US" w:eastAsia="zh-CN"/>
                </w:rPr>
                <w:t>A</w:t>
              </w:r>
              <w:r>
                <w:rPr>
                  <w:lang w:eastAsia="x-none"/>
                </w:rPr>
                <w:t>pple</w:t>
              </w:r>
            </w:ins>
          </w:p>
        </w:tc>
        <w:tc>
          <w:tcPr>
            <w:tcW w:w="1527" w:type="dxa"/>
            <w:tcBorders>
              <w:top w:val="single" w:sz="4" w:space="0" w:color="auto"/>
              <w:left w:val="single" w:sz="4" w:space="0" w:color="auto"/>
              <w:bottom w:val="single" w:sz="4" w:space="0" w:color="auto"/>
              <w:right w:val="single" w:sz="4" w:space="0" w:color="auto"/>
            </w:tcBorders>
          </w:tcPr>
          <w:p w14:paraId="70FBF28F" w14:textId="5DC1E4C8" w:rsidR="00A07919" w:rsidRDefault="00797D34" w:rsidP="00174295">
            <w:pPr>
              <w:spacing w:before="60" w:after="60"/>
              <w:rPr>
                <w:ins w:id="304" w:author="Apple" w:date="2020-03-02T10:39:00Z"/>
                <w:rFonts w:eastAsia="DengXian"/>
                <w:lang w:val="en-US" w:eastAsia="zh-CN"/>
              </w:rPr>
            </w:pPr>
            <w:ins w:id="305" w:author="Apple" w:date="2020-03-02T10:42:00Z">
              <w:r>
                <w:rPr>
                  <w:rFonts w:eastAsia="DengXian"/>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955130" w14:textId="3192E841" w:rsidR="00A07919" w:rsidRDefault="00A07919" w:rsidP="00174295">
            <w:pPr>
              <w:spacing w:before="60" w:after="60"/>
              <w:rPr>
                <w:ins w:id="306" w:author="Apple" w:date="2020-03-02T10:39:00Z"/>
                <w:rFonts w:eastAsia="DengXian"/>
                <w:lang w:val="en-US" w:eastAsia="zh-CN"/>
              </w:rPr>
            </w:pPr>
            <w:ins w:id="307" w:author="Apple" w:date="2020-03-02T10:39:00Z">
              <w:r>
                <w:rPr>
                  <w:lang w:eastAsia="zh-CN"/>
                </w:rPr>
                <w:t>We think it is up to UE implementation. UE can continue or stop evaluating the execution condition.</w:t>
              </w:r>
            </w:ins>
          </w:p>
        </w:tc>
      </w:tr>
    </w:tbl>
    <w:p w14:paraId="515CCAF6" w14:textId="23D1F038" w:rsidR="00C35B70" w:rsidRDefault="00C35B70">
      <w:pPr>
        <w:rPr>
          <w:ins w:id="308" w:author="Intel" w:date="2020-02-28T20:35:00Z"/>
          <w:lang w:val="en-US"/>
        </w:rPr>
      </w:pPr>
    </w:p>
    <w:p w14:paraId="439AFA10" w14:textId="13716E0F" w:rsidR="00C64FD1" w:rsidRDefault="00C64FD1" w:rsidP="00C64FD1">
      <w:pPr>
        <w:rPr>
          <w:ins w:id="309" w:author="Intel" w:date="2020-02-28T20:35:00Z"/>
          <w:rFonts w:ascii="Arial" w:hAnsi="Arial" w:cs="Arial"/>
        </w:rPr>
      </w:pPr>
      <w:ins w:id="310" w:author="Intel" w:date="2020-02-28T20:35:00Z">
        <w:r>
          <w:rPr>
            <w:rFonts w:ascii="Arial" w:hAnsi="Arial" w:cs="Arial"/>
          </w:rPr>
          <w:t>Based on companies’ inputs (1</w:t>
        </w:r>
        <w:del w:id="311" w:author="Intel1" w:date="2020-02-29T09:32:00Z">
          <w:r w:rsidDel="00174295">
            <w:rPr>
              <w:rFonts w:ascii="Arial" w:hAnsi="Arial" w:cs="Arial"/>
            </w:rPr>
            <w:delText>6</w:delText>
          </w:r>
        </w:del>
      </w:ins>
      <w:ins w:id="312" w:author="Intel1" w:date="2020-02-29T09:32:00Z">
        <w:del w:id="313" w:author="Apple" w:date="2020-03-02T10:42:00Z">
          <w:r w:rsidR="00174295" w:rsidDel="001C0DA0">
            <w:rPr>
              <w:rFonts w:ascii="Arial" w:hAnsi="Arial" w:cs="Arial"/>
            </w:rPr>
            <w:delText>7</w:delText>
          </w:r>
        </w:del>
      </w:ins>
      <w:ins w:id="314" w:author="Apple" w:date="2020-03-02T10:42:00Z">
        <w:r w:rsidR="001C0DA0">
          <w:rPr>
            <w:rFonts w:ascii="Arial" w:hAnsi="Arial" w:cs="Arial"/>
          </w:rPr>
          <w:t>8</w:t>
        </w:r>
      </w:ins>
      <w:ins w:id="315" w:author="Intel" w:date="2020-02-28T20:35:00Z">
        <w:r>
          <w:rPr>
            <w:rFonts w:ascii="Arial" w:hAnsi="Arial" w:cs="Arial"/>
          </w:rPr>
          <w:t>):</w:t>
        </w:r>
      </w:ins>
    </w:p>
    <w:p w14:paraId="6003BAD6" w14:textId="77777777" w:rsidR="00C64FD1" w:rsidRDefault="00C64FD1" w:rsidP="00C64FD1">
      <w:pPr>
        <w:rPr>
          <w:ins w:id="316" w:author="Intel" w:date="2020-02-28T20:36:00Z"/>
          <w:rFonts w:ascii="Arial" w:hAnsi="Arial" w:cs="Arial"/>
          <w:b/>
        </w:rPr>
      </w:pPr>
      <w:bookmarkStart w:id="317" w:name="_Hlk33815044"/>
      <w:ins w:id="318" w:author="Intel" w:date="2020-02-28T20:36:00Z">
        <w:r>
          <w:rPr>
            <w:rFonts w:ascii="Arial" w:hAnsi="Arial" w:cs="Arial"/>
            <w:b/>
          </w:rPr>
          <w:t>Option 1:The UE stop the evaluating the execution condition during legacy HO/CHO;</w:t>
        </w:r>
      </w:ins>
    </w:p>
    <w:p w14:paraId="27A319A3" w14:textId="3EDFCAA9" w:rsidR="00C64FD1" w:rsidRDefault="00C64FD1" w:rsidP="00C64FD1">
      <w:pPr>
        <w:rPr>
          <w:ins w:id="319" w:author="Intel" w:date="2020-02-28T20:37:00Z"/>
          <w:rFonts w:ascii="Arial" w:hAnsi="Arial" w:cs="Arial"/>
          <w:b/>
        </w:rPr>
      </w:pPr>
      <w:ins w:id="320" w:author="Intel" w:date="2020-02-28T20:36:00Z">
        <w:r>
          <w:rPr>
            <w:rFonts w:ascii="Arial" w:hAnsi="Arial" w:cs="Arial"/>
            <w:b/>
          </w:rPr>
          <w:t>Option 2: The UE does not apply CHO configuration when a new execution condition is met during HO/CHO</w:t>
        </w:r>
      </w:ins>
      <w:ins w:id="321" w:author="Intel" w:date="2020-02-28T20:37:00Z">
        <w:r>
          <w:rPr>
            <w:rFonts w:ascii="Arial" w:hAnsi="Arial" w:cs="Arial"/>
            <w:b/>
          </w:rPr>
          <w:t>.</w:t>
        </w:r>
      </w:ins>
    </w:p>
    <w:p w14:paraId="2A6E924F" w14:textId="7DF34320" w:rsidR="00C64FD1" w:rsidRDefault="00C64FD1" w:rsidP="00C64FD1">
      <w:pPr>
        <w:rPr>
          <w:ins w:id="322" w:author="Intel" w:date="2020-02-28T20:37:00Z"/>
          <w:rFonts w:ascii="Arial" w:hAnsi="Arial" w:cs="Arial"/>
          <w:b/>
        </w:rPr>
      </w:pPr>
      <w:ins w:id="323" w:author="Intel" w:date="2020-02-28T20:37:00Z">
        <w:r>
          <w:rPr>
            <w:rFonts w:ascii="Arial" w:hAnsi="Arial" w:cs="Arial"/>
            <w:b/>
          </w:rPr>
          <w:t>Option 1:</w:t>
        </w:r>
      </w:ins>
      <w:ins w:id="324" w:author="Intel" w:date="2020-02-28T20:41:00Z">
        <w:r>
          <w:rPr>
            <w:rFonts w:ascii="Arial" w:hAnsi="Arial" w:cs="Arial"/>
            <w:b/>
          </w:rPr>
          <w:t xml:space="preserve"> </w:t>
        </w:r>
      </w:ins>
      <w:ins w:id="325" w:author="Intel1" w:date="2020-02-29T09:31:00Z">
        <w:r w:rsidR="00174295">
          <w:rPr>
            <w:rFonts w:ascii="Arial" w:hAnsi="Arial" w:cs="Arial"/>
            <w:b/>
          </w:rPr>
          <w:t>5</w:t>
        </w:r>
      </w:ins>
      <w:ins w:id="326" w:author="Intel" w:date="2020-02-28T20:41:00Z">
        <w:del w:id="327" w:author="Intel1" w:date="2020-02-29T09:31:00Z">
          <w:r w:rsidDel="00174295">
            <w:rPr>
              <w:rFonts w:ascii="Arial" w:hAnsi="Arial" w:cs="Arial"/>
              <w:b/>
            </w:rPr>
            <w:delText>4</w:delText>
          </w:r>
        </w:del>
      </w:ins>
    </w:p>
    <w:p w14:paraId="292F5852" w14:textId="3F19D7E1" w:rsidR="00C64FD1" w:rsidRDefault="00C64FD1" w:rsidP="00C64FD1">
      <w:pPr>
        <w:rPr>
          <w:ins w:id="328" w:author="Intel" w:date="2020-02-28T20:37:00Z"/>
          <w:rFonts w:ascii="Arial" w:hAnsi="Arial" w:cs="Arial"/>
          <w:b/>
        </w:rPr>
      </w:pPr>
      <w:ins w:id="329" w:author="Intel" w:date="2020-02-28T20:37:00Z">
        <w:r>
          <w:rPr>
            <w:rFonts w:ascii="Arial" w:hAnsi="Arial" w:cs="Arial"/>
            <w:b/>
          </w:rPr>
          <w:t>Option 2: 1</w:t>
        </w:r>
      </w:ins>
      <w:ins w:id="330" w:author="Intel" w:date="2020-02-28T20:42:00Z">
        <w:del w:id="331" w:author="Apple" w:date="2020-03-02T10:42:00Z">
          <w:r w:rsidR="00223515" w:rsidDel="001C0DA0">
            <w:rPr>
              <w:rFonts w:ascii="Arial" w:hAnsi="Arial" w:cs="Arial"/>
              <w:b/>
            </w:rPr>
            <w:delText>1</w:delText>
          </w:r>
        </w:del>
      </w:ins>
      <w:ins w:id="332" w:author="Apple" w:date="2020-03-02T10:42:00Z">
        <w:r w:rsidR="001C0DA0">
          <w:rPr>
            <w:rFonts w:ascii="Arial" w:hAnsi="Arial" w:cs="Arial"/>
            <w:b/>
          </w:rPr>
          <w:t>2</w:t>
        </w:r>
      </w:ins>
    </w:p>
    <w:p w14:paraId="5B64B3EF" w14:textId="2DF061B1" w:rsidR="00C64FD1" w:rsidRDefault="00C64FD1" w:rsidP="00C64FD1">
      <w:pPr>
        <w:rPr>
          <w:ins w:id="333" w:author="Intel" w:date="2020-02-28T20:35:00Z"/>
          <w:rFonts w:ascii="Arial" w:hAnsi="Arial" w:cs="Arial"/>
        </w:rPr>
      </w:pPr>
      <w:ins w:id="334" w:author="Intel" w:date="2020-02-28T20:35:00Z">
        <w:r>
          <w:rPr>
            <w:rFonts w:ascii="Arial" w:hAnsi="Arial" w:cs="Arial"/>
          </w:rPr>
          <w:t xml:space="preserve">There is clear majority that </w:t>
        </w:r>
      </w:ins>
      <w:ins w:id="335" w:author="Intel" w:date="2020-02-28T20:42:00Z">
        <w:r w:rsidR="00223515">
          <w:rPr>
            <w:rFonts w:ascii="Arial" w:hAnsi="Arial" w:cs="Arial"/>
          </w:rPr>
          <w:t>t</w:t>
        </w:r>
        <w:r w:rsidR="00223515" w:rsidRPr="00223515">
          <w:rPr>
            <w:rFonts w:ascii="Arial" w:hAnsi="Arial" w:cs="Arial"/>
          </w:rPr>
          <w:t xml:space="preserve">he UE </w:t>
        </w:r>
        <w:r w:rsidR="00223515">
          <w:rPr>
            <w:rFonts w:ascii="Arial" w:hAnsi="Arial" w:cs="Arial"/>
          </w:rPr>
          <w:t>shall</w:t>
        </w:r>
        <w:r w:rsidR="00223515" w:rsidRPr="00223515">
          <w:rPr>
            <w:rFonts w:ascii="Arial" w:hAnsi="Arial" w:cs="Arial"/>
          </w:rPr>
          <w:t xml:space="preserve"> not apply CHO configuration when a new execution condition is met during HO/CHO</w:t>
        </w:r>
      </w:ins>
      <w:ins w:id="336" w:author="Intel" w:date="2020-02-28T20:35:00Z">
        <w:r>
          <w:rPr>
            <w:rFonts w:ascii="Arial" w:hAnsi="Arial" w:cs="Arial"/>
          </w:rPr>
          <w:t>. Rapporteur suggest:</w:t>
        </w:r>
      </w:ins>
    </w:p>
    <w:p w14:paraId="4157BEC7" w14:textId="5E8753C7" w:rsidR="00C64FD1" w:rsidRDefault="00C64FD1" w:rsidP="00C64FD1">
      <w:pPr>
        <w:rPr>
          <w:ins w:id="337" w:author="Intel" w:date="2020-02-28T20:35:00Z"/>
          <w:rFonts w:ascii="Arial" w:hAnsi="Arial" w:cs="Arial"/>
        </w:rPr>
      </w:pPr>
      <w:ins w:id="338" w:author="Intel" w:date="2020-02-28T20:35:00Z">
        <w:r w:rsidRPr="00FD0453">
          <w:rPr>
            <w:rFonts w:ascii="Arial" w:hAnsi="Arial" w:cs="Arial"/>
            <w:b/>
            <w:bCs/>
          </w:rPr>
          <w:lastRenderedPageBreak/>
          <w:t xml:space="preserve">Proposal </w:t>
        </w:r>
      </w:ins>
      <w:ins w:id="339" w:author="Intel" w:date="2020-02-28T20:43:00Z">
        <w:r w:rsidR="00223515">
          <w:rPr>
            <w:rFonts w:ascii="Arial" w:hAnsi="Arial" w:cs="Arial"/>
            <w:b/>
            <w:bCs/>
          </w:rPr>
          <w:t>4</w:t>
        </w:r>
      </w:ins>
      <w:ins w:id="340" w:author="Intel" w:date="2020-02-28T20:35:00Z">
        <w:r w:rsidRPr="00FD0453">
          <w:rPr>
            <w:rFonts w:ascii="Arial" w:hAnsi="Arial" w:cs="Arial"/>
            <w:b/>
            <w:bCs/>
          </w:rPr>
          <w:t>:</w:t>
        </w:r>
        <w:r w:rsidRPr="00906A25">
          <w:t xml:space="preserve"> </w:t>
        </w:r>
      </w:ins>
      <w:ins w:id="341" w:author="Intel" w:date="2020-02-28T20:43:00Z">
        <w:r w:rsidR="00223515">
          <w:t>T</w:t>
        </w:r>
        <w:r w:rsidR="00223515" w:rsidRPr="00223515">
          <w:t>he UE shall not apply CHO configuration when a new execution condition is met during HO/CHO</w:t>
        </w:r>
        <w:r w:rsidR="00223515">
          <w:t xml:space="preserve"> and agree below text proposal. </w:t>
        </w:r>
      </w:ins>
    </w:p>
    <w:p w14:paraId="3F8990AF" w14:textId="77777777" w:rsidR="00C64FD1" w:rsidRPr="00FD0453" w:rsidRDefault="00C64FD1" w:rsidP="00C64FD1">
      <w:pPr>
        <w:pStyle w:val="5"/>
        <w:rPr>
          <w:ins w:id="342" w:author="Intel" w:date="2020-02-28T20:41:00Z"/>
          <w:rFonts w:eastAsia="MS Mincho"/>
          <w:lang w:val="en-US"/>
        </w:rPr>
      </w:pPr>
      <w:ins w:id="343" w:author="Intel" w:date="2020-02-28T20:41:00Z">
        <w:r w:rsidRPr="00FD0453">
          <w:rPr>
            <w:rFonts w:eastAsia="MS Mincho"/>
            <w:lang w:val="en-US"/>
          </w:rPr>
          <w:t>5.3.5.x.4</w:t>
        </w:r>
        <w:r w:rsidRPr="00FD0453">
          <w:rPr>
            <w:rFonts w:eastAsia="MS Mincho"/>
            <w:lang w:val="en-US"/>
          </w:rPr>
          <w:tab/>
          <w:t>Conditional handover monitoring</w:t>
        </w:r>
      </w:ins>
    </w:p>
    <w:p w14:paraId="1B806B82" w14:textId="1A3FFA17" w:rsidR="00C64FD1" w:rsidRDefault="00C64FD1" w:rsidP="00C64FD1">
      <w:pPr>
        <w:rPr>
          <w:ins w:id="344" w:author="Intel" w:date="2020-02-28T20:41:00Z"/>
        </w:rPr>
      </w:pPr>
      <w:ins w:id="345" w:author="Intel" w:date="2020-02-28T20:41:00Z">
        <w:r>
          <w:t>The UE shall:</w:t>
        </w:r>
      </w:ins>
    </w:p>
    <w:p w14:paraId="236A101C" w14:textId="3E01FC75" w:rsidR="00C64FD1" w:rsidRPr="00ED4552" w:rsidRDefault="00C64FD1" w:rsidP="00C64FD1">
      <w:pPr>
        <w:rPr>
          <w:ins w:id="346" w:author="Intel" w:date="2020-02-28T20:41:00Z"/>
        </w:rPr>
      </w:pPr>
      <w:ins w:id="347" w:author="Intel" w:date="2020-02-28T20:41:00Z">
        <w:r>
          <w:t>xxx</w:t>
        </w:r>
      </w:ins>
    </w:p>
    <w:p w14:paraId="28A91D37" w14:textId="77777777" w:rsidR="00C64FD1" w:rsidRPr="00D16CE3" w:rsidRDefault="00C64FD1" w:rsidP="00C64FD1">
      <w:pPr>
        <w:ind w:left="851" w:hanging="284"/>
        <w:rPr>
          <w:ins w:id="348" w:author="Intel" w:date="2020-02-28T20:41:00Z"/>
          <w:lang w:eastAsia="x-none"/>
        </w:rPr>
      </w:pPr>
      <w:ins w:id="349" w:author="Intel" w:date="2020-02-28T20:41:00Z">
        <w:r w:rsidRPr="00D16CE3">
          <w:rPr>
            <w:lang w:eastAsia="x-none"/>
          </w:rPr>
          <w:t>2&gt;</w:t>
        </w:r>
        <w:r w:rsidRPr="00D16CE3">
          <w:rPr>
            <w:lang w:eastAsia="x-none"/>
          </w:rPr>
          <w:tab/>
          <w:t xml:space="preserve">if entry conditions </w:t>
        </w:r>
        <w:r w:rsidRPr="00D16CE3">
          <w:rPr>
            <w:rFonts w:eastAsia="SimSun"/>
            <w:lang w:eastAsia="x-none"/>
          </w:rPr>
          <w:t xml:space="preserve">for all associated </w:t>
        </w:r>
        <w:r w:rsidRPr="00D16CE3">
          <w:rPr>
            <w:rFonts w:eastAsia="SimSun"/>
            <w:i/>
            <w:lang w:eastAsia="x-none"/>
          </w:rPr>
          <w:t>measId</w:t>
        </w:r>
        <w:r w:rsidRPr="00D16CE3">
          <w:rPr>
            <w:rFonts w:eastAsia="SimSun"/>
            <w:lang w:eastAsia="x-none"/>
          </w:rPr>
          <w:t xml:space="preserve">(s) within </w:t>
        </w:r>
        <w:r>
          <w:rPr>
            <w:i/>
          </w:rPr>
          <w:t>cho-TriggerConfig</w:t>
        </w:r>
        <w:r w:rsidRPr="00D16CE3">
          <w:rPr>
            <w:rFonts w:eastAsia="SimSun"/>
            <w:lang w:eastAsia="x-none"/>
          </w:rPr>
          <w:t xml:space="preserve"> are fulfilled</w:t>
        </w:r>
        <w:r>
          <w:rPr>
            <w:rFonts w:eastAsia="SimSun"/>
            <w:lang w:eastAsia="x-none"/>
          </w:rPr>
          <w:t xml:space="preserve"> </w:t>
        </w:r>
        <w:r w:rsidRPr="00FD0453">
          <w:rPr>
            <w:rFonts w:eastAsia="SimSun"/>
            <w:highlight w:val="yellow"/>
            <w:lang w:eastAsia="x-none"/>
          </w:rPr>
          <w:t>and if T304 is not running</w:t>
        </w:r>
        <w:r w:rsidRPr="00D16CE3">
          <w:rPr>
            <w:rFonts w:eastAsia="SimSun"/>
            <w:lang w:eastAsia="x-none"/>
          </w:rPr>
          <w:t>:</w:t>
        </w:r>
      </w:ins>
    </w:p>
    <w:p w14:paraId="7AD2894A" w14:textId="77777777" w:rsidR="00C64FD1" w:rsidRPr="00D16CE3" w:rsidRDefault="00C64FD1" w:rsidP="00C64FD1">
      <w:pPr>
        <w:ind w:left="1418" w:hanging="284"/>
        <w:rPr>
          <w:ins w:id="350" w:author="Intel" w:date="2020-02-28T20:41:00Z"/>
          <w:rFonts w:eastAsia="SimSun"/>
          <w:lang w:val="x-none" w:eastAsia="x-none"/>
        </w:rPr>
      </w:pPr>
      <w:ins w:id="351" w:author="Intel" w:date="2020-02-28T20:41:00Z">
        <w:r w:rsidRPr="00D16CE3">
          <w:rPr>
            <w:rFonts w:eastAsia="SimSun"/>
            <w:lang w:eastAsia="x-none"/>
          </w:rPr>
          <w:t>4</w:t>
        </w:r>
        <w:r w:rsidRPr="00D16CE3">
          <w:rPr>
            <w:rFonts w:eastAsia="SimSun"/>
            <w:lang w:val="x-none" w:eastAsia="x-none"/>
          </w:rPr>
          <w:t xml:space="preserve">&gt; consider the target candidate cell within the stored </w:t>
        </w:r>
        <w:r w:rsidRPr="005D07FB">
          <w:rPr>
            <w:i/>
          </w:rPr>
          <w:t>cho-RRCReconfig</w:t>
        </w:r>
        <w:r w:rsidRPr="00D16CE3">
          <w:rPr>
            <w:rFonts w:eastAsia="SimSun"/>
            <w:lang w:val="x-none" w:eastAsia="x-none"/>
          </w:rPr>
          <w:t xml:space="preserve">, associated to that </w:t>
        </w:r>
        <w:r w:rsidRPr="007D1856">
          <w:rPr>
            <w:i/>
          </w:rPr>
          <w:t>CHO-</w:t>
        </w:r>
        <w:r>
          <w:rPr>
            <w:i/>
          </w:rPr>
          <w:t>ConfigId</w:t>
        </w:r>
        <w:r w:rsidRPr="00D16CE3">
          <w:rPr>
            <w:rFonts w:eastAsia="SimSun"/>
            <w:lang w:val="x-none" w:eastAsia="x-none"/>
          </w:rPr>
          <w:t>, as a triggered cell;</w:t>
        </w:r>
      </w:ins>
    </w:p>
    <w:p w14:paraId="79E9D291" w14:textId="77777777" w:rsidR="00C64FD1" w:rsidRPr="00FD0453" w:rsidRDefault="00C64FD1" w:rsidP="00C64FD1">
      <w:pPr>
        <w:pStyle w:val="B4"/>
        <w:rPr>
          <w:ins w:id="352" w:author="Intel" w:date="2020-02-28T20:41:00Z"/>
          <w:lang w:val="en-US"/>
        </w:rPr>
      </w:pPr>
      <w:ins w:id="353" w:author="Intel" w:date="2020-02-28T20:41:00Z">
        <w:r w:rsidRPr="00FD0453">
          <w:rPr>
            <w:lang w:val="en-US"/>
          </w:rPr>
          <w:t>4&gt; initiate the conditional handover execution, as specified in 5.3.5.x.5;</w:t>
        </w:r>
      </w:ins>
    </w:p>
    <w:bookmarkEnd w:id="317"/>
    <w:p w14:paraId="4FE075C3" w14:textId="77777777" w:rsidR="00C64FD1" w:rsidRPr="00C64FD1" w:rsidRDefault="00C64FD1">
      <w:pPr>
        <w:rPr>
          <w:lang w:val="en-US"/>
        </w:rPr>
      </w:pPr>
    </w:p>
    <w:p w14:paraId="6FE31F0C" w14:textId="77777777" w:rsidR="00C35B70" w:rsidRDefault="00151DEE">
      <w:r>
        <w:rPr>
          <w:b/>
        </w:rPr>
        <w:t xml:space="preserve">DISC S3_2: </w:t>
      </w:r>
      <w:r>
        <w:t xml:space="preserve">to discuss whether </w:t>
      </w:r>
      <w:bookmarkStart w:id="354" w:name="_Hlk33475528"/>
      <w:r>
        <w:t>the cho-ExecutionCond is also OPTIONAL, Need S</w:t>
      </w:r>
      <w:bookmarkEnd w:id="354"/>
      <w:r>
        <w:t xml:space="preserve">? </w:t>
      </w:r>
    </w:p>
    <w:p w14:paraId="772B0DD6" w14:textId="77777777" w:rsidR="00C35B70" w:rsidRDefault="00151DEE">
      <w:pPr>
        <w:rPr>
          <w:b/>
          <w:bCs/>
        </w:rPr>
      </w:pPr>
      <w:r>
        <w:rPr>
          <w:b/>
          <w:bCs/>
        </w:rPr>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Question 5: Shall the cho-ExecutionCond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r>
              <w:rPr>
                <w:lang w:eastAsia="zh-CN"/>
              </w:rPr>
              <w:t>MediaTek</w:t>
            </w:r>
          </w:p>
        </w:tc>
        <w:tc>
          <w:tcPr>
            <w:tcW w:w="1527" w:type="dxa"/>
          </w:tcPr>
          <w:p w14:paraId="572925DE" w14:textId="77777777" w:rsidR="00C35B70" w:rsidRDefault="00151DEE">
            <w:pPr>
              <w:spacing w:before="60" w:after="60"/>
              <w:rPr>
                <w:lang w:eastAsia="zh-CN"/>
              </w:rPr>
            </w:pPr>
            <w:r>
              <w:rPr>
                <w:lang w:eastAsia="zh-CN"/>
              </w:rPr>
              <w:t>Yes</w:t>
            </w:r>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75648C99" w14:textId="77777777" w:rsidR="00C35B70" w:rsidRDefault="00151DEE">
            <w:pPr>
              <w:spacing w:before="60" w:after="60"/>
              <w:rPr>
                <w:rFonts w:eastAsia="DengXian"/>
                <w:lang w:val="en-US" w:eastAsia="zh-CN"/>
              </w:rPr>
            </w:pPr>
            <w:r>
              <w:rPr>
                <w:rFonts w:eastAsia="DengXian" w:hint="eastAsia"/>
                <w:lang w:val="en-US" w:eastAsia="zh-CN"/>
              </w:rPr>
              <w:t xml:space="preserve">Yes </w:t>
            </w:r>
          </w:p>
        </w:tc>
        <w:tc>
          <w:tcPr>
            <w:tcW w:w="6372" w:type="dxa"/>
            <w:shd w:val="clear" w:color="auto" w:fill="auto"/>
            <w:vAlign w:val="center"/>
          </w:tcPr>
          <w:p w14:paraId="2D72B2C8" w14:textId="77777777" w:rsidR="00C35B70" w:rsidRDefault="00151DEE">
            <w:pPr>
              <w:spacing w:before="60" w:after="60"/>
              <w:rPr>
                <w:rFonts w:eastAsia="DengXian"/>
                <w:lang w:eastAsia="zh-CN"/>
              </w:rPr>
            </w:pPr>
            <w:r>
              <w:rPr>
                <w:rFonts w:eastAsia="DengXian" w:hint="eastAsia"/>
                <w:lang w:val="en-US" w:eastAsia="zh-CN"/>
              </w:rPr>
              <w:t>It</w:t>
            </w:r>
            <w:r>
              <w:rPr>
                <w:rFonts w:eastAsia="DengXian"/>
                <w:lang w:val="en-US" w:eastAsia="zh-CN"/>
              </w:rPr>
              <w:t>’</w:t>
            </w:r>
            <w:r>
              <w:rPr>
                <w:rFonts w:eastAsia="DengXian" w:hint="eastAsia"/>
                <w:lang w:val="en-US" w:eastAsia="zh-CN"/>
              </w:rPr>
              <w:t xml:space="preserve">s beneficial for </w:t>
            </w:r>
            <w:r>
              <w:rPr>
                <w:rFonts w:eastAsia="DengXian" w:hint="eastAsia"/>
                <w:lang w:eastAsia="zh-CN"/>
              </w:rPr>
              <w:t xml:space="preserve">signalling </w:t>
            </w:r>
            <w:r>
              <w:rPr>
                <w:rFonts w:eastAsia="DengXian" w:hint="eastAsia"/>
                <w:lang w:val="en-US" w:eastAsia="zh-CN"/>
              </w:rPr>
              <w:t xml:space="preserve">overhead reduction </w:t>
            </w:r>
            <w:r>
              <w:rPr>
                <w:rFonts w:eastAsia="DengXian" w:hint="eastAsia"/>
                <w:lang w:eastAsia="zh-CN"/>
              </w:rPr>
              <w:t xml:space="preserve">when the NW just </w:t>
            </w:r>
            <w:r>
              <w:rPr>
                <w:rFonts w:eastAsia="DengXian" w:hint="eastAsia"/>
                <w:lang w:val="en-US" w:eastAsia="zh-CN"/>
              </w:rPr>
              <w:t xml:space="preserve">wants to </w:t>
            </w:r>
            <w:r>
              <w:rPr>
                <w:rFonts w:eastAsia="DengXian" w:hint="eastAsia"/>
                <w:lang w:eastAsia="zh-CN"/>
              </w:rPr>
              <w:t>modif</w:t>
            </w:r>
            <w:r>
              <w:rPr>
                <w:rFonts w:eastAsia="DengXian" w:hint="eastAsia"/>
                <w:lang w:val="en-US" w:eastAsia="zh-CN"/>
              </w:rPr>
              <w:t>y</w:t>
            </w:r>
            <w:r>
              <w:rPr>
                <w:rFonts w:eastAsia="DengXian" w:hint="eastAsia"/>
                <w:lang w:eastAsia="zh-CN"/>
              </w:rPr>
              <w:t xml:space="preserve"> the CHO configuration included in the cho-RRCReconfig but not for the CHO execution condition.</w:t>
            </w:r>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2F370647" w14:textId="415FF3A8" w:rsidR="00210B31" w:rsidRDefault="00210B31" w:rsidP="00210B31">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6CF8A496" w14:textId="77777777" w:rsidR="00210B31" w:rsidRDefault="00210B31" w:rsidP="00210B31">
            <w:pPr>
              <w:spacing w:before="60" w:after="60"/>
              <w:rPr>
                <w:lang w:eastAsia="zh-CN"/>
              </w:rPr>
            </w:pPr>
          </w:p>
        </w:tc>
      </w:tr>
      <w:tr w:rsidR="0048420A" w14:paraId="16037631" w14:textId="77777777">
        <w:tc>
          <w:tcPr>
            <w:tcW w:w="1460" w:type="dxa"/>
            <w:shd w:val="clear" w:color="auto" w:fill="auto"/>
            <w:vAlign w:val="center"/>
          </w:tcPr>
          <w:p w14:paraId="0C0D49BC" w14:textId="3A446D0C" w:rsidR="0048420A" w:rsidRDefault="0048420A" w:rsidP="0048420A">
            <w:pPr>
              <w:spacing w:before="60" w:after="60"/>
              <w:rPr>
                <w:rFonts w:eastAsia="DengXian"/>
                <w:lang w:eastAsia="zh-CN"/>
              </w:rPr>
            </w:pPr>
            <w:r>
              <w:rPr>
                <w:rFonts w:eastAsia="DengXian"/>
                <w:lang w:eastAsia="zh-CN"/>
              </w:rPr>
              <w:t>Futurewei</w:t>
            </w:r>
          </w:p>
        </w:tc>
        <w:tc>
          <w:tcPr>
            <w:tcW w:w="1527" w:type="dxa"/>
          </w:tcPr>
          <w:p w14:paraId="74D27ACC" w14:textId="6E1843D7" w:rsidR="0048420A" w:rsidRDefault="0048420A" w:rsidP="0048420A">
            <w:pPr>
              <w:spacing w:before="60" w:after="60"/>
              <w:rPr>
                <w:rFonts w:eastAsia="DengXian"/>
                <w:lang w:eastAsia="zh-CN"/>
              </w:rPr>
            </w:pPr>
            <w:r>
              <w:rPr>
                <w:rFonts w:eastAsia="DengXian"/>
                <w:lang w:eastAsia="zh-CN"/>
              </w:rPr>
              <w:t>Yes</w:t>
            </w:r>
          </w:p>
        </w:tc>
        <w:tc>
          <w:tcPr>
            <w:tcW w:w="6372" w:type="dxa"/>
            <w:shd w:val="clear" w:color="auto" w:fill="auto"/>
            <w:vAlign w:val="center"/>
          </w:tcPr>
          <w:p w14:paraId="49BDEB94" w14:textId="77777777" w:rsidR="0048420A" w:rsidRDefault="0048420A" w:rsidP="0048420A">
            <w:pPr>
              <w:spacing w:before="60" w:after="60"/>
              <w:rPr>
                <w:lang w:eastAsia="zh-CN"/>
              </w:rPr>
            </w:pPr>
          </w:p>
        </w:tc>
      </w:tr>
      <w:tr w:rsidR="00682159" w14:paraId="6B8F2939" w14:textId="77777777">
        <w:tc>
          <w:tcPr>
            <w:tcW w:w="1460" w:type="dxa"/>
            <w:shd w:val="clear" w:color="auto" w:fill="auto"/>
            <w:vAlign w:val="center"/>
          </w:tcPr>
          <w:p w14:paraId="361B257F" w14:textId="78002816" w:rsidR="00682159" w:rsidRDefault="00682159" w:rsidP="0048420A">
            <w:pPr>
              <w:spacing w:before="60" w:after="60"/>
              <w:rPr>
                <w:rFonts w:eastAsia="DengXian"/>
                <w:lang w:eastAsia="zh-CN"/>
              </w:rPr>
            </w:pPr>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p>
        </w:tc>
        <w:tc>
          <w:tcPr>
            <w:tcW w:w="1527" w:type="dxa"/>
          </w:tcPr>
          <w:p w14:paraId="4A7A55AC" w14:textId="390EDD09" w:rsidR="00682159" w:rsidRDefault="00682159" w:rsidP="0048420A">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52358DD6" w14:textId="77777777" w:rsidR="00682159" w:rsidRDefault="00682159" w:rsidP="0048420A">
            <w:pPr>
              <w:spacing w:before="60" w:after="60"/>
              <w:rPr>
                <w:lang w:eastAsia="zh-CN"/>
              </w:rPr>
            </w:pPr>
          </w:p>
        </w:tc>
      </w:tr>
      <w:tr w:rsidR="00BA2130" w14:paraId="1AE1FD04" w14:textId="77777777">
        <w:tc>
          <w:tcPr>
            <w:tcW w:w="1460" w:type="dxa"/>
            <w:shd w:val="clear" w:color="auto" w:fill="auto"/>
            <w:vAlign w:val="center"/>
          </w:tcPr>
          <w:p w14:paraId="42A7CC4D" w14:textId="0781E3E7" w:rsidR="00BA2130" w:rsidRDefault="00BA2130" w:rsidP="00BA2130">
            <w:pPr>
              <w:spacing w:before="60" w:after="60"/>
              <w:rPr>
                <w:rFonts w:eastAsia="DengXian"/>
                <w:lang w:eastAsia="zh-CN"/>
              </w:rPr>
            </w:pPr>
            <w:r>
              <w:rPr>
                <w:rFonts w:eastAsia="DengXian"/>
                <w:lang w:eastAsia="zh-CN"/>
              </w:rPr>
              <w:t>Intel</w:t>
            </w:r>
          </w:p>
        </w:tc>
        <w:tc>
          <w:tcPr>
            <w:tcW w:w="1527" w:type="dxa"/>
          </w:tcPr>
          <w:p w14:paraId="3A557D31" w14:textId="1D10C121"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7CB084C2" w14:textId="26CDC8E9" w:rsidR="00BA2130" w:rsidRDefault="00BA2130" w:rsidP="00BA2130">
            <w:pPr>
              <w:spacing w:before="60" w:after="60"/>
              <w:rPr>
                <w:lang w:eastAsia="zh-CN"/>
              </w:rPr>
            </w:pPr>
            <w:r>
              <w:rPr>
                <w:lang w:eastAsia="zh-CN"/>
              </w:rPr>
              <w:t>cho-ExecutionCond at most contains two measIDs, totoal 12 bits. Do we really need to support delta signalling on this?</w:t>
            </w:r>
          </w:p>
        </w:tc>
      </w:tr>
      <w:tr w:rsidR="00F93DF3" w14:paraId="5247084D" w14:textId="77777777">
        <w:tc>
          <w:tcPr>
            <w:tcW w:w="1460" w:type="dxa"/>
            <w:shd w:val="clear" w:color="auto" w:fill="auto"/>
            <w:vAlign w:val="center"/>
          </w:tcPr>
          <w:p w14:paraId="03C0355C" w14:textId="7D247ECB"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7FCBC22A" w14:textId="7C212CB3" w:rsidR="00F93DF3" w:rsidRDefault="00F93DF3" w:rsidP="00F93DF3">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46E4CADB" w14:textId="77777777" w:rsidR="00F93DF3" w:rsidRDefault="00F93DF3" w:rsidP="00F93DF3">
            <w:pPr>
              <w:spacing w:before="60" w:after="60"/>
              <w:rPr>
                <w:lang w:eastAsia="zh-CN"/>
              </w:rPr>
            </w:pPr>
          </w:p>
        </w:tc>
      </w:tr>
      <w:tr w:rsidR="00866DD5" w14:paraId="024F3E7C" w14:textId="77777777">
        <w:tc>
          <w:tcPr>
            <w:tcW w:w="1460" w:type="dxa"/>
            <w:shd w:val="clear" w:color="auto" w:fill="auto"/>
            <w:vAlign w:val="center"/>
          </w:tcPr>
          <w:p w14:paraId="77416D7F" w14:textId="351CD305" w:rsidR="00866DD5" w:rsidRDefault="00866DD5" w:rsidP="00F93DF3">
            <w:pPr>
              <w:spacing w:before="60" w:after="60"/>
              <w:rPr>
                <w:rFonts w:eastAsia="DengXian"/>
                <w:lang w:eastAsia="zh-CN"/>
              </w:rPr>
            </w:pPr>
            <w:r>
              <w:rPr>
                <w:rFonts w:eastAsia="DengXian"/>
                <w:lang w:eastAsia="zh-CN"/>
              </w:rPr>
              <w:t>CATT</w:t>
            </w:r>
          </w:p>
        </w:tc>
        <w:tc>
          <w:tcPr>
            <w:tcW w:w="1527" w:type="dxa"/>
          </w:tcPr>
          <w:p w14:paraId="2412A490" w14:textId="2DD83499" w:rsidR="00866DD5" w:rsidRDefault="00866DD5" w:rsidP="00F93DF3">
            <w:pPr>
              <w:spacing w:before="60" w:after="60"/>
              <w:rPr>
                <w:rFonts w:eastAsia="DengXian"/>
                <w:lang w:eastAsia="zh-CN"/>
              </w:rPr>
            </w:pPr>
            <w:r>
              <w:rPr>
                <w:rFonts w:eastAsia="DengXian"/>
                <w:lang w:eastAsia="zh-CN"/>
              </w:rPr>
              <w:t>Yes</w:t>
            </w:r>
          </w:p>
        </w:tc>
        <w:tc>
          <w:tcPr>
            <w:tcW w:w="6372" w:type="dxa"/>
            <w:shd w:val="clear" w:color="auto" w:fill="auto"/>
            <w:vAlign w:val="center"/>
          </w:tcPr>
          <w:p w14:paraId="7A3FF2B7" w14:textId="03D44AAC" w:rsidR="00866DD5" w:rsidRDefault="00866DD5" w:rsidP="00F93DF3">
            <w:pPr>
              <w:spacing w:before="60" w:after="60"/>
              <w:rPr>
                <w:lang w:eastAsia="zh-CN"/>
              </w:rPr>
            </w:pPr>
            <w:r>
              <w:rPr>
                <w:rFonts w:eastAsia="SimSun"/>
                <w:lang w:eastAsia="zh-CN"/>
              </w:rPr>
              <w:t>the NW may only update the configuration of the candidate cell without update the execution condition.</w:t>
            </w:r>
          </w:p>
        </w:tc>
      </w:tr>
      <w:tr w:rsidR="0058191D" w14:paraId="712F3F6A" w14:textId="77777777">
        <w:tc>
          <w:tcPr>
            <w:tcW w:w="1460" w:type="dxa"/>
            <w:shd w:val="clear" w:color="auto" w:fill="auto"/>
            <w:vAlign w:val="center"/>
          </w:tcPr>
          <w:p w14:paraId="179E70D5" w14:textId="649828EC" w:rsidR="0058191D" w:rsidRDefault="0058191D" w:rsidP="0058191D">
            <w:pPr>
              <w:spacing w:before="60" w:after="60"/>
              <w:rPr>
                <w:rFonts w:eastAsia="DengXian"/>
                <w:lang w:eastAsia="zh-CN"/>
              </w:rPr>
            </w:pPr>
            <w:r>
              <w:rPr>
                <w:rFonts w:eastAsia="DengXian" w:hint="eastAsia"/>
                <w:lang w:eastAsia="zh-CN"/>
              </w:rPr>
              <w:t>Lenovo</w:t>
            </w:r>
            <w:r>
              <w:rPr>
                <w:rFonts w:eastAsia="DengXian"/>
                <w:lang w:eastAsia="zh-CN"/>
              </w:rPr>
              <w:t>&amp;MM</w:t>
            </w:r>
          </w:p>
        </w:tc>
        <w:tc>
          <w:tcPr>
            <w:tcW w:w="1527" w:type="dxa"/>
          </w:tcPr>
          <w:p w14:paraId="345B5081" w14:textId="3C66DBE6" w:rsidR="0058191D" w:rsidRDefault="0058191D" w:rsidP="0058191D">
            <w:pPr>
              <w:spacing w:before="60" w:after="60"/>
              <w:rPr>
                <w:rFonts w:eastAsia="DengXian"/>
                <w:lang w:eastAsia="zh-CN"/>
              </w:rPr>
            </w:pPr>
            <w:r>
              <w:rPr>
                <w:rFonts w:eastAsia="DengXian"/>
                <w:lang w:eastAsia="zh-CN"/>
              </w:rPr>
              <w:t>Yes</w:t>
            </w:r>
          </w:p>
        </w:tc>
        <w:tc>
          <w:tcPr>
            <w:tcW w:w="6372" w:type="dxa"/>
            <w:shd w:val="clear" w:color="auto" w:fill="auto"/>
            <w:vAlign w:val="center"/>
          </w:tcPr>
          <w:p w14:paraId="2E2C3663" w14:textId="77777777" w:rsidR="0058191D" w:rsidRDefault="0058191D" w:rsidP="0058191D">
            <w:pPr>
              <w:spacing w:before="60" w:after="60"/>
              <w:rPr>
                <w:rFonts w:eastAsia="SimSun"/>
                <w:lang w:eastAsia="zh-CN"/>
              </w:rPr>
            </w:pPr>
          </w:p>
        </w:tc>
      </w:tr>
      <w:tr w:rsidR="00425E5C" w14:paraId="67BD914E" w14:textId="77777777">
        <w:tc>
          <w:tcPr>
            <w:tcW w:w="1460" w:type="dxa"/>
            <w:shd w:val="clear" w:color="auto" w:fill="auto"/>
            <w:vAlign w:val="center"/>
          </w:tcPr>
          <w:p w14:paraId="65F40682" w14:textId="0C458B2B"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5DAA9007" w14:textId="62F8BB19" w:rsidR="00425E5C" w:rsidRDefault="00425E5C" w:rsidP="00425E5C">
            <w:pPr>
              <w:spacing w:before="60" w:after="60"/>
              <w:rPr>
                <w:rFonts w:eastAsia="DengXian"/>
                <w:lang w:eastAsia="zh-CN"/>
              </w:rPr>
            </w:pPr>
            <w:r>
              <w:rPr>
                <w:rFonts w:eastAsia="맑은 고딕" w:hint="eastAsia"/>
                <w:lang w:eastAsia="ko-KR"/>
              </w:rPr>
              <w:t>NO</w:t>
            </w:r>
          </w:p>
        </w:tc>
        <w:tc>
          <w:tcPr>
            <w:tcW w:w="6372" w:type="dxa"/>
            <w:shd w:val="clear" w:color="auto" w:fill="auto"/>
            <w:vAlign w:val="center"/>
          </w:tcPr>
          <w:p w14:paraId="7B2E9D0C" w14:textId="77777777" w:rsidR="00425E5C" w:rsidRPr="00D97C21" w:rsidRDefault="00425E5C" w:rsidP="00425E5C">
            <w:pPr>
              <w:spacing w:before="60" w:after="60"/>
              <w:rPr>
                <w:rFonts w:eastAsia="맑은 고딕"/>
                <w:lang w:eastAsia="ko-KR"/>
              </w:rPr>
            </w:pPr>
            <w:r w:rsidRPr="00D97C21">
              <w:rPr>
                <w:rFonts w:eastAsia="맑은 고딕"/>
                <w:lang w:eastAsia="ko-KR"/>
              </w:rPr>
              <w:t>Q5 seems against convention i.e. within CellGroupConfig spCellConfig is just need M (while also this field is mandatory to signal at setup).</w:t>
            </w:r>
          </w:p>
          <w:p w14:paraId="464BD5F0" w14:textId="77777777" w:rsidR="00425E5C" w:rsidRPr="00D97C21" w:rsidRDefault="00425E5C" w:rsidP="00425E5C">
            <w:pPr>
              <w:spacing w:before="60" w:after="60"/>
              <w:rPr>
                <w:rFonts w:eastAsia="맑은 고딕"/>
                <w:lang w:eastAsia="ko-KR"/>
              </w:rPr>
            </w:pPr>
          </w:p>
          <w:p w14:paraId="73643E79" w14:textId="753188E2" w:rsidR="00425E5C" w:rsidRDefault="00425E5C" w:rsidP="00425E5C">
            <w:pPr>
              <w:spacing w:before="60" w:after="60"/>
              <w:rPr>
                <w:rFonts w:eastAsia="SimSun"/>
                <w:lang w:eastAsia="zh-CN"/>
              </w:rPr>
            </w:pPr>
            <w:r w:rsidRPr="00D97C21">
              <w:rPr>
                <w:rFonts w:eastAsia="맑은 고딕"/>
                <w:lang w:eastAsia="ko-KR"/>
              </w:rPr>
              <w:t xml:space="preserve">We would also be fine to not have delta </w:t>
            </w:r>
            <w:del w:id="355" w:author="Apple" w:date="2020-03-02T10:42:00Z">
              <w:r w:rsidRPr="00D97C21" w:rsidDel="005A3BDF">
                <w:rPr>
                  <w:rFonts w:eastAsia="맑은 고딕"/>
                  <w:lang w:eastAsia="ko-KR"/>
                </w:rPr>
                <w:delText>signaling</w:delText>
              </w:r>
            </w:del>
            <w:ins w:id="356" w:author="Apple" w:date="2020-03-02T10:42:00Z">
              <w:r w:rsidR="005A3BDF">
                <w:rPr>
                  <w:rFonts w:eastAsia="맑은 고딕"/>
                  <w:lang w:eastAsia="ko-KR"/>
                </w:rPr>
                <w:pgNum/>
              </w:r>
              <w:r w:rsidR="005A3BDF">
                <w:rPr>
                  <w:rFonts w:eastAsia="맑은 고딕"/>
                  <w:lang w:eastAsia="ko-KR"/>
                </w:rPr>
                <w:t>ignalling</w:t>
              </w:r>
            </w:ins>
            <w:r w:rsidRPr="00D97C21">
              <w:rPr>
                <w:rFonts w:eastAsia="맑은 고딕"/>
                <w:lang w:eastAsia="ko-KR"/>
              </w:rPr>
              <w:t xml:space="preserve"> in particular for the condition i.e. seems just a minor optimization. We would also be fine to have both mandatory, which would be even simpler (change of condition seems infrequent so no problem to signal target config once more)</w:t>
            </w:r>
          </w:p>
        </w:tc>
      </w:tr>
      <w:tr w:rsidR="005A05C4" w14:paraId="5D9C48F1"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ED229A" w14:textId="77777777" w:rsidR="005A05C4" w:rsidRPr="005A05C4" w:rsidRDefault="005A05C4" w:rsidP="00D67623">
            <w:pPr>
              <w:spacing w:before="60" w:after="60"/>
              <w:rPr>
                <w:rFonts w:eastAsia="맑은 고딕"/>
                <w:lang w:eastAsia="ko-KR"/>
              </w:rPr>
            </w:pPr>
            <w:r w:rsidRPr="005A05C4">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365531AE" w14:textId="77777777" w:rsidR="005A05C4" w:rsidRPr="005A05C4" w:rsidRDefault="005A05C4" w:rsidP="00D67623">
            <w:pPr>
              <w:spacing w:before="60" w:after="60"/>
              <w:rPr>
                <w:rFonts w:eastAsia="맑은 고딕"/>
                <w:lang w:eastAsia="ko-KR"/>
              </w:rPr>
            </w:pPr>
            <w:r w:rsidRPr="005A05C4">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D5FC1D7" w14:textId="77777777" w:rsidR="005A05C4" w:rsidRPr="005A05C4" w:rsidRDefault="005A05C4" w:rsidP="00D67623">
            <w:pPr>
              <w:spacing w:before="60" w:after="60"/>
              <w:rPr>
                <w:rFonts w:eastAsia="맑은 고딕"/>
                <w:lang w:eastAsia="ko-KR"/>
              </w:rPr>
            </w:pPr>
          </w:p>
        </w:tc>
      </w:tr>
      <w:tr w:rsidR="00B91264" w14:paraId="5E47406C"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FC2F546" w14:textId="177158CD" w:rsidR="00B91264" w:rsidRPr="005A05C4" w:rsidRDefault="00B91264"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05485547" w14:textId="48B62B32" w:rsidR="00B91264" w:rsidRPr="005A05C4" w:rsidRDefault="00B91264" w:rsidP="00D67623">
            <w:pPr>
              <w:spacing w:before="60" w:after="60"/>
              <w:rPr>
                <w:rFonts w:eastAsia="맑은 고딕"/>
                <w:lang w:eastAsia="ko-KR"/>
              </w:rPr>
            </w:pPr>
            <w:r>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380B36" w14:textId="77777777" w:rsidR="00B91264" w:rsidRDefault="009B4EF7" w:rsidP="00D67623">
            <w:pPr>
              <w:spacing w:before="60" w:after="60"/>
              <w:rPr>
                <w:rFonts w:eastAsia="맑은 고딕"/>
                <w:lang w:eastAsia="ko-KR"/>
              </w:rPr>
            </w:pPr>
            <w:r>
              <w:rPr>
                <w:rFonts w:eastAsia="맑은 고딕"/>
                <w:lang w:eastAsia="ko-KR"/>
              </w:rPr>
              <w:t xml:space="preserve">This is not as critical as the </w:t>
            </w:r>
            <w:r w:rsidRPr="009B4EF7">
              <w:rPr>
                <w:rFonts w:eastAsia="맑은 고딕"/>
                <w:lang w:eastAsia="ko-KR"/>
              </w:rPr>
              <w:t>cho-RRCReconfig</w:t>
            </w:r>
            <w:r>
              <w:rPr>
                <w:rFonts w:eastAsia="맑은 고딕"/>
                <w:lang w:eastAsia="ko-KR"/>
              </w:rPr>
              <w:t>, which may be larger (as Intel points out). But we also see no issue to assume Optional need S (perhaps it would simplify the procedure text?!)</w:t>
            </w:r>
            <w:r w:rsidR="006B1372">
              <w:rPr>
                <w:rFonts w:eastAsia="맑은 고딕"/>
                <w:lang w:eastAsia="ko-KR"/>
              </w:rPr>
              <w:t>.</w:t>
            </w:r>
          </w:p>
          <w:p w14:paraId="42FC25E9" w14:textId="61F4EB7F" w:rsidR="006B1372" w:rsidRPr="005A05C4" w:rsidRDefault="006B1372" w:rsidP="00D67623">
            <w:pPr>
              <w:spacing w:before="60" w:after="60"/>
              <w:rPr>
                <w:rFonts w:eastAsia="맑은 고딕"/>
                <w:lang w:eastAsia="ko-KR"/>
              </w:rPr>
            </w:pPr>
            <w:r>
              <w:rPr>
                <w:rFonts w:eastAsia="맑은 고딕"/>
                <w:lang w:eastAsia="ko-KR"/>
              </w:rPr>
              <w:lastRenderedPageBreak/>
              <w:t xml:space="preserve">Having the </w:t>
            </w:r>
            <w:r w:rsidRPr="009B4EF7">
              <w:rPr>
                <w:rFonts w:eastAsia="맑은 고딕"/>
                <w:lang w:eastAsia="ko-KR"/>
              </w:rPr>
              <w:t>cho-RRCReconfig</w:t>
            </w:r>
            <w:r>
              <w:rPr>
                <w:rFonts w:eastAsia="맑은 고딕"/>
                <w:lang w:eastAsia="ko-KR"/>
              </w:rPr>
              <w:t xml:space="preserve"> mandatory is non-sense in our view. That would mean that the source shall always store the RRCReconfiguration prepared by a CHO target candidate, just in case it wants to update trigger conditions! Also, Need M is non-sense as it mean the new </w:t>
            </w:r>
            <w:r w:rsidRPr="009B4EF7">
              <w:rPr>
                <w:rFonts w:eastAsia="맑은 고딕"/>
                <w:lang w:eastAsia="ko-KR"/>
              </w:rPr>
              <w:t>cho-RRCReconfig</w:t>
            </w:r>
            <w:r>
              <w:rPr>
                <w:rFonts w:eastAsia="맑은 고딕"/>
                <w:lang w:eastAsia="ko-KR"/>
              </w:rPr>
              <w:t xml:space="preserve"> applied on top of the previous </w:t>
            </w:r>
            <w:r w:rsidRPr="009B4EF7">
              <w:rPr>
                <w:rFonts w:eastAsia="맑은 고딕"/>
                <w:lang w:eastAsia="ko-KR"/>
              </w:rPr>
              <w:t>cho-RRCReconfig</w:t>
            </w:r>
            <w:r>
              <w:rPr>
                <w:rFonts w:eastAsia="맑은 고딕"/>
                <w:lang w:eastAsia="ko-KR"/>
              </w:rPr>
              <w:t>, unless we define some complex procedure where UE contructs a complete message to be stored (option that has been previously excluded).</w:t>
            </w:r>
          </w:p>
        </w:tc>
      </w:tr>
      <w:tr w:rsidR="00DF3513" w14:paraId="0F8E281D"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A55320F" w14:textId="506B084E" w:rsidR="00DF3513" w:rsidRDefault="00DF3513" w:rsidP="00DF3513">
            <w:pPr>
              <w:spacing w:before="60" w:after="60"/>
              <w:rPr>
                <w:rFonts w:eastAsia="맑은 고딕"/>
                <w:lang w:eastAsia="ko-KR"/>
              </w:rPr>
            </w:pPr>
            <w:r>
              <w:rPr>
                <w:rFonts w:eastAsia="DengXian"/>
                <w:lang w:eastAsia="zh-CN"/>
              </w:rPr>
              <w:lastRenderedPageBreak/>
              <w:t>ETRI</w:t>
            </w:r>
          </w:p>
        </w:tc>
        <w:tc>
          <w:tcPr>
            <w:tcW w:w="1527" w:type="dxa"/>
            <w:tcBorders>
              <w:top w:val="single" w:sz="4" w:space="0" w:color="auto"/>
              <w:left w:val="single" w:sz="4" w:space="0" w:color="auto"/>
              <w:bottom w:val="single" w:sz="4" w:space="0" w:color="auto"/>
              <w:right w:val="single" w:sz="4" w:space="0" w:color="auto"/>
            </w:tcBorders>
          </w:tcPr>
          <w:p w14:paraId="016E3162" w14:textId="2A25A7CD" w:rsidR="00DF3513" w:rsidRDefault="00DF3513" w:rsidP="00DF3513">
            <w:pPr>
              <w:spacing w:before="60" w:after="60"/>
              <w:rPr>
                <w:rFonts w:eastAsia="맑은 고딕"/>
                <w:lang w:eastAsia="ko-KR"/>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693E76" w14:textId="77777777" w:rsidR="00DF3513" w:rsidRDefault="00DF3513" w:rsidP="00DF3513">
            <w:pPr>
              <w:spacing w:before="60" w:after="60"/>
              <w:rPr>
                <w:rFonts w:eastAsia="맑은 고딕"/>
                <w:lang w:eastAsia="ko-KR"/>
              </w:rPr>
            </w:pPr>
          </w:p>
        </w:tc>
      </w:tr>
      <w:tr w:rsidR="000326DB" w14:paraId="1E34B8B2"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38CFAF" w14:textId="25F24B55" w:rsidR="000326DB" w:rsidRPr="000326DB" w:rsidRDefault="000326DB" w:rsidP="00DF3513">
            <w:pPr>
              <w:spacing w:before="60" w:after="60"/>
              <w:rPr>
                <w:rFonts w:eastAsia="맑은 고딕"/>
                <w:lang w:eastAsia="ko-KR"/>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0D844345" w14:textId="5B40C994" w:rsidR="000326DB" w:rsidRPr="000326DB" w:rsidRDefault="000326DB" w:rsidP="00DF3513">
            <w:pPr>
              <w:spacing w:before="60" w:after="60"/>
              <w:rPr>
                <w:rFonts w:eastAsia="맑은 고딕"/>
                <w:lang w:eastAsia="ko-KR"/>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615679D" w14:textId="1D3E300F" w:rsidR="000326DB" w:rsidRDefault="000326DB" w:rsidP="00DF3513">
            <w:pPr>
              <w:spacing w:before="60" w:after="60"/>
              <w:rPr>
                <w:rFonts w:eastAsia="맑은 고딕"/>
                <w:lang w:eastAsia="ko-KR"/>
              </w:rPr>
            </w:pPr>
            <w:r>
              <w:rPr>
                <w:rFonts w:eastAsia="맑은 고딕" w:hint="eastAsia"/>
                <w:lang w:eastAsia="ko-KR"/>
              </w:rPr>
              <w:t>We ha</w:t>
            </w:r>
            <w:r>
              <w:rPr>
                <w:rFonts w:eastAsia="맑은 고딕"/>
                <w:lang w:eastAsia="ko-KR"/>
              </w:rPr>
              <w:t>ve same understanding with Intel</w:t>
            </w:r>
          </w:p>
        </w:tc>
      </w:tr>
      <w:tr w:rsidR="00174295" w14:paraId="2100503F" w14:textId="77777777" w:rsidTr="005A05C4">
        <w:trPr>
          <w:ins w:id="357" w:author="Intel1" w:date="2020-02-29T09:3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6AD5B7A" w14:textId="696D5677" w:rsidR="00174295" w:rsidRDefault="00174295" w:rsidP="00174295">
            <w:pPr>
              <w:spacing w:before="60" w:after="60"/>
              <w:rPr>
                <w:ins w:id="358" w:author="Intel1" w:date="2020-02-29T09:32:00Z"/>
                <w:rFonts w:eastAsia="맑은 고딕"/>
                <w:lang w:eastAsia="ko-KR"/>
              </w:rPr>
            </w:pPr>
            <w:ins w:id="359" w:author="Intel1" w:date="2020-02-29T09:32: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9B422C" w14:textId="229B130F" w:rsidR="00174295" w:rsidRDefault="00174295" w:rsidP="00174295">
            <w:pPr>
              <w:spacing w:before="60" w:after="60"/>
              <w:rPr>
                <w:ins w:id="360" w:author="Intel1" w:date="2020-02-29T09:32:00Z"/>
                <w:rFonts w:eastAsia="맑은 고딕"/>
                <w:lang w:eastAsia="ko-KR"/>
              </w:rPr>
            </w:pPr>
            <w:ins w:id="361" w:author="Intel1" w:date="2020-02-29T09:32: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6464636" w14:textId="3236FBA5" w:rsidR="00174295" w:rsidRDefault="00174295" w:rsidP="00174295">
            <w:pPr>
              <w:spacing w:before="60" w:after="60"/>
              <w:rPr>
                <w:ins w:id="362" w:author="Intel1" w:date="2020-02-29T09:32:00Z"/>
                <w:rFonts w:eastAsia="맑은 고딕"/>
                <w:lang w:eastAsia="ko-KR"/>
              </w:rPr>
            </w:pPr>
            <w:ins w:id="363" w:author="Intel1" w:date="2020-02-29T09:32:00Z">
              <w:r>
                <w:rPr>
                  <w:rFonts w:eastAsia="맑은 고딕"/>
                  <w:lang w:eastAsia="ko-KR"/>
                </w:rPr>
                <w:t>Agree with ZTE.</w:t>
              </w:r>
            </w:ins>
          </w:p>
        </w:tc>
      </w:tr>
      <w:tr w:rsidR="005A3BDF" w14:paraId="785AF6E2" w14:textId="77777777" w:rsidTr="005A05C4">
        <w:trPr>
          <w:ins w:id="364" w:author="Apple" w:date="2020-03-02T10: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06C1055" w14:textId="1B018872" w:rsidR="005A3BDF" w:rsidRDefault="005A3BDF" w:rsidP="00174295">
            <w:pPr>
              <w:spacing w:before="60" w:after="60"/>
              <w:rPr>
                <w:ins w:id="365" w:author="Apple" w:date="2020-03-02T10:42:00Z"/>
                <w:rFonts w:eastAsia="맑은 고딕"/>
                <w:lang w:eastAsia="ko-KR"/>
              </w:rPr>
            </w:pPr>
            <w:ins w:id="366" w:author="Apple" w:date="2020-03-02T10:42:00Z">
              <w:r>
                <w:rPr>
                  <w:rFonts w:eastAsia="맑은 고딕"/>
                  <w:lang w:eastAsia="ko-KR"/>
                </w:rPr>
                <w:t>A</w:t>
              </w:r>
              <w:r>
                <w:rPr>
                  <w:lang w:eastAsia="x-none"/>
                </w:rPr>
                <w:t>pple</w:t>
              </w:r>
            </w:ins>
          </w:p>
        </w:tc>
        <w:tc>
          <w:tcPr>
            <w:tcW w:w="1527" w:type="dxa"/>
            <w:tcBorders>
              <w:top w:val="single" w:sz="4" w:space="0" w:color="auto"/>
              <w:left w:val="single" w:sz="4" w:space="0" w:color="auto"/>
              <w:bottom w:val="single" w:sz="4" w:space="0" w:color="auto"/>
              <w:right w:val="single" w:sz="4" w:space="0" w:color="auto"/>
            </w:tcBorders>
          </w:tcPr>
          <w:p w14:paraId="7CBB71F4" w14:textId="2BB3D103" w:rsidR="005A3BDF" w:rsidRDefault="005A3BDF" w:rsidP="00174295">
            <w:pPr>
              <w:spacing w:before="60" w:after="60"/>
              <w:rPr>
                <w:ins w:id="367" w:author="Apple" w:date="2020-03-02T10:42:00Z"/>
                <w:rFonts w:eastAsia="맑은 고딕"/>
                <w:lang w:eastAsia="ko-KR"/>
              </w:rPr>
            </w:pPr>
            <w:ins w:id="368" w:author="Apple" w:date="2020-03-02T10:43: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E0F9F31" w14:textId="0FDF9381" w:rsidR="005A3BDF" w:rsidRDefault="005A3BDF" w:rsidP="00174295">
            <w:pPr>
              <w:spacing w:before="60" w:after="60"/>
              <w:rPr>
                <w:ins w:id="369" w:author="Apple" w:date="2020-03-02T10:42:00Z"/>
                <w:rFonts w:eastAsia="맑은 고딕"/>
                <w:lang w:eastAsia="ko-KR"/>
              </w:rPr>
            </w:pPr>
            <w:ins w:id="370" w:author="Apple" w:date="2020-03-02T10:43:00Z">
              <w:r>
                <w:rPr>
                  <w:lang w:val="en-US" w:eastAsia="zh-CN"/>
                </w:rPr>
                <w:t xml:space="preserve">It can be used for the change of </w:t>
              </w:r>
              <w:r w:rsidR="00DD54F2">
                <w:rPr>
                  <w:lang w:val="en-US" w:eastAsia="zh-CN"/>
                </w:rPr>
                <w:t xml:space="preserve">the </w:t>
              </w:r>
              <w:r>
                <w:rPr>
                  <w:lang w:val="en-US" w:eastAsia="zh-CN"/>
                </w:rPr>
                <w:t>target CHO configuration without execution condition change</w:t>
              </w:r>
              <w:r w:rsidR="00067169">
                <w:rPr>
                  <w:lang w:val="en-US" w:eastAsia="zh-CN"/>
                </w:rPr>
                <w:t>.</w:t>
              </w:r>
            </w:ins>
          </w:p>
        </w:tc>
      </w:tr>
    </w:tbl>
    <w:p w14:paraId="35CD0759" w14:textId="3393CE4B" w:rsidR="00C35B70" w:rsidRDefault="00C35B70">
      <w:pPr>
        <w:rPr>
          <w:ins w:id="371" w:author="Intel" w:date="2020-02-28T20:44:00Z"/>
          <w:rFonts w:ascii="Arial" w:hAnsi="Arial" w:cs="Arial"/>
        </w:rPr>
      </w:pPr>
    </w:p>
    <w:p w14:paraId="52A001BB" w14:textId="13099A36" w:rsidR="00223515" w:rsidRDefault="00223515" w:rsidP="00223515">
      <w:pPr>
        <w:rPr>
          <w:ins w:id="372" w:author="Intel" w:date="2020-02-28T20:44:00Z"/>
          <w:rFonts w:ascii="Arial" w:hAnsi="Arial" w:cs="Arial"/>
        </w:rPr>
      </w:pPr>
      <w:bookmarkStart w:id="373" w:name="_Hlk33815242"/>
      <w:ins w:id="374" w:author="Intel" w:date="2020-02-28T20:44:00Z">
        <w:r>
          <w:rPr>
            <w:rFonts w:ascii="Arial" w:hAnsi="Arial" w:cs="Arial"/>
          </w:rPr>
          <w:t>Based on companies’ inputs (1</w:t>
        </w:r>
        <w:del w:id="375" w:author="Intel1" w:date="2020-02-29T09:32:00Z">
          <w:r w:rsidDel="00174295">
            <w:rPr>
              <w:rFonts w:ascii="Arial" w:hAnsi="Arial" w:cs="Arial"/>
            </w:rPr>
            <w:delText>6</w:delText>
          </w:r>
        </w:del>
      </w:ins>
      <w:ins w:id="376" w:author="Intel1" w:date="2020-02-29T09:32:00Z">
        <w:del w:id="377" w:author="Apple" w:date="2020-03-02T10:43:00Z">
          <w:r w:rsidR="00174295" w:rsidDel="004D7C7F">
            <w:rPr>
              <w:rFonts w:ascii="Arial" w:hAnsi="Arial" w:cs="Arial"/>
            </w:rPr>
            <w:delText>7</w:delText>
          </w:r>
        </w:del>
      </w:ins>
      <w:ins w:id="378" w:author="Apple" w:date="2020-03-02T10:43:00Z">
        <w:r w:rsidR="004D7C7F">
          <w:rPr>
            <w:rFonts w:ascii="Arial" w:hAnsi="Arial" w:cs="Arial"/>
          </w:rPr>
          <w:t>8</w:t>
        </w:r>
      </w:ins>
      <w:ins w:id="379" w:author="Intel" w:date="2020-02-28T20:44:00Z">
        <w:r>
          <w:rPr>
            <w:rFonts w:ascii="Arial" w:hAnsi="Arial" w:cs="Arial"/>
          </w:rPr>
          <w:t>):</w:t>
        </w:r>
      </w:ins>
    </w:p>
    <w:p w14:paraId="1F791ED4" w14:textId="0EA36C8A" w:rsidR="00223515" w:rsidRDefault="00223515" w:rsidP="00223515">
      <w:pPr>
        <w:rPr>
          <w:ins w:id="380" w:author="Intel" w:date="2020-02-28T20:45:00Z"/>
          <w:rFonts w:ascii="Arial" w:hAnsi="Arial" w:cs="Arial"/>
          <w:b/>
        </w:rPr>
      </w:pPr>
      <w:ins w:id="381" w:author="Intel" w:date="2020-02-28T20:44:00Z">
        <w:r>
          <w:rPr>
            <w:rFonts w:ascii="Arial" w:hAnsi="Arial" w:cs="Arial"/>
            <w:b/>
          </w:rPr>
          <w:t>cho-ExecutionCond is OPTIONAL, Need S:</w:t>
        </w:r>
      </w:ins>
    </w:p>
    <w:p w14:paraId="2E87AEFE" w14:textId="7C4A5DA6" w:rsidR="00223515" w:rsidRDefault="00223515" w:rsidP="00223515">
      <w:pPr>
        <w:pStyle w:val="af8"/>
        <w:numPr>
          <w:ilvl w:val="0"/>
          <w:numId w:val="10"/>
        </w:numPr>
        <w:rPr>
          <w:ins w:id="382" w:author="Intel" w:date="2020-02-28T20:45:00Z"/>
          <w:rFonts w:ascii="Arial" w:hAnsi="Arial" w:cs="Arial"/>
          <w:b/>
        </w:rPr>
      </w:pPr>
      <w:ins w:id="383" w:author="Intel" w:date="2020-02-28T20:45:00Z">
        <w:r>
          <w:rPr>
            <w:rFonts w:ascii="Arial" w:hAnsi="Arial" w:cs="Arial"/>
            <w:b/>
          </w:rPr>
          <w:t>Yes:1</w:t>
        </w:r>
      </w:ins>
      <w:ins w:id="384" w:author="Intel1" w:date="2020-02-29T09:32:00Z">
        <w:del w:id="385" w:author="Apple" w:date="2020-03-02T10:43:00Z">
          <w:r w:rsidR="00174295" w:rsidDel="00B85332">
            <w:rPr>
              <w:rFonts w:ascii="Arial" w:hAnsi="Arial" w:cs="Arial"/>
              <w:b/>
            </w:rPr>
            <w:delText>4</w:delText>
          </w:r>
        </w:del>
      </w:ins>
      <w:ins w:id="386" w:author="Apple" w:date="2020-03-02T10:43:00Z">
        <w:r w:rsidR="00B85332">
          <w:rPr>
            <w:rFonts w:ascii="Arial" w:hAnsi="Arial" w:cs="Arial"/>
            <w:b/>
          </w:rPr>
          <w:t>5</w:t>
        </w:r>
      </w:ins>
      <w:ins w:id="387" w:author="Intel" w:date="2020-02-28T20:46:00Z">
        <w:del w:id="388" w:author="Intel1" w:date="2020-02-29T09:32:00Z">
          <w:r w:rsidDel="00174295">
            <w:rPr>
              <w:rFonts w:ascii="Arial" w:hAnsi="Arial" w:cs="Arial"/>
              <w:b/>
            </w:rPr>
            <w:delText>3</w:delText>
          </w:r>
        </w:del>
      </w:ins>
    </w:p>
    <w:p w14:paraId="41E23701" w14:textId="51A3E6B5" w:rsidR="00223515" w:rsidRPr="00223515" w:rsidRDefault="00223515">
      <w:pPr>
        <w:pStyle w:val="af8"/>
        <w:numPr>
          <w:ilvl w:val="0"/>
          <w:numId w:val="10"/>
        </w:numPr>
        <w:rPr>
          <w:ins w:id="389" w:author="Intel" w:date="2020-02-28T20:44:00Z"/>
          <w:rFonts w:ascii="Arial" w:hAnsi="Arial" w:cs="Arial"/>
          <w:b/>
          <w:rPrChange w:id="390" w:author="Intel" w:date="2020-02-28T20:45:00Z">
            <w:rPr>
              <w:ins w:id="391" w:author="Intel" w:date="2020-02-28T20:44:00Z"/>
            </w:rPr>
          </w:rPrChange>
        </w:rPr>
        <w:pPrChange w:id="392" w:author="Intel" w:date="2020-02-28T20:45:00Z">
          <w:pPr/>
        </w:pPrChange>
      </w:pPr>
      <w:ins w:id="393" w:author="Intel" w:date="2020-02-28T20:45:00Z">
        <w:r>
          <w:rPr>
            <w:rFonts w:ascii="Arial" w:hAnsi="Arial" w:cs="Arial"/>
            <w:b/>
          </w:rPr>
          <w:t>No: 3</w:t>
        </w:r>
      </w:ins>
    </w:p>
    <w:p w14:paraId="28111BF6" w14:textId="0B1109F6" w:rsidR="00223515" w:rsidRDefault="00223515" w:rsidP="00223515">
      <w:pPr>
        <w:rPr>
          <w:ins w:id="394" w:author="Intel" w:date="2020-02-28T20:44:00Z"/>
          <w:rFonts w:ascii="Arial" w:hAnsi="Arial" w:cs="Arial"/>
        </w:rPr>
      </w:pPr>
      <w:ins w:id="395" w:author="Intel" w:date="2020-02-28T20:44:00Z">
        <w:r>
          <w:rPr>
            <w:rFonts w:ascii="Arial" w:hAnsi="Arial" w:cs="Arial"/>
          </w:rPr>
          <w:t>There is clear majority that t</w:t>
        </w:r>
        <w:r w:rsidRPr="00223515">
          <w:rPr>
            <w:rFonts w:ascii="Arial" w:hAnsi="Arial" w:cs="Arial"/>
          </w:rPr>
          <w:t>he</w:t>
        </w:r>
      </w:ins>
      <w:ins w:id="396" w:author="Intel" w:date="2020-02-28T20:46:00Z">
        <w:r>
          <w:rPr>
            <w:rFonts w:ascii="Arial" w:hAnsi="Arial" w:cs="Arial"/>
          </w:rPr>
          <w:t xml:space="preserve"> field</w:t>
        </w:r>
      </w:ins>
      <w:ins w:id="397" w:author="Intel" w:date="2020-02-28T20:44:00Z">
        <w:r w:rsidRPr="00223515">
          <w:rPr>
            <w:rFonts w:ascii="Arial" w:hAnsi="Arial" w:cs="Arial"/>
          </w:rPr>
          <w:t xml:space="preserve"> </w:t>
        </w:r>
      </w:ins>
      <w:ins w:id="398" w:author="Intel" w:date="2020-02-28T20:46:00Z">
        <w:r w:rsidRPr="00223515">
          <w:rPr>
            <w:rFonts w:ascii="Arial" w:hAnsi="Arial" w:cs="Arial"/>
          </w:rPr>
          <w:t>cho-ExecutionCond is OPTIONAL, Need S</w:t>
        </w:r>
      </w:ins>
      <w:ins w:id="399" w:author="Intel" w:date="2020-02-28T20:44:00Z">
        <w:r>
          <w:rPr>
            <w:rFonts w:ascii="Arial" w:hAnsi="Arial" w:cs="Arial"/>
          </w:rPr>
          <w:t>. Rapporteur suggest:</w:t>
        </w:r>
      </w:ins>
    </w:p>
    <w:p w14:paraId="336A7AD1" w14:textId="26AFD32E" w:rsidR="00223515" w:rsidRDefault="00223515" w:rsidP="00223515">
      <w:pPr>
        <w:rPr>
          <w:ins w:id="400" w:author="Intel" w:date="2020-02-28T20:44:00Z"/>
          <w:rFonts w:ascii="Arial" w:hAnsi="Arial" w:cs="Arial"/>
        </w:rPr>
      </w:pPr>
      <w:ins w:id="401" w:author="Intel" w:date="2020-02-28T20:44:00Z">
        <w:r w:rsidRPr="00FD0453">
          <w:rPr>
            <w:rFonts w:ascii="Arial" w:hAnsi="Arial" w:cs="Arial"/>
            <w:b/>
            <w:bCs/>
          </w:rPr>
          <w:t xml:space="preserve">Proposal </w:t>
        </w:r>
      </w:ins>
      <w:ins w:id="402" w:author="Intel" w:date="2020-02-28T20:46:00Z">
        <w:r>
          <w:rPr>
            <w:rFonts w:ascii="Arial" w:hAnsi="Arial" w:cs="Arial"/>
            <w:b/>
            <w:bCs/>
          </w:rPr>
          <w:t>5</w:t>
        </w:r>
      </w:ins>
      <w:ins w:id="403" w:author="Intel" w:date="2020-02-28T20:44:00Z">
        <w:r w:rsidRPr="00FD0453">
          <w:rPr>
            <w:rFonts w:ascii="Arial" w:hAnsi="Arial" w:cs="Arial"/>
            <w:b/>
            <w:bCs/>
          </w:rPr>
          <w:t>:</w:t>
        </w:r>
        <w:r w:rsidRPr="00906A25">
          <w:t xml:space="preserve"> </w:t>
        </w:r>
      </w:ins>
      <w:ins w:id="404" w:author="Intel" w:date="2020-02-28T20:46:00Z">
        <w:r>
          <w:t>T</w:t>
        </w:r>
        <w:r w:rsidRPr="00223515">
          <w:t>he field cho-ExecutionCond is OPTIONAL, Need S</w:t>
        </w:r>
      </w:ins>
      <w:ins w:id="405" w:author="Intel" w:date="2020-02-28T20:44:00Z">
        <w:r>
          <w:t xml:space="preserve">. </w:t>
        </w:r>
      </w:ins>
    </w:p>
    <w:bookmarkEnd w:id="373"/>
    <w:p w14:paraId="485DD422" w14:textId="77777777" w:rsidR="00223515" w:rsidRDefault="00223515">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406" w:name="_Hlk33475673"/>
      <w:r>
        <w:t>should we allow CHO configuration without cho-ExecutionCond</w:t>
      </w:r>
      <w:bookmarkEnd w:id="406"/>
      <w:r>
        <w:t>?</w:t>
      </w:r>
    </w:p>
    <w:p w14:paraId="122D40C7" w14:textId="77777777" w:rsidR="00C35B70" w:rsidRDefault="00151DEE">
      <w:r>
        <w:t xml:space="preserve">The issue is raised in [3]. Company wants to have CHO candidate cell only for failure handling instead of normal CHO. </w:t>
      </w:r>
    </w:p>
    <w:p w14:paraId="6D1ADC8B" w14:textId="77777777" w:rsidR="00C35B70" w:rsidRDefault="00151DEE">
      <w:pPr>
        <w:pStyle w:val="af8"/>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Question 6: should we allow CHO configuration without cho-ExecutionCond?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r>
              <w:rPr>
                <w:lang w:eastAsia="zh-CN"/>
              </w:rPr>
              <w:t>MediaTek</w:t>
            </w:r>
          </w:p>
        </w:tc>
        <w:tc>
          <w:tcPr>
            <w:tcW w:w="1527" w:type="dxa"/>
          </w:tcPr>
          <w:p w14:paraId="23B9A00A" w14:textId="77777777" w:rsidR="00C35B70" w:rsidRDefault="00151DEE">
            <w:pPr>
              <w:spacing w:before="60" w:after="60"/>
              <w:rPr>
                <w:lang w:eastAsia="zh-CN"/>
              </w:rPr>
            </w:pPr>
            <w:r>
              <w:rPr>
                <w:lang w:eastAsia="zh-CN"/>
              </w:rPr>
              <w:t>No</w:t>
            </w:r>
          </w:p>
        </w:tc>
        <w:tc>
          <w:tcPr>
            <w:tcW w:w="6372" w:type="dxa"/>
            <w:shd w:val="clear" w:color="auto" w:fill="auto"/>
            <w:vAlign w:val="center"/>
          </w:tcPr>
          <w:p w14:paraId="233D7222" w14:textId="77777777" w:rsidR="00C35B70" w:rsidRDefault="00151DEE">
            <w:pPr>
              <w:spacing w:before="60" w:after="60"/>
              <w:rPr>
                <w:lang w:eastAsia="zh-CN"/>
              </w:rPr>
            </w:pPr>
            <w:r>
              <w:rPr>
                <w:lang w:eastAsia="zh-CN"/>
              </w:rPr>
              <w:t>We agreed that CHO candidate can be access when HO/CHO fails, even if execution conditions are not met. This implies that the network may configure a strict execution condition (e.g., A3 with a large offset) for CHO, but the candidate cell is indeed usable even if the conditions are not met, so we agree to use it as a kind of failure handling. But this doesn’t mean that the network should configure a CHO candidate which is intentionally for failure handling case. It is “irresponsible” for a network to configure a CHO candidate without giving corresponding execution conditions.</w:t>
            </w:r>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14CB6F18"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5B71B752" w14:textId="77777777" w:rsidR="00C35B70" w:rsidRDefault="00151DEE">
            <w:pPr>
              <w:spacing w:before="60" w:after="60"/>
              <w:rPr>
                <w:rFonts w:eastAsia="DengXian"/>
                <w:lang w:val="en-US" w:eastAsia="zh-CN"/>
              </w:rPr>
            </w:pPr>
            <w:r>
              <w:rPr>
                <w:rFonts w:eastAsia="DengXian" w:hint="eastAsia"/>
                <w:lang w:val="en-US" w:eastAsia="zh-CN"/>
              </w:rPr>
              <w:t>Share the same view with MediaTek.</w:t>
            </w:r>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7F748DF" w14:textId="29EEEFE3"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04B3497D" w14:textId="4E759EB9" w:rsidR="00210B31" w:rsidRDefault="00210B31" w:rsidP="00210B31">
            <w:pPr>
              <w:spacing w:before="60" w:after="60"/>
              <w:rPr>
                <w:lang w:eastAsia="zh-CN"/>
              </w:rPr>
            </w:pPr>
            <w:r>
              <w:rPr>
                <w:rFonts w:eastAsia="DengXian"/>
                <w:lang w:eastAsia="zh-CN"/>
              </w:rPr>
              <w:t xml:space="preserve">We also think CHO configuration is intentionally done for normal CHO execution and failure handling via CHO is just an add-on feature. We should allow CHO configuration without </w:t>
            </w:r>
            <w:r w:rsidRPr="00E87960">
              <w:rPr>
                <w:rFonts w:eastAsia="DengXian"/>
                <w:lang w:eastAsia="zh-CN"/>
              </w:rPr>
              <w:t>cho-ExecutionCond</w:t>
            </w:r>
            <w:r>
              <w:rPr>
                <w:rFonts w:eastAsia="DengXian"/>
                <w:lang w:eastAsia="zh-CN"/>
              </w:rPr>
              <w:t>.</w:t>
            </w:r>
          </w:p>
        </w:tc>
      </w:tr>
      <w:tr w:rsidR="0048420A" w14:paraId="4FB9FAD2" w14:textId="77777777">
        <w:tc>
          <w:tcPr>
            <w:tcW w:w="1460" w:type="dxa"/>
            <w:shd w:val="clear" w:color="auto" w:fill="auto"/>
            <w:vAlign w:val="center"/>
          </w:tcPr>
          <w:p w14:paraId="26619537" w14:textId="4DB0DF9A" w:rsidR="0048420A" w:rsidRDefault="0048420A" w:rsidP="0048420A">
            <w:pPr>
              <w:spacing w:before="60" w:after="60"/>
              <w:rPr>
                <w:rFonts w:eastAsia="DengXian"/>
                <w:lang w:eastAsia="zh-CN"/>
              </w:rPr>
            </w:pPr>
            <w:r>
              <w:rPr>
                <w:rFonts w:eastAsia="DengXian"/>
                <w:lang w:eastAsia="zh-CN"/>
              </w:rPr>
              <w:t>Futurewei</w:t>
            </w:r>
          </w:p>
        </w:tc>
        <w:tc>
          <w:tcPr>
            <w:tcW w:w="1527" w:type="dxa"/>
          </w:tcPr>
          <w:p w14:paraId="08A61F6C" w14:textId="157F0385" w:rsidR="0048420A" w:rsidRDefault="0048420A" w:rsidP="0048420A">
            <w:pPr>
              <w:spacing w:before="60" w:after="60"/>
              <w:rPr>
                <w:rFonts w:eastAsia="DengXian"/>
                <w:lang w:eastAsia="zh-CN"/>
              </w:rPr>
            </w:pPr>
            <w:r>
              <w:rPr>
                <w:rFonts w:eastAsia="DengXian"/>
                <w:lang w:eastAsia="zh-CN"/>
              </w:rPr>
              <w:t>No</w:t>
            </w:r>
          </w:p>
        </w:tc>
        <w:tc>
          <w:tcPr>
            <w:tcW w:w="6372" w:type="dxa"/>
            <w:shd w:val="clear" w:color="auto" w:fill="auto"/>
            <w:vAlign w:val="center"/>
          </w:tcPr>
          <w:p w14:paraId="68102DCD" w14:textId="44B6C05C" w:rsidR="0048420A" w:rsidRDefault="0048420A" w:rsidP="0048420A">
            <w:pPr>
              <w:spacing w:before="60" w:after="60"/>
              <w:rPr>
                <w:rFonts w:eastAsia="DengXian"/>
                <w:lang w:eastAsia="zh-CN"/>
              </w:rPr>
            </w:pPr>
            <w:r>
              <w:rPr>
                <w:rFonts w:eastAsia="DengXian"/>
                <w:lang w:eastAsia="zh-CN"/>
              </w:rPr>
              <w:t>If doing so, it defeats the purpose. A configured CHO candidate should be prepared for CHO at first… Network implementation can prepare some close neighbors for possible reestablishment to minimize delay and avoid context fetch. But it is a separate topic. We don’t need to mix reestablishment enhancement with CHO configuration.</w:t>
            </w:r>
          </w:p>
        </w:tc>
      </w:tr>
      <w:tr w:rsidR="00E70D7F" w14:paraId="57346905" w14:textId="77777777">
        <w:tc>
          <w:tcPr>
            <w:tcW w:w="1460" w:type="dxa"/>
            <w:shd w:val="clear" w:color="auto" w:fill="auto"/>
            <w:vAlign w:val="center"/>
          </w:tcPr>
          <w:p w14:paraId="2CAC00F0" w14:textId="10ADCD92" w:rsidR="00E70D7F" w:rsidRDefault="00E70D7F" w:rsidP="0048420A">
            <w:pPr>
              <w:spacing w:before="60" w:after="60"/>
              <w:rPr>
                <w:rFonts w:eastAsia="DengXian"/>
                <w:lang w:eastAsia="zh-CN"/>
              </w:rPr>
            </w:pPr>
            <w:r>
              <w:rPr>
                <w:rFonts w:eastAsia="DengXian" w:hint="eastAsia"/>
                <w:lang w:eastAsia="zh-CN"/>
              </w:rPr>
              <w:lastRenderedPageBreak/>
              <w:t>Huawei, HiSilicon</w:t>
            </w:r>
          </w:p>
        </w:tc>
        <w:tc>
          <w:tcPr>
            <w:tcW w:w="1527" w:type="dxa"/>
          </w:tcPr>
          <w:p w14:paraId="5DACC6FC" w14:textId="76B40AF7" w:rsidR="00E70D7F" w:rsidRDefault="00E70D7F" w:rsidP="0048420A">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485A9C8B" w14:textId="77777777" w:rsidR="00E70D7F" w:rsidRDefault="00E70D7F" w:rsidP="0048420A">
            <w:pPr>
              <w:spacing w:before="60" w:after="60"/>
              <w:rPr>
                <w:rFonts w:eastAsia="DengXian"/>
                <w:lang w:eastAsia="zh-CN"/>
              </w:rPr>
            </w:pPr>
          </w:p>
        </w:tc>
      </w:tr>
      <w:tr w:rsidR="00BA2130" w14:paraId="020DF625" w14:textId="77777777">
        <w:tc>
          <w:tcPr>
            <w:tcW w:w="1460" w:type="dxa"/>
            <w:shd w:val="clear" w:color="auto" w:fill="auto"/>
            <w:vAlign w:val="center"/>
          </w:tcPr>
          <w:p w14:paraId="0B40A1AC" w14:textId="34650C2B" w:rsidR="00BA2130" w:rsidRDefault="00BA2130" w:rsidP="00BA2130">
            <w:pPr>
              <w:spacing w:before="60" w:after="60"/>
              <w:rPr>
                <w:rFonts w:eastAsia="DengXian"/>
                <w:lang w:eastAsia="zh-CN"/>
              </w:rPr>
            </w:pPr>
            <w:r>
              <w:rPr>
                <w:rFonts w:eastAsia="DengXian"/>
                <w:lang w:eastAsia="zh-CN"/>
              </w:rPr>
              <w:t>Intel</w:t>
            </w:r>
          </w:p>
        </w:tc>
        <w:tc>
          <w:tcPr>
            <w:tcW w:w="1527" w:type="dxa"/>
          </w:tcPr>
          <w:p w14:paraId="4986E92C" w14:textId="2390A896"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57AC24D5" w14:textId="77777777" w:rsidR="00BA2130" w:rsidRDefault="00BA2130" w:rsidP="00BA2130">
            <w:pPr>
              <w:spacing w:before="60" w:after="60"/>
              <w:rPr>
                <w:rFonts w:eastAsia="DengXian"/>
                <w:lang w:eastAsia="zh-CN"/>
              </w:rPr>
            </w:pPr>
          </w:p>
        </w:tc>
      </w:tr>
      <w:tr w:rsidR="00F93DF3" w14:paraId="214F7ECE" w14:textId="77777777">
        <w:tc>
          <w:tcPr>
            <w:tcW w:w="1460" w:type="dxa"/>
            <w:shd w:val="clear" w:color="auto" w:fill="auto"/>
            <w:vAlign w:val="center"/>
          </w:tcPr>
          <w:p w14:paraId="79FE20E7" w14:textId="777C5910"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2541405F" w14:textId="7871B16C"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534F3921" w14:textId="3CB06AC1" w:rsidR="00F93DF3" w:rsidRDefault="00F93DF3" w:rsidP="00F93DF3">
            <w:pPr>
              <w:spacing w:before="60" w:after="60"/>
              <w:rPr>
                <w:rFonts w:eastAsia="DengXian"/>
                <w:lang w:eastAsia="zh-CN"/>
              </w:rPr>
            </w:pPr>
            <w:r>
              <w:rPr>
                <w:rFonts w:eastAsia="DengXian" w:hint="eastAsia"/>
                <w:lang w:val="en-US" w:eastAsia="zh-CN"/>
              </w:rPr>
              <w:t>Share the same view with MediaTek.</w:t>
            </w:r>
            <w:r>
              <w:rPr>
                <w:rFonts w:eastAsia="DengXian"/>
                <w:lang w:val="en-US" w:eastAsia="zh-CN"/>
              </w:rPr>
              <w:t xml:space="preserve"> The main purpose for CHO is for actual handover not for failure recovery.</w:t>
            </w:r>
          </w:p>
        </w:tc>
      </w:tr>
      <w:tr w:rsidR="00866DD5" w14:paraId="3944B1F4" w14:textId="77777777">
        <w:tc>
          <w:tcPr>
            <w:tcW w:w="1460" w:type="dxa"/>
            <w:shd w:val="clear" w:color="auto" w:fill="auto"/>
            <w:vAlign w:val="center"/>
          </w:tcPr>
          <w:p w14:paraId="79A818FC" w14:textId="1B6BC2B9" w:rsidR="00866DD5" w:rsidRDefault="00866DD5" w:rsidP="00F93DF3">
            <w:pPr>
              <w:spacing w:before="60" w:after="60"/>
              <w:rPr>
                <w:rFonts w:eastAsia="DengXian"/>
                <w:lang w:eastAsia="zh-CN"/>
              </w:rPr>
            </w:pPr>
            <w:r>
              <w:rPr>
                <w:rFonts w:eastAsia="DengXian"/>
                <w:lang w:eastAsia="zh-CN"/>
              </w:rPr>
              <w:t>CATT</w:t>
            </w:r>
          </w:p>
        </w:tc>
        <w:tc>
          <w:tcPr>
            <w:tcW w:w="1527" w:type="dxa"/>
          </w:tcPr>
          <w:p w14:paraId="40D38052" w14:textId="1019E7F6" w:rsidR="00866DD5" w:rsidRDefault="00866DD5" w:rsidP="00866DD5">
            <w:pPr>
              <w:spacing w:before="60" w:after="60"/>
              <w:rPr>
                <w:rFonts w:eastAsia="DengXian"/>
                <w:lang w:eastAsia="zh-CN"/>
              </w:rPr>
            </w:pPr>
            <w:r>
              <w:rPr>
                <w:rFonts w:eastAsia="DengXian"/>
                <w:lang w:eastAsia="zh-CN"/>
              </w:rPr>
              <w:t>No</w:t>
            </w:r>
          </w:p>
        </w:tc>
        <w:tc>
          <w:tcPr>
            <w:tcW w:w="6372" w:type="dxa"/>
            <w:shd w:val="clear" w:color="auto" w:fill="auto"/>
            <w:vAlign w:val="center"/>
          </w:tcPr>
          <w:p w14:paraId="0CEE9E89" w14:textId="375859EB" w:rsidR="00866DD5" w:rsidRDefault="00866DD5" w:rsidP="00F93DF3">
            <w:pPr>
              <w:spacing w:before="60" w:after="60"/>
              <w:rPr>
                <w:rFonts w:eastAsia="DengXian"/>
                <w:lang w:val="en-US" w:eastAsia="zh-CN"/>
              </w:rPr>
            </w:pPr>
            <w:r>
              <w:rPr>
                <w:rFonts w:eastAsia="SimSun"/>
                <w:lang w:eastAsia="zh-CN"/>
              </w:rPr>
              <w:t>No need to introduce extra impact on current running CR, the current configuration supports the failure handling.</w:t>
            </w:r>
          </w:p>
        </w:tc>
      </w:tr>
      <w:tr w:rsidR="0058191D" w14:paraId="1B68004A" w14:textId="77777777">
        <w:tc>
          <w:tcPr>
            <w:tcW w:w="1460" w:type="dxa"/>
            <w:shd w:val="clear" w:color="auto" w:fill="auto"/>
            <w:vAlign w:val="center"/>
          </w:tcPr>
          <w:p w14:paraId="14A8DC31" w14:textId="7034F78B" w:rsidR="0058191D" w:rsidRDefault="0058191D" w:rsidP="0058191D">
            <w:pPr>
              <w:spacing w:before="60" w:after="60"/>
              <w:rPr>
                <w:rFonts w:eastAsia="DengXian"/>
                <w:lang w:eastAsia="zh-CN"/>
              </w:rPr>
            </w:pPr>
            <w:r>
              <w:rPr>
                <w:rFonts w:eastAsia="DengXian" w:hint="eastAsia"/>
                <w:lang w:eastAsia="zh-CN"/>
              </w:rPr>
              <w:t>Lenovo</w:t>
            </w:r>
            <w:r>
              <w:rPr>
                <w:rFonts w:eastAsia="DengXian"/>
                <w:lang w:eastAsia="zh-CN"/>
              </w:rPr>
              <w:t>&amp;MM</w:t>
            </w:r>
          </w:p>
        </w:tc>
        <w:tc>
          <w:tcPr>
            <w:tcW w:w="1527" w:type="dxa"/>
          </w:tcPr>
          <w:p w14:paraId="2D140ECE" w14:textId="3B098882"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7588C7DB" w14:textId="77C6A430" w:rsidR="0058191D" w:rsidRDefault="0058191D" w:rsidP="0058191D">
            <w:pPr>
              <w:spacing w:before="60" w:after="60"/>
              <w:rPr>
                <w:rFonts w:eastAsia="SimSun"/>
                <w:lang w:eastAsia="zh-CN"/>
              </w:rPr>
            </w:pPr>
            <w:r>
              <w:rPr>
                <w:rFonts w:eastAsia="DengXian"/>
                <w:lang w:eastAsia="zh-CN"/>
              </w:rPr>
              <w:t xml:space="preserve">The main target of CHO </w:t>
            </w:r>
            <w:r>
              <w:rPr>
                <w:rFonts w:eastAsia="DengXian" w:hint="eastAsia"/>
                <w:lang w:eastAsia="zh-CN"/>
              </w:rPr>
              <w:t>is</w:t>
            </w:r>
            <w:r>
              <w:rPr>
                <w:rFonts w:eastAsia="DengXian"/>
                <w:lang w:eastAsia="zh-CN"/>
              </w:rPr>
              <w:t xml:space="preserve"> to improve the HO reliability rather than failure hanldling.</w:t>
            </w:r>
          </w:p>
        </w:tc>
      </w:tr>
      <w:tr w:rsidR="00425E5C" w14:paraId="519C5952" w14:textId="77777777">
        <w:tc>
          <w:tcPr>
            <w:tcW w:w="1460" w:type="dxa"/>
            <w:shd w:val="clear" w:color="auto" w:fill="auto"/>
            <w:vAlign w:val="center"/>
          </w:tcPr>
          <w:p w14:paraId="3A6537C0" w14:textId="2D4DE6A3"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581895DE" w14:textId="2095D821" w:rsidR="00425E5C" w:rsidRDefault="00425E5C" w:rsidP="00425E5C">
            <w:pPr>
              <w:spacing w:before="60" w:after="60"/>
              <w:rPr>
                <w:rFonts w:eastAsia="DengXian"/>
                <w:lang w:eastAsia="zh-CN"/>
              </w:rPr>
            </w:pPr>
            <w:r>
              <w:rPr>
                <w:rFonts w:eastAsia="맑은 고딕" w:hint="eastAsia"/>
                <w:lang w:eastAsia="ko-KR"/>
              </w:rPr>
              <w:t>no</w:t>
            </w:r>
          </w:p>
        </w:tc>
        <w:tc>
          <w:tcPr>
            <w:tcW w:w="6372" w:type="dxa"/>
            <w:shd w:val="clear" w:color="auto" w:fill="auto"/>
            <w:vAlign w:val="center"/>
          </w:tcPr>
          <w:p w14:paraId="2F912675" w14:textId="77777777" w:rsidR="00425E5C" w:rsidRDefault="00425E5C" w:rsidP="00425E5C">
            <w:pPr>
              <w:spacing w:before="60" w:after="60"/>
              <w:rPr>
                <w:rFonts w:eastAsia="맑은 고딕"/>
                <w:lang w:eastAsia="ko-KR"/>
              </w:rPr>
            </w:pPr>
            <w:r>
              <w:rPr>
                <w:rFonts w:eastAsia="맑은 고딕"/>
                <w:lang w:eastAsia="ko-KR"/>
              </w:rPr>
              <w:t>Please refere the answer of Q5.</w:t>
            </w:r>
          </w:p>
          <w:p w14:paraId="423A4CAD" w14:textId="77777777" w:rsidR="00425E5C" w:rsidRDefault="00425E5C" w:rsidP="00425E5C">
            <w:pPr>
              <w:spacing w:before="60" w:after="60"/>
              <w:rPr>
                <w:rFonts w:eastAsia="DengXian"/>
                <w:lang w:eastAsia="zh-CN"/>
              </w:rPr>
            </w:pPr>
          </w:p>
        </w:tc>
      </w:tr>
      <w:tr w:rsidR="005A05C4" w14:paraId="62FF6056"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A879C1" w14:textId="768050D0" w:rsidR="005A05C4" w:rsidRPr="005A05C4" w:rsidRDefault="00B85332" w:rsidP="00D67623">
            <w:pPr>
              <w:spacing w:before="60" w:after="60"/>
              <w:rPr>
                <w:rFonts w:eastAsia="맑은 고딕"/>
                <w:lang w:eastAsia="ko-KR"/>
              </w:rPr>
            </w:pPr>
            <w:r w:rsidRPr="005A05C4">
              <w:rPr>
                <w:rFonts w:eastAsia="맑은 고딕"/>
                <w:lang w:eastAsia="ko-KR"/>
              </w:rPr>
              <w:t>V</w:t>
            </w:r>
            <w:r w:rsidR="005A05C4" w:rsidRPr="005A05C4">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3F53BA34" w14:textId="77777777" w:rsidR="005A05C4" w:rsidRPr="005A05C4" w:rsidRDefault="005A05C4" w:rsidP="00D67623">
            <w:pPr>
              <w:spacing w:before="60" w:after="60"/>
              <w:rPr>
                <w:rFonts w:eastAsia="맑은 고딕"/>
                <w:lang w:eastAsia="ko-KR"/>
              </w:rPr>
            </w:pPr>
            <w:r w:rsidRPr="005A05C4">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1B359C" w14:textId="77777777" w:rsidR="005A05C4" w:rsidRPr="005A05C4" w:rsidRDefault="005A05C4" w:rsidP="00D67623">
            <w:pPr>
              <w:spacing w:before="60" w:after="60"/>
              <w:rPr>
                <w:rFonts w:eastAsia="맑은 고딕"/>
                <w:lang w:eastAsia="ko-KR"/>
              </w:rPr>
            </w:pPr>
            <w:r w:rsidRPr="005A05C4">
              <w:rPr>
                <w:rFonts w:eastAsia="맑은 고딕"/>
                <w:lang w:eastAsia="ko-KR"/>
              </w:rPr>
              <w:t>We think in</w:t>
            </w:r>
            <w:r w:rsidRPr="005A05C4">
              <w:rPr>
                <w:rFonts w:eastAsia="맑은 고딕" w:hint="eastAsia"/>
                <w:lang w:eastAsia="ko-KR"/>
              </w:rPr>
              <w:t xml:space="preserve"> some cases, some cells may be not good target cells for handover, but </w:t>
            </w:r>
            <w:r w:rsidRPr="005A05C4">
              <w:rPr>
                <w:rFonts w:eastAsia="맑은 고딕"/>
                <w:lang w:eastAsia="ko-KR"/>
              </w:rPr>
              <w:t>is good</w:t>
            </w:r>
            <w:r w:rsidRPr="005A05C4">
              <w:rPr>
                <w:rFonts w:eastAsia="맑은 고딕" w:hint="eastAsia"/>
                <w:lang w:eastAsia="ko-KR"/>
              </w:rPr>
              <w:t xml:space="preserve"> </w:t>
            </w:r>
            <w:r w:rsidRPr="005A05C4">
              <w:rPr>
                <w:rFonts w:eastAsia="맑은 고딕"/>
                <w:lang w:eastAsia="ko-KR"/>
              </w:rPr>
              <w:t xml:space="preserve">enough for </w:t>
            </w:r>
            <w:r w:rsidRPr="005A05C4">
              <w:rPr>
                <w:rFonts w:eastAsia="맑은 고딕" w:hint="eastAsia"/>
                <w:lang w:eastAsia="ko-KR"/>
              </w:rPr>
              <w:t xml:space="preserve">fallback to avoid performing re-establishment, which will lead to data loss and long data interruption. We think such cells can be included as </w:t>
            </w:r>
            <w:r w:rsidRPr="005A05C4">
              <w:rPr>
                <w:rFonts w:eastAsia="맑은 고딕"/>
                <w:lang w:eastAsia="ko-KR"/>
              </w:rPr>
              <w:t>candidate</w:t>
            </w:r>
            <w:r w:rsidRPr="005A05C4">
              <w:rPr>
                <w:rFonts w:eastAsia="맑은 고딕" w:hint="eastAsia"/>
                <w:lang w:eastAsia="ko-KR"/>
              </w:rPr>
              <w:t xml:space="preserve"> cell in CHO command without handover trigger condition </w:t>
            </w:r>
            <w:r w:rsidRPr="005A05C4">
              <w:rPr>
                <w:rFonts w:eastAsia="맑은 고딕"/>
                <w:lang w:eastAsia="ko-KR"/>
              </w:rPr>
              <w:t>configured</w:t>
            </w:r>
            <w:r w:rsidRPr="005A05C4">
              <w:rPr>
                <w:rFonts w:eastAsia="맑은 고딕" w:hint="eastAsia"/>
                <w:lang w:eastAsia="ko-KR"/>
              </w:rPr>
              <w:t>, i.e. UE will never try to hand over to the cells when the connection to serving cell is good, but may perform CHO handover to the cells after HOF or RLF.</w:t>
            </w:r>
          </w:p>
          <w:p w14:paraId="50E4578B"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Regarding the comment from MediaTek, I think it is true for other cells, but not so reasonable for serving cell. In case the UE is in central of one cell, network can configure the serving cell as the CHO candidate cell. If RLF occurs due to temporarily blocking, the UE can choose serving cell to perform CHO based failure handling. Otherwise, UE should either choose another poor neighboring cell for CHO execution or perform re-establishment on the serving cell. </w:t>
            </w:r>
          </w:p>
        </w:tc>
      </w:tr>
      <w:tr w:rsidR="001821ED" w14:paraId="05AB989B"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045D19" w14:textId="6522536D" w:rsidR="001821ED" w:rsidRPr="005A05C4" w:rsidRDefault="001821ED"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5374533C" w14:textId="7B97770C" w:rsidR="001821ED" w:rsidRPr="005A05C4" w:rsidRDefault="001821ED" w:rsidP="00D67623">
            <w:pPr>
              <w:spacing w:before="60" w:after="60"/>
              <w:rPr>
                <w:rFonts w:eastAsia="맑은 고딕"/>
                <w:lang w:eastAsia="ko-KR"/>
              </w:rPr>
            </w:pPr>
            <w:r>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0AA05C1" w14:textId="0A66809A" w:rsidR="001821ED" w:rsidRPr="005A05C4" w:rsidRDefault="001821ED" w:rsidP="00D67623">
            <w:pPr>
              <w:spacing w:before="60" w:after="60"/>
              <w:rPr>
                <w:rFonts w:eastAsia="맑은 고딕"/>
                <w:lang w:eastAsia="ko-KR"/>
              </w:rPr>
            </w:pPr>
            <w:r>
              <w:rPr>
                <w:rFonts w:eastAsia="맑은 고딕"/>
                <w:lang w:eastAsia="ko-KR"/>
              </w:rPr>
              <w:t xml:space="preserve">We see </w:t>
            </w:r>
            <w:r w:rsidR="00C308C8">
              <w:rPr>
                <w:rFonts w:eastAsia="맑은 고딕"/>
                <w:lang w:eastAsia="ko-KR"/>
              </w:rPr>
              <w:t xml:space="preserve">this </w:t>
            </w:r>
            <w:r>
              <w:rPr>
                <w:rFonts w:eastAsia="맑은 고딕"/>
                <w:lang w:eastAsia="ko-KR"/>
              </w:rPr>
              <w:t>as an interesting optimization</w:t>
            </w:r>
            <w:r w:rsidR="00C308C8">
              <w:rPr>
                <w:rFonts w:eastAsia="맑은 고딕"/>
                <w:lang w:eastAsia="ko-KR"/>
              </w:rPr>
              <w:t xml:space="preserve">, </w:t>
            </w:r>
            <w:r>
              <w:rPr>
                <w:rFonts w:eastAsia="맑은 고딕"/>
                <w:lang w:eastAsia="ko-KR"/>
              </w:rPr>
              <w:t xml:space="preserve">but </w:t>
            </w:r>
            <w:r w:rsidR="00C308C8">
              <w:rPr>
                <w:rFonts w:eastAsia="맑은 고딕"/>
                <w:lang w:eastAsia="ko-KR"/>
              </w:rPr>
              <w:t>not most critical. The way we understood the idea is that this is stored just in case an RLF occurs and, if UE selects a cell for which CHO configuration is stored, UE executes CHO. I wonder if a network implementation could make that possible e.g. by configuring some specific measId(s).</w:t>
            </w:r>
          </w:p>
        </w:tc>
      </w:tr>
      <w:tr w:rsidR="00DF3513" w14:paraId="3B0EE423"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D39C85" w14:textId="60B23AC2" w:rsidR="00DF3513" w:rsidRDefault="00DF3513" w:rsidP="00DF3513">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49288A2F" w14:textId="48DCFE68" w:rsidR="00DF3513" w:rsidRDefault="00DF3513" w:rsidP="00DF3513">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4A0E2F" w14:textId="38D24395" w:rsidR="00DF3513" w:rsidRDefault="00DF3513" w:rsidP="00DF3513">
            <w:pPr>
              <w:spacing w:before="60" w:after="60"/>
              <w:rPr>
                <w:rFonts w:eastAsia="맑은 고딕"/>
                <w:lang w:eastAsia="ko-KR"/>
              </w:rPr>
            </w:pPr>
            <w:r>
              <w:rPr>
                <w:rFonts w:eastAsia="맑은 고딕"/>
                <w:lang w:eastAsia="ko-KR"/>
              </w:rPr>
              <w:t>We think that for this case, t</w:t>
            </w:r>
            <w:r>
              <w:rPr>
                <w:rFonts w:eastAsia="맑은 고딕" w:hint="eastAsia"/>
                <w:lang w:eastAsia="ko-KR"/>
              </w:rPr>
              <w:t>he network can configure an extreme</w:t>
            </w:r>
            <w:r w:rsidR="00EC1D69">
              <w:rPr>
                <w:rFonts w:eastAsia="맑은 고딕"/>
                <w:lang w:eastAsia="ko-KR"/>
              </w:rPr>
              <w:t>ly</w:t>
            </w:r>
            <w:r>
              <w:rPr>
                <w:rFonts w:eastAsia="맑은 고딕" w:hint="eastAsia"/>
                <w:lang w:eastAsia="ko-KR"/>
              </w:rPr>
              <w:t xml:space="preserve"> high condition.</w:t>
            </w:r>
          </w:p>
        </w:tc>
      </w:tr>
      <w:tr w:rsidR="00F10FD8" w14:paraId="44846FAA"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488F19B" w14:textId="0BA64961" w:rsidR="00F10FD8" w:rsidRDefault="00F10FD8" w:rsidP="00DF3513">
            <w:pPr>
              <w:spacing w:before="60" w:after="60"/>
              <w:rPr>
                <w:rFonts w:eastAsia="DengXian"/>
                <w:lang w:eastAsia="zh-CN"/>
              </w:rPr>
            </w:pPr>
            <w:r>
              <w:rPr>
                <w:rFonts w:eastAsia="DengXian"/>
                <w:lang w:eastAsia="zh-CN"/>
              </w:rPr>
              <w:t>BT</w:t>
            </w:r>
          </w:p>
        </w:tc>
        <w:tc>
          <w:tcPr>
            <w:tcW w:w="1527" w:type="dxa"/>
            <w:tcBorders>
              <w:top w:val="single" w:sz="4" w:space="0" w:color="auto"/>
              <w:left w:val="single" w:sz="4" w:space="0" w:color="auto"/>
              <w:bottom w:val="single" w:sz="4" w:space="0" w:color="auto"/>
              <w:right w:val="single" w:sz="4" w:space="0" w:color="auto"/>
            </w:tcBorders>
          </w:tcPr>
          <w:p w14:paraId="24A9A3EC" w14:textId="5E106AAB" w:rsidR="00F10FD8" w:rsidRDefault="00F10FD8" w:rsidP="00DF3513">
            <w:pPr>
              <w:spacing w:before="60" w:after="60"/>
              <w:rPr>
                <w:rFonts w:eastAsia="DengXian"/>
                <w:lang w:eastAsia="zh-CN"/>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B025BB2" w14:textId="77777777" w:rsidR="00F10FD8" w:rsidRDefault="00F10FD8" w:rsidP="00DF3513">
            <w:pPr>
              <w:spacing w:before="60" w:after="60"/>
              <w:rPr>
                <w:rFonts w:eastAsia="맑은 고딕"/>
                <w:lang w:eastAsia="ko-KR"/>
              </w:rPr>
            </w:pPr>
          </w:p>
        </w:tc>
      </w:tr>
      <w:tr w:rsidR="000326DB" w14:paraId="6F0F1D60"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603E60" w14:textId="1C90D528"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4745B680" w14:textId="7B4E27D5"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772D3B" w14:textId="005B2173" w:rsidR="000326DB" w:rsidRDefault="000326DB" w:rsidP="000326DB">
            <w:pPr>
              <w:spacing w:before="60" w:after="60"/>
              <w:rPr>
                <w:rFonts w:eastAsia="맑은 고딕"/>
                <w:lang w:eastAsia="ko-KR"/>
              </w:rPr>
            </w:pPr>
            <w:r w:rsidRPr="00845525">
              <w:rPr>
                <w:rFonts w:eastAsia="DengXian"/>
                <w:lang w:val="en-US" w:eastAsia="zh-CN"/>
              </w:rPr>
              <w:t>This may be up to network decision</w:t>
            </w:r>
            <w:r>
              <w:rPr>
                <w:rFonts w:eastAsia="DengXian"/>
                <w:lang w:val="en-US" w:eastAsia="zh-CN"/>
              </w:rPr>
              <w:t>s</w:t>
            </w:r>
            <w:r w:rsidRPr="00845525">
              <w:rPr>
                <w:rFonts w:eastAsia="DengXian"/>
                <w:lang w:val="en-US" w:eastAsia="zh-CN"/>
              </w:rPr>
              <w:t xml:space="preserve">. But, because it seems kind of a corner case and generally the CHO configuration will be present for enhancing HO robustness, we don’t need to make </w:t>
            </w:r>
            <w:r>
              <w:rPr>
                <w:rFonts w:eastAsia="DengXian"/>
                <w:lang w:val="en-US" w:eastAsia="zh-CN"/>
              </w:rPr>
              <w:t xml:space="preserve">an </w:t>
            </w:r>
            <w:r w:rsidRPr="00845525">
              <w:rPr>
                <w:rFonts w:eastAsia="DengXian"/>
                <w:lang w:val="en-US" w:eastAsia="zh-CN"/>
              </w:rPr>
              <w:t xml:space="preserve">additional case. Moreover, this reverses the previous agreement that CHO configuration should be fully present </w:t>
            </w:r>
            <w:r>
              <w:rPr>
                <w:rFonts w:eastAsia="DengXian"/>
                <w:lang w:val="en-US" w:eastAsia="zh-CN"/>
              </w:rPr>
              <w:t>for</w:t>
            </w:r>
            <w:r w:rsidRPr="00845525">
              <w:rPr>
                <w:rFonts w:eastAsia="DengXian"/>
                <w:lang w:val="en-US" w:eastAsia="zh-CN"/>
              </w:rPr>
              <w:t xml:space="preserve"> the first time.</w:t>
            </w:r>
          </w:p>
        </w:tc>
      </w:tr>
      <w:tr w:rsidR="00174295" w14:paraId="6FE8CFDD" w14:textId="77777777" w:rsidTr="005A05C4">
        <w:trPr>
          <w:ins w:id="407" w:author="Intel1" w:date="2020-02-29T09:3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1ED427" w14:textId="14FC942C" w:rsidR="00174295" w:rsidRDefault="00174295" w:rsidP="00174295">
            <w:pPr>
              <w:spacing w:before="60" w:after="60"/>
              <w:rPr>
                <w:ins w:id="408" w:author="Intel1" w:date="2020-02-29T09:34:00Z"/>
                <w:rFonts w:eastAsia="맑은 고딕"/>
                <w:lang w:eastAsia="ko-KR"/>
              </w:rPr>
            </w:pPr>
            <w:ins w:id="409" w:author="Intel1" w:date="2020-02-29T09:34: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7BDC96B" w14:textId="38CD12D5" w:rsidR="00174295" w:rsidRDefault="00174295" w:rsidP="00174295">
            <w:pPr>
              <w:spacing w:before="60" w:after="60"/>
              <w:rPr>
                <w:ins w:id="410" w:author="Intel1" w:date="2020-02-29T09:34:00Z"/>
                <w:rFonts w:eastAsia="맑은 고딕"/>
                <w:lang w:eastAsia="ko-KR"/>
              </w:rPr>
            </w:pPr>
            <w:ins w:id="411" w:author="Intel1" w:date="2020-02-29T09:34: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6E4BB0D" w14:textId="2E584DB9" w:rsidR="00174295" w:rsidRPr="00845525" w:rsidRDefault="00174295" w:rsidP="00174295">
            <w:pPr>
              <w:spacing w:before="60" w:after="60"/>
              <w:rPr>
                <w:ins w:id="412" w:author="Intel1" w:date="2020-02-29T09:34:00Z"/>
                <w:rFonts w:eastAsia="DengXian"/>
                <w:lang w:val="en-US" w:eastAsia="zh-CN"/>
              </w:rPr>
            </w:pPr>
            <w:ins w:id="413" w:author="Intel1" w:date="2020-02-29T09:34:00Z">
              <w:r>
                <w:rPr>
                  <w:rFonts w:eastAsia="DengXian"/>
                  <w:lang w:val="en-US" w:eastAsia="zh-CN"/>
                </w:rPr>
                <w:t xml:space="preserve">Definitely not. CHO configuration + execution condition is not primarily meant for recovery, but for CHO execution, where condition is mandatory. </w:t>
              </w:r>
            </w:ins>
          </w:p>
        </w:tc>
      </w:tr>
      <w:tr w:rsidR="00B85332" w14:paraId="0DE2BF2A" w14:textId="77777777" w:rsidTr="005A05C4">
        <w:trPr>
          <w:ins w:id="414" w:author="Apple" w:date="2020-03-02T10: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EFD2E4" w14:textId="461586EB" w:rsidR="00B85332" w:rsidRDefault="00B85332" w:rsidP="00174295">
            <w:pPr>
              <w:spacing w:before="60" w:after="60"/>
              <w:rPr>
                <w:ins w:id="415" w:author="Apple" w:date="2020-03-02T10:43:00Z"/>
                <w:rFonts w:eastAsia="DengXian"/>
                <w:lang w:eastAsia="zh-CN"/>
              </w:rPr>
            </w:pPr>
            <w:ins w:id="416" w:author="Apple" w:date="2020-03-02T10:43: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37A6C45" w14:textId="0B7034E3" w:rsidR="00B85332" w:rsidRDefault="0080107D" w:rsidP="00174295">
            <w:pPr>
              <w:spacing w:before="60" w:after="60"/>
              <w:rPr>
                <w:ins w:id="417" w:author="Apple" w:date="2020-03-02T10:43:00Z"/>
                <w:rFonts w:eastAsia="DengXian"/>
                <w:lang w:eastAsia="zh-CN"/>
              </w:rPr>
            </w:pPr>
            <w:ins w:id="418" w:author="Apple" w:date="2020-03-02T10:44: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98402D" w14:textId="77777777" w:rsidR="00B85332" w:rsidRDefault="00B85332" w:rsidP="00174295">
            <w:pPr>
              <w:spacing w:before="60" w:after="60"/>
              <w:rPr>
                <w:ins w:id="419" w:author="Apple" w:date="2020-03-02T10:43:00Z"/>
                <w:rFonts w:eastAsia="DengXian"/>
                <w:lang w:val="en-US" w:eastAsia="zh-CN"/>
              </w:rPr>
            </w:pPr>
          </w:p>
        </w:tc>
      </w:tr>
    </w:tbl>
    <w:p w14:paraId="24E4B9A6" w14:textId="2B0EE812" w:rsidR="00C35B70" w:rsidRDefault="00C35B70">
      <w:pPr>
        <w:rPr>
          <w:ins w:id="420" w:author="Intel" w:date="2020-02-28T20:47:00Z"/>
          <w:rFonts w:ascii="Arial" w:hAnsi="Arial" w:cs="Arial"/>
          <w:lang w:val="en-US"/>
        </w:rPr>
      </w:pPr>
    </w:p>
    <w:p w14:paraId="239720AB" w14:textId="22C5D202" w:rsidR="00223515" w:rsidRDefault="00223515" w:rsidP="00223515">
      <w:pPr>
        <w:rPr>
          <w:ins w:id="421" w:author="Intel" w:date="2020-02-28T20:47:00Z"/>
          <w:rFonts w:ascii="Arial" w:hAnsi="Arial" w:cs="Arial"/>
        </w:rPr>
      </w:pPr>
      <w:bookmarkStart w:id="422" w:name="_Hlk33815397"/>
      <w:ins w:id="423" w:author="Intel" w:date="2020-02-28T20:47:00Z">
        <w:r>
          <w:rPr>
            <w:rFonts w:ascii="Arial" w:hAnsi="Arial" w:cs="Arial"/>
          </w:rPr>
          <w:t>Based on companies’ inputs (1</w:t>
        </w:r>
      </w:ins>
      <w:ins w:id="424" w:author="Intel1" w:date="2020-02-29T09:34:00Z">
        <w:del w:id="425" w:author="Apple" w:date="2020-03-02T10:44:00Z">
          <w:r w:rsidR="00174295" w:rsidDel="0080107D">
            <w:rPr>
              <w:rFonts w:ascii="Arial" w:hAnsi="Arial" w:cs="Arial"/>
            </w:rPr>
            <w:delText>8</w:delText>
          </w:r>
        </w:del>
      </w:ins>
      <w:ins w:id="426" w:author="Apple" w:date="2020-03-02T10:44:00Z">
        <w:r w:rsidR="0080107D">
          <w:rPr>
            <w:rFonts w:ascii="Arial" w:hAnsi="Arial" w:cs="Arial"/>
          </w:rPr>
          <w:t>9</w:t>
        </w:r>
      </w:ins>
      <w:ins w:id="427" w:author="Intel" w:date="2020-02-28T20:47:00Z">
        <w:del w:id="428" w:author="Intel1" w:date="2020-02-29T09:34:00Z">
          <w:r w:rsidDel="00174295">
            <w:rPr>
              <w:rFonts w:ascii="Arial" w:hAnsi="Arial" w:cs="Arial"/>
            </w:rPr>
            <w:delText>7</w:delText>
          </w:r>
        </w:del>
        <w:r>
          <w:rPr>
            <w:rFonts w:ascii="Arial" w:hAnsi="Arial" w:cs="Arial"/>
          </w:rPr>
          <w:t>):</w:t>
        </w:r>
      </w:ins>
    </w:p>
    <w:p w14:paraId="1B7D0323" w14:textId="77777777" w:rsidR="00223515" w:rsidRDefault="00223515" w:rsidP="00223515">
      <w:pPr>
        <w:rPr>
          <w:ins w:id="429" w:author="Intel" w:date="2020-02-28T20:48:00Z"/>
          <w:rFonts w:ascii="Arial" w:hAnsi="Arial" w:cs="Arial"/>
          <w:b/>
        </w:rPr>
      </w:pPr>
      <w:ins w:id="430" w:author="Intel" w:date="2020-02-28T20:48:00Z">
        <w:r>
          <w:rPr>
            <w:rFonts w:ascii="Arial" w:hAnsi="Arial" w:cs="Arial"/>
            <w:b/>
          </w:rPr>
          <w:t xml:space="preserve">Allow </w:t>
        </w:r>
      </w:ins>
      <w:ins w:id="431" w:author="Intel" w:date="2020-02-28T20:47:00Z">
        <w:r w:rsidRPr="00223515">
          <w:rPr>
            <w:rFonts w:ascii="Arial" w:hAnsi="Arial" w:cs="Arial"/>
            <w:b/>
            <w:rPrChange w:id="432" w:author="Intel" w:date="2020-02-28T20:47:00Z">
              <w:rPr/>
            </w:rPrChange>
          </w:rPr>
          <w:t xml:space="preserve">CHO configuration without cho-ExecutionCond </w:t>
        </w:r>
      </w:ins>
    </w:p>
    <w:p w14:paraId="0CD24472" w14:textId="67CCAD1E" w:rsidR="00223515" w:rsidRPr="00223515" w:rsidRDefault="00223515" w:rsidP="00223515">
      <w:pPr>
        <w:pStyle w:val="af8"/>
        <w:numPr>
          <w:ilvl w:val="0"/>
          <w:numId w:val="10"/>
        </w:numPr>
        <w:rPr>
          <w:ins w:id="433" w:author="Intel" w:date="2020-02-28T20:47:00Z"/>
          <w:rFonts w:ascii="Arial" w:hAnsi="Arial" w:cs="Arial"/>
          <w:b/>
          <w:rPrChange w:id="434" w:author="Intel" w:date="2020-02-28T20:48:00Z">
            <w:rPr>
              <w:ins w:id="435" w:author="Intel" w:date="2020-02-28T20:47:00Z"/>
            </w:rPr>
          </w:rPrChange>
        </w:rPr>
      </w:pPr>
      <w:ins w:id="436" w:author="Intel" w:date="2020-02-28T20:47:00Z">
        <w:r w:rsidRPr="00223515">
          <w:rPr>
            <w:rFonts w:ascii="Arial" w:hAnsi="Arial" w:cs="Arial"/>
            <w:b/>
            <w:rPrChange w:id="437" w:author="Intel" w:date="2020-02-28T20:48:00Z">
              <w:rPr/>
            </w:rPrChange>
          </w:rPr>
          <w:t>Yes:1</w:t>
        </w:r>
      </w:ins>
    </w:p>
    <w:p w14:paraId="79988F78" w14:textId="6909066F" w:rsidR="00223515" w:rsidRPr="00FD0453" w:rsidRDefault="00223515" w:rsidP="00223515">
      <w:pPr>
        <w:pStyle w:val="af8"/>
        <w:numPr>
          <w:ilvl w:val="0"/>
          <w:numId w:val="10"/>
        </w:numPr>
        <w:rPr>
          <w:ins w:id="438" w:author="Intel" w:date="2020-02-28T20:47:00Z"/>
          <w:rFonts w:ascii="Arial" w:hAnsi="Arial" w:cs="Arial"/>
          <w:b/>
        </w:rPr>
      </w:pPr>
      <w:ins w:id="439" w:author="Intel" w:date="2020-02-28T20:47:00Z">
        <w:r>
          <w:rPr>
            <w:rFonts w:ascii="Arial" w:hAnsi="Arial" w:cs="Arial"/>
            <w:b/>
          </w:rPr>
          <w:t xml:space="preserve">No: </w:t>
        </w:r>
      </w:ins>
      <w:ins w:id="440" w:author="Intel" w:date="2020-02-28T20:48:00Z">
        <w:r>
          <w:rPr>
            <w:rFonts w:ascii="Arial" w:hAnsi="Arial" w:cs="Arial"/>
            <w:b/>
          </w:rPr>
          <w:t>1</w:t>
        </w:r>
      </w:ins>
      <w:ins w:id="441" w:author="Intel1" w:date="2020-02-29T09:34:00Z">
        <w:del w:id="442" w:author="Apple" w:date="2020-03-02T10:44:00Z">
          <w:r w:rsidR="00174295" w:rsidDel="0080107D">
            <w:rPr>
              <w:rFonts w:ascii="Arial" w:hAnsi="Arial" w:cs="Arial"/>
              <w:b/>
            </w:rPr>
            <w:delText>7</w:delText>
          </w:r>
        </w:del>
      </w:ins>
      <w:ins w:id="443" w:author="Apple" w:date="2020-03-02T10:44:00Z">
        <w:r w:rsidR="0080107D">
          <w:rPr>
            <w:rFonts w:ascii="Arial" w:hAnsi="Arial" w:cs="Arial"/>
            <w:b/>
          </w:rPr>
          <w:t>8</w:t>
        </w:r>
      </w:ins>
      <w:ins w:id="444" w:author="Intel" w:date="2020-02-28T20:48:00Z">
        <w:del w:id="445" w:author="Intel1" w:date="2020-02-29T09:34:00Z">
          <w:r w:rsidDel="00174295">
            <w:rPr>
              <w:rFonts w:ascii="Arial" w:hAnsi="Arial" w:cs="Arial"/>
              <w:b/>
            </w:rPr>
            <w:delText>6</w:delText>
          </w:r>
        </w:del>
      </w:ins>
    </w:p>
    <w:p w14:paraId="6CC4E86D" w14:textId="658B68C7" w:rsidR="00223515" w:rsidRDefault="00223515" w:rsidP="00223515">
      <w:pPr>
        <w:rPr>
          <w:ins w:id="446" w:author="Intel" w:date="2020-02-28T20:47:00Z"/>
          <w:rFonts w:ascii="Arial" w:hAnsi="Arial" w:cs="Arial"/>
        </w:rPr>
      </w:pPr>
      <w:ins w:id="447" w:author="Intel" w:date="2020-02-28T20:47:00Z">
        <w:r>
          <w:rPr>
            <w:rFonts w:ascii="Arial" w:hAnsi="Arial" w:cs="Arial"/>
          </w:rPr>
          <w:t xml:space="preserve">There is clear majority that </w:t>
        </w:r>
      </w:ins>
      <w:ins w:id="448" w:author="Intel" w:date="2020-02-28T20:48:00Z">
        <w:r w:rsidRPr="00223515">
          <w:rPr>
            <w:rFonts w:ascii="Arial" w:hAnsi="Arial" w:cs="Arial"/>
          </w:rPr>
          <w:t>CHO configuration without cho-ExecutionCond</w:t>
        </w:r>
        <w:r>
          <w:rPr>
            <w:rFonts w:ascii="Arial" w:hAnsi="Arial" w:cs="Arial"/>
          </w:rPr>
          <w:t xml:space="preserve"> is not allowed</w:t>
        </w:r>
      </w:ins>
      <w:ins w:id="449" w:author="Intel" w:date="2020-02-28T20:47:00Z">
        <w:r>
          <w:rPr>
            <w:rFonts w:ascii="Arial" w:hAnsi="Arial" w:cs="Arial"/>
          </w:rPr>
          <w:t>. Rapporteur suggest:</w:t>
        </w:r>
      </w:ins>
    </w:p>
    <w:p w14:paraId="591584EC" w14:textId="096F7D4C" w:rsidR="00223515" w:rsidRDefault="00223515" w:rsidP="00223515">
      <w:pPr>
        <w:rPr>
          <w:ins w:id="450" w:author="Intel" w:date="2020-02-28T20:47:00Z"/>
          <w:rFonts w:ascii="Arial" w:hAnsi="Arial" w:cs="Arial"/>
        </w:rPr>
      </w:pPr>
      <w:ins w:id="451" w:author="Intel" w:date="2020-02-28T20:47:00Z">
        <w:r w:rsidRPr="00FD0453">
          <w:rPr>
            <w:rFonts w:ascii="Arial" w:hAnsi="Arial" w:cs="Arial"/>
            <w:b/>
            <w:bCs/>
          </w:rPr>
          <w:t xml:space="preserve">Proposal </w:t>
        </w:r>
      </w:ins>
      <w:ins w:id="452" w:author="Intel" w:date="2020-02-28T20:49:00Z">
        <w:r>
          <w:rPr>
            <w:rFonts w:ascii="Arial" w:hAnsi="Arial" w:cs="Arial"/>
            <w:b/>
            <w:bCs/>
          </w:rPr>
          <w:t>6</w:t>
        </w:r>
      </w:ins>
      <w:ins w:id="453" w:author="Intel" w:date="2020-02-28T20:47:00Z">
        <w:r w:rsidRPr="00FD0453">
          <w:rPr>
            <w:rFonts w:ascii="Arial" w:hAnsi="Arial" w:cs="Arial"/>
            <w:b/>
            <w:bCs/>
          </w:rPr>
          <w:t>:</w:t>
        </w:r>
        <w:r w:rsidRPr="00906A25">
          <w:t xml:space="preserve"> </w:t>
        </w:r>
      </w:ins>
      <w:ins w:id="454" w:author="Intel" w:date="2020-02-28T20:48:00Z">
        <w:r>
          <w:t xml:space="preserve">The UE needs to have valid </w:t>
        </w:r>
      </w:ins>
      <w:ins w:id="455" w:author="Intel" w:date="2020-02-28T20:49:00Z">
        <w:r w:rsidRPr="00223515">
          <w:t>cho-ExecutionCond</w:t>
        </w:r>
        <w:r>
          <w:t xml:space="preserve"> when CHO configuration is configured.</w:t>
        </w:r>
      </w:ins>
    </w:p>
    <w:bookmarkEnd w:id="422"/>
    <w:p w14:paraId="75E9C0D2" w14:textId="77777777" w:rsidR="00223515" w:rsidRPr="00223515" w:rsidRDefault="00223515">
      <w:pPr>
        <w:rPr>
          <w:rFonts w:ascii="Arial" w:hAnsi="Arial" w:cs="Arial"/>
          <w:rPrChange w:id="456" w:author="Intel" w:date="2020-02-28T20:47:00Z">
            <w:rPr>
              <w:rFonts w:ascii="Arial" w:hAnsi="Arial" w:cs="Arial"/>
              <w:lang w:val="en-US"/>
            </w:rPr>
          </w:rPrChange>
        </w:rPr>
      </w:pPr>
    </w:p>
    <w:p w14:paraId="75B2CC39" w14:textId="77777777" w:rsidR="00C35B70" w:rsidRDefault="00C35B70"/>
    <w:p w14:paraId="6751AC61" w14:textId="77777777" w:rsidR="00C35B70" w:rsidRDefault="00151DEE">
      <w:r>
        <w:rPr>
          <w:b/>
        </w:rPr>
        <w:t xml:space="preserve">DISC S5_1: </w:t>
      </w:r>
      <w:r>
        <w:t>to discuss whether CHO (MCG) can work together with MR-DC, i.e. receive CHO when MR-DC is configured, and receive SCG addition WHEN CHO condition is configured;</w:t>
      </w:r>
    </w:p>
    <w:p w14:paraId="434EE0E0" w14:textId="77777777" w:rsidR="00C35B70" w:rsidRDefault="00151DEE">
      <w:r>
        <w:t>Two cases are raised in contribution [2]:</w:t>
      </w:r>
    </w:p>
    <w:p w14:paraId="4415D0D5" w14:textId="77777777" w:rsidR="00C35B70" w:rsidRPr="00D62BD2" w:rsidRDefault="00151DEE">
      <w:pPr>
        <w:pStyle w:val="aa"/>
        <w:numPr>
          <w:ilvl w:val="0"/>
          <w:numId w:val="11"/>
        </w:numPr>
        <w:overflowPunct w:val="0"/>
        <w:autoSpaceDE w:val="0"/>
        <w:autoSpaceDN w:val="0"/>
        <w:adjustRightInd w:val="0"/>
        <w:rPr>
          <w:rStyle w:val="IvDbodytextChar"/>
          <w:rFonts w:eastAsia="Courier New"/>
          <w:iCs/>
          <w:lang w:val="en-GB"/>
        </w:rPr>
      </w:pPr>
      <w:r w:rsidRPr="00D62BD2">
        <w:rPr>
          <w:rStyle w:val="IvDbodytextChar"/>
          <w:rFonts w:eastAsia="Courier New"/>
          <w:iCs/>
          <w:lang w:val="en-GB"/>
        </w:rPr>
        <w:t>Case 1) UE operating in MR-DC receives a CHO configuration (from MN, so this is not about PSCell change, but about handover);</w:t>
      </w:r>
    </w:p>
    <w:p w14:paraId="13F964F5" w14:textId="77777777" w:rsidR="00C35B70" w:rsidRPr="00D62BD2" w:rsidRDefault="00151DEE">
      <w:pPr>
        <w:pStyle w:val="aa"/>
        <w:numPr>
          <w:ilvl w:val="0"/>
          <w:numId w:val="11"/>
        </w:numPr>
        <w:overflowPunct w:val="0"/>
        <w:autoSpaceDE w:val="0"/>
        <w:autoSpaceDN w:val="0"/>
        <w:adjustRightInd w:val="0"/>
        <w:rPr>
          <w:rStyle w:val="IvDbodytextChar"/>
          <w:rFonts w:eastAsia="Courier New"/>
          <w:iCs/>
          <w:lang w:val="en-GB"/>
        </w:rPr>
      </w:pPr>
      <w:r w:rsidRPr="00D62BD2">
        <w:rPr>
          <w:rStyle w:val="IvDbodytextChar"/>
          <w:rFonts w:eastAsia="Courier New"/>
          <w:iCs/>
          <w:lang w:val="en-GB"/>
        </w:rPr>
        <w:t>Case 2) UE monitoring CHO conditions is configured to start operating in MR-DC (e.g. SCG addition).</w:t>
      </w:r>
    </w:p>
    <w:p w14:paraId="61A2BBDB" w14:textId="77777777" w:rsidR="00C35B70" w:rsidRDefault="00151DEE">
      <w:pPr>
        <w:pStyle w:val="af8"/>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t>Question 7: Can CHO (MCG) work together with MR-DC, i.e. receive CHO when MR-DC is configured, and receive SCG 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r>
              <w:rPr>
                <w:lang w:eastAsia="zh-CN"/>
              </w:rPr>
              <w:t>MediaTek</w:t>
            </w:r>
          </w:p>
        </w:tc>
        <w:tc>
          <w:tcPr>
            <w:tcW w:w="1527" w:type="dxa"/>
          </w:tcPr>
          <w:p w14:paraId="0676BA4D" w14:textId="77777777" w:rsidR="00C35B70" w:rsidRDefault="00151DEE">
            <w:pPr>
              <w:spacing w:before="60" w:after="60"/>
              <w:rPr>
                <w:lang w:eastAsia="zh-CN"/>
              </w:rPr>
            </w:pPr>
            <w:r>
              <w:rPr>
                <w:lang w:eastAsia="zh-CN"/>
              </w:rPr>
              <w:t>Yes</w:t>
            </w:r>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2EFAB92E" w14:textId="77777777" w:rsidR="00C35B70" w:rsidRDefault="00151DEE">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639EE4DD" w14:textId="77777777" w:rsidR="00C35B70" w:rsidRDefault="00C35B70">
            <w:pPr>
              <w:spacing w:before="60" w:after="60"/>
              <w:rPr>
                <w:rFonts w:eastAsia="DengXian"/>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957BD9D" w14:textId="1D2896F2" w:rsidR="00210B31" w:rsidRDefault="00210B31" w:rsidP="00210B31">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611FB7D" w14:textId="393376E4" w:rsidR="00210B31" w:rsidRDefault="00210B31" w:rsidP="00210B31">
            <w:pPr>
              <w:spacing w:before="60" w:after="60"/>
              <w:rPr>
                <w:lang w:eastAsia="zh-CN"/>
              </w:rPr>
            </w:pPr>
            <w:r>
              <w:rPr>
                <w:rFonts w:eastAsia="DengXian"/>
                <w:lang w:eastAsia="zh-CN"/>
              </w:rPr>
              <w:t>For simplicity, the target of CHO should only be MCG and no SCG is involved.</w:t>
            </w:r>
          </w:p>
        </w:tc>
      </w:tr>
      <w:tr w:rsidR="0048420A" w14:paraId="65A3344A" w14:textId="77777777">
        <w:tc>
          <w:tcPr>
            <w:tcW w:w="1460" w:type="dxa"/>
            <w:shd w:val="clear" w:color="auto" w:fill="auto"/>
            <w:vAlign w:val="center"/>
          </w:tcPr>
          <w:p w14:paraId="622FD1B2" w14:textId="52A50552" w:rsidR="0048420A" w:rsidRDefault="0048420A" w:rsidP="0048420A">
            <w:pPr>
              <w:spacing w:before="60" w:after="60"/>
              <w:rPr>
                <w:rFonts w:eastAsia="DengXian"/>
                <w:lang w:eastAsia="zh-CN"/>
              </w:rPr>
            </w:pPr>
            <w:r>
              <w:rPr>
                <w:rFonts w:eastAsia="DengXian"/>
                <w:lang w:eastAsia="zh-CN"/>
              </w:rPr>
              <w:t>Futurewei</w:t>
            </w:r>
          </w:p>
        </w:tc>
        <w:tc>
          <w:tcPr>
            <w:tcW w:w="1527" w:type="dxa"/>
          </w:tcPr>
          <w:p w14:paraId="5F8C827D" w14:textId="5D354B99" w:rsidR="0048420A" w:rsidRDefault="0048420A" w:rsidP="0048420A">
            <w:pPr>
              <w:spacing w:before="60" w:after="60"/>
              <w:rPr>
                <w:rFonts w:eastAsia="DengXian"/>
                <w:lang w:eastAsia="zh-CN"/>
              </w:rPr>
            </w:pPr>
            <w:r>
              <w:rPr>
                <w:rFonts w:eastAsia="DengXian"/>
                <w:lang w:eastAsia="zh-CN"/>
              </w:rPr>
              <w:t>Not this release</w:t>
            </w:r>
          </w:p>
        </w:tc>
        <w:tc>
          <w:tcPr>
            <w:tcW w:w="6372" w:type="dxa"/>
            <w:shd w:val="clear" w:color="auto" w:fill="auto"/>
            <w:vAlign w:val="center"/>
          </w:tcPr>
          <w:p w14:paraId="2C76D3AC" w14:textId="208CC3BE" w:rsidR="0048420A" w:rsidRDefault="0048420A" w:rsidP="0048420A">
            <w:pPr>
              <w:spacing w:before="60" w:after="60"/>
              <w:rPr>
                <w:rFonts w:eastAsia="DengXian"/>
                <w:lang w:eastAsia="zh-CN"/>
              </w:rPr>
            </w:pPr>
            <w:r>
              <w:rPr>
                <w:rFonts w:eastAsia="DengXian"/>
                <w:lang w:eastAsia="zh-CN"/>
              </w:rPr>
              <w:t>Since the time of CHO execution is not certain. Autonomously release MR-DC may introduce surprise to network MR-DC operations. We need more time to evaluate and cannot make decision for this release. Can be discussed in future release.</w:t>
            </w:r>
          </w:p>
        </w:tc>
      </w:tr>
      <w:tr w:rsidR="00E96BE8" w14:paraId="5979461B" w14:textId="77777777">
        <w:tc>
          <w:tcPr>
            <w:tcW w:w="1460" w:type="dxa"/>
            <w:shd w:val="clear" w:color="auto" w:fill="auto"/>
            <w:vAlign w:val="center"/>
          </w:tcPr>
          <w:p w14:paraId="1ED01BC2" w14:textId="1C835F30" w:rsidR="00E96BE8" w:rsidRDefault="00E96BE8" w:rsidP="0048420A">
            <w:pPr>
              <w:spacing w:before="60" w:after="60"/>
              <w:rPr>
                <w:rFonts w:eastAsia="DengXian"/>
                <w:lang w:eastAsia="zh-CN"/>
              </w:rPr>
            </w:pPr>
            <w:r>
              <w:rPr>
                <w:rFonts w:eastAsia="DengXian" w:hint="eastAsia"/>
                <w:lang w:eastAsia="zh-CN"/>
              </w:rPr>
              <w:t>Huawei, HiSilicon</w:t>
            </w:r>
          </w:p>
        </w:tc>
        <w:tc>
          <w:tcPr>
            <w:tcW w:w="1527" w:type="dxa"/>
          </w:tcPr>
          <w:p w14:paraId="30C5B09A" w14:textId="76E7850F" w:rsidR="00E96BE8" w:rsidRDefault="00E96BE8" w:rsidP="0048420A">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2B14D698" w14:textId="77777777" w:rsidR="00E96BE8" w:rsidRDefault="00E96BE8" w:rsidP="0048420A">
            <w:pPr>
              <w:spacing w:before="60" w:after="60"/>
              <w:rPr>
                <w:rFonts w:eastAsia="DengXian"/>
                <w:lang w:eastAsia="zh-CN"/>
              </w:rPr>
            </w:pPr>
          </w:p>
        </w:tc>
      </w:tr>
      <w:tr w:rsidR="00BA2130" w14:paraId="31D851AD" w14:textId="77777777">
        <w:tc>
          <w:tcPr>
            <w:tcW w:w="1460" w:type="dxa"/>
            <w:shd w:val="clear" w:color="auto" w:fill="auto"/>
            <w:vAlign w:val="center"/>
          </w:tcPr>
          <w:p w14:paraId="1CED74B4" w14:textId="40C3621D" w:rsidR="00BA2130" w:rsidRDefault="00BA2130" w:rsidP="00BA2130">
            <w:pPr>
              <w:spacing w:before="60" w:after="60"/>
              <w:rPr>
                <w:rFonts w:eastAsia="DengXian"/>
                <w:lang w:eastAsia="zh-CN"/>
              </w:rPr>
            </w:pPr>
            <w:r>
              <w:rPr>
                <w:rFonts w:eastAsia="DengXian"/>
                <w:lang w:eastAsia="zh-CN"/>
              </w:rPr>
              <w:t>Intel</w:t>
            </w:r>
          </w:p>
        </w:tc>
        <w:tc>
          <w:tcPr>
            <w:tcW w:w="1527" w:type="dxa"/>
          </w:tcPr>
          <w:p w14:paraId="5CA2EA91" w14:textId="2297BE97"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710D99F5" w14:textId="32776858" w:rsidR="00BA2130" w:rsidRDefault="00BA2130" w:rsidP="00BA2130">
            <w:pPr>
              <w:spacing w:before="60" w:after="60"/>
              <w:rPr>
                <w:rFonts w:eastAsia="DengXian"/>
                <w:lang w:eastAsia="zh-CN"/>
              </w:rPr>
            </w:pPr>
            <w:r>
              <w:rPr>
                <w:rFonts w:eastAsia="DengXian"/>
                <w:lang w:eastAsia="zh-CN"/>
              </w:rPr>
              <w:t xml:space="preserve">It is questionable whether the network will establish the link between SCG and candidate MCGs. If not, the SCG shall be released upon successful CHO. But how to release SCG? Seems more considerations are needed to support it. </w:t>
            </w:r>
          </w:p>
        </w:tc>
      </w:tr>
      <w:tr w:rsidR="00F93DF3" w14:paraId="3B72490C" w14:textId="77777777">
        <w:tc>
          <w:tcPr>
            <w:tcW w:w="1460" w:type="dxa"/>
            <w:shd w:val="clear" w:color="auto" w:fill="auto"/>
            <w:vAlign w:val="center"/>
          </w:tcPr>
          <w:p w14:paraId="5B80BB41" w14:textId="1BB17330" w:rsidR="00F93DF3" w:rsidRDefault="00F93DF3" w:rsidP="00F93DF3">
            <w:pPr>
              <w:spacing w:before="60" w:after="60"/>
              <w:rPr>
                <w:rFonts w:eastAsia="DengXian"/>
                <w:lang w:eastAsia="zh-CN"/>
              </w:rPr>
            </w:pPr>
            <w:r>
              <w:rPr>
                <w:rFonts w:eastAsia="DengXian" w:hint="eastAsia"/>
                <w:lang w:eastAsia="zh-CN"/>
              </w:rPr>
              <w:t xml:space="preserve">Sharp </w:t>
            </w:r>
          </w:p>
        </w:tc>
        <w:tc>
          <w:tcPr>
            <w:tcW w:w="1527" w:type="dxa"/>
          </w:tcPr>
          <w:p w14:paraId="749C9223" w14:textId="019CC757" w:rsidR="00F93DF3" w:rsidRDefault="00F93DF3" w:rsidP="00F93DF3">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359F4DA3" w14:textId="76981258" w:rsidR="00F93DF3" w:rsidRDefault="00F93DF3" w:rsidP="00F93DF3">
            <w:pPr>
              <w:spacing w:before="60" w:after="60"/>
              <w:rPr>
                <w:rFonts w:eastAsia="DengXian"/>
                <w:lang w:eastAsia="zh-CN"/>
              </w:rPr>
            </w:pPr>
            <w:r>
              <w:rPr>
                <w:rFonts w:eastAsia="DengXian" w:hint="eastAsia"/>
                <w:lang w:eastAsia="zh-CN"/>
              </w:rPr>
              <w:t>No need to restrict.</w:t>
            </w:r>
            <w:r>
              <w:rPr>
                <w:rFonts w:eastAsia="DengXian"/>
                <w:lang w:eastAsia="zh-CN"/>
              </w:rPr>
              <w:t xml:space="preserve"> And it is fine that UE releases MR-DC upon CHO execution to avoid much impact.</w:t>
            </w:r>
          </w:p>
        </w:tc>
      </w:tr>
      <w:tr w:rsidR="00866DD5" w14:paraId="31792AFD" w14:textId="77777777">
        <w:tc>
          <w:tcPr>
            <w:tcW w:w="1460" w:type="dxa"/>
            <w:shd w:val="clear" w:color="auto" w:fill="auto"/>
            <w:vAlign w:val="center"/>
          </w:tcPr>
          <w:p w14:paraId="74E7EA9D" w14:textId="1072F844" w:rsidR="00866DD5" w:rsidRDefault="00866DD5" w:rsidP="00F93DF3">
            <w:pPr>
              <w:spacing w:before="60" w:after="60"/>
              <w:rPr>
                <w:rFonts w:eastAsia="DengXian"/>
                <w:lang w:eastAsia="zh-CN"/>
              </w:rPr>
            </w:pPr>
            <w:r>
              <w:rPr>
                <w:rFonts w:eastAsia="DengXian"/>
                <w:lang w:eastAsia="zh-CN"/>
              </w:rPr>
              <w:t>CATT</w:t>
            </w:r>
          </w:p>
        </w:tc>
        <w:tc>
          <w:tcPr>
            <w:tcW w:w="1527" w:type="dxa"/>
          </w:tcPr>
          <w:p w14:paraId="00208E7D" w14:textId="4474D207" w:rsidR="00866DD5" w:rsidRDefault="00866DD5" w:rsidP="00866DD5">
            <w:pPr>
              <w:spacing w:before="60" w:after="60"/>
              <w:rPr>
                <w:rFonts w:eastAsia="DengXian"/>
                <w:lang w:eastAsia="zh-CN"/>
              </w:rPr>
            </w:pPr>
            <w:r>
              <w:rPr>
                <w:rFonts w:eastAsia="DengXian"/>
                <w:lang w:eastAsia="zh-CN"/>
              </w:rPr>
              <w:t>Yes</w:t>
            </w:r>
          </w:p>
        </w:tc>
        <w:tc>
          <w:tcPr>
            <w:tcW w:w="6372" w:type="dxa"/>
            <w:shd w:val="clear" w:color="auto" w:fill="auto"/>
            <w:vAlign w:val="center"/>
          </w:tcPr>
          <w:p w14:paraId="7C06F1DA" w14:textId="4D17F9DD" w:rsidR="00866DD5" w:rsidRDefault="00866DD5" w:rsidP="00F93DF3">
            <w:pPr>
              <w:spacing w:before="60" w:after="60"/>
              <w:rPr>
                <w:rFonts w:eastAsia="DengXian"/>
                <w:lang w:eastAsia="zh-CN"/>
              </w:rPr>
            </w:pPr>
            <w:r>
              <w:rPr>
                <w:rFonts w:eastAsia="DengXian"/>
                <w:lang w:eastAsia="zh-CN"/>
              </w:rPr>
              <w:t>We don’t see the need to restrict DC when CHO is configured. The two features have two different purposes.</w:t>
            </w:r>
          </w:p>
        </w:tc>
      </w:tr>
      <w:tr w:rsidR="0058191D" w14:paraId="0226D28D" w14:textId="77777777">
        <w:tc>
          <w:tcPr>
            <w:tcW w:w="1460" w:type="dxa"/>
            <w:shd w:val="clear" w:color="auto" w:fill="auto"/>
            <w:vAlign w:val="center"/>
          </w:tcPr>
          <w:p w14:paraId="663C0600" w14:textId="0C15D674" w:rsidR="0058191D" w:rsidRDefault="0058191D" w:rsidP="0058191D">
            <w:pPr>
              <w:spacing w:before="60" w:after="60"/>
              <w:rPr>
                <w:rFonts w:eastAsia="DengXian"/>
                <w:lang w:eastAsia="zh-CN"/>
              </w:rPr>
            </w:pPr>
            <w:r>
              <w:rPr>
                <w:rFonts w:eastAsia="DengXian" w:hint="eastAsia"/>
                <w:lang w:eastAsia="zh-CN"/>
              </w:rPr>
              <w:t>Lenovo</w:t>
            </w:r>
            <w:r>
              <w:rPr>
                <w:rFonts w:eastAsia="DengXian"/>
                <w:lang w:eastAsia="zh-CN"/>
              </w:rPr>
              <w:t>&amp;</w:t>
            </w:r>
            <w:r>
              <w:rPr>
                <w:rFonts w:eastAsia="DengXian" w:hint="eastAsia"/>
                <w:lang w:eastAsia="zh-CN"/>
              </w:rPr>
              <w:t>MM</w:t>
            </w:r>
          </w:p>
        </w:tc>
        <w:tc>
          <w:tcPr>
            <w:tcW w:w="1527" w:type="dxa"/>
          </w:tcPr>
          <w:p w14:paraId="27BF14F4" w14:textId="3CD0D80A" w:rsidR="0058191D" w:rsidRDefault="0058191D" w:rsidP="0058191D">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68939E25" w14:textId="32FCBE71" w:rsidR="0058191D" w:rsidRDefault="0058191D" w:rsidP="0058191D">
            <w:pPr>
              <w:spacing w:before="60" w:after="60"/>
              <w:rPr>
                <w:rFonts w:eastAsia="DengXian"/>
                <w:lang w:eastAsia="zh-CN"/>
              </w:rPr>
            </w:pPr>
            <w:r>
              <w:rPr>
                <w:rFonts w:eastAsia="DengXian"/>
                <w:lang w:eastAsia="zh-CN"/>
              </w:rPr>
              <w:t>It is not complicated to support two cases if ‘</w:t>
            </w:r>
            <w:r w:rsidRPr="000A7202">
              <w:rPr>
                <w:rFonts w:eastAsia="DengXian"/>
                <w:lang w:eastAsia="zh-CN"/>
              </w:rPr>
              <w:t>release MR-DC upon execution of CHO</w:t>
            </w:r>
            <w:r>
              <w:rPr>
                <w:rFonts w:eastAsia="DengXian"/>
                <w:lang w:eastAsia="zh-CN"/>
              </w:rPr>
              <w:t>’.</w:t>
            </w:r>
          </w:p>
        </w:tc>
      </w:tr>
      <w:tr w:rsidR="00425E5C" w14:paraId="709EAFBF" w14:textId="77777777">
        <w:tc>
          <w:tcPr>
            <w:tcW w:w="1460" w:type="dxa"/>
            <w:shd w:val="clear" w:color="auto" w:fill="auto"/>
            <w:vAlign w:val="center"/>
          </w:tcPr>
          <w:p w14:paraId="19C37E6C" w14:textId="1C42AAF6"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7BD5BBF7" w14:textId="44A56FC4" w:rsidR="00425E5C" w:rsidRDefault="00425E5C" w:rsidP="00425E5C">
            <w:pPr>
              <w:spacing w:before="60" w:after="60"/>
              <w:rPr>
                <w:rFonts w:eastAsia="DengXian"/>
                <w:lang w:eastAsia="zh-CN"/>
              </w:rPr>
            </w:pPr>
            <w:r>
              <w:rPr>
                <w:rFonts w:eastAsia="맑은 고딕"/>
                <w:lang w:eastAsia="ko-KR"/>
              </w:rPr>
              <w:t>Y</w:t>
            </w:r>
            <w:r>
              <w:rPr>
                <w:rFonts w:eastAsia="맑은 고딕" w:hint="eastAsia"/>
                <w:lang w:eastAsia="ko-KR"/>
              </w:rPr>
              <w:t xml:space="preserve">es </w:t>
            </w:r>
          </w:p>
        </w:tc>
        <w:tc>
          <w:tcPr>
            <w:tcW w:w="6372" w:type="dxa"/>
            <w:shd w:val="clear" w:color="auto" w:fill="auto"/>
            <w:vAlign w:val="center"/>
          </w:tcPr>
          <w:p w14:paraId="19BD8839" w14:textId="6B356588" w:rsidR="00425E5C" w:rsidRPr="00D97C21" w:rsidRDefault="00425E5C" w:rsidP="00425E5C">
            <w:pPr>
              <w:spacing w:before="60" w:after="60"/>
              <w:rPr>
                <w:rFonts w:eastAsia="맑은 고딕"/>
                <w:lang w:eastAsia="ko-KR"/>
              </w:rPr>
            </w:pPr>
            <w:r w:rsidRPr="00D97C21">
              <w:rPr>
                <w:rFonts w:eastAsia="맑은 고딕"/>
                <w:lang w:eastAsia="ko-KR"/>
              </w:rPr>
              <w:t xml:space="preserve">Seems not really essential for R16, but anyhow see no need for specification changes i.e. </w:t>
            </w:r>
            <w:del w:id="457" w:author="Apple" w:date="2020-03-02T10:44:00Z">
              <w:r w:rsidRPr="00D97C21" w:rsidDel="00FB0A72">
                <w:rPr>
                  <w:rFonts w:eastAsia="맑은 고딕"/>
                  <w:lang w:eastAsia="ko-KR"/>
                </w:rPr>
                <w:delText>signaling</w:delText>
              </w:r>
            </w:del>
            <w:ins w:id="458" w:author="Apple" w:date="2020-03-02T10:44:00Z">
              <w:r w:rsidR="00FB0A72">
                <w:rPr>
                  <w:rFonts w:eastAsia="맑은 고딕"/>
                  <w:lang w:eastAsia="ko-KR"/>
                </w:rPr>
                <w:pgNum/>
              </w:r>
              <w:r w:rsidR="00FB0A72">
                <w:rPr>
                  <w:rFonts w:eastAsia="맑은 고딕"/>
                  <w:lang w:eastAsia="ko-KR"/>
                </w:rPr>
                <w:t>ignalling</w:t>
              </w:r>
            </w:ins>
            <w:r w:rsidRPr="00D97C21">
              <w:rPr>
                <w:rFonts w:eastAsia="맑은 고딕"/>
                <w:lang w:eastAsia="ko-KR"/>
              </w:rPr>
              <w:t xml:space="preserve"> allows and can leave this up to network implementation</w:t>
            </w:r>
          </w:p>
          <w:p w14:paraId="171FBA44" w14:textId="77777777" w:rsidR="00425E5C" w:rsidRPr="00D97C21" w:rsidRDefault="00425E5C" w:rsidP="00425E5C">
            <w:pPr>
              <w:spacing w:before="60" w:after="60"/>
              <w:rPr>
                <w:rFonts w:eastAsia="맑은 고딕"/>
                <w:lang w:eastAsia="ko-KR"/>
              </w:rPr>
            </w:pPr>
          </w:p>
          <w:p w14:paraId="5198DE8D" w14:textId="77777777" w:rsidR="00425E5C" w:rsidRDefault="00425E5C" w:rsidP="00425E5C">
            <w:pPr>
              <w:spacing w:before="60" w:after="60"/>
              <w:rPr>
                <w:rFonts w:eastAsia="DengXian"/>
                <w:lang w:eastAsia="zh-CN"/>
              </w:rPr>
            </w:pPr>
          </w:p>
        </w:tc>
      </w:tr>
      <w:tr w:rsidR="005A05C4" w14:paraId="12D2AFD1"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E78110" w14:textId="77777777" w:rsidR="005A05C4" w:rsidRPr="005A05C4" w:rsidRDefault="005A05C4" w:rsidP="00D67623">
            <w:pPr>
              <w:spacing w:before="60" w:after="60"/>
              <w:rPr>
                <w:rFonts w:eastAsia="맑은 고딕"/>
                <w:lang w:eastAsia="ko-KR"/>
              </w:rPr>
            </w:pPr>
            <w:r w:rsidRPr="005A05C4">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354F31EF" w14:textId="77777777" w:rsidR="005A05C4" w:rsidRPr="005A05C4" w:rsidRDefault="005A05C4" w:rsidP="00D67623">
            <w:pPr>
              <w:spacing w:before="60" w:after="60"/>
              <w:rPr>
                <w:rFonts w:eastAsia="맑은 고딕"/>
                <w:lang w:eastAsia="ko-KR"/>
              </w:rPr>
            </w:pPr>
            <w:r w:rsidRPr="005A05C4">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A3B5FB0"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This is a straight forward approach. </w:t>
            </w:r>
          </w:p>
        </w:tc>
      </w:tr>
      <w:tr w:rsidR="00DA4230" w14:paraId="61FF1E0C"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24E5610" w14:textId="623D2F85" w:rsidR="00DA4230" w:rsidRPr="005A05C4" w:rsidRDefault="00DA4230"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12486860" w14:textId="11F31CE0" w:rsidR="00DA4230" w:rsidRPr="005A05C4" w:rsidRDefault="00DA4230" w:rsidP="00D67623">
            <w:pPr>
              <w:spacing w:before="60" w:after="60"/>
              <w:rPr>
                <w:rFonts w:eastAsia="맑은 고딕"/>
                <w:lang w:eastAsia="ko-KR"/>
              </w:rPr>
            </w:pPr>
            <w:r>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D8E611" w14:textId="18680BF2" w:rsidR="00DA4230" w:rsidRPr="005A05C4" w:rsidRDefault="00AE4B3B" w:rsidP="00D67623">
            <w:pPr>
              <w:spacing w:before="60" w:after="60"/>
              <w:rPr>
                <w:rFonts w:eastAsia="맑은 고딕"/>
                <w:lang w:eastAsia="ko-KR"/>
              </w:rPr>
            </w:pPr>
            <w:r>
              <w:rPr>
                <w:rFonts w:eastAsia="맑은 고딕"/>
                <w:lang w:eastAsia="ko-KR"/>
              </w:rPr>
              <w:t>Whatever we need to do is minor in the specs, perhaps the autonomous release of SCG configurations upon CHO execution as Intel points out, if we want to avoid further RAN3 impact.</w:t>
            </w:r>
          </w:p>
        </w:tc>
      </w:tr>
      <w:tr w:rsidR="000326DB" w14:paraId="21637B7A"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9299504" w14:textId="261E4BA0" w:rsidR="000326DB" w:rsidRDefault="000326DB" w:rsidP="000326DB">
            <w:pPr>
              <w:spacing w:before="60" w:after="60"/>
              <w:rPr>
                <w:rFonts w:eastAsia="맑은 고딕"/>
                <w:lang w:eastAsia="ko-KR"/>
              </w:rPr>
            </w:pPr>
            <w:r>
              <w:rPr>
                <w:rFonts w:eastAsia="맑은 고딕" w:hint="eastAsia"/>
                <w:lang w:eastAsia="ko-KR"/>
              </w:rPr>
              <w:lastRenderedPageBreak/>
              <w:t>LG</w:t>
            </w:r>
          </w:p>
        </w:tc>
        <w:tc>
          <w:tcPr>
            <w:tcW w:w="1527" w:type="dxa"/>
            <w:tcBorders>
              <w:top w:val="single" w:sz="4" w:space="0" w:color="auto"/>
              <w:left w:val="single" w:sz="4" w:space="0" w:color="auto"/>
              <w:bottom w:val="single" w:sz="4" w:space="0" w:color="auto"/>
              <w:right w:val="single" w:sz="4" w:space="0" w:color="auto"/>
            </w:tcBorders>
          </w:tcPr>
          <w:p w14:paraId="7B469962" w14:textId="7347FA03" w:rsidR="000326DB" w:rsidRDefault="000326DB" w:rsidP="000326DB">
            <w:pPr>
              <w:spacing w:before="60" w:after="60"/>
              <w:rPr>
                <w:rFonts w:eastAsia="맑은 고딕"/>
                <w:lang w:eastAsia="ko-KR"/>
              </w:rPr>
            </w:pPr>
            <w:r>
              <w:rPr>
                <w:rFonts w:eastAsia="맑은 고딕" w:hint="eastAsia"/>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E774A1F" w14:textId="2B4F2A78" w:rsidR="000326DB" w:rsidRDefault="000326DB" w:rsidP="000326DB">
            <w:pPr>
              <w:spacing w:before="60" w:after="60"/>
              <w:rPr>
                <w:rFonts w:eastAsia="맑은 고딕"/>
                <w:lang w:eastAsia="ko-KR"/>
              </w:rPr>
            </w:pPr>
            <w:r>
              <w:rPr>
                <w:rFonts w:eastAsia="맑은 고딕"/>
                <w:lang w:eastAsia="ko-KR"/>
              </w:rPr>
              <w:t>It seems up to network’s decision. We are OK if there is no serious problem.</w:t>
            </w:r>
          </w:p>
        </w:tc>
      </w:tr>
      <w:tr w:rsidR="00174295" w14:paraId="2DDC90AA" w14:textId="77777777" w:rsidTr="005A05C4">
        <w:trPr>
          <w:ins w:id="459" w:author="Intel1" w:date="2020-02-29T09: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3FF2DFC" w14:textId="2AC93CAF" w:rsidR="00174295" w:rsidRDefault="00174295" w:rsidP="00174295">
            <w:pPr>
              <w:spacing w:before="60" w:after="60"/>
              <w:rPr>
                <w:ins w:id="460" w:author="Intel1" w:date="2020-02-29T09:35:00Z"/>
                <w:rFonts w:eastAsia="맑은 고딕"/>
                <w:lang w:eastAsia="ko-KR"/>
              </w:rPr>
            </w:pPr>
            <w:ins w:id="461" w:author="Intel1" w:date="2020-02-29T09:35: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5F93EAB2" w14:textId="0529CB43" w:rsidR="00174295" w:rsidRDefault="00174295" w:rsidP="00174295">
            <w:pPr>
              <w:spacing w:before="60" w:after="60"/>
              <w:rPr>
                <w:ins w:id="462" w:author="Intel1" w:date="2020-02-29T09:35:00Z"/>
                <w:rFonts w:eastAsia="맑은 고딕"/>
                <w:lang w:eastAsia="ko-KR"/>
              </w:rPr>
            </w:pPr>
            <w:ins w:id="463" w:author="Intel1" w:date="2020-02-29T09:35: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9F99D0" w14:textId="77777777" w:rsidR="00174295" w:rsidRDefault="00174295" w:rsidP="00174295">
            <w:pPr>
              <w:spacing w:before="60" w:after="60"/>
              <w:rPr>
                <w:ins w:id="464" w:author="Intel1" w:date="2020-02-29T09:35:00Z"/>
                <w:rFonts w:eastAsia="맑은 고딕"/>
                <w:lang w:eastAsia="ko-KR"/>
              </w:rPr>
            </w:pPr>
          </w:p>
        </w:tc>
      </w:tr>
      <w:tr w:rsidR="00FB0A72" w14:paraId="30CCC5B4" w14:textId="77777777" w:rsidTr="005A05C4">
        <w:trPr>
          <w:ins w:id="465" w:author="Apple" w:date="2020-03-02T10: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7D671B" w14:textId="4BE0CF0B" w:rsidR="00FB0A72" w:rsidRDefault="00FB0A72" w:rsidP="00174295">
            <w:pPr>
              <w:spacing w:before="60" w:after="60"/>
              <w:rPr>
                <w:ins w:id="466" w:author="Apple" w:date="2020-03-02T10:44:00Z"/>
                <w:rFonts w:eastAsia="맑은 고딕"/>
                <w:lang w:eastAsia="ko-KR"/>
              </w:rPr>
            </w:pPr>
            <w:ins w:id="467" w:author="Apple" w:date="2020-03-02T10:44:00Z">
              <w:r>
                <w:rPr>
                  <w:rFonts w:eastAsia="맑은 고딕"/>
                  <w:lang w:eastAsia="ko-KR"/>
                </w:rPr>
                <w:t>Apple</w:t>
              </w:r>
            </w:ins>
          </w:p>
        </w:tc>
        <w:tc>
          <w:tcPr>
            <w:tcW w:w="1527" w:type="dxa"/>
            <w:tcBorders>
              <w:top w:val="single" w:sz="4" w:space="0" w:color="auto"/>
              <w:left w:val="single" w:sz="4" w:space="0" w:color="auto"/>
              <w:bottom w:val="single" w:sz="4" w:space="0" w:color="auto"/>
              <w:right w:val="single" w:sz="4" w:space="0" w:color="auto"/>
            </w:tcBorders>
          </w:tcPr>
          <w:p w14:paraId="3FE93FDD" w14:textId="2F16024B" w:rsidR="00FB0A72" w:rsidRDefault="008C0F9F" w:rsidP="00174295">
            <w:pPr>
              <w:spacing w:before="60" w:after="60"/>
              <w:rPr>
                <w:ins w:id="468" w:author="Apple" w:date="2020-03-02T10:44:00Z"/>
                <w:rFonts w:eastAsia="맑은 고딕"/>
                <w:lang w:eastAsia="ko-KR"/>
              </w:rPr>
            </w:pPr>
            <w:ins w:id="469" w:author="Apple" w:date="2020-03-02T10:45: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243DEF1" w14:textId="4E6B858B" w:rsidR="00FB0A72" w:rsidRDefault="00054DE4" w:rsidP="00174295">
            <w:pPr>
              <w:spacing w:before="60" w:after="60"/>
              <w:rPr>
                <w:ins w:id="470" w:author="Apple" w:date="2020-03-02T10:44:00Z"/>
                <w:rFonts w:eastAsia="맑은 고딕"/>
                <w:lang w:eastAsia="ko-KR"/>
              </w:rPr>
            </w:pPr>
            <w:ins w:id="471" w:author="Apple" w:date="2020-03-02T10:47:00Z">
              <w:r>
                <w:rPr>
                  <w:lang w:eastAsia="zh-CN"/>
                </w:rPr>
                <w:t>For simplicity,</w:t>
              </w:r>
            </w:ins>
            <w:ins w:id="472" w:author="Apple" w:date="2020-03-02T10:45:00Z">
              <w:r w:rsidR="008C0F9F">
                <w:rPr>
                  <w:lang w:eastAsia="zh-CN"/>
                </w:rPr>
                <w:t xml:space="preserve"> UE </w:t>
              </w:r>
            </w:ins>
            <w:ins w:id="473" w:author="Apple" w:date="2020-03-02T10:48:00Z">
              <w:r w:rsidR="006A1BB6">
                <w:rPr>
                  <w:lang w:eastAsia="zh-CN"/>
                </w:rPr>
                <w:t>can</w:t>
              </w:r>
            </w:ins>
            <w:ins w:id="474" w:author="Apple" w:date="2020-03-02T10:45:00Z">
              <w:r w:rsidR="008C0F9F">
                <w:rPr>
                  <w:lang w:eastAsia="zh-CN"/>
                </w:rPr>
                <w:t xml:space="preserve"> release MR-DC upon executing the CHO.  </w:t>
              </w:r>
            </w:ins>
          </w:p>
        </w:tc>
      </w:tr>
    </w:tbl>
    <w:p w14:paraId="349942BE" w14:textId="152689AE" w:rsidR="00C35B70" w:rsidRDefault="00C35B70">
      <w:pPr>
        <w:rPr>
          <w:ins w:id="475" w:author="Intel" w:date="2020-02-28T20:50:00Z"/>
        </w:rPr>
      </w:pPr>
    </w:p>
    <w:p w14:paraId="027C8D1D" w14:textId="7F3E4E26" w:rsidR="00223515" w:rsidRDefault="00223515">
      <w:pPr>
        <w:rPr>
          <w:ins w:id="476" w:author="Intel" w:date="2020-02-28T20:50:00Z"/>
        </w:rPr>
      </w:pPr>
    </w:p>
    <w:p w14:paraId="507780F8" w14:textId="154A7302" w:rsidR="00223515" w:rsidRDefault="00223515" w:rsidP="00223515">
      <w:pPr>
        <w:rPr>
          <w:ins w:id="477" w:author="Intel" w:date="2020-02-28T20:50:00Z"/>
          <w:rFonts w:ascii="Arial" w:hAnsi="Arial" w:cs="Arial"/>
        </w:rPr>
      </w:pPr>
      <w:bookmarkStart w:id="478" w:name="_Hlk33815536"/>
      <w:ins w:id="479" w:author="Intel" w:date="2020-02-28T20:50:00Z">
        <w:r>
          <w:rPr>
            <w:rFonts w:ascii="Arial" w:hAnsi="Arial" w:cs="Arial"/>
          </w:rPr>
          <w:t>Based on companies’ inputs (1</w:t>
        </w:r>
        <w:del w:id="480" w:author="Intel1" w:date="2020-02-29T09:35:00Z">
          <w:r w:rsidDel="00174295">
            <w:rPr>
              <w:rFonts w:ascii="Arial" w:hAnsi="Arial" w:cs="Arial"/>
            </w:rPr>
            <w:delText>5</w:delText>
          </w:r>
        </w:del>
      </w:ins>
      <w:ins w:id="481" w:author="Intel1" w:date="2020-02-29T09:35:00Z">
        <w:del w:id="482" w:author="Apple" w:date="2020-03-02T10:47:00Z">
          <w:r w:rsidR="00174295" w:rsidDel="00B10D2A">
            <w:rPr>
              <w:rFonts w:ascii="Arial" w:hAnsi="Arial" w:cs="Arial"/>
            </w:rPr>
            <w:delText>6</w:delText>
          </w:r>
        </w:del>
      </w:ins>
      <w:ins w:id="483" w:author="Apple" w:date="2020-03-02T10:47:00Z">
        <w:r w:rsidR="00B10D2A">
          <w:rPr>
            <w:rFonts w:ascii="Arial" w:hAnsi="Arial" w:cs="Arial"/>
          </w:rPr>
          <w:t>7</w:t>
        </w:r>
      </w:ins>
      <w:ins w:id="484" w:author="Intel" w:date="2020-02-28T20:50:00Z">
        <w:r>
          <w:rPr>
            <w:rFonts w:ascii="Arial" w:hAnsi="Arial" w:cs="Arial"/>
          </w:rPr>
          <w:t>):</w:t>
        </w:r>
      </w:ins>
    </w:p>
    <w:p w14:paraId="1832B8C9" w14:textId="77777777" w:rsidR="00223515" w:rsidRDefault="00223515" w:rsidP="00223515">
      <w:pPr>
        <w:rPr>
          <w:ins w:id="485" w:author="Intel" w:date="2020-02-28T20:50:00Z"/>
          <w:rFonts w:ascii="Arial" w:hAnsi="Arial" w:cs="Arial"/>
          <w:b/>
        </w:rPr>
      </w:pPr>
      <w:ins w:id="486" w:author="Intel" w:date="2020-02-28T20:50:00Z">
        <w:r>
          <w:rPr>
            <w:rFonts w:ascii="Arial" w:hAnsi="Arial" w:cs="Arial"/>
            <w:b/>
          </w:rPr>
          <w:t>C</w:t>
        </w:r>
        <w:r w:rsidRPr="00223515">
          <w:rPr>
            <w:rFonts w:ascii="Arial" w:hAnsi="Arial" w:cs="Arial"/>
            <w:b/>
            <w:rPrChange w:id="487" w:author="Intel" w:date="2020-02-28T20:50:00Z">
              <w:rPr/>
            </w:rPrChange>
          </w:rPr>
          <w:t xml:space="preserve">HO (MCG) work together with MR-DC, i.e. receive CHO when MR-DC is configured, and receive SCG addition WHEN CHO condition is configured </w:t>
        </w:r>
      </w:ins>
    </w:p>
    <w:p w14:paraId="4F2CE47D" w14:textId="5A1D110F" w:rsidR="00223515" w:rsidRPr="00223515" w:rsidRDefault="00223515" w:rsidP="00223515">
      <w:pPr>
        <w:pStyle w:val="af8"/>
        <w:numPr>
          <w:ilvl w:val="0"/>
          <w:numId w:val="10"/>
        </w:numPr>
        <w:rPr>
          <w:ins w:id="488" w:author="Intel" w:date="2020-02-28T20:50:00Z"/>
          <w:rFonts w:ascii="Arial" w:hAnsi="Arial" w:cs="Arial"/>
          <w:b/>
          <w:rPrChange w:id="489" w:author="Intel" w:date="2020-02-28T20:50:00Z">
            <w:rPr>
              <w:ins w:id="490" w:author="Intel" w:date="2020-02-28T20:50:00Z"/>
            </w:rPr>
          </w:rPrChange>
        </w:rPr>
      </w:pPr>
      <w:ins w:id="491" w:author="Intel" w:date="2020-02-28T20:50:00Z">
        <w:r w:rsidRPr="00223515">
          <w:rPr>
            <w:rFonts w:ascii="Arial" w:hAnsi="Arial" w:cs="Arial"/>
            <w:b/>
            <w:rPrChange w:id="492" w:author="Intel" w:date="2020-02-28T20:50:00Z">
              <w:rPr/>
            </w:rPrChange>
          </w:rPr>
          <w:t>Yes:</w:t>
        </w:r>
      </w:ins>
      <w:ins w:id="493" w:author="Intel" w:date="2020-02-28T20:51:00Z">
        <w:r>
          <w:rPr>
            <w:rFonts w:ascii="Arial" w:hAnsi="Arial" w:cs="Arial"/>
            <w:b/>
          </w:rPr>
          <w:t>1</w:t>
        </w:r>
      </w:ins>
      <w:ins w:id="494" w:author="Intel1" w:date="2020-02-29T09:35:00Z">
        <w:del w:id="495" w:author="Apple" w:date="2020-03-02T10:47:00Z">
          <w:r w:rsidR="00174295" w:rsidDel="00B10D2A">
            <w:rPr>
              <w:rFonts w:ascii="Arial" w:hAnsi="Arial" w:cs="Arial"/>
              <w:b/>
            </w:rPr>
            <w:delText>4</w:delText>
          </w:r>
        </w:del>
      </w:ins>
      <w:ins w:id="496" w:author="Apple" w:date="2020-03-02T10:47:00Z">
        <w:r w:rsidR="00B10D2A">
          <w:rPr>
            <w:rFonts w:ascii="Arial" w:hAnsi="Arial" w:cs="Arial"/>
            <w:b/>
          </w:rPr>
          <w:t>5</w:t>
        </w:r>
      </w:ins>
      <w:ins w:id="497" w:author="Intel" w:date="2020-02-28T20:51:00Z">
        <w:del w:id="498" w:author="Intel1" w:date="2020-02-29T09:35:00Z">
          <w:r w:rsidDel="00174295">
            <w:rPr>
              <w:rFonts w:ascii="Arial" w:hAnsi="Arial" w:cs="Arial"/>
              <w:b/>
            </w:rPr>
            <w:delText>3</w:delText>
          </w:r>
        </w:del>
      </w:ins>
    </w:p>
    <w:p w14:paraId="08466DD3" w14:textId="103C6446" w:rsidR="00223515" w:rsidRPr="00FD0453" w:rsidRDefault="00223515" w:rsidP="00223515">
      <w:pPr>
        <w:pStyle w:val="af8"/>
        <w:numPr>
          <w:ilvl w:val="0"/>
          <w:numId w:val="10"/>
        </w:numPr>
        <w:rPr>
          <w:ins w:id="499" w:author="Intel" w:date="2020-02-28T20:50:00Z"/>
          <w:rFonts w:ascii="Arial" w:hAnsi="Arial" w:cs="Arial"/>
          <w:b/>
        </w:rPr>
      </w:pPr>
      <w:ins w:id="500" w:author="Intel" w:date="2020-02-28T20:50:00Z">
        <w:r>
          <w:rPr>
            <w:rFonts w:ascii="Arial" w:hAnsi="Arial" w:cs="Arial"/>
            <w:b/>
          </w:rPr>
          <w:t xml:space="preserve">No: </w:t>
        </w:r>
      </w:ins>
      <w:ins w:id="501" w:author="Intel" w:date="2020-02-28T20:51:00Z">
        <w:r>
          <w:rPr>
            <w:rFonts w:ascii="Arial" w:hAnsi="Arial" w:cs="Arial"/>
            <w:b/>
          </w:rPr>
          <w:t>2</w:t>
        </w:r>
      </w:ins>
    </w:p>
    <w:p w14:paraId="10EFE609" w14:textId="0293098E" w:rsidR="00223515" w:rsidRDefault="00223515" w:rsidP="00223515">
      <w:pPr>
        <w:rPr>
          <w:ins w:id="502" w:author="Intel" w:date="2020-02-28T20:50:00Z"/>
          <w:rFonts w:ascii="Arial" w:hAnsi="Arial" w:cs="Arial"/>
        </w:rPr>
      </w:pPr>
      <w:ins w:id="503" w:author="Intel" w:date="2020-02-28T20:50:00Z">
        <w:r>
          <w:rPr>
            <w:rFonts w:ascii="Arial" w:hAnsi="Arial" w:cs="Arial"/>
          </w:rPr>
          <w:t xml:space="preserve">There is clear majority that </w:t>
        </w:r>
      </w:ins>
      <w:ins w:id="504" w:author="Intel" w:date="2020-02-28T20:51:00Z">
        <w:r>
          <w:rPr>
            <w:rFonts w:ascii="Arial" w:hAnsi="Arial" w:cs="Arial"/>
          </w:rPr>
          <w:t xml:space="preserve">to allow </w:t>
        </w:r>
        <w:r w:rsidRPr="00223515">
          <w:rPr>
            <w:rFonts w:ascii="Arial" w:hAnsi="Arial" w:cs="Arial"/>
          </w:rPr>
          <w:t xml:space="preserve">CHO (MCG) work together with MR-DC, i.e. receive CHO when MR-DC is configured, and receive SCG addition </w:t>
        </w:r>
        <w:r>
          <w:rPr>
            <w:rFonts w:ascii="Arial" w:hAnsi="Arial" w:cs="Arial"/>
          </w:rPr>
          <w:t>when</w:t>
        </w:r>
        <w:r w:rsidRPr="00223515">
          <w:rPr>
            <w:rFonts w:ascii="Arial" w:hAnsi="Arial" w:cs="Arial"/>
          </w:rPr>
          <w:t xml:space="preserve"> CHO condition is configured</w:t>
        </w:r>
      </w:ins>
      <w:ins w:id="505" w:author="Intel" w:date="2020-02-28T20:50:00Z">
        <w:r>
          <w:rPr>
            <w:rFonts w:ascii="Arial" w:hAnsi="Arial" w:cs="Arial"/>
          </w:rPr>
          <w:t>. Rapporteur suggest:</w:t>
        </w:r>
      </w:ins>
    </w:p>
    <w:p w14:paraId="5E58AB74" w14:textId="17ABDDDF" w:rsidR="00223515" w:rsidRDefault="00223515" w:rsidP="00223515">
      <w:pPr>
        <w:rPr>
          <w:ins w:id="506" w:author="Intel" w:date="2020-02-28T20:50:00Z"/>
          <w:rFonts w:ascii="Arial" w:hAnsi="Arial" w:cs="Arial"/>
        </w:rPr>
      </w:pPr>
      <w:ins w:id="507" w:author="Intel" w:date="2020-02-28T20:50:00Z">
        <w:r w:rsidRPr="00FD0453">
          <w:rPr>
            <w:rFonts w:ascii="Arial" w:hAnsi="Arial" w:cs="Arial"/>
            <w:b/>
            <w:bCs/>
          </w:rPr>
          <w:t xml:space="preserve">Proposal </w:t>
        </w:r>
        <w:r>
          <w:rPr>
            <w:rFonts w:ascii="Arial" w:hAnsi="Arial" w:cs="Arial"/>
            <w:b/>
            <w:bCs/>
          </w:rPr>
          <w:t>7</w:t>
        </w:r>
        <w:r w:rsidRPr="00FD0453">
          <w:rPr>
            <w:rFonts w:ascii="Arial" w:hAnsi="Arial" w:cs="Arial"/>
            <w:b/>
            <w:bCs/>
          </w:rPr>
          <w:t>:</w:t>
        </w:r>
        <w:r w:rsidRPr="00906A25">
          <w:t xml:space="preserve"> </w:t>
        </w:r>
      </w:ins>
      <w:ins w:id="508" w:author="Intel" w:date="2020-02-28T20:51:00Z">
        <w:r w:rsidRPr="00223515">
          <w:t xml:space="preserve">CHO (MCG) </w:t>
        </w:r>
        <w:r>
          <w:t xml:space="preserve">can </w:t>
        </w:r>
        <w:r w:rsidRPr="00223515">
          <w:t>work together with MR-DC, i.e. receive CHO when MR-DC is configured, and receive SCG addition when CHO condition is configured</w:t>
        </w:r>
      </w:ins>
      <w:ins w:id="509" w:author="Intel" w:date="2020-02-28T20:50:00Z">
        <w:r>
          <w:t>.</w:t>
        </w:r>
      </w:ins>
    </w:p>
    <w:bookmarkEnd w:id="478"/>
    <w:p w14:paraId="144905FD" w14:textId="77777777" w:rsidR="00223515" w:rsidRDefault="00223515"/>
    <w:p w14:paraId="76A2460A" w14:textId="77777777" w:rsidR="00C35B70" w:rsidRDefault="00151DEE">
      <w:r>
        <w:rPr>
          <w:b/>
        </w:rPr>
        <w:t>DISC S5_2:</w:t>
      </w:r>
      <w:r>
        <w:t>To discuss whether CHO (MCG) configuration can contain SCG configuration or not; If yes, we need to clarify only Pcell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Question 8: Can CHO (MCG) configuration contain SCG configuration or not?; If yes, do you agree that we need to clarify only Pcell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r>
              <w:rPr>
                <w:lang w:eastAsia="zh-CN"/>
              </w:rPr>
              <w:t>MediaTek</w:t>
            </w:r>
          </w:p>
        </w:tc>
        <w:tc>
          <w:tcPr>
            <w:tcW w:w="1527" w:type="dxa"/>
          </w:tcPr>
          <w:p w14:paraId="4C27F43E" w14:textId="77777777" w:rsidR="00C35B70" w:rsidRDefault="00151DEE">
            <w:pPr>
              <w:spacing w:before="60" w:after="60"/>
              <w:rPr>
                <w:lang w:eastAsia="zh-CN"/>
              </w:rPr>
            </w:pPr>
            <w:r>
              <w:rPr>
                <w:lang w:eastAsia="zh-CN"/>
              </w:rPr>
              <w:t>Yes</w:t>
            </w:r>
          </w:p>
        </w:tc>
        <w:tc>
          <w:tcPr>
            <w:tcW w:w="6372" w:type="dxa"/>
            <w:shd w:val="clear" w:color="auto" w:fill="auto"/>
            <w:vAlign w:val="center"/>
          </w:tcPr>
          <w:p w14:paraId="33D1C97D" w14:textId="77777777" w:rsidR="00C35B70" w:rsidRDefault="00151DEE">
            <w:pPr>
              <w:spacing w:before="60" w:after="60"/>
              <w:rPr>
                <w:lang w:eastAsia="zh-CN"/>
              </w:rPr>
            </w:pPr>
            <w:r>
              <w:rPr>
                <w:rFonts w:hint="eastAsia"/>
                <w:lang w:eastAsia="zh-CN"/>
              </w:rPr>
              <w:t>It</w:t>
            </w:r>
            <w:r>
              <w:rPr>
                <w:lang w:eastAsia="zh-CN"/>
              </w:rPr>
              <w:t>’s good to clarify only Pcell can be candidate cell</w:t>
            </w:r>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6FEE8075" w14:textId="77777777" w:rsidR="00C35B70" w:rsidRDefault="00151DEE">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2BC2EC29" w14:textId="77777777" w:rsidR="00C35B70" w:rsidRDefault="00151DEE">
            <w:pPr>
              <w:spacing w:before="60" w:after="60"/>
              <w:rPr>
                <w:rFonts w:eastAsia="DengXian"/>
                <w:lang w:eastAsia="zh-CN"/>
              </w:rPr>
            </w:pPr>
            <w:r>
              <w:rPr>
                <w:rFonts w:hint="eastAsia"/>
                <w:lang w:eastAsia="zh-CN"/>
              </w:rPr>
              <w:t>It</w:t>
            </w:r>
            <w:r>
              <w:rPr>
                <w:lang w:eastAsia="zh-CN"/>
              </w:rPr>
              <w:t>’s good to clarify only Pcell can be candidate cell</w:t>
            </w:r>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2CF245D0" w14:textId="1DC32885"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656D1606" w14:textId="62F642D1" w:rsidR="00210B31" w:rsidRDefault="00210B31" w:rsidP="00210B31">
            <w:pPr>
              <w:spacing w:before="60" w:after="60"/>
              <w:rPr>
                <w:lang w:eastAsia="zh-CN"/>
              </w:rPr>
            </w:pPr>
            <w:r>
              <w:rPr>
                <w:rFonts w:eastAsia="DengXian" w:hint="eastAsia"/>
                <w:lang w:eastAsia="zh-CN"/>
              </w:rPr>
              <w:t>W</w:t>
            </w:r>
            <w:r>
              <w:rPr>
                <w:rFonts w:eastAsia="DengXian"/>
                <w:lang w:eastAsia="zh-CN"/>
              </w:rPr>
              <w:t>e prefer to keep it simple and do not involve DC as target configuration of CHO.</w:t>
            </w:r>
          </w:p>
        </w:tc>
      </w:tr>
      <w:tr w:rsidR="0048420A" w14:paraId="7C123AF7" w14:textId="77777777">
        <w:tc>
          <w:tcPr>
            <w:tcW w:w="1460" w:type="dxa"/>
            <w:shd w:val="clear" w:color="auto" w:fill="auto"/>
            <w:vAlign w:val="center"/>
          </w:tcPr>
          <w:p w14:paraId="5FC93699" w14:textId="4B0E2C91" w:rsidR="0048420A" w:rsidRDefault="0048420A" w:rsidP="0048420A">
            <w:pPr>
              <w:spacing w:before="60" w:after="60"/>
              <w:rPr>
                <w:rFonts w:eastAsia="DengXian"/>
                <w:lang w:eastAsia="zh-CN"/>
              </w:rPr>
            </w:pPr>
            <w:r>
              <w:rPr>
                <w:rFonts w:eastAsia="DengXian"/>
                <w:lang w:eastAsia="zh-CN"/>
              </w:rPr>
              <w:t>Futurewei</w:t>
            </w:r>
          </w:p>
        </w:tc>
        <w:tc>
          <w:tcPr>
            <w:tcW w:w="1527" w:type="dxa"/>
          </w:tcPr>
          <w:p w14:paraId="454063D9" w14:textId="79D08DD0" w:rsidR="0048420A" w:rsidRDefault="0048420A" w:rsidP="0048420A">
            <w:pPr>
              <w:spacing w:before="60" w:after="60"/>
              <w:rPr>
                <w:rFonts w:eastAsia="DengXian"/>
                <w:lang w:eastAsia="zh-CN"/>
              </w:rPr>
            </w:pPr>
            <w:r>
              <w:rPr>
                <w:rFonts w:eastAsia="DengXian"/>
                <w:lang w:eastAsia="zh-CN"/>
              </w:rPr>
              <w:t>NO</w:t>
            </w:r>
          </w:p>
        </w:tc>
        <w:tc>
          <w:tcPr>
            <w:tcW w:w="6372" w:type="dxa"/>
            <w:shd w:val="clear" w:color="auto" w:fill="auto"/>
            <w:vAlign w:val="center"/>
          </w:tcPr>
          <w:p w14:paraId="5243549F" w14:textId="50DD6E48" w:rsidR="0048420A" w:rsidRDefault="0048420A" w:rsidP="0048420A">
            <w:pPr>
              <w:spacing w:before="60" w:after="60"/>
              <w:rPr>
                <w:rFonts w:eastAsia="DengXian"/>
                <w:lang w:eastAsia="zh-CN"/>
              </w:rPr>
            </w:pPr>
            <w:r>
              <w:rPr>
                <w:rFonts w:eastAsia="DengXian"/>
                <w:lang w:eastAsia="zh-CN"/>
              </w:rPr>
              <w:t>Maybe considered in next release.</w:t>
            </w:r>
          </w:p>
        </w:tc>
      </w:tr>
      <w:tr w:rsidR="00E96BE8" w14:paraId="4A34EFAB" w14:textId="77777777">
        <w:tc>
          <w:tcPr>
            <w:tcW w:w="1460" w:type="dxa"/>
            <w:shd w:val="clear" w:color="auto" w:fill="auto"/>
            <w:vAlign w:val="center"/>
          </w:tcPr>
          <w:p w14:paraId="30FCF72B" w14:textId="6BDB5DF7" w:rsidR="00E96BE8" w:rsidRDefault="00E96BE8" w:rsidP="0048420A">
            <w:pPr>
              <w:spacing w:before="60" w:after="60"/>
              <w:rPr>
                <w:rFonts w:eastAsia="DengXian"/>
                <w:lang w:eastAsia="zh-CN"/>
              </w:rPr>
            </w:pPr>
            <w:r>
              <w:rPr>
                <w:rFonts w:eastAsia="DengXian" w:hint="eastAsia"/>
                <w:lang w:eastAsia="zh-CN"/>
              </w:rPr>
              <w:t>Huawei, HiSilicon</w:t>
            </w:r>
          </w:p>
        </w:tc>
        <w:tc>
          <w:tcPr>
            <w:tcW w:w="1527" w:type="dxa"/>
          </w:tcPr>
          <w:p w14:paraId="73A2FB71" w14:textId="59B0CDAE" w:rsidR="00E96BE8" w:rsidRDefault="00E96BE8" w:rsidP="0048420A">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4E95218D" w14:textId="2905EA4E" w:rsidR="00E96BE8" w:rsidRDefault="00E96BE8" w:rsidP="0048420A">
            <w:pPr>
              <w:spacing w:before="60" w:after="60"/>
              <w:rPr>
                <w:rFonts w:eastAsia="DengXian"/>
                <w:lang w:eastAsia="zh-CN"/>
              </w:rPr>
            </w:pPr>
            <w:r>
              <w:rPr>
                <w:rFonts w:hint="eastAsia"/>
                <w:lang w:eastAsia="zh-CN"/>
              </w:rPr>
              <w:t>It</w:t>
            </w:r>
            <w:r>
              <w:rPr>
                <w:lang w:eastAsia="zh-CN"/>
              </w:rPr>
              <w:t>’s good to clarify only Pcell can be candidate cell</w:t>
            </w:r>
          </w:p>
        </w:tc>
      </w:tr>
      <w:tr w:rsidR="00BA2130" w14:paraId="7C5F6D70" w14:textId="77777777">
        <w:tc>
          <w:tcPr>
            <w:tcW w:w="1460" w:type="dxa"/>
            <w:shd w:val="clear" w:color="auto" w:fill="auto"/>
            <w:vAlign w:val="center"/>
          </w:tcPr>
          <w:p w14:paraId="6FFD453B" w14:textId="2E74EC04" w:rsidR="00BA2130" w:rsidRDefault="00BA2130" w:rsidP="00BA2130">
            <w:pPr>
              <w:spacing w:before="60" w:after="60"/>
              <w:rPr>
                <w:rFonts w:eastAsia="DengXian"/>
                <w:lang w:eastAsia="zh-CN"/>
              </w:rPr>
            </w:pPr>
            <w:r>
              <w:rPr>
                <w:rFonts w:eastAsia="DengXian"/>
                <w:lang w:eastAsia="zh-CN"/>
              </w:rPr>
              <w:t>Intel</w:t>
            </w:r>
          </w:p>
        </w:tc>
        <w:tc>
          <w:tcPr>
            <w:tcW w:w="1527" w:type="dxa"/>
          </w:tcPr>
          <w:p w14:paraId="6255CA97" w14:textId="568F276C"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1049DAE6" w14:textId="4CE84F7F" w:rsidR="00BA2130" w:rsidRDefault="00BA2130" w:rsidP="00BA2130">
            <w:pPr>
              <w:spacing w:before="60" w:after="60"/>
              <w:rPr>
                <w:lang w:eastAsia="zh-CN"/>
              </w:rPr>
            </w:pPr>
            <w:r>
              <w:rPr>
                <w:rFonts w:eastAsia="DengXian"/>
                <w:lang w:eastAsia="zh-CN"/>
              </w:rPr>
              <w:t xml:space="preserve">It is questionable whether/how to establish the connection between candidate MCG and candidate SCG, it also needs RAN3 evaluation whether it can be supported in RAN3. Therefore, we prefer to make it simple in Rel-16. </w:t>
            </w:r>
          </w:p>
        </w:tc>
      </w:tr>
      <w:tr w:rsidR="00F93DF3" w14:paraId="67BB1ED5" w14:textId="77777777">
        <w:tc>
          <w:tcPr>
            <w:tcW w:w="1460" w:type="dxa"/>
            <w:shd w:val="clear" w:color="auto" w:fill="auto"/>
            <w:vAlign w:val="center"/>
          </w:tcPr>
          <w:p w14:paraId="7388B972" w14:textId="1D3BC5F1"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5F3F3A0E" w14:textId="192563D4" w:rsidR="00F93DF3" w:rsidRDefault="00F93DF3" w:rsidP="00F93DF3">
            <w:pPr>
              <w:spacing w:before="60" w:after="60"/>
              <w:rPr>
                <w:rFonts w:eastAsia="DengXian"/>
                <w:lang w:eastAsia="zh-CN"/>
              </w:rPr>
            </w:pPr>
            <w:r>
              <w:rPr>
                <w:rFonts w:eastAsia="DengXian" w:hint="eastAsia"/>
                <w:lang w:val="en-US" w:eastAsia="zh-CN"/>
              </w:rPr>
              <w:t>Yes</w:t>
            </w:r>
          </w:p>
        </w:tc>
        <w:tc>
          <w:tcPr>
            <w:tcW w:w="6372" w:type="dxa"/>
            <w:shd w:val="clear" w:color="auto" w:fill="auto"/>
            <w:vAlign w:val="center"/>
          </w:tcPr>
          <w:p w14:paraId="17A31DCE" w14:textId="4A73751C" w:rsidR="00F93DF3" w:rsidRDefault="00F93DF3" w:rsidP="00F93DF3">
            <w:pPr>
              <w:spacing w:before="60" w:after="60"/>
              <w:rPr>
                <w:rFonts w:eastAsia="DengXian"/>
                <w:lang w:eastAsia="zh-CN"/>
              </w:rPr>
            </w:pPr>
            <w:r>
              <w:rPr>
                <w:rFonts w:hint="eastAsia"/>
                <w:lang w:eastAsia="zh-CN"/>
              </w:rPr>
              <w:t>It</w:t>
            </w:r>
            <w:r>
              <w:rPr>
                <w:lang w:eastAsia="zh-CN"/>
              </w:rPr>
              <w:t>’s good to clarify only Pcell can be candidate cell</w:t>
            </w:r>
          </w:p>
        </w:tc>
      </w:tr>
      <w:tr w:rsidR="00D94FCE" w14:paraId="0EC39722" w14:textId="77777777">
        <w:tc>
          <w:tcPr>
            <w:tcW w:w="1460" w:type="dxa"/>
            <w:shd w:val="clear" w:color="auto" w:fill="auto"/>
            <w:vAlign w:val="center"/>
          </w:tcPr>
          <w:p w14:paraId="59E8CFDB" w14:textId="0089A9C1" w:rsidR="00D94FCE" w:rsidRDefault="00D94FCE" w:rsidP="00F93DF3">
            <w:pPr>
              <w:spacing w:before="60" w:after="60"/>
              <w:rPr>
                <w:rFonts w:eastAsia="DengXian"/>
                <w:lang w:eastAsia="zh-CN"/>
              </w:rPr>
            </w:pPr>
            <w:r>
              <w:rPr>
                <w:rFonts w:eastAsia="DengXian"/>
                <w:lang w:eastAsia="zh-CN"/>
              </w:rPr>
              <w:t>CATT</w:t>
            </w:r>
          </w:p>
        </w:tc>
        <w:tc>
          <w:tcPr>
            <w:tcW w:w="1527" w:type="dxa"/>
          </w:tcPr>
          <w:p w14:paraId="537AF852" w14:textId="3C41FFA5" w:rsidR="00D94FCE" w:rsidRDefault="00D94FCE" w:rsidP="00F93DF3">
            <w:pPr>
              <w:spacing w:before="60" w:after="60"/>
              <w:rPr>
                <w:rFonts w:eastAsia="DengXian"/>
                <w:lang w:val="en-US" w:eastAsia="zh-CN"/>
              </w:rPr>
            </w:pPr>
            <w:r>
              <w:rPr>
                <w:rFonts w:eastAsia="DengXian"/>
                <w:lang w:val="en-US" w:eastAsia="zh-CN"/>
              </w:rPr>
              <w:t>yes</w:t>
            </w:r>
          </w:p>
        </w:tc>
        <w:tc>
          <w:tcPr>
            <w:tcW w:w="6372" w:type="dxa"/>
            <w:shd w:val="clear" w:color="auto" w:fill="auto"/>
            <w:vAlign w:val="center"/>
          </w:tcPr>
          <w:p w14:paraId="2F9553FB" w14:textId="77777777" w:rsidR="00D94FCE" w:rsidRDefault="00D94FCE" w:rsidP="00F93DF3">
            <w:pPr>
              <w:spacing w:before="60" w:after="60"/>
              <w:rPr>
                <w:lang w:eastAsia="zh-CN"/>
              </w:rPr>
            </w:pPr>
          </w:p>
        </w:tc>
      </w:tr>
      <w:tr w:rsidR="0058191D" w14:paraId="314420F1" w14:textId="77777777">
        <w:tc>
          <w:tcPr>
            <w:tcW w:w="1460" w:type="dxa"/>
            <w:shd w:val="clear" w:color="auto" w:fill="auto"/>
            <w:vAlign w:val="center"/>
          </w:tcPr>
          <w:p w14:paraId="290D51C3" w14:textId="0D5DF211" w:rsidR="0058191D" w:rsidRDefault="0058191D" w:rsidP="0058191D">
            <w:pPr>
              <w:spacing w:before="60" w:after="60"/>
              <w:rPr>
                <w:rFonts w:eastAsia="DengXian"/>
                <w:lang w:eastAsia="zh-CN"/>
              </w:rPr>
            </w:pPr>
            <w:r>
              <w:rPr>
                <w:rFonts w:eastAsia="DengXian" w:hint="eastAsia"/>
                <w:lang w:eastAsia="zh-CN"/>
              </w:rPr>
              <w:t>Lenovo</w:t>
            </w:r>
            <w:r>
              <w:rPr>
                <w:rFonts w:eastAsia="DengXian"/>
                <w:lang w:eastAsia="zh-CN"/>
              </w:rPr>
              <w:t>&amp;&amp;MM</w:t>
            </w:r>
          </w:p>
        </w:tc>
        <w:tc>
          <w:tcPr>
            <w:tcW w:w="1527" w:type="dxa"/>
          </w:tcPr>
          <w:p w14:paraId="7F065BC9" w14:textId="681C1B6A" w:rsidR="0058191D" w:rsidRDefault="0058191D" w:rsidP="0058191D">
            <w:pPr>
              <w:spacing w:before="60" w:after="60"/>
              <w:rPr>
                <w:rFonts w:eastAsia="DengXian"/>
                <w:lang w:val="en-US" w:eastAsia="zh-CN"/>
              </w:rPr>
            </w:pPr>
            <w:r>
              <w:rPr>
                <w:rFonts w:eastAsia="DengXian"/>
                <w:lang w:eastAsia="zh-CN"/>
              </w:rPr>
              <w:t>Yes</w:t>
            </w:r>
          </w:p>
        </w:tc>
        <w:tc>
          <w:tcPr>
            <w:tcW w:w="6372" w:type="dxa"/>
            <w:shd w:val="clear" w:color="auto" w:fill="auto"/>
            <w:vAlign w:val="center"/>
          </w:tcPr>
          <w:p w14:paraId="31FC25D5" w14:textId="195495EA" w:rsidR="0058191D" w:rsidRDefault="0058191D" w:rsidP="0058191D">
            <w:pPr>
              <w:spacing w:before="60" w:after="60"/>
              <w:rPr>
                <w:lang w:eastAsia="zh-CN"/>
              </w:rPr>
            </w:pPr>
            <w:r>
              <w:rPr>
                <w:lang w:eastAsia="zh-CN"/>
              </w:rPr>
              <w:t xml:space="preserve">It should </w:t>
            </w:r>
            <w:r w:rsidRPr="00963266">
              <w:rPr>
                <w:lang w:eastAsia="zh-CN"/>
              </w:rPr>
              <w:t>clarify only Pcell can be candidate cell</w:t>
            </w:r>
            <w:r>
              <w:rPr>
                <w:lang w:eastAsia="zh-CN"/>
              </w:rPr>
              <w:t>.</w:t>
            </w:r>
          </w:p>
        </w:tc>
      </w:tr>
      <w:tr w:rsidR="00425E5C" w14:paraId="539E156E" w14:textId="77777777">
        <w:tc>
          <w:tcPr>
            <w:tcW w:w="1460" w:type="dxa"/>
            <w:shd w:val="clear" w:color="auto" w:fill="auto"/>
            <w:vAlign w:val="center"/>
          </w:tcPr>
          <w:p w14:paraId="12361172" w14:textId="554C50EC"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3F47ED80" w14:textId="6BC93F41" w:rsidR="00425E5C" w:rsidRDefault="00425E5C" w:rsidP="00425E5C">
            <w:pPr>
              <w:spacing w:before="60" w:after="60"/>
              <w:rPr>
                <w:rFonts w:eastAsia="DengXian"/>
                <w:lang w:eastAsia="zh-CN"/>
              </w:rPr>
            </w:pPr>
            <w:r>
              <w:rPr>
                <w:rFonts w:eastAsia="맑은 고딕"/>
                <w:lang w:eastAsia="ko-KR"/>
              </w:rPr>
              <w:t>Y</w:t>
            </w:r>
            <w:r>
              <w:rPr>
                <w:rFonts w:eastAsia="맑은 고딕" w:hint="eastAsia"/>
                <w:lang w:eastAsia="ko-KR"/>
              </w:rPr>
              <w:t xml:space="preserve">es </w:t>
            </w:r>
          </w:p>
        </w:tc>
        <w:tc>
          <w:tcPr>
            <w:tcW w:w="6372" w:type="dxa"/>
            <w:shd w:val="clear" w:color="auto" w:fill="auto"/>
            <w:vAlign w:val="center"/>
          </w:tcPr>
          <w:p w14:paraId="456F22FD" w14:textId="228C926E" w:rsidR="00425E5C" w:rsidRDefault="00425E5C" w:rsidP="00425E5C">
            <w:pPr>
              <w:spacing w:before="60" w:after="60"/>
              <w:rPr>
                <w:lang w:eastAsia="zh-CN"/>
              </w:rPr>
            </w:pPr>
            <w:r>
              <w:rPr>
                <w:rFonts w:eastAsia="맑은 고딕"/>
                <w:lang w:eastAsia="ko-KR"/>
              </w:rPr>
              <w:t xml:space="preserve">Please refer the above answer in Q7. </w:t>
            </w:r>
          </w:p>
        </w:tc>
      </w:tr>
      <w:tr w:rsidR="005A05C4" w14:paraId="35F135B1"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6264D09" w14:textId="42050C45" w:rsidR="005A05C4" w:rsidRPr="005A05C4" w:rsidRDefault="007B0B4B" w:rsidP="00D67623">
            <w:pPr>
              <w:spacing w:before="60" w:after="60"/>
              <w:rPr>
                <w:rFonts w:eastAsia="맑은 고딕"/>
                <w:lang w:eastAsia="ko-KR"/>
              </w:rPr>
            </w:pPr>
            <w:r w:rsidRPr="005A05C4">
              <w:rPr>
                <w:rFonts w:eastAsia="맑은 고딕"/>
                <w:lang w:eastAsia="ko-KR"/>
              </w:rPr>
              <w:t>V</w:t>
            </w:r>
            <w:r w:rsidR="005A05C4" w:rsidRPr="005A05C4">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766616FA" w14:textId="77777777" w:rsidR="005A05C4" w:rsidRPr="005A05C4" w:rsidRDefault="005A05C4" w:rsidP="00D67623">
            <w:pPr>
              <w:spacing w:before="60" w:after="60"/>
              <w:rPr>
                <w:rFonts w:eastAsia="맑은 고딕"/>
                <w:lang w:eastAsia="ko-KR"/>
              </w:rPr>
            </w:pPr>
            <w:r w:rsidRPr="005A05C4">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8C6450" w14:textId="77777777" w:rsidR="005A05C4" w:rsidRPr="005A05C4" w:rsidRDefault="005A05C4" w:rsidP="00D67623">
            <w:pPr>
              <w:spacing w:before="60" w:after="60"/>
              <w:rPr>
                <w:rFonts w:eastAsia="맑은 고딕"/>
                <w:lang w:eastAsia="ko-KR"/>
              </w:rPr>
            </w:pPr>
            <w:r w:rsidRPr="005A05C4">
              <w:rPr>
                <w:rFonts w:eastAsia="맑은 고딕" w:hint="eastAsia"/>
                <w:lang w:eastAsia="ko-KR"/>
              </w:rPr>
              <w:t>It</w:t>
            </w:r>
            <w:r w:rsidRPr="005A05C4">
              <w:rPr>
                <w:rFonts w:eastAsia="맑은 고딕"/>
                <w:lang w:eastAsia="ko-KR"/>
              </w:rPr>
              <w:t>’s good to clarify only Pcell can be candidate cell.</w:t>
            </w:r>
          </w:p>
        </w:tc>
      </w:tr>
      <w:tr w:rsidR="00AE4B3B" w14:paraId="1145CB6F"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02999DC" w14:textId="4B917058" w:rsidR="00AE4B3B" w:rsidRPr="005A05C4" w:rsidRDefault="00AE4B3B"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67006257" w14:textId="6993DAAC" w:rsidR="00AE4B3B" w:rsidRPr="005A05C4" w:rsidRDefault="00AE4B3B" w:rsidP="00D67623">
            <w:pPr>
              <w:spacing w:before="60" w:after="60"/>
              <w:rPr>
                <w:rFonts w:eastAsia="맑은 고딕"/>
                <w:lang w:eastAsia="ko-KR"/>
              </w:rPr>
            </w:pPr>
            <w:r w:rsidRPr="007F5575">
              <w:rPr>
                <w:rFonts w:eastAsia="맑은 고딕"/>
                <w:lang w:eastAsia="ko-KR"/>
              </w:rPr>
              <w:t>Yes</w:t>
            </w:r>
            <w:r w:rsidR="007E2E72" w:rsidRPr="007F5575">
              <w:rPr>
                <w:rFonts w:eastAsia="맑은 고딕"/>
                <w:lang w:eastAsia="ko-KR"/>
              </w:rPr>
              <w:t xml:space="preserve">, </w:t>
            </w:r>
            <w:r w:rsidRPr="007F5575">
              <w:rPr>
                <w:rFonts w:eastAsia="맑은 고딕"/>
                <w:lang w:eastAsia="ko-KR"/>
              </w:rPr>
              <w:t xml:space="preserve">if we </w:t>
            </w:r>
            <w:r w:rsidR="008E3D86" w:rsidRPr="007F5575">
              <w:rPr>
                <w:rFonts w:eastAsia="맑은 고딕"/>
                <w:lang w:eastAsia="ko-KR"/>
              </w:rPr>
              <w:t xml:space="preserve">at least </w:t>
            </w:r>
            <w:r w:rsidRPr="007F5575">
              <w:rPr>
                <w:rFonts w:eastAsia="맑은 고딕"/>
                <w:lang w:eastAsia="ko-KR"/>
              </w:rPr>
              <w:t>allow different M</w:t>
            </w:r>
            <w:r w:rsidR="007B0B4B" w:rsidRPr="007F5575">
              <w:rPr>
                <w:rFonts w:eastAsia="맑은 고딕"/>
                <w:lang w:eastAsia="ko-KR"/>
              </w:rPr>
              <w:t>o</w:t>
            </w:r>
            <w:r w:rsidRPr="007F5575">
              <w:rPr>
                <w:rFonts w:eastAsia="맑은 고딕"/>
                <w:lang w:eastAsia="ko-KR"/>
              </w:rPr>
              <w:t>s in different measId(s),</w:t>
            </w:r>
            <w:r w:rsidR="0093287B" w:rsidRPr="007F5575">
              <w:rPr>
                <w:rFonts w:eastAsia="맑은 고딕"/>
                <w:lang w:eastAsia="ko-KR"/>
              </w:rPr>
              <w:t xml:space="preserve"> or further </w:t>
            </w:r>
            <w:r w:rsidR="0093287B" w:rsidRPr="007F5575">
              <w:rPr>
                <w:rFonts w:eastAsia="맑은 고딕"/>
                <w:lang w:eastAsia="ko-KR"/>
              </w:rPr>
              <w:lastRenderedPageBreak/>
              <w:t>considerations in the measurement framework,</w:t>
            </w:r>
            <w:r w:rsidR="0093287B">
              <w:rPr>
                <w:rFonts w:eastAsia="맑은 고딕"/>
                <w:lang w:eastAsia="ko-KR"/>
              </w:rPr>
              <w:t xml:space="preserve"> </w:t>
            </w:r>
            <w:r>
              <w:rPr>
                <w:rFonts w:eastAsia="맑은 고딕"/>
                <w:lang w:eastAsia="ko-KR"/>
              </w:rPr>
              <w:t>otherwise No</w:t>
            </w:r>
            <w:r w:rsidR="008E3D86">
              <w:rPr>
                <w:rFonts w:eastAsia="맑은 고딕"/>
                <w:lang w:eastAsia="ko-KR"/>
              </w:rPr>
              <w:t>.</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C98025" w14:textId="6AA9A0A1" w:rsidR="007E2E72" w:rsidRPr="005A05C4" w:rsidRDefault="00AE4B3B" w:rsidP="00D67623">
            <w:pPr>
              <w:spacing w:before="60" w:after="60"/>
              <w:rPr>
                <w:rFonts w:eastAsia="맑은 고딕"/>
                <w:lang w:eastAsia="ko-KR"/>
              </w:rPr>
            </w:pPr>
            <w:r>
              <w:rPr>
                <w:rFonts w:eastAsia="맑은 고딕"/>
                <w:lang w:eastAsia="ko-KR"/>
              </w:rPr>
              <w:lastRenderedPageBreak/>
              <w:t>I think this should be considered in Rel-17, unless we specify in the measurement framework conditions related to the SCG. How can the decision for adding MR-DC be based on measurements only related to the MN? This also contradicts a previous opinion from most companies that one cannot configure different M</w:t>
            </w:r>
            <w:r w:rsidR="007B0B4B">
              <w:rPr>
                <w:rFonts w:eastAsia="맑은 고딕"/>
                <w:lang w:eastAsia="ko-KR"/>
              </w:rPr>
              <w:t>o</w:t>
            </w:r>
            <w:r>
              <w:rPr>
                <w:rFonts w:eastAsia="맑은 고딕"/>
                <w:lang w:eastAsia="ko-KR"/>
              </w:rPr>
              <w:t>s in the different measId(s) for the trigger condition, or?</w:t>
            </w:r>
          </w:p>
        </w:tc>
      </w:tr>
      <w:tr w:rsidR="000326DB" w14:paraId="097ECF1E"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2C3007" w14:textId="26F1412F" w:rsidR="000326DB" w:rsidRDefault="000326DB" w:rsidP="000326DB">
            <w:pPr>
              <w:spacing w:before="60" w:after="60"/>
              <w:rPr>
                <w:rFonts w:eastAsia="맑은 고딕"/>
                <w:lang w:eastAsia="ko-KR"/>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183B764E" w14:textId="105E667E" w:rsidR="000326DB" w:rsidRPr="007F5575" w:rsidRDefault="000326DB" w:rsidP="000326DB">
            <w:pPr>
              <w:spacing w:before="60" w:after="60"/>
              <w:rPr>
                <w:rFonts w:eastAsia="맑은 고딕"/>
                <w:lang w:eastAsia="ko-KR"/>
              </w:rPr>
            </w:pPr>
            <w:r>
              <w:rPr>
                <w:rFonts w:eastAsia="맑은 고딕"/>
                <w:lang w:val="en-US"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C364842" w14:textId="108EAF04" w:rsidR="000326DB" w:rsidRDefault="000326DB" w:rsidP="000326DB">
            <w:pPr>
              <w:spacing w:before="60" w:after="60"/>
              <w:rPr>
                <w:rFonts w:eastAsia="맑은 고딕"/>
                <w:lang w:eastAsia="ko-KR"/>
              </w:rPr>
            </w:pPr>
            <w:r>
              <w:rPr>
                <w:rFonts w:hint="eastAsia"/>
                <w:lang w:eastAsia="zh-CN"/>
              </w:rPr>
              <w:t>It</w:t>
            </w:r>
            <w:r>
              <w:rPr>
                <w:lang w:eastAsia="zh-CN"/>
              </w:rPr>
              <w:t>’s good to clarify only Pcell can be candidate cell but we prefer to discuss later.</w:t>
            </w:r>
          </w:p>
        </w:tc>
      </w:tr>
      <w:tr w:rsidR="00174295" w14:paraId="3E7B21A0" w14:textId="77777777" w:rsidTr="005A05C4">
        <w:trPr>
          <w:ins w:id="510" w:author="Intel1" w:date="2020-02-29T09: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1E3E78" w14:textId="7F91545B" w:rsidR="00174295" w:rsidRDefault="00174295" w:rsidP="00174295">
            <w:pPr>
              <w:spacing w:before="60" w:after="60"/>
              <w:rPr>
                <w:ins w:id="511" w:author="Intel1" w:date="2020-02-29T09:35:00Z"/>
                <w:rFonts w:eastAsia="맑은 고딕"/>
                <w:lang w:eastAsia="ko-KR"/>
              </w:rPr>
            </w:pPr>
            <w:ins w:id="512" w:author="Intel1" w:date="2020-02-29T09:35: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54F7F8D" w14:textId="055E2864" w:rsidR="00174295" w:rsidRDefault="00174295" w:rsidP="00174295">
            <w:pPr>
              <w:spacing w:before="60" w:after="60"/>
              <w:rPr>
                <w:ins w:id="513" w:author="Intel1" w:date="2020-02-29T09:35:00Z"/>
                <w:rFonts w:eastAsia="맑은 고딕"/>
                <w:lang w:val="en-US" w:eastAsia="ko-KR"/>
              </w:rPr>
            </w:pPr>
            <w:ins w:id="514" w:author="Intel1" w:date="2020-02-29T09:35: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5DD1BA9" w14:textId="0840253A" w:rsidR="00174295" w:rsidRDefault="00174295" w:rsidP="00174295">
            <w:pPr>
              <w:spacing w:before="60" w:after="60"/>
              <w:rPr>
                <w:ins w:id="515" w:author="Intel1" w:date="2020-02-29T09:35:00Z"/>
                <w:lang w:eastAsia="zh-CN"/>
              </w:rPr>
            </w:pPr>
            <w:ins w:id="516" w:author="Intel1" w:date="2020-02-29T09:35:00Z">
              <w:r>
                <w:rPr>
                  <w:rFonts w:eastAsia="맑은 고딕"/>
                  <w:lang w:eastAsia="ko-KR"/>
                </w:rPr>
                <w:t>Agree with MTK and ZTE.</w:t>
              </w:r>
            </w:ins>
          </w:p>
        </w:tc>
      </w:tr>
      <w:tr w:rsidR="007B0B4B" w14:paraId="36392D75" w14:textId="77777777" w:rsidTr="005A05C4">
        <w:trPr>
          <w:ins w:id="517" w:author="Apple" w:date="2020-03-02T10:4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A3334D" w14:textId="35E57076" w:rsidR="007B0B4B" w:rsidRDefault="007B0B4B" w:rsidP="00174295">
            <w:pPr>
              <w:spacing w:before="60" w:after="60"/>
              <w:rPr>
                <w:ins w:id="518" w:author="Apple" w:date="2020-03-02T10:48:00Z"/>
                <w:rFonts w:eastAsia="맑은 고딕"/>
                <w:lang w:eastAsia="ko-KR"/>
              </w:rPr>
            </w:pPr>
            <w:ins w:id="519" w:author="Apple" w:date="2020-03-02T10:48:00Z">
              <w:r>
                <w:rPr>
                  <w:rFonts w:eastAsia="맑은 고딕"/>
                  <w:lang w:eastAsia="ko-KR"/>
                </w:rPr>
                <w:t>Apple</w:t>
              </w:r>
            </w:ins>
          </w:p>
        </w:tc>
        <w:tc>
          <w:tcPr>
            <w:tcW w:w="1527" w:type="dxa"/>
            <w:tcBorders>
              <w:top w:val="single" w:sz="4" w:space="0" w:color="auto"/>
              <w:left w:val="single" w:sz="4" w:space="0" w:color="auto"/>
              <w:bottom w:val="single" w:sz="4" w:space="0" w:color="auto"/>
              <w:right w:val="single" w:sz="4" w:space="0" w:color="auto"/>
            </w:tcBorders>
          </w:tcPr>
          <w:p w14:paraId="0EF3D563" w14:textId="413EE115" w:rsidR="007B0B4B" w:rsidRDefault="00DA3218" w:rsidP="00174295">
            <w:pPr>
              <w:spacing w:before="60" w:after="60"/>
              <w:rPr>
                <w:ins w:id="520" w:author="Apple" w:date="2020-03-02T10:48:00Z"/>
                <w:rFonts w:eastAsia="맑은 고딕"/>
                <w:lang w:eastAsia="ko-KR"/>
              </w:rPr>
            </w:pPr>
            <w:ins w:id="521" w:author="Apple" w:date="2020-03-02T10:48: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B4DE439" w14:textId="67650500" w:rsidR="007B0B4B" w:rsidRDefault="00890886" w:rsidP="00174295">
            <w:pPr>
              <w:spacing w:before="60" w:after="60"/>
              <w:rPr>
                <w:ins w:id="522" w:author="Apple" w:date="2020-03-02T10:48:00Z"/>
                <w:rFonts w:eastAsia="맑은 고딕"/>
                <w:lang w:eastAsia="ko-KR"/>
              </w:rPr>
            </w:pPr>
            <w:ins w:id="523" w:author="Apple" w:date="2020-03-02T10:49:00Z">
              <w:r>
                <w:rPr>
                  <w:lang w:eastAsia="zh-CN"/>
                </w:rPr>
                <w:t>If supported, it will have container (for target SCG config) in container (for CHO target config). It seems the ASN.1 is too complex</w:t>
              </w:r>
              <w:r w:rsidR="00096A1A">
                <w:rPr>
                  <w:lang w:eastAsia="zh-CN"/>
                </w:rPr>
                <w:t xml:space="preserve">. In addition, it will require more </w:t>
              </w:r>
            </w:ins>
            <w:ins w:id="524" w:author="Apple" w:date="2020-03-02T10:50:00Z">
              <w:r w:rsidR="00096A1A">
                <w:rPr>
                  <w:lang w:eastAsia="zh-CN"/>
                </w:rPr>
                <w:t xml:space="preserve">discussion and spec impact in RAN3. </w:t>
              </w:r>
            </w:ins>
          </w:p>
        </w:tc>
      </w:tr>
    </w:tbl>
    <w:p w14:paraId="147E1D4B" w14:textId="77777777" w:rsidR="00C35B70" w:rsidRDefault="00C35B70">
      <w:pPr>
        <w:rPr>
          <w:rFonts w:ascii="Arial" w:hAnsi="Arial" w:cs="Arial"/>
          <w:b/>
        </w:rPr>
      </w:pPr>
    </w:p>
    <w:p w14:paraId="6E75519C" w14:textId="0E66E3CA" w:rsidR="00C61E63" w:rsidRDefault="00C61E63" w:rsidP="00C61E63">
      <w:pPr>
        <w:rPr>
          <w:ins w:id="525" w:author="Intel" w:date="2020-02-28T20:52:00Z"/>
          <w:rFonts w:ascii="Arial" w:hAnsi="Arial" w:cs="Arial"/>
        </w:rPr>
      </w:pPr>
      <w:bookmarkStart w:id="526" w:name="_Hlk33815815"/>
      <w:ins w:id="527" w:author="Intel" w:date="2020-02-28T20:52:00Z">
        <w:r>
          <w:rPr>
            <w:rFonts w:ascii="Arial" w:hAnsi="Arial" w:cs="Arial"/>
          </w:rPr>
          <w:t>Based on companies’ inputs (1</w:t>
        </w:r>
        <w:del w:id="528" w:author="Intel1" w:date="2020-02-29T09:35:00Z">
          <w:r w:rsidDel="00174295">
            <w:rPr>
              <w:rFonts w:ascii="Arial" w:hAnsi="Arial" w:cs="Arial"/>
            </w:rPr>
            <w:delText>5</w:delText>
          </w:r>
        </w:del>
      </w:ins>
      <w:ins w:id="529" w:author="Apple" w:date="2020-03-02T10:50:00Z">
        <w:r w:rsidR="00B11439">
          <w:rPr>
            <w:rFonts w:ascii="Arial" w:hAnsi="Arial" w:cs="Arial"/>
          </w:rPr>
          <w:t>7</w:t>
        </w:r>
      </w:ins>
      <w:ins w:id="530" w:author="Intel1" w:date="2020-02-29T09:35:00Z">
        <w:del w:id="531" w:author="Apple" w:date="2020-03-02T10:50:00Z">
          <w:r w:rsidR="00174295" w:rsidDel="00B11439">
            <w:rPr>
              <w:rFonts w:ascii="Arial" w:hAnsi="Arial" w:cs="Arial"/>
            </w:rPr>
            <w:delText>6</w:delText>
          </w:r>
        </w:del>
      </w:ins>
      <w:ins w:id="532" w:author="Intel" w:date="2020-02-28T20:52:00Z">
        <w:r>
          <w:rPr>
            <w:rFonts w:ascii="Arial" w:hAnsi="Arial" w:cs="Arial"/>
          </w:rPr>
          <w:t>):</w:t>
        </w:r>
      </w:ins>
    </w:p>
    <w:p w14:paraId="13598453" w14:textId="4D27EC4C" w:rsidR="00C61E63" w:rsidRPr="00C61E63" w:rsidRDefault="00C61E63">
      <w:pPr>
        <w:rPr>
          <w:ins w:id="533" w:author="Intel" w:date="2020-02-28T20:52:00Z"/>
          <w:rFonts w:ascii="Arial" w:hAnsi="Arial" w:cs="Arial"/>
          <w:b/>
          <w:rPrChange w:id="534" w:author="Intel" w:date="2020-02-28T20:53:00Z">
            <w:rPr>
              <w:ins w:id="535" w:author="Intel" w:date="2020-02-28T20:52:00Z"/>
            </w:rPr>
          </w:rPrChange>
        </w:rPr>
        <w:pPrChange w:id="536" w:author="Intel" w:date="2020-02-28T20:53:00Z">
          <w:pPr>
            <w:pStyle w:val="af8"/>
            <w:numPr>
              <w:numId w:val="10"/>
            </w:numPr>
            <w:ind w:hanging="360"/>
          </w:pPr>
        </w:pPrChange>
      </w:pPr>
      <w:ins w:id="537" w:author="Intel" w:date="2020-02-28T20:52:00Z">
        <w:r w:rsidRPr="00C61E63">
          <w:rPr>
            <w:rFonts w:ascii="Arial" w:hAnsi="Arial" w:cs="Arial"/>
            <w:b/>
            <w:rPrChange w:id="538" w:author="Intel" w:date="2020-02-28T20:53:00Z">
              <w:rPr/>
            </w:rPrChange>
          </w:rPr>
          <w:t>CHO (MCG) configuration contain SCG configuration</w:t>
        </w:r>
      </w:ins>
      <w:ins w:id="539" w:author="Intel" w:date="2020-02-28T20:53:00Z">
        <w:r>
          <w:rPr>
            <w:rFonts w:ascii="Arial" w:hAnsi="Arial" w:cs="Arial"/>
            <w:b/>
          </w:rPr>
          <w:t>:</w:t>
        </w:r>
      </w:ins>
      <w:ins w:id="540" w:author="Intel" w:date="2020-02-28T20:52:00Z">
        <w:r w:rsidRPr="00C61E63">
          <w:rPr>
            <w:rFonts w:ascii="Arial" w:hAnsi="Arial" w:cs="Arial"/>
            <w:b/>
            <w:rPrChange w:id="541" w:author="Intel" w:date="2020-02-28T20:53:00Z">
              <w:rPr/>
            </w:rPrChange>
          </w:rPr>
          <w:t xml:space="preserve"> </w:t>
        </w:r>
      </w:ins>
    </w:p>
    <w:p w14:paraId="20502193" w14:textId="78251C5D" w:rsidR="00C61E63" w:rsidRDefault="00C61E63" w:rsidP="00C61E63">
      <w:pPr>
        <w:pStyle w:val="af8"/>
        <w:numPr>
          <w:ilvl w:val="0"/>
          <w:numId w:val="10"/>
        </w:numPr>
        <w:rPr>
          <w:ins w:id="542" w:author="Intel" w:date="2020-02-28T20:53:00Z"/>
          <w:rFonts w:ascii="Arial" w:hAnsi="Arial" w:cs="Arial"/>
          <w:b/>
        </w:rPr>
      </w:pPr>
      <w:ins w:id="543" w:author="Intel" w:date="2020-02-28T20:52:00Z">
        <w:r w:rsidRPr="00FD0453">
          <w:rPr>
            <w:rFonts w:ascii="Arial" w:hAnsi="Arial" w:cs="Arial"/>
            <w:b/>
          </w:rPr>
          <w:t>Yes:</w:t>
        </w:r>
      </w:ins>
      <w:ins w:id="544" w:author="Intel" w:date="2020-02-28T20:54:00Z">
        <w:r>
          <w:rPr>
            <w:rFonts w:ascii="Arial" w:hAnsi="Arial" w:cs="Arial"/>
            <w:b/>
          </w:rPr>
          <w:t xml:space="preserve"> 1</w:t>
        </w:r>
        <w:del w:id="545" w:author="Intel1" w:date="2020-02-29T09:36:00Z">
          <w:r w:rsidDel="00174295">
            <w:rPr>
              <w:rFonts w:ascii="Arial" w:hAnsi="Arial" w:cs="Arial"/>
              <w:b/>
            </w:rPr>
            <w:delText>0</w:delText>
          </w:r>
        </w:del>
      </w:ins>
      <w:ins w:id="546" w:author="Intel1" w:date="2020-02-29T09:36:00Z">
        <w:r w:rsidR="00174295">
          <w:rPr>
            <w:rFonts w:ascii="Arial" w:hAnsi="Arial" w:cs="Arial"/>
            <w:b/>
          </w:rPr>
          <w:t>1</w:t>
        </w:r>
      </w:ins>
    </w:p>
    <w:p w14:paraId="139E54EF" w14:textId="42BE15EB" w:rsidR="00C61E63" w:rsidRPr="00FD0453" w:rsidRDefault="00C61E63">
      <w:pPr>
        <w:pStyle w:val="af8"/>
        <w:numPr>
          <w:ilvl w:val="1"/>
          <w:numId w:val="10"/>
        </w:numPr>
        <w:rPr>
          <w:ins w:id="547" w:author="Intel" w:date="2020-02-28T20:52:00Z"/>
          <w:rFonts w:ascii="Arial" w:hAnsi="Arial" w:cs="Arial"/>
          <w:b/>
        </w:rPr>
        <w:pPrChange w:id="548" w:author="Intel" w:date="2020-02-28T20:53:00Z">
          <w:pPr>
            <w:pStyle w:val="af8"/>
            <w:numPr>
              <w:numId w:val="10"/>
            </w:numPr>
            <w:ind w:hanging="360"/>
          </w:pPr>
        </w:pPrChange>
      </w:pPr>
      <w:ins w:id="549" w:author="Intel" w:date="2020-02-28T20:55:00Z">
        <w:r>
          <w:rPr>
            <w:lang w:eastAsia="zh-CN"/>
          </w:rPr>
          <w:t xml:space="preserve">Clarify </w:t>
        </w:r>
      </w:ins>
      <w:ins w:id="550" w:author="Intel" w:date="2020-02-28T20:53:00Z">
        <w:r>
          <w:rPr>
            <w:lang w:eastAsia="zh-CN"/>
          </w:rPr>
          <w:t>only Pcell can be candidate cell:</w:t>
        </w:r>
      </w:ins>
      <w:ins w:id="551" w:author="Intel" w:date="2020-02-28T20:55:00Z">
        <w:r>
          <w:rPr>
            <w:lang w:eastAsia="zh-CN"/>
          </w:rPr>
          <w:t xml:space="preserve"> </w:t>
        </w:r>
      </w:ins>
      <w:ins w:id="552" w:author="Intel1" w:date="2020-02-29T09:36:00Z">
        <w:r w:rsidR="00174295">
          <w:rPr>
            <w:lang w:eastAsia="zh-CN"/>
          </w:rPr>
          <w:t>9</w:t>
        </w:r>
      </w:ins>
      <w:ins w:id="553" w:author="Intel" w:date="2020-02-28T20:55:00Z">
        <w:del w:id="554" w:author="Intel1" w:date="2020-02-29T09:36:00Z">
          <w:r w:rsidDel="00174295">
            <w:rPr>
              <w:lang w:eastAsia="zh-CN"/>
            </w:rPr>
            <w:delText>8</w:delText>
          </w:r>
        </w:del>
      </w:ins>
    </w:p>
    <w:p w14:paraId="3D24C717" w14:textId="13E68AC8" w:rsidR="00C61E63" w:rsidRPr="00FD0453" w:rsidRDefault="00C61E63" w:rsidP="00C61E63">
      <w:pPr>
        <w:pStyle w:val="af8"/>
        <w:numPr>
          <w:ilvl w:val="0"/>
          <w:numId w:val="10"/>
        </w:numPr>
        <w:rPr>
          <w:ins w:id="555" w:author="Intel" w:date="2020-02-28T20:52:00Z"/>
          <w:rFonts w:ascii="Arial" w:hAnsi="Arial" w:cs="Arial"/>
          <w:b/>
        </w:rPr>
      </w:pPr>
      <w:ins w:id="556" w:author="Intel" w:date="2020-02-28T20:52:00Z">
        <w:r>
          <w:rPr>
            <w:rFonts w:ascii="Arial" w:hAnsi="Arial" w:cs="Arial"/>
            <w:b/>
          </w:rPr>
          <w:t xml:space="preserve">No: </w:t>
        </w:r>
      </w:ins>
      <w:ins w:id="557" w:author="Apple" w:date="2020-03-02T10:50:00Z">
        <w:r w:rsidR="00B11439">
          <w:rPr>
            <w:rFonts w:ascii="Arial" w:hAnsi="Arial" w:cs="Arial"/>
            <w:b/>
          </w:rPr>
          <w:t>6</w:t>
        </w:r>
      </w:ins>
      <w:ins w:id="558" w:author="Intel" w:date="2020-02-28T20:54:00Z">
        <w:del w:id="559" w:author="Apple" w:date="2020-03-02T10:50:00Z">
          <w:r w:rsidDel="00B11439">
            <w:rPr>
              <w:rFonts w:ascii="Arial" w:hAnsi="Arial" w:cs="Arial"/>
              <w:b/>
            </w:rPr>
            <w:delText>5</w:delText>
          </w:r>
        </w:del>
      </w:ins>
    </w:p>
    <w:p w14:paraId="46F68A28" w14:textId="5698347C" w:rsidR="00C61E63" w:rsidRDefault="00C61E63" w:rsidP="00C61E63">
      <w:pPr>
        <w:rPr>
          <w:ins w:id="560" w:author="Intel" w:date="2020-02-28T20:52:00Z"/>
          <w:rFonts w:ascii="Arial" w:hAnsi="Arial" w:cs="Arial"/>
        </w:rPr>
      </w:pPr>
      <w:ins w:id="561" w:author="Intel" w:date="2020-02-28T20:52:00Z">
        <w:r>
          <w:rPr>
            <w:rFonts w:ascii="Arial" w:hAnsi="Arial" w:cs="Arial"/>
          </w:rPr>
          <w:t xml:space="preserve">There is clear majority that to allow </w:t>
        </w:r>
      </w:ins>
      <w:ins w:id="562" w:author="Intel" w:date="2020-02-28T20:55:00Z">
        <w:r w:rsidRPr="00C61E63">
          <w:rPr>
            <w:rFonts w:ascii="Arial" w:hAnsi="Arial" w:cs="Arial"/>
          </w:rPr>
          <w:t>CHO (MCG) configuration contain</w:t>
        </w:r>
        <w:r>
          <w:rPr>
            <w:rFonts w:ascii="Arial" w:hAnsi="Arial" w:cs="Arial"/>
          </w:rPr>
          <w:t>s</w:t>
        </w:r>
        <w:r w:rsidRPr="00C61E63">
          <w:rPr>
            <w:rFonts w:ascii="Arial" w:hAnsi="Arial" w:cs="Arial"/>
          </w:rPr>
          <w:t xml:space="preserve"> SCG configuration</w:t>
        </w:r>
      </w:ins>
      <w:ins w:id="563" w:author="Intel" w:date="2020-02-28T20:52:00Z">
        <w:r>
          <w:rPr>
            <w:rFonts w:ascii="Arial" w:hAnsi="Arial" w:cs="Arial"/>
          </w:rPr>
          <w:t xml:space="preserve"> </w:t>
        </w:r>
      </w:ins>
      <w:ins w:id="564" w:author="Intel" w:date="2020-02-28T20:56:00Z">
        <w:r>
          <w:rPr>
            <w:rFonts w:ascii="Arial" w:hAnsi="Arial" w:cs="Arial"/>
          </w:rPr>
          <w:t xml:space="preserve">and clarify in the specification only PCell can be candidate cell. </w:t>
        </w:r>
      </w:ins>
      <w:ins w:id="565" w:author="Intel" w:date="2020-02-28T20:52:00Z">
        <w:r>
          <w:rPr>
            <w:rFonts w:ascii="Arial" w:hAnsi="Arial" w:cs="Arial"/>
          </w:rPr>
          <w:t>Rapporteur suggest:</w:t>
        </w:r>
      </w:ins>
    </w:p>
    <w:p w14:paraId="7B1F0156" w14:textId="5E586C1E" w:rsidR="00C61E63" w:rsidRDefault="00C61E63" w:rsidP="00C61E63">
      <w:pPr>
        <w:rPr>
          <w:ins w:id="566" w:author="Intel" w:date="2020-02-28T20:52:00Z"/>
          <w:rFonts w:ascii="Arial" w:hAnsi="Arial" w:cs="Arial"/>
        </w:rPr>
      </w:pPr>
      <w:ins w:id="567" w:author="Intel" w:date="2020-02-28T20:52:00Z">
        <w:r w:rsidRPr="00FD0453">
          <w:rPr>
            <w:rFonts w:ascii="Arial" w:hAnsi="Arial" w:cs="Arial"/>
            <w:b/>
            <w:bCs/>
          </w:rPr>
          <w:t xml:space="preserve">Proposal </w:t>
        </w:r>
      </w:ins>
      <w:ins w:id="568" w:author="Intel" w:date="2020-02-28T20:56:00Z">
        <w:r>
          <w:rPr>
            <w:rFonts w:ascii="Arial" w:hAnsi="Arial" w:cs="Arial"/>
            <w:b/>
            <w:bCs/>
          </w:rPr>
          <w:t>8</w:t>
        </w:r>
      </w:ins>
      <w:ins w:id="569" w:author="Intel" w:date="2020-02-28T20:52:00Z">
        <w:r w:rsidRPr="00FD0453">
          <w:rPr>
            <w:rFonts w:ascii="Arial" w:hAnsi="Arial" w:cs="Arial"/>
            <w:b/>
            <w:bCs/>
          </w:rPr>
          <w:t>:</w:t>
        </w:r>
        <w:r w:rsidRPr="00906A25">
          <w:t xml:space="preserve"> </w:t>
        </w:r>
      </w:ins>
      <w:ins w:id="570" w:author="Intel" w:date="2020-02-28T20:56:00Z">
        <w:r w:rsidRPr="00C61E63">
          <w:t>CHO (MCG) configuration contains SCG configuration and clarify in the specification only PCell can be candidate cell</w:t>
        </w:r>
      </w:ins>
      <w:ins w:id="571" w:author="Intel" w:date="2020-02-28T20:52:00Z">
        <w:r>
          <w:t>.</w:t>
        </w:r>
      </w:ins>
    </w:p>
    <w:bookmarkEnd w:id="526"/>
    <w:p w14:paraId="45369299" w14:textId="7B712D70" w:rsidR="00C35B70" w:rsidRDefault="00C35B70">
      <w:pPr>
        <w:rPr>
          <w:ins w:id="572" w:author="Intel" w:date="2020-02-28T20:52:00Z"/>
          <w:rFonts w:ascii="Arial" w:hAnsi="Arial" w:cs="Arial"/>
          <w:b/>
        </w:rPr>
      </w:pPr>
    </w:p>
    <w:p w14:paraId="3FE92676" w14:textId="77777777" w:rsidR="00C61E63" w:rsidRDefault="00C61E63">
      <w:pPr>
        <w:rPr>
          <w:rFonts w:ascii="Arial" w:hAnsi="Arial" w:cs="Arial"/>
          <w:b/>
        </w:rPr>
      </w:pPr>
    </w:p>
    <w:p w14:paraId="59A2D4F1" w14:textId="77777777" w:rsidR="00C35B70" w:rsidRDefault="00151DEE">
      <w:pPr>
        <w:pStyle w:val="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573" w:name="_Hlk33181519"/>
      <w:r>
        <w:t xml:space="preserve">In [38], some issues are considered as non-essential issues, and suggested not treated in this meeting. But it would be good to take this chance to check companies’ view since anyway we have email discussion on open issues.  </w:t>
      </w:r>
    </w:p>
    <w:p w14:paraId="05C92789" w14:textId="77777777" w:rsidR="00C35B70" w:rsidRDefault="00C35B70">
      <w:pPr>
        <w:rPr>
          <w:b/>
          <w:bCs/>
          <w:u w:val="single"/>
        </w:rPr>
      </w:pPr>
    </w:p>
    <w:bookmarkEnd w:id="573"/>
    <w:p w14:paraId="10FE6C3E" w14:textId="77777777" w:rsidR="00C35B70" w:rsidRDefault="00151DEE">
      <w:pPr>
        <w:rPr>
          <w:b/>
          <w:bCs/>
        </w:rPr>
      </w:pPr>
      <w:r>
        <w:rPr>
          <w:b/>
        </w:rPr>
        <w:t>Optimization S16_1:</w:t>
      </w:r>
      <w:r>
        <w:t xml:space="preserve">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w:t>
      </w:r>
      <w:r>
        <w:rPr>
          <w:strike/>
          <w:color w:val="FF0000"/>
        </w:rPr>
        <w:t>CHO execution</w:t>
      </w:r>
      <w:r>
        <w:rPr>
          <w:color w:val="FF0000"/>
        </w:rPr>
        <w:t xml:space="preserve">normal handover </w:t>
      </w:r>
      <w:r>
        <w:t>of the indicated candidate cell.</w:t>
      </w:r>
      <w:r>
        <w:rPr>
          <w:b/>
          <w:bCs/>
        </w:rPr>
        <w:t xml:space="preserve"> [13][20]</w:t>
      </w:r>
    </w:p>
    <w:p w14:paraId="0B8B4637" w14:textId="77777777" w:rsidR="00C35B70" w:rsidRDefault="00151DEE">
      <w:pPr>
        <w:pStyle w:val="af8"/>
        <w:numPr>
          <w:ilvl w:val="0"/>
          <w:numId w:val="12"/>
        </w:numPr>
        <w:rPr>
          <w:b/>
          <w:bCs/>
        </w:rPr>
      </w:pPr>
      <w:r>
        <w:rPr>
          <w:b/>
          <w:bCs/>
        </w:rPr>
        <w:t>Supporting companies: ZTE, Saumsung:</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 xml:space="preserve">Question 9: Is the solution described above needed? i.e. if the network wants to trigger a conventional handover to one of the configured CHO candidate cells, a target cell indication (e.g. candidate cell index) can be included in the conventional HO command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r>
              <w:rPr>
                <w:lang w:eastAsia="zh-CN"/>
              </w:rPr>
              <w:t>MediaTek</w:t>
            </w:r>
          </w:p>
        </w:tc>
        <w:tc>
          <w:tcPr>
            <w:tcW w:w="1527" w:type="dxa"/>
          </w:tcPr>
          <w:p w14:paraId="56B08F8B" w14:textId="77777777" w:rsidR="00C35B70" w:rsidRDefault="00151DEE">
            <w:pPr>
              <w:spacing w:before="60" w:after="60"/>
              <w:rPr>
                <w:lang w:eastAsia="zh-CN"/>
              </w:rPr>
            </w:pPr>
            <w:r>
              <w:rPr>
                <w:lang w:eastAsia="zh-CN"/>
              </w:rPr>
              <w:t>No</w:t>
            </w:r>
          </w:p>
        </w:tc>
        <w:tc>
          <w:tcPr>
            <w:tcW w:w="6372" w:type="dxa"/>
            <w:shd w:val="clear" w:color="auto" w:fill="auto"/>
            <w:vAlign w:val="center"/>
          </w:tcPr>
          <w:p w14:paraId="4E7FB80A" w14:textId="77777777" w:rsidR="00C35B70" w:rsidRDefault="00151DEE">
            <w:pPr>
              <w:spacing w:before="60" w:after="60"/>
              <w:rPr>
                <w:lang w:eastAsia="zh-CN"/>
              </w:rPr>
            </w:pPr>
            <w:r>
              <w:rPr>
                <w:lang w:eastAsia="zh-CN"/>
              </w:rPr>
              <w:t>In most CHO execution conditions are similar to the conditions for legacy HO. Configuring CHO is to allow UE to execute HO at better tining. We don’t see the need of such signalling optimization.</w:t>
            </w:r>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7DEB7FB7" w14:textId="77777777" w:rsidR="00C35B70" w:rsidRDefault="00151DEE">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4E8F88B7" w14:textId="77777777" w:rsidR="00C35B70" w:rsidRDefault="00151DEE">
            <w:pPr>
              <w:spacing w:before="60" w:after="60"/>
              <w:rPr>
                <w:rFonts w:eastAsia="DengXian"/>
                <w:lang w:val="en-US" w:eastAsia="zh-CN"/>
              </w:rPr>
            </w:pPr>
            <w:r>
              <w:rPr>
                <w:rFonts w:eastAsia="DengXian" w:hint="eastAsia"/>
                <w:lang w:val="en-US" w:eastAsia="zh-CN"/>
              </w:rPr>
              <w:t xml:space="preserve">The NW may want to trigger a conventional HO to one of the configured CHO candidate cells due to overload control. Considering the signaling overhead of conventional HO command is large and the UE may fail to receive a big RRC message from the NW when the source quality </w:t>
            </w:r>
            <w:r>
              <w:rPr>
                <w:rFonts w:eastAsia="DengXian" w:hint="eastAsia"/>
                <w:lang w:val="en-US" w:eastAsia="zh-CN"/>
              </w:rPr>
              <w:lastRenderedPageBreak/>
              <w:t>deteriorates dramatically, we see some benefits to just indicate the candidate cell index in the HO command to trigger the normal HO of the indicated candidate cell.</w:t>
            </w:r>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DengXian"/>
                <w:lang w:eastAsia="zh-CN"/>
              </w:rPr>
            </w:pPr>
            <w:r>
              <w:rPr>
                <w:rFonts w:eastAsia="DengXian" w:hint="eastAsia"/>
                <w:lang w:eastAsia="zh-CN"/>
              </w:rPr>
              <w:lastRenderedPageBreak/>
              <w:t>O</w:t>
            </w:r>
            <w:r>
              <w:rPr>
                <w:rFonts w:eastAsia="DengXian"/>
                <w:lang w:eastAsia="zh-CN"/>
              </w:rPr>
              <w:t>PPO</w:t>
            </w:r>
          </w:p>
        </w:tc>
        <w:tc>
          <w:tcPr>
            <w:tcW w:w="1527" w:type="dxa"/>
          </w:tcPr>
          <w:p w14:paraId="524C7317" w14:textId="49C5D6A8" w:rsidR="00210B31" w:rsidRDefault="00210B31" w:rsidP="00210B31">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59E82866" w14:textId="45C8D79A" w:rsidR="00210B31" w:rsidRDefault="00210B31" w:rsidP="00210B31">
            <w:pPr>
              <w:spacing w:before="60" w:after="60"/>
              <w:rPr>
                <w:lang w:eastAsia="zh-CN"/>
              </w:rPr>
            </w:pPr>
            <w:r>
              <w:rPr>
                <w:rFonts w:eastAsia="DengXian"/>
                <w:lang w:eastAsia="zh-CN"/>
              </w:rPr>
              <w:t xml:space="preserve">We have some sympathy with this proposal and think it can save signalling overhead. </w:t>
            </w:r>
          </w:p>
        </w:tc>
      </w:tr>
      <w:tr w:rsidR="0048420A" w14:paraId="4A6E873B" w14:textId="77777777">
        <w:tc>
          <w:tcPr>
            <w:tcW w:w="1460" w:type="dxa"/>
            <w:shd w:val="clear" w:color="auto" w:fill="auto"/>
            <w:vAlign w:val="center"/>
          </w:tcPr>
          <w:p w14:paraId="6381E70E" w14:textId="5B537E52" w:rsidR="0048420A" w:rsidRDefault="0048420A" w:rsidP="0048420A">
            <w:pPr>
              <w:spacing w:before="60" w:after="60"/>
              <w:rPr>
                <w:rFonts w:eastAsia="DengXian"/>
                <w:lang w:eastAsia="zh-CN"/>
              </w:rPr>
            </w:pPr>
            <w:r>
              <w:rPr>
                <w:rFonts w:eastAsia="DengXian"/>
                <w:lang w:eastAsia="zh-CN"/>
              </w:rPr>
              <w:t>Futurewei</w:t>
            </w:r>
          </w:p>
        </w:tc>
        <w:tc>
          <w:tcPr>
            <w:tcW w:w="1527" w:type="dxa"/>
          </w:tcPr>
          <w:p w14:paraId="0989EE30" w14:textId="2D21F3E5" w:rsidR="0048420A" w:rsidRDefault="0048420A" w:rsidP="0048420A">
            <w:pPr>
              <w:spacing w:before="60" w:after="60"/>
              <w:rPr>
                <w:rFonts w:eastAsia="DengXian"/>
                <w:lang w:eastAsia="zh-CN"/>
              </w:rPr>
            </w:pPr>
            <w:r>
              <w:rPr>
                <w:rFonts w:eastAsia="DengXian"/>
                <w:lang w:eastAsia="zh-CN"/>
              </w:rPr>
              <w:t>No</w:t>
            </w:r>
          </w:p>
        </w:tc>
        <w:tc>
          <w:tcPr>
            <w:tcW w:w="6372" w:type="dxa"/>
            <w:shd w:val="clear" w:color="auto" w:fill="auto"/>
            <w:vAlign w:val="center"/>
          </w:tcPr>
          <w:p w14:paraId="0B8362B6" w14:textId="0A966572" w:rsidR="0048420A" w:rsidRDefault="0048420A" w:rsidP="0048420A">
            <w:pPr>
              <w:spacing w:before="60" w:after="60"/>
              <w:rPr>
                <w:rFonts w:eastAsia="DengXian"/>
                <w:lang w:eastAsia="zh-CN"/>
              </w:rPr>
            </w:pPr>
            <w:r>
              <w:rPr>
                <w:rFonts w:eastAsia="DengXian"/>
                <w:lang w:eastAsia="zh-CN"/>
              </w:rPr>
              <w:t>CHO candidate configuration maybe already out of date when the new HO is requested by the network especially in the case new HO is needed.</w:t>
            </w:r>
          </w:p>
        </w:tc>
      </w:tr>
      <w:tr w:rsidR="00E96BE8" w14:paraId="2A983014" w14:textId="77777777">
        <w:tc>
          <w:tcPr>
            <w:tcW w:w="1460" w:type="dxa"/>
            <w:shd w:val="clear" w:color="auto" w:fill="auto"/>
            <w:vAlign w:val="center"/>
          </w:tcPr>
          <w:p w14:paraId="17FA000A" w14:textId="2B793C38" w:rsidR="00E96BE8" w:rsidRDefault="00E96BE8" w:rsidP="0048420A">
            <w:pPr>
              <w:spacing w:before="60" w:after="60"/>
              <w:rPr>
                <w:rFonts w:eastAsia="DengXian"/>
                <w:lang w:eastAsia="zh-CN"/>
              </w:rPr>
            </w:pPr>
            <w:r>
              <w:rPr>
                <w:rFonts w:eastAsia="DengXian" w:hint="eastAsia"/>
                <w:lang w:eastAsia="zh-CN"/>
              </w:rPr>
              <w:t>Huawei, HiSilicon</w:t>
            </w:r>
          </w:p>
        </w:tc>
        <w:tc>
          <w:tcPr>
            <w:tcW w:w="1527" w:type="dxa"/>
          </w:tcPr>
          <w:p w14:paraId="6CE03F65" w14:textId="6507F8B9" w:rsidR="00E96BE8" w:rsidRDefault="00E96BE8" w:rsidP="0048420A">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65CBD26C" w14:textId="7794CAF6" w:rsidR="00E96BE8" w:rsidRDefault="00E96BE8" w:rsidP="0048420A">
            <w:pPr>
              <w:spacing w:before="60" w:after="60"/>
              <w:rPr>
                <w:rFonts w:eastAsia="DengXian"/>
                <w:lang w:eastAsia="zh-CN"/>
              </w:rPr>
            </w:pPr>
            <w:r>
              <w:rPr>
                <w:rFonts w:eastAsia="DengXian"/>
                <w:lang w:eastAsia="zh-CN"/>
              </w:rPr>
              <w:t>We do not want to couple the configurations of legacy HO and CHO too much, because it may bring extra complexity. In addition, if we agree on it, we may need more time on details and potential impacts to RAN2.</w:t>
            </w:r>
          </w:p>
          <w:p w14:paraId="71ECF5A2" w14:textId="49B00052" w:rsidR="00E96BE8" w:rsidRDefault="00E96BE8" w:rsidP="00E96BE8">
            <w:pPr>
              <w:spacing w:before="60" w:after="60"/>
              <w:rPr>
                <w:rFonts w:eastAsia="DengXian"/>
                <w:lang w:eastAsia="zh-CN"/>
              </w:rPr>
            </w:pPr>
            <w:r>
              <w:rPr>
                <w:rFonts w:eastAsia="DengXian"/>
                <w:lang w:eastAsia="zh-CN"/>
              </w:rPr>
              <w:t>We think it is an optimization but not critical issues for CHO, so we suggest to discuss it in later releases.</w:t>
            </w:r>
          </w:p>
        </w:tc>
      </w:tr>
      <w:tr w:rsidR="00BA2130" w14:paraId="0E76A618" w14:textId="77777777">
        <w:tc>
          <w:tcPr>
            <w:tcW w:w="1460" w:type="dxa"/>
            <w:shd w:val="clear" w:color="auto" w:fill="auto"/>
            <w:vAlign w:val="center"/>
          </w:tcPr>
          <w:p w14:paraId="64BA76F4" w14:textId="386AE5EF" w:rsidR="00BA2130" w:rsidRDefault="00BA2130" w:rsidP="00BA2130">
            <w:pPr>
              <w:spacing w:before="60" w:after="60"/>
              <w:rPr>
                <w:rFonts w:eastAsia="DengXian"/>
                <w:lang w:eastAsia="zh-CN"/>
              </w:rPr>
            </w:pPr>
            <w:r>
              <w:rPr>
                <w:rFonts w:eastAsia="DengXian"/>
                <w:lang w:eastAsia="zh-CN"/>
              </w:rPr>
              <w:t>Intel</w:t>
            </w:r>
          </w:p>
        </w:tc>
        <w:tc>
          <w:tcPr>
            <w:tcW w:w="1527" w:type="dxa"/>
          </w:tcPr>
          <w:p w14:paraId="6072683F" w14:textId="7803CC13"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20163186" w14:textId="44B8F554" w:rsidR="00BA2130" w:rsidRDefault="00BA2130" w:rsidP="00BA2130">
            <w:pPr>
              <w:spacing w:before="60" w:after="60"/>
              <w:rPr>
                <w:rFonts w:eastAsia="DengXian"/>
                <w:lang w:eastAsia="zh-CN"/>
              </w:rPr>
            </w:pPr>
            <w:r>
              <w:rPr>
                <w:rFonts w:eastAsia="DengXian"/>
                <w:lang w:eastAsia="zh-CN"/>
              </w:rPr>
              <w:t xml:space="preserve">We assume, anyway the source has to communicate with target again to trigger the convential HO. And then the target will provide the HO command again. It is not nice to let the source to check whether the configuration in HO command is exact same as the configuration in CHO or not unless we ask the target node to add additional indication that will have RAN3 impact. In addition, we are not so sure how likely the configuration could be same for CHO and convential HO. </w:t>
            </w:r>
          </w:p>
        </w:tc>
      </w:tr>
      <w:tr w:rsidR="00F93DF3" w14:paraId="02B42E2E" w14:textId="77777777">
        <w:tc>
          <w:tcPr>
            <w:tcW w:w="1460" w:type="dxa"/>
            <w:shd w:val="clear" w:color="auto" w:fill="auto"/>
            <w:vAlign w:val="center"/>
          </w:tcPr>
          <w:p w14:paraId="4A4D1F50" w14:textId="52C1EEB0"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0BB72E83" w14:textId="74EEA5A9"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0D800107" w14:textId="0256286E" w:rsidR="00F93DF3" w:rsidRDefault="00F93DF3" w:rsidP="00F93DF3">
            <w:pPr>
              <w:spacing w:before="60" w:after="60"/>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share MediaTek’s view.</w:t>
            </w:r>
          </w:p>
        </w:tc>
      </w:tr>
      <w:tr w:rsidR="00D94FCE" w14:paraId="10588E8E" w14:textId="77777777">
        <w:tc>
          <w:tcPr>
            <w:tcW w:w="1460" w:type="dxa"/>
            <w:shd w:val="clear" w:color="auto" w:fill="auto"/>
            <w:vAlign w:val="center"/>
          </w:tcPr>
          <w:p w14:paraId="1B1091E5" w14:textId="3061A85E" w:rsidR="00D94FCE" w:rsidRDefault="00D94FCE" w:rsidP="00F93DF3">
            <w:pPr>
              <w:spacing w:before="60" w:after="60"/>
              <w:rPr>
                <w:rFonts w:eastAsia="DengXian"/>
                <w:lang w:eastAsia="zh-CN"/>
              </w:rPr>
            </w:pPr>
            <w:r>
              <w:rPr>
                <w:rFonts w:eastAsia="DengXian"/>
                <w:lang w:eastAsia="zh-CN"/>
              </w:rPr>
              <w:t>CATT</w:t>
            </w:r>
          </w:p>
        </w:tc>
        <w:tc>
          <w:tcPr>
            <w:tcW w:w="1527" w:type="dxa"/>
          </w:tcPr>
          <w:p w14:paraId="65B9C7FE" w14:textId="2D84DC44"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233A5842" w14:textId="18BED085" w:rsidR="00D94FCE" w:rsidRDefault="00D94FCE" w:rsidP="00F93DF3">
            <w:pPr>
              <w:spacing w:before="60" w:after="60"/>
              <w:rPr>
                <w:rFonts w:eastAsia="DengXian"/>
                <w:lang w:eastAsia="zh-CN"/>
              </w:rPr>
            </w:pPr>
            <w:r>
              <w:rPr>
                <w:rFonts w:eastAsia="SimSun"/>
                <w:lang w:eastAsia="zh-CN"/>
              </w:rPr>
              <w:t>this optimization will introduce impact on the current running CR e.g. which signalling will be used</w:t>
            </w:r>
          </w:p>
        </w:tc>
      </w:tr>
      <w:tr w:rsidR="0058191D" w14:paraId="4A0250DD" w14:textId="77777777">
        <w:tc>
          <w:tcPr>
            <w:tcW w:w="1460" w:type="dxa"/>
            <w:shd w:val="clear" w:color="auto" w:fill="auto"/>
            <w:vAlign w:val="center"/>
          </w:tcPr>
          <w:p w14:paraId="68A18062" w14:textId="34768C66" w:rsid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16C72C36" w14:textId="42F506B0"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71F7C9B6" w14:textId="4D0E5B6A" w:rsidR="0058191D" w:rsidRDefault="0058191D" w:rsidP="0058191D">
            <w:pPr>
              <w:spacing w:before="60" w:after="60"/>
              <w:rPr>
                <w:rFonts w:eastAsia="SimSun"/>
                <w:lang w:eastAsia="zh-CN"/>
              </w:rPr>
            </w:pPr>
            <w:r>
              <w:rPr>
                <w:rFonts w:eastAsia="DengXian"/>
                <w:lang w:eastAsia="zh-CN"/>
              </w:rPr>
              <w:t>For this case, source can reconfigure the condition.</w:t>
            </w:r>
          </w:p>
        </w:tc>
      </w:tr>
      <w:tr w:rsidR="00425E5C" w14:paraId="530269A9" w14:textId="77777777">
        <w:tc>
          <w:tcPr>
            <w:tcW w:w="1460" w:type="dxa"/>
            <w:shd w:val="clear" w:color="auto" w:fill="auto"/>
            <w:vAlign w:val="center"/>
          </w:tcPr>
          <w:p w14:paraId="60883090" w14:textId="03ABEBED"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63BBF348" w14:textId="758685F0" w:rsidR="00425E5C" w:rsidRDefault="00425E5C" w:rsidP="00425E5C">
            <w:pPr>
              <w:spacing w:before="60" w:after="60"/>
              <w:rPr>
                <w:rFonts w:eastAsia="DengXian"/>
                <w:lang w:eastAsia="zh-CN"/>
              </w:rPr>
            </w:pPr>
            <w:r>
              <w:rPr>
                <w:rFonts w:eastAsia="맑은 고딕"/>
                <w:lang w:eastAsia="ko-KR"/>
              </w:rPr>
              <w:t>Y</w:t>
            </w:r>
            <w:r>
              <w:rPr>
                <w:rFonts w:eastAsia="맑은 고딕" w:hint="eastAsia"/>
                <w:lang w:eastAsia="ko-KR"/>
              </w:rPr>
              <w:t xml:space="preserve">es </w:t>
            </w:r>
          </w:p>
        </w:tc>
        <w:tc>
          <w:tcPr>
            <w:tcW w:w="6372" w:type="dxa"/>
            <w:shd w:val="clear" w:color="auto" w:fill="auto"/>
            <w:vAlign w:val="center"/>
          </w:tcPr>
          <w:p w14:paraId="44CD33C9" w14:textId="77777777" w:rsidR="00425E5C" w:rsidRDefault="00425E5C" w:rsidP="00425E5C">
            <w:pPr>
              <w:spacing w:before="60" w:after="60"/>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think this is not just signalling optimization but also increasing HO reliability by reducing the HO command size drastically. And already in failure case UE autonomously uses the given CHO configuration. So there is no need to block the usage of normal cases. </w:t>
            </w:r>
          </w:p>
          <w:p w14:paraId="0F487991" w14:textId="77777777" w:rsidR="00425E5C" w:rsidRDefault="00425E5C" w:rsidP="00425E5C">
            <w:pPr>
              <w:spacing w:before="60" w:after="60"/>
              <w:rPr>
                <w:rFonts w:eastAsia="맑은 고딕"/>
                <w:lang w:eastAsia="ko-KR"/>
              </w:rPr>
            </w:pPr>
            <w:r>
              <w:rPr>
                <w:rFonts w:eastAsia="맑은 고딕"/>
                <w:lang w:eastAsia="ko-KR"/>
              </w:rPr>
              <w:t xml:space="preserve">Regarding </w:t>
            </w:r>
          </w:p>
          <w:p w14:paraId="6A6C7774" w14:textId="77777777" w:rsidR="00425E5C" w:rsidRPr="000C0548" w:rsidRDefault="00425E5C" w:rsidP="00425E5C">
            <w:pPr>
              <w:pStyle w:val="af8"/>
              <w:numPr>
                <w:ilvl w:val="0"/>
                <w:numId w:val="12"/>
              </w:numPr>
              <w:spacing w:before="60" w:after="60"/>
              <w:rPr>
                <w:rFonts w:eastAsia="맑은 고딕"/>
                <w:lang w:eastAsia="ko-KR"/>
              </w:rPr>
            </w:pPr>
            <w:r w:rsidRPr="000C0548">
              <w:rPr>
                <w:rFonts w:eastAsia="맑은 고딕"/>
                <w:lang w:eastAsia="ko-KR"/>
              </w:rPr>
              <w:t>Futurewei comment: we design CHO configuration is up-to-date based on the source cell configuration. If there is any need to update the source, network should ensure also update the Cho target config too. This fresh target configuration is already coming for free by CHO.</w:t>
            </w:r>
          </w:p>
          <w:p w14:paraId="5E2F9DCA" w14:textId="77777777" w:rsidR="00425E5C" w:rsidRPr="000C0548" w:rsidRDefault="00425E5C" w:rsidP="00425E5C">
            <w:pPr>
              <w:pStyle w:val="af8"/>
              <w:numPr>
                <w:ilvl w:val="0"/>
                <w:numId w:val="12"/>
              </w:numPr>
              <w:spacing w:before="60" w:after="60"/>
              <w:rPr>
                <w:rFonts w:eastAsia="DengXian"/>
                <w:lang w:eastAsia="zh-CN"/>
              </w:rPr>
            </w:pPr>
            <w:r w:rsidRPr="000C0548">
              <w:rPr>
                <w:rFonts w:eastAsia="맑은 고딕"/>
                <w:lang w:eastAsia="ko-KR"/>
              </w:rPr>
              <w:t>Intel comment: there is no need to check the configuration of target since already CHO target configuration is ready to be used at anytime. That is the principle of CHO now.</w:t>
            </w:r>
          </w:p>
          <w:p w14:paraId="63C549DD" w14:textId="77777777" w:rsidR="00425E5C" w:rsidRPr="000C0548" w:rsidRDefault="00425E5C" w:rsidP="00425E5C">
            <w:pPr>
              <w:pStyle w:val="af8"/>
              <w:numPr>
                <w:ilvl w:val="0"/>
                <w:numId w:val="12"/>
              </w:numPr>
              <w:spacing w:before="60" w:after="60"/>
              <w:rPr>
                <w:rFonts w:eastAsia="DengXian"/>
                <w:lang w:eastAsia="zh-CN"/>
              </w:rPr>
            </w:pPr>
            <w:r>
              <w:rPr>
                <w:rFonts w:eastAsia="맑은 고딕"/>
                <w:lang w:eastAsia="ko-KR"/>
              </w:rPr>
              <w:t>MTK comment: there is no restriction of legacy HO command. If network wants it can command at any time. And there is up-to-date configuration to be used.</w:t>
            </w:r>
          </w:p>
          <w:p w14:paraId="3C70EB5F" w14:textId="22AF8A50" w:rsidR="00425E5C" w:rsidRDefault="00425E5C" w:rsidP="00425E5C">
            <w:pPr>
              <w:spacing w:before="60" w:after="60"/>
              <w:rPr>
                <w:rFonts w:eastAsia="DengXian"/>
                <w:lang w:eastAsia="zh-CN"/>
              </w:rPr>
            </w:pPr>
            <w:r>
              <w:rPr>
                <w:rFonts w:eastAsia="맑은 고딕"/>
                <w:lang w:eastAsia="ko-KR"/>
              </w:rPr>
              <w:t xml:space="preserve">Huawei comment: reducing the size of HO command is used as the ground for signalling design in DAPS DRB configuration issues. We think eMOB WI level requirement (i.e., increasing reliability of HO) can be achieved by reducing HO command size, not only signalling optimization in CHO area. For further effort on RAN2, it is very intuitive and simple as in our Tdoc TP. RRCReconfiguration msg can include cho config index. </w:t>
            </w:r>
          </w:p>
        </w:tc>
      </w:tr>
      <w:tr w:rsidR="005A05C4" w14:paraId="77D44464"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5004851" w14:textId="77777777" w:rsidR="005A05C4" w:rsidRPr="005A05C4" w:rsidRDefault="005A05C4" w:rsidP="00D67623">
            <w:pPr>
              <w:spacing w:before="60" w:after="60"/>
              <w:rPr>
                <w:rFonts w:eastAsia="맑은 고딕"/>
                <w:lang w:eastAsia="ko-KR"/>
              </w:rPr>
            </w:pPr>
            <w:r w:rsidRPr="005A05C4">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56E32F74" w14:textId="77777777" w:rsidR="005A05C4" w:rsidRPr="005A05C4" w:rsidRDefault="005A05C4" w:rsidP="00D67623">
            <w:pPr>
              <w:spacing w:before="60" w:after="60"/>
              <w:rPr>
                <w:rFonts w:eastAsia="맑은 고딕"/>
                <w:lang w:eastAsia="ko-KR"/>
              </w:rPr>
            </w:pPr>
            <w:r w:rsidRPr="005A05C4">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A061C9"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We share the same view as Intel. </w:t>
            </w:r>
          </w:p>
        </w:tc>
      </w:tr>
      <w:tr w:rsidR="008E3D86" w14:paraId="18678F67"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96774D" w14:textId="3B9AAAAF" w:rsidR="008E3D86" w:rsidRPr="005A05C4" w:rsidRDefault="008E3D86"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0E6B9047" w14:textId="56568330" w:rsidR="008E3D86" w:rsidRPr="005A05C4" w:rsidRDefault="004B1D45" w:rsidP="00D67623">
            <w:pPr>
              <w:spacing w:before="60" w:after="60"/>
              <w:rPr>
                <w:rFonts w:eastAsia="맑은 고딕"/>
                <w:lang w:eastAsia="ko-KR"/>
              </w:rPr>
            </w:pPr>
            <w:r>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E177B8E" w14:textId="23388AA7" w:rsidR="004B1D45" w:rsidRDefault="004B1D45" w:rsidP="00D67623">
            <w:pPr>
              <w:spacing w:before="60" w:after="60"/>
              <w:rPr>
                <w:rFonts w:eastAsia="맑은 고딕"/>
                <w:lang w:eastAsia="ko-KR"/>
              </w:rPr>
            </w:pPr>
            <w:r>
              <w:rPr>
                <w:rFonts w:eastAsia="맑은 고딕"/>
                <w:lang w:eastAsia="ko-KR"/>
              </w:rPr>
              <w:t xml:space="preserve">The alternative to this, which is already available in the spec (important to remember), would be the network to send the whole HO command, that overhides CHO. Hence, the solution is a signalling optimization that may indeed improve reliability as Samsung hints as the size of the HO message is reduced. However, as Samsung also pointed out, in case of RLF or failure, the UE would perform cell selection and, a smart UE implementation would likely select the best candidate i.e. this would not really lead to a re-establishment unless the UE selects an unprepared cell. But if the selected cell is unprepared and that is really the best of the best, so the source would have chosen that one, it would anyway require a whole HO command?! </w:t>
            </w:r>
            <w:r>
              <w:rPr>
                <w:rFonts w:eastAsia="맑은 고딕"/>
                <w:lang w:eastAsia="ko-KR"/>
              </w:rPr>
              <w:lastRenderedPageBreak/>
              <w:t>Hum…we are not convinced anymore this provides that much more reliability. In the best of the cases, being generous to the feature, it could give some reliability with a little bit more network controlled (so Ue does not trigger RLF to then perform CHO).</w:t>
            </w:r>
          </w:p>
          <w:p w14:paraId="4F8ABC53" w14:textId="247DEDC6" w:rsidR="004B1D45" w:rsidRPr="005A05C4" w:rsidRDefault="004B1D45" w:rsidP="00D67623">
            <w:pPr>
              <w:spacing w:before="60" w:after="60"/>
              <w:rPr>
                <w:rFonts w:eastAsia="맑은 고딕"/>
                <w:lang w:eastAsia="ko-KR"/>
              </w:rPr>
            </w:pPr>
          </w:p>
        </w:tc>
      </w:tr>
      <w:tr w:rsidR="00DF3513" w14:paraId="0D1B6EA1"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A322881" w14:textId="170AC041" w:rsidR="00DF3513" w:rsidRDefault="00DF3513" w:rsidP="00DF3513">
            <w:pPr>
              <w:spacing w:before="60" w:after="60"/>
              <w:rPr>
                <w:rFonts w:eastAsia="맑은 고딕"/>
                <w:lang w:eastAsia="ko-KR"/>
              </w:rPr>
            </w:pPr>
            <w:r>
              <w:rPr>
                <w:rFonts w:eastAsia="DengXian"/>
                <w:lang w:eastAsia="zh-CN"/>
              </w:rPr>
              <w:lastRenderedPageBreak/>
              <w:t>ETRI</w:t>
            </w:r>
          </w:p>
        </w:tc>
        <w:tc>
          <w:tcPr>
            <w:tcW w:w="1527" w:type="dxa"/>
            <w:tcBorders>
              <w:top w:val="single" w:sz="4" w:space="0" w:color="auto"/>
              <w:left w:val="single" w:sz="4" w:space="0" w:color="auto"/>
              <w:bottom w:val="single" w:sz="4" w:space="0" w:color="auto"/>
              <w:right w:val="single" w:sz="4" w:space="0" w:color="auto"/>
            </w:tcBorders>
          </w:tcPr>
          <w:p w14:paraId="7148DCD7" w14:textId="1F89B743" w:rsidR="00DF3513" w:rsidRDefault="00DF3513" w:rsidP="00DF3513">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D073D" w14:textId="227D37CC" w:rsidR="00DF3513" w:rsidRDefault="00DF3513" w:rsidP="00DF3513">
            <w:pPr>
              <w:spacing w:before="60" w:after="60"/>
              <w:rPr>
                <w:rFonts w:eastAsia="맑은 고딕"/>
                <w:lang w:eastAsia="ko-KR"/>
              </w:rPr>
            </w:pPr>
            <w:r>
              <w:rPr>
                <w:rFonts w:eastAsia="맑은 고딕"/>
                <w:lang w:eastAsia="ko-KR"/>
              </w:rPr>
              <w:t>We think that for this case, t</w:t>
            </w:r>
            <w:r>
              <w:rPr>
                <w:rFonts w:eastAsia="맑은 고딕" w:hint="eastAsia"/>
                <w:lang w:eastAsia="ko-KR"/>
              </w:rPr>
              <w:t xml:space="preserve">he network can </w:t>
            </w:r>
            <w:r>
              <w:rPr>
                <w:rFonts w:eastAsia="맑은 고딕"/>
                <w:lang w:eastAsia="ko-KR"/>
              </w:rPr>
              <w:t>re-</w:t>
            </w:r>
            <w:r>
              <w:rPr>
                <w:rFonts w:eastAsia="맑은 고딕" w:hint="eastAsia"/>
                <w:lang w:eastAsia="ko-KR"/>
              </w:rPr>
              <w:t xml:space="preserve">configure </w:t>
            </w:r>
            <w:r>
              <w:rPr>
                <w:rFonts w:eastAsia="맑은 고딕"/>
                <w:lang w:eastAsia="ko-KR"/>
              </w:rPr>
              <w:t xml:space="preserve">the configured condition as </w:t>
            </w:r>
            <w:r>
              <w:rPr>
                <w:rFonts w:eastAsia="맑은 고딕" w:hint="eastAsia"/>
                <w:lang w:eastAsia="ko-KR"/>
              </w:rPr>
              <w:t>an extreme</w:t>
            </w:r>
            <w:r w:rsidR="00EC1D69">
              <w:rPr>
                <w:rFonts w:eastAsia="맑은 고딕"/>
                <w:lang w:eastAsia="ko-KR"/>
              </w:rPr>
              <w:t>ly</w:t>
            </w:r>
            <w:r>
              <w:rPr>
                <w:rFonts w:eastAsia="맑은 고딕" w:hint="eastAsia"/>
                <w:lang w:eastAsia="ko-KR"/>
              </w:rPr>
              <w:t xml:space="preserve"> </w:t>
            </w:r>
            <w:r>
              <w:rPr>
                <w:rFonts w:eastAsia="맑은 고딕"/>
                <w:lang w:eastAsia="ko-KR"/>
              </w:rPr>
              <w:t xml:space="preserve">low </w:t>
            </w:r>
            <w:r>
              <w:rPr>
                <w:rFonts w:eastAsia="맑은 고딕" w:hint="eastAsia"/>
                <w:lang w:eastAsia="ko-KR"/>
              </w:rPr>
              <w:t>condition.</w:t>
            </w:r>
          </w:p>
        </w:tc>
      </w:tr>
      <w:tr w:rsidR="0075306C" w14:paraId="1E755984"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6B36256" w14:textId="3E204552" w:rsidR="0075306C" w:rsidRDefault="0075306C" w:rsidP="00DF3513">
            <w:pPr>
              <w:spacing w:before="60" w:after="60"/>
              <w:rPr>
                <w:rFonts w:eastAsia="DengXian"/>
                <w:lang w:eastAsia="zh-CN"/>
              </w:rPr>
            </w:pPr>
            <w:r>
              <w:rPr>
                <w:rFonts w:eastAsia="DengXian"/>
                <w:lang w:eastAsia="zh-CN"/>
              </w:rPr>
              <w:t>BT</w:t>
            </w:r>
          </w:p>
        </w:tc>
        <w:tc>
          <w:tcPr>
            <w:tcW w:w="1527" w:type="dxa"/>
            <w:tcBorders>
              <w:top w:val="single" w:sz="4" w:space="0" w:color="auto"/>
              <w:left w:val="single" w:sz="4" w:space="0" w:color="auto"/>
              <w:bottom w:val="single" w:sz="4" w:space="0" w:color="auto"/>
              <w:right w:val="single" w:sz="4" w:space="0" w:color="auto"/>
            </w:tcBorders>
          </w:tcPr>
          <w:p w14:paraId="0AD06B8A" w14:textId="428F23DE" w:rsidR="0075306C" w:rsidRDefault="0075306C" w:rsidP="00DF3513">
            <w:pPr>
              <w:spacing w:before="60" w:after="60"/>
              <w:rPr>
                <w:rFonts w:eastAsia="DengXian"/>
                <w:lang w:eastAsia="zh-CN"/>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8BA4EFE" w14:textId="1B32ACE9" w:rsidR="0075306C" w:rsidRDefault="0075306C" w:rsidP="00DF3513">
            <w:pPr>
              <w:spacing w:before="60" w:after="60"/>
              <w:rPr>
                <w:rFonts w:eastAsia="맑은 고딕"/>
                <w:lang w:eastAsia="ko-KR"/>
              </w:rPr>
            </w:pPr>
            <w:r>
              <w:rPr>
                <w:rFonts w:eastAsia="맑은 고딕"/>
                <w:lang w:eastAsia="ko-KR"/>
              </w:rPr>
              <w:t>Agree with Huawei</w:t>
            </w:r>
          </w:p>
        </w:tc>
      </w:tr>
      <w:tr w:rsidR="000326DB" w14:paraId="22A15E96"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11A6AE2" w14:textId="20D38F31"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0D831F92" w14:textId="6F290B89"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AC8494" w14:textId="77777777" w:rsidR="000326DB" w:rsidRDefault="000326DB" w:rsidP="000326DB">
            <w:pPr>
              <w:spacing w:before="60" w:after="60"/>
              <w:rPr>
                <w:rFonts w:eastAsia="맑은 고딕"/>
                <w:lang w:eastAsia="ko-KR"/>
              </w:rPr>
            </w:pPr>
            <w:r>
              <w:rPr>
                <w:rFonts w:eastAsia="맑은 고딕" w:hint="eastAsia"/>
                <w:lang w:eastAsia="ko-KR"/>
              </w:rPr>
              <w:t xml:space="preserve">We </w:t>
            </w:r>
            <w:r>
              <w:rPr>
                <w:rFonts w:eastAsia="맑은 고딕"/>
                <w:lang w:eastAsia="ko-KR"/>
              </w:rPr>
              <w:t>don’t understand the motivation. Why does the network want to move the UE to a cell which is still not good to perform handover in the UE perspective?</w:t>
            </w:r>
          </w:p>
          <w:p w14:paraId="7A5ED1BE" w14:textId="3966D458" w:rsidR="000326DB" w:rsidRDefault="000326DB" w:rsidP="000326DB">
            <w:pPr>
              <w:spacing w:before="60" w:after="60"/>
              <w:rPr>
                <w:rFonts w:eastAsia="맑은 고딕"/>
                <w:lang w:eastAsia="ko-KR"/>
              </w:rPr>
            </w:pPr>
            <w:r>
              <w:rPr>
                <w:rFonts w:eastAsia="맑은 고딕"/>
                <w:lang w:eastAsia="ko-KR"/>
              </w:rPr>
              <w:t>Furthermore, this is just an optimisation for the UE not for the network because it is a less complex behavior that the network will just reuse the HO command without additional inter-node signaling.</w:t>
            </w:r>
          </w:p>
        </w:tc>
      </w:tr>
      <w:tr w:rsidR="00A15E2B" w14:paraId="449AE7E1" w14:textId="77777777" w:rsidTr="005A05C4">
        <w:trPr>
          <w:ins w:id="574" w:author="Intel1" w:date="2020-02-29T09: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8C3624" w14:textId="0FFE4FCA" w:rsidR="00A15E2B" w:rsidRDefault="00A15E2B" w:rsidP="00A15E2B">
            <w:pPr>
              <w:spacing w:before="60" w:after="60"/>
              <w:rPr>
                <w:ins w:id="575" w:author="Intel1" w:date="2020-02-29T09:36:00Z"/>
                <w:rFonts w:eastAsia="맑은 고딕"/>
                <w:lang w:eastAsia="ko-KR"/>
              </w:rPr>
            </w:pPr>
            <w:ins w:id="576" w:author="Intel1" w:date="2020-02-29T09:36: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505F1D3" w14:textId="2A47A5CA" w:rsidR="00A15E2B" w:rsidRDefault="00A15E2B" w:rsidP="00A15E2B">
            <w:pPr>
              <w:spacing w:before="60" w:after="60"/>
              <w:rPr>
                <w:ins w:id="577" w:author="Intel1" w:date="2020-02-29T09:36:00Z"/>
                <w:rFonts w:eastAsia="맑은 고딕"/>
                <w:lang w:eastAsia="ko-KR"/>
              </w:rPr>
            </w:pPr>
            <w:ins w:id="578" w:author="Intel1" w:date="2020-02-29T09:36: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01AF0F7" w14:textId="19B01312" w:rsidR="00A15E2B" w:rsidRDefault="00A15E2B" w:rsidP="00A15E2B">
            <w:pPr>
              <w:spacing w:before="60" w:after="60"/>
              <w:rPr>
                <w:ins w:id="579" w:author="Intel1" w:date="2020-02-29T09:36:00Z"/>
                <w:rFonts w:eastAsia="맑은 고딕"/>
                <w:lang w:eastAsia="ko-KR"/>
              </w:rPr>
            </w:pPr>
            <w:ins w:id="580" w:author="Intel1" w:date="2020-02-29T09:36:00Z">
              <w:r>
                <w:rPr>
                  <w:rFonts w:eastAsia="DengXian"/>
                  <w:lang w:eastAsia="zh-CN"/>
                </w:rPr>
                <w:t>We see some merit in such approach, but think it is a bit too late in Rel-16 to consider it.</w:t>
              </w:r>
            </w:ins>
          </w:p>
        </w:tc>
      </w:tr>
      <w:tr w:rsidR="00AA4996" w14:paraId="62C781E6" w14:textId="77777777" w:rsidTr="005A05C4">
        <w:trPr>
          <w:ins w:id="581" w:author="Apple" w:date="2020-03-02T10:5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6AD6804" w14:textId="47F7AB40" w:rsidR="00AA4996" w:rsidRDefault="00AA4996" w:rsidP="00A15E2B">
            <w:pPr>
              <w:spacing w:before="60" w:after="60"/>
              <w:rPr>
                <w:ins w:id="582" w:author="Apple" w:date="2020-03-02T10:51:00Z"/>
                <w:rFonts w:eastAsia="DengXian"/>
                <w:lang w:eastAsia="zh-CN"/>
              </w:rPr>
            </w:pPr>
            <w:ins w:id="583" w:author="Apple" w:date="2020-03-02T10:51: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57C3C92" w14:textId="380D6461" w:rsidR="00AA4996" w:rsidRDefault="00AA4996" w:rsidP="00A15E2B">
            <w:pPr>
              <w:spacing w:before="60" w:after="60"/>
              <w:rPr>
                <w:ins w:id="584" w:author="Apple" w:date="2020-03-02T10:51:00Z"/>
                <w:rFonts w:eastAsia="DengXian"/>
                <w:lang w:eastAsia="zh-CN"/>
              </w:rPr>
            </w:pPr>
            <w:ins w:id="585" w:author="Apple" w:date="2020-03-02T10:51: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2C5BB9" w14:textId="74D0B6B3" w:rsidR="00AA4996" w:rsidRDefault="00AA4996" w:rsidP="00A15E2B">
            <w:pPr>
              <w:spacing w:before="60" w:after="60"/>
              <w:rPr>
                <w:ins w:id="586" w:author="Apple" w:date="2020-03-02T10:51:00Z"/>
                <w:rFonts w:eastAsia="DengXian"/>
                <w:lang w:eastAsia="zh-CN"/>
              </w:rPr>
            </w:pPr>
            <w:ins w:id="587" w:author="Apple" w:date="2020-03-02T10:51:00Z">
              <w:r>
                <w:rPr>
                  <w:lang w:eastAsia="zh-CN"/>
                </w:rPr>
                <w:t xml:space="preserve">We would like to keep the same HO command format (legacy format) to trigger legacy HO for all cases.  </w:t>
              </w:r>
            </w:ins>
          </w:p>
        </w:tc>
      </w:tr>
    </w:tbl>
    <w:p w14:paraId="775C9830" w14:textId="56BA8D82" w:rsidR="00C35B70" w:rsidRDefault="00C35B70">
      <w:pPr>
        <w:rPr>
          <w:rFonts w:ascii="Arial" w:hAnsi="Arial" w:cs="Arial"/>
          <w:b/>
        </w:rPr>
      </w:pPr>
    </w:p>
    <w:p w14:paraId="364754F6" w14:textId="48C3E3E5" w:rsidR="00C35B70" w:rsidRDefault="00C35B70">
      <w:pPr>
        <w:rPr>
          <w:ins w:id="588" w:author="Intel" w:date="2020-02-28T20:57:00Z"/>
          <w:b/>
        </w:rPr>
      </w:pPr>
    </w:p>
    <w:p w14:paraId="1A8F0C37" w14:textId="1106A298" w:rsidR="00C61E63" w:rsidRDefault="00C61E63" w:rsidP="00C61E63">
      <w:pPr>
        <w:rPr>
          <w:ins w:id="589" w:author="Intel" w:date="2020-02-28T20:57:00Z"/>
          <w:rFonts w:ascii="Arial" w:hAnsi="Arial" w:cs="Arial"/>
        </w:rPr>
      </w:pPr>
      <w:bookmarkStart w:id="590" w:name="_Hlk33816050"/>
      <w:ins w:id="591" w:author="Intel" w:date="2020-02-28T20:57:00Z">
        <w:r>
          <w:rPr>
            <w:rFonts w:ascii="Arial" w:hAnsi="Arial" w:cs="Arial"/>
          </w:rPr>
          <w:t>Based on companies’ inputs (1</w:t>
        </w:r>
        <w:del w:id="592" w:author="Intel1" w:date="2020-02-29T09:37:00Z">
          <w:r w:rsidDel="00A15E2B">
            <w:rPr>
              <w:rFonts w:ascii="Arial" w:hAnsi="Arial" w:cs="Arial"/>
            </w:rPr>
            <w:delText>7</w:delText>
          </w:r>
        </w:del>
      </w:ins>
      <w:ins w:id="593" w:author="Intel1" w:date="2020-02-29T09:37:00Z">
        <w:del w:id="594" w:author="Apple" w:date="2020-03-02T10:53:00Z">
          <w:r w:rsidR="00A15E2B" w:rsidDel="00251D9B">
            <w:rPr>
              <w:rFonts w:ascii="Arial" w:hAnsi="Arial" w:cs="Arial"/>
            </w:rPr>
            <w:delText>8</w:delText>
          </w:r>
        </w:del>
      </w:ins>
      <w:ins w:id="595" w:author="Apple" w:date="2020-03-02T10:53:00Z">
        <w:r w:rsidR="00251D9B">
          <w:rPr>
            <w:rFonts w:ascii="Arial" w:hAnsi="Arial" w:cs="Arial"/>
          </w:rPr>
          <w:t>9</w:t>
        </w:r>
      </w:ins>
      <w:ins w:id="596" w:author="Intel" w:date="2020-02-28T20:57:00Z">
        <w:r>
          <w:rPr>
            <w:rFonts w:ascii="Arial" w:hAnsi="Arial" w:cs="Arial"/>
          </w:rPr>
          <w:t>):</w:t>
        </w:r>
      </w:ins>
    </w:p>
    <w:p w14:paraId="7CD469A0" w14:textId="3B974D37" w:rsidR="00C61E63" w:rsidRPr="00FD0453" w:rsidRDefault="00C61E63" w:rsidP="00C61E63">
      <w:pPr>
        <w:rPr>
          <w:ins w:id="597" w:author="Intel" w:date="2020-02-28T20:57:00Z"/>
          <w:rFonts w:ascii="Arial" w:hAnsi="Arial" w:cs="Arial"/>
          <w:b/>
          <w:lang w:eastAsia="en-US"/>
        </w:rPr>
      </w:pPr>
      <w:ins w:id="598" w:author="Intel" w:date="2020-02-28T20:58:00Z">
        <w:r>
          <w:rPr>
            <w:rFonts w:ascii="Arial" w:hAnsi="Arial" w:cs="Arial"/>
            <w:b/>
          </w:rPr>
          <w:t>A</w:t>
        </w:r>
      </w:ins>
      <w:ins w:id="599" w:author="Intel" w:date="2020-02-28T20:57:00Z">
        <w:r w:rsidRPr="00C61E63">
          <w:rPr>
            <w:rFonts w:ascii="Arial" w:hAnsi="Arial" w:cs="Arial"/>
            <w:b/>
          </w:rPr>
          <w:t xml:space="preserve"> target cell indication (e.g. candidate cell index</w:t>
        </w:r>
      </w:ins>
      <w:ins w:id="600" w:author="Intel" w:date="2020-02-28T20:58:00Z">
        <w:r>
          <w:rPr>
            <w:rFonts w:ascii="Arial" w:hAnsi="Arial" w:cs="Arial"/>
            <w:b/>
          </w:rPr>
          <w:t>) is</w:t>
        </w:r>
      </w:ins>
      <w:ins w:id="601" w:author="Intel" w:date="2020-02-28T20:57:00Z">
        <w:r w:rsidRPr="00C61E63">
          <w:rPr>
            <w:rFonts w:ascii="Arial" w:hAnsi="Arial" w:cs="Arial"/>
            <w:b/>
          </w:rPr>
          <w:t xml:space="preserve"> included in the conventional HO command to trigger the normal handover of the indicated candidate cell</w:t>
        </w:r>
        <w:r>
          <w:rPr>
            <w:rFonts w:ascii="Arial" w:hAnsi="Arial" w:cs="Arial"/>
            <w:b/>
          </w:rPr>
          <w:t>:</w:t>
        </w:r>
        <w:r w:rsidRPr="00FD0453">
          <w:rPr>
            <w:rFonts w:ascii="Arial" w:hAnsi="Arial" w:cs="Arial"/>
            <w:b/>
          </w:rPr>
          <w:t xml:space="preserve"> </w:t>
        </w:r>
      </w:ins>
    </w:p>
    <w:p w14:paraId="7BE5228C" w14:textId="4B3D6D85" w:rsidR="00C61E63" w:rsidRDefault="00C61E63" w:rsidP="00C61E63">
      <w:pPr>
        <w:pStyle w:val="af8"/>
        <w:numPr>
          <w:ilvl w:val="0"/>
          <w:numId w:val="10"/>
        </w:numPr>
        <w:rPr>
          <w:ins w:id="602" w:author="Intel" w:date="2020-02-28T20:57:00Z"/>
          <w:rFonts w:ascii="Arial" w:hAnsi="Arial" w:cs="Arial"/>
          <w:b/>
        </w:rPr>
      </w:pPr>
      <w:ins w:id="603" w:author="Intel" w:date="2020-02-28T20:57:00Z">
        <w:r w:rsidRPr="00FD0453">
          <w:rPr>
            <w:rFonts w:ascii="Arial" w:hAnsi="Arial" w:cs="Arial"/>
            <w:b/>
          </w:rPr>
          <w:t>Yes:</w:t>
        </w:r>
        <w:r>
          <w:rPr>
            <w:rFonts w:ascii="Arial" w:hAnsi="Arial" w:cs="Arial"/>
            <w:b/>
          </w:rPr>
          <w:t xml:space="preserve"> </w:t>
        </w:r>
      </w:ins>
      <w:ins w:id="604" w:author="Intel" w:date="2020-02-28T20:58:00Z">
        <w:r>
          <w:rPr>
            <w:rFonts w:ascii="Arial" w:hAnsi="Arial" w:cs="Arial"/>
            <w:b/>
          </w:rPr>
          <w:t>3</w:t>
        </w:r>
      </w:ins>
    </w:p>
    <w:p w14:paraId="4E60B2F1" w14:textId="6C9E4119" w:rsidR="00C61E63" w:rsidRPr="00FD0453" w:rsidRDefault="00C61E63" w:rsidP="00C61E63">
      <w:pPr>
        <w:pStyle w:val="af8"/>
        <w:numPr>
          <w:ilvl w:val="0"/>
          <w:numId w:val="10"/>
        </w:numPr>
        <w:rPr>
          <w:ins w:id="605" w:author="Intel" w:date="2020-02-28T20:57:00Z"/>
          <w:rFonts w:ascii="Arial" w:hAnsi="Arial" w:cs="Arial"/>
          <w:b/>
        </w:rPr>
      </w:pPr>
      <w:ins w:id="606" w:author="Intel" w:date="2020-02-28T20:57:00Z">
        <w:r>
          <w:rPr>
            <w:rFonts w:ascii="Arial" w:hAnsi="Arial" w:cs="Arial"/>
            <w:b/>
          </w:rPr>
          <w:t xml:space="preserve">No: </w:t>
        </w:r>
      </w:ins>
      <w:ins w:id="607" w:author="Intel" w:date="2020-02-28T20:59:00Z">
        <w:r>
          <w:rPr>
            <w:rFonts w:ascii="Arial" w:hAnsi="Arial" w:cs="Arial"/>
            <w:b/>
          </w:rPr>
          <w:t>1</w:t>
        </w:r>
        <w:del w:id="608" w:author="Apple" w:date="2020-03-02T10:53:00Z">
          <w:r w:rsidDel="00251D9B">
            <w:rPr>
              <w:rFonts w:ascii="Arial" w:hAnsi="Arial" w:cs="Arial"/>
              <w:b/>
            </w:rPr>
            <w:delText>4</w:delText>
          </w:r>
        </w:del>
      </w:ins>
      <w:ins w:id="609" w:author="Intel1" w:date="2020-02-29T09:37:00Z">
        <w:del w:id="610" w:author="Apple" w:date="2020-03-02T10:53:00Z">
          <w:r w:rsidR="00A15E2B" w:rsidDel="00251D9B">
            <w:rPr>
              <w:rFonts w:ascii="Arial" w:hAnsi="Arial" w:cs="Arial"/>
              <w:b/>
            </w:rPr>
            <w:delText>5</w:delText>
          </w:r>
        </w:del>
      </w:ins>
      <w:ins w:id="611" w:author="Apple" w:date="2020-03-02T10:53:00Z">
        <w:r w:rsidR="00251D9B">
          <w:rPr>
            <w:rFonts w:ascii="Arial" w:hAnsi="Arial" w:cs="Arial"/>
            <w:b/>
          </w:rPr>
          <w:t>6</w:t>
        </w:r>
      </w:ins>
    </w:p>
    <w:p w14:paraId="6EBDA49C" w14:textId="3465D26D" w:rsidR="00C61E63" w:rsidRDefault="00C61E63" w:rsidP="00C61E63">
      <w:pPr>
        <w:rPr>
          <w:ins w:id="612" w:author="Intel" w:date="2020-02-28T20:57:00Z"/>
          <w:rFonts w:ascii="Arial" w:hAnsi="Arial" w:cs="Arial"/>
        </w:rPr>
      </w:pPr>
      <w:ins w:id="613" w:author="Intel" w:date="2020-02-28T20:57:00Z">
        <w:r>
          <w:rPr>
            <w:rFonts w:ascii="Arial" w:hAnsi="Arial" w:cs="Arial"/>
          </w:rPr>
          <w:t xml:space="preserve">There is clear majority that </w:t>
        </w:r>
      </w:ins>
      <w:ins w:id="614" w:author="Intel" w:date="2020-02-28T20:59:00Z">
        <w:r>
          <w:rPr>
            <w:rFonts w:ascii="Arial" w:hAnsi="Arial" w:cs="Arial"/>
          </w:rPr>
          <w:t>do not optimize the conventional handover command by introducing candidate cell index</w:t>
        </w:r>
      </w:ins>
      <w:ins w:id="615" w:author="Intel" w:date="2020-02-28T20:57:00Z">
        <w:r>
          <w:rPr>
            <w:rFonts w:ascii="Arial" w:hAnsi="Arial" w:cs="Arial"/>
          </w:rPr>
          <w:t>. Rapporteur suggest:</w:t>
        </w:r>
      </w:ins>
    </w:p>
    <w:p w14:paraId="7C60E570" w14:textId="3E741076" w:rsidR="00C61E63" w:rsidRDefault="00C61E63" w:rsidP="00C61E63">
      <w:pPr>
        <w:rPr>
          <w:ins w:id="616" w:author="Intel" w:date="2020-02-28T20:57:00Z"/>
          <w:rFonts w:ascii="Arial" w:hAnsi="Arial" w:cs="Arial"/>
        </w:rPr>
      </w:pPr>
      <w:ins w:id="617" w:author="Intel" w:date="2020-02-28T20:57:00Z">
        <w:r w:rsidRPr="00FD0453">
          <w:rPr>
            <w:rFonts w:ascii="Arial" w:hAnsi="Arial" w:cs="Arial"/>
            <w:b/>
            <w:bCs/>
          </w:rPr>
          <w:t xml:space="preserve">Proposal </w:t>
        </w:r>
      </w:ins>
      <w:ins w:id="618" w:author="Intel" w:date="2020-02-28T20:59:00Z">
        <w:r>
          <w:rPr>
            <w:rFonts w:ascii="Arial" w:hAnsi="Arial" w:cs="Arial"/>
            <w:b/>
            <w:bCs/>
          </w:rPr>
          <w:t>9</w:t>
        </w:r>
      </w:ins>
      <w:ins w:id="619" w:author="Intel" w:date="2020-02-28T20:57:00Z">
        <w:r w:rsidRPr="00FD0453">
          <w:rPr>
            <w:rFonts w:ascii="Arial" w:hAnsi="Arial" w:cs="Arial"/>
            <w:b/>
            <w:bCs/>
          </w:rPr>
          <w:t>:</w:t>
        </w:r>
        <w:r w:rsidRPr="00906A25">
          <w:t xml:space="preserve"> </w:t>
        </w:r>
      </w:ins>
      <w:ins w:id="620" w:author="Intel" w:date="2020-02-28T21:00:00Z">
        <w:r>
          <w:t>Do not introduce CHO candidate cell index for conventional handover;</w:t>
        </w:r>
      </w:ins>
    </w:p>
    <w:bookmarkEnd w:id="590"/>
    <w:p w14:paraId="1E0AACAC" w14:textId="77777777" w:rsidR="00C61E63" w:rsidRPr="00EC1D69" w:rsidRDefault="00C61E63">
      <w:pPr>
        <w:rPr>
          <w:b/>
        </w:rPr>
      </w:pPr>
    </w:p>
    <w:p w14:paraId="69932E04" w14:textId="77777777" w:rsidR="00C35B70" w:rsidRDefault="00151DEE">
      <w:r>
        <w:rPr>
          <w:b/>
        </w:rPr>
        <w:t>Optimization S16_2:</w:t>
      </w:r>
      <w:r>
        <w:t>Discuss whether CHO execution condition is defined based on the existing measID+additional a3-Offset or a5-Threshold in CHO-ExecutionCond, i.e. we do not need to introduce cho-trigger event in reportConfig.</w:t>
      </w:r>
    </w:p>
    <w:p w14:paraId="4E5948B0" w14:textId="77777777" w:rsidR="00C35B70" w:rsidRDefault="00151DEE">
      <w:pPr>
        <w:rPr>
          <w:b/>
          <w:bCs/>
        </w:rPr>
      </w:pPr>
      <w:r>
        <w:rPr>
          <w:b/>
          <w:bCs/>
        </w:rPr>
        <w:t>to reduce the overhead on measurement configuration, the network can configure the existing measID with additional a3-Offset or a5-Threshold as the CHO execution condition in the RRCReconfiguration/RRCConnectionReconfiguration message, for instance:[14]</w:t>
      </w:r>
    </w:p>
    <w:p w14:paraId="52465DBB" w14:textId="77777777" w:rsidR="00C35B70" w:rsidRDefault="00151DEE">
      <w:pPr>
        <w:pStyle w:val="af8"/>
        <w:numPr>
          <w:ilvl w:val="0"/>
          <w:numId w:val="12"/>
        </w:numPr>
        <w:rPr>
          <w:b/>
          <w:bCs/>
        </w:rPr>
      </w:pPr>
      <w:r>
        <w:rPr>
          <w:b/>
          <w:bCs/>
        </w:rPr>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CHO-ExecutionCond-r16 ::=</w:t>
      </w:r>
      <w:r>
        <w:rPr>
          <w:rFonts w:ascii="Courier New" w:hAnsi="Courier New"/>
          <w:color w:val="808080"/>
          <w:sz w:val="16"/>
          <w:lang w:eastAsia="en-GB"/>
        </w:rPr>
        <w:t xml:space="preserve">                    </w:t>
      </w:r>
      <w:r>
        <w:rPr>
          <w:rFonts w:ascii="Courier New" w:eastAsia="SimSun"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measID</w:t>
      </w:r>
      <w:r>
        <w:rPr>
          <w:rFonts w:ascii="Courier New" w:hAnsi="Courier New"/>
          <w:color w:val="808080"/>
          <w:sz w:val="16"/>
          <w:lang w:eastAsia="en-GB"/>
        </w:rPr>
        <w:t xml:space="preserve">                                </w:t>
      </w:r>
      <w:r>
        <w:rPr>
          <w:rFonts w:ascii="Courier New" w:eastAsia="SimSun" w:hAnsi="Courier New" w:hint="eastAsia"/>
          <w:color w:val="808080"/>
          <w:sz w:val="16"/>
        </w:rPr>
        <w:t xml:space="preserve">           MeasID,</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SimSun" w:hAnsi="Courier New" w:hint="eastAsia"/>
          <w:color w:val="808080"/>
          <w:sz w:val="16"/>
        </w:rPr>
        <w:t xml:space="preserve">       </w:t>
      </w:r>
      <w:r>
        <w:rPr>
          <w:rFonts w:ascii="Courier New" w:hAnsi="Courier New"/>
          <w:sz w:val="16"/>
          <w:lang w:eastAsia="en-GB"/>
        </w:rPr>
        <w:t>MeasTriggerQuantityOffset,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SimSun" w:hAnsi="Courier New" w:hint="eastAsia"/>
          <w:sz w:val="16"/>
        </w:rPr>
        <w:t>2</w:t>
      </w:r>
      <w:r>
        <w:rPr>
          <w:rFonts w:ascii="Courier New" w:hAnsi="Courier New"/>
          <w:sz w:val="16"/>
          <w:lang w:eastAsia="en-GB"/>
        </w:rPr>
        <w:t xml:space="preserve">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SimSun"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measID+additional a3-Offset or a5-Threshold in CHO-ExecutionCond, i.e. we do not need to introduce cho-trigger event in reportConfig?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lastRenderedPageBreak/>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r>
              <w:rPr>
                <w:lang w:eastAsia="zh-CN"/>
              </w:rPr>
              <w:t>MediaTek</w:t>
            </w:r>
          </w:p>
        </w:tc>
        <w:tc>
          <w:tcPr>
            <w:tcW w:w="1527" w:type="dxa"/>
          </w:tcPr>
          <w:p w14:paraId="59105553" w14:textId="77777777" w:rsidR="00C35B70" w:rsidRDefault="00151DEE">
            <w:pPr>
              <w:spacing w:before="60" w:after="60"/>
              <w:rPr>
                <w:lang w:eastAsia="zh-CN"/>
              </w:rPr>
            </w:pPr>
            <w:r>
              <w:rPr>
                <w:lang w:eastAsia="zh-CN"/>
              </w:rPr>
              <w:t>Yes</w:t>
            </w:r>
          </w:p>
        </w:tc>
        <w:tc>
          <w:tcPr>
            <w:tcW w:w="6372" w:type="dxa"/>
            <w:shd w:val="clear" w:color="auto" w:fill="auto"/>
            <w:vAlign w:val="center"/>
          </w:tcPr>
          <w:p w14:paraId="62A63E2C" w14:textId="77777777" w:rsidR="00C35B70" w:rsidRDefault="00151DEE">
            <w:pPr>
              <w:spacing w:before="60" w:after="60"/>
              <w:rPr>
                <w:lang w:eastAsia="zh-CN"/>
              </w:rPr>
            </w:pPr>
            <w:r>
              <w:rPr>
                <w:lang w:eastAsia="zh-CN"/>
              </w:rPr>
              <w:t>Can be adopted if such signalling optimization does not cause other troubles.</w:t>
            </w:r>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38ACB678" w14:textId="77777777" w:rsidR="00C35B70" w:rsidRDefault="00151DEE">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54E0F887" w14:textId="77777777" w:rsidR="00C35B70" w:rsidRDefault="00151DEE">
            <w:pPr>
              <w:spacing w:before="60" w:after="60"/>
              <w:rPr>
                <w:rFonts w:eastAsia="DengXian"/>
                <w:lang w:val="en-US" w:eastAsia="zh-CN"/>
              </w:rPr>
            </w:pPr>
            <w:r>
              <w:rPr>
                <w:rFonts w:eastAsia="DengXian" w:hint="eastAsia"/>
                <w:lang w:val="en-US" w:eastAsia="zh-CN"/>
              </w:rPr>
              <w:t>Generally, the CHO execution condition is similar with the conventional HO condition except the threshold/offset is set a little bit higher than baseline (i.e. the conventional handover). So we can consider to reuse the existing measID configured for other RRM purpose with additional a3-Offset or a5-Threshold as CHO execution condition. In this way, no CHO specific reportConfig and new measID are required. Given that at most 8 candidate cells (if agreed) and corresponding at most 16 execution conditions may be configured for the UE, reusing the existing measID with additional a3-Offset or a5-Threshold can greatly reduce the signaling overhead.</w:t>
            </w:r>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583028E" w14:textId="58536DEC" w:rsidR="00210B31" w:rsidRDefault="00210B31" w:rsidP="00210B31">
            <w:pPr>
              <w:spacing w:before="60" w:after="60"/>
              <w:rPr>
                <w:rFonts w:eastAsia="DengXian"/>
                <w:lang w:eastAsia="zh-CN"/>
              </w:rPr>
            </w:pPr>
            <w:r>
              <w:rPr>
                <w:rFonts w:eastAsia="DengXian"/>
                <w:lang w:eastAsia="zh-CN"/>
              </w:rPr>
              <w:t>No</w:t>
            </w:r>
          </w:p>
        </w:tc>
        <w:tc>
          <w:tcPr>
            <w:tcW w:w="6372" w:type="dxa"/>
            <w:shd w:val="clear" w:color="auto" w:fill="auto"/>
            <w:vAlign w:val="center"/>
          </w:tcPr>
          <w:p w14:paraId="3E05EA69" w14:textId="13ACDF43" w:rsidR="00210B31" w:rsidRDefault="00210B31" w:rsidP="00210B31">
            <w:pPr>
              <w:spacing w:before="60" w:after="60"/>
              <w:rPr>
                <w:lang w:eastAsia="zh-CN"/>
              </w:rPr>
            </w:pPr>
            <w:r>
              <w:rPr>
                <w:rFonts w:eastAsia="DengXian"/>
                <w:lang w:eastAsia="zh-CN"/>
              </w:rPr>
              <w:t>This will make existing ASN.1 less readable.</w:t>
            </w:r>
          </w:p>
        </w:tc>
      </w:tr>
      <w:tr w:rsidR="0002274C" w14:paraId="2F3444B9" w14:textId="77777777">
        <w:tc>
          <w:tcPr>
            <w:tcW w:w="1460" w:type="dxa"/>
            <w:shd w:val="clear" w:color="auto" w:fill="auto"/>
            <w:vAlign w:val="center"/>
          </w:tcPr>
          <w:p w14:paraId="787B493C" w14:textId="38F2821F" w:rsidR="0002274C" w:rsidRDefault="0002274C" w:rsidP="0002274C">
            <w:pPr>
              <w:spacing w:before="60" w:after="60"/>
              <w:rPr>
                <w:rFonts w:eastAsia="DengXian"/>
                <w:lang w:eastAsia="zh-CN"/>
              </w:rPr>
            </w:pPr>
            <w:r>
              <w:rPr>
                <w:rFonts w:eastAsia="DengXian"/>
                <w:lang w:eastAsia="zh-CN"/>
              </w:rPr>
              <w:t>Futurewei</w:t>
            </w:r>
          </w:p>
        </w:tc>
        <w:tc>
          <w:tcPr>
            <w:tcW w:w="1527" w:type="dxa"/>
          </w:tcPr>
          <w:p w14:paraId="2CB57E21" w14:textId="4A76C34A" w:rsidR="0002274C" w:rsidRDefault="0002274C" w:rsidP="0002274C">
            <w:pPr>
              <w:spacing w:before="60" w:after="60"/>
              <w:rPr>
                <w:rFonts w:eastAsia="DengXian"/>
                <w:lang w:eastAsia="zh-CN"/>
              </w:rPr>
            </w:pPr>
            <w:r>
              <w:rPr>
                <w:rFonts w:eastAsia="DengXian"/>
                <w:lang w:eastAsia="zh-CN"/>
              </w:rPr>
              <w:t>Yes</w:t>
            </w:r>
          </w:p>
        </w:tc>
        <w:tc>
          <w:tcPr>
            <w:tcW w:w="6372" w:type="dxa"/>
            <w:shd w:val="clear" w:color="auto" w:fill="auto"/>
            <w:vAlign w:val="center"/>
          </w:tcPr>
          <w:p w14:paraId="49B4913A" w14:textId="492EDA87" w:rsidR="0002274C" w:rsidRDefault="0002274C" w:rsidP="0002274C">
            <w:pPr>
              <w:spacing w:before="60" w:after="60"/>
              <w:rPr>
                <w:rFonts w:eastAsia="DengXian"/>
                <w:lang w:eastAsia="zh-CN"/>
              </w:rPr>
            </w:pPr>
            <w:r>
              <w:rPr>
                <w:rFonts w:eastAsia="DengXian"/>
                <w:lang w:eastAsia="zh-CN"/>
              </w:rPr>
              <w:t>It is a simple approach.</w:t>
            </w:r>
          </w:p>
        </w:tc>
      </w:tr>
      <w:tr w:rsidR="000C4F7C" w14:paraId="279EB628" w14:textId="77777777">
        <w:tc>
          <w:tcPr>
            <w:tcW w:w="1460" w:type="dxa"/>
            <w:shd w:val="clear" w:color="auto" w:fill="auto"/>
            <w:vAlign w:val="center"/>
          </w:tcPr>
          <w:p w14:paraId="05256224" w14:textId="0EBEF3AD" w:rsidR="000C4F7C" w:rsidRDefault="000C4F7C" w:rsidP="0002274C">
            <w:pPr>
              <w:spacing w:before="60" w:after="60"/>
              <w:rPr>
                <w:rFonts w:eastAsia="DengXian"/>
                <w:lang w:eastAsia="zh-CN"/>
              </w:rPr>
            </w:pPr>
            <w:r>
              <w:rPr>
                <w:rFonts w:eastAsia="DengXian" w:hint="eastAsia"/>
                <w:lang w:eastAsia="zh-CN"/>
              </w:rPr>
              <w:t>Huawei, HiSilicon</w:t>
            </w:r>
          </w:p>
        </w:tc>
        <w:tc>
          <w:tcPr>
            <w:tcW w:w="1527" w:type="dxa"/>
          </w:tcPr>
          <w:p w14:paraId="0632A4FF" w14:textId="4E96F0D7" w:rsidR="000C4F7C" w:rsidRDefault="000C4F7C" w:rsidP="0002274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5FF07AAA" w14:textId="77777777" w:rsidR="000C4F7C" w:rsidRDefault="000C4F7C" w:rsidP="0002274C">
            <w:pPr>
              <w:spacing w:before="60" w:after="60"/>
              <w:rPr>
                <w:rFonts w:eastAsia="DengXian"/>
                <w:lang w:eastAsia="zh-CN"/>
              </w:rPr>
            </w:pPr>
          </w:p>
        </w:tc>
      </w:tr>
      <w:tr w:rsidR="00BA2130" w14:paraId="6F516151" w14:textId="77777777">
        <w:tc>
          <w:tcPr>
            <w:tcW w:w="1460" w:type="dxa"/>
            <w:shd w:val="clear" w:color="auto" w:fill="auto"/>
            <w:vAlign w:val="center"/>
          </w:tcPr>
          <w:p w14:paraId="19F7BCF4" w14:textId="1C733D08" w:rsidR="00BA2130" w:rsidRDefault="00BA2130" w:rsidP="00BA2130">
            <w:pPr>
              <w:spacing w:before="60" w:after="60"/>
              <w:rPr>
                <w:rFonts w:eastAsia="DengXian"/>
                <w:lang w:eastAsia="zh-CN"/>
              </w:rPr>
            </w:pPr>
            <w:r>
              <w:rPr>
                <w:rFonts w:eastAsia="DengXian"/>
                <w:lang w:eastAsia="zh-CN"/>
              </w:rPr>
              <w:t>Intel</w:t>
            </w:r>
          </w:p>
        </w:tc>
        <w:tc>
          <w:tcPr>
            <w:tcW w:w="1527" w:type="dxa"/>
          </w:tcPr>
          <w:p w14:paraId="5018AC4A" w14:textId="0BF91B27"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6E934B78" w14:textId="77777777" w:rsidR="00BA2130" w:rsidRDefault="00BA2130" w:rsidP="00BA2130">
            <w:pPr>
              <w:spacing w:before="60" w:after="60"/>
              <w:rPr>
                <w:rFonts w:eastAsia="DengXian"/>
                <w:lang w:eastAsia="zh-CN"/>
              </w:rPr>
            </w:pPr>
            <w:r>
              <w:rPr>
                <w:rFonts w:eastAsia="DengXian"/>
                <w:lang w:eastAsia="zh-CN"/>
              </w:rPr>
              <w:t>The only difference between extending reportCOnfig or add offset in measID is where the threshold is put. But to have the whole picture on execution condition, the network still needs to configure reportConfig, i.e. with this new approach, the network needs to configure threshold in CHO-ExecutionCond and other parameters in reportConfig.</w:t>
            </w:r>
          </w:p>
          <w:p w14:paraId="23C327CE" w14:textId="77777777" w:rsidR="00BA2130" w:rsidRDefault="00BA2130" w:rsidP="00BA2130">
            <w:pPr>
              <w:spacing w:before="60" w:after="60"/>
              <w:rPr>
                <w:rFonts w:eastAsia="DengXian"/>
                <w:lang w:eastAsia="zh-CN"/>
              </w:rPr>
            </w:pPr>
          </w:p>
          <w:p w14:paraId="10DAC69B" w14:textId="77777777" w:rsidR="00BA2130" w:rsidRDefault="00BA2130" w:rsidP="00BA2130">
            <w:pPr>
              <w:spacing w:before="60" w:after="60"/>
              <w:rPr>
                <w:rFonts w:eastAsia="DengXian"/>
                <w:lang w:eastAsia="zh-CN"/>
              </w:rPr>
            </w:pPr>
            <w:r>
              <w:rPr>
                <w:rFonts w:eastAsia="DengXian"/>
                <w:lang w:eastAsia="zh-CN"/>
              </w:rPr>
              <w:t xml:space="preserve">From signalling overhead perspective, there is no big difference since anyway the reportConfig is needed to indicate other configurations. </w:t>
            </w:r>
          </w:p>
          <w:p w14:paraId="3401E7B3" w14:textId="77777777" w:rsidR="00BA2130" w:rsidRDefault="00BA2130" w:rsidP="00BA2130">
            <w:pPr>
              <w:spacing w:before="60" w:after="60"/>
              <w:rPr>
                <w:rFonts w:eastAsia="DengXian"/>
                <w:lang w:eastAsia="zh-CN"/>
              </w:rPr>
            </w:pPr>
          </w:p>
          <w:p w14:paraId="48228B21" w14:textId="77777777" w:rsidR="00BA2130" w:rsidRDefault="00BA2130" w:rsidP="00BA2130">
            <w:pPr>
              <w:spacing w:before="60" w:after="60"/>
              <w:rPr>
                <w:rFonts w:eastAsia="DengXian"/>
                <w:lang w:eastAsia="zh-CN"/>
              </w:rPr>
            </w:pPr>
            <w:r>
              <w:rPr>
                <w:rFonts w:eastAsia="DengXian"/>
                <w:lang w:eastAsia="zh-CN"/>
              </w:rPr>
              <w:t xml:space="preserve">We still prefer the way in the running CR, i.e. put all trigger related configuration in the reportConfig, that is clearer to us. </w:t>
            </w:r>
          </w:p>
          <w:p w14:paraId="5D966FF1" w14:textId="77777777" w:rsidR="00BA2130" w:rsidRDefault="00BA2130" w:rsidP="00BA2130">
            <w:pPr>
              <w:spacing w:before="60" w:after="60"/>
              <w:rPr>
                <w:rFonts w:eastAsia="DengXian"/>
                <w:lang w:eastAsia="zh-CN"/>
              </w:rPr>
            </w:pPr>
          </w:p>
        </w:tc>
      </w:tr>
      <w:tr w:rsidR="00F93DF3" w14:paraId="26A0104F" w14:textId="77777777">
        <w:tc>
          <w:tcPr>
            <w:tcW w:w="1460" w:type="dxa"/>
            <w:shd w:val="clear" w:color="auto" w:fill="auto"/>
            <w:vAlign w:val="center"/>
          </w:tcPr>
          <w:p w14:paraId="407E545E" w14:textId="3C8D9620"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497761A1" w14:textId="1EC52950" w:rsidR="00F93DF3" w:rsidRDefault="00F93DF3" w:rsidP="00F93DF3">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03E94245" w14:textId="357F1ED7" w:rsidR="00F93DF3" w:rsidRDefault="00F93DF3" w:rsidP="00BE515D">
            <w:pPr>
              <w:spacing w:before="60" w:after="60"/>
              <w:rPr>
                <w:rFonts w:eastAsia="DengXian"/>
                <w:lang w:eastAsia="zh-CN"/>
              </w:rPr>
            </w:pPr>
            <w:r>
              <w:rPr>
                <w:rFonts w:eastAsia="DengXian"/>
                <w:lang w:val="en-US" w:eastAsia="zh-CN"/>
              </w:rPr>
              <w:t xml:space="preserve">We also think </w:t>
            </w:r>
            <w:r>
              <w:rPr>
                <w:rFonts w:eastAsia="DengXian" w:hint="eastAsia"/>
                <w:lang w:val="en-US" w:eastAsia="zh-CN"/>
              </w:rPr>
              <w:t>the CHO execution condition is similar with the conventional HO condition except the threshold/offset</w:t>
            </w:r>
            <w:r>
              <w:rPr>
                <w:rFonts w:eastAsia="DengXian"/>
                <w:lang w:val="en-US" w:eastAsia="zh-CN"/>
              </w:rPr>
              <w:t>, such optimization is reasonable. But if we go this way</w:t>
            </w:r>
            <w:r w:rsidR="00BE515D">
              <w:rPr>
                <w:rFonts w:eastAsia="DengXian"/>
                <w:lang w:val="en-US" w:eastAsia="zh-CN"/>
              </w:rPr>
              <w:t xml:space="preserve"> i.e. using existing measID</w:t>
            </w:r>
            <w:r>
              <w:rPr>
                <w:rFonts w:eastAsia="DengXian"/>
                <w:lang w:val="en-US" w:eastAsia="zh-CN"/>
              </w:rPr>
              <w:t>, we need to ensure the measID used here should not be autonomously released by UE at e.g. successful handover, RRC reestablishment cases</w:t>
            </w:r>
            <w:r w:rsidR="00BE515D">
              <w:rPr>
                <w:rFonts w:eastAsia="DengXian"/>
                <w:lang w:val="en-US" w:eastAsia="zh-CN"/>
              </w:rPr>
              <w:t>, if this existing measID is used for other RRM purpose.</w:t>
            </w:r>
          </w:p>
        </w:tc>
      </w:tr>
      <w:tr w:rsidR="00D94FCE" w14:paraId="30938456" w14:textId="77777777">
        <w:tc>
          <w:tcPr>
            <w:tcW w:w="1460" w:type="dxa"/>
            <w:shd w:val="clear" w:color="auto" w:fill="auto"/>
            <w:vAlign w:val="center"/>
          </w:tcPr>
          <w:p w14:paraId="2537AA9D" w14:textId="26489A88" w:rsidR="00D94FCE" w:rsidRDefault="00D94FCE" w:rsidP="00F93DF3">
            <w:pPr>
              <w:spacing w:before="60" w:after="60"/>
              <w:rPr>
                <w:rFonts w:eastAsia="DengXian"/>
                <w:lang w:eastAsia="zh-CN"/>
              </w:rPr>
            </w:pPr>
            <w:r>
              <w:rPr>
                <w:rFonts w:eastAsia="DengXian"/>
                <w:lang w:eastAsia="zh-CN"/>
              </w:rPr>
              <w:t>CATT</w:t>
            </w:r>
          </w:p>
        </w:tc>
        <w:tc>
          <w:tcPr>
            <w:tcW w:w="1527" w:type="dxa"/>
          </w:tcPr>
          <w:p w14:paraId="63991157" w14:textId="2DF6C86A" w:rsidR="00D94FCE" w:rsidRDefault="00D94FCE" w:rsidP="00F93DF3">
            <w:pPr>
              <w:spacing w:before="60" w:after="60"/>
              <w:rPr>
                <w:rFonts w:eastAsia="DengXian"/>
                <w:lang w:eastAsia="zh-CN"/>
              </w:rPr>
            </w:pPr>
            <w:r>
              <w:rPr>
                <w:rFonts w:eastAsia="DengXian"/>
                <w:lang w:eastAsia="zh-CN"/>
              </w:rPr>
              <w:t xml:space="preserve">No </w:t>
            </w:r>
          </w:p>
        </w:tc>
        <w:tc>
          <w:tcPr>
            <w:tcW w:w="6372" w:type="dxa"/>
            <w:shd w:val="clear" w:color="auto" w:fill="auto"/>
            <w:vAlign w:val="center"/>
          </w:tcPr>
          <w:p w14:paraId="023B1B50" w14:textId="4FF2B115" w:rsidR="00D94FCE" w:rsidRDefault="00D94FCE" w:rsidP="00BE515D">
            <w:pPr>
              <w:spacing w:before="60" w:after="60"/>
              <w:rPr>
                <w:rFonts w:eastAsia="DengXian"/>
                <w:lang w:val="en-US" w:eastAsia="zh-CN"/>
              </w:rPr>
            </w:pPr>
            <w:r>
              <w:rPr>
                <w:rFonts w:eastAsia="SimSun"/>
                <w:lang w:eastAsia="zh-CN"/>
              </w:rPr>
              <w:t>This will reduce the overhead of the measConfig, but will increase the execution condition configuration overhead.</w:t>
            </w:r>
          </w:p>
        </w:tc>
      </w:tr>
      <w:tr w:rsidR="0058191D" w14:paraId="7F8AA56A" w14:textId="77777777">
        <w:tc>
          <w:tcPr>
            <w:tcW w:w="1460" w:type="dxa"/>
            <w:shd w:val="clear" w:color="auto" w:fill="auto"/>
            <w:vAlign w:val="center"/>
          </w:tcPr>
          <w:p w14:paraId="138D4948" w14:textId="5CF0F590" w:rsidR="0058191D" w:rsidRDefault="0058191D" w:rsidP="0058191D">
            <w:pPr>
              <w:spacing w:before="60" w:after="60"/>
              <w:rPr>
                <w:rFonts w:eastAsia="DengXian"/>
                <w:lang w:eastAsia="zh-CN"/>
              </w:rPr>
            </w:pPr>
            <w:r>
              <w:rPr>
                <w:rFonts w:eastAsia="DengXian"/>
                <w:lang w:eastAsia="zh-CN"/>
              </w:rPr>
              <w:t>L</w:t>
            </w:r>
            <w:r>
              <w:rPr>
                <w:rFonts w:eastAsia="DengXian" w:hint="eastAsia"/>
                <w:lang w:eastAsia="zh-CN"/>
              </w:rPr>
              <w:t>en</w:t>
            </w:r>
            <w:r>
              <w:rPr>
                <w:rFonts w:eastAsia="DengXian"/>
                <w:lang w:eastAsia="zh-CN"/>
              </w:rPr>
              <w:t>ovo&amp;MM</w:t>
            </w:r>
          </w:p>
        </w:tc>
        <w:tc>
          <w:tcPr>
            <w:tcW w:w="1527" w:type="dxa"/>
          </w:tcPr>
          <w:p w14:paraId="2E410CAC" w14:textId="23098675"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10900132" w14:textId="3F77F49F" w:rsidR="0058191D" w:rsidRDefault="0058191D" w:rsidP="0058191D">
            <w:pPr>
              <w:spacing w:before="60" w:after="60"/>
              <w:rPr>
                <w:rFonts w:eastAsia="SimSun"/>
                <w:lang w:eastAsia="zh-CN"/>
              </w:rPr>
            </w:pPr>
            <w:r>
              <w:rPr>
                <w:rFonts w:eastAsia="DengXian"/>
                <w:lang w:eastAsia="zh-CN"/>
              </w:rPr>
              <w:t>According to the discussion, we assume measID for CHO is cho specific. For example, measID will be removed if cho config is removed. If we support this, some agreement need to be revisited.</w:t>
            </w:r>
          </w:p>
        </w:tc>
      </w:tr>
      <w:tr w:rsidR="00425E5C" w14:paraId="25B6FC80" w14:textId="77777777">
        <w:tc>
          <w:tcPr>
            <w:tcW w:w="1460" w:type="dxa"/>
            <w:shd w:val="clear" w:color="auto" w:fill="auto"/>
            <w:vAlign w:val="center"/>
          </w:tcPr>
          <w:p w14:paraId="441A2F39" w14:textId="70078696"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3B927453" w14:textId="6BC30A45"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7C856D17" w14:textId="346DFAEB" w:rsidR="00425E5C" w:rsidRDefault="00425E5C" w:rsidP="00425E5C">
            <w:pPr>
              <w:spacing w:before="60" w:after="60"/>
              <w:rPr>
                <w:rFonts w:eastAsia="DengXian"/>
                <w:lang w:eastAsia="zh-CN"/>
              </w:rPr>
            </w:pPr>
            <w:r w:rsidRPr="00D97C21">
              <w:rPr>
                <w:rFonts w:eastAsia="맑은 고딕"/>
                <w:lang w:eastAsia="ko-KR"/>
              </w:rPr>
              <w:t>We have some sympathy (main benefit of re-use seems to be that CHO evaluation would not result in additional measurement ID to count for RRM performance requirements), but anyhow prefer to defer</w:t>
            </w:r>
          </w:p>
        </w:tc>
      </w:tr>
      <w:tr w:rsidR="005A05C4" w14:paraId="7D029F37"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54A8B1" w14:textId="77777777" w:rsidR="005A05C4" w:rsidRPr="005A05C4" w:rsidRDefault="005A05C4" w:rsidP="00D67623">
            <w:pPr>
              <w:spacing w:before="60" w:after="60"/>
              <w:rPr>
                <w:rFonts w:eastAsia="맑은 고딕"/>
                <w:lang w:eastAsia="ko-KR"/>
              </w:rPr>
            </w:pPr>
            <w:r w:rsidRPr="005A05C4">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36D8879C" w14:textId="77777777" w:rsidR="005A05C4" w:rsidRPr="005A05C4" w:rsidRDefault="005A05C4" w:rsidP="00D67623">
            <w:pPr>
              <w:spacing w:before="60" w:after="60"/>
              <w:rPr>
                <w:rFonts w:eastAsia="맑은 고딕"/>
                <w:lang w:eastAsia="ko-KR"/>
              </w:rPr>
            </w:pPr>
            <w:r w:rsidRPr="005A05C4">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D7486F"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We think the current running CR approach is enough, and this is the most clean way. There is not too much difference. </w:t>
            </w:r>
          </w:p>
        </w:tc>
      </w:tr>
      <w:tr w:rsidR="00B31C63" w14:paraId="14525834"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03E7485" w14:textId="0E72147C" w:rsidR="00B31C63" w:rsidRPr="005A05C4" w:rsidRDefault="00B31C63"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7708BDEC" w14:textId="16898219" w:rsidR="00B31C63" w:rsidRPr="005A05C4" w:rsidRDefault="00B31C63" w:rsidP="00D67623">
            <w:pPr>
              <w:spacing w:before="60" w:after="60"/>
              <w:rPr>
                <w:rFonts w:eastAsia="맑은 고딕"/>
                <w:lang w:eastAsia="ko-KR"/>
              </w:rPr>
            </w:pPr>
            <w:r>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6AFC00" w14:textId="2FA12764" w:rsidR="00B31C63" w:rsidRPr="005A05C4" w:rsidRDefault="00B31C63" w:rsidP="00D67623">
            <w:pPr>
              <w:spacing w:before="60" w:after="60"/>
              <w:rPr>
                <w:rFonts w:eastAsia="맑은 고딕"/>
                <w:lang w:eastAsia="ko-KR"/>
              </w:rPr>
            </w:pPr>
            <w:r>
              <w:rPr>
                <w:rFonts w:eastAsia="맑은 고딕"/>
                <w:lang w:eastAsia="ko-KR"/>
              </w:rPr>
              <w:t>In general we would like to avoid modifications to the text in the running CR, esce</w:t>
            </w:r>
            <w:r w:rsidR="007F5575">
              <w:rPr>
                <w:rFonts w:eastAsia="맑은 고딕"/>
                <w:lang w:eastAsia="ko-KR"/>
              </w:rPr>
              <w:t>x</w:t>
            </w:r>
            <w:r>
              <w:rPr>
                <w:rFonts w:eastAsia="맑은 고딕"/>
                <w:lang w:eastAsia="ko-KR"/>
              </w:rPr>
              <w:t>pt some additions. We also don’t see much benefit.</w:t>
            </w:r>
          </w:p>
        </w:tc>
      </w:tr>
      <w:tr w:rsidR="0076726B" w14:paraId="15C3F98F"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EC0997A" w14:textId="3845D38E" w:rsidR="0076726B" w:rsidRDefault="0076726B" w:rsidP="0076726B">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5DCCA660" w14:textId="003B63C1" w:rsidR="0076726B" w:rsidRDefault="0076726B" w:rsidP="0076726B">
            <w:pPr>
              <w:spacing w:before="60" w:after="60"/>
              <w:rPr>
                <w:rFonts w:eastAsia="맑은 고딕"/>
                <w:lang w:eastAsia="ko-KR"/>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F178E8A" w14:textId="66159A60" w:rsidR="0076726B" w:rsidRDefault="0076726B" w:rsidP="0076726B">
            <w:pPr>
              <w:spacing w:before="60" w:after="60"/>
              <w:rPr>
                <w:rFonts w:eastAsia="맑은 고딕"/>
                <w:lang w:eastAsia="ko-KR"/>
              </w:rPr>
            </w:pPr>
            <w:r>
              <w:rPr>
                <w:rFonts w:eastAsia="맑은 고딕"/>
                <w:lang w:eastAsia="ko-KR"/>
              </w:rPr>
              <w:t>Same view as ZTE.</w:t>
            </w:r>
          </w:p>
        </w:tc>
      </w:tr>
      <w:tr w:rsidR="000326DB" w14:paraId="5371B26A"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44A3FE4" w14:textId="6C7A20FF"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4F81C486" w14:textId="2450CB61" w:rsidR="000326DB" w:rsidRDefault="000326DB" w:rsidP="000326DB">
            <w:pPr>
              <w:spacing w:before="60" w:after="60"/>
              <w:rPr>
                <w:rFonts w:eastAsia="DengXian"/>
                <w:lang w:eastAsia="zh-CN"/>
              </w:rPr>
            </w:pPr>
            <w:r>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96FBB7" w14:textId="77777777" w:rsidR="000326DB" w:rsidRDefault="000326DB" w:rsidP="000326DB">
            <w:pPr>
              <w:rPr>
                <w:rFonts w:eastAsia="맑은 고딕"/>
                <w:lang w:val="en-US" w:eastAsia="ko-KR"/>
              </w:rPr>
            </w:pPr>
            <w:r>
              <w:rPr>
                <w:rFonts w:eastAsia="맑은 고딕"/>
                <w:lang w:val="en-US" w:eastAsia="ko-KR"/>
              </w:rPr>
              <w:t>At least for R16, c</w:t>
            </w:r>
            <w:r>
              <w:rPr>
                <w:rFonts w:eastAsia="맑은 고딕" w:hint="eastAsia"/>
                <w:lang w:val="en-US" w:eastAsia="ko-KR"/>
              </w:rPr>
              <w:t xml:space="preserve">urrent </w:t>
            </w:r>
            <w:r>
              <w:rPr>
                <w:rFonts w:eastAsia="맑은 고딕"/>
                <w:lang w:val="en-US" w:eastAsia="ko-KR"/>
              </w:rPr>
              <w:t>running CR is fine for us.</w:t>
            </w:r>
          </w:p>
          <w:p w14:paraId="405D3972" w14:textId="77777777" w:rsidR="000326DB" w:rsidRDefault="000326DB" w:rsidP="000326DB">
            <w:pPr>
              <w:spacing w:before="60" w:after="60"/>
              <w:rPr>
                <w:rFonts w:eastAsia="맑은 고딕"/>
                <w:lang w:eastAsia="ko-KR"/>
              </w:rPr>
            </w:pPr>
          </w:p>
        </w:tc>
      </w:tr>
      <w:tr w:rsidR="00A15E2B" w14:paraId="3F020ED9" w14:textId="77777777" w:rsidTr="005A05C4">
        <w:trPr>
          <w:ins w:id="621" w:author="Intel1" w:date="2020-02-29T09:3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A2C49F2" w14:textId="1C84DF55" w:rsidR="00A15E2B" w:rsidRDefault="00A15E2B" w:rsidP="00A15E2B">
            <w:pPr>
              <w:spacing w:before="60" w:after="60"/>
              <w:rPr>
                <w:ins w:id="622" w:author="Intel1" w:date="2020-02-29T09:37:00Z"/>
                <w:rFonts w:eastAsia="맑은 고딕"/>
                <w:lang w:eastAsia="ko-KR"/>
              </w:rPr>
            </w:pPr>
            <w:ins w:id="623" w:author="Intel1" w:date="2020-02-29T09:37:00Z">
              <w:r>
                <w:rPr>
                  <w:rFonts w:eastAsia="DengXian"/>
                  <w:lang w:eastAsia="zh-CN"/>
                </w:rPr>
                <w:lastRenderedPageBreak/>
                <w:t>Nokia</w:t>
              </w:r>
            </w:ins>
          </w:p>
        </w:tc>
        <w:tc>
          <w:tcPr>
            <w:tcW w:w="1527" w:type="dxa"/>
            <w:tcBorders>
              <w:top w:val="single" w:sz="4" w:space="0" w:color="auto"/>
              <w:left w:val="single" w:sz="4" w:space="0" w:color="auto"/>
              <w:bottom w:val="single" w:sz="4" w:space="0" w:color="auto"/>
              <w:right w:val="single" w:sz="4" w:space="0" w:color="auto"/>
            </w:tcBorders>
          </w:tcPr>
          <w:p w14:paraId="001D865C" w14:textId="3078809E" w:rsidR="00A15E2B" w:rsidRDefault="00A15E2B" w:rsidP="00A15E2B">
            <w:pPr>
              <w:spacing w:before="60" w:after="60"/>
              <w:rPr>
                <w:ins w:id="624" w:author="Intel1" w:date="2020-02-29T09:37:00Z"/>
                <w:rFonts w:eastAsia="맑은 고딕"/>
                <w:lang w:eastAsia="ko-KR"/>
              </w:rPr>
            </w:pPr>
            <w:ins w:id="625" w:author="Intel1" w:date="2020-02-29T09:37: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7B828CE" w14:textId="19EB04D8" w:rsidR="00A15E2B" w:rsidRDefault="00A15E2B" w:rsidP="00A15E2B">
            <w:pPr>
              <w:rPr>
                <w:ins w:id="626" w:author="Intel1" w:date="2020-02-29T09:37:00Z"/>
                <w:rFonts w:eastAsia="맑은 고딕"/>
                <w:lang w:val="en-US" w:eastAsia="ko-KR"/>
              </w:rPr>
            </w:pPr>
            <w:ins w:id="627" w:author="Intel1" w:date="2020-02-29T09:37:00Z">
              <w:r>
                <w:rPr>
                  <w:rFonts w:eastAsia="DengXian"/>
                  <w:lang w:val="en-US" w:eastAsia="zh-CN"/>
                </w:rPr>
                <w:t>We have discussed how to describe CHO execution condition in ASN.1 for a couple of meetings already. Thus, we are not eager to consider such changes now.</w:t>
              </w:r>
            </w:ins>
          </w:p>
        </w:tc>
      </w:tr>
      <w:tr w:rsidR="00B61B19" w14:paraId="5579E2C2" w14:textId="77777777" w:rsidTr="005A05C4">
        <w:trPr>
          <w:ins w:id="628" w:author="Apple" w:date="2020-03-02T10:5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24C6985" w14:textId="26756497" w:rsidR="00B61B19" w:rsidRDefault="00B61B19" w:rsidP="00A15E2B">
            <w:pPr>
              <w:spacing w:before="60" w:after="60"/>
              <w:rPr>
                <w:ins w:id="629" w:author="Apple" w:date="2020-03-02T10:53:00Z"/>
                <w:rFonts w:eastAsia="DengXian"/>
                <w:lang w:eastAsia="zh-CN"/>
              </w:rPr>
            </w:pPr>
            <w:ins w:id="630" w:author="Apple" w:date="2020-03-02T10:53: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4878BF99" w14:textId="4346BF7D" w:rsidR="00B61B19" w:rsidRDefault="00B61B19" w:rsidP="00A15E2B">
            <w:pPr>
              <w:spacing w:before="60" w:after="60"/>
              <w:rPr>
                <w:ins w:id="631" w:author="Apple" w:date="2020-03-02T10:53:00Z"/>
                <w:rFonts w:eastAsia="DengXian"/>
                <w:lang w:eastAsia="zh-CN"/>
              </w:rPr>
            </w:pPr>
            <w:ins w:id="632" w:author="Apple" w:date="2020-03-02T10:53:00Z">
              <w:r>
                <w:rPr>
                  <w:rFonts w:eastAsia="DengXian"/>
                  <w:lang w:eastAsia="zh-CN"/>
                </w:rPr>
                <w:t>N</w:t>
              </w:r>
              <w:r w:rsidR="00857376">
                <w:rPr>
                  <w:rFonts w:eastAsia="DengXian"/>
                  <w:lang w:eastAsia="zh-CN"/>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B5B37D6" w14:textId="77777777" w:rsidR="00B61B19" w:rsidRDefault="00B61B19" w:rsidP="00A15E2B">
            <w:pPr>
              <w:rPr>
                <w:ins w:id="633" w:author="Apple" w:date="2020-03-02T10:53:00Z"/>
                <w:rFonts w:eastAsia="DengXian"/>
                <w:lang w:val="en-US" w:eastAsia="zh-CN"/>
              </w:rPr>
            </w:pPr>
          </w:p>
        </w:tc>
      </w:tr>
    </w:tbl>
    <w:p w14:paraId="59C5E875" w14:textId="2B1E3C64" w:rsidR="00C35B70" w:rsidRDefault="00C35B70">
      <w:pPr>
        <w:rPr>
          <w:ins w:id="634" w:author="Intel" w:date="2020-02-28T21:00:00Z"/>
        </w:rPr>
      </w:pPr>
    </w:p>
    <w:p w14:paraId="41FF9D86" w14:textId="064AE551" w:rsidR="00C61E63" w:rsidRDefault="00C61E63">
      <w:pPr>
        <w:rPr>
          <w:ins w:id="635" w:author="Intel" w:date="2020-02-28T21:00:00Z"/>
        </w:rPr>
      </w:pPr>
    </w:p>
    <w:p w14:paraId="37D291DF" w14:textId="74ED1C02" w:rsidR="00C61E63" w:rsidRDefault="00C61E63" w:rsidP="00C61E63">
      <w:pPr>
        <w:rPr>
          <w:ins w:id="636" w:author="Intel" w:date="2020-02-28T21:00:00Z"/>
          <w:rFonts w:ascii="Arial" w:hAnsi="Arial" w:cs="Arial"/>
        </w:rPr>
      </w:pPr>
      <w:bookmarkStart w:id="637" w:name="_Hlk33816296"/>
      <w:ins w:id="638" w:author="Intel" w:date="2020-02-28T21:00:00Z">
        <w:r>
          <w:rPr>
            <w:rFonts w:ascii="Arial" w:hAnsi="Arial" w:cs="Arial"/>
          </w:rPr>
          <w:t>Based on companies’ inputs (1</w:t>
        </w:r>
      </w:ins>
      <w:ins w:id="639" w:author="Intel" w:date="2020-02-28T21:01:00Z">
        <w:del w:id="640" w:author="Intel1" w:date="2020-02-29T09:37:00Z">
          <w:r w:rsidDel="00A15E2B">
            <w:rPr>
              <w:rFonts w:ascii="Arial" w:hAnsi="Arial" w:cs="Arial"/>
            </w:rPr>
            <w:delText>6</w:delText>
          </w:r>
        </w:del>
      </w:ins>
      <w:ins w:id="641" w:author="Intel1" w:date="2020-02-29T09:37:00Z">
        <w:del w:id="642" w:author="Apple" w:date="2020-03-02T10:53:00Z">
          <w:r w:rsidR="00A15E2B" w:rsidDel="00277A01">
            <w:rPr>
              <w:rFonts w:ascii="Arial" w:hAnsi="Arial" w:cs="Arial"/>
            </w:rPr>
            <w:delText>7</w:delText>
          </w:r>
        </w:del>
      </w:ins>
      <w:ins w:id="643" w:author="Apple" w:date="2020-03-02T10:53:00Z">
        <w:r w:rsidR="00277A01">
          <w:rPr>
            <w:rFonts w:ascii="Arial" w:hAnsi="Arial" w:cs="Arial"/>
          </w:rPr>
          <w:t>8</w:t>
        </w:r>
      </w:ins>
      <w:ins w:id="644" w:author="Intel" w:date="2020-02-28T21:00:00Z">
        <w:r>
          <w:rPr>
            <w:rFonts w:ascii="Arial" w:hAnsi="Arial" w:cs="Arial"/>
          </w:rPr>
          <w:t>):</w:t>
        </w:r>
      </w:ins>
    </w:p>
    <w:p w14:paraId="2432D7EE" w14:textId="2EA28851" w:rsidR="00C61E63" w:rsidRPr="00FD0453" w:rsidRDefault="00C61E63" w:rsidP="00C61E63">
      <w:pPr>
        <w:rPr>
          <w:ins w:id="645" w:author="Intel" w:date="2020-02-28T21:00:00Z"/>
          <w:rFonts w:ascii="Arial" w:hAnsi="Arial" w:cs="Arial"/>
          <w:b/>
          <w:lang w:eastAsia="en-US"/>
        </w:rPr>
      </w:pPr>
      <w:ins w:id="646" w:author="Intel" w:date="2020-02-28T21:01:00Z">
        <w:r w:rsidRPr="00C61E63">
          <w:rPr>
            <w:rFonts w:ascii="Arial" w:hAnsi="Arial" w:cs="Arial"/>
            <w:b/>
          </w:rPr>
          <w:t>CHO execution condition is defined based on the existing measID+additional a3-Offset or a5-Threshold in CHO-ExecutionCond</w:t>
        </w:r>
      </w:ins>
      <w:ins w:id="647" w:author="Intel" w:date="2020-02-28T21:00:00Z">
        <w:r>
          <w:rPr>
            <w:rFonts w:ascii="Arial" w:hAnsi="Arial" w:cs="Arial"/>
            <w:b/>
          </w:rPr>
          <w:t>:</w:t>
        </w:r>
        <w:r w:rsidRPr="00FD0453">
          <w:rPr>
            <w:rFonts w:ascii="Arial" w:hAnsi="Arial" w:cs="Arial"/>
            <w:b/>
          </w:rPr>
          <w:t xml:space="preserve"> </w:t>
        </w:r>
      </w:ins>
    </w:p>
    <w:p w14:paraId="4D928D9E" w14:textId="3A64EE68" w:rsidR="00C61E63" w:rsidRDefault="00C61E63" w:rsidP="00C61E63">
      <w:pPr>
        <w:pStyle w:val="af8"/>
        <w:numPr>
          <w:ilvl w:val="0"/>
          <w:numId w:val="10"/>
        </w:numPr>
        <w:rPr>
          <w:ins w:id="648" w:author="Intel" w:date="2020-02-28T21:00:00Z"/>
          <w:rFonts w:ascii="Arial" w:hAnsi="Arial" w:cs="Arial"/>
          <w:b/>
        </w:rPr>
      </w:pPr>
      <w:ins w:id="649" w:author="Intel" w:date="2020-02-28T21:00:00Z">
        <w:r w:rsidRPr="00FD0453">
          <w:rPr>
            <w:rFonts w:ascii="Arial" w:hAnsi="Arial" w:cs="Arial"/>
            <w:b/>
          </w:rPr>
          <w:t>Yes:</w:t>
        </w:r>
        <w:r>
          <w:rPr>
            <w:rFonts w:ascii="Arial" w:hAnsi="Arial" w:cs="Arial"/>
            <w:b/>
          </w:rPr>
          <w:t xml:space="preserve"> </w:t>
        </w:r>
      </w:ins>
      <w:ins w:id="650" w:author="Intel" w:date="2020-02-28T21:02:00Z">
        <w:r>
          <w:rPr>
            <w:rFonts w:ascii="Arial" w:hAnsi="Arial" w:cs="Arial"/>
            <w:b/>
          </w:rPr>
          <w:t>7</w:t>
        </w:r>
      </w:ins>
    </w:p>
    <w:p w14:paraId="0A4FBD2B" w14:textId="272FBF47" w:rsidR="00C61E63" w:rsidRPr="00FD0453" w:rsidRDefault="00C61E63" w:rsidP="00C61E63">
      <w:pPr>
        <w:pStyle w:val="af8"/>
        <w:numPr>
          <w:ilvl w:val="0"/>
          <w:numId w:val="10"/>
        </w:numPr>
        <w:rPr>
          <w:ins w:id="651" w:author="Intel" w:date="2020-02-28T21:00:00Z"/>
          <w:rFonts w:ascii="Arial" w:hAnsi="Arial" w:cs="Arial"/>
          <w:b/>
        </w:rPr>
      </w:pPr>
      <w:ins w:id="652" w:author="Intel" w:date="2020-02-28T21:00:00Z">
        <w:r>
          <w:rPr>
            <w:rFonts w:ascii="Arial" w:hAnsi="Arial" w:cs="Arial"/>
            <w:b/>
          </w:rPr>
          <w:t xml:space="preserve">No: </w:t>
        </w:r>
      </w:ins>
      <w:ins w:id="653" w:author="Intel1" w:date="2020-02-29T09:37:00Z">
        <w:r w:rsidR="00A15E2B">
          <w:rPr>
            <w:rFonts w:ascii="Arial" w:hAnsi="Arial" w:cs="Arial"/>
            <w:b/>
          </w:rPr>
          <w:t>1</w:t>
        </w:r>
        <w:del w:id="654" w:author="Apple" w:date="2020-03-02T10:53:00Z">
          <w:r w:rsidR="00A15E2B" w:rsidDel="00277A01">
            <w:rPr>
              <w:rFonts w:ascii="Arial" w:hAnsi="Arial" w:cs="Arial"/>
              <w:b/>
            </w:rPr>
            <w:delText>0</w:delText>
          </w:r>
        </w:del>
      </w:ins>
      <w:ins w:id="655" w:author="Apple" w:date="2020-03-02T10:53:00Z">
        <w:r w:rsidR="00277A01">
          <w:rPr>
            <w:rFonts w:ascii="Arial" w:hAnsi="Arial" w:cs="Arial"/>
            <w:b/>
          </w:rPr>
          <w:t>1</w:t>
        </w:r>
      </w:ins>
      <w:ins w:id="656" w:author="Intel" w:date="2020-02-28T21:02:00Z">
        <w:del w:id="657" w:author="Intel1" w:date="2020-02-29T09:37:00Z">
          <w:r w:rsidDel="00A15E2B">
            <w:rPr>
              <w:rFonts w:ascii="Arial" w:hAnsi="Arial" w:cs="Arial"/>
              <w:b/>
            </w:rPr>
            <w:delText>9</w:delText>
          </w:r>
        </w:del>
      </w:ins>
    </w:p>
    <w:p w14:paraId="3018DB23" w14:textId="4FCA96B6" w:rsidR="00C61E63" w:rsidRDefault="00C61E63" w:rsidP="00C61E63">
      <w:pPr>
        <w:rPr>
          <w:ins w:id="658" w:author="Intel" w:date="2020-02-28T21:00:00Z"/>
          <w:rFonts w:ascii="Arial" w:hAnsi="Arial" w:cs="Arial"/>
        </w:rPr>
      </w:pPr>
      <w:ins w:id="659" w:author="Intel" w:date="2020-02-28T21:00:00Z">
        <w:r>
          <w:rPr>
            <w:rFonts w:ascii="Arial" w:hAnsi="Arial" w:cs="Arial"/>
          </w:rPr>
          <w:t xml:space="preserve">There is </w:t>
        </w:r>
      </w:ins>
      <w:ins w:id="660" w:author="Intel" w:date="2020-02-28T21:02:00Z">
        <w:r>
          <w:rPr>
            <w:rFonts w:ascii="Arial" w:hAnsi="Arial" w:cs="Arial"/>
          </w:rPr>
          <w:t xml:space="preserve">no </w:t>
        </w:r>
      </w:ins>
      <w:ins w:id="661" w:author="Intel" w:date="2020-02-28T21:00:00Z">
        <w:r>
          <w:rPr>
            <w:rFonts w:ascii="Arial" w:hAnsi="Arial" w:cs="Arial"/>
          </w:rPr>
          <w:t xml:space="preserve">clear majority </w:t>
        </w:r>
      </w:ins>
      <w:ins w:id="662" w:author="Intel" w:date="2020-02-28T21:02:00Z">
        <w:r>
          <w:rPr>
            <w:rFonts w:ascii="Arial" w:hAnsi="Arial" w:cs="Arial"/>
          </w:rPr>
          <w:t xml:space="preserve">on whether CHO execution condition shall be defined based on </w:t>
        </w:r>
      </w:ins>
      <w:ins w:id="663" w:author="Intel" w:date="2020-02-28T21:03:00Z">
        <w:r w:rsidRPr="00C61E63">
          <w:rPr>
            <w:rFonts w:ascii="Arial" w:hAnsi="Arial" w:cs="Arial"/>
          </w:rPr>
          <w:t>the existing measID+additional a3-Offset or a5-Threshold in CHO-ExecutionCond</w:t>
        </w:r>
      </w:ins>
      <w:ins w:id="664" w:author="Intel" w:date="2020-02-28T21:00:00Z">
        <w:r>
          <w:rPr>
            <w:rFonts w:ascii="Arial" w:hAnsi="Arial" w:cs="Arial"/>
          </w:rPr>
          <w:t>. Rapporteur suggest:</w:t>
        </w:r>
      </w:ins>
    </w:p>
    <w:p w14:paraId="449B9040" w14:textId="1B16379F" w:rsidR="00C61E63" w:rsidRDefault="00C61E63" w:rsidP="00C61E63">
      <w:pPr>
        <w:rPr>
          <w:ins w:id="665" w:author="Intel" w:date="2020-02-28T21:00:00Z"/>
          <w:rFonts w:ascii="Arial" w:hAnsi="Arial" w:cs="Arial"/>
        </w:rPr>
      </w:pPr>
      <w:ins w:id="666" w:author="Intel" w:date="2020-02-28T21:00:00Z">
        <w:r w:rsidRPr="00FD0453">
          <w:rPr>
            <w:rFonts w:ascii="Arial" w:hAnsi="Arial" w:cs="Arial"/>
            <w:b/>
            <w:bCs/>
          </w:rPr>
          <w:t xml:space="preserve">Proposal </w:t>
        </w:r>
      </w:ins>
      <w:ins w:id="667" w:author="Intel" w:date="2020-02-28T21:03:00Z">
        <w:r>
          <w:rPr>
            <w:rFonts w:ascii="Arial" w:hAnsi="Arial" w:cs="Arial"/>
            <w:b/>
            <w:bCs/>
          </w:rPr>
          <w:t>10</w:t>
        </w:r>
      </w:ins>
      <w:ins w:id="668" w:author="Intel" w:date="2020-02-28T21:00:00Z">
        <w:r w:rsidRPr="00FD0453">
          <w:rPr>
            <w:rFonts w:ascii="Arial" w:hAnsi="Arial" w:cs="Arial"/>
            <w:b/>
            <w:bCs/>
          </w:rPr>
          <w:t>:</w:t>
        </w:r>
        <w:r w:rsidRPr="00906A25">
          <w:t xml:space="preserve"> </w:t>
        </w:r>
        <w:r>
          <w:t xml:space="preserve">Do not </w:t>
        </w:r>
      </w:ins>
      <w:ins w:id="669" w:author="Intel" w:date="2020-02-28T21:03:00Z">
        <w:r>
          <w:t>change the running CR</w:t>
        </w:r>
        <w:r w:rsidR="002E70BC">
          <w:t xml:space="preserve"> unless there is clear majority</w:t>
        </w:r>
      </w:ins>
      <w:ins w:id="670" w:author="Intel" w:date="2020-02-28T21:04:00Z">
        <w:r w:rsidR="002E70BC">
          <w:t xml:space="preserve"> on the new signalling structure (</w:t>
        </w:r>
      </w:ins>
      <w:ins w:id="671" w:author="Intel" w:date="2020-02-28T21:03:00Z">
        <w:r w:rsidR="002E70BC">
          <w:t xml:space="preserve"> </w:t>
        </w:r>
      </w:ins>
      <w:ins w:id="672" w:author="Intel" w:date="2020-02-28T21:04:00Z">
        <w:r w:rsidR="002E70BC" w:rsidRPr="002E70BC">
          <w:t>CHO execution condition shall be defined based on the existing measID+additional a3-Offset or a5-Threshold in CHO-ExecutionCond</w:t>
        </w:r>
        <w:r w:rsidR="002E70BC">
          <w:t>)</w:t>
        </w:r>
      </w:ins>
      <w:ins w:id="673" w:author="Intel" w:date="2020-02-28T21:00:00Z">
        <w:r>
          <w:t>;</w:t>
        </w:r>
      </w:ins>
    </w:p>
    <w:bookmarkEnd w:id="637"/>
    <w:p w14:paraId="024BFA6B" w14:textId="77777777" w:rsidR="00C61E63" w:rsidRDefault="00C61E63"/>
    <w:p w14:paraId="1873BF2D" w14:textId="77777777" w:rsidR="00C35B70" w:rsidRDefault="00151DEE">
      <w:r>
        <w:rPr>
          <w:b/>
        </w:rPr>
        <w:t>Optimization S16_3:</w:t>
      </w:r>
      <w:r>
        <w:t>Discuss whether multiple CHO execution condition (using or) of a single candidate cell is allowed.</w:t>
      </w:r>
    </w:p>
    <w:p w14:paraId="2B79DFB1" w14:textId="6FA6D282" w:rsidR="00C35B70" w:rsidRDefault="00151DEE">
      <w:pPr>
        <w:rPr>
          <w:b/>
          <w:bCs/>
        </w:rPr>
      </w:pPr>
      <w:r>
        <w:rPr>
          <w:b/>
          <w:bCs/>
        </w:rPr>
        <w:t>Allow configuring multiple CHO execution conditions (using “or”) of a single candidate cell. [14]</w:t>
      </w:r>
      <w:r w:rsidR="0002274C">
        <w:rPr>
          <w:b/>
          <w:bCs/>
        </w:rPr>
        <w:t>[5]</w:t>
      </w:r>
    </w:p>
    <w:p w14:paraId="7D874192" w14:textId="1B38811A" w:rsidR="00C35B70" w:rsidRDefault="00151DEE">
      <w:pPr>
        <w:pStyle w:val="af8"/>
        <w:numPr>
          <w:ilvl w:val="0"/>
          <w:numId w:val="12"/>
        </w:numPr>
        <w:rPr>
          <w:b/>
          <w:bCs/>
        </w:rPr>
      </w:pPr>
      <w:r>
        <w:rPr>
          <w:b/>
          <w:bCs/>
        </w:rPr>
        <w:t>Supporting company: ZTE</w:t>
      </w:r>
      <w:r w:rsidR="0002274C">
        <w:rPr>
          <w:b/>
          <w:bCs/>
        </w:rPr>
        <w:t>, FW</w:t>
      </w:r>
      <w:r>
        <w:rPr>
          <w:b/>
          <w:bCs/>
        </w:rPr>
        <w:t>:</w:t>
      </w:r>
    </w:p>
    <w:tbl>
      <w:tblPr>
        <w:tblStyle w:val="af7"/>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3B9D46B3" w:rsidR="00C35B70" w:rsidRDefault="00151DEE">
            <w:pPr>
              <w:rPr>
                <w:b/>
                <w:i/>
                <w:iCs/>
              </w:rPr>
            </w:pPr>
            <w:r>
              <w:rPr>
                <w:b/>
                <w:i/>
                <w:iCs/>
              </w:rPr>
              <w:t xml:space="preserve">[14] Although the current </w:t>
            </w:r>
            <w:del w:id="674" w:author="Apple" w:date="2020-03-02T10:53:00Z">
              <w:r w:rsidDel="00CD15D6">
                <w:rPr>
                  <w:b/>
                  <w:i/>
                  <w:iCs/>
                </w:rPr>
                <w:delText>signaling</w:delText>
              </w:r>
            </w:del>
            <w:ins w:id="675" w:author="Apple" w:date="2020-03-02T10:53:00Z">
              <w:r w:rsidR="00CD15D6">
                <w:rPr>
                  <w:b/>
                  <w:i/>
                  <w:iCs/>
                </w:rPr>
                <w:pgNum/>
              </w:r>
              <w:r w:rsidR="00CD15D6">
                <w:rPr>
                  <w:b/>
                  <w:i/>
                  <w:iCs/>
                </w:rPr>
                <w:t>ignalling</w:t>
              </w:r>
            </w:ins>
            <w:r>
              <w:rPr>
                <w:b/>
                <w:i/>
                <w:iCs/>
              </w:rPr>
              <w:t xml:space="preserve">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w:t>
            </w:r>
            <w:del w:id="676" w:author="Apple" w:date="2020-03-02T10:53:00Z">
              <w:r w:rsidDel="00CD15D6">
                <w:rPr>
                  <w:b/>
                  <w:i/>
                  <w:iCs/>
                </w:rPr>
                <w:delText>signaling</w:delText>
              </w:r>
            </w:del>
            <w:ins w:id="677" w:author="Apple" w:date="2020-03-02T10:53:00Z">
              <w:r w:rsidR="00CD15D6">
                <w:rPr>
                  <w:b/>
                  <w:i/>
                  <w:iCs/>
                </w:rPr>
                <w:pgNum/>
              </w:r>
              <w:r w:rsidR="00CD15D6">
                <w:rPr>
                  <w:b/>
                  <w:i/>
                  <w:iCs/>
                </w:rPr>
                <w:t>ignalling</w:t>
              </w:r>
            </w:ins>
            <w:r>
              <w:rPr>
                <w:b/>
                <w:i/>
                <w:iCs/>
              </w:rPr>
              <w:t xml:space="preserve"> overhead. Thus, we think it’s better to allow configuring multiple triggering conditions (using “or”) linked with a single candidate cell (i.e. a single CHO container). Besides, based on proposal 1, it’s easy to configure multiple execution conditions for a single candidate cell by just configuring different threshold/offset values with the same measID.</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r>
              <w:rPr>
                <w:lang w:eastAsia="zh-CN"/>
              </w:rPr>
              <w:t>MediaTek</w:t>
            </w:r>
          </w:p>
        </w:tc>
        <w:tc>
          <w:tcPr>
            <w:tcW w:w="1527" w:type="dxa"/>
          </w:tcPr>
          <w:p w14:paraId="0C870952" w14:textId="77777777" w:rsidR="00C35B70" w:rsidRDefault="00151DEE">
            <w:pPr>
              <w:spacing w:before="60" w:after="60"/>
              <w:rPr>
                <w:lang w:eastAsia="zh-CN"/>
              </w:rPr>
            </w:pPr>
            <w:r>
              <w:rPr>
                <w:lang w:eastAsia="zh-CN"/>
              </w:rPr>
              <w:t>Yes</w:t>
            </w:r>
          </w:p>
        </w:tc>
        <w:tc>
          <w:tcPr>
            <w:tcW w:w="6372" w:type="dxa"/>
            <w:shd w:val="clear" w:color="auto" w:fill="auto"/>
            <w:vAlign w:val="center"/>
          </w:tcPr>
          <w:p w14:paraId="337D4843" w14:textId="77777777" w:rsidR="00C35B70" w:rsidRDefault="00151DEE">
            <w:pPr>
              <w:spacing w:before="60" w:after="60"/>
              <w:rPr>
                <w:lang w:eastAsia="zh-CN"/>
              </w:rPr>
            </w:pPr>
            <w:r>
              <w:rPr>
                <w:lang w:eastAsia="zh-CN"/>
              </w:rPr>
              <w:t>We think this makes sense. However, the configuration may be complicated if we want to allow both “and” and “or” configurations.</w:t>
            </w:r>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0949B727" w14:textId="77777777" w:rsidR="00C35B70" w:rsidRDefault="00151DEE">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6C0411BB" w14:textId="77777777" w:rsidR="00C35B70" w:rsidRDefault="00151DEE">
            <w:pPr>
              <w:spacing w:before="60" w:after="60"/>
              <w:rPr>
                <w:rFonts w:eastAsia="DengXian"/>
                <w:lang w:val="en-US" w:eastAsia="zh-CN"/>
              </w:rPr>
            </w:pPr>
            <w:r>
              <w:rPr>
                <w:rFonts w:eastAsia="DengXian" w:hint="eastAsia"/>
                <w:lang w:val="en-US" w:eastAsia="zh-CN"/>
              </w:rPr>
              <w:t xml:space="preserve">We see some benefits to allow the NW to configure multiple CHO execution conditions using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 xml:space="preserve">. An indicator can be introduced to indicate the relationship between multiple triggering conditions (i.e. either </w:t>
            </w:r>
            <w:r>
              <w:rPr>
                <w:rFonts w:eastAsia="DengXian"/>
                <w:lang w:val="en-US" w:eastAsia="zh-CN"/>
              </w:rPr>
              <w:t>“</w:t>
            </w:r>
            <w:r>
              <w:rPr>
                <w:rFonts w:eastAsia="DengXian" w:hint="eastAsia"/>
                <w:lang w:val="en-US" w:eastAsia="zh-CN"/>
              </w:rPr>
              <w:t>and</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w:t>
            </w:r>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359562A6" w14:textId="151387B8"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3EF654AB" w14:textId="514901A8" w:rsidR="00210B31" w:rsidRDefault="00210B31" w:rsidP="00210B31">
            <w:pPr>
              <w:spacing w:before="60" w:after="60"/>
              <w:rPr>
                <w:lang w:eastAsia="zh-CN"/>
              </w:rPr>
            </w:pPr>
            <w:r>
              <w:rPr>
                <w:rFonts w:eastAsia="DengXian"/>
                <w:lang w:eastAsia="zh-CN"/>
              </w:rPr>
              <w:t>We wonder whether multiple conditions are realistic.</w:t>
            </w:r>
          </w:p>
        </w:tc>
      </w:tr>
      <w:tr w:rsidR="0002274C" w14:paraId="60473247" w14:textId="77777777">
        <w:tc>
          <w:tcPr>
            <w:tcW w:w="1460" w:type="dxa"/>
            <w:shd w:val="clear" w:color="auto" w:fill="auto"/>
            <w:vAlign w:val="center"/>
          </w:tcPr>
          <w:p w14:paraId="5D33F559" w14:textId="7F0E0A1F" w:rsidR="0002274C" w:rsidRDefault="0002274C" w:rsidP="0002274C">
            <w:pPr>
              <w:spacing w:before="60" w:after="60"/>
              <w:rPr>
                <w:rFonts w:eastAsia="DengXian"/>
                <w:lang w:eastAsia="zh-CN"/>
              </w:rPr>
            </w:pPr>
            <w:r>
              <w:rPr>
                <w:rFonts w:eastAsia="DengXian"/>
                <w:lang w:eastAsia="zh-CN"/>
              </w:rPr>
              <w:t>Futurewei</w:t>
            </w:r>
          </w:p>
        </w:tc>
        <w:tc>
          <w:tcPr>
            <w:tcW w:w="1527" w:type="dxa"/>
          </w:tcPr>
          <w:p w14:paraId="2D5850CB" w14:textId="58A73F98" w:rsidR="0002274C" w:rsidRDefault="0002274C" w:rsidP="0002274C">
            <w:pPr>
              <w:spacing w:before="60" w:after="60"/>
              <w:rPr>
                <w:rFonts w:eastAsia="DengXian"/>
                <w:lang w:eastAsia="zh-CN"/>
              </w:rPr>
            </w:pPr>
            <w:r>
              <w:rPr>
                <w:rFonts w:eastAsia="DengXian"/>
                <w:lang w:eastAsia="zh-CN"/>
              </w:rPr>
              <w:t>Yes</w:t>
            </w:r>
          </w:p>
        </w:tc>
        <w:tc>
          <w:tcPr>
            <w:tcW w:w="6372" w:type="dxa"/>
            <w:shd w:val="clear" w:color="auto" w:fill="auto"/>
            <w:vAlign w:val="center"/>
          </w:tcPr>
          <w:p w14:paraId="30204015" w14:textId="233F9FA2" w:rsidR="0002274C" w:rsidRDefault="0002274C" w:rsidP="0002274C">
            <w:pPr>
              <w:spacing w:before="60" w:after="60"/>
              <w:rPr>
                <w:rFonts w:eastAsia="DengXian"/>
                <w:lang w:eastAsia="zh-CN"/>
              </w:rPr>
            </w:pPr>
            <w:r>
              <w:rPr>
                <w:rFonts w:eastAsia="DengXian"/>
                <w:lang w:eastAsia="zh-CN"/>
              </w:rPr>
              <w:t xml:space="preserve">“Or” operation is also explained and supported in Futurewei contribution [5] </w:t>
            </w:r>
          </w:p>
        </w:tc>
      </w:tr>
      <w:tr w:rsidR="000C4F7C" w14:paraId="6B87613A" w14:textId="77777777">
        <w:tc>
          <w:tcPr>
            <w:tcW w:w="1460" w:type="dxa"/>
            <w:shd w:val="clear" w:color="auto" w:fill="auto"/>
            <w:vAlign w:val="center"/>
          </w:tcPr>
          <w:p w14:paraId="26446653" w14:textId="11CAD2F4" w:rsidR="000C4F7C" w:rsidRDefault="000C4F7C" w:rsidP="0002274C">
            <w:pPr>
              <w:spacing w:before="60" w:after="60"/>
              <w:rPr>
                <w:rFonts w:eastAsia="DengXian"/>
                <w:lang w:eastAsia="zh-CN"/>
              </w:rPr>
            </w:pPr>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p>
        </w:tc>
        <w:tc>
          <w:tcPr>
            <w:tcW w:w="1527" w:type="dxa"/>
          </w:tcPr>
          <w:p w14:paraId="2916421D" w14:textId="2D0B89B2" w:rsidR="000C4F7C" w:rsidRDefault="000C4F7C" w:rsidP="0002274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55F322B5" w14:textId="77777777" w:rsidR="000C4F7C" w:rsidRDefault="000C4F7C" w:rsidP="0002274C">
            <w:pPr>
              <w:spacing w:before="60" w:after="60"/>
              <w:rPr>
                <w:rFonts w:eastAsia="DengXian"/>
                <w:lang w:eastAsia="zh-CN"/>
              </w:rPr>
            </w:pPr>
          </w:p>
        </w:tc>
      </w:tr>
      <w:tr w:rsidR="00BA2130" w14:paraId="2BEF5F3D" w14:textId="77777777">
        <w:tc>
          <w:tcPr>
            <w:tcW w:w="1460" w:type="dxa"/>
            <w:shd w:val="clear" w:color="auto" w:fill="auto"/>
            <w:vAlign w:val="center"/>
          </w:tcPr>
          <w:p w14:paraId="45531A70" w14:textId="5604CF52" w:rsidR="00BA2130" w:rsidRDefault="00BA2130" w:rsidP="00BA2130">
            <w:pPr>
              <w:spacing w:before="60" w:after="60"/>
              <w:rPr>
                <w:rFonts w:eastAsia="DengXian"/>
                <w:lang w:eastAsia="zh-CN"/>
              </w:rPr>
            </w:pPr>
            <w:r>
              <w:rPr>
                <w:rFonts w:eastAsia="DengXian"/>
                <w:lang w:eastAsia="zh-CN"/>
              </w:rPr>
              <w:t>Intel</w:t>
            </w:r>
          </w:p>
        </w:tc>
        <w:tc>
          <w:tcPr>
            <w:tcW w:w="1527" w:type="dxa"/>
          </w:tcPr>
          <w:p w14:paraId="202A0325" w14:textId="1192543C"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06C76EB9" w14:textId="35B6344D" w:rsidR="00BA2130" w:rsidRDefault="00BA2130" w:rsidP="00BA2130">
            <w:pPr>
              <w:spacing w:before="60" w:after="60"/>
              <w:rPr>
                <w:rFonts w:eastAsia="DengXian"/>
                <w:lang w:eastAsia="zh-CN"/>
              </w:rPr>
            </w:pPr>
            <w:r>
              <w:rPr>
                <w:rFonts w:eastAsia="DengXian"/>
                <w:lang w:eastAsia="zh-CN"/>
              </w:rPr>
              <w:t xml:space="preserve">DO not see the need to configure 2 executino condition “or” for the UE. If to support it, we also need to discuss whether the execution condition still </w:t>
            </w:r>
            <w:r>
              <w:rPr>
                <w:rFonts w:eastAsia="DengXian"/>
                <w:lang w:eastAsia="zh-CN"/>
              </w:rPr>
              <w:lastRenderedPageBreak/>
              <w:t>contains two or one cho trigger event, and whether the maximum number of the execution condition is still one?</w:t>
            </w:r>
          </w:p>
        </w:tc>
      </w:tr>
      <w:tr w:rsidR="00F93DF3" w14:paraId="22DAB193" w14:textId="77777777">
        <w:tc>
          <w:tcPr>
            <w:tcW w:w="1460" w:type="dxa"/>
            <w:shd w:val="clear" w:color="auto" w:fill="auto"/>
            <w:vAlign w:val="center"/>
          </w:tcPr>
          <w:p w14:paraId="735E6060" w14:textId="63C3D429" w:rsidR="00F93DF3" w:rsidRDefault="00F93DF3" w:rsidP="00F93DF3">
            <w:pPr>
              <w:spacing w:before="60" w:after="60"/>
              <w:rPr>
                <w:rFonts w:eastAsia="DengXian"/>
                <w:lang w:eastAsia="zh-CN"/>
              </w:rPr>
            </w:pPr>
            <w:r>
              <w:rPr>
                <w:rFonts w:eastAsia="DengXian" w:hint="eastAsia"/>
                <w:lang w:eastAsia="zh-CN"/>
              </w:rPr>
              <w:lastRenderedPageBreak/>
              <w:t>Sharp</w:t>
            </w:r>
          </w:p>
        </w:tc>
        <w:tc>
          <w:tcPr>
            <w:tcW w:w="1527" w:type="dxa"/>
          </w:tcPr>
          <w:p w14:paraId="06A43EE3" w14:textId="6AAF16F6"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660D2F41" w14:textId="77777777" w:rsidR="00F93DF3" w:rsidRDefault="00F93DF3" w:rsidP="00F93DF3">
            <w:pPr>
              <w:spacing w:before="60" w:after="60"/>
              <w:rPr>
                <w:rFonts w:eastAsia="DengXian"/>
                <w:lang w:eastAsia="zh-CN"/>
              </w:rPr>
            </w:pPr>
          </w:p>
        </w:tc>
      </w:tr>
      <w:tr w:rsidR="00D94FCE" w14:paraId="0E12406E" w14:textId="77777777">
        <w:tc>
          <w:tcPr>
            <w:tcW w:w="1460" w:type="dxa"/>
            <w:shd w:val="clear" w:color="auto" w:fill="auto"/>
            <w:vAlign w:val="center"/>
          </w:tcPr>
          <w:p w14:paraId="21396A8E" w14:textId="6D3E8204" w:rsidR="00D94FCE" w:rsidRDefault="00D94FCE" w:rsidP="00F93DF3">
            <w:pPr>
              <w:spacing w:before="60" w:after="60"/>
              <w:rPr>
                <w:rFonts w:eastAsia="DengXian"/>
                <w:lang w:eastAsia="zh-CN"/>
              </w:rPr>
            </w:pPr>
            <w:r>
              <w:rPr>
                <w:rFonts w:eastAsia="DengXian"/>
                <w:lang w:eastAsia="zh-CN"/>
              </w:rPr>
              <w:t>CATT</w:t>
            </w:r>
          </w:p>
        </w:tc>
        <w:tc>
          <w:tcPr>
            <w:tcW w:w="1527" w:type="dxa"/>
          </w:tcPr>
          <w:p w14:paraId="32B98AC6" w14:textId="5CE650B2"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130DA8D2" w14:textId="2B30307E" w:rsidR="00D94FCE" w:rsidRDefault="00D94FCE" w:rsidP="00F93DF3">
            <w:pPr>
              <w:spacing w:before="60" w:after="60"/>
              <w:rPr>
                <w:rFonts w:eastAsia="DengXian"/>
                <w:lang w:eastAsia="zh-CN"/>
              </w:rPr>
            </w:pPr>
            <w:r>
              <w:rPr>
                <w:rFonts w:eastAsia="SimSun"/>
                <w:lang w:eastAsia="zh-CN"/>
              </w:rPr>
              <w:t>if the NW want make the CHO execution is relaxed, the NW can only configure one execution condition</w:t>
            </w:r>
          </w:p>
        </w:tc>
      </w:tr>
      <w:tr w:rsidR="0058191D" w14:paraId="65062DDF" w14:textId="77777777">
        <w:tc>
          <w:tcPr>
            <w:tcW w:w="1460" w:type="dxa"/>
            <w:shd w:val="clear" w:color="auto" w:fill="auto"/>
            <w:vAlign w:val="center"/>
          </w:tcPr>
          <w:p w14:paraId="2AA1C7E6" w14:textId="09BA06C8" w:rsid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1B7E8F95" w14:textId="40A2D556"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6157167A" w14:textId="73F8B95E" w:rsidR="0058191D" w:rsidRDefault="0058191D">
            <w:pPr>
              <w:spacing w:before="60" w:after="60"/>
              <w:rPr>
                <w:rFonts w:eastAsia="SimSun"/>
                <w:lang w:eastAsia="zh-CN"/>
              </w:rPr>
            </w:pPr>
            <w:r>
              <w:rPr>
                <w:rFonts w:eastAsia="DengXian"/>
                <w:lang w:eastAsia="zh-CN"/>
              </w:rPr>
              <w:t>Multiple conditions can be flexible. What is use case to introduce multiple conditions?</w:t>
            </w:r>
          </w:p>
        </w:tc>
      </w:tr>
      <w:tr w:rsidR="00425E5C" w14:paraId="1B14C10E" w14:textId="77777777">
        <w:tc>
          <w:tcPr>
            <w:tcW w:w="1460" w:type="dxa"/>
            <w:shd w:val="clear" w:color="auto" w:fill="auto"/>
            <w:vAlign w:val="center"/>
          </w:tcPr>
          <w:p w14:paraId="102FBE89" w14:textId="53C8C61C"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12AD39E8" w14:textId="5864FCDB"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1A932C3C" w14:textId="354551D9" w:rsidR="00425E5C" w:rsidRDefault="00425E5C" w:rsidP="00425E5C">
            <w:pPr>
              <w:spacing w:before="60" w:after="60"/>
              <w:rPr>
                <w:rFonts w:eastAsia="DengXian"/>
                <w:lang w:eastAsia="zh-CN"/>
              </w:rPr>
            </w:pPr>
            <w:r>
              <w:rPr>
                <w:rFonts w:eastAsia="맑은 고딕"/>
                <w:lang w:eastAsia="ko-KR"/>
              </w:rPr>
              <w:t>Can be discussed in the future release.</w:t>
            </w:r>
          </w:p>
        </w:tc>
      </w:tr>
      <w:tr w:rsidR="005A05C4" w14:paraId="1284B5CF"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CEFA628" w14:textId="00E7CCB9" w:rsidR="005A05C4" w:rsidRPr="005A05C4" w:rsidRDefault="00CD15D6" w:rsidP="00D67623">
            <w:pPr>
              <w:spacing w:before="60" w:after="60"/>
              <w:rPr>
                <w:rFonts w:eastAsia="맑은 고딕"/>
                <w:lang w:eastAsia="ko-KR"/>
              </w:rPr>
            </w:pPr>
            <w:r w:rsidRPr="005A05C4">
              <w:rPr>
                <w:rFonts w:eastAsia="맑은 고딕"/>
                <w:lang w:eastAsia="ko-KR"/>
              </w:rPr>
              <w:t>V</w:t>
            </w:r>
            <w:r w:rsidR="005A05C4" w:rsidRPr="005A05C4">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60C605ED" w14:textId="77777777" w:rsidR="005A05C4" w:rsidRPr="005A05C4" w:rsidRDefault="005A05C4" w:rsidP="00D67623">
            <w:pPr>
              <w:spacing w:before="60" w:after="60"/>
              <w:rPr>
                <w:rFonts w:eastAsia="맑은 고딕"/>
                <w:lang w:eastAsia="ko-KR"/>
              </w:rPr>
            </w:pPr>
            <w:r w:rsidRPr="005A05C4">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7DE342F" w14:textId="77777777" w:rsidR="005A05C4" w:rsidRPr="005A05C4" w:rsidRDefault="005A05C4" w:rsidP="00D67623">
            <w:pPr>
              <w:spacing w:before="60" w:after="60"/>
              <w:rPr>
                <w:rFonts w:eastAsia="맑은 고딕"/>
                <w:lang w:eastAsia="ko-KR"/>
              </w:rPr>
            </w:pPr>
            <w:r w:rsidRPr="005A05C4">
              <w:rPr>
                <w:rFonts w:eastAsia="맑은 고딕"/>
                <w:lang w:eastAsia="ko-KR"/>
              </w:rPr>
              <w:t xml:space="preserve">We donot see any motivation for this kind of configuration. </w:t>
            </w:r>
          </w:p>
        </w:tc>
      </w:tr>
      <w:tr w:rsidR="0076726B" w14:paraId="63C32723"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7AC0509" w14:textId="7C5D9FA1" w:rsidR="0076726B" w:rsidRPr="005A05C4" w:rsidRDefault="0076726B" w:rsidP="0076726B">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4D4A1DF5" w14:textId="48167FC2" w:rsidR="0076726B" w:rsidRPr="005A05C4" w:rsidRDefault="0076726B" w:rsidP="0076726B">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6C2B3A" w14:textId="41B483F1" w:rsidR="0076726B" w:rsidRPr="005A05C4" w:rsidRDefault="0076726B" w:rsidP="0076726B">
            <w:pPr>
              <w:spacing w:before="60" w:after="60"/>
              <w:rPr>
                <w:rFonts w:eastAsia="맑은 고딕"/>
                <w:lang w:eastAsia="ko-KR"/>
              </w:rPr>
            </w:pPr>
            <w:r>
              <w:rPr>
                <w:rFonts w:eastAsia="맑은 고딕" w:hint="eastAsia"/>
                <w:lang w:eastAsia="ko-KR"/>
              </w:rPr>
              <w:t xml:space="preserve">Same view as </w:t>
            </w:r>
            <w:r>
              <w:rPr>
                <w:rFonts w:eastAsia="맑은 고딕"/>
                <w:lang w:eastAsia="ko-KR"/>
              </w:rPr>
              <w:t>S</w:t>
            </w:r>
            <w:r>
              <w:rPr>
                <w:rFonts w:eastAsia="맑은 고딕" w:hint="eastAsia"/>
                <w:lang w:eastAsia="ko-KR"/>
              </w:rPr>
              <w:t>amsung.</w:t>
            </w:r>
          </w:p>
        </w:tc>
      </w:tr>
      <w:tr w:rsidR="000326DB" w14:paraId="3A804C6B" w14:textId="77777777" w:rsidTr="005A05C4">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F3E701A" w14:textId="1F58D00D" w:rsidR="000326DB" w:rsidRDefault="000326DB" w:rsidP="000326DB">
            <w:pPr>
              <w:spacing w:before="60" w:after="60"/>
              <w:rPr>
                <w:rFonts w:eastAsia="DengXian"/>
                <w:lang w:eastAsia="zh-CN"/>
              </w:rPr>
            </w:pPr>
            <w:r>
              <w:rPr>
                <w:rFonts w:eastAsia="맑은 고딕" w:hint="eastAsia"/>
                <w:lang w:eastAsia="ko-KR"/>
              </w:rPr>
              <w:t>L</w:t>
            </w:r>
            <w:r>
              <w:rPr>
                <w:rFonts w:eastAsia="맑은 고딕"/>
                <w:lang w:eastAsia="ko-KR"/>
              </w:rPr>
              <w:t>G</w:t>
            </w:r>
          </w:p>
        </w:tc>
        <w:tc>
          <w:tcPr>
            <w:tcW w:w="1527" w:type="dxa"/>
            <w:tcBorders>
              <w:top w:val="single" w:sz="4" w:space="0" w:color="auto"/>
              <w:left w:val="single" w:sz="4" w:space="0" w:color="auto"/>
              <w:bottom w:val="single" w:sz="4" w:space="0" w:color="auto"/>
              <w:right w:val="single" w:sz="4" w:space="0" w:color="auto"/>
            </w:tcBorders>
          </w:tcPr>
          <w:p w14:paraId="595F616C" w14:textId="2D323C32"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B294D1E" w14:textId="7B3C09DA" w:rsidR="000326DB" w:rsidRDefault="000326DB" w:rsidP="000326DB">
            <w:pPr>
              <w:spacing w:before="60" w:after="60"/>
              <w:rPr>
                <w:rFonts w:eastAsia="맑은 고딕"/>
                <w:lang w:eastAsia="ko-KR"/>
              </w:rPr>
            </w:pPr>
            <w:r>
              <w:rPr>
                <w:rFonts w:eastAsia="맑은 고딕"/>
                <w:lang w:eastAsia="ko-KR"/>
              </w:rPr>
              <w:t>At least in R16, w</w:t>
            </w:r>
            <w:r>
              <w:rPr>
                <w:rFonts w:eastAsia="맑은 고딕" w:hint="eastAsia"/>
                <w:lang w:eastAsia="ko-KR"/>
              </w:rPr>
              <w:t>e don</w:t>
            </w:r>
            <w:r>
              <w:rPr>
                <w:rFonts w:eastAsia="맑은 고딕"/>
                <w:lang w:eastAsia="ko-KR"/>
              </w:rPr>
              <w:t>’t want to clouds the original purpose of multiple events</w:t>
            </w:r>
          </w:p>
        </w:tc>
      </w:tr>
      <w:tr w:rsidR="00447C61" w14:paraId="0215FD79" w14:textId="77777777" w:rsidTr="005A05C4">
        <w:trPr>
          <w:ins w:id="678" w:author="Intel1" w:date="2020-02-29T09: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8F2056B" w14:textId="79FAEA37" w:rsidR="00447C61" w:rsidRDefault="00447C61" w:rsidP="00447C61">
            <w:pPr>
              <w:spacing w:before="60" w:after="60"/>
              <w:rPr>
                <w:ins w:id="679" w:author="Intel1" w:date="2020-02-29T09:38:00Z"/>
                <w:rFonts w:eastAsia="맑은 고딕"/>
                <w:lang w:eastAsia="ko-KR"/>
              </w:rPr>
            </w:pPr>
            <w:ins w:id="680" w:author="Intel1" w:date="2020-02-29T09:39: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C6DD98" w14:textId="29F83EB0" w:rsidR="00447C61" w:rsidRDefault="00447C61" w:rsidP="00447C61">
            <w:pPr>
              <w:spacing w:before="60" w:after="60"/>
              <w:rPr>
                <w:ins w:id="681" w:author="Intel1" w:date="2020-02-29T09:38:00Z"/>
                <w:rFonts w:eastAsia="맑은 고딕"/>
                <w:lang w:eastAsia="ko-KR"/>
              </w:rPr>
            </w:pPr>
            <w:ins w:id="682" w:author="Intel1" w:date="2020-02-29T09:39: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32FF6A6" w14:textId="33899F69" w:rsidR="00447C61" w:rsidRDefault="00447C61" w:rsidP="00447C61">
            <w:pPr>
              <w:spacing w:before="60" w:after="60"/>
              <w:rPr>
                <w:ins w:id="683" w:author="Intel1" w:date="2020-02-29T09:38:00Z"/>
                <w:rFonts w:eastAsia="맑은 고딕"/>
                <w:lang w:eastAsia="ko-KR"/>
              </w:rPr>
            </w:pPr>
            <w:ins w:id="684" w:author="Intel1" w:date="2020-02-29T09:39:00Z">
              <w:r>
                <w:rPr>
                  <w:rFonts w:eastAsia="DengXian"/>
                  <w:lang w:eastAsia="zh-CN"/>
                </w:rPr>
                <w:t>This was already discussed in 108#66. We do not see any use for that. When multiple execution conditions were discussed in one of the RAN2 meetings, companies clearly said they see a use case when those conditions are linked with “AND”. We think multiple conditions are not needed in general, but if supported, ‘AND’ should be the only relationship between them.</w:t>
              </w:r>
            </w:ins>
          </w:p>
        </w:tc>
      </w:tr>
      <w:tr w:rsidR="00CD15D6" w14:paraId="1372D401" w14:textId="77777777" w:rsidTr="005A05C4">
        <w:trPr>
          <w:ins w:id="685" w:author="Apple" w:date="2020-03-02T10:5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990DAF" w14:textId="07B491E1" w:rsidR="00CD15D6" w:rsidRDefault="00CD15D6" w:rsidP="00447C61">
            <w:pPr>
              <w:spacing w:before="60" w:after="60"/>
              <w:rPr>
                <w:ins w:id="686" w:author="Apple" w:date="2020-03-02T10:53:00Z"/>
                <w:rFonts w:eastAsia="DengXian"/>
                <w:lang w:eastAsia="zh-CN"/>
              </w:rPr>
            </w:pPr>
            <w:ins w:id="687" w:author="Apple" w:date="2020-03-02T10:53: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76AEC9CA" w14:textId="1377A86B" w:rsidR="00CD15D6" w:rsidRDefault="00BB1A86" w:rsidP="00447C61">
            <w:pPr>
              <w:spacing w:before="60" w:after="60"/>
              <w:rPr>
                <w:ins w:id="688" w:author="Apple" w:date="2020-03-02T10:53:00Z"/>
                <w:rFonts w:eastAsia="DengXian"/>
                <w:lang w:eastAsia="zh-CN"/>
              </w:rPr>
            </w:pPr>
            <w:ins w:id="689" w:author="Apple" w:date="2020-03-02T10:54: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A8034B5" w14:textId="36EAC805" w:rsidR="00CD15D6" w:rsidRDefault="00BB1A86" w:rsidP="00447C61">
            <w:pPr>
              <w:spacing w:before="60" w:after="60"/>
              <w:rPr>
                <w:ins w:id="690" w:author="Apple" w:date="2020-03-02T10:53:00Z"/>
                <w:rFonts w:eastAsia="DengXian"/>
                <w:lang w:eastAsia="zh-CN"/>
              </w:rPr>
            </w:pPr>
            <w:ins w:id="691" w:author="Apple" w:date="2020-03-02T10:54:00Z">
              <w:r>
                <w:rPr>
                  <w:lang w:eastAsia="zh-CN"/>
                </w:rPr>
                <w:t xml:space="preserve">We cannot see the use case of such </w:t>
              </w:r>
              <w:r w:rsidR="00BF7CBB">
                <w:rPr>
                  <w:lang w:eastAsia="zh-CN"/>
                </w:rPr>
                <w:t>configuration</w:t>
              </w:r>
              <w:r>
                <w:rPr>
                  <w:lang w:eastAsia="zh-CN"/>
                </w:rPr>
                <w:t>.</w:t>
              </w:r>
            </w:ins>
          </w:p>
        </w:tc>
      </w:tr>
    </w:tbl>
    <w:p w14:paraId="25E3D429" w14:textId="64C8A853" w:rsidR="00C35B70" w:rsidRDefault="00C35B70">
      <w:pPr>
        <w:rPr>
          <w:ins w:id="692" w:author="Intel" w:date="2020-02-28T21:05:00Z"/>
        </w:rPr>
      </w:pPr>
    </w:p>
    <w:p w14:paraId="52FFE11B" w14:textId="4CC59035" w:rsidR="002E70BC" w:rsidRDefault="002E70BC" w:rsidP="002E70BC">
      <w:pPr>
        <w:rPr>
          <w:ins w:id="693" w:author="Intel" w:date="2020-02-28T21:05:00Z"/>
          <w:rFonts w:ascii="Arial" w:hAnsi="Arial" w:cs="Arial"/>
        </w:rPr>
      </w:pPr>
      <w:bookmarkStart w:id="694" w:name="_Hlk33816465"/>
      <w:ins w:id="695" w:author="Intel" w:date="2020-02-28T21:05:00Z">
        <w:r>
          <w:rPr>
            <w:rFonts w:ascii="Arial" w:hAnsi="Arial" w:cs="Arial"/>
          </w:rPr>
          <w:t>Based on companies’ inputs (1</w:t>
        </w:r>
        <w:del w:id="696" w:author="Intel1" w:date="2020-02-29T09:39:00Z">
          <w:r w:rsidDel="00447C61">
            <w:rPr>
              <w:rFonts w:ascii="Arial" w:hAnsi="Arial" w:cs="Arial"/>
            </w:rPr>
            <w:delText>5</w:delText>
          </w:r>
        </w:del>
      </w:ins>
      <w:ins w:id="697" w:author="Apple" w:date="2020-03-02T10:54:00Z">
        <w:r w:rsidR="00D14EFF">
          <w:rPr>
            <w:rFonts w:ascii="Arial" w:hAnsi="Arial" w:cs="Arial"/>
          </w:rPr>
          <w:t>7</w:t>
        </w:r>
      </w:ins>
      <w:ins w:id="698" w:author="Intel1" w:date="2020-02-29T09:39:00Z">
        <w:del w:id="699" w:author="Apple" w:date="2020-03-02T10:54:00Z">
          <w:r w:rsidR="00447C61" w:rsidDel="00D14EFF">
            <w:rPr>
              <w:rFonts w:ascii="Arial" w:hAnsi="Arial" w:cs="Arial"/>
            </w:rPr>
            <w:delText>6</w:delText>
          </w:r>
        </w:del>
      </w:ins>
      <w:ins w:id="700" w:author="Intel" w:date="2020-02-28T21:05:00Z">
        <w:r>
          <w:rPr>
            <w:rFonts w:ascii="Arial" w:hAnsi="Arial" w:cs="Arial"/>
          </w:rPr>
          <w:t>):</w:t>
        </w:r>
      </w:ins>
    </w:p>
    <w:p w14:paraId="3D6BB59B" w14:textId="7E707E78" w:rsidR="002E70BC" w:rsidRPr="00FD0453" w:rsidRDefault="002E70BC" w:rsidP="002E70BC">
      <w:pPr>
        <w:rPr>
          <w:ins w:id="701" w:author="Intel" w:date="2020-02-28T21:05:00Z"/>
          <w:rFonts w:ascii="Arial" w:hAnsi="Arial" w:cs="Arial"/>
          <w:b/>
          <w:lang w:eastAsia="en-US"/>
        </w:rPr>
      </w:pPr>
      <w:ins w:id="702" w:author="Intel" w:date="2020-02-28T21:05:00Z">
        <w:r>
          <w:rPr>
            <w:rFonts w:ascii="Arial" w:hAnsi="Arial" w:cs="Arial"/>
            <w:b/>
          </w:rPr>
          <w:t>M</w:t>
        </w:r>
        <w:r w:rsidRPr="002E70BC">
          <w:rPr>
            <w:rFonts w:ascii="Arial" w:hAnsi="Arial" w:cs="Arial"/>
            <w:b/>
          </w:rPr>
          <w:t>ultiple CHO execution conditions (using “or”) of a single candidate cell</w:t>
        </w:r>
        <w:r>
          <w:rPr>
            <w:rFonts w:ascii="Arial" w:hAnsi="Arial" w:cs="Arial"/>
            <w:b/>
          </w:rPr>
          <w:t>:</w:t>
        </w:r>
        <w:r w:rsidRPr="00FD0453">
          <w:rPr>
            <w:rFonts w:ascii="Arial" w:hAnsi="Arial" w:cs="Arial"/>
            <w:b/>
          </w:rPr>
          <w:t xml:space="preserve"> </w:t>
        </w:r>
      </w:ins>
    </w:p>
    <w:p w14:paraId="6822D6B8" w14:textId="65D92BE7" w:rsidR="002E70BC" w:rsidRDefault="002E70BC" w:rsidP="002E70BC">
      <w:pPr>
        <w:pStyle w:val="af8"/>
        <w:numPr>
          <w:ilvl w:val="0"/>
          <w:numId w:val="10"/>
        </w:numPr>
        <w:rPr>
          <w:ins w:id="703" w:author="Intel" w:date="2020-02-28T21:05:00Z"/>
          <w:rFonts w:ascii="Arial" w:hAnsi="Arial" w:cs="Arial"/>
          <w:b/>
        </w:rPr>
      </w:pPr>
      <w:ins w:id="704" w:author="Intel" w:date="2020-02-28T21:05:00Z">
        <w:r w:rsidRPr="00FD0453">
          <w:rPr>
            <w:rFonts w:ascii="Arial" w:hAnsi="Arial" w:cs="Arial"/>
            <w:b/>
          </w:rPr>
          <w:t>Yes:</w:t>
        </w:r>
        <w:r>
          <w:rPr>
            <w:rFonts w:ascii="Arial" w:hAnsi="Arial" w:cs="Arial"/>
            <w:b/>
          </w:rPr>
          <w:t xml:space="preserve"> </w:t>
        </w:r>
      </w:ins>
      <w:ins w:id="705" w:author="Intel" w:date="2020-02-28T21:06:00Z">
        <w:r>
          <w:rPr>
            <w:rFonts w:ascii="Arial" w:hAnsi="Arial" w:cs="Arial"/>
            <w:b/>
          </w:rPr>
          <w:t>5</w:t>
        </w:r>
      </w:ins>
    </w:p>
    <w:p w14:paraId="1B9441C3" w14:textId="6477D528" w:rsidR="002E70BC" w:rsidRPr="00FD0453" w:rsidRDefault="002E70BC" w:rsidP="002E70BC">
      <w:pPr>
        <w:pStyle w:val="af8"/>
        <w:numPr>
          <w:ilvl w:val="0"/>
          <w:numId w:val="10"/>
        </w:numPr>
        <w:rPr>
          <w:ins w:id="706" w:author="Intel" w:date="2020-02-28T21:05:00Z"/>
          <w:rFonts w:ascii="Arial" w:hAnsi="Arial" w:cs="Arial"/>
          <w:b/>
        </w:rPr>
      </w:pPr>
      <w:ins w:id="707" w:author="Intel" w:date="2020-02-28T21:05:00Z">
        <w:r>
          <w:rPr>
            <w:rFonts w:ascii="Arial" w:hAnsi="Arial" w:cs="Arial"/>
            <w:b/>
          </w:rPr>
          <w:t xml:space="preserve">No: </w:t>
        </w:r>
      </w:ins>
      <w:ins w:id="708" w:author="Intel" w:date="2020-02-28T21:06:00Z">
        <w:r>
          <w:rPr>
            <w:rFonts w:ascii="Arial" w:hAnsi="Arial" w:cs="Arial"/>
            <w:b/>
          </w:rPr>
          <w:t>1</w:t>
        </w:r>
      </w:ins>
      <w:ins w:id="709" w:author="Intel1" w:date="2020-02-29T09:39:00Z">
        <w:del w:id="710" w:author="Apple" w:date="2020-03-02T10:54:00Z">
          <w:r w:rsidR="00447C61" w:rsidDel="00D14EFF">
            <w:rPr>
              <w:rFonts w:ascii="Arial" w:hAnsi="Arial" w:cs="Arial"/>
              <w:b/>
            </w:rPr>
            <w:delText>1</w:delText>
          </w:r>
        </w:del>
      </w:ins>
      <w:ins w:id="711" w:author="Intel" w:date="2020-02-28T21:06:00Z">
        <w:del w:id="712" w:author="Apple" w:date="2020-03-02T10:54:00Z">
          <w:r w:rsidDel="00D14EFF">
            <w:rPr>
              <w:rFonts w:ascii="Arial" w:hAnsi="Arial" w:cs="Arial"/>
              <w:b/>
            </w:rPr>
            <w:delText>0</w:delText>
          </w:r>
        </w:del>
      </w:ins>
      <w:ins w:id="713" w:author="Apple" w:date="2020-03-02T10:54:00Z">
        <w:r w:rsidR="00D14EFF">
          <w:rPr>
            <w:rFonts w:ascii="Arial" w:hAnsi="Arial" w:cs="Arial"/>
            <w:b/>
          </w:rPr>
          <w:t>2</w:t>
        </w:r>
      </w:ins>
    </w:p>
    <w:p w14:paraId="21ABA56A" w14:textId="32AB3BF9" w:rsidR="002E70BC" w:rsidRDefault="002E70BC" w:rsidP="002E70BC">
      <w:pPr>
        <w:rPr>
          <w:ins w:id="714" w:author="Intel" w:date="2020-02-28T21:05:00Z"/>
          <w:rFonts w:ascii="Arial" w:hAnsi="Arial" w:cs="Arial"/>
        </w:rPr>
      </w:pPr>
      <w:ins w:id="715" w:author="Intel" w:date="2020-02-28T21:05:00Z">
        <w:r>
          <w:rPr>
            <w:rFonts w:ascii="Arial" w:hAnsi="Arial" w:cs="Arial"/>
          </w:rPr>
          <w:t xml:space="preserve">There is clear majority </w:t>
        </w:r>
      </w:ins>
      <w:ins w:id="716" w:author="Intel" w:date="2020-02-28T21:06:00Z">
        <w:r>
          <w:rPr>
            <w:rFonts w:ascii="Arial" w:hAnsi="Arial" w:cs="Arial"/>
          </w:rPr>
          <w:t xml:space="preserve">that </w:t>
        </w:r>
      </w:ins>
      <w:ins w:id="717" w:author="Intel" w:date="2020-02-28T21:07:00Z">
        <w:r>
          <w:rPr>
            <w:rFonts w:ascii="Arial" w:hAnsi="Arial" w:cs="Arial"/>
          </w:rPr>
          <w:t xml:space="preserve">do not introduce </w:t>
        </w:r>
      </w:ins>
      <w:ins w:id="718" w:author="Intel" w:date="2020-02-28T21:06:00Z">
        <w:r>
          <w:rPr>
            <w:rFonts w:ascii="Arial" w:hAnsi="Arial" w:cs="Arial"/>
          </w:rPr>
          <w:t>m</w:t>
        </w:r>
        <w:r w:rsidRPr="002E70BC">
          <w:rPr>
            <w:rFonts w:ascii="Arial" w:hAnsi="Arial" w:cs="Arial"/>
          </w:rPr>
          <w:t>ultiple CHO execution conditions (using “or”) of a single candidate cell</w:t>
        </w:r>
      </w:ins>
      <w:ins w:id="719" w:author="Intel" w:date="2020-02-28T21:05:00Z">
        <w:r>
          <w:rPr>
            <w:rFonts w:ascii="Arial" w:hAnsi="Arial" w:cs="Arial"/>
          </w:rPr>
          <w:t>. Rapporteur suggest:</w:t>
        </w:r>
      </w:ins>
    </w:p>
    <w:p w14:paraId="50F5A99A" w14:textId="4015EECB" w:rsidR="002E70BC" w:rsidRDefault="002E70BC" w:rsidP="002E70BC">
      <w:pPr>
        <w:rPr>
          <w:ins w:id="720" w:author="Intel" w:date="2020-02-28T21:05:00Z"/>
          <w:rFonts w:ascii="Arial" w:hAnsi="Arial" w:cs="Arial"/>
        </w:rPr>
      </w:pPr>
      <w:ins w:id="721" w:author="Intel" w:date="2020-02-28T21:05:00Z">
        <w:r w:rsidRPr="00FD0453">
          <w:rPr>
            <w:rFonts w:ascii="Arial" w:hAnsi="Arial" w:cs="Arial"/>
            <w:b/>
            <w:bCs/>
          </w:rPr>
          <w:t xml:space="preserve">Proposal </w:t>
        </w:r>
        <w:r>
          <w:rPr>
            <w:rFonts w:ascii="Arial" w:hAnsi="Arial" w:cs="Arial"/>
            <w:b/>
            <w:bCs/>
          </w:rPr>
          <w:t>1</w:t>
        </w:r>
      </w:ins>
      <w:ins w:id="722" w:author="Intel" w:date="2020-02-28T21:07:00Z">
        <w:r>
          <w:rPr>
            <w:rFonts w:ascii="Arial" w:hAnsi="Arial" w:cs="Arial"/>
            <w:b/>
            <w:bCs/>
          </w:rPr>
          <w:t>1</w:t>
        </w:r>
      </w:ins>
      <w:ins w:id="723" w:author="Intel" w:date="2020-02-28T21:05:00Z">
        <w:r w:rsidRPr="00FD0453">
          <w:rPr>
            <w:rFonts w:ascii="Arial" w:hAnsi="Arial" w:cs="Arial"/>
            <w:b/>
            <w:bCs/>
          </w:rPr>
          <w:t>:</w:t>
        </w:r>
        <w:r w:rsidRPr="00906A25">
          <w:t xml:space="preserve"> </w:t>
        </w:r>
      </w:ins>
      <w:ins w:id="724" w:author="Intel" w:date="2020-02-28T21:07:00Z">
        <w:r>
          <w:rPr>
            <w:rFonts w:ascii="Arial" w:hAnsi="Arial" w:cs="Arial"/>
          </w:rPr>
          <w:t>Do not introduce m</w:t>
        </w:r>
        <w:r w:rsidRPr="002E70BC">
          <w:rPr>
            <w:rFonts w:ascii="Arial" w:hAnsi="Arial" w:cs="Arial"/>
          </w:rPr>
          <w:t>ultiple CHO execution conditions (using “or”) of a single candidate cell</w:t>
        </w:r>
      </w:ins>
      <w:ins w:id="725" w:author="Intel" w:date="2020-02-28T21:05:00Z">
        <w:r>
          <w:t>;</w:t>
        </w:r>
      </w:ins>
    </w:p>
    <w:bookmarkEnd w:id="694"/>
    <w:p w14:paraId="00EE5A03" w14:textId="77777777" w:rsidR="002E70BC" w:rsidRDefault="002E70BC"/>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measurement results (including beam leavel) in HO complete message. [23]</w:t>
      </w:r>
    </w:p>
    <w:p w14:paraId="1E24DB9B" w14:textId="77777777" w:rsidR="00C35B70" w:rsidRDefault="00151DEE">
      <w:pPr>
        <w:pStyle w:val="af8"/>
        <w:numPr>
          <w:ilvl w:val="0"/>
          <w:numId w:val="12"/>
        </w:numPr>
        <w:rPr>
          <w:b/>
          <w:bCs/>
        </w:rPr>
      </w:pPr>
      <w:r>
        <w:rPr>
          <w:b/>
          <w:bCs/>
        </w:rPr>
        <w:t>Ericsson</w:t>
      </w:r>
    </w:p>
    <w:tbl>
      <w:tblPr>
        <w:tblStyle w:val="af7"/>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b/>
                <w:i/>
                <w:iCs/>
              </w:rPr>
            </w:pPr>
            <w:r>
              <w:rPr>
                <w:b/>
                <w:i/>
                <w:iCs/>
              </w:rPr>
              <w:t>[23] One way to mitigate that could be to include measurements in an RRCReconfigurationComplete transmitted from the UE to the target upon CHO execution, so the target has a chance to immediately re-configure the UE’s e.g. by adding and/or removing and/or activating/deactivating SCell(s).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r>
              <w:rPr>
                <w:lang w:eastAsia="zh-CN"/>
              </w:rPr>
              <w:t>MediaTek</w:t>
            </w:r>
          </w:p>
        </w:tc>
        <w:tc>
          <w:tcPr>
            <w:tcW w:w="1527" w:type="dxa"/>
          </w:tcPr>
          <w:p w14:paraId="3EE7A24D" w14:textId="77777777" w:rsidR="00C35B70" w:rsidRDefault="00151DEE">
            <w:pPr>
              <w:spacing w:before="60" w:after="60"/>
              <w:rPr>
                <w:lang w:eastAsia="zh-CN"/>
              </w:rPr>
            </w:pPr>
            <w:r>
              <w:rPr>
                <w:lang w:eastAsia="zh-CN"/>
              </w:rPr>
              <w:t>No</w:t>
            </w:r>
          </w:p>
        </w:tc>
        <w:tc>
          <w:tcPr>
            <w:tcW w:w="6372" w:type="dxa"/>
            <w:shd w:val="clear" w:color="auto" w:fill="auto"/>
            <w:vAlign w:val="center"/>
          </w:tcPr>
          <w:p w14:paraId="0F64539F" w14:textId="77777777" w:rsidR="00C35B70" w:rsidRDefault="00151DEE">
            <w:pPr>
              <w:spacing w:before="60" w:after="60"/>
              <w:rPr>
                <w:lang w:eastAsia="zh-CN"/>
              </w:rPr>
            </w:pPr>
            <w:r>
              <w:rPr>
                <w:lang w:eastAsia="zh-CN"/>
              </w:rPr>
              <w:t>Target cell knows which beam is the best for UE from random access procedure. Other re-configurations can be done later. If CHO complete message can carry measurement results, can legacy HO also do this?</w:t>
            </w:r>
          </w:p>
          <w:p w14:paraId="574A2CA7" w14:textId="212A501C" w:rsidR="00843D03" w:rsidRDefault="00843D03">
            <w:pPr>
              <w:spacing w:before="60" w:after="60"/>
              <w:rPr>
                <w:lang w:eastAsia="zh-CN"/>
              </w:rPr>
            </w:pPr>
            <w:r>
              <w:rPr>
                <w:lang w:eastAsia="zh-CN"/>
              </w:rPr>
              <w:lastRenderedPageBreak/>
              <w:t>[Ericsson] True, target knows best beam, but that’s it. In legacy, it may know much more as beam results are reporting in HO preparation, right? However, these would be outdated in CHO preparation. Hence, providing these in RRCReconfigurationComplete gives a quick update to the target of current situation upon execution. As explained here, this is not that critical in legacy HO because target may already have up to date results. Otherwise, how would a target configure an SCG? Have you ever thought about that?</w:t>
            </w:r>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DengXian"/>
                <w:lang w:val="en-US" w:eastAsia="zh-CN"/>
              </w:rPr>
            </w:pPr>
            <w:r>
              <w:rPr>
                <w:rFonts w:eastAsia="DengXian" w:hint="eastAsia"/>
                <w:lang w:val="en-US" w:eastAsia="zh-CN"/>
              </w:rPr>
              <w:lastRenderedPageBreak/>
              <w:t>ZTE</w:t>
            </w:r>
          </w:p>
        </w:tc>
        <w:tc>
          <w:tcPr>
            <w:tcW w:w="1527" w:type="dxa"/>
          </w:tcPr>
          <w:p w14:paraId="4A17323B"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555318A7" w14:textId="77777777" w:rsidR="00843D03" w:rsidRDefault="00151DEE">
            <w:pPr>
              <w:spacing w:before="60" w:after="60"/>
              <w:rPr>
                <w:rFonts w:eastAsiaTheme="minorEastAsia" w:cs="Arial"/>
                <w:bCs/>
                <w:color w:val="FF0000"/>
                <w:kern w:val="2"/>
                <w:lang w:val="en-US" w:eastAsia="zh-CN"/>
              </w:rPr>
            </w:pPr>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source configuration may be not valid for the target cell.</w:t>
            </w:r>
          </w:p>
          <w:p w14:paraId="76EECE02" w14:textId="0584275A" w:rsidR="00C35B70" w:rsidRDefault="00843D03">
            <w:pPr>
              <w:spacing w:before="60" w:after="60"/>
              <w:rPr>
                <w:rFonts w:eastAsia="DengXian"/>
                <w:lang w:eastAsia="zh-CN"/>
              </w:rPr>
            </w:pPr>
            <w:r>
              <w:rPr>
                <w:lang w:eastAsia="zh-CN"/>
              </w:rPr>
              <w:t>[Ericsson] Well, this is not a problem, but more a modelling in the spec e.g. put some available content of VarMeasResults in RRCReconfigurationComplete perhaps before applying new measConfig?</w:t>
            </w:r>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F179FF2" w14:textId="1CE527F9"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47DCEE92" w14:textId="77777777" w:rsidR="00210B31" w:rsidRDefault="00210B31" w:rsidP="00210B31">
            <w:pPr>
              <w:spacing w:before="60" w:after="60"/>
              <w:rPr>
                <w:rFonts w:eastAsia="DengXian"/>
                <w:lang w:eastAsia="zh-CN"/>
              </w:rPr>
            </w:pPr>
            <w:r>
              <w:rPr>
                <w:rFonts w:eastAsia="DengXian"/>
                <w:lang w:eastAsia="zh-CN"/>
              </w:rPr>
              <w:t>This is not a CHO-specific issue and legacy HO works well without this.</w:t>
            </w:r>
          </w:p>
          <w:p w14:paraId="485FFE6D" w14:textId="0C575B46" w:rsidR="00843D03" w:rsidRDefault="00843D03" w:rsidP="00210B31">
            <w:pPr>
              <w:spacing w:before="60" w:after="60"/>
              <w:rPr>
                <w:lang w:eastAsia="zh-CN"/>
              </w:rPr>
            </w:pPr>
            <w:r>
              <w:rPr>
                <w:lang w:eastAsia="zh-CN"/>
              </w:rPr>
              <w:t>[Ericsson] Legacy does, but CHO is not legacy right? In legacy, it may know much more as beam results are reporting in HO preparation, right? However, these would be outdated in CHO preparation. Hence, providing these in RRCReconfigurationComplete gives a quick update to the target of current situation upon execution. As explained here, this is not that critical in legacy HO because target may already have up to date results. Otherwise, how would a target configure an SCG? Have you ever thought about that?</w:t>
            </w:r>
          </w:p>
        </w:tc>
      </w:tr>
      <w:tr w:rsidR="0002274C" w14:paraId="71FBF4C2" w14:textId="77777777">
        <w:tc>
          <w:tcPr>
            <w:tcW w:w="1460" w:type="dxa"/>
            <w:shd w:val="clear" w:color="auto" w:fill="auto"/>
            <w:vAlign w:val="center"/>
          </w:tcPr>
          <w:p w14:paraId="649EFE55" w14:textId="502067E1" w:rsidR="0002274C" w:rsidRDefault="0002274C" w:rsidP="0002274C">
            <w:pPr>
              <w:spacing w:before="60" w:after="60"/>
              <w:rPr>
                <w:rFonts w:eastAsia="DengXian"/>
                <w:lang w:eastAsia="zh-CN"/>
              </w:rPr>
            </w:pPr>
            <w:r>
              <w:rPr>
                <w:rFonts w:eastAsia="DengXian"/>
                <w:lang w:eastAsia="zh-CN"/>
              </w:rPr>
              <w:t>Futurewei</w:t>
            </w:r>
          </w:p>
        </w:tc>
        <w:tc>
          <w:tcPr>
            <w:tcW w:w="1527" w:type="dxa"/>
          </w:tcPr>
          <w:p w14:paraId="428FF30C" w14:textId="063DF04B" w:rsidR="0002274C" w:rsidRDefault="0002274C" w:rsidP="0002274C">
            <w:pPr>
              <w:spacing w:before="60" w:after="60"/>
              <w:rPr>
                <w:rFonts w:eastAsia="DengXian"/>
                <w:lang w:eastAsia="zh-CN"/>
              </w:rPr>
            </w:pPr>
            <w:r>
              <w:rPr>
                <w:rFonts w:eastAsia="DengXian"/>
                <w:lang w:eastAsia="zh-CN"/>
              </w:rPr>
              <w:t>No</w:t>
            </w:r>
          </w:p>
        </w:tc>
        <w:tc>
          <w:tcPr>
            <w:tcW w:w="6372" w:type="dxa"/>
            <w:shd w:val="clear" w:color="auto" w:fill="auto"/>
            <w:vAlign w:val="center"/>
          </w:tcPr>
          <w:p w14:paraId="3E0452C9" w14:textId="77777777" w:rsidR="0002274C" w:rsidRDefault="0002274C" w:rsidP="0002274C">
            <w:pPr>
              <w:spacing w:before="60" w:after="60"/>
              <w:rPr>
                <w:rFonts w:eastAsia="DengXian"/>
                <w:lang w:eastAsia="zh-CN"/>
              </w:rPr>
            </w:pPr>
            <w:r>
              <w:rPr>
                <w:rFonts w:eastAsia="DengXian"/>
                <w:lang w:eastAsia="zh-CN"/>
              </w:rPr>
              <w:t xml:space="preserve">The benefit of doing this is still not very clear. It is also not clear if the source cell configured measurement results is useful for the target. Wouldn’t the L1 report is required at the target for BM? </w:t>
            </w:r>
          </w:p>
          <w:p w14:paraId="276BE9FA" w14:textId="0DB97CD6" w:rsidR="00843D03" w:rsidRDefault="00843D03" w:rsidP="0002274C">
            <w:pPr>
              <w:spacing w:before="60" w:after="60"/>
              <w:rPr>
                <w:rFonts w:eastAsia="DengXian"/>
                <w:lang w:eastAsia="zh-CN"/>
              </w:rPr>
            </w:pPr>
            <w:r>
              <w:rPr>
                <w:lang w:eastAsia="zh-CN"/>
              </w:rPr>
              <w:t>[Ericsson] I tried to clarify. If there are further questions, please let us know.</w:t>
            </w:r>
          </w:p>
        </w:tc>
      </w:tr>
      <w:tr w:rsidR="0091289F" w14:paraId="4DABE6F7" w14:textId="77777777">
        <w:tc>
          <w:tcPr>
            <w:tcW w:w="1460" w:type="dxa"/>
            <w:shd w:val="clear" w:color="auto" w:fill="auto"/>
            <w:vAlign w:val="center"/>
          </w:tcPr>
          <w:p w14:paraId="75DE5696" w14:textId="56C87516" w:rsidR="0091289F" w:rsidRDefault="0091289F" w:rsidP="0002274C">
            <w:pPr>
              <w:spacing w:before="60" w:after="60"/>
              <w:rPr>
                <w:rFonts w:eastAsia="DengXian"/>
                <w:lang w:eastAsia="zh-CN"/>
              </w:rPr>
            </w:pPr>
            <w:r>
              <w:rPr>
                <w:rFonts w:eastAsia="DengXian" w:hint="eastAsia"/>
                <w:lang w:eastAsia="zh-CN"/>
              </w:rPr>
              <w:t>Huawei, HiSilicon</w:t>
            </w:r>
          </w:p>
        </w:tc>
        <w:tc>
          <w:tcPr>
            <w:tcW w:w="1527" w:type="dxa"/>
          </w:tcPr>
          <w:p w14:paraId="6DACAC2E" w14:textId="6340A149" w:rsidR="0091289F" w:rsidRDefault="0091289F" w:rsidP="0002274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14564BF0" w14:textId="77777777" w:rsidR="0091289F" w:rsidRDefault="0091289F" w:rsidP="0002274C">
            <w:pPr>
              <w:spacing w:before="60" w:after="60"/>
              <w:rPr>
                <w:rFonts w:eastAsia="DengXian"/>
                <w:lang w:eastAsia="zh-CN"/>
              </w:rPr>
            </w:pPr>
          </w:p>
        </w:tc>
      </w:tr>
      <w:tr w:rsidR="00BA2130" w14:paraId="3DACC123" w14:textId="77777777">
        <w:tc>
          <w:tcPr>
            <w:tcW w:w="1460" w:type="dxa"/>
            <w:shd w:val="clear" w:color="auto" w:fill="auto"/>
            <w:vAlign w:val="center"/>
          </w:tcPr>
          <w:p w14:paraId="1A1085AE" w14:textId="4EF55E3A" w:rsidR="00BA2130" w:rsidRDefault="00BA2130" w:rsidP="00BA2130">
            <w:pPr>
              <w:spacing w:before="60" w:after="60"/>
              <w:rPr>
                <w:rFonts w:eastAsia="DengXian"/>
                <w:lang w:eastAsia="zh-CN"/>
              </w:rPr>
            </w:pPr>
            <w:r>
              <w:rPr>
                <w:rFonts w:eastAsia="DengXian"/>
                <w:lang w:eastAsia="zh-CN"/>
              </w:rPr>
              <w:t>Intel</w:t>
            </w:r>
          </w:p>
        </w:tc>
        <w:tc>
          <w:tcPr>
            <w:tcW w:w="1527" w:type="dxa"/>
          </w:tcPr>
          <w:p w14:paraId="06E51179" w14:textId="362CA8E5"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1CDBF759" w14:textId="77777777" w:rsidR="00BA2130" w:rsidRDefault="00BA2130" w:rsidP="00BA2130">
            <w:pPr>
              <w:spacing w:before="60" w:after="60"/>
              <w:rPr>
                <w:rFonts w:eastAsia="DengXian"/>
                <w:lang w:eastAsia="zh-CN"/>
              </w:rPr>
            </w:pPr>
          </w:p>
        </w:tc>
      </w:tr>
      <w:tr w:rsidR="00F93DF3" w14:paraId="109E5A93" w14:textId="77777777">
        <w:tc>
          <w:tcPr>
            <w:tcW w:w="1460" w:type="dxa"/>
            <w:shd w:val="clear" w:color="auto" w:fill="auto"/>
            <w:vAlign w:val="center"/>
          </w:tcPr>
          <w:p w14:paraId="5F4BCCC2" w14:textId="4AC93706"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79FB1D98" w14:textId="2450C643"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31AB385F" w14:textId="77777777" w:rsidR="00F93DF3" w:rsidRDefault="00F93DF3" w:rsidP="00F93DF3">
            <w:pPr>
              <w:spacing w:before="60" w:after="60"/>
              <w:rPr>
                <w:rFonts w:eastAsia="DengXian"/>
                <w:lang w:eastAsia="zh-CN"/>
              </w:rPr>
            </w:pPr>
          </w:p>
        </w:tc>
      </w:tr>
      <w:tr w:rsidR="00D94FCE" w14:paraId="7D46FCB0" w14:textId="77777777">
        <w:tc>
          <w:tcPr>
            <w:tcW w:w="1460" w:type="dxa"/>
            <w:shd w:val="clear" w:color="auto" w:fill="auto"/>
            <w:vAlign w:val="center"/>
          </w:tcPr>
          <w:p w14:paraId="41BD427E" w14:textId="2758DEA8" w:rsidR="00D94FCE" w:rsidRDefault="00D94FCE" w:rsidP="00F93DF3">
            <w:pPr>
              <w:spacing w:before="60" w:after="60"/>
              <w:rPr>
                <w:rFonts w:eastAsia="DengXian"/>
                <w:lang w:eastAsia="zh-CN"/>
              </w:rPr>
            </w:pPr>
            <w:r>
              <w:rPr>
                <w:rFonts w:eastAsia="DengXian"/>
                <w:lang w:eastAsia="zh-CN"/>
              </w:rPr>
              <w:t>CATT</w:t>
            </w:r>
          </w:p>
        </w:tc>
        <w:tc>
          <w:tcPr>
            <w:tcW w:w="1527" w:type="dxa"/>
          </w:tcPr>
          <w:p w14:paraId="14ACB53E" w14:textId="17628A1B"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40B1BA5B" w14:textId="57A475DF" w:rsidR="00D94FCE" w:rsidRDefault="00D94FCE" w:rsidP="00F93DF3">
            <w:pPr>
              <w:spacing w:before="60" w:after="60"/>
              <w:rPr>
                <w:rFonts w:eastAsia="DengXian"/>
                <w:lang w:eastAsia="zh-CN"/>
              </w:rPr>
            </w:pPr>
            <w:r>
              <w:rPr>
                <w:rFonts w:eastAsia="SimSun"/>
                <w:lang w:eastAsia="zh-CN"/>
              </w:rPr>
              <w:t>this seems to be a eDCCA problem, not belong to the topic of mobility</w:t>
            </w:r>
          </w:p>
        </w:tc>
      </w:tr>
      <w:tr w:rsidR="0058191D" w14:paraId="591B30BF" w14:textId="77777777">
        <w:tc>
          <w:tcPr>
            <w:tcW w:w="1460" w:type="dxa"/>
            <w:shd w:val="clear" w:color="auto" w:fill="auto"/>
            <w:vAlign w:val="center"/>
          </w:tcPr>
          <w:p w14:paraId="17DC2479" w14:textId="58BCB723" w:rsidR="0058191D" w:rsidRDefault="0058191D" w:rsidP="0058191D">
            <w:pPr>
              <w:spacing w:before="60" w:after="60"/>
              <w:rPr>
                <w:rFonts w:eastAsia="DengXian"/>
                <w:lang w:eastAsia="zh-CN"/>
              </w:rPr>
            </w:pPr>
            <w:r>
              <w:rPr>
                <w:rFonts w:eastAsia="DengXian"/>
                <w:lang w:eastAsia="zh-CN"/>
              </w:rPr>
              <w:t>L</w:t>
            </w:r>
            <w:r>
              <w:rPr>
                <w:rFonts w:eastAsia="DengXian" w:hint="eastAsia"/>
                <w:lang w:eastAsia="zh-CN"/>
              </w:rPr>
              <w:t>enovo</w:t>
            </w:r>
            <w:r>
              <w:rPr>
                <w:rFonts w:eastAsia="DengXian"/>
                <w:lang w:eastAsia="zh-CN"/>
              </w:rPr>
              <w:t>&amp;MM</w:t>
            </w:r>
          </w:p>
        </w:tc>
        <w:tc>
          <w:tcPr>
            <w:tcW w:w="1527" w:type="dxa"/>
          </w:tcPr>
          <w:p w14:paraId="736FEBAE" w14:textId="5ACA9AAC"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27B1551E" w14:textId="299C93F9" w:rsidR="0058191D" w:rsidRDefault="0058191D" w:rsidP="0058191D">
            <w:pPr>
              <w:spacing w:before="60" w:after="60"/>
              <w:rPr>
                <w:rFonts w:eastAsia="SimSun"/>
                <w:lang w:eastAsia="zh-CN"/>
              </w:rPr>
            </w:pPr>
            <w:r>
              <w:rPr>
                <w:rFonts w:eastAsia="DengXian"/>
                <w:lang w:eastAsia="zh-CN"/>
              </w:rPr>
              <w:t>I</w:t>
            </w:r>
            <w:r>
              <w:rPr>
                <w:rFonts w:eastAsia="DengXian" w:hint="eastAsia"/>
                <w:lang w:eastAsia="zh-CN"/>
              </w:rPr>
              <w:t>t</w:t>
            </w:r>
            <w:r>
              <w:rPr>
                <w:rFonts w:eastAsia="DengXian"/>
                <w:lang w:eastAsia="zh-CN"/>
              </w:rPr>
              <w:t xml:space="preserve"> is not CHO specific issue.</w:t>
            </w:r>
          </w:p>
        </w:tc>
      </w:tr>
      <w:tr w:rsidR="00425E5C" w14:paraId="1E53A4A2" w14:textId="77777777">
        <w:tc>
          <w:tcPr>
            <w:tcW w:w="1460" w:type="dxa"/>
            <w:shd w:val="clear" w:color="auto" w:fill="auto"/>
            <w:vAlign w:val="center"/>
          </w:tcPr>
          <w:p w14:paraId="4AA98C3A" w14:textId="0A0D07FC"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65756868" w14:textId="30F808EB"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0C88C3FC" w14:textId="77777777" w:rsidR="00425E5C" w:rsidRDefault="00425E5C" w:rsidP="00425E5C">
            <w:pPr>
              <w:spacing w:before="60" w:after="60"/>
              <w:rPr>
                <w:rFonts w:eastAsia="맑은 고딕"/>
                <w:lang w:eastAsia="ko-KR"/>
              </w:rPr>
            </w:pPr>
            <w:r>
              <w:rPr>
                <w:rFonts w:eastAsia="맑은 고딕"/>
                <w:lang w:eastAsia="ko-KR"/>
              </w:rPr>
              <w:t>Can be discussed in the future release.</w:t>
            </w:r>
          </w:p>
          <w:p w14:paraId="643347BA" w14:textId="4179AD1F" w:rsidR="00843D03" w:rsidRDefault="00843D03" w:rsidP="00425E5C">
            <w:pPr>
              <w:spacing w:before="60" w:after="60"/>
              <w:rPr>
                <w:rFonts w:eastAsia="DengXian"/>
                <w:lang w:eastAsia="zh-CN"/>
              </w:rPr>
            </w:pPr>
          </w:p>
        </w:tc>
      </w:tr>
      <w:tr w:rsidR="00684277" w14:paraId="05CA1181"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DCB120F"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428077C1"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57F0AB1" w14:textId="77777777" w:rsidR="00684277" w:rsidRPr="00684277" w:rsidRDefault="00684277" w:rsidP="00D67623">
            <w:pPr>
              <w:spacing w:before="60" w:after="60"/>
              <w:rPr>
                <w:rFonts w:eastAsia="맑은 고딕"/>
                <w:lang w:eastAsia="ko-KR"/>
              </w:rPr>
            </w:pPr>
          </w:p>
        </w:tc>
      </w:tr>
      <w:tr w:rsidR="00747FD9" w14:paraId="71AF0BDF"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03873B" w14:textId="3FEA8422" w:rsidR="00747FD9" w:rsidRPr="00684277" w:rsidRDefault="00747FD9"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3B67D633" w14:textId="7E552DF5" w:rsidR="00747FD9" w:rsidRPr="00684277" w:rsidRDefault="00747FD9" w:rsidP="00D67623">
            <w:pPr>
              <w:spacing w:before="60" w:after="60"/>
              <w:rPr>
                <w:rFonts w:eastAsia="맑은 고딕"/>
                <w:lang w:eastAsia="ko-KR"/>
              </w:rPr>
            </w:pPr>
            <w:r>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7F6114" w14:textId="77777777" w:rsidR="00747FD9" w:rsidRDefault="00CA20FD" w:rsidP="00D67623">
            <w:pPr>
              <w:spacing w:before="60" w:after="60"/>
              <w:rPr>
                <w:rFonts w:eastAsia="맑은 고딕"/>
                <w:lang w:eastAsia="ko-KR"/>
              </w:rPr>
            </w:pPr>
            <w:r>
              <w:rPr>
                <w:rFonts w:eastAsia="맑은 고딕"/>
                <w:lang w:eastAsia="ko-KR"/>
              </w:rPr>
              <w:t xml:space="preserve">Based on the input above, other </w:t>
            </w:r>
            <w:r w:rsidR="00747FD9">
              <w:rPr>
                <w:rFonts w:eastAsia="맑은 고딕"/>
                <w:lang w:eastAsia="ko-KR"/>
              </w:rPr>
              <w:t>companies have not understood the proposal, otherwise they would love it, it makes lot of sense. Think about</w:t>
            </w:r>
            <w:r>
              <w:rPr>
                <w:rFonts w:eastAsia="맑은 고딕"/>
                <w:lang w:eastAsia="ko-KR"/>
              </w:rPr>
              <w:t>:</w:t>
            </w:r>
            <w:r w:rsidR="00747FD9">
              <w:rPr>
                <w:rFonts w:eastAsia="맑은 고딕"/>
                <w:lang w:eastAsia="ko-KR"/>
              </w:rPr>
              <w:t xml:space="preserve"> currently the target receiving a HO preparation may receive RRM measurements in inter-node message. Hence, when preparing UE configuration</w:t>
            </w:r>
            <w:r>
              <w:rPr>
                <w:rFonts w:eastAsia="맑은 고딕"/>
                <w:lang w:eastAsia="ko-KR"/>
              </w:rPr>
              <w:t xml:space="preserve">, target </w:t>
            </w:r>
            <w:r w:rsidR="00747FD9">
              <w:rPr>
                <w:rFonts w:eastAsia="맑은 고딕"/>
                <w:lang w:eastAsia="ko-KR"/>
              </w:rPr>
              <w:t xml:space="preserve">can take that into account e.g. to select SCells, SCG, beam management parameters, RLM. In CHO, even though the source may also provide these, when UE performs execution this may be outdated. Providing up to date measurements in </w:t>
            </w:r>
            <w:r w:rsidR="00747FD9" w:rsidRPr="00CA20FD">
              <w:rPr>
                <w:rFonts w:eastAsia="맑은 고딕"/>
                <w:i/>
                <w:iCs/>
                <w:lang w:eastAsia="ko-KR"/>
              </w:rPr>
              <w:t>RRCReconfigurationComplete</w:t>
            </w:r>
            <w:r w:rsidR="00747FD9">
              <w:rPr>
                <w:rFonts w:eastAsia="맑은 고딕"/>
                <w:lang w:eastAsia="ko-KR"/>
              </w:rPr>
              <w:t xml:space="preserve"> after CHO execution gives the chance to target to quickly react to it</w:t>
            </w:r>
            <w:r>
              <w:rPr>
                <w:rFonts w:eastAsia="맑은 고딕"/>
                <w:lang w:eastAsia="ko-KR"/>
              </w:rPr>
              <w:t xml:space="preserve"> e.g. by removing/Adding/modifying an SCG, SCell, etc. </w:t>
            </w:r>
          </w:p>
          <w:p w14:paraId="37C105F3" w14:textId="77777777" w:rsidR="00CA20FD" w:rsidRDefault="00CA20FD" w:rsidP="00D67623">
            <w:pPr>
              <w:spacing w:before="60" w:after="60"/>
              <w:rPr>
                <w:rFonts w:eastAsia="맑은 고딕"/>
                <w:lang w:eastAsia="ko-KR"/>
              </w:rPr>
            </w:pPr>
          </w:p>
          <w:p w14:paraId="7AC35992" w14:textId="77777777" w:rsidR="00CA20FD" w:rsidRDefault="00CA20FD" w:rsidP="00D67623">
            <w:pPr>
              <w:spacing w:before="60" w:after="60"/>
              <w:rPr>
                <w:rFonts w:eastAsia="맑은 고딕"/>
                <w:lang w:eastAsia="ko-KR"/>
              </w:rPr>
            </w:pPr>
            <w:r>
              <w:rPr>
                <w:rFonts w:eastAsia="맑은 고딕"/>
                <w:lang w:eastAsia="ko-KR"/>
              </w:rPr>
              <w:t>Anyways, considering that the release is sadly getting to an end, and that this would require discussion on what exactly is report, capability, blah, blah, we understand the lack of support for the feature. However, we would like this to be re-considered at some point as that is something that could be really useful for a target node.</w:t>
            </w:r>
          </w:p>
          <w:p w14:paraId="434906A2" w14:textId="77777777" w:rsidR="00DA6640" w:rsidRDefault="00DA6640" w:rsidP="00D67623">
            <w:pPr>
              <w:spacing w:before="60" w:after="60"/>
              <w:rPr>
                <w:rFonts w:eastAsia="맑은 고딕"/>
                <w:lang w:eastAsia="ko-KR"/>
              </w:rPr>
            </w:pPr>
          </w:p>
          <w:p w14:paraId="19912E6F" w14:textId="7E5157CA" w:rsidR="00843D03" w:rsidRPr="00684277" w:rsidRDefault="00843D03" w:rsidP="00D67623">
            <w:pPr>
              <w:spacing w:before="60" w:after="60"/>
              <w:rPr>
                <w:rFonts w:eastAsia="맑은 고딕"/>
                <w:lang w:eastAsia="ko-KR"/>
              </w:rPr>
            </w:pPr>
          </w:p>
        </w:tc>
      </w:tr>
      <w:tr w:rsidR="0076726B" w14:paraId="65E94C18"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73244F" w14:textId="404D93DD" w:rsidR="0076726B" w:rsidRDefault="0076726B" w:rsidP="0076726B">
            <w:pPr>
              <w:spacing w:before="60" w:after="60"/>
              <w:rPr>
                <w:rFonts w:eastAsia="맑은 고딕"/>
                <w:lang w:eastAsia="ko-KR"/>
              </w:rPr>
            </w:pPr>
            <w:r>
              <w:rPr>
                <w:rFonts w:eastAsia="DengXian"/>
                <w:lang w:eastAsia="zh-CN"/>
              </w:rPr>
              <w:lastRenderedPageBreak/>
              <w:t>ETRI</w:t>
            </w:r>
          </w:p>
        </w:tc>
        <w:tc>
          <w:tcPr>
            <w:tcW w:w="1527" w:type="dxa"/>
            <w:tcBorders>
              <w:top w:val="single" w:sz="4" w:space="0" w:color="auto"/>
              <w:left w:val="single" w:sz="4" w:space="0" w:color="auto"/>
              <w:bottom w:val="single" w:sz="4" w:space="0" w:color="auto"/>
              <w:right w:val="single" w:sz="4" w:space="0" w:color="auto"/>
            </w:tcBorders>
          </w:tcPr>
          <w:p w14:paraId="6B44C55C" w14:textId="1AB19B81" w:rsidR="0076726B" w:rsidRDefault="0076726B" w:rsidP="0076726B">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545262" w14:textId="79FD9715" w:rsidR="0076726B" w:rsidRDefault="0076726B" w:rsidP="0076726B">
            <w:pPr>
              <w:spacing w:before="60" w:after="60"/>
              <w:rPr>
                <w:rFonts w:eastAsia="맑은 고딕"/>
                <w:lang w:eastAsia="ko-KR"/>
              </w:rPr>
            </w:pPr>
            <w:r>
              <w:rPr>
                <w:rFonts w:eastAsia="맑은 고딕"/>
                <w:lang w:eastAsia="ko-KR"/>
              </w:rPr>
              <w:t>Same view as MediaTek.</w:t>
            </w:r>
          </w:p>
        </w:tc>
      </w:tr>
      <w:tr w:rsidR="000326DB" w14:paraId="10CC3EFF"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C8AE89F" w14:textId="4A5CA08E"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280B1FDD" w14:textId="5E883A9B"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D21DC0" w14:textId="77777777" w:rsidR="000326DB" w:rsidRDefault="000326DB" w:rsidP="000326DB">
            <w:pPr>
              <w:spacing w:before="60" w:after="60"/>
              <w:rPr>
                <w:rFonts w:eastAsia="맑은 고딕"/>
                <w:lang w:eastAsia="ko-KR"/>
              </w:rPr>
            </w:pPr>
          </w:p>
        </w:tc>
      </w:tr>
      <w:tr w:rsidR="00447C61" w14:paraId="1389043D" w14:textId="77777777" w:rsidTr="00684277">
        <w:trPr>
          <w:ins w:id="726" w:author="Intel1" w:date="2020-02-29T09: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6773392" w14:textId="67C8ECC2" w:rsidR="00447C61" w:rsidRDefault="00447C61" w:rsidP="00447C61">
            <w:pPr>
              <w:spacing w:before="60" w:after="60"/>
              <w:rPr>
                <w:ins w:id="727" w:author="Intel1" w:date="2020-02-29T09:39:00Z"/>
                <w:rFonts w:eastAsia="맑은 고딕"/>
                <w:lang w:eastAsia="ko-KR"/>
              </w:rPr>
            </w:pPr>
            <w:ins w:id="728" w:author="Intel1" w:date="2020-02-29T09:39: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6021DC2" w14:textId="222FB68E" w:rsidR="00447C61" w:rsidRDefault="00447C61" w:rsidP="00447C61">
            <w:pPr>
              <w:spacing w:before="60" w:after="60"/>
              <w:rPr>
                <w:ins w:id="729" w:author="Intel1" w:date="2020-02-29T09:39:00Z"/>
                <w:rFonts w:eastAsia="맑은 고딕"/>
                <w:lang w:eastAsia="ko-KR"/>
              </w:rPr>
            </w:pPr>
            <w:ins w:id="730" w:author="Intel1" w:date="2020-02-29T09:39: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3CA4BF" w14:textId="1B7B2487" w:rsidR="00447C61" w:rsidRDefault="00447C61" w:rsidP="00447C61">
            <w:pPr>
              <w:spacing w:before="60" w:after="60"/>
              <w:rPr>
                <w:ins w:id="731" w:author="Intel1" w:date="2020-02-29T09:39:00Z"/>
                <w:rFonts w:eastAsia="맑은 고딕"/>
                <w:lang w:eastAsia="ko-KR"/>
              </w:rPr>
            </w:pPr>
            <w:ins w:id="732" w:author="Intel1" w:date="2020-02-29T09:39:00Z">
              <w:r>
                <w:rPr>
                  <w:rFonts w:eastAsia="DengXian"/>
                  <w:lang w:eastAsia="zh-CN"/>
                </w:rPr>
                <w:t xml:space="preserve">Agree with MTK and OPPO. CHO alone is not a justification for introducing such measurement results in Complete message. Like others asked, why there is no such reporting for legacy HO? </w:t>
              </w:r>
            </w:ins>
          </w:p>
        </w:tc>
      </w:tr>
      <w:tr w:rsidR="00D22D34" w14:paraId="5D39426F" w14:textId="77777777" w:rsidTr="00684277">
        <w:trPr>
          <w:ins w:id="733" w:author="Apple" w:date="2020-03-02T10:5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8490042" w14:textId="3911AD64" w:rsidR="00D22D34" w:rsidRDefault="00D22D34" w:rsidP="00447C61">
            <w:pPr>
              <w:spacing w:before="60" w:after="60"/>
              <w:rPr>
                <w:ins w:id="734" w:author="Apple" w:date="2020-03-02T10:55:00Z"/>
                <w:rFonts w:eastAsia="DengXian"/>
                <w:lang w:eastAsia="zh-CN"/>
              </w:rPr>
            </w:pPr>
            <w:ins w:id="735" w:author="Apple" w:date="2020-03-02T10:55: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39BB07B" w14:textId="011B5E00" w:rsidR="00D22D34" w:rsidRDefault="00D22D34" w:rsidP="00447C61">
            <w:pPr>
              <w:spacing w:before="60" w:after="60"/>
              <w:rPr>
                <w:ins w:id="736" w:author="Apple" w:date="2020-03-02T10:55:00Z"/>
                <w:rFonts w:eastAsia="DengXian"/>
                <w:lang w:eastAsia="zh-CN"/>
              </w:rPr>
            </w:pPr>
            <w:ins w:id="737" w:author="Apple" w:date="2020-03-02T10:55: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6CE239D" w14:textId="2F8C5C97" w:rsidR="00D22D34" w:rsidRDefault="00774B9D" w:rsidP="00447C61">
            <w:pPr>
              <w:spacing w:before="60" w:after="60"/>
              <w:rPr>
                <w:ins w:id="738" w:author="Apple" w:date="2020-03-02T10:55:00Z"/>
                <w:rFonts w:eastAsia="DengXian"/>
                <w:lang w:eastAsia="zh-CN"/>
              </w:rPr>
            </w:pPr>
            <w:ins w:id="739" w:author="Apple" w:date="2020-03-02T10:57:00Z">
              <w:r>
                <w:rPr>
                  <w:rFonts w:eastAsia="DengXian"/>
                  <w:lang w:eastAsia="zh-CN"/>
                </w:rPr>
                <w:t xml:space="preserve">It can be discussed in later release. </w:t>
              </w:r>
            </w:ins>
          </w:p>
        </w:tc>
      </w:tr>
    </w:tbl>
    <w:p w14:paraId="39A85726" w14:textId="28450D59" w:rsidR="002E70BC" w:rsidRDefault="002E70BC" w:rsidP="002E70BC">
      <w:pPr>
        <w:rPr>
          <w:ins w:id="740" w:author="Intel" w:date="2020-02-28T21:07:00Z"/>
          <w:rFonts w:ascii="Arial" w:hAnsi="Arial" w:cs="Arial"/>
        </w:rPr>
      </w:pPr>
      <w:bookmarkStart w:id="741" w:name="_Hlk33816580"/>
      <w:ins w:id="742" w:author="Intel" w:date="2020-02-28T21:07:00Z">
        <w:r>
          <w:rPr>
            <w:rFonts w:ascii="Arial" w:hAnsi="Arial" w:cs="Arial"/>
          </w:rPr>
          <w:t>Based on companies’ inputs (1</w:t>
        </w:r>
      </w:ins>
      <w:ins w:id="743" w:author="Intel" w:date="2020-02-28T21:08:00Z">
        <w:del w:id="744" w:author="Intel1" w:date="2020-02-29T09:39:00Z">
          <w:r w:rsidDel="00447C61">
            <w:rPr>
              <w:rFonts w:ascii="Arial" w:hAnsi="Arial" w:cs="Arial"/>
            </w:rPr>
            <w:delText>6</w:delText>
          </w:r>
        </w:del>
      </w:ins>
      <w:ins w:id="745" w:author="Intel1" w:date="2020-02-29T09:39:00Z">
        <w:del w:id="746" w:author="Apple" w:date="2020-03-02T10:57:00Z">
          <w:r w:rsidR="00447C61" w:rsidDel="00832E83">
            <w:rPr>
              <w:rFonts w:ascii="Arial" w:hAnsi="Arial" w:cs="Arial"/>
            </w:rPr>
            <w:delText>7</w:delText>
          </w:r>
        </w:del>
      </w:ins>
      <w:ins w:id="747" w:author="Apple" w:date="2020-03-02T10:57:00Z">
        <w:r w:rsidR="00832E83">
          <w:rPr>
            <w:rFonts w:ascii="Arial" w:hAnsi="Arial" w:cs="Arial"/>
          </w:rPr>
          <w:t>8</w:t>
        </w:r>
      </w:ins>
      <w:ins w:id="748" w:author="Intel" w:date="2020-02-28T21:07:00Z">
        <w:r>
          <w:rPr>
            <w:rFonts w:ascii="Arial" w:hAnsi="Arial" w:cs="Arial"/>
          </w:rPr>
          <w:t>):</w:t>
        </w:r>
      </w:ins>
    </w:p>
    <w:p w14:paraId="0A240F1F" w14:textId="2D64760B" w:rsidR="002E70BC" w:rsidRPr="00FD0453" w:rsidRDefault="002E70BC" w:rsidP="002E70BC">
      <w:pPr>
        <w:rPr>
          <w:ins w:id="749" w:author="Intel" w:date="2020-02-28T21:07:00Z"/>
          <w:rFonts w:ascii="Arial" w:hAnsi="Arial" w:cs="Arial"/>
          <w:b/>
          <w:lang w:eastAsia="en-US"/>
        </w:rPr>
      </w:pPr>
      <w:ins w:id="750" w:author="Intel" w:date="2020-02-28T21:08:00Z">
        <w:r>
          <w:rPr>
            <w:rFonts w:ascii="Arial" w:hAnsi="Arial" w:cs="Arial"/>
            <w:b/>
          </w:rPr>
          <w:t>Contain the measurement results (including beam level results) in HO complete message</w:t>
        </w:r>
      </w:ins>
      <w:ins w:id="751" w:author="Intel" w:date="2020-02-28T21:07:00Z">
        <w:r>
          <w:rPr>
            <w:rFonts w:ascii="Arial" w:hAnsi="Arial" w:cs="Arial"/>
            <w:b/>
          </w:rPr>
          <w:t>:</w:t>
        </w:r>
        <w:r w:rsidRPr="00FD0453">
          <w:rPr>
            <w:rFonts w:ascii="Arial" w:hAnsi="Arial" w:cs="Arial"/>
            <w:b/>
          </w:rPr>
          <w:t xml:space="preserve"> </w:t>
        </w:r>
      </w:ins>
    </w:p>
    <w:p w14:paraId="2464C239" w14:textId="6CE567F5" w:rsidR="002E70BC" w:rsidRDefault="002E70BC" w:rsidP="002E70BC">
      <w:pPr>
        <w:pStyle w:val="af8"/>
        <w:numPr>
          <w:ilvl w:val="0"/>
          <w:numId w:val="10"/>
        </w:numPr>
        <w:rPr>
          <w:ins w:id="752" w:author="Intel" w:date="2020-02-28T21:07:00Z"/>
          <w:rFonts w:ascii="Arial" w:hAnsi="Arial" w:cs="Arial"/>
          <w:b/>
        </w:rPr>
      </w:pPr>
      <w:ins w:id="753" w:author="Intel" w:date="2020-02-28T21:07:00Z">
        <w:r w:rsidRPr="00FD0453">
          <w:rPr>
            <w:rFonts w:ascii="Arial" w:hAnsi="Arial" w:cs="Arial"/>
            <w:b/>
          </w:rPr>
          <w:t>Yes:</w:t>
        </w:r>
        <w:r>
          <w:rPr>
            <w:rFonts w:ascii="Arial" w:hAnsi="Arial" w:cs="Arial"/>
            <w:b/>
          </w:rPr>
          <w:t xml:space="preserve"> </w:t>
        </w:r>
      </w:ins>
      <w:ins w:id="754" w:author="Intel" w:date="2020-02-28T21:08:00Z">
        <w:r>
          <w:rPr>
            <w:rFonts w:ascii="Arial" w:hAnsi="Arial" w:cs="Arial"/>
            <w:b/>
          </w:rPr>
          <w:t>1</w:t>
        </w:r>
      </w:ins>
    </w:p>
    <w:p w14:paraId="487BD3C2" w14:textId="590AC8AE" w:rsidR="002E70BC" w:rsidRPr="00FD0453" w:rsidRDefault="002E70BC" w:rsidP="002E70BC">
      <w:pPr>
        <w:pStyle w:val="af8"/>
        <w:numPr>
          <w:ilvl w:val="0"/>
          <w:numId w:val="10"/>
        </w:numPr>
        <w:rPr>
          <w:ins w:id="755" w:author="Intel" w:date="2020-02-28T21:07:00Z"/>
          <w:rFonts w:ascii="Arial" w:hAnsi="Arial" w:cs="Arial"/>
          <w:b/>
        </w:rPr>
      </w:pPr>
      <w:ins w:id="756" w:author="Intel" w:date="2020-02-28T21:07:00Z">
        <w:r>
          <w:rPr>
            <w:rFonts w:ascii="Arial" w:hAnsi="Arial" w:cs="Arial"/>
            <w:b/>
          </w:rPr>
          <w:t>No: 1</w:t>
        </w:r>
      </w:ins>
      <w:ins w:id="757" w:author="Apple" w:date="2020-03-02T10:57:00Z">
        <w:r w:rsidR="00845505">
          <w:rPr>
            <w:rFonts w:ascii="Arial" w:hAnsi="Arial" w:cs="Arial"/>
            <w:b/>
          </w:rPr>
          <w:t>7</w:t>
        </w:r>
      </w:ins>
      <w:ins w:id="758" w:author="Intel1" w:date="2020-02-29T09:39:00Z">
        <w:del w:id="759" w:author="Apple" w:date="2020-03-02T10:57:00Z">
          <w:r w:rsidR="00447C61" w:rsidDel="00845505">
            <w:rPr>
              <w:rFonts w:ascii="Arial" w:hAnsi="Arial" w:cs="Arial"/>
              <w:b/>
            </w:rPr>
            <w:delText>6</w:delText>
          </w:r>
        </w:del>
      </w:ins>
      <w:ins w:id="760" w:author="Intel" w:date="2020-02-28T21:08:00Z">
        <w:del w:id="761" w:author="Intel1" w:date="2020-02-29T09:39:00Z">
          <w:r w:rsidDel="00447C61">
            <w:rPr>
              <w:rFonts w:ascii="Arial" w:hAnsi="Arial" w:cs="Arial"/>
              <w:b/>
            </w:rPr>
            <w:delText>5</w:delText>
          </w:r>
        </w:del>
      </w:ins>
    </w:p>
    <w:p w14:paraId="51778527" w14:textId="5445C2BF" w:rsidR="002E70BC" w:rsidRDefault="002E70BC" w:rsidP="002E70BC">
      <w:pPr>
        <w:rPr>
          <w:ins w:id="762" w:author="Intel" w:date="2020-02-28T21:07:00Z"/>
          <w:rFonts w:ascii="Arial" w:hAnsi="Arial" w:cs="Arial"/>
        </w:rPr>
      </w:pPr>
      <w:ins w:id="763" w:author="Intel" w:date="2020-02-28T21:07:00Z">
        <w:r>
          <w:rPr>
            <w:rFonts w:ascii="Arial" w:hAnsi="Arial" w:cs="Arial"/>
          </w:rPr>
          <w:t xml:space="preserve">There is clear majority that do not introduce </w:t>
        </w:r>
      </w:ins>
      <w:ins w:id="764" w:author="Intel" w:date="2020-02-28T21:08:00Z">
        <w:r w:rsidRPr="002E70BC">
          <w:rPr>
            <w:rFonts w:ascii="Arial" w:hAnsi="Arial" w:cs="Arial"/>
          </w:rPr>
          <w:t>measurement results (including beam level results) in HO complete message</w:t>
        </w:r>
      </w:ins>
      <w:ins w:id="765" w:author="Intel" w:date="2020-02-28T21:07:00Z">
        <w:r>
          <w:rPr>
            <w:rFonts w:ascii="Arial" w:hAnsi="Arial" w:cs="Arial"/>
          </w:rPr>
          <w:t>. Rapporteur suggest:</w:t>
        </w:r>
      </w:ins>
    </w:p>
    <w:p w14:paraId="713C148A" w14:textId="5E970B87" w:rsidR="002E70BC" w:rsidRDefault="002E70BC" w:rsidP="002E70BC">
      <w:pPr>
        <w:rPr>
          <w:ins w:id="766" w:author="Intel" w:date="2020-02-28T21:07:00Z"/>
          <w:rFonts w:ascii="Arial" w:hAnsi="Arial" w:cs="Arial"/>
        </w:rPr>
      </w:pPr>
      <w:ins w:id="767" w:author="Intel" w:date="2020-02-28T21:07:00Z">
        <w:r w:rsidRPr="00FD0453">
          <w:rPr>
            <w:rFonts w:ascii="Arial" w:hAnsi="Arial" w:cs="Arial"/>
            <w:b/>
            <w:bCs/>
          </w:rPr>
          <w:t xml:space="preserve">Proposal </w:t>
        </w:r>
        <w:r>
          <w:rPr>
            <w:rFonts w:ascii="Arial" w:hAnsi="Arial" w:cs="Arial"/>
            <w:b/>
            <w:bCs/>
          </w:rPr>
          <w:t>12</w:t>
        </w:r>
        <w:r w:rsidRPr="00FD0453">
          <w:rPr>
            <w:rFonts w:ascii="Arial" w:hAnsi="Arial" w:cs="Arial"/>
            <w:b/>
            <w:bCs/>
          </w:rPr>
          <w:t>:</w:t>
        </w:r>
        <w:r w:rsidRPr="00906A25">
          <w:t xml:space="preserve"> </w:t>
        </w:r>
      </w:ins>
      <w:ins w:id="768" w:author="Intel" w:date="2020-02-28T21:09:00Z">
        <w:r>
          <w:rPr>
            <w:rFonts w:ascii="Arial" w:hAnsi="Arial" w:cs="Arial"/>
          </w:rPr>
          <w:t xml:space="preserve">Do not introduce </w:t>
        </w:r>
        <w:r w:rsidRPr="002E70BC">
          <w:rPr>
            <w:rFonts w:ascii="Arial" w:hAnsi="Arial" w:cs="Arial"/>
          </w:rPr>
          <w:t>measurement results (including beam level results) in HO complete message</w:t>
        </w:r>
      </w:ins>
      <w:ins w:id="769" w:author="Intel" w:date="2020-02-28T21:07:00Z">
        <w:r>
          <w:t>;</w:t>
        </w:r>
      </w:ins>
    </w:p>
    <w:bookmarkEnd w:id="741"/>
    <w:p w14:paraId="79AB3F4D" w14:textId="77777777" w:rsidR="002E70BC" w:rsidRDefault="002E70BC"/>
    <w:p w14:paraId="7B08E18D" w14:textId="77777777" w:rsidR="00C35B70" w:rsidRDefault="00151DEE">
      <w:r>
        <w:rPr>
          <w:b/>
        </w:rPr>
        <w:t>Optimization S16_5:</w:t>
      </w:r>
      <w:r>
        <w:t>Discuss whether an RRCReject is allowed in response to an RRCReconfigurationComplete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af8"/>
        <w:numPr>
          <w:ilvl w:val="0"/>
          <w:numId w:val="12"/>
        </w:numPr>
        <w:rPr>
          <w:b/>
          <w:bCs/>
        </w:rPr>
      </w:pPr>
      <w:r>
        <w:rPr>
          <w:b/>
          <w:bCs/>
        </w:rPr>
        <w:t>Supporting company: Ericsson</w:t>
      </w:r>
    </w:p>
    <w:tbl>
      <w:tblPr>
        <w:tblStyle w:val="af7"/>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b/>
                <w:i/>
                <w:iCs/>
              </w:rPr>
            </w:pPr>
            <w:r>
              <w:rPr>
                <w:b/>
                <w:i/>
                <w:iCs/>
              </w:rPr>
              <w:t xml:space="preserve">[23] 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32902409" w14:textId="77777777" w:rsidR="00C35B70" w:rsidRDefault="00151DEE">
            <w:pPr>
              <w:rPr>
                <w:b/>
                <w:i/>
                <w:iCs/>
              </w:rPr>
            </w:pPr>
            <w:r>
              <w:rPr>
                <w:b/>
                <w:i/>
                <w:iCs/>
              </w:rPr>
              <w:t>Observation 1</w:t>
            </w:r>
            <w:r>
              <w:rPr>
                <w:b/>
                <w:i/>
                <w:iCs/>
              </w:rPr>
              <w:tab/>
              <w:t>Upon CHO execution, UE may try to access target that is trying to cancel the procedure e.g. due to overload.</w:t>
            </w:r>
          </w:p>
          <w:p w14:paraId="5EC3423D" w14:textId="77777777" w:rsidR="00C35B70" w:rsidRDefault="00151DEE">
            <w:pPr>
              <w:rPr>
                <w:b/>
                <w:i/>
                <w:iCs/>
              </w:rPr>
            </w:pPr>
            <w:r>
              <w:rPr>
                <w:b/>
                <w:i/>
                <w:iCs/>
              </w:rPr>
              <w:t>One simple solution for that could be if the target simply responds an RRCReconfigurationComplete upon CHO execution with an RRCReject.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RRCReject message in resonse to an RRCReconfigurationComplete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r>
              <w:rPr>
                <w:lang w:eastAsia="zh-CN"/>
              </w:rPr>
              <w:t>MediaTek</w:t>
            </w:r>
          </w:p>
        </w:tc>
        <w:tc>
          <w:tcPr>
            <w:tcW w:w="1527" w:type="dxa"/>
          </w:tcPr>
          <w:p w14:paraId="5CF808BA" w14:textId="77777777" w:rsidR="00C35B70" w:rsidRDefault="00151DEE">
            <w:pPr>
              <w:spacing w:before="60" w:after="60"/>
              <w:rPr>
                <w:lang w:eastAsia="zh-CN"/>
              </w:rPr>
            </w:pPr>
            <w:r>
              <w:rPr>
                <w:lang w:eastAsia="zh-CN"/>
              </w:rPr>
              <w:t>No</w:t>
            </w:r>
          </w:p>
        </w:tc>
        <w:tc>
          <w:tcPr>
            <w:tcW w:w="6372" w:type="dxa"/>
            <w:shd w:val="clear" w:color="auto" w:fill="auto"/>
            <w:vAlign w:val="center"/>
          </w:tcPr>
          <w:p w14:paraId="3273AC33" w14:textId="77777777" w:rsidR="00C35B70" w:rsidRDefault="00151DEE">
            <w:pPr>
              <w:spacing w:before="60" w:after="60"/>
              <w:rPr>
                <w:lang w:eastAsia="zh-CN"/>
              </w:rPr>
            </w:pPr>
            <w:r>
              <w:rPr>
                <w:lang w:eastAsia="zh-CN"/>
              </w:rPr>
              <w:t>This is an optimization for a rare case. If we introduce this for CHO, we should also allow RRCReject for legacy HO?</w:t>
            </w:r>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790187D9"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4AC5798E" w14:textId="77777777" w:rsidR="00C35B70" w:rsidRDefault="00151DEE">
            <w:pPr>
              <w:spacing w:before="60" w:after="60"/>
              <w:rPr>
                <w:rFonts w:eastAsia="DengXian"/>
                <w:lang w:eastAsia="zh-CN"/>
              </w:rPr>
            </w:pPr>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t indicate a UE in RRC_CONNECTED state into RRC _IDLE state by using RRCReject message since the message is not protected by the security key. If needed, the NW can send a RRCRelease message to release the UE into RRC_IDLE state.</w:t>
            </w:r>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58D380D6" w14:textId="7DAE802F" w:rsidR="00210B31" w:rsidRDefault="00210B31" w:rsidP="00210B31">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502728D" w14:textId="03D83318" w:rsidR="00210B31" w:rsidRDefault="00210B31" w:rsidP="00210B31">
            <w:pPr>
              <w:spacing w:before="60" w:after="60"/>
              <w:rPr>
                <w:lang w:eastAsia="zh-CN"/>
              </w:rPr>
            </w:pPr>
            <w:r>
              <w:rPr>
                <w:rFonts w:eastAsia="DengXian"/>
                <w:lang w:eastAsia="zh-CN"/>
              </w:rPr>
              <w:t xml:space="preserve">We think this has some benefit in case where target already releases the configuration, but UE has not received the release </w:t>
            </w:r>
            <w:del w:id="770" w:author="Apple" w:date="2020-03-02T10:57:00Z">
              <w:r w:rsidDel="00486481">
                <w:rPr>
                  <w:rFonts w:eastAsia="DengXian"/>
                  <w:lang w:eastAsia="zh-CN"/>
                </w:rPr>
                <w:delText>signaling</w:delText>
              </w:r>
            </w:del>
            <w:ins w:id="771" w:author="Apple" w:date="2020-03-02T10:57:00Z">
              <w:r w:rsidR="00486481">
                <w:rPr>
                  <w:rFonts w:eastAsia="DengXian"/>
                  <w:lang w:eastAsia="zh-CN"/>
                </w:rPr>
                <w:pgNum/>
              </w:r>
              <w:r w:rsidR="00486481">
                <w:rPr>
                  <w:rFonts w:eastAsia="DengXian"/>
                  <w:lang w:eastAsia="zh-CN"/>
                </w:rPr>
                <w:t>ignalling</w:t>
              </w:r>
            </w:ins>
            <w:r>
              <w:rPr>
                <w:rFonts w:eastAsia="DengXian"/>
                <w:lang w:eastAsia="zh-CN"/>
              </w:rPr>
              <w:t>.</w:t>
            </w:r>
          </w:p>
        </w:tc>
      </w:tr>
      <w:tr w:rsidR="0002274C" w14:paraId="3B8DD904" w14:textId="77777777">
        <w:tc>
          <w:tcPr>
            <w:tcW w:w="1460" w:type="dxa"/>
            <w:shd w:val="clear" w:color="auto" w:fill="auto"/>
            <w:vAlign w:val="center"/>
          </w:tcPr>
          <w:p w14:paraId="20089F9D" w14:textId="4C9C7CF0" w:rsidR="0002274C" w:rsidRDefault="0002274C" w:rsidP="0002274C">
            <w:pPr>
              <w:spacing w:before="60" w:after="60"/>
              <w:rPr>
                <w:rFonts w:eastAsia="DengXian"/>
                <w:lang w:eastAsia="zh-CN"/>
              </w:rPr>
            </w:pPr>
            <w:r>
              <w:rPr>
                <w:rFonts w:eastAsia="DengXian"/>
                <w:lang w:eastAsia="zh-CN"/>
              </w:rPr>
              <w:t>Futurewei</w:t>
            </w:r>
          </w:p>
        </w:tc>
        <w:tc>
          <w:tcPr>
            <w:tcW w:w="1527" w:type="dxa"/>
          </w:tcPr>
          <w:p w14:paraId="05E004DC" w14:textId="2A71DF93" w:rsidR="0002274C" w:rsidRDefault="0002274C" w:rsidP="0002274C">
            <w:pPr>
              <w:spacing w:before="60" w:after="60"/>
              <w:rPr>
                <w:rFonts w:eastAsia="DengXian"/>
                <w:lang w:eastAsia="zh-CN"/>
              </w:rPr>
            </w:pPr>
            <w:r>
              <w:rPr>
                <w:rFonts w:eastAsia="DengXian"/>
                <w:lang w:eastAsia="zh-CN"/>
              </w:rPr>
              <w:t>No</w:t>
            </w:r>
          </w:p>
        </w:tc>
        <w:tc>
          <w:tcPr>
            <w:tcW w:w="6372" w:type="dxa"/>
            <w:shd w:val="clear" w:color="auto" w:fill="auto"/>
            <w:vAlign w:val="center"/>
          </w:tcPr>
          <w:p w14:paraId="7E270F96" w14:textId="0176DEF7" w:rsidR="0002274C" w:rsidRDefault="0002274C" w:rsidP="0002274C">
            <w:pPr>
              <w:spacing w:before="60" w:after="60"/>
              <w:rPr>
                <w:rFonts w:eastAsia="DengXian"/>
                <w:lang w:eastAsia="zh-CN"/>
              </w:rPr>
            </w:pPr>
            <w:r>
              <w:rPr>
                <w:rFonts w:eastAsia="DengXian"/>
                <w:lang w:eastAsia="zh-CN"/>
              </w:rPr>
              <w:t>Normally HO rejection should be happened at the preparation phase. HO access is never blocked due to overload. Network also normally does not select an overloaded cell as the target (candidates in CHO).</w:t>
            </w:r>
          </w:p>
        </w:tc>
      </w:tr>
      <w:tr w:rsidR="00467DDC" w14:paraId="1FD56DA9" w14:textId="77777777">
        <w:tc>
          <w:tcPr>
            <w:tcW w:w="1460" w:type="dxa"/>
            <w:shd w:val="clear" w:color="auto" w:fill="auto"/>
            <w:vAlign w:val="center"/>
          </w:tcPr>
          <w:p w14:paraId="26A9FB58" w14:textId="1D270131" w:rsidR="00467DDC" w:rsidRDefault="00467DDC" w:rsidP="0002274C">
            <w:pPr>
              <w:spacing w:before="60" w:after="60"/>
              <w:rPr>
                <w:rFonts w:eastAsia="DengXian"/>
                <w:lang w:eastAsia="zh-CN"/>
              </w:rPr>
            </w:pPr>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p>
        </w:tc>
        <w:tc>
          <w:tcPr>
            <w:tcW w:w="1527" w:type="dxa"/>
          </w:tcPr>
          <w:p w14:paraId="621C277F" w14:textId="7C6573E3" w:rsidR="00467DDC" w:rsidRDefault="00467DDC" w:rsidP="0002274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6D242CBE" w14:textId="77777777" w:rsidR="00467DDC" w:rsidRDefault="00467DDC" w:rsidP="0002274C">
            <w:pPr>
              <w:spacing w:before="60" w:after="60"/>
              <w:rPr>
                <w:rFonts w:eastAsia="DengXian"/>
                <w:lang w:eastAsia="zh-CN"/>
              </w:rPr>
            </w:pPr>
          </w:p>
        </w:tc>
      </w:tr>
      <w:tr w:rsidR="00BA2130" w14:paraId="6D1E79A3" w14:textId="77777777">
        <w:tc>
          <w:tcPr>
            <w:tcW w:w="1460" w:type="dxa"/>
            <w:shd w:val="clear" w:color="auto" w:fill="auto"/>
            <w:vAlign w:val="center"/>
          </w:tcPr>
          <w:p w14:paraId="497251D2" w14:textId="60C7A131" w:rsidR="00BA2130" w:rsidRDefault="00BA2130" w:rsidP="00BA2130">
            <w:pPr>
              <w:spacing w:before="60" w:after="60"/>
              <w:rPr>
                <w:rFonts w:eastAsia="DengXian"/>
                <w:lang w:eastAsia="zh-CN"/>
              </w:rPr>
            </w:pPr>
            <w:r>
              <w:rPr>
                <w:rFonts w:eastAsia="DengXian"/>
                <w:lang w:eastAsia="zh-CN"/>
              </w:rPr>
              <w:lastRenderedPageBreak/>
              <w:t xml:space="preserve">Intel </w:t>
            </w:r>
          </w:p>
        </w:tc>
        <w:tc>
          <w:tcPr>
            <w:tcW w:w="1527" w:type="dxa"/>
          </w:tcPr>
          <w:p w14:paraId="41B9B90F" w14:textId="657FAD97"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0CFD5124" w14:textId="6E335D0F" w:rsidR="00BA2130" w:rsidRDefault="00BA2130" w:rsidP="00BA2130">
            <w:pPr>
              <w:spacing w:before="60" w:after="60"/>
              <w:rPr>
                <w:rFonts w:eastAsia="DengXian"/>
                <w:lang w:eastAsia="zh-CN"/>
              </w:rPr>
            </w:pPr>
            <w:r>
              <w:rPr>
                <w:rFonts w:eastAsia="DengXian"/>
                <w:lang w:eastAsia="zh-CN"/>
              </w:rPr>
              <w:t xml:space="preserve">Same question as MediaTek. </w:t>
            </w:r>
          </w:p>
        </w:tc>
      </w:tr>
      <w:tr w:rsidR="00F93DF3" w14:paraId="7EB4E2D9" w14:textId="77777777">
        <w:tc>
          <w:tcPr>
            <w:tcW w:w="1460" w:type="dxa"/>
            <w:shd w:val="clear" w:color="auto" w:fill="auto"/>
            <w:vAlign w:val="center"/>
          </w:tcPr>
          <w:p w14:paraId="0817F2D6" w14:textId="20BFF047"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19CBBD9B" w14:textId="7E719FC4"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3835B030" w14:textId="680B2972" w:rsidR="00F93DF3" w:rsidRDefault="00F93DF3" w:rsidP="00F93DF3">
            <w:pPr>
              <w:spacing w:before="60" w:after="60"/>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do not think this optimization is needed, can rely on RRC release message in overload case as legacy.</w:t>
            </w:r>
          </w:p>
        </w:tc>
      </w:tr>
      <w:tr w:rsidR="00D94FCE" w14:paraId="712CC8BA" w14:textId="77777777">
        <w:tc>
          <w:tcPr>
            <w:tcW w:w="1460" w:type="dxa"/>
            <w:shd w:val="clear" w:color="auto" w:fill="auto"/>
            <w:vAlign w:val="center"/>
          </w:tcPr>
          <w:p w14:paraId="10E8BCD1" w14:textId="5E1D78C9" w:rsidR="00D94FCE" w:rsidRDefault="00D94FCE" w:rsidP="00F93DF3">
            <w:pPr>
              <w:spacing w:before="60" w:after="60"/>
              <w:rPr>
                <w:rFonts w:eastAsia="DengXian"/>
                <w:lang w:eastAsia="zh-CN"/>
              </w:rPr>
            </w:pPr>
            <w:r>
              <w:rPr>
                <w:rFonts w:eastAsia="DengXian"/>
                <w:lang w:eastAsia="zh-CN"/>
              </w:rPr>
              <w:t>CATT</w:t>
            </w:r>
          </w:p>
        </w:tc>
        <w:tc>
          <w:tcPr>
            <w:tcW w:w="1527" w:type="dxa"/>
          </w:tcPr>
          <w:p w14:paraId="4BA050BA" w14:textId="2BAFA28B"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6045CF41" w14:textId="1974DFC1" w:rsidR="00D94FCE" w:rsidRDefault="00D94FCE" w:rsidP="00F93DF3">
            <w:pPr>
              <w:spacing w:before="60" w:after="60"/>
              <w:rPr>
                <w:rFonts w:eastAsia="DengXian"/>
                <w:lang w:eastAsia="zh-CN"/>
              </w:rPr>
            </w:pPr>
            <w:r>
              <w:rPr>
                <w:rFonts w:eastAsia="SimSun"/>
                <w:lang w:eastAsia="zh-CN"/>
              </w:rPr>
              <w:t>if the target still has the UE context, the target cell can send the RRCRelease when the UE complete the HO, if the target cell has deleted the UE context, the NW can reject to respond with MSG2 to let the RACH procedure fail.</w:t>
            </w:r>
          </w:p>
        </w:tc>
      </w:tr>
      <w:tr w:rsidR="0058191D" w14:paraId="03697EE5" w14:textId="77777777">
        <w:tc>
          <w:tcPr>
            <w:tcW w:w="1460" w:type="dxa"/>
            <w:shd w:val="clear" w:color="auto" w:fill="auto"/>
            <w:vAlign w:val="center"/>
          </w:tcPr>
          <w:p w14:paraId="65BC8B72" w14:textId="30337453" w:rsidR="0058191D" w:rsidRDefault="0058191D" w:rsidP="0058191D">
            <w:pPr>
              <w:spacing w:before="60" w:after="60"/>
              <w:rPr>
                <w:rFonts w:eastAsia="DengXian"/>
                <w:lang w:eastAsia="zh-CN"/>
              </w:rPr>
            </w:pPr>
            <w:r>
              <w:rPr>
                <w:rFonts w:eastAsia="DengXian"/>
                <w:lang w:eastAsia="zh-CN"/>
              </w:rPr>
              <w:t>L</w:t>
            </w:r>
            <w:r>
              <w:rPr>
                <w:rFonts w:eastAsia="DengXian" w:hint="eastAsia"/>
                <w:lang w:eastAsia="zh-CN"/>
              </w:rPr>
              <w:t>enovo</w:t>
            </w:r>
            <w:r>
              <w:rPr>
                <w:rFonts w:eastAsia="DengXian"/>
                <w:lang w:eastAsia="zh-CN"/>
              </w:rPr>
              <w:t>&amp;MM</w:t>
            </w:r>
          </w:p>
        </w:tc>
        <w:tc>
          <w:tcPr>
            <w:tcW w:w="1527" w:type="dxa"/>
          </w:tcPr>
          <w:p w14:paraId="0D3E89AE" w14:textId="41025FE8" w:rsidR="0058191D" w:rsidRDefault="0058191D" w:rsidP="0058191D">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333495F4" w14:textId="13261343" w:rsidR="0058191D" w:rsidRDefault="0058191D" w:rsidP="0058191D">
            <w:pPr>
              <w:spacing w:before="60" w:after="60"/>
              <w:rPr>
                <w:rFonts w:eastAsia="SimSun"/>
                <w:lang w:eastAsia="zh-CN"/>
              </w:rPr>
            </w:pPr>
            <w:r>
              <w:rPr>
                <w:rFonts w:eastAsia="DengXian"/>
                <w:lang w:eastAsia="zh-CN"/>
              </w:rPr>
              <w:t>Race condition could happen.</w:t>
            </w:r>
          </w:p>
        </w:tc>
      </w:tr>
      <w:tr w:rsidR="00425E5C" w14:paraId="2B31AF99" w14:textId="77777777">
        <w:tc>
          <w:tcPr>
            <w:tcW w:w="1460" w:type="dxa"/>
            <w:shd w:val="clear" w:color="auto" w:fill="auto"/>
            <w:vAlign w:val="center"/>
          </w:tcPr>
          <w:p w14:paraId="3F4647F4" w14:textId="5F4A6442"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0643290C" w14:textId="43F52C57"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598A56D3" w14:textId="2FB2E2D1" w:rsidR="00425E5C" w:rsidRDefault="00425E5C" w:rsidP="00425E5C">
            <w:pPr>
              <w:spacing w:before="60" w:after="60"/>
              <w:rPr>
                <w:rFonts w:eastAsia="DengXian"/>
                <w:lang w:eastAsia="zh-CN"/>
              </w:rPr>
            </w:pPr>
            <w:r>
              <w:rPr>
                <w:rFonts w:eastAsia="맑은 고딕"/>
                <w:lang w:eastAsia="ko-KR"/>
              </w:rPr>
              <w:t>Can be discussed in the future release.</w:t>
            </w:r>
          </w:p>
        </w:tc>
      </w:tr>
      <w:tr w:rsidR="00684277" w14:paraId="266900BC"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0E363D" w14:textId="085631DE" w:rsidR="00684277" w:rsidRPr="00684277" w:rsidRDefault="00486481" w:rsidP="00D67623">
            <w:pPr>
              <w:spacing w:before="60" w:after="60"/>
              <w:rPr>
                <w:rFonts w:eastAsia="맑은 고딕"/>
                <w:lang w:eastAsia="ko-KR"/>
              </w:rPr>
            </w:pPr>
            <w:r w:rsidRPr="00684277">
              <w:rPr>
                <w:rFonts w:eastAsia="맑은 고딕"/>
                <w:lang w:eastAsia="ko-KR"/>
              </w:rPr>
              <w:t>V</w:t>
            </w:r>
            <w:r w:rsidR="00684277" w:rsidRPr="00684277">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20439ABA"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C939FDE" w14:textId="77777777" w:rsidR="00684277" w:rsidRPr="00684277" w:rsidRDefault="00684277" w:rsidP="00D67623">
            <w:pPr>
              <w:spacing w:before="60" w:after="60"/>
              <w:rPr>
                <w:rFonts w:eastAsia="맑은 고딕"/>
                <w:lang w:eastAsia="ko-KR"/>
              </w:rPr>
            </w:pPr>
          </w:p>
        </w:tc>
      </w:tr>
      <w:tr w:rsidR="00CA4D50" w14:paraId="0651BB4B"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9DEE95" w14:textId="094384E7" w:rsidR="00CA4D50" w:rsidRPr="00684277" w:rsidRDefault="00CA4D50"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7DD682B2" w14:textId="0F8A5BB7" w:rsidR="00CA4D50" w:rsidRPr="00684277" w:rsidRDefault="00CA4D50" w:rsidP="00D67623">
            <w:pPr>
              <w:spacing w:before="60" w:after="60"/>
              <w:rPr>
                <w:rFonts w:eastAsia="맑은 고딕"/>
                <w:lang w:eastAsia="ko-KR"/>
              </w:rPr>
            </w:pPr>
            <w:r>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960EC30" w14:textId="3083F842" w:rsidR="000B3618" w:rsidRPr="00684277" w:rsidRDefault="00CA4D50" w:rsidP="000B3618">
            <w:pPr>
              <w:spacing w:before="60" w:after="60"/>
              <w:rPr>
                <w:rFonts w:eastAsia="맑은 고딕"/>
                <w:lang w:eastAsia="ko-KR"/>
              </w:rPr>
            </w:pPr>
            <w:r>
              <w:rPr>
                <w:rFonts w:eastAsia="맑은 고딕"/>
                <w:lang w:eastAsia="ko-KR"/>
              </w:rPr>
              <w:t>At some point, many companies above proposed to have a validity timer where target indicates for how long CHO resources are valid/Reserved. Tha reaoning was that load in target may vary/change and perhaps not be as low as when CHO was configured. One one can argue that in this case the target may simply cancel CHO with source, but perhaps that is more cumbersome than simply reject an incoming UE.</w:t>
            </w:r>
            <w:r w:rsidR="000B3618">
              <w:rPr>
                <w:rFonts w:eastAsia="맑은 고딕"/>
                <w:lang w:eastAsia="ko-KR"/>
              </w:rPr>
              <w:t xml:space="preserve"> In addition to this load control aspect, the target has some potential to also address race conditions.</w:t>
            </w:r>
          </w:p>
        </w:tc>
      </w:tr>
      <w:tr w:rsidR="0076726B" w14:paraId="5C658AFC"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5B9778" w14:textId="541D5552" w:rsidR="0076726B" w:rsidRDefault="0076726B" w:rsidP="0076726B">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6BCE79CF" w14:textId="4B511E10" w:rsidR="0076726B" w:rsidRDefault="0076726B" w:rsidP="0076726B">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23EDC5" w14:textId="01FB2BA6" w:rsidR="0076726B" w:rsidRDefault="0076726B" w:rsidP="0076726B">
            <w:pPr>
              <w:spacing w:before="60" w:after="60"/>
              <w:rPr>
                <w:rFonts w:eastAsia="맑은 고딕"/>
                <w:lang w:eastAsia="ko-KR"/>
              </w:rPr>
            </w:pPr>
            <w:r>
              <w:rPr>
                <w:rFonts w:eastAsia="맑은 고딕" w:hint="eastAsia"/>
                <w:lang w:eastAsia="ko-KR"/>
              </w:rPr>
              <w:t>Same view as MediaTek.</w:t>
            </w:r>
          </w:p>
        </w:tc>
      </w:tr>
      <w:tr w:rsidR="000326DB" w14:paraId="243BB659"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D8051B" w14:textId="036EB6BA"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5A48CA6D" w14:textId="4964AD73"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8AADD6" w14:textId="77777777" w:rsidR="000326DB" w:rsidRDefault="000326DB" w:rsidP="000326DB">
            <w:pPr>
              <w:spacing w:before="60" w:after="60"/>
              <w:rPr>
                <w:rFonts w:eastAsia="맑은 고딕"/>
                <w:lang w:eastAsia="ko-KR"/>
              </w:rPr>
            </w:pPr>
          </w:p>
        </w:tc>
      </w:tr>
      <w:tr w:rsidR="00447C61" w14:paraId="499A0F2B" w14:textId="77777777" w:rsidTr="00684277">
        <w:trPr>
          <w:ins w:id="772" w:author="Intel1" w:date="2020-02-29T09: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5AC1EB" w14:textId="4C85CBC6" w:rsidR="00447C61" w:rsidRDefault="00447C61" w:rsidP="00447C61">
            <w:pPr>
              <w:spacing w:before="60" w:after="60"/>
              <w:rPr>
                <w:ins w:id="773" w:author="Intel1" w:date="2020-02-29T09:40:00Z"/>
                <w:rFonts w:eastAsia="맑은 고딕"/>
                <w:lang w:eastAsia="ko-KR"/>
              </w:rPr>
            </w:pPr>
            <w:ins w:id="774" w:author="Intel1" w:date="2020-02-29T09:40: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00CE37E1" w14:textId="43E753E8" w:rsidR="00447C61" w:rsidRDefault="00447C61" w:rsidP="00447C61">
            <w:pPr>
              <w:spacing w:before="60" w:after="60"/>
              <w:rPr>
                <w:ins w:id="775" w:author="Intel1" w:date="2020-02-29T09:40:00Z"/>
                <w:rFonts w:eastAsia="맑은 고딕"/>
                <w:lang w:eastAsia="ko-KR"/>
              </w:rPr>
            </w:pPr>
            <w:ins w:id="776" w:author="Intel1" w:date="2020-02-29T09:4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2426E9C" w14:textId="1C8AB11E" w:rsidR="00447C61" w:rsidRDefault="00447C61" w:rsidP="00447C61">
            <w:pPr>
              <w:spacing w:before="60" w:after="60"/>
              <w:rPr>
                <w:ins w:id="777" w:author="Intel1" w:date="2020-02-29T09:40:00Z"/>
                <w:rFonts w:eastAsia="맑은 고딕"/>
                <w:lang w:eastAsia="ko-KR"/>
              </w:rPr>
            </w:pPr>
            <w:ins w:id="778" w:author="Intel1" w:date="2020-02-29T09:40:00Z">
              <w:r>
                <w:rPr>
                  <w:rFonts w:eastAsia="DengXian"/>
                  <w:lang w:eastAsia="zh-CN"/>
                </w:rPr>
                <w:t>As pointed out by Sharp and ZTE, in case of overload, the NW can send RRC Release soon after the UE completes CHO.</w:t>
              </w:r>
            </w:ins>
          </w:p>
        </w:tc>
      </w:tr>
      <w:tr w:rsidR="00486481" w14:paraId="65983086" w14:textId="77777777" w:rsidTr="00684277">
        <w:trPr>
          <w:ins w:id="779" w:author="Apple" w:date="2020-03-02T10:5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6BE2D1" w14:textId="4C7672B8" w:rsidR="00486481" w:rsidRDefault="00486481" w:rsidP="00447C61">
            <w:pPr>
              <w:spacing w:before="60" w:after="60"/>
              <w:rPr>
                <w:ins w:id="780" w:author="Apple" w:date="2020-03-02T10:57:00Z"/>
                <w:rFonts w:eastAsia="DengXian"/>
                <w:lang w:eastAsia="zh-CN"/>
              </w:rPr>
            </w:pPr>
            <w:ins w:id="781" w:author="Apple" w:date="2020-03-02T10:57: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6E93BA6" w14:textId="014A11C9" w:rsidR="00486481" w:rsidRDefault="00486481" w:rsidP="00447C61">
            <w:pPr>
              <w:spacing w:before="60" w:after="60"/>
              <w:rPr>
                <w:ins w:id="782" w:author="Apple" w:date="2020-03-02T10:57:00Z"/>
                <w:rFonts w:eastAsia="DengXian"/>
                <w:lang w:eastAsia="zh-CN"/>
              </w:rPr>
            </w:pPr>
            <w:ins w:id="783" w:author="Apple" w:date="2020-03-02T10:57: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CA23356" w14:textId="23D634E3" w:rsidR="00486481" w:rsidRDefault="00486481" w:rsidP="00447C61">
            <w:pPr>
              <w:spacing w:before="60" w:after="60"/>
              <w:rPr>
                <w:ins w:id="784" w:author="Apple" w:date="2020-03-02T10:57:00Z"/>
                <w:rFonts w:eastAsia="DengXian"/>
                <w:lang w:eastAsia="zh-CN"/>
              </w:rPr>
            </w:pPr>
            <w:ins w:id="785" w:author="Apple" w:date="2020-03-02T10:57:00Z">
              <w:r>
                <w:rPr>
                  <w:lang w:eastAsia="zh-CN"/>
                </w:rPr>
                <w:t>Since UE only perform</w:t>
              </w:r>
              <w:r w:rsidR="00242E9E">
                <w:rPr>
                  <w:lang w:eastAsia="zh-CN"/>
                </w:rPr>
                <w:t>s</w:t>
              </w:r>
              <w:r>
                <w:rPr>
                  <w:lang w:eastAsia="zh-CN"/>
                </w:rPr>
                <w:t xml:space="preserve"> the CHO in the candidate cell which is well prepared in NW side, then this case is more like an error case.</w:t>
              </w:r>
            </w:ins>
          </w:p>
        </w:tc>
      </w:tr>
    </w:tbl>
    <w:p w14:paraId="0AE77DB3" w14:textId="3D7545E1" w:rsidR="00C35B70" w:rsidRDefault="00C35B70">
      <w:pPr>
        <w:rPr>
          <w:ins w:id="786" w:author="Intel" w:date="2020-02-28T21:09:00Z"/>
        </w:rPr>
      </w:pPr>
    </w:p>
    <w:p w14:paraId="33D1825D" w14:textId="0A3FBBDA" w:rsidR="002E70BC" w:rsidRDefault="002E70BC" w:rsidP="002E70BC">
      <w:pPr>
        <w:rPr>
          <w:ins w:id="787" w:author="Intel" w:date="2020-02-28T21:09:00Z"/>
          <w:rFonts w:ascii="Arial" w:hAnsi="Arial" w:cs="Arial"/>
        </w:rPr>
      </w:pPr>
      <w:bookmarkStart w:id="788" w:name="_Hlk33816684"/>
      <w:ins w:id="789" w:author="Intel" w:date="2020-02-28T21:09:00Z">
        <w:r>
          <w:rPr>
            <w:rFonts w:ascii="Arial" w:hAnsi="Arial" w:cs="Arial"/>
          </w:rPr>
          <w:t>Based on companies’ inputs (1</w:t>
        </w:r>
        <w:del w:id="790" w:author="Intel1" w:date="2020-02-29T09:40:00Z">
          <w:r w:rsidDel="00447C61">
            <w:rPr>
              <w:rFonts w:ascii="Arial" w:hAnsi="Arial" w:cs="Arial"/>
            </w:rPr>
            <w:delText>6</w:delText>
          </w:r>
        </w:del>
      </w:ins>
      <w:ins w:id="791" w:author="Intel1" w:date="2020-02-29T09:40:00Z">
        <w:del w:id="792" w:author="Apple" w:date="2020-03-02T10:58:00Z">
          <w:r w:rsidR="00447C61" w:rsidDel="00F264B1">
            <w:rPr>
              <w:rFonts w:ascii="Arial" w:hAnsi="Arial" w:cs="Arial"/>
            </w:rPr>
            <w:delText>7</w:delText>
          </w:r>
        </w:del>
      </w:ins>
      <w:ins w:id="793" w:author="Apple" w:date="2020-03-02T10:58:00Z">
        <w:r w:rsidR="00F264B1">
          <w:rPr>
            <w:rFonts w:ascii="Arial" w:hAnsi="Arial" w:cs="Arial"/>
          </w:rPr>
          <w:t>8</w:t>
        </w:r>
      </w:ins>
      <w:ins w:id="794" w:author="Intel" w:date="2020-02-28T21:09:00Z">
        <w:r>
          <w:rPr>
            <w:rFonts w:ascii="Arial" w:hAnsi="Arial" w:cs="Arial"/>
          </w:rPr>
          <w:t>):</w:t>
        </w:r>
      </w:ins>
    </w:p>
    <w:p w14:paraId="0782ECA0" w14:textId="24A0B731" w:rsidR="002E70BC" w:rsidRPr="00FD0453" w:rsidRDefault="002E70BC" w:rsidP="002E70BC">
      <w:pPr>
        <w:rPr>
          <w:ins w:id="795" w:author="Intel" w:date="2020-02-28T21:09:00Z"/>
          <w:rFonts w:ascii="Arial" w:hAnsi="Arial" w:cs="Arial"/>
          <w:b/>
          <w:lang w:eastAsia="en-US"/>
        </w:rPr>
      </w:pPr>
      <w:ins w:id="796" w:author="Intel" w:date="2020-02-28T21:09:00Z">
        <w:r>
          <w:rPr>
            <w:rFonts w:ascii="Arial" w:hAnsi="Arial" w:cs="Arial"/>
            <w:b/>
          </w:rPr>
          <w:t>RRCReject message in resonse to an RRCReconfigurationComplete message for CHO:</w:t>
        </w:r>
        <w:r w:rsidRPr="00FD0453">
          <w:rPr>
            <w:rFonts w:ascii="Arial" w:hAnsi="Arial" w:cs="Arial"/>
            <w:b/>
          </w:rPr>
          <w:t xml:space="preserve"> </w:t>
        </w:r>
      </w:ins>
    </w:p>
    <w:p w14:paraId="44BC6A80" w14:textId="617F3318" w:rsidR="002E70BC" w:rsidRDefault="002E70BC" w:rsidP="002E70BC">
      <w:pPr>
        <w:pStyle w:val="af8"/>
        <w:numPr>
          <w:ilvl w:val="0"/>
          <w:numId w:val="10"/>
        </w:numPr>
        <w:rPr>
          <w:ins w:id="797" w:author="Intel" w:date="2020-02-28T21:09:00Z"/>
          <w:rFonts w:ascii="Arial" w:hAnsi="Arial" w:cs="Arial"/>
          <w:b/>
        </w:rPr>
      </w:pPr>
      <w:ins w:id="798" w:author="Intel" w:date="2020-02-28T21:09:00Z">
        <w:r w:rsidRPr="00FD0453">
          <w:rPr>
            <w:rFonts w:ascii="Arial" w:hAnsi="Arial" w:cs="Arial"/>
            <w:b/>
          </w:rPr>
          <w:t>Yes:</w:t>
        </w:r>
        <w:r>
          <w:rPr>
            <w:rFonts w:ascii="Arial" w:hAnsi="Arial" w:cs="Arial"/>
            <w:b/>
          </w:rPr>
          <w:t xml:space="preserve"> </w:t>
        </w:r>
      </w:ins>
      <w:ins w:id="799" w:author="Intel" w:date="2020-02-28T21:10:00Z">
        <w:r>
          <w:rPr>
            <w:rFonts w:ascii="Arial" w:hAnsi="Arial" w:cs="Arial"/>
            <w:b/>
          </w:rPr>
          <w:t>4</w:t>
        </w:r>
      </w:ins>
    </w:p>
    <w:p w14:paraId="0B4E8912" w14:textId="53B47C68" w:rsidR="002E70BC" w:rsidRPr="00FD0453" w:rsidRDefault="002E70BC" w:rsidP="002E70BC">
      <w:pPr>
        <w:pStyle w:val="af8"/>
        <w:numPr>
          <w:ilvl w:val="0"/>
          <w:numId w:val="10"/>
        </w:numPr>
        <w:rPr>
          <w:ins w:id="800" w:author="Intel" w:date="2020-02-28T21:09:00Z"/>
          <w:rFonts w:ascii="Arial" w:hAnsi="Arial" w:cs="Arial"/>
          <w:b/>
        </w:rPr>
      </w:pPr>
      <w:ins w:id="801" w:author="Intel" w:date="2020-02-28T21:09:00Z">
        <w:r>
          <w:rPr>
            <w:rFonts w:ascii="Arial" w:hAnsi="Arial" w:cs="Arial"/>
            <w:b/>
          </w:rPr>
          <w:t>No: 1</w:t>
        </w:r>
      </w:ins>
      <w:ins w:id="802" w:author="Intel1" w:date="2020-02-29T09:40:00Z">
        <w:del w:id="803" w:author="Apple" w:date="2020-03-02T10:58:00Z">
          <w:r w:rsidR="00447C61" w:rsidDel="00F264B1">
            <w:rPr>
              <w:rFonts w:ascii="Arial" w:hAnsi="Arial" w:cs="Arial"/>
              <w:b/>
            </w:rPr>
            <w:delText>3</w:delText>
          </w:r>
        </w:del>
      </w:ins>
      <w:ins w:id="804" w:author="Apple" w:date="2020-03-02T10:58:00Z">
        <w:r w:rsidR="00F264B1">
          <w:rPr>
            <w:rFonts w:ascii="Arial" w:hAnsi="Arial" w:cs="Arial"/>
            <w:b/>
          </w:rPr>
          <w:t>4</w:t>
        </w:r>
      </w:ins>
      <w:ins w:id="805" w:author="Intel" w:date="2020-02-28T21:10:00Z">
        <w:del w:id="806" w:author="Intel1" w:date="2020-02-29T09:40:00Z">
          <w:r w:rsidDel="00447C61">
            <w:rPr>
              <w:rFonts w:ascii="Arial" w:hAnsi="Arial" w:cs="Arial"/>
              <w:b/>
            </w:rPr>
            <w:delText>2</w:delText>
          </w:r>
        </w:del>
      </w:ins>
    </w:p>
    <w:p w14:paraId="5EED1F79" w14:textId="6A843A68" w:rsidR="002E70BC" w:rsidRDefault="002E70BC" w:rsidP="002E70BC">
      <w:pPr>
        <w:rPr>
          <w:ins w:id="807" w:author="Intel" w:date="2020-02-28T21:09:00Z"/>
          <w:rFonts w:ascii="Arial" w:hAnsi="Arial" w:cs="Arial"/>
        </w:rPr>
      </w:pPr>
      <w:ins w:id="808" w:author="Intel" w:date="2020-02-28T21:09:00Z">
        <w:r>
          <w:rPr>
            <w:rFonts w:ascii="Arial" w:hAnsi="Arial" w:cs="Arial"/>
          </w:rPr>
          <w:t xml:space="preserve">There is clear majority that </w:t>
        </w:r>
      </w:ins>
      <w:ins w:id="809" w:author="Intel" w:date="2020-02-28T21:10:00Z">
        <w:r w:rsidRPr="002E70BC">
          <w:rPr>
            <w:rFonts w:ascii="Arial" w:hAnsi="Arial" w:cs="Arial"/>
          </w:rPr>
          <w:t>RRCReject message in resonse to an RRCReconfigurationComplete message for CHO</w:t>
        </w:r>
        <w:r>
          <w:rPr>
            <w:rFonts w:ascii="Arial" w:hAnsi="Arial" w:cs="Arial"/>
          </w:rPr>
          <w:t xml:space="preserve"> is not allowed</w:t>
        </w:r>
      </w:ins>
      <w:ins w:id="810" w:author="Intel" w:date="2020-02-28T21:09:00Z">
        <w:r>
          <w:rPr>
            <w:rFonts w:ascii="Arial" w:hAnsi="Arial" w:cs="Arial"/>
          </w:rPr>
          <w:t>. Rapporteur suggest:</w:t>
        </w:r>
      </w:ins>
    </w:p>
    <w:p w14:paraId="49DD5E0A" w14:textId="11EE92CD" w:rsidR="002E70BC" w:rsidRDefault="002E70BC" w:rsidP="002E70BC">
      <w:pPr>
        <w:rPr>
          <w:ins w:id="811" w:author="Intel" w:date="2020-02-28T21:09:00Z"/>
          <w:rFonts w:ascii="Arial" w:hAnsi="Arial" w:cs="Arial"/>
        </w:rPr>
      </w:pPr>
      <w:ins w:id="812" w:author="Intel" w:date="2020-02-28T21:09:00Z">
        <w:r w:rsidRPr="00FD0453">
          <w:rPr>
            <w:rFonts w:ascii="Arial" w:hAnsi="Arial" w:cs="Arial"/>
            <w:b/>
            <w:bCs/>
          </w:rPr>
          <w:t xml:space="preserve">Proposal </w:t>
        </w:r>
        <w:r>
          <w:rPr>
            <w:rFonts w:ascii="Arial" w:hAnsi="Arial" w:cs="Arial"/>
            <w:b/>
            <w:bCs/>
          </w:rPr>
          <w:t>1</w:t>
        </w:r>
      </w:ins>
      <w:ins w:id="813" w:author="Intel" w:date="2020-02-28T21:11:00Z">
        <w:r>
          <w:rPr>
            <w:rFonts w:ascii="Arial" w:hAnsi="Arial" w:cs="Arial"/>
            <w:b/>
            <w:bCs/>
          </w:rPr>
          <w:t>3</w:t>
        </w:r>
      </w:ins>
      <w:ins w:id="814" w:author="Intel" w:date="2020-02-28T21:09:00Z">
        <w:r w:rsidRPr="00FD0453">
          <w:rPr>
            <w:rFonts w:ascii="Arial" w:hAnsi="Arial" w:cs="Arial"/>
            <w:b/>
            <w:bCs/>
          </w:rPr>
          <w:t>:</w:t>
        </w:r>
        <w:r w:rsidRPr="00906A25">
          <w:t xml:space="preserve"> </w:t>
        </w:r>
      </w:ins>
      <w:ins w:id="815" w:author="Intel" w:date="2020-02-28T21:11:00Z">
        <w:r w:rsidRPr="002E70BC">
          <w:rPr>
            <w:rFonts w:ascii="Arial" w:hAnsi="Arial" w:cs="Arial"/>
          </w:rPr>
          <w:t>RRCReject message in resonse to an RRCReconfigurationComplete message for CHO</w:t>
        </w:r>
        <w:r>
          <w:rPr>
            <w:rFonts w:ascii="Arial" w:hAnsi="Arial" w:cs="Arial"/>
          </w:rPr>
          <w:t xml:space="preserve"> is not allowed</w:t>
        </w:r>
      </w:ins>
      <w:ins w:id="816" w:author="Intel" w:date="2020-02-28T21:09:00Z">
        <w:r>
          <w:t>;</w:t>
        </w:r>
      </w:ins>
    </w:p>
    <w:bookmarkEnd w:id="788"/>
    <w:p w14:paraId="57069D68" w14:textId="77777777" w:rsidR="002E70BC" w:rsidRDefault="002E70BC"/>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28555092" w:rsidR="00C35B70" w:rsidRDefault="007D1BF3">
      <w:pPr>
        <w:rPr>
          <w:b/>
          <w:bCs/>
        </w:rPr>
      </w:pPr>
      <w:r>
        <w:rPr>
          <w:b/>
          <w:bCs/>
        </w:rPr>
        <w:t>E</w:t>
      </w:r>
      <w:r w:rsidR="00151DEE">
        <w:rPr>
          <w:b/>
          <w:bCs/>
        </w:rPr>
        <w:t>xtending the measurement report with serving radio link status information [28]</w:t>
      </w:r>
    </w:p>
    <w:p w14:paraId="376B6829" w14:textId="77777777" w:rsidR="00C35B70" w:rsidRDefault="00151DEE">
      <w:pPr>
        <w:pStyle w:val="af8"/>
        <w:numPr>
          <w:ilvl w:val="0"/>
          <w:numId w:val="12"/>
        </w:numPr>
        <w:rPr>
          <w:b/>
          <w:bCs/>
        </w:rPr>
      </w:pPr>
      <w:r>
        <w:rPr>
          <w:b/>
          <w:bCs/>
        </w:rPr>
        <w:t>Supporting company: Nokia</w:t>
      </w:r>
    </w:p>
    <w:tbl>
      <w:tblPr>
        <w:tblStyle w:val="af7"/>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2AE2A055" w14:textId="77777777" w:rsidR="00C35B70" w:rsidRDefault="00C35B70">
            <w:pPr>
              <w:rPr>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lastRenderedPageBreak/>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r>
              <w:rPr>
                <w:lang w:eastAsia="zh-CN"/>
              </w:rPr>
              <w:t>MediaTek</w:t>
            </w:r>
          </w:p>
        </w:tc>
        <w:tc>
          <w:tcPr>
            <w:tcW w:w="1527" w:type="dxa"/>
          </w:tcPr>
          <w:p w14:paraId="7FA86C5E" w14:textId="77777777" w:rsidR="00C35B70" w:rsidRDefault="00151DEE">
            <w:pPr>
              <w:spacing w:before="60" w:after="60"/>
              <w:rPr>
                <w:lang w:eastAsia="zh-CN"/>
              </w:rPr>
            </w:pPr>
            <w:r>
              <w:rPr>
                <w:lang w:eastAsia="zh-CN"/>
              </w:rPr>
              <w:t>Yes</w:t>
            </w:r>
          </w:p>
        </w:tc>
        <w:tc>
          <w:tcPr>
            <w:tcW w:w="6372" w:type="dxa"/>
            <w:shd w:val="clear" w:color="auto" w:fill="auto"/>
            <w:vAlign w:val="center"/>
          </w:tcPr>
          <w:p w14:paraId="7B5240F7" w14:textId="77777777" w:rsidR="00C35B70" w:rsidRDefault="00151DEE">
            <w:pPr>
              <w:spacing w:before="60" w:after="60"/>
              <w:rPr>
                <w:lang w:eastAsia="zh-CN"/>
              </w:rPr>
            </w:pPr>
            <w:r>
              <w:rPr>
                <w:lang w:eastAsia="zh-CN"/>
              </w:rPr>
              <w:t>This may be helpful.</w:t>
            </w:r>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186DC215"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45BB4CA9" w14:textId="77777777" w:rsidR="00C35B70" w:rsidRDefault="00151DEE">
            <w:pPr>
              <w:spacing w:before="60" w:after="60"/>
              <w:rPr>
                <w:rFonts w:eastAsia="DengXian"/>
                <w:lang w:eastAsia="zh-CN"/>
              </w:rPr>
            </w:pPr>
            <w:r>
              <w:rPr>
                <w:rFonts w:eastAsia="SimSun" w:cs="Arial"/>
                <w:color w:val="FF0000"/>
                <w:lang w:val="en-US" w:eastAsia="zh-CN"/>
              </w:rPr>
              <w:t>Different measurement</w:t>
            </w:r>
            <w:r>
              <w:rPr>
                <w:rFonts w:eastAsia="SimSun" w:cs="Arial" w:hint="eastAsia"/>
                <w:color w:val="FF0000"/>
                <w:lang w:val="en-US" w:eastAsia="zh-CN"/>
              </w:rPr>
              <w:t xml:space="preserve"> reports (e.g. different thresholds)</w:t>
            </w:r>
            <w:r>
              <w:rPr>
                <w:rFonts w:eastAsia="SimSun" w:cs="Arial"/>
                <w:color w:val="FF0000"/>
                <w:lang w:val="en-US" w:eastAsia="zh-CN"/>
              </w:rPr>
              <w:t xml:space="preserve"> can be configured to trigger CHO preparation and legacy HO. The NW can decide the right mobility triggering decision based on the </w:t>
            </w:r>
            <w:r>
              <w:rPr>
                <w:rFonts w:eastAsia="SimSun" w:cs="Arial" w:hint="eastAsia"/>
                <w:color w:val="FF0000"/>
                <w:lang w:val="en-US" w:eastAsia="zh-CN"/>
              </w:rPr>
              <w:t>measurement results</w:t>
            </w:r>
            <w:r>
              <w:rPr>
                <w:rFonts w:eastAsia="SimSun" w:cs="Arial"/>
                <w:color w:val="FF0000"/>
                <w:lang w:val="en-US" w:eastAsia="zh-CN"/>
              </w:rPr>
              <w:t xml:space="preserve"> (e.g. </w:t>
            </w:r>
            <w:r>
              <w:rPr>
                <w:rFonts w:eastAsia="SimSun" w:cs="Arial" w:hint="eastAsia"/>
                <w:color w:val="FF0000"/>
                <w:lang w:val="en-US" w:eastAsia="zh-CN"/>
              </w:rPr>
              <w:t xml:space="preserve">the </w:t>
            </w:r>
            <w:r>
              <w:rPr>
                <w:rFonts w:eastAsia="SimSun" w:cs="Arial"/>
                <w:color w:val="FF0000"/>
                <w:lang w:val="en-US" w:eastAsia="zh-CN"/>
              </w:rPr>
              <w:t>RSRP/RSRQ</w:t>
            </w:r>
            <w:r>
              <w:rPr>
                <w:rFonts w:eastAsia="SimSun" w:cs="Arial" w:hint="eastAsia"/>
                <w:color w:val="FF0000"/>
                <w:lang w:val="en-US" w:eastAsia="zh-CN"/>
              </w:rPr>
              <w:t xml:space="preserve"> value</w:t>
            </w:r>
            <w:r>
              <w:rPr>
                <w:rFonts w:eastAsia="SimSun" w:cs="Arial"/>
                <w:color w:val="FF0000"/>
                <w:lang w:val="en-US" w:eastAsia="zh-CN"/>
              </w:rPr>
              <w:t>).</w:t>
            </w:r>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336101B1" w14:textId="42F5E8DC"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2B8AAB02" w14:textId="5B4CF029" w:rsidR="00210B31" w:rsidRDefault="00210B31" w:rsidP="00210B31">
            <w:pPr>
              <w:spacing w:before="60" w:after="60"/>
              <w:rPr>
                <w:lang w:eastAsia="zh-CN"/>
              </w:rPr>
            </w:pPr>
            <w:r>
              <w:rPr>
                <w:rFonts w:eastAsia="DengXian"/>
                <w:lang w:eastAsia="zh-CN"/>
              </w:rPr>
              <w:t>No sure about the value of doing so since measurement report anyway includes serving cell measurement results.</w:t>
            </w:r>
          </w:p>
        </w:tc>
      </w:tr>
      <w:tr w:rsidR="0002274C" w14:paraId="0D29D08D" w14:textId="77777777">
        <w:tc>
          <w:tcPr>
            <w:tcW w:w="1460" w:type="dxa"/>
            <w:shd w:val="clear" w:color="auto" w:fill="auto"/>
            <w:vAlign w:val="center"/>
          </w:tcPr>
          <w:p w14:paraId="5C27E098" w14:textId="7CEADEEB" w:rsidR="0002274C" w:rsidRDefault="0002274C" w:rsidP="0002274C">
            <w:pPr>
              <w:spacing w:before="60" w:after="60"/>
              <w:rPr>
                <w:rFonts w:eastAsia="DengXian"/>
                <w:lang w:eastAsia="zh-CN"/>
              </w:rPr>
            </w:pPr>
            <w:r>
              <w:rPr>
                <w:rFonts w:eastAsia="DengXian"/>
                <w:lang w:eastAsia="zh-CN"/>
              </w:rPr>
              <w:t>Futurewei</w:t>
            </w:r>
          </w:p>
        </w:tc>
        <w:tc>
          <w:tcPr>
            <w:tcW w:w="1527" w:type="dxa"/>
          </w:tcPr>
          <w:p w14:paraId="00E00ABA" w14:textId="5976D64E" w:rsidR="0002274C" w:rsidRDefault="0002274C" w:rsidP="0002274C">
            <w:pPr>
              <w:spacing w:before="60" w:after="60"/>
              <w:rPr>
                <w:rFonts w:eastAsia="DengXian"/>
                <w:lang w:eastAsia="zh-CN"/>
              </w:rPr>
            </w:pPr>
            <w:r>
              <w:rPr>
                <w:rFonts w:eastAsia="DengXian"/>
                <w:lang w:eastAsia="zh-CN"/>
              </w:rPr>
              <w:t>Yes</w:t>
            </w:r>
          </w:p>
        </w:tc>
        <w:tc>
          <w:tcPr>
            <w:tcW w:w="6372" w:type="dxa"/>
            <w:shd w:val="clear" w:color="auto" w:fill="auto"/>
            <w:vAlign w:val="center"/>
          </w:tcPr>
          <w:p w14:paraId="2E083D70" w14:textId="0D5B8CEB" w:rsidR="0002274C" w:rsidRDefault="0002274C" w:rsidP="0002274C">
            <w:pPr>
              <w:spacing w:before="60" w:after="60"/>
              <w:rPr>
                <w:rFonts w:eastAsia="DengXian"/>
                <w:lang w:eastAsia="zh-CN"/>
              </w:rPr>
            </w:pPr>
            <w:r>
              <w:rPr>
                <w:rFonts w:eastAsia="DengXian"/>
                <w:lang w:eastAsia="zh-CN"/>
              </w:rPr>
              <w:t>Helpful for network to know radio link status.</w:t>
            </w:r>
          </w:p>
        </w:tc>
      </w:tr>
      <w:tr w:rsidR="005B421B" w14:paraId="53BC8343" w14:textId="77777777">
        <w:tc>
          <w:tcPr>
            <w:tcW w:w="1460" w:type="dxa"/>
            <w:shd w:val="clear" w:color="auto" w:fill="auto"/>
            <w:vAlign w:val="center"/>
          </w:tcPr>
          <w:p w14:paraId="4ED023E5" w14:textId="0204958F" w:rsidR="005B421B" w:rsidRDefault="005B421B" w:rsidP="0002274C">
            <w:pPr>
              <w:spacing w:before="60" w:after="60"/>
              <w:rPr>
                <w:rFonts w:eastAsia="DengXian"/>
                <w:lang w:eastAsia="zh-CN"/>
              </w:rPr>
            </w:pPr>
            <w:r>
              <w:rPr>
                <w:rFonts w:eastAsia="DengXian" w:hint="eastAsia"/>
                <w:lang w:eastAsia="zh-CN"/>
              </w:rPr>
              <w:t>Huawei, HiSilicon</w:t>
            </w:r>
          </w:p>
        </w:tc>
        <w:tc>
          <w:tcPr>
            <w:tcW w:w="1527" w:type="dxa"/>
          </w:tcPr>
          <w:p w14:paraId="21FDE1F5" w14:textId="04EA37DD" w:rsidR="005B421B" w:rsidRDefault="005B421B" w:rsidP="0002274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23D23EB6" w14:textId="7356FFFF" w:rsidR="005B421B" w:rsidRDefault="00E62A7F" w:rsidP="0002274C">
            <w:pPr>
              <w:spacing w:before="60" w:after="60"/>
              <w:rPr>
                <w:rFonts w:eastAsia="DengXian"/>
                <w:lang w:eastAsia="zh-CN"/>
              </w:rPr>
            </w:pPr>
            <w:r>
              <w:rPr>
                <w:rFonts w:eastAsia="DengXian" w:hint="eastAsia"/>
                <w:lang w:eastAsia="zh-CN"/>
              </w:rPr>
              <w:t xml:space="preserve">Not clear on the </w:t>
            </w:r>
            <w:r>
              <w:rPr>
                <w:rFonts w:eastAsia="DengXian"/>
                <w:lang w:eastAsia="zh-CN"/>
              </w:rPr>
              <w:t>benefits.</w:t>
            </w:r>
          </w:p>
        </w:tc>
      </w:tr>
      <w:tr w:rsidR="00BA2130" w14:paraId="383DCB28" w14:textId="77777777">
        <w:tc>
          <w:tcPr>
            <w:tcW w:w="1460" w:type="dxa"/>
            <w:shd w:val="clear" w:color="auto" w:fill="auto"/>
            <w:vAlign w:val="center"/>
          </w:tcPr>
          <w:p w14:paraId="446866F0" w14:textId="70ABDDF3" w:rsidR="00BA2130" w:rsidRDefault="00BA2130" w:rsidP="00BA2130">
            <w:pPr>
              <w:spacing w:before="60" w:after="60"/>
              <w:rPr>
                <w:rFonts w:eastAsia="DengXian"/>
                <w:lang w:eastAsia="zh-CN"/>
              </w:rPr>
            </w:pPr>
            <w:r>
              <w:rPr>
                <w:rFonts w:eastAsia="DengXian"/>
                <w:lang w:eastAsia="zh-CN"/>
              </w:rPr>
              <w:t>Intel</w:t>
            </w:r>
          </w:p>
        </w:tc>
        <w:tc>
          <w:tcPr>
            <w:tcW w:w="1527" w:type="dxa"/>
          </w:tcPr>
          <w:p w14:paraId="7441F068" w14:textId="0C6EB13C"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20B0C337" w14:textId="0D920B50" w:rsidR="00BA2130" w:rsidRDefault="00BA2130" w:rsidP="00BA2130">
            <w:pPr>
              <w:spacing w:before="60" w:after="60"/>
              <w:rPr>
                <w:rFonts w:eastAsia="DengXian"/>
                <w:lang w:eastAsia="zh-CN"/>
              </w:rPr>
            </w:pPr>
            <w:r>
              <w:rPr>
                <w:rFonts w:eastAsia="DengXian"/>
                <w:lang w:eastAsia="zh-CN"/>
              </w:rPr>
              <w:t xml:space="preserve">This is not CHO specific issue, should be discussed in general for measurement. </w:t>
            </w:r>
          </w:p>
        </w:tc>
      </w:tr>
      <w:tr w:rsidR="00F93DF3" w14:paraId="2AE110F5" w14:textId="77777777">
        <w:tc>
          <w:tcPr>
            <w:tcW w:w="1460" w:type="dxa"/>
            <w:shd w:val="clear" w:color="auto" w:fill="auto"/>
            <w:vAlign w:val="center"/>
          </w:tcPr>
          <w:p w14:paraId="3F9EA291" w14:textId="2E47A68E"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43CF77CE" w14:textId="0DCD7293"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0933FF98" w14:textId="1DB134D7" w:rsidR="00F93DF3" w:rsidRDefault="00F93DF3" w:rsidP="00F93DF3">
            <w:pPr>
              <w:spacing w:before="60" w:after="60"/>
              <w:rPr>
                <w:rFonts w:eastAsia="DengXian"/>
                <w:lang w:eastAsia="zh-CN"/>
              </w:rPr>
            </w:pPr>
            <w:r>
              <w:rPr>
                <w:rFonts w:eastAsia="DengXian"/>
                <w:lang w:eastAsia="zh-CN"/>
              </w:rPr>
              <w:t>The benefit of introducing serving radio link status is not convinced. Current measurement reports works well.</w:t>
            </w:r>
          </w:p>
        </w:tc>
      </w:tr>
      <w:tr w:rsidR="00D94FCE" w14:paraId="581F7677" w14:textId="77777777">
        <w:tc>
          <w:tcPr>
            <w:tcW w:w="1460" w:type="dxa"/>
            <w:shd w:val="clear" w:color="auto" w:fill="auto"/>
            <w:vAlign w:val="center"/>
          </w:tcPr>
          <w:p w14:paraId="797E5D4D" w14:textId="4A1097C9" w:rsidR="00D94FCE" w:rsidRDefault="00D94FCE" w:rsidP="00F93DF3">
            <w:pPr>
              <w:spacing w:before="60" w:after="60"/>
              <w:rPr>
                <w:rFonts w:eastAsia="DengXian"/>
                <w:lang w:eastAsia="zh-CN"/>
              </w:rPr>
            </w:pPr>
            <w:r>
              <w:rPr>
                <w:rFonts w:eastAsia="DengXian"/>
                <w:lang w:eastAsia="zh-CN"/>
              </w:rPr>
              <w:t>CATT</w:t>
            </w:r>
          </w:p>
        </w:tc>
        <w:tc>
          <w:tcPr>
            <w:tcW w:w="1527" w:type="dxa"/>
          </w:tcPr>
          <w:p w14:paraId="7FCE5711" w14:textId="799BCAB7"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29EF305F" w14:textId="77777777" w:rsidR="00D94FCE" w:rsidRDefault="00D94FCE" w:rsidP="00F93DF3">
            <w:pPr>
              <w:spacing w:before="60" w:after="60"/>
              <w:rPr>
                <w:rFonts w:eastAsia="DengXian"/>
                <w:lang w:eastAsia="zh-CN"/>
              </w:rPr>
            </w:pPr>
          </w:p>
        </w:tc>
      </w:tr>
      <w:tr w:rsidR="0058191D" w14:paraId="78785F0B" w14:textId="77777777">
        <w:tc>
          <w:tcPr>
            <w:tcW w:w="1460" w:type="dxa"/>
            <w:shd w:val="clear" w:color="auto" w:fill="auto"/>
            <w:vAlign w:val="center"/>
          </w:tcPr>
          <w:p w14:paraId="6AED2EBD" w14:textId="2325A483" w:rsidR="0058191D" w:rsidRDefault="0058191D" w:rsidP="0058191D">
            <w:pPr>
              <w:spacing w:before="60" w:after="60"/>
              <w:rPr>
                <w:rFonts w:eastAsia="DengXian"/>
                <w:lang w:eastAsia="zh-CN"/>
              </w:rPr>
            </w:pPr>
            <w:r>
              <w:rPr>
                <w:rFonts w:eastAsia="DengXian"/>
                <w:lang w:eastAsia="zh-CN"/>
              </w:rPr>
              <w:t>L</w:t>
            </w:r>
            <w:r>
              <w:rPr>
                <w:rFonts w:eastAsia="DengXian" w:hint="eastAsia"/>
                <w:lang w:eastAsia="zh-CN"/>
              </w:rPr>
              <w:t>eno</w:t>
            </w:r>
            <w:r>
              <w:rPr>
                <w:rFonts w:eastAsia="DengXian"/>
                <w:lang w:eastAsia="zh-CN"/>
              </w:rPr>
              <w:t>vo&amp;MM</w:t>
            </w:r>
          </w:p>
        </w:tc>
        <w:tc>
          <w:tcPr>
            <w:tcW w:w="1527" w:type="dxa"/>
          </w:tcPr>
          <w:p w14:paraId="28270904" w14:textId="7624F700" w:rsidR="0058191D" w:rsidRDefault="0058191D" w:rsidP="0058191D">
            <w:pPr>
              <w:spacing w:before="60" w:after="60"/>
              <w:rPr>
                <w:rFonts w:eastAsia="DengXian"/>
                <w:lang w:eastAsia="zh-CN"/>
              </w:rPr>
            </w:pPr>
            <w:r>
              <w:rPr>
                <w:rFonts w:eastAsia="DengXian"/>
                <w:lang w:eastAsia="zh-CN"/>
              </w:rPr>
              <w:t>No</w:t>
            </w:r>
          </w:p>
        </w:tc>
        <w:tc>
          <w:tcPr>
            <w:tcW w:w="6372" w:type="dxa"/>
            <w:shd w:val="clear" w:color="auto" w:fill="auto"/>
            <w:vAlign w:val="center"/>
          </w:tcPr>
          <w:p w14:paraId="7C9197C5" w14:textId="0324AACC" w:rsidR="0058191D" w:rsidRDefault="0058191D" w:rsidP="0058191D">
            <w:pPr>
              <w:spacing w:before="60" w:after="60"/>
              <w:rPr>
                <w:rFonts w:eastAsia="DengXian"/>
                <w:lang w:eastAsia="zh-CN"/>
              </w:rPr>
            </w:pPr>
            <w:r>
              <w:rPr>
                <w:rFonts w:eastAsia="DengXian"/>
                <w:lang w:eastAsia="zh-CN"/>
              </w:rPr>
              <w:t>Serving cell measurement result is sufficient for souce cell to decide.</w:t>
            </w:r>
          </w:p>
        </w:tc>
      </w:tr>
      <w:tr w:rsidR="00425E5C" w14:paraId="3093C409" w14:textId="77777777">
        <w:tc>
          <w:tcPr>
            <w:tcW w:w="1460" w:type="dxa"/>
            <w:shd w:val="clear" w:color="auto" w:fill="auto"/>
            <w:vAlign w:val="center"/>
          </w:tcPr>
          <w:p w14:paraId="0ACF341E" w14:textId="430A8A4A"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4A0F201D" w14:textId="066800D1"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414FE1BC" w14:textId="5EF413C9" w:rsidR="00425E5C" w:rsidRDefault="00425E5C" w:rsidP="00425E5C">
            <w:pPr>
              <w:spacing w:before="60" w:after="60"/>
              <w:rPr>
                <w:rFonts w:eastAsia="DengXian"/>
                <w:lang w:eastAsia="zh-CN"/>
              </w:rPr>
            </w:pPr>
            <w:r>
              <w:rPr>
                <w:rFonts w:eastAsia="맑은 고딕"/>
                <w:lang w:eastAsia="ko-KR"/>
              </w:rPr>
              <w:t>Can be discussed in the future release.</w:t>
            </w:r>
          </w:p>
        </w:tc>
      </w:tr>
      <w:tr w:rsidR="00684277" w14:paraId="415DB8F5"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2049DDC" w14:textId="70D3A0B1" w:rsidR="00684277" w:rsidRPr="00684277" w:rsidRDefault="007D1BF3" w:rsidP="00D67623">
            <w:pPr>
              <w:spacing w:before="60" w:after="60"/>
              <w:rPr>
                <w:rFonts w:eastAsia="맑은 고딕"/>
                <w:lang w:eastAsia="ko-KR"/>
              </w:rPr>
            </w:pPr>
            <w:r w:rsidRPr="00684277">
              <w:rPr>
                <w:rFonts w:eastAsia="맑은 고딕"/>
                <w:lang w:eastAsia="ko-KR"/>
              </w:rPr>
              <w:t>V</w:t>
            </w:r>
            <w:r w:rsidR="00684277" w:rsidRPr="00684277">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6628EC98"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B095DBB" w14:textId="77777777" w:rsidR="00684277" w:rsidRPr="00684277" w:rsidRDefault="00684277" w:rsidP="00D67623">
            <w:pPr>
              <w:spacing w:before="60" w:after="60"/>
              <w:rPr>
                <w:rFonts w:eastAsia="맑은 고딕"/>
                <w:lang w:eastAsia="ko-KR"/>
              </w:rPr>
            </w:pPr>
            <w:r w:rsidRPr="00684277">
              <w:rPr>
                <w:rFonts w:eastAsia="맑은 고딕"/>
                <w:lang w:eastAsia="ko-KR"/>
              </w:rPr>
              <w:t xml:space="preserve">We don’t see much benefit. </w:t>
            </w:r>
          </w:p>
        </w:tc>
      </w:tr>
      <w:tr w:rsidR="00F52D5D" w14:paraId="2E80930D"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97BE30" w14:textId="0BC80223" w:rsidR="00F52D5D" w:rsidRPr="00684277" w:rsidRDefault="00F52D5D"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50681EB0" w14:textId="1306A347" w:rsidR="00F52D5D" w:rsidRPr="00684277" w:rsidRDefault="00F52D5D" w:rsidP="00D67623">
            <w:pPr>
              <w:spacing w:before="60" w:after="60"/>
              <w:rPr>
                <w:rFonts w:eastAsia="맑은 고딕"/>
                <w:lang w:eastAsia="ko-KR"/>
              </w:rPr>
            </w:pPr>
            <w:r>
              <w:rPr>
                <w:rFonts w:eastAsia="맑은 고딕"/>
                <w:lang w:eastAsia="ko-KR"/>
              </w:rPr>
              <w:t>?</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6E2B51" w14:textId="11AB8CC1" w:rsidR="00F52D5D" w:rsidRPr="00684277" w:rsidRDefault="00F52D5D" w:rsidP="00D67623">
            <w:pPr>
              <w:spacing w:before="60" w:after="60"/>
              <w:rPr>
                <w:rFonts w:eastAsia="맑은 고딕"/>
                <w:lang w:eastAsia="ko-KR"/>
              </w:rPr>
            </w:pPr>
            <w:r>
              <w:rPr>
                <w:rFonts w:eastAsia="맑은 고딕"/>
                <w:lang w:eastAsia="ko-KR"/>
              </w:rPr>
              <w:t>This could be helpful, just wonder whether that belongs to CHO discussion?</w:t>
            </w:r>
          </w:p>
        </w:tc>
      </w:tr>
      <w:tr w:rsidR="0076726B" w14:paraId="170F0154"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FDF12A" w14:textId="3B67EF3C" w:rsidR="0076726B" w:rsidRDefault="0076726B" w:rsidP="0076726B">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5B19C6C7" w14:textId="618A8787" w:rsidR="0076726B" w:rsidRDefault="0076726B" w:rsidP="0076726B">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6EB9710" w14:textId="317A2933" w:rsidR="0076726B" w:rsidRDefault="005F59E0" w:rsidP="0076726B">
            <w:pPr>
              <w:spacing w:before="60" w:after="60"/>
              <w:rPr>
                <w:rFonts w:eastAsia="맑은 고딕"/>
                <w:lang w:eastAsia="ko-KR"/>
              </w:rPr>
            </w:pPr>
            <w:r>
              <w:rPr>
                <w:rFonts w:eastAsia="맑은 고딕" w:hint="eastAsia"/>
                <w:lang w:eastAsia="ko-KR"/>
              </w:rPr>
              <w:t>Same view as OPPO.</w:t>
            </w:r>
          </w:p>
        </w:tc>
      </w:tr>
      <w:tr w:rsidR="000326DB" w14:paraId="50E4FB15"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1C4BC9" w14:textId="4A4B5D4F"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1094219C" w14:textId="48477F15" w:rsidR="000326DB" w:rsidRDefault="000326DB" w:rsidP="000326DB">
            <w:pPr>
              <w:spacing w:before="60" w:after="60"/>
              <w:rPr>
                <w:rFonts w:eastAsia="DengXian"/>
                <w:lang w:eastAsia="zh-CN"/>
              </w:rPr>
            </w:pPr>
            <w:r>
              <w:rPr>
                <w:rFonts w:eastAsia="맑은 고딕" w:hint="eastAsia"/>
                <w:lang w:eastAsia="ko-KR"/>
              </w:rPr>
              <w:t xml:space="preserve">No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DA0B02" w14:textId="79E32B3B" w:rsidR="000326DB" w:rsidRDefault="000326DB" w:rsidP="000326DB">
            <w:pPr>
              <w:spacing w:before="60" w:after="60"/>
              <w:rPr>
                <w:rFonts w:eastAsia="맑은 고딕"/>
                <w:lang w:eastAsia="ko-KR"/>
              </w:rPr>
            </w:pPr>
            <w:r>
              <w:rPr>
                <w:rFonts w:eastAsia="맑은 고딕" w:hint="eastAsia"/>
                <w:lang w:eastAsia="ko-KR"/>
              </w:rPr>
              <w:t>We think</w:t>
            </w:r>
            <w:r>
              <w:rPr>
                <w:rFonts w:eastAsia="맑은 고딕"/>
                <w:lang w:eastAsia="ko-KR"/>
              </w:rPr>
              <w:t xml:space="preserve"> this issue is rather discussed in NR main session.</w:t>
            </w:r>
          </w:p>
        </w:tc>
      </w:tr>
      <w:tr w:rsidR="00447C61" w14:paraId="1D4F016F" w14:textId="77777777" w:rsidTr="00684277">
        <w:trPr>
          <w:ins w:id="817" w:author="Intel1" w:date="2020-02-29T09: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CCA2F1" w14:textId="213BBB6F" w:rsidR="00447C61" w:rsidRDefault="00447C61" w:rsidP="00447C61">
            <w:pPr>
              <w:spacing w:before="60" w:after="60"/>
              <w:rPr>
                <w:ins w:id="818" w:author="Intel1" w:date="2020-02-29T09:40:00Z"/>
                <w:rFonts w:eastAsia="맑은 고딕"/>
                <w:lang w:eastAsia="ko-KR"/>
              </w:rPr>
            </w:pPr>
            <w:ins w:id="819" w:author="Intel1" w:date="2020-02-29T09:41: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693C9D2" w14:textId="0B924BD9" w:rsidR="00447C61" w:rsidRDefault="00447C61" w:rsidP="00447C61">
            <w:pPr>
              <w:spacing w:before="60" w:after="60"/>
              <w:rPr>
                <w:ins w:id="820" w:author="Intel1" w:date="2020-02-29T09:40:00Z"/>
                <w:rFonts w:eastAsia="맑은 고딕"/>
                <w:lang w:eastAsia="ko-KR"/>
              </w:rPr>
            </w:pPr>
            <w:ins w:id="821" w:author="Intel1" w:date="2020-02-29T09:41: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EB2680F" w14:textId="06747D7E" w:rsidR="00447C61" w:rsidRDefault="00447C61" w:rsidP="00447C61">
            <w:pPr>
              <w:spacing w:before="60" w:after="60"/>
              <w:rPr>
                <w:ins w:id="822" w:author="Intel1" w:date="2020-02-29T09:40:00Z"/>
                <w:rFonts w:eastAsia="맑은 고딕"/>
                <w:lang w:eastAsia="ko-KR"/>
              </w:rPr>
            </w:pPr>
            <w:ins w:id="823" w:author="Intel1" w:date="2020-02-29T09:41:00Z">
              <w:r>
                <w:rPr>
                  <w:rFonts w:eastAsia="DengXian"/>
                  <w:lang w:eastAsia="zh-CN"/>
                </w:rPr>
                <w:t xml:space="preserve">Well, this is a CHO-specific thing, as before Rel-16 the NW did not have a choice whether to trigger immediate HO or there is still time for preparing CHO, considering serving cell’s link status. Additionally, this is not about reporting measurement results (what obviously exists in the legacy specification), but informing the NW about UE-specific aspects, not normally known to the NW, such as T310 running or not (which can have a fundamental importance in deciding if HO or CHO shall be configured). Not everything can be inferred based on measurement results. </w:t>
              </w:r>
            </w:ins>
          </w:p>
        </w:tc>
      </w:tr>
      <w:tr w:rsidR="007D1BF3" w14:paraId="3ED3C39C" w14:textId="77777777" w:rsidTr="00684277">
        <w:trPr>
          <w:ins w:id="824" w:author="Apple" w:date="2020-03-02T10:5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4D2153" w14:textId="654E7724" w:rsidR="007D1BF3" w:rsidRDefault="007D1BF3" w:rsidP="00447C61">
            <w:pPr>
              <w:spacing w:before="60" w:after="60"/>
              <w:rPr>
                <w:ins w:id="825" w:author="Apple" w:date="2020-03-02T10:58:00Z"/>
                <w:rFonts w:eastAsia="DengXian"/>
                <w:lang w:eastAsia="zh-CN"/>
              </w:rPr>
            </w:pPr>
            <w:ins w:id="826" w:author="Apple" w:date="2020-03-02T10:58: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77043DEC" w14:textId="65F2640D" w:rsidR="007D1BF3" w:rsidRDefault="00A77620" w:rsidP="00447C61">
            <w:pPr>
              <w:spacing w:before="60" w:after="60"/>
              <w:rPr>
                <w:ins w:id="827" w:author="Apple" w:date="2020-03-02T10:58:00Z"/>
                <w:rFonts w:eastAsia="DengXian"/>
                <w:lang w:eastAsia="zh-CN"/>
              </w:rPr>
            </w:pPr>
            <w:ins w:id="828" w:author="Apple" w:date="2020-03-02T10:58: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8C87F97" w14:textId="66914BD9" w:rsidR="007D1BF3" w:rsidRDefault="00A77620" w:rsidP="00447C61">
            <w:pPr>
              <w:spacing w:before="60" w:after="60"/>
              <w:rPr>
                <w:ins w:id="829" w:author="Apple" w:date="2020-03-02T10:58:00Z"/>
                <w:rFonts w:eastAsia="DengXian"/>
                <w:lang w:eastAsia="zh-CN"/>
              </w:rPr>
            </w:pPr>
            <w:ins w:id="830" w:author="Apple" w:date="2020-03-02T10:58:00Z">
              <w:r>
                <w:rPr>
                  <w:lang w:eastAsia="zh-CN"/>
                </w:rPr>
                <w:t>NW can track UE’s radio quality of the serving cell via legacy way, e.g. measurement report or L1 CSI reporting.</w:t>
              </w:r>
            </w:ins>
          </w:p>
        </w:tc>
      </w:tr>
    </w:tbl>
    <w:p w14:paraId="06B2889A" w14:textId="08827AAC" w:rsidR="00C35B70" w:rsidRDefault="00C35B70">
      <w:pPr>
        <w:rPr>
          <w:ins w:id="831" w:author="Intel" w:date="2020-02-28T21:11:00Z"/>
        </w:rPr>
      </w:pPr>
    </w:p>
    <w:p w14:paraId="10A8D4CE" w14:textId="37F89EC8" w:rsidR="002E70BC" w:rsidRDefault="002E70BC">
      <w:pPr>
        <w:rPr>
          <w:ins w:id="832" w:author="Intel" w:date="2020-02-28T21:11:00Z"/>
        </w:rPr>
      </w:pPr>
    </w:p>
    <w:p w14:paraId="31C05F55" w14:textId="74324E84" w:rsidR="002E70BC" w:rsidRDefault="002E70BC" w:rsidP="002E70BC">
      <w:pPr>
        <w:rPr>
          <w:ins w:id="833" w:author="Intel" w:date="2020-02-28T21:11:00Z"/>
          <w:rFonts w:ascii="Arial" w:hAnsi="Arial" w:cs="Arial"/>
        </w:rPr>
      </w:pPr>
      <w:bookmarkStart w:id="834" w:name="_Hlk33816817"/>
      <w:ins w:id="835" w:author="Intel" w:date="2020-02-28T21:11:00Z">
        <w:r>
          <w:rPr>
            <w:rFonts w:ascii="Arial" w:hAnsi="Arial" w:cs="Arial"/>
          </w:rPr>
          <w:t>Based on companies’ inputs (1</w:t>
        </w:r>
        <w:del w:id="836" w:author="Intel1" w:date="2020-02-29T09:41:00Z">
          <w:r w:rsidDel="00447C61">
            <w:rPr>
              <w:rFonts w:ascii="Arial" w:hAnsi="Arial" w:cs="Arial"/>
            </w:rPr>
            <w:delText>6</w:delText>
          </w:r>
        </w:del>
      </w:ins>
      <w:ins w:id="837" w:author="Intel1" w:date="2020-02-29T09:41:00Z">
        <w:del w:id="838" w:author="Apple" w:date="2020-03-02T10:58:00Z">
          <w:r w:rsidR="00447C61" w:rsidDel="00E46AAE">
            <w:rPr>
              <w:rFonts w:ascii="Arial" w:hAnsi="Arial" w:cs="Arial"/>
            </w:rPr>
            <w:delText>7</w:delText>
          </w:r>
        </w:del>
      </w:ins>
      <w:ins w:id="839" w:author="Apple" w:date="2020-03-02T10:58:00Z">
        <w:r w:rsidR="00E46AAE">
          <w:rPr>
            <w:rFonts w:ascii="Arial" w:hAnsi="Arial" w:cs="Arial"/>
          </w:rPr>
          <w:t>8</w:t>
        </w:r>
      </w:ins>
      <w:ins w:id="840" w:author="Intel" w:date="2020-02-28T21:11:00Z">
        <w:r>
          <w:rPr>
            <w:rFonts w:ascii="Arial" w:hAnsi="Arial" w:cs="Arial"/>
          </w:rPr>
          <w:t>):</w:t>
        </w:r>
      </w:ins>
    </w:p>
    <w:p w14:paraId="3C161213" w14:textId="27627E89" w:rsidR="002E70BC" w:rsidRPr="00FD0453" w:rsidRDefault="002E70BC" w:rsidP="002E70BC">
      <w:pPr>
        <w:rPr>
          <w:ins w:id="841" w:author="Intel" w:date="2020-02-28T21:11:00Z"/>
          <w:rFonts w:ascii="Arial" w:hAnsi="Arial" w:cs="Arial"/>
          <w:b/>
          <w:lang w:eastAsia="en-US"/>
        </w:rPr>
      </w:pPr>
      <w:ins w:id="842" w:author="Intel" w:date="2020-02-28T21:11:00Z">
        <w:r>
          <w:rPr>
            <w:rFonts w:ascii="Arial" w:hAnsi="Arial" w:cs="Arial"/>
            <w:b/>
          </w:rPr>
          <w:t>A</w:t>
        </w:r>
        <w:r w:rsidRPr="002E70BC">
          <w:rPr>
            <w:rFonts w:ascii="Arial" w:hAnsi="Arial" w:cs="Arial"/>
            <w:b/>
          </w:rPr>
          <w:t>dd serving radio link status information in measurement report</w:t>
        </w:r>
        <w:r>
          <w:rPr>
            <w:rFonts w:ascii="Arial" w:hAnsi="Arial" w:cs="Arial"/>
            <w:b/>
          </w:rPr>
          <w:t>:</w:t>
        </w:r>
        <w:r w:rsidRPr="00FD0453">
          <w:rPr>
            <w:rFonts w:ascii="Arial" w:hAnsi="Arial" w:cs="Arial"/>
            <w:b/>
          </w:rPr>
          <w:t xml:space="preserve"> </w:t>
        </w:r>
      </w:ins>
    </w:p>
    <w:p w14:paraId="35C046B5" w14:textId="234FC7FB" w:rsidR="002E70BC" w:rsidRDefault="002E70BC" w:rsidP="002E70BC">
      <w:pPr>
        <w:pStyle w:val="af8"/>
        <w:numPr>
          <w:ilvl w:val="0"/>
          <w:numId w:val="10"/>
        </w:numPr>
        <w:rPr>
          <w:ins w:id="843" w:author="Intel" w:date="2020-02-28T21:11:00Z"/>
          <w:rFonts w:ascii="Arial" w:hAnsi="Arial" w:cs="Arial"/>
          <w:b/>
        </w:rPr>
      </w:pPr>
      <w:ins w:id="844" w:author="Intel" w:date="2020-02-28T21:11:00Z">
        <w:r w:rsidRPr="00FD0453">
          <w:rPr>
            <w:rFonts w:ascii="Arial" w:hAnsi="Arial" w:cs="Arial"/>
            <w:b/>
          </w:rPr>
          <w:t>Yes:</w:t>
        </w:r>
        <w:r>
          <w:rPr>
            <w:rFonts w:ascii="Arial" w:hAnsi="Arial" w:cs="Arial"/>
            <w:b/>
          </w:rPr>
          <w:t xml:space="preserve"> </w:t>
        </w:r>
      </w:ins>
      <w:ins w:id="845" w:author="Intel1" w:date="2020-02-29T09:41:00Z">
        <w:r w:rsidR="00447C61">
          <w:rPr>
            <w:rFonts w:ascii="Arial" w:hAnsi="Arial" w:cs="Arial"/>
            <w:b/>
          </w:rPr>
          <w:t>3</w:t>
        </w:r>
      </w:ins>
      <w:ins w:id="846" w:author="Intel" w:date="2020-02-28T21:12:00Z">
        <w:del w:id="847" w:author="Intel1" w:date="2020-02-29T09:41:00Z">
          <w:r w:rsidDel="00447C61">
            <w:rPr>
              <w:rFonts w:ascii="Arial" w:hAnsi="Arial" w:cs="Arial"/>
              <w:b/>
            </w:rPr>
            <w:delText>2</w:delText>
          </w:r>
        </w:del>
      </w:ins>
    </w:p>
    <w:p w14:paraId="2C65657F" w14:textId="64E334B9" w:rsidR="002E70BC" w:rsidRDefault="002E70BC" w:rsidP="002E70BC">
      <w:pPr>
        <w:pStyle w:val="af8"/>
        <w:numPr>
          <w:ilvl w:val="0"/>
          <w:numId w:val="10"/>
        </w:numPr>
        <w:rPr>
          <w:ins w:id="848" w:author="Intel" w:date="2020-02-28T21:12:00Z"/>
          <w:rFonts w:ascii="Arial" w:hAnsi="Arial" w:cs="Arial"/>
          <w:b/>
        </w:rPr>
      </w:pPr>
      <w:ins w:id="849" w:author="Intel" w:date="2020-02-28T21:11:00Z">
        <w:r>
          <w:rPr>
            <w:rFonts w:ascii="Arial" w:hAnsi="Arial" w:cs="Arial"/>
            <w:b/>
          </w:rPr>
          <w:t>No: 1</w:t>
        </w:r>
      </w:ins>
      <w:ins w:id="850" w:author="Intel" w:date="2020-02-28T21:12:00Z">
        <w:del w:id="851" w:author="Apple" w:date="2020-03-02T10:58:00Z">
          <w:r w:rsidDel="00E46AAE">
            <w:rPr>
              <w:rFonts w:ascii="Arial" w:hAnsi="Arial" w:cs="Arial"/>
              <w:b/>
            </w:rPr>
            <w:delText>1</w:delText>
          </w:r>
        </w:del>
      </w:ins>
      <w:ins w:id="852" w:author="Apple" w:date="2020-03-02T10:58:00Z">
        <w:r w:rsidR="00E46AAE">
          <w:rPr>
            <w:rFonts w:ascii="Arial" w:hAnsi="Arial" w:cs="Arial"/>
            <w:b/>
          </w:rPr>
          <w:t>2</w:t>
        </w:r>
      </w:ins>
    </w:p>
    <w:p w14:paraId="7A8FDF8B" w14:textId="78A84FA1" w:rsidR="002E70BC" w:rsidRPr="00FD0453" w:rsidRDefault="002E70BC" w:rsidP="002E70BC">
      <w:pPr>
        <w:pStyle w:val="af8"/>
        <w:numPr>
          <w:ilvl w:val="0"/>
          <w:numId w:val="10"/>
        </w:numPr>
        <w:rPr>
          <w:ins w:id="853" w:author="Intel" w:date="2020-02-28T21:11:00Z"/>
          <w:rFonts w:ascii="Arial" w:hAnsi="Arial" w:cs="Arial"/>
          <w:b/>
        </w:rPr>
      </w:pPr>
      <w:ins w:id="854" w:author="Intel" w:date="2020-02-28T21:12:00Z">
        <w:r>
          <w:rPr>
            <w:rFonts w:ascii="Arial" w:hAnsi="Arial" w:cs="Arial"/>
            <w:b/>
          </w:rPr>
          <w:t>Out of Scope:2</w:t>
        </w:r>
      </w:ins>
    </w:p>
    <w:p w14:paraId="48F38783" w14:textId="379F2114" w:rsidR="002E70BC" w:rsidRDefault="002E70BC" w:rsidP="002E70BC">
      <w:pPr>
        <w:rPr>
          <w:ins w:id="855" w:author="Intel" w:date="2020-02-28T21:11:00Z"/>
          <w:rFonts w:ascii="Arial" w:hAnsi="Arial" w:cs="Arial"/>
        </w:rPr>
      </w:pPr>
      <w:ins w:id="856" w:author="Intel" w:date="2020-02-28T21:11:00Z">
        <w:r>
          <w:rPr>
            <w:rFonts w:ascii="Arial" w:hAnsi="Arial" w:cs="Arial"/>
          </w:rPr>
          <w:t xml:space="preserve">There is clear majority that </w:t>
        </w:r>
      </w:ins>
      <w:ins w:id="857" w:author="Intel" w:date="2020-02-28T21:12:00Z">
        <w:r>
          <w:rPr>
            <w:rFonts w:ascii="Arial" w:hAnsi="Arial" w:cs="Arial"/>
          </w:rPr>
          <w:t xml:space="preserve">do not introduce </w:t>
        </w:r>
        <w:r w:rsidRPr="002E70BC">
          <w:rPr>
            <w:rFonts w:ascii="Arial" w:hAnsi="Arial" w:cs="Arial"/>
          </w:rPr>
          <w:t>serving radio link status information in measurement report</w:t>
        </w:r>
      </w:ins>
      <w:ins w:id="858" w:author="Intel" w:date="2020-02-28T21:11:00Z">
        <w:r>
          <w:rPr>
            <w:rFonts w:ascii="Arial" w:hAnsi="Arial" w:cs="Arial"/>
          </w:rPr>
          <w:t>. Rapporteur suggest:</w:t>
        </w:r>
      </w:ins>
    </w:p>
    <w:p w14:paraId="41A28647" w14:textId="3D507DA3" w:rsidR="002E70BC" w:rsidRDefault="002E70BC" w:rsidP="002E70BC">
      <w:pPr>
        <w:rPr>
          <w:ins w:id="859" w:author="Intel" w:date="2020-02-28T21:11:00Z"/>
          <w:rFonts w:ascii="Arial" w:hAnsi="Arial" w:cs="Arial"/>
        </w:rPr>
      </w:pPr>
      <w:ins w:id="860" w:author="Intel" w:date="2020-02-28T21:11:00Z">
        <w:r w:rsidRPr="00FD0453">
          <w:rPr>
            <w:rFonts w:ascii="Arial" w:hAnsi="Arial" w:cs="Arial"/>
            <w:b/>
            <w:bCs/>
          </w:rPr>
          <w:t xml:space="preserve">Proposal </w:t>
        </w:r>
        <w:r>
          <w:rPr>
            <w:rFonts w:ascii="Arial" w:hAnsi="Arial" w:cs="Arial"/>
            <w:b/>
            <w:bCs/>
          </w:rPr>
          <w:t>14</w:t>
        </w:r>
        <w:r w:rsidRPr="00FD0453">
          <w:rPr>
            <w:rFonts w:ascii="Arial" w:hAnsi="Arial" w:cs="Arial"/>
            <w:b/>
            <w:bCs/>
          </w:rPr>
          <w:t>:</w:t>
        </w:r>
        <w:r w:rsidRPr="00906A25">
          <w:t xml:space="preserve"> </w:t>
        </w:r>
      </w:ins>
      <w:ins w:id="861" w:author="Intel" w:date="2020-02-28T21:13:00Z">
        <w:r>
          <w:t>D</w:t>
        </w:r>
        <w:r w:rsidRPr="002E70BC">
          <w:rPr>
            <w:rFonts w:ascii="Arial" w:hAnsi="Arial" w:cs="Arial"/>
          </w:rPr>
          <w:t>o not introduce serving radio link status information in measurement report</w:t>
        </w:r>
      </w:ins>
      <w:ins w:id="862" w:author="Intel" w:date="2020-02-28T21:11:00Z">
        <w:r>
          <w:t>;</w:t>
        </w:r>
      </w:ins>
    </w:p>
    <w:bookmarkEnd w:id="834"/>
    <w:p w14:paraId="57F01E1F" w14:textId="77777777" w:rsidR="002E70BC" w:rsidRDefault="002E70BC"/>
    <w:p w14:paraId="0A2F3C3D" w14:textId="77777777" w:rsidR="00C35B70" w:rsidRDefault="00151DEE">
      <w:r>
        <w:rPr>
          <w:b/>
        </w:rPr>
        <w:t>Optimization S16_7:</w:t>
      </w:r>
      <w:r>
        <w:t>Discuss whether return CHO is supported or not;</w:t>
      </w:r>
    </w:p>
    <w:p w14:paraId="5126B4C9" w14:textId="77777777" w:rsidR="00C35B70" w:rsidRDefault="00151DEE">
      <w:r>
        <w:lastRenderedPageBreak/>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af8"/>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r>
        <w:rPr>
          <w:rFonts w:cs="Calibri"/>
          <w:i/>
          <w:iCs/>
        </w:rPr>
        <w:t xml:space="preserve">RRCReconfigurationComplete </w:t>
      </w:r>
      <w:r>
        <w:rPr>
          <w:rFonts w:cs="Calibri"/>
        </w:rPr>
        <w:t>to the target cell</w:t>
      </w:r>
    </w:p>
    <w:p w14:paraId="103DD970" w14:textId="77777777" w:rsidR="00C35B70" w:rsidRDefault="00151DEE">
      <w:pPr>
        <w:numPr>
          <w:ilvl w:val="0"/>
          <w:numId w:val="12"/>
        </w:numPr>
        <w:rPr>
          <w:rFonts w:cs="Calibri"/>
        </w:rPr>
      </w:pPr>
      <w:r>
        <w:rPr>
          <w:rFonts w:cs="Calibri"/>
        </w:rPr>
        <w:t xml:space="preserve">Network can provide CHO conditions for return CHO back to the previous serving cell right after receiving </w:t>
      </w:r>
      <w:r>
        <w:rPr>
          <w:rFonts w:cs="Calibri"/>
          <w:i/>
          <w:iCs/>
        </w:rPr>
        <w:t xml:space="preserve">RRCReconfigurationComplete </w:t>
      </w:r>
      <w:r>
        <w:rPr>
          <w:rFonts w:cs="Calibri"/>
        </w:rPr>
        <w:t xml:space="preserve">message by sending a new </w:t>
      </w:r>
      <w:r>
        <w:rPr>
          <w:rFonts w:cs="Calibri"/>
          <w:i/>
          <w:iCs/>
        </w:rPr>
        <w:t xml:space="preserve">RRCReconfiguration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t xml:space="preserve">Question 15: Is it needed to support retrun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r>
              <w:rPr>
                <w:lang w:eastAsia="zh-CN"/>
              </w:rPr>
              <w:t>MediaTek</w:t>
            </w:r>
          </w:p>
        </w:tc>
        <w:tc>
          <w:tcPr>
            <w:tcW w:w="1527" w:type="dxa"/>
          </w:tcPr>
          <w:p w14:paraId="0206CDC1" w14:textId="77777777" w:rsidR="00C35B70" w:rsidRDefault="00151DEE">
            <w:pPr>
              <w:spacing w:before="60" w:after="60"/>
              <w:rPr>
                <w:lang w:eastAsia="zh-CN"/>
              </w:rPr>
            </w:pPr>
            <w:r>
              <w:rPr>
                <w:lang w:eastAsia="zh-CN"/>
              </w:rPr>
              <w:t>No</w:t>
            </w:r>
          </w:p>
        </w:tc>
        <w:tc>
          <w:tcPr>
            <w:tcW w:w="6372" w:type="dxa"/>
            <w:shd w:val="clear" w:color="auto" w:fill="auto"/>
            <w:vAlign w:val="center"/>
          </w:tcPr>
          <w:p w14:paraId="5A1018E3" w14:textId="77777777" w:rsidR="00C35B70" w:rsidRDefault="00151DEE">
            <w:pPr>
              <w:spacing w:before="60" w:after="60"/>
              <w:rPr>
                <w:lang w:eastAsia="zh-CN"/>
              </w:rPr>
            </w:pPr>
            <w:r>
              <w:rPr>
                <w:lang w:eastAsia="zh-CN"/>
              </w:rPr>
              <w:t>This may be considered in later releases, but not now.</w:t>
            </w:r>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14CC67A9"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00B17CF7" w14:textId="77777777" w:rsidR="00C35B70" w:rsidRDefault="00151DEE">
            <w:pPr>
              <w:spacing w:before="60" w:after="60"/>
              <w:rPr>
                <w:rFonts w:eastAsia="DengXian"/>
                <w:lang w:val="en-US" w:eastAsia="zh-CN"/>
              </w:rPr>
            </w:pPr>
            <w:r>
              <w:rPr>
                <w:rFonts w:eastAsia="DengXian" w:hint="eastAsia"/>
                <w:lang w:val="en-US" w:eastAsia="zh-CN"/>
              </w:rPr>
              <w:t>Share the same view with MediaTek.</w:t>
            </w:r>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31861678" w14:textId="24CDAF5A"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0018BD8F" w14:textId="01CCCBA4" w:rsidR="00210B31" w:rsidRDefault="00210B31" w:rsidP="00210B31">
            <w:pPr>
              <w:spacing w:before="60" w:after="60"/>
              <w:rPr>
                <w:lang w:eastAsia="zh-CN"/>
              </w:rPr>
            </w:pPr>
            <w:r>
              <w:rPr>
                <w:rFonts w:eastAsia="DengXian"/>
                <w:lang w:eastAsia="zh-CN"/>
              </w:rPr>
              <w:t>This may introduce a lot of work to do.</w:t>
            </w:r>
          </w:p>
        </w:tc>
      </w:tr>
      <w:tr w:rsidR="0002274C" w14:paraId="621838A0" w14:textId="77777777">
        <w:tc>
          <w:tcPr>
            <w:tcW w:w="1460" w:type="dxa"/>
            <w:shd w:val="clear" w:color="auto" w:fill="auto"/>
            <w:vAlign w:val="center"/>
          </w:tcPr>
          <w:p w14:paraId="60A4B7A5" w14:textId="269D75E8" w:rsidR="0002274C" w:rsidRDefault="0002274C" w:rsidP="0002274C">
            <w:pPr>
              <w:spacing w:before="60" w:after="60"/>
              <w:rPr>
                <w:rFonts w:eastAsia="DengXian"/>
                <w:lang w:eastAsia="zh-CN"/>
              </w:rPr>
            </w:pPr>
            <w:r>
              <w:rPr>
                <w:rFonts w:eastAsia="DengXian"/>
                <w:lang w:eastAsia="zh-CN"/>
              </w:rPr>
              <w:t>Futurewei</w:t>
            </w:r>
          </w:p>
        </w:tc>
        <w:tc>
          <w:tcPr>
            <w:tcW w:w="1527" w:type="dxa"/>
          </w:tcPr>
          <w:p w14:paraId="2A261108" w14:textId="01C10B1E" w:rsidR="0002274C" w:rsidRDefault="0002274C" w:rsidP="0002274C">
            <w:pPr>
              <w:spacing w:before="60" w:after="60"/>
              <w:rPr>
                <w:rFonts w:eastAsia="DengXian"/>
                <w:lang w:eastAsia="zh-CN"/>
              </w:rPr>
            </w:pPr>
            <w:r>
              <w:rPr>
                <w:rFonts w:eastAsia="DengXian"/>
                <w:lang w:eastAsia="zh-CN"/>
              </w:rPr>
              <w:t>No</w:t>
            </w:r>
          </w:p>
        </w:tc>
        <w:tc>
          <w:tcPr>
            <w:tcW w:w="6372" w:type="dxa"/>
            <w:shd w:val="clear" w:color="auto" w:fill="auto"/>
            <w:vAlign w:val="center"/>
          </w:tcPr>
          <w:p w14:paraId="11681C74" w14:textId="65D43C76" w:rsidR="0002274C" w:rsidRDefault="0002274C" w:rsidP="0002274C">
            <w:pPr>
              <w:spacing w:before="60" w:after="60"/>
              <w:rPr>
                <w:rFonts w:eastAsia="DengXian"/>
                <w:lang w:eastAsia="zh-CN"/>
              </w:rPr>
            </w:pPr>
            <w:r>
              <w:rPr>
                <w:rFonts w:eastAsia="DengXian"/>
                <w:lang w:eastAsia="zh-CN"/>
              </w:rPr>
              <w:t>Not sure the benefit of quickly back and forth switching the serving cell.</w:t>
            </w:r>
          </w:p>
        </w:tc>
      </w:tr>
      <w:tr w:rsidR="006465F3" w14:paraId="601760CE" w14:textId="77777777">
        <w:tc>
          <w:tcPr>
            <w:tcW w:w="1460" w:type="dxa"/>
            <w:shd w:val="clear" w:color="auto" w:fill="auto"/>
            <w:vAlign w:val="center"/>
          </w:tcPr>
          <w:p w14:paraId="47B66553" w14:textId="7BE9990C" w:rsidR="006465F3" w:rsidRDefault="006465F3" w:rsidP="0002274C">
            <w:pPr>
              <w:spacing w:before="60" w:after="60"/>
              <w:rPr>
                <w:rFonts w:eastAsia="DengXian"/>
                <w:lang w:eastAsia="zh-CN"/>
              </w:rPr>
            </w:pPr>
            <w:r>
              <w:rPr>
                <w:rFonts w:eastAsia="DengXian" w:hint="eastAsia"/>
                <w:lang w:eastAsia="zh-CN"/>
              </w:rPr>
              <w:t>Huawei, HiSilicon</w:t>
            </w:r>
          </w:p>
        </w:tc>
        <w:tc>
          <w:tcPr>
            <w:tcW w:w="1527" w:type="dxa"/>
          </w:tcPr>
          <w:p w14:paraId="3B59FD64" w14:textId="4BA155DF" w:rsidR="006465F3" w:rsidRDefault="006465F3" w:rsidP="0002274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065AAFD0" w14:textId="77777777" w:rsidR="006465F3" w:rsidRDefault="006465F3" w:rsidP="0002274C">
            <w:pPr>
              <w:spacing w:before="60" w:after="60"/>
              <w:rPr>
                <w:rFonts w:eastAsia="DengXian"/>
                <w:lang w:eastAsia="zh-CN"/>
              </w:rPr>
            </w:pPr>
          </w:p>
        </w:tc>
      </w:tr>
      <w:tr w:rsidR="00BA2130" w14:paraId="00DC42FB" w14:textId="77777777">
        <w:tc>
          <w:tcPr>
            <w:tcW w:w="1460" w:type="dxa"/>
            <w:shd w:val="clear" w:color="auto" w:fill="auto"/>
            <w:vAlign w:val="center"/>
          </w:tcPr>
          <w:p w14:paraId="028E7179" w14:textId="05BBF535" w:rsidR="00BA2130" w:rsidRDefault="00BA2130" w:rsidP="00BA2130">
            <w:pPr>
              <w:spacing w:before="60" w:after="60"/>
              <w:rPr>
                <w:rFonts w:eastAsia="DengXian"/>
                <w:lang w:eastAsia="zh-CN"/>
              </w:rPr>
            </w:pPr>
            <w:r>
              <w:rPr>
                <w:rFonts w:eastAsia="DengXian"/>
                <w:lang w:eastAsia="zh-CN"/>
              </w:rPr>
              <w:t>Intel</w:t>
            </w:r>
          </w:p>
        </w:tc>
        <w:tc>
          <w:tcPr>
            <w:tcW w:w="1527" w:type="dxa"/>
          </w:tcPr>
          <w:p w14:paraId="2DA3D6D2" w14:textId="16BAB4B8"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0175020C" w14:textId="13B3AEBE" w:rsidR="00BA2130" w:rsidRDefault="00BA2130" w:rsidP="00BA2130">
            <w:pPr>
              <w:spacing w:before="60" w:after="60"/>
              <w:rPr>
                <w:rFonts w:eastAsia="DengXian"/>
                <w:lang w:eastAsia="zh-CN"/>
              </w:rPr>
            </w:pPr>
            <w:r>
              <w:rPr>
                <w:rFonts w:eastAsia="DengXian"/>
                <w:lang w:eastAsia="zh-CN"/>
              </w:rPr>
              <w:t xml:space="preserve">Same view as MediaTek. </w:t>
            </w:r>
          </w:p>
        </w:tc>
      </w:tr>
      <w:tr w:rsidR="00F93DF3" w14:paraId="6164837B" w14:textId="77777777">
        <w:tc>
          <w:tcPr>
            <w:tcW w:w="1460" w:type="dxa"/>
            <w:shd w:val="clear" w:color="auto" w:fill="auto"/>
            <w:vAlign w:val="center"/>
          </w:tcPr>
          <w:p w14:paraId="4C3D22FC" w14:textId="48D5DBBB"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60740060" w14:textId="4F5B78AA"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5D3F531E" w14:textId="77777777" w:rsidR="00F93DF3" w:rsidRDefault="00F93DF3" w:rsidP="00F93DF3">
            <w:pPr>
              <w:spacing w:before="60" w:after="60"/>
              <w:rPr>
                <w:rFonts w:eastAsia="DengXian"/>
                <w:lang w:eastAsia="zh-CN"/>
              </w:rPr>
            </w:pPr>
          </w:p>
        </w:tc>
      </w:tr>
      <w:tr w:rsidR="00D94FCE" w14:paraId="4EA109D5" w14:textId="77777777">
        <w:tc>
          <w:tcPr>
            <w:tcW w:w="1460" w:type="dxa"/>
            <w:shd w:val="clear" w:color="auto" w:fill="auto"/>
            <w:vAlign w:val="center"/>
          </w:tcPr>
          <w:p w14:paraId="7BA32649" w14:textId="13031E74" w:rsidR="00D94FCE" w:rsidRDefault="00D94FCE" w:rsidP="00F93DF3">
            <w:pPr>
              <w:spacing w:before="60" w:after="60"/>
              <w:rPr>
                <w:rFonts w:eastAsia="DengXian"/>
                <w:lang w:eastAsia="zh-CN"/>
              </w:rPr>
            </w:pPr>
            <w:r>
              <w:rPr>
                <w:rFonts w:eastAsia="DengXian"/>
                <w:lang w:eastAsia="zh-CN"/>
              </w:rPr>
              <w:t>CATT</w:t>
            </w:r>
          </w:p>
        </w:tc>
        <w:tc>
          <w:tcPr>
            <w:tcW w:w="1527" w:type="dxa"/>
          </w:tcPr>
          <w:p w14:paraId="3D00C517" w14:textId="79B3F518"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6195E5E2" w14:textId="77777777" w:rsidR="00D94FCE" w:rsidRDefault="00D94FCE" w:rsidP="00F93DF3">
            <w:pPr>
              <w:spacing w:before="60" w:after="60"/>
              <w:rPr>
                <w:rFonts w:eastAsia="DengXian"/>
                <w:lang w:eastAsia="zh-CN"/>
              </w:rPr>
            </w:pPr>
          </w:p>
        </w:tc>
      </w:tr>
      <w:tr w:rsidR="0058191D" w14:paraId="1FA46518" w14:textId="77777777">
        <w:tc>
          <w:tcPr>
            <w:tcW w:w="1460" w:type="dxa"/>
            <w:shd w:val="clear" w:color="auto" w:fill="auto"/>
            <w:vAlign w:val="center"/>
          </w:tcPr>
          <w:p w14:paraId="30FD4AA4" w14:textId="55195F82" w:rsid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00253413" w14:textId="4971E986"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2E4B73C0" w14:textId="321897B7" w:rsidR="0058191D" w:rsidRDefault="0058191D" w:rsidP="0058191D">
            <w:pPr>
              <w:spacing w:before="60" w:after="60"/>
              <w:rPr>
                <w:rFonts w:eastAsia="DengXian"/>
                <w:lang w:eastAsia="zh-CN"/>
              </w:rPr>
            </w:pPr>
            <w:r>
              <w:rPr>
                <w:rFonts w:eastAsia="DengXian"/>
                <w:lang w:eastAsia="zh-CN"/>
              </w:rPr>
              <w:t>Alternative better option is that UE keep source configuration for a duration after HO. For the case too-early-handover, UE can re-establish in the source cell upon RLF.</w:t>
            </w:r>
          </w:p>
        </w:tc>
      </w:tr>
      <w:tr w:rsidR="00425E5C" w14:paraId="6FE11917" w14:textId="77777777">
        <w:tc>
          <w:tcPr>
            <w:tcW w:w="1460" w:type="dxa"/>
            <w:shd w:val="clear" w:color="auto" w:fill="auto"/>
            <w:vAlign w:val="center"/>
          </w:tcPr>
          <w:p w14:paraId="54BAAFA2" w14:textId="7F0980E7"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18F0C766" w14:textId="2AA30AF1"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681E5CF5" w14:textId="4BE77E1E" w:rsidR="00425E5C" w:rsidRDefault="00425E5C" w:rsidP="00425E5C">
            <w:pPr>
              <w:spacing w:before="60" w:after="60"/>
              <w:rPr>
                <w:rFonts w:eastAsia="DengXian"/>
                <w:lang w:eastAsia="zh-CN"/>
              </w:rPr>
            </w:pPr>
            <w:r>
              <w:rPr>
                <w:rFonts w:eastAsia="맑은 고딕"/>
                <w:lang w:eastAsia="ko-KR"/>
              </w:rPr>
              <w:t>Can be discussed in the future release.</w:t>
            </w:r>
          </w:p>
        </w:tc>
      </w:tr>
      <w:tr w:rsidR="00684277" w14:paraId="68298B5B"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7C64D0" w14:textId="79D71D47" w:rsidR="00684277" w:rsidRPr="00684277" w:rsidRDefault="00A12289" w:rsidP="00D67623">
            <w:pPr>
              <w:spacing w:before="60" w:after="60"/>
              <w:rPr>
                <w:rFonts w:eastAsia="맑은 고딕"/>
                <w:lang w:eastAsia="ko-KR"/>
              </w:rPr>
            </w:pPr>
            <w:r w:rsidRPr="00684277">
              <w:rPr>
                <w:rFonts w:eastAsia="맑은 고딕"/>
                <w:lang w:eastAsia="ko-KR"/>
              </w:rPr>
              <w:t>V</w:t>
            </w:r>
            <w:r w:rsidR="00684277" w:rsidRPr="00684277">
              <w:rPr>
                <w:rFonts w:eastAsia="맑은 고딕"/>
                <w:lang w:eastAsia="ko-KR"/>
              </w:rPr>
              <w:t>ivo</w:t>
            </w:r>
          </w:p>
        </w:tc>
        <w:tc>
          <w:tcPr>
            <w:tcW w:w="1527" w:type="dxa"/>
            <w:tcBorders>
              <w:top w:val="single" w:sz="4" w:space="0" w:color="auto"/>
              <w:left w:val="single" w:sz="4" w:space="0" w:color="auto"/>
              <w:bottom w:val="single" w:sz="4" w:space="0" w:color="auto"/>
              <w:right w:val="single" w:sz="4" w:space="0" w:color="auto"/>
            </w:tcBorders>
          </w:tcPr>
          <w:p w14:paraId="7A3470ED"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DD2D8E" w14:textId="77777777" w:rsidR="00684277" w:rsidRPr="00684277" w:rsidRDefault="00684277" w:rsidP="00D67623">
            <w:pPr>
              <w:spacing w:before="60" w:after="60"/>
              <w:rPr>
                <w:rFonts w:eastAsia="맑은 고딕"/>
                <w:lang w:eastAsia="ko-KR"/>
              </w:rPr>
            </w:pPr>
          </w:p>
        </w:tc>
      </w:tr>
      <w:tr w:rsidR="005F59E0" w14:paraId="60C7BBF8"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94F899" w14:textId="43FDD681" w:rsidR="005F59E0" w:rsidRPr="00684277"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111208EF" w14:textId="52BC0B4D" w:rsidR="005F59E0" w:rsidRPr="00684277" w:rsidRDefault="005F59E0" w:rsidP="005F59E0">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BED7C55" w14:textId="130A5ADF" w:rsidR="005F59E0" w:rsidRPr="00684277" w:rsidRDefault="005F59E0" w:rsidP="005F59E0">
            <w:pPr>
              <w:spacing w:before="60" w:after="60"/>
              <w:rPr>
                <w:rFonts w:eastAsia="맑은 고딕"/>
                <w:lang w:eastAsia="ko-KR"/>
              </w:rPr>
            </w:pPr>
            <w:r>
              <w:rPr>
                <w:rFonts w:eastAsia="맑은 고딕" w:hint="eastAsia"/>
                <w:lang w:eastAsia="ko-KR"/>
              </w:rPr>
              <w:t>Same view as MediaTek.</w:t>
            </w:r>
          </w:p>
        </w:tc>
      </w:tr>
      <w:tr w:rsidR="000326DB" w14:paraId="7BC55428"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66A92BB" w14:textId="518057BF"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018BE25C" w14:textId="43B32469" w:rsidR="000326DB" w:rsidRDefault="000326DB" w:rsidP="000326DB">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E778F67" w14:textId="4A88AACF" w:rsidR="000326DB" w:rsidRDefault="000326DB" w:rsidP="000326DB">
            <w:pPr>
              <w:spacing w:before="60" w:after="60"/>
              <w:rPr>
                <w:rFonts w:eastAsia="맑은 고딕"/>
                <w:lang w:eastAsia="ko-KR"/>
              </w:rPr>
            </w:pPr>
            <w:r>
              <w:rPr>
                <w:rFonts w:eastAsia="맑은 고딕" w:hint="eastAsia"/>
                <w:lang w:eastAsia="ko-KR"/>
              </w:rPr>
              <w:t>Not in R16</w:t>
            </w:r>
          </w:p>
        </w:tc>
      </w:tr>
      <w:tr w:rsidR="00447C61" w14:paraId="0877AF8E" w14:textId="77777777" w:rsidTr="00684277">
        <w:trPr>
          <w:ins w:id="863" w:author="Intel1" w:date="2020-02-29T09: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C148FCA" w14:textId="73305E2F" w:rsidR="00447C61" w:rsidRDefault="00447C61" w:rsidP="00447C61">
            <w:pPr>
              <w:spacing w:before="60" w:after="60"/>
              <w:rPr>
                <w:ins w:id="864" w:author="Intel1" w:date="2020-02-29T09:41:00Z"/>
                <w:rFonts w:eastAsia="맑은 고딕"/>
                <w:lang w:eastAsia="ko-KR"/>
              </w:rPr>
            </w:pPr>
            <w:ins w:id="865" w:author="Intel1" w:date="2020-02-29T09:41: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5BDCF78C" w14:textId="219A1C00" w:rsidR="00447C61" w:rsidRDefault="00447C61" w:rsidP="00447C61">
            <w:pPr>
              <w:spacing w:before="60" w:after="60"/>
              <w:rPr>
                <w:ins w:id="866" w:author="Intel1" w:date="2020-02-29T09:41:00Z"/>
                <w:rFonts w:eastAsia="맑은 고딕"/>
                <w:lang w:eastAsia="ko-KR"/>
              </w:rPr>
            </w:pPr>
            <w:ins w:id="867" w:author="Intel1" w:date="2020-02-29T09:41: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711946B" w14:textId="77777777" w:rsidR="00447C61" w:rsidRDefault="00447C61" w:rsidP="00447C61">
            <w:pPr>
              <w:spacing w:before="60" w:after="60"/>
              <w:rPr>
                <w:ins w:id="868" w:author="Intel1" w:date="2020-02-29T09:41:00Z"/>
                <w:rFonts w:eastAsia="맑은 고딕"/>
                <w:lang w:eastAsia="ko-KR"/>
              </w:rPr>
            </w:pPr>
          </w:p>
        </w:tc>
      </w:tr>
      <w:tr w:rsidR="00A12289" w14:paraId="09B3A77F" w14:textId="77777777" w:rsidTr="00684277">
        <w:trPr>
          <w:ins w:id="869" w:author="Apple" w:date="2020-03-02T11:0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2C2D9AC" w14:textId="7B79B652" w:rsidR="00A12289" w:rsidRDefault="00A12289" w:rsidP="00447C61">
            <w:pPr>
              <w:spacing w:before="60" w:after="60"/>
              <w:rPr>
                <w:ins w:id="870" w:author="Apple" w:date="2020-03-02T11:01:00Z"/>
                <w:rFonts w:eastAsia="맑은 고딕"/>
                <w:lang w:eastAsia="ko-KR"/>
              </w:rPr>
            </w:pPr>
            <w:ins w:id="871" w:author="Apple" w:date="2020-03-02T11:01:00Z">
              <w:r>
                <w:rPr>
                  <w:rFonts w:eastAsia="맑은 고딕"/>
                  <w:lang w:eastAsia="ko-KR"/>
                </w:rPr>
                <w:t>Apple</w:t>
              </w:r>
            </w:ins>
          </w:p>
        </w:tc>
        <w:tc>
          <w:tcPr>
            <w:tcW w:w="1527" w:type="dxa"/>
            <w:tcBorders>
              <w:top w:val="single" w:sz="4" w:space="0" w:color="auto"/>
              <w:left w:val="single" w:sz="4" w:space="0" w:color="auto"/>
              <w:bottom w:val="single" w:sz="4" w:space="0" w:color="auto"/>
              <w:right w:val="single" w:sz="4" w:space="0" w:color="auto"/>
            </w:tcBorders>
          </w:tcPr>
          <w:p w14:paraId="68258D00" w14:textId="53178B3B" w:rsidR="00A12289" w:rsidRDefault="00A12289" w:rsidP="00447C61">
            <w:pPr>
              <w:spacing w:before="60" w:after="60"/>
              <w:rPr>
                <w:ins w:id="872" w:author="Apple" w:date="2020-03-02T11:01:00Z"/>
                <w:rFonts w:eastAsia="맑은 고딕"/>
                <w:lang w:eastAsia="ko-KR"/>
              </w:rPr>
            </w:pPr>
            <w:ins w:id="873" w:author="Apple" w:date="2020-03-02T11:01: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39F19F6" w14:textId="0F1A040C" w:rsidR="00A12289" w:rsidRDefault="002B692C" w:rsidP="00447C61">
            <w:pPr>
              <w:spacing w:before="60" w:after="60"/>
              <w:rPr>
                <w:ins w:id="874" w:author="Apple" w:date="2020-03-02T11:01:00Z"/>
                <w:rFonts w:eastAsia="맑은 고딕"/>
                <w:lang w:eastAsia="ko-KR"/>
              </w:rPr>
            </w:pPr>
            <w:ins w:id="875" w:author="Apple" w:date="2020-03-02T11:01:00Z">
              <w:r>
                <w:rPr>
                  <w:lang w:eastAsia="zh-CN"/>
                </w:rPr>
                <w:t xml:space="preserve">This proposal is not </w:t>
              </w:r>
            </w:ins>
            <w:ins w:id="876" w:author="Apple" w:date="2020-03-02T11:04:00Z">
              <w:r w:rsidR="004873ED">
                <w:rPr>
                  <w:lang w:eastAsia="zh-CN"/>
                </w:rPr>
                <w:t>against</w:t>
              </w:r>
            </w:ins>
            <w:ins w:id="877" w:author="Apple" w:date="2020-03-02T11:01:00Z">
              <w:r>
                <w:rPr>
                  <w:lang w:eastAsia="zh-CN"/>
                </w:rPr>
                <w:t xml:space="preserve"> the agreement that mentioned above. It is proposed that the UE records configurations of the serving cell in </w:t>
              </w:r>
              <w:r w:rsidRPr="0058398A">
                <w:rPr>
                  <w:i/>
                  <w:iCs/>
                  <w:lang w:eastAsia="zh-CN"/>
                </w:rPr>
                <w:t>VarReturnCHO-Config</w:t>
              </w:r>
              <w:r>
                <w:rPr>
                  <w:lang w:eastAsia="zh-CN"/>
                </w:rPr>
                <w:t xml:space="preserve"> which is different from </w:t>
              </w:r>
              <w:r>
                <w:rPr>
                  <w:i/>
                  <w:iCs/>
                  <w:lang w:eastAsia="zh-CN"/>
                </w:rPr>
                <w:t xml:space="preserve">varCHO-Config. </w:t>
              </w:r>
              <w:r>
                <w:rPr>
                  <w:lang w:eastAsia="zh-CN"/>
                </w:rPr>
                <w:t>As we have shown in previous contributions, the number of HO attempts in FR2 is very high and the purpose is to reduce the amount of signalling needed for CHO in Uu and also in the network.</w:t>
              </w:r>
            </w:ins>
          </w:p>
        </w:tc>
      </w:tr>
    </w:tbl>
    <w:p w14:paraId="5FEBB9F4" w14:textId="572CB2F7" w:rsidR="00C35B70" w:rsidRDefault="00C35B70">
      <w:pPr>
        <w:rPr>
          <w:ins w:id="878" w:author="Intel" w:date="2020-02-28T21:13:00Z"/>
        </w:rPr>
      </w:pPr>
    </w:p>
    <w:p w14:paraId="247867BA" w14:textId="6A72A7A6" w:rsidR="002E70BC" w:rsidRDefault="002E70BC" w:rsidP="002E70BC">
      <w:pPr>
        <w:rPr>
          <w:ins w:id="879" w:author="Intel" w:date="2020-02-28T21:13:00Z"/>
          <w:rFonts w:ascii="Arial" w:hAnsi="Arial" w:cs="Arial"/>
        </w:rPr>
      </w:pPr>
      <w:bookmarkStart w:id="880" w:name="_Hlk33816898"/>
      <w:ins w:id="881" w:author="Intel" w:date="2020-02-28T21:13:00Z">
        <w:r>
          <w:rPr>
            <w:rFonts w:ascii="Arial" w:hAnsi="Arial" w:cs="Arial"/>
          </w:rPr>
          <w:t>Based on companies’ inputs (1</w:t>
        </w:r>
      </w:ins>
      <w:ins w:id="882" w:author="Intel1" w:date="2020-02-29T09:41:00Z">
        <w:del w:id="883" w:author="Apple" w:date="2020-03-02T11:01:00Z">
          <w:r w:rsidR="00447C61" w:rsidDel="002B692C">
            <w:rPr>
              <w:rFonts w:ascii="Arial" w:hAnsi="Arial" w:cs="Arial"/>
            </w:rPr>
            <w:delText>6</w:delText>
          </w:r>
        </w:del>
      </w:ins>
      <w:ins w:id="884" w:author="Apple" w:date="2020-03-02T11:01:00Z">
        <w:r w:rsidR="002B692C">
          <w:rPr>
            <w:rFonts w:ascii="Arial" w:hAnsi="Arial" w:cs="Arial"/>
          </w:rPr>
          <w:t>7</w:t>
        </w:r>
      </w:ins>
      <w:ins w:id="885" w:author="Intel" w:date="2020-02-28T21:14:00Z">
        <w:del w:id="886" w:author="Intel1" w:date="2020-02-29T09:41:00Z">
          <w:r w:rsidR="00FB3E40" w:rsidDel="00447C61">
            <w:rPr>
              <w:rFonts w:ascii="Arial" w:hAnsi="Arial" w:cs="Arial"/>
            </w:rPr>
            <w:delText>5</w:delText>
          </w:r>
        </w:del>
      </w:ins>
      <w:ins w:id="887" w:author="Intel" w:date="2020-02-28T21:13:00Z">
        <w:r>
          <w:rPr>
            <w:rFonts w:ascii="Arial" w:hAnsi="Arial" w:cs="Arial"/>
          </w:rPr>
          <w:t>):</w:t>
        </w:r>
      </w:ins>
    </w:p>
    <w:p w14:paraId="3A3019EC" w14:textId="2FCB70A8" w:rsidR="002E70BC" w:rsidRPr="00FD0453" w:rsidRDefault="002E70BC" w:rsidP="002E70BC">
      <w:pPr>
        <w:rPr>
          <w:ins w:id="888" w:author="Intel" w:date="2020-02-28T21:13:00Z"/>
          <w:rFonts w:ascii="Arial" w:hAnsi="Arial" w:cs="Arial"/>
          <w:b/>
          <w:lang w:eastAsia="en-US"/>
        </w:rPr>
      </w:pPr>
      <w:ins w:id="889" w:author="Intel" w:date="2020-02-28T21:13:00Z">
        <w:r>
          <w:rPr>
            <w:rFonts w:ascii="Arial" w:hAnsi="Arial" w:cs="Arial"/>
            <w:b/>
          </w:rPr>
          <w:t>Support of return CHO:</w:t>
        </w:r>
        <w:r w:rsidRPr="00FD0453">
          <w:rPr>
            <w:rFonts w:ascii="Arial" w:hAnsi="Arial" w:cs="Arial"/>
            <w:b/>
          </w:rPr>
          <w:t xml:space="preserve"> </w:t>
        </w:r>
      </w:ins>
    </w:p>
    <w:p w14:paraId="625F33EC" w14:textId="6511BE55" w:rsidR="002E70BC" w:rsidRDefault="002E70BC" w:rsidP="002E70BC">
      <w:pPr>
        <w:pStyle w:val="af8"/>
        <w:numPr>
          <w:ilvl w:val="0"/>
          <w:numId w:val="10"/>
        </w:numPr>
        <w:rPr>
          <w:ins w:id="890" w:author="Intel" w:date="2020-02-28T21:13:00Z"/>
          <w:rFonts w:ascii="Arial" w:hAnsi="Arial" w:cs="Arial"/>
          <w:b/>
        </w:rPr>
      </w:pPr>
      <w:ins w:id="891" w:author="Intel" w:date="2020-02-28T21:13:00Z">
        <w:r w:rsidRPr="00FD0453">
          <w:rPr>
            <w:rFonts w:ascii="Arial" w:hAnsi="Arial" w:cs="Arial"/>
            <w:b/>
          </w:rPr>
          <w:t>Yes:</w:t>
        </w:r>
        <w:r>
          <w:rPr>
            <w:rFonts w:ascii="Arial" w:hAnsi="Arial" w:cs="Arial"/>
            <w:b/>
          </w:rPr>
          <w:t xml:space="preserve"> </w:t>
        </w:r>
      </w:ins>
      <w:ins w:id="892" w:author="Intel" w:date="2020-02-28T21:14:00Z">
        <w:del w:id="893" w:author="Apple" w:date="2020-03-02T11:01:00Z">
          <w:r w:rsidR="00FB3E40" w:rsidDel="002B692C">
            <w:rPr>
              <w:rFonts w:ascii="Arial" w:hAnsi="Arial" w:cs="Arial"/>
              <w:b/>
            </w:rPr>
            <w:delText>0</w:delText>
          </w:r>
        </w:del>
      </w:ins>
      <w:ins w:id="894" w:author="Apple" w:date="2020-03-02T11:01:00Z">
        <w:r w:rsidR="002B692C">
          <w:rPr>
            <w:rFonts w:ascii="Arial" w:hAnsi="Arial" w:cs="Arial"/>
            <w:b/>
          </w:rPr>
          <w:t>1</w:t>
        </w:r>
      </w:ins>
    </w:p>
    <w:p w14:paraId="7957BF9F" w14:textId="5F250F8A" w:rsidR="002E70BC" w:rsidRDefault="002E70BC" w:rsidP="002E70BC">
      <w:pPr>
        <w:pStyle w:val="af8"/>
        <w:numPr>
          <w:ilvl w:val="0"/>
          <w:numId w:val="10"/>
        </w:numPr>
        <w:rPr>
          <w:ins w:id="895" w:author="Intel" w:date="2020-02-28T21:13:00Z"/>
          <w:rFonts w:ascii="Arial" w:hAnsi="Arial" w:cs="Arial"/>
          <w:b/>
        </w:rPr>
      </w:pPr>
      <w:ins w:id="896" w:author="Intel" w:date="2020-02-28T21:13:00Z">
        <w:r>
          <w:rPr>
            <w:rFonts w:ascii="Arial" w:hAnsi="Arial" w:cs="Arial"/>
            <w:b/>
          </w:rPr>
          <w:t>No: 1</w:t>
        </w:r>
      </w:ins>
      <w:ins w:id="897" w:author="Intel1" w:date="2020-02-29T09:41:00Z">
        <w:r w:rsidR="00447C61">
          <w:rPr>
            <w:rFonts w:ascii="Arial" w:hAnsi="Arial" w:cs="Arial"/>
            <w:b/>
          </w:rPr>
          <w:t>6</w:t>
        </w:r>
      </w:ins>
      <w:ins w:id="898" w:author="Intel" w:date="2020-02-28T21:14:00Z">
        <w:del w:id="899" w:author="Intel1" w:date="2020-02-29T09:41:00Z">
          <w:r w:rsidR="00FB3E40" w:rsidDel="00447C61">
            <w:rPr>
              <w:rFonts w:ascii="Arial" w:hAnsi="Arial" w:cs="Arial"/>
              <w:b/>
            </w:rPr>
            <w:delText>5</w:delText>
          </w:r>
        </w:del>
      </w:ins>
    </w:p>
    <w:p w14:paraId="79F27FC2" w14:textId="721777FB" w:rsidR="002E70BC" w:rsidRDefault="002E70BC" w:rsidP="002E70BC">
      <w:pPr>
        <w:rPr>
          <w:ins w:id="900" w:author="Intel" w:date="2020-02-28T21:13:00Z"/>
          <w:rFonts w:ascii="Arial" w:hAnsi="Arial" w:cs="Arial"/>
        </w:rPr>
      </w:pPr>
      <w:ins w:id="901" w:author="Intel" w:date="2020-02-28T21:13:00Z">
        <w:r>
          <w:rPr>
            <w:rFonts w:ascii="Arial" w:hAnsi="Arial" w:cs="Arial"/>
          </w:rPr>
          <w:lastRenderedPageBreak/>
          <w:t xml:space="preserve">There is clear majority that do not introduce </w:t>
        </w:r>
      </w:ins>
      <w:ins w:id="902" w:author="Intel" w:date="2020-02-28T21:14:00Z">
        <w:r w:rsidR="00FB3E40">
          <w:rPr>
            <w:rFonts w:ascii="Arial" w:hAnsi="Arial" w:cs="Arial"/>
          </w:rPr>
          <w:t>return CHO</w:t>
        </w:r>
      </w:ins>
      <w:ins w:id="903" w:author="Intel" w:date="2020-02-28T21:13:00Z">
        <w:r>
          <w:rPr>
            <w:rFonts w:ascii="Arial" w:hAnsi="Arial" w:cs="Arial"/>
          </w:rPr>
          <w:t>. Rapporteur suggest:</w:t>
        </w:r>
      </w:ins>
    </w:p>
    <w:p w14:paraId="671C2F4F" w14:textId="4BCB125B" w:rsidR="002E70BC" w:rsidRDefault="002E70BC" w:rsidP="002E70BC">
      <w:pPr>
        <w:rPr>
          <w:ins w:id="904" w:author="Intel" w:date="2020-02-28T21:13:00Z"/>
          <w:rFonts w:ascii="Arial" w:hAnsi="Arial" w:cs="Arial"/>
        </w:rPr>
      </w:pPr>
      <w:ins w:id="905" w:author="Intel" w:date="2020-02-28T21:13:00Z">
        <w:r w:rsidRPr="00FD0453">
          <w:rPr>
            <w:rFonts w:ascii="Arial" w:hAnsi="Arial" w:cs="Arial"/>
            <w:b/>
            <w:bCs/>
          </w:rPr>
          <w:t xml:space="preserve">Proposal </w:t>
        </w:r>
        <w:r>
          <w:rPr>
            <w:rFonts w:ascii="Arial" w:hAnsi="Arial" w:cs="Arial"/>
            <w:b/>
            <w:bCs/>
          </w:rPr>
          <w:t>1</w:t>
        </w:r>
      </w:ins>
      <w:ins w:id="906" w:author="Intel" w:date="2020-02-28T21:14:00Z">
        <w:r w:rsidR="00FB3E40">
          <w:rPr>
            <w:rFonts w:ascii="Arial" w:hAnsi="Arial" w:cs="Arial"/>
            <w:b/>
            <w:bCs/>
          </w:rPr>
          <w:t>5</w:t>
        </w:r>
      </w:ins>
      <w:ins w:id="907" w:author="Intel" w:date="2020-02-28T21:13:00Z">
        <w:r w:rsidRPr="00FD0453">
          <w:rPr>
            <w:rFonts w:ascii="Arial" w:hAnsi="Arial" w:cs="Arial"/>
            <w:b/>
            <w:bCs/>
          </w:rPr>
          <w:t>:</w:t>
        </w:r>
        <w:r w:rsidRPr="00906A25">
          <w:t xml:space="preserve"> </w:t>
        </w:r>
        <w:r>
          <w:t>D</w:t>
        </w:r>
        <w:r w:rsidRPr="002E70BC">
          <w:rPr>
            <w:rFonts w:ascii="Arial" w:hAnsi="Arial" w:cs="Arial"/>
          </w:rPr>
          <w:t xml:space="preserve">o not introduce </w:t>
        </w:r>
      </w:ins>
      <w:ins w:id="908" w:author="Intel" w:date="2020-02-28T21:14:00Z">
        <w:r w:rsidR="00FB3E40">
          <w:rPr>
            <w:rFonts w:ascii="Arial" w:hAnsi="Arial" w:cs="Arial"/>
          </w:rPr>
          <w:t>return CHO</w:t>
        </w:r>
      </w:ins>
      <w:ins w:id="909" w:author="Intel" w:date="2020-02-28T21:13:00Z">
        <w:r>
          <w:t>;</w:t>
        </w:r>
      </w:ins>
    </w:p>
    <w:bookmarkEnd w:id="880"/>
    <w:p w14:paraId="68DA944E" w14:textId="77777777" w:rsidR="002E70BC" w:rsidRDefault="002E70BC"/>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af7"/>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 w14:paraId="1B4D95C3" w14:textId="77777777" w:rsidR="00C35B70" w:rsidRDefault="00151DEE">
            <w:r>
              <w:rPr>
                <w:b/>
                <w:bCs/>
              </w:rPr>
              <w:t>Proposal 12</w:t>
            </w:r>
            <w:r>
              <w:t xml:space="preserve"> CHO configuration stored in UE shall be removed by the UE when entering IDLE or INACTIVE;</w:t>
            </w:r>
          </w:p>
          <w:p w14:paraId="0A771004" w14:textId="77777777" w:rsidR="00C35B70" w:rsidRDefault="00C35B70"/>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r>
              <w:rPr>
                <w:lang w:eastAsia="zh-CN"/>
              </w:rPr>
              <w:t>MediaTek</w:t>
            </w:r>
          </w:p>
        </w:tc>
        <w:tc>
          <w:tcPr>
            <w:tcW w:w="1527" w:type="dxa"/>
          </w:tcPr>
          <w:p w14:paraId="032B180C" w14:textId="77777777" w:rsidR="00C35B70" w:rsidRDefault="00151DEE">
            <w:pPr>
              <w:spacing w:before="60" w:after="60"/>
              <w:rPr>
                <w:lang w:eastAsia="zh-CN"/>
              </w:rPr>
            </w:pPr>
            <w:r>
              <w:rPr>
                <w:lang w:eastAsia="zh-CN"/>
              </w:rPr>
              <w:t>No</w:t>
            </w:r>
          </w:p>
        </w:tc>
        <w:tc>
          <w:tcPr>
            <w:tcW w:w="6372" w:type="dxa"/>
            <w:shd w:val="clear" w:color="auto" w:fill="auto"/>
            <w:vAlign w:val="center"/>
          </w:tcPr>
          <w:p w14:paraId="692AE248" w14:textId="77777777" w:rsidR="00C35B70" w:rsidRDefault="00151DEE">
            <w:pPr>
              <w:spacing w:before="60" w:after="60"/>
              <w:rPr>
                <w:lang w:eastAsia="zh-CN"/>
              </w:rPr>
            </w:pPr>
            <w:r>
              <w:rPr>
                <w:lang w:eastAsia="zh-CN"/>
              </w:rPr>
              <w:t>We don't see the need. Upon resume, there's no latest measurement report. Resumption may even happen in another cell so early measurement reports are useless.</w:t>
            </w:r>
          </w:p>
          <w:p w14:paraId="27462CD3" w14:textId="2D37E57C" w:rsidR="005E6F0E" w:rsidRDefault="005E6F0E">
            <w:pPr>
              <w:spacing w:before="60" w:after="60"/>
              <w:rPr>
                <w:lang w:eastAsia="zh-CN"/>
              </w:rPr>
            </w:pPr>
            <w:r>
              <w:rPr>
                <w:rFonts w:eastAsia="DengXian"/>
                <w:lang w:eastAsia="zh-CN"/>
              </w:rPr>
              <w:t>[Ericsson] Not a problem. As you probably know, measurement reporting and handover are independent RRC procedures e.g. today we have blind handovers, so what is the problem to allow a network implementation toconfigure blind CHO? It is even safer.</w:t>
            </w:r>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222DED46"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3D12F978" w14:textId="77777777" w:rsidR="00C35B70" w:rsidRDefault="00151DEE">
            <w:pPr>
              <w:spacing w:before="60" w:after="60"/>
              <w:rPr>
                <w:rFonts w:eastAsia="SimSun" w:cs="Arial"/>
                <w:color w:val="FF0000"/>
                <w:lang w:val="en-US" w:eastAsia="zh-CN"/>
              </w:rPr>
            </w:pPr>
            <w:r>
              <w:rPr>
                <w:rFonts w:eastAsia="SimSun" w:cs="Arial"/>
                <w:color w:val="FF0000"/>
                <w:lang w:val="en-US" w:eastAsia="zh-CN"/>
              </w:rPr>
              <w:t>Considering that the UE shall delete CHO related configuration upon entering RRC_INACTIVE state and no available measurement results is received by the NW upon sending RRCResume</w:t>
            </w:r>
            <w:r>
              <w:rPr>
                <w:rFonts w:eastAsia="SimSun" w:cs="Arial" w:hint="eastAsia"/>
                <w:color w:val="FF0000"/>
                <w:lang w:val="en-US" w:eastAsia="zh-CN"/>
              </w:rPr>
              <w:t xml:space="preserve"> message to the UE</w:t>
            </w:r>
            <w:r>
              <w:rPr>
                <w:rFonts w:eastAsia="SimSun" w:cs="Arial"/>
                <w:color w:val="FF0000"/>
                <w:lang w:val="en-US" w:eastAsia="zh-CN"/>
              </w:rPr>
              <w:t>, it may ha</w:t>
            </w:r>
            <w:r>
              <w:rPr>
                <w:rFonts w:eastAsia="SimSun" w:cs="Arial" w:hint="eastAsia"/>
                <w:color w:val="FF0000"/>
                <w:lang w:val="en-US" w:eastAsia="zh-CN"/>
              </w:rPr>
              <w:t>ve</w:t>
            </w:r>
            <w:r>
              <w:rPr>
                <w:rFonts w:eastAsia="SimSun" w:cs="Arial"/>
                <w:color w:val="FF0000"/>
                <w:lang w:val="en-US" w:eastAsia="zh-CN"/>
              </w:rPr>
              <w:t xml:space="preserve"> no meaning to configure CHO at this time.</w:t>
            </w:r>
          </w:p>
          <w:p w14:paraId="56F44F99" w14:textId="4A5C3DAE" w:rsidR="005E6F0E" w:rsidRDefault="005E6F0E">
            <w:pPr>
              <w:spacing w:before="60" w:after="60"/>
              <w:rPr>
                <w:rFonts w:eastAsia="DengXian"/>
                <w:lang w:eastAsia="zh-CN"/>
              </w:rPr>
            </w:pPr>
            <w:r>
              <w:rPr>
                <w:rFonts w:eastAsia="DengXian"/>
                <w:lang w:eastAsia="zh-CN"/>
              </w:rPr>
              <w:t>[Ericsson] The fact we delete CHO configuration in inactive does not at all prevent the target to configure CHO in RRCResume, except that it would need to add a configuration instead of resume it. And, as you probably know, measurement reporting and handover are independent RRC procedures e.g. today we have blind handovers, so what is the problem to allow a network implementation toconfigure blind CHO? It is even safer.</w:t>
            </w:r>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278FBC9E" w14:textId="24166D12"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144B075A" w14:textId="77777777" w:rsidR="00210B31" w:rsidRDefault="00210B31" w:rsidP="00210B31">
            <w:pPr>
              <w:spacing w:before="60" w:after="60"/>
              <w:rPr>
                <w:rFonts w:eastAsia="DengXian"/>
                <w:lang w:eastAsia="zh-CN"/>
              </w:rPr>
            </w:pPr>
            <w:r>
              <w:rPr>
                <w:rFonts w:eastAsia="DengXian"/>
                <w:lang w:eastAsia="zh-CN"/>
              </w:rPr>
              <w:t>Without up-to-date measurement report, network may not find appropriate candidate cells for CHO configuration.</w:t>
            </w:r>
          </w:p>
          <w:p w14:paraId="5043CD05" w14:textId="5BD02FA5" w:rsidR="005E6F0E" w:rsidRDefault="005E6F0E" w:rsidP="00210B31">
            <w:pPr>
              <w:spacing w:before="60" w:after="60"/>
              <w:rPr>
                <w:lang w:eastAsia="zh-CN"/>
              </w:rPr>
            </w:pPr>
            <w:r>
              <w:rPr>
                <w:rFonts w:eastAsia="DengXian"/>
                <w:lang w:eastAsia="zh-CN"/>
              </w:rPr>
              <w:t>[Ericsson] Network can do things you cannot imagine as a UE.</w:t>
            </w:r>
          </w:p>
        </w:tc>
      </w:tr>
      <w:tr w:rsidR="0002274C" w14:paraId="77470F2D" w14:textId="77777777">
        <w:tc>
          <w:tcPr>
            <w:tcW w:w="1460" w:type="dxa"/>
            <w:shd w:val="clear" w:color="auto" w:fill="auto"/>
            <w:vAlign w:val="center"/>
          </w:tcPr>
          <w:p w14:paraId="11DBBD1F" w14:textId="3626E7BD" w:rsidR="0002274C" w:rsidRDefault="0002274C" w:rsidP="0002274C">
            <w:pPr>
              <w:spacing w:before="60" w:after="60"/>
              <w:rPr>
                <w:rFonts w:eastAsia="DengXian"/>
                <w:lang w:eastAsia="zh-CN"/>
              </w:rPr>
            </w:pPr>
            <w:r>
              <w:rPr>
                <w:rFonts w:eastAsia="DengXian"/>
                <w:lang w:eastAsia="zh-CN"/>
              </w:rPr>
              <w:t>Futurewei</w:t>
            </w:r>
          </w:p>
        </w:tc>
        <w:tc>
          <w:tcPr>
            <w:tcW w:w="1527" w:type="dxa"/>
          </w:tcPr>
          <w:p w14:paraId="35F30748" w14:textId="0D9500CD" w:rsidR="0002274C" w:rsidRDefault="0002274C" w:rsidP="0002274C">
            <w:pPr>
              <w:spacing w:before="60" w:after="60"/>
              <w:rPr>
                <w:rFonts w:eastAsia="DengXian"/>
                <w:lang w:eastAsia="zh-CN"/>
              </w:rPr>
            </w:pPr>
            <w:r>
              <w:rPr>
                <w:rFonts w:eastAsia="DengXian"/>
                <w:lang w:eastAsia="zh-CN"/>
              </w:rPr>
              <w:t>No</w:t>
            </w:r>
          </w:p>
        </w:tc>
        <w:tc>
          <w:tcPr>
            <w:tcW w:w="6372" w:type="dxa"/>
            <w:shd w:val="clear" w:color="auto" w:fill="auto"/>
            <w:vAlign w:val="center"/>
          </w:tcPr>
          <w:p w14:paraId="3ED3E883" w14:textId="77777777" w:rsidR="0002274C" w:rsidRDefault="0002274C" w:rsidP="0002274C">
            <w:pPr>
              <w:spacing w:before="60" w:after="60"/>
              <w:rPr>
                <w:rFonts w:eastAsia="DengXian"/>
                <w:lang w:eastAsia="zh-CN"/>
              </w:rPr>
            </w:pPr>
            <w:r>
              <w:rPr>
                <w:rFonts w:eastAsia="DengXian"/>
                <w:lang w:eastAsia="zh-CN"/>
              </w:rPr>
              <w:t>When the RRC Resume is issued, even early measurement is not available, not sure how CHO configuration could be conducted by the network.</w:t>
            </w:r>
          </w:p>
          <w:p w14:paraId="476B37C3" w14:textId="628BC05B" w:rsidR="005E6F0E" w:rsidRDefault="005E6F0E" w:rsidP="0002274C">
            <w:pPr>
              <w:spacing w:before="60" w:after="60"/>
              <w:rPr>
                <w:rFonts w:eastAsia="DengXian"/>
                <w:lang w:eastAsia="zh-CN"/>
              </w:rPr>
            </w:pPr>
            <w:r>
              <w:rPr>
                <w:rFonts w:eastAsia="DengXian"/>
                <w:lang w:eastAsia="zh-CN"/>
              </w:rPr>
              <w:t>[Ericsson] Not a problem. As you probably know, measurement reporting and handover are independent RRC procedures e.g. today we have blind handovers, so what is the problem to allow a network implementation toconfigure blind CHO? It is even safer.</w:t>
            </w:r>
          </w:p>
        </w:tc>
      </w:tr>
      <w:tr w:rsidR="006465F3" w14:paraId="70CFFE5E" w14:textId="77777777">
        <w:tc>
          <w:tcPr>
            <w:tcW w:w="1460" w:type="dxa"/>
            <w:shd w:val="clear" w:color="auto" w:fill="auto"/>
            <w:vAlign w:val="center"/>
          </w:tcPr>
          <w:p w14:paraId="409EF7E6" w14:textId="765E4472" w:rsidR="006465F3" w:rsidRDefault="006465F3" w:rsidP="0002274C">
            <w:pPr>
              <w:spacing w:before="60" w:after="60"/>
              <w:rPr>
                <w:rFonts w:eastAsia="DengXian"/>
                <w:lang w:eastAsia="zh-CN"/>
              </w:rPr>
            </w:pPr>
            <w:r>
              <w:rPr>
                <w:rFonts w:eastAsia="DengXian" w:hint="eastAsia"/>
                <w:lang w:eastAsia="zh-CN"/>
              </w:rPr>
              <w:t>Huawei, HiSilicon</w:t>
            </w:r>
          </w:p>
        </w:tc>
        <w:tc>
          <w:tcPr>
            <w:tcW w:w="1527" w:type="dxa"/>
          </w:tcPr>
          <w:p w14:paraId="2D991948" w14:textId="1974C3A0" w:rsidR="006465F3" w:rsidRDefault="006465F3" w:rsidP="0002274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656BBA1E" w14:textId="7169ADAD" w:rsidR="006465F3" w:rsidRDefault="006465F3" w:rsidP="0002274C">
            <w:pPr>
              <w:spacing w:before="60" w:after="60"/>
              <w:rPr>
                <w:rFonts w:eastAsia="DengXian"/>
                <w:lang w:eastAsia="zh-CN"/>
              </w:rPr>
            </w:pPr>
          </w:p>
        </w:tc>
      </w:tr>
      <w:tr w:rsidR="00BA2130" w14:paraId="11E481F7" w14:textId="77777777">
        <w:tc>
          <w:tcPr>
            <w:tcW w:w="1460" w:type="dxa"/>
            <w:shd w:val="clear" w:color="auto" w:fill="auto"/>
            <w:vAlign w:val="center"/>
          </w:tcPr>
          <w:p w14:paraId="0EA74EC5" w14:textId="44348011" w:rsidR="00BA2130" w:rsidRDefault="00BA2130" w:rsidP="00BA2130">
            <w:pPr>
              <w:spacing w:before="60" w:after="60"/>
              <w:rPr>
                <w:rFonts w:eastAsia="DengXian"/>
                <w:lang w:eastAsia="zh-CN"/>
              </w:rPr>
            </w:pPr>
            <w:r>
              <w:rPr>
                <w:rFonts w:eastAsia="DengXian"/>
                <w:lang w:eastAsia="zh-CN"/>
              </w:rPr>
              <w:t>Intel</w:t>
            </w:r>
          </w:p>
        </w:tc>
        <w:tc>
          <w:tcPr>
            <w:tcW w:w="1527" w:type="dxa"/>
          </w:tcPr>
          <w:p w14:paraId="43858B55" w14:textId="2D21F36E" w:rsidR="00BA2130" w:rsidRDefault="00BA2130" w:rsidP="00BA2130">
            <w:pPr>
              <w:spacing w:before="60" w:after="60"/>
              <w:rPr>
                <w:rFonts w:eastAsia="DengXian"/>
                <w:lang w:eastAsia="zh-CN"/>
              </w:rPr>
            </w:pPr>
            <w:r>
              <w:rPr>
                <w:rFonts w:eastAsia="DengXian"/>
                <w:lang w:eastAsia="zh-CN"/>
              </w:rPr>
              <w:t>No</w:t>
            </w:r>
          </w:p>
        </w:tc>
        <w:tc>
          <w:tcPr>
            <w:tcW w:w="6372" w:type="dxa"/>
            <w:shd w:val="clear" w:color="auto" w:fill="auto"/>
            <w:vAlign w:val="center"/>
          </w:tcPr>
          <w:p w14:paraId="62B90C89" w14:textId="77777777" w:rsidR="00BA2130" w:rsidRDefault="00BA2130" w:rsidP="00BA2130">
            <w:pPr>
              <w:spacing w:before="60" w:after="60"/>
              <w:rPr>
                <w:rFonts w:eastAsia="DengXian"/>
                <w:lang w:eastAsia="zh-CN"/>
              </w:rPr>
            </w:pPr>
            <w:r>
              <w:rPr>
                <w:rFonts w:eastAsia="DengXian"/>
                <w:lang w:eastAsia="zh-CN"/>
              </w:rPr>
              <w:t xml:space="preserve">Do not see the use case. </w:t>
            </w:r>
          </w:p>
          <w:p w14:paraId="753F2111" w14:textId="63629D4C" w:rsidR="005E6F0E" w:rsidRDefault="005E6F0E" w:rsidP="00BA2130">
            <w:pPr>
              <w:spacing w:before="60" w:after="60"/>
              <w:rPr>
                <w:rFonts w:eastAsia="DengXian"/>
                <w:lang w:eastAsia="zh-CN"/>
              </w:rPr>
            </w:pPr>
            <w:r>
              <w:rPr>
                <w:rFonts w:eastAsia="DengXian"/>
                <w:lang w:eastAsia="zh-CN"/>
              </w:rPr>
              <w:t>[Ericsson] Haven’t you read the paper</w:t>
            </w:r>
            <w:r w:rsidR="009A4789">
              <w:rPr>
                <w:rFonts w:eastAsia="DengXian"/>
                <w:lang w:eastAsia="zh-CN"/>
              </w:rPr>
              <w:t>, Yi</w:t>
            </w:r>
            <w:r>
              <w:rPr>
                <w:rFonts w:eastAsia="DengXian"/>
                <w:lang w:eastAsia="zh-CN"/>
              </w:rPr>
              <w:t xml:space="preserve">? </w:t>
            </w:r>
            <w:r w:rsidRPr="005E6F0E">
              <w:rPr>
                <w:rFonts w:ascii="Segoe UI Emoji" w:eastAsia="Segoe UI Emoji" w:hAnsi="Segoe UI Emoji" w:cs="Segoe UI Emoji"/>
                <w:lang w:eastAsia="zh-CN"/>
              </w:rPr>
              <w:t>😊</w:t>
            </w:r>
          </w:p>
        </w:tc>
      </w:tr>
      <w:tr w:rsidR="00F93DF3" w14:paraId="12968907" w14:textId="77777777">
        <w:tc>
          <w:tcPr>
            <w:tcW w:w="1460" w:type="dxa"/>
            <w:shd w:val="clear" w:color="auto" w:fill="auto"/>
            <w:vAlign w:val="center"/>
          </w:tcPr>
          <w:p w14:paraId="6A3A8C0C" w14:textId="3E4A9759" w:rsidR="00F93DF3" w:rsidRDefault="00F93DF3" w:rsidP="00F93DF3">
            <w:pPr>
              <w:spacing w:before="60" w:after="60"/>
              <w:rPr>
                <w:rFonts w:eastAsia="DengXian"/>
                <w:lang w:eastAsia="zh-CN"/>
              </w:rPr>
            </w:pPr>
            <w:r>
              <w:rPr>
                <w:rFonts w:eastAsia="DengXian" w:hint="eastAsia"/>
                <w:lang w:eastAsia="zh-CN"/>
              </w:rPr>
              <w:lastRenderedPageBreak/>
              <w:t>Sharp</w:t>
            </w:r>
          </w:p>
        </w:tc>
        <w:tc>
          <w:tcPr>
            <w:tcW w:w="1527" w:type="dxa"/>
          </w:tcPr>
          <w:p w14:paraId="631B8648" w14:textId="4E9D0148" w:rsidR="00F93DF3" w:rsidRDefault="00F93DF3" w:rsidP="00F93DF3">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31FB591D" w14:textId="7846F9B9" w:rsidR="00F93DF3" w:rsidRDefault="00F93DF3" w:rsidP="00F93DF3">
            <w:pPr>
              <w:spacing w:before="60" w:after="60"/>
              <w:rPr>
                <w:rFonts w:eastAsia="DengXian"/>
                <w:lang w:eastAsia="zh-CN"/>
              </w:rPr>
            </w:pPr>
            <w:r>
              <w:rPr>
                <w:rFonts w:eastAsia="DengXian"/>
                <w:lang w:eastAsia="zh-CN"/>
              </w:rPr>
              <w:t>We share ZTE’s view.</w:t>
            </w:r>
          </w:p>
        </w:tc>
      </w:tr>
      <w:tr w:rsidR="00D94FCE" w14:paraId="31B27BDB" w14:textId="77777777">
        <w:tc>
          <w:tcPr>
            <w:tcW w:w="1460" w:type="dxa"/>
            <w:shd w:val="clear" w:color="auto" w:fill="auto"/>
            <w:vAlign w:val="center"/>
          </w:tcPr>
          <w:p w14:paraId="26DE857B" w14:textId="27464ABD" w:rsidR="00D94FCE" w:rsidRDefault="00D94FCE" w:rsidP="00F93DF3">
            <w:pPr>
              <w:spacing w:before="60" w:after="60"/>
              <w:rPr>
                <w:rFonts w:eastAsia="DengXian"/>
                <w:lang w:eastAsia="zh-CN"/>
              </w:rPr>
            </w:pPr>
            <w:r>
              <w:rPr>
                <w:rFonts w:eastAsia="DengXian"/>
                <w:lang w:eastAsia="zh-CN"/>
              </w:rPr>
              <w:t>CATT</w:t>
            </w:r>
          </w:p>
        </w:tc>
        <w:tc>
          <w:tcPr>
            <w:tcW w:w="1527" w:type="dxa"/>
          </w:tcPr>
          <w:p w14:paraId="41B381B2" w14:textId="4EAE07C1" w:rsidR="00D94FCE" w:rsidRDefault="00D94FCE" w:rsidP="00F93DF3">
            <w:pPr>
              <w:spacing w:before="60" w:after="60"/>
              <w:rPr>
                <w:rFonts w:eastAsia="DengXian"/>
                <w:lang w:eastAsia="zh-CN"/>
              </w:rPr>
            </w:pPr>
            <w:r>
              <w:rPr>
                <w:rFonts w:eastAsia="DengXian"/>
                <w:lang w:eastAsia="zh-CN"/>
              </w:rPr>
              <w:t>No</w:t>
            </w:r>
          </w:p>
        </w:tc>
        <w:tc>
          <w:tcPr>
            <w:tcW w:w="6372" w:type="dxa"/>
            <w:shd w:val="clear" w:color="auto" w:fill="auto"/>
            <w:vAlign w:val="center"/>
          </w:tcPr>
          <w:p w14:paraId="47EF2B01" w14:textId="77777777" w:rsidR="00D94FCE" w:rsidRDefault="00D94FCE" w:rsidP="00F93DF3">
            <w:pPr>
              <w:spacing w:before="60" w:after="60"/>
              <w:rPr>
                <w:rFonts w:eastAsia="DengXian"/>
                <w:lang w:eastAsia="zh-CN"/>
              </w:rPr>
            </w:pPr>
            <w:r>
              <w:rPr>
                <w:rFonts w:eastAsia="DengXian" w:hint="eastAsia"/>
                <w:lang w:eastAsia="zh-CN"/>
              </w:rPr>
              <w:t>N</w:t>
            </w:r>
            <w:r>
              <w:rPr>
                <w:rFonts w:eastAsia="DengXian"/>
                <w:lang w:eastAsia="zh-CN"/>
              </w:rPr>
              <w:t>W will be lack of the measurement on the neighbour cells. And it also requires extra standard work.</w:t>
            </w:r>
          </w:p>
          <w:p w14:paraId="1E83647B" w14:textId="609382EC" w:rsidR="00DF1B03" w:rsidRDefault="00DF1B03" w:rsidP="00F93DF3">
            <w:pPr>
              <w:spacing w:before="60" w:after="60"/>
              <w:rPr>
                <w:rFonts w:eastAsia="DengXian"/>
                <w:lang w:eastAsia="zh-CN"/>
              </w:rPr>
            </w:pPr>
            <w:r>
              <w:rPr>
                <w:rFonts w:eastAsia="DengXian"/>
                <w:lang w:eastAsia="zh-CN"/>
              </w:rPr>
              <w:t>[Ericsson] Not a problem. As you probably know, measurement reporting and handover are independent RRC procedures e.g. today we have blind handovers, so what is the problem to allow a network implementation toconfigure blind CHO? It is even safer.</w:t>
            </w:r>
          </w:p>
        </w:tc>
      </w:tr>
      <w:tr w:rsidR="0058191D" w14:paraId="0D08FD62" w14:textId="77777777">
        <w:tc>
          <w:tcPr>
            <w:tcW w:w="1460" w:type="dxa"/>
            <w:shd w:val="clear" w:color="auto" w:fill="auto"/>
            <w:vAlign w:val="center"/>
          </w:tcPr>
          <w:p w14:paraId="08113DD1" w14:textId="79F53275" w:rsidR="0058191D" w:rsidRDefault="0058191D" w:rsidP="0058191D">
            <w:pPr>
              <w:spacing w:before="60" w:after="60"/>
              <w:rPr>
                <w:rFonts w:eastAsia="DengXian"/>
                <w:lang w:eastAsia="zh-CN"/>
              </w:rPr>
            </w:pPr>
            <w:r>
              <w:rPr>
                <w:rFonts w:eastAsia="DengXian"/>
                <w:lang w:eastAsia="zh-CN"/>
              </w:rPr>
              <w:t>Lenovo&amp;MM</w:t>
            </w:r>
          </w:p>
        </w:tc>
        <w:tc>
          <w:tcPr>
            <w:tcW w:w="1527" w:type="dxa"/>
          </w:tcPr>
          <w:p w14:paraId="187D3FCA" w14:textId="4E9DBCD2" w:rsidR="0058191D" w:rsidRDefault="0058191D" w:rsidP="0058191D">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1804D917" w14:textId="1461AA1F" w:rsidR="0058191D" w:rsidRDefault="0058191D" w:rsidP="0058191D">
            <w:pPr>
              <w:spacing w:before="60" w:after="60"/>
              <w:rPr>
                <w:rFonts w:eastAsia="DengXian"/>
                <w:lang w:eastAsia="zh-CN"/>
              </w:rPr>
            </w:pPr>
            <w:r>
              <w:rPr>
                <w:rFonts w:eastAsia="DengXian"/>
                <w:lang w:eastAsia="zh-CN"/>
              </w:rPr>
              <w:t>Don’t see the benefit.</w:t>
            </w:r>
          </w:p>
        </w:tc>
      </w:tr>
      <w:tr w:rsidR="00425E5C" w14:paraId="07FBBEAE" w14:textId="77777777">
        <w:tc>
          <w:tcPr>
            <w:tcW w:w="1460" w:type="dxa"/>
            <w:shd w:val="clear" w:color="auto" w:fill="auto"/>
            <w:vAlign w:val="center"/>
          </w:tcPr>
          <w:p w14:paraId="18ED8B07" w14:textId="537CCFF4"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6BFB44A3" w14:textId="7642B18F" w:rsidR="00425E5C" w:rsidRDefault="00425E5C" w:rsidP="00425E5C">
            <w:pPr>
              <w:spacing w:before="60" w:after="60"/>
              <w:rPr>
                <w:rFonts w:eastAsia="DengXian"/>
                <w:lang w:eastAsia="zh-CN"/>
              </w:rPr>
            </w:pPr>
            <w:r>
              <w:rPr>
                <w:rFonts w:eastAsia="맑은 고딕"/>
                <w:lang w:eastAsia="ko-KR"/>
              </w:rPr>
              <w:t>N</w:t>
            </w:r>
            <w:r>
              <w:rPr>
                <w:rFonts w:eastAsia="맑은 고딕" w:hint="eastAsia"/>
                <w:lang w:eastAsia="ko-KR"/>
              </w:rPr>
              <w:t xml:space="preserve">o </w:t>
            </w:r>
          </w:p>
        </w:tc>
        <w:tc>
          <w:tcPr>
            <w:tcW w:w="6372" w:type="dxa"/>
            <w:shd w:val="clear" w:color="auto" w:fill="auto"/>
            <w:vAlign w:val="center"/>
          </w:tcPr>
          <w:p w14:paraId="49890E09" w14:textId="77777777" w:rsidR="00425E5C" w:rsidRDefault="00425E5C" w:rsidP="00425E5C">
            <w:pPr>
              <w:spacing w:before="60" w:after="60"/>
              <w:rPr>
                <w:rFonts w:eastAsia="맑은 고딕"/>
                <w:lang w:eastAsia="ko-KR"/>
              </w:rPr>
            </w:pPr>
            <w:r>
              <w:rPr>
                <w:rFonts w:eastAsia="맑은 고딕"/>
                <w:lang w:eastAsia="ko-KR"/>
              </w:rPr>
              <w:t>Can be discussed in the future release.</w:t>
            </w:r>
          </w:p>
          <w:p w14:paraId="21850ACA" w14:textId="30BFCF86" w:rsidR="005E6F0E" w:rsidRDefault="005E6F0E" w:rsidP="00425E5C">
            <w:pPr>
              <w:spacing w:before="60" w:after="60"/>
              <w:rPr>
                <w:rFonts w:eastAsia="DengXian"/>
                <w:lang w:eastAsia="zh-CN"/>
              </w:rPr>
            </w:pPr>
          </w:p>
        </w:tc>
      </w:tr>
      <w:tr w:rsidR="00684277" w14:paraId="70913E14"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CD41C0B"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1044A0C0"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D7958E" w14:textId="77777777" w:rsidR="00684277" w:rsidRPr="00684277" w:rsidRDefault="00684277" w:rsidP="00D67623">
            <w:pPr>
              <w:spacing w:before="60" w:after="60"/>
              <w:rPr>
                <w:rFonts w:eastAsia="맑은 고딕"/>
                <w:lang w:eastAsia="ko-KR"/>
              </w:rPr>
            </w:pPr>
          </w:p>
        </w:tc>
      </w:tr>
      <w:tr w:rsidR="00DF1B03" w14:paraId="134AE677"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BBB110B" w14:textId="4A78B111" w:rsidR="00DF1B03" w:rsidRPr="00684277" w:rsidRDefault="00DF1B03"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4289AD23" w14:textId="4378B686" w:rsidR="00DF1B03" w:rsidRPr="00684277" w:rsidRDefault="00DF1B03" w:rsidP="00D67623">
            <w:pPr>
              <w:spacing w:before="60" w:after="60"/>
              <w:rPr>
                <w:rFonts w:eastAsia="맑은 고딕"/>
                <w:lang w:eastAsia="ko-KR"/>
              </w:rPr>
            </w:pPr>
            <w:r>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C3DEE6" w14:textId="4F6E4827" w:rsidR="00DF1B03" w:rsidRPr="00684277" w:rsidRDefault="00DF1B03" w:rsidP="00D67623">
            <w:pPr>
              <w:spacing w:before="60" w:after="60"/>
              <w:rPr>
                <w:rFonts w:eastAsia="맑은 고딕"/>
                <w:lang w:eastAsia="ko-KR"/>
              </w:rPr>
            </w:pPr>
            <w:r>
              <w:rPr>
                <w:rFonts w:eastAsia="맑은 고딕"/>
                <w:lang w:eastAsia="ko-KR"/>
              </w:rPr>
              <w:t>Use case is</w:t>
            </w:r>
            <w:r w:rsidR="007F5575">
              <w:rPr>
                <w:rFonts w:eastAsia="맑은 고딕"/>
                <w:lang w:eastAsia="ko-KR"/>
              </w:rPr>
              <w:t xml:space="preserve"> the following: </w:t>
            </w:r>
            <w:r>
              <w:rPr>
                <w:rFonts w:eastAsia="맑은 고딕"/>
                <w:lang w:eastAsia="ko-KR"/>
              </w:rPr>
              <w:t xml:space="preserve">UE sends resume request and target decides to configure CHO (same way as it could decide to configure measurements), without the need to first finish the whole resume procedure to then perform a reconfiguration procedure. </w:t>
            </w:r>
            <w:r w:rsidR="005E6F0E">
              <w:rPr>
                <w:rFonts w:eastAsia="맑은 고딕"/>
                <w:lang w:eastAsia="ko-KR"/>
              </w:rPr>
              <w:t xml:space="preserve">Thanks </w:t>
            </w:r>
            <w:r>
              <w:rPr>
                <w:rFonts w:eastAsia="맑은 고딕"/>
                <w:lang w:eastAsia="ko-KR"/>
              </w:rPr>
              <w:t>to the inactive security framework</w:t>
            </w:r>
            <w:r w:rsidR="005E6F0E">
              <w:rPr>
                <w:rFonts w:eastAsia="맑은 고딕"/>
                <w:lang w:eastAsia="ko-KR"/>
              </w:rPr>
              <w:t xml:space="preserve">, </w:t>
            </w:r>
            <w:r>
              <w:rPr>
                <w:rFonts w:eastAsia="맑은 고딕"/>
                <w:lang w:eastAsia="ko-KR"/>
              </w:rPr>
              <w:t>RRCResume is encrypted, hence, there is no issue in carrying CHO if target wants to.</w:t>
            </w:r>
          </w:p>
        </w:tc>
      </w:tr>
      <w:tr w:rsidR="005F59E0" w14:paraId="41CADE9F"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F77D65" w14:textId="693B43E6" w:rsidR="005F59E0"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1D927B7D" w14:textId="084432A6" w:rsidR="005F59E0" w:rsidRDefault="005F59E0" w:rsidP="005F59E0">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981E30" w14:textId="3B57C918" w:rsidR="005F59E0" w:rsidRDefault="005F59E0" w:rsidP="005F59E0">
            <w:pPr>
              <w:spacing w:before="60" w:after="60"/>
              <w:rPr>
                <w:rFonts w:eastAsia="맑은 고딕"/>
                <w:lang w:eastAsia="ko-KR"/>
              </w:rPr>
            </w:pPr>
            <w:r>
              <w:rPr>
                <w:rFonts w:eastAsia="맑은 고딕" w:hint="eastAsia"/>
                <w:lang w:eastAsia="ko-KR"/>
              </w:rPr>
              <w:t>Same view as Samsung.</w:t>
            </w:r>
          </w:p>
        </w:tc>
      </w:tr>
      <w:tr w:rsidR="000326DB" w14:paraId="3747513C"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CB4BA7E" w14:textId="037C7F6E" w:rsidR="000326DB" w:rsidRDefault="000326DB" w:rsidP="000326DB">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5C634345" w14:textId="5A315728" w:rsidR="000326DB" w:rsidRDefault="000326DB" w:rsidP="000326DB">
            <w:pPr>
              <w:spacing w:before="60" w:after="60"/>
              <w:rPr>
                <w:rFonts w:eastAsia="DengXian"/>
                <w:lang w:eastAsia="zh-CN"/>
              </w:rPr>
            </w:pPr>
            <w:r>
              <w:rPr>
                <w:rFonts w:eastAsia="맑은 고딕" w:hint="eastAsia"/>
                <w:lang w:eastAsia="ko-KR"/>
              </w:rPr>
              <w:t>N</w:t>
            </w:r>
            <w:r>
              <w:rPr>
                <w:rFonts w:eastAsia="맑은 고딕"/>
                <w:lang w:eastAsia="ko-KR"/>
              </w:rPr>
              <w:t>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E97C37" w14:textId="77777777" w:rsidR="000326DB" w:rsidRDefault="000326DB" w:rsidP="000326DB">
            <w:pPr>
              <w:spacing w:before="60" w:after="60"/>
              <w:rPr>
                <w:rFonts w:eastAsia="맑은 고딕"/>
                <w:lang w:eastAsia="ko-KR"/>
              </w:rPr>
            </w:pPr>
            <w:r>
              <w:rPr>
                <w:rFonts w:eastAsia="맑은 고딕" w:hint="eastAsia"/>
                <w:lang w:eastAsia="ko-KR"/>
              </w:rPr>
              <w:t xml:space="preserve">The gain is </w:t>
            </w:r>
            <w:r>
              <w:rPr>
                <w:rFonts w:eastAsia="맑은 고딕"/>
                <w:lang w:eastAsia="ko-KR"/>
              </w:rPr>
              <w:t>marginal. It would be the very rare case the network decide to configure mobility command as soon as the UE complete RRC Resume procedure.</w:t>
            </w:r>
          </w:p>
          <w:p w14:paraId="6718A38D" w14:textId="654F05EC" w:rsidR="000326DB" w:rsidRDefault="000326DB" w:rsidP="000326DB">
            <w:pPr>
              <w:spacing w:before="60" w:after="60"/>
              <w:rPr>
                <w:rFonts w:eastAsia="맑은 고딕"/>
                <w:lang w:eastAsia="ko-KR"/>
              </w:rPr>
            </w:pPr>
            <w:r>
              <w:rPr>
                <w:rFonts w:eastAsia="맑은 고딕"/>
                <w:lang w:eastAsia="ko-KR"/>
              </w:rPr>
              <w:t>In addition, there is an additional specification impact to NR because the network cannot present further configuration except cell group configuration in the RRC Resume message.</w:t>
            </w:r>
          </w:p>
        </w:tc>
      </w:tr>
      <w:tr w:rsidR="00447C61" w14:paraId="324D9518" w14:textId="77777777" w:rsidTr="00684277">
        <w:trPr>
          <w:ins w:id="910" w:author="Intel1" w:date="2020-02-29T09: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FC0B5F" w14:textId="3B11FDA2" w:rsidR="00447C61" w:rsidRDefault="00447C61" w:rsidP="00447C61">
            <w:pPr>
              <w:spacing w:before="60" w:after="60"/>
              <w:rPr>
                <w:ins w:id="911" w:author="Intel1" w:date="2020-02-29T09:42:00Z"/>
                <w:rFonts w:eastAsia="맑은 고딕"/>
                <w:lang w:eastAsia="ko-KR"/>
              </w:rPr>
            </w:pPr>
            <w:ins w:id="912" w:author="Intel1" w:date="2020-02-29T09:42: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284D2829" w14:textId="3C3C1109" w:rsidR="00447C61" w:rsidRDefault="00447C61" w:rsidP="00447C61">
            <w:pPr>
              <w:spacing w:before="60" w:after="60"/>
              <w:rPr>
                <w:ins w:id="913" w:author="Intel1" w:date="2020-02-29T09:42:00Z"/>
                <w:rFonts w:eastAsia="맑은 고딕"/>
                <w:lang w:eastAsia="ko-KR"/>
              </w:rPr>
            </w:pPr>
            <w:ins w:id="914" w:author="Intel1" w:date="2020-02-29T09:42: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30A6EE8" w14:textId="6766504C" w:rsidR="00447C61" w:rsidRDefault="00447C61" w:rsidP="00447C61">
            <w:pPr>
              <w:spacing w:before="60" w:after="60"/>
              <w:rPr>
                <w:ins w:id="915" w:author="Intel1" w:date="2020-02-29T09:42:00Z"/>
                <w:rFonts w:eastAsia="맑은 고딕"/>
                <w:lang w:eastAsia="ko-KR"/>
              </w:rPr>
            </w:pPr>
            <w:ins w:id="916" w:author="Intel1" w:date="2020-02-29T09:42:00Z">
              <w:r>
                <w:rPr>
                  <w:rFonts w:eastAsia="DengXian"/>
                  <w:lang w:eastAsia="zh-CN"/>
                </w:rPr>
                <w:t xml:space="preserve">Agree with preceding opinions. NW has no up-to-date measurements for prepring meaningful CHO candidates after resuming the connection. </w:t>
              </w:r>
            </w:ins>
          </w:p>
        </w:tc>
      </w:tr>
      <w:tr w:rsidR="000C1757" w14:paraId="535188E8" w14:textId="77777777" w:rsidTr="00684277">
        <w:trPr>
          <w:ins w:id="917" w:author="Apple" w:date="2020-03-02T11:0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B16469" w14:textId="2BC2227E" w:rsidR="000C1757" w:rsidRDefault="000C1757" w:rsidP="00447C61">
            <w:pPr>
              <w:spacing w:before="60" w:after="60"/>
              <w:rPr>
                <w:ins w:id="918" w:author="Apple" w:date="2020-03-02T11:02:00Z"/>
                <w:rFonts w:eastAsia="DengXian"/>
                <w:lang w:eastAsia="zh-CN"/>
              </w:rPr>
            </w:pPr>
            <w:ins w:id="919" w:author="Apple" w:date="2020-03-02T11:02: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7F65D1EE" w14:textId="78A42C7A" w:rsidR="000C1757" w:rsidRDefault="00905509" w:rsidP="00447C61">
            <w:pPr>
              <w:spacing w:before="60" w:after="60"/>
              <w:rPr>
                <w:ins w:id="920" w:author="Apple" w:date="2020-03-02T11:02:00Z"/>
                <w:rFonts w:eastAsia="DengXian"/>
                <w:lang w:eastAsia="zh-CN"/>
              </w:rPr>
            </w:pPr>
            <w:ins w:id="921" w:author="Apple" w:date="2020-03-02T11:03: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03383BD" w14:textId="49BD581F" w:rsidR="000C1757" w:rsidRDefault="000C1757" w:rsidP="00447C61">
            <w:pPr>
              <w:spacing w:before="60" w:after="60"/>
              <w:rPr>
                <w:ins w:id="922" w:author="Apple" w:date="2020-03-02T11:02:00Z"/>
                <w:rFonts w:eastAsia="DengXian"/>
                <w:lang w:eastAsia="zh-CN"/>
              </w:rPr>
            </w:pPr>
          </w:p>
        </w:tc>
      </w:tr>
    </w:tbl>
    <w:p w14:paraId="78B81BD7" w14:textId="21C56115" w:rsidR="00C35B70" w:rsidRDefault="00C35B70">
      <w:pPr>
        <w:rPr>
          <w:ins w:id="923" w:author="Intel" w:date="2020-02-28T21:15:00Z"/>
        </w:rPr>
      </w:pPr>
    </w:p>
    <w:p w14:paraId="6A814339" w14:textId="62661F84" w:rsidR="00FB3E40" w:rsidRDefault="00FB3E40" w:rsidP="00FB3E40">
      <w:pPr>
        <w:rPr>
          <w:ins w:id="924" w:author="Intel" w:date="2020-02-28T21:15:00Z"/>
          <w:rFonts w:ascii="Arial" w:hAnsi="Arial" w:cs="Arial"/>
        </w:rPr>
      </w:pPr>
      <w:bookmarkStart w:id="925" w:name="_Hlk33816985"/>
      <w:ins w:id="926" w:author="Intel" w:date="2020-02-28T21:15:00Z">
        <w:r>
          <w:rPr>
            <w:rFonts w:ascii="Arial" w:hAnsi="Arial" w:cs="Arial"/>
          </w:rPr>
          <w:t>Based on companies’ inputs (1</w:t>
        </w:r>
      </w:ins>
      <w:ins w:id="927" w:author="Intel1" w:date="2020-02-29T09:42:00Z">
        <w:del w:id="928" w:author="Apple" w:date="2020-03-02T11:04:00Z">
          <w:r w:rsidR="00447C61" w:rsidDel="00234606">
            <w:rPr>
              <w:rFonts w:ascii="Arial" w:hAnsi="Arial" w:cs="Arial"/>
            </w:rPr>
            <w:delText>7</w:delText>
          </w:r>
        </w:del>
      </w:ins>
      <w:ins w:id="929" w:author="Apple" w:date="2020-03-02T11:04:00Z">
        <w:r w:rsidR="00234606">
          <w:rPr>
            <w:rFonts w:ascii="Arial" w:hAnsi="Arial" w:cs="Arial"/>
          </w:rPr>
          <w:t>8</w:t>
        </w:r>
      </w:ins>
      <w:ins w:id="930" w:author="Intel" w:date="2020-02-28T21:15:00Z">
        <w:del w:id="931" w:author="Intel1" w:date="2020-02-29T09:42:00Z">
          <w:r w:rsidDel="00447C61">
            <w:rPr>
              <w:rFonts w:ascii="Arial" w:hAnsi="Arial" w:cs="Arial"/>
            </w:rPr>
            <w:delText>6</w:delText>
          </w:r>
        </w:del>
        <w:r>
          <w:rPr>
            <w:rFonts w:ascii="Arial" w:hAnsi="Arial" w:cs="Arial"/>
          </w:rPr>
          <w:t>):</w:t>
        </w:r>
      </w:ins>
    </w:p>
    <w:p w14:paraId="7BFCC582" w14:textId="3E6304D8" w:rsidR="00FB3E40" w:rsidRPr="00FD0453" w:rsidRDefault="00FB3E40" w:rsidP="00FB3E40">
      <w:pPr>
        <w:rPr>
          <w:ins w:id="932" w:author="Intel" w:date="2020-02-28T21:15:00Z"/>
          <w:rFonts w:ascii="Arial" w:hAnsi="Arial" w:cs="Arial"/>
          <w:b/>
          <w:lang w:eastAsia="en-US"/>
        </w:rPr>
      </w:pPr>
      <w:ins w:id="933" w:author="Intel" w:date="2020-02-28T21:15:00Z">
        <w:r>
          <w:rPr>
            <w:rFonts w:ascii="Arial" w:hAnsi="Arial" w:cs="Arial"/>
            <w:b/>
          </w:rPr>
          <w:t>CHO configuration in resume message:</w:t>
        </w:r>
        <w:r w:rsidRPr="00FD0453">
          <w:rPr>
            <w:rFonts w:ascii="Arial" w:hAnsi="Arial" w:cs="Arial"/>
            <w:b/>
          </w:rPr>
          <w:t xml:space="preserve"> </w:t>
        </w:r>
      </w:ins>
    </w:p>
    <w:p w14:paraId="2B320A55" w14:textId="40ED16DD" w:rsidR="00FB3E40" w:rsidRDefault="00FB3E40" w:rsidP="00FB3E40">
      <w:pPr>
        <w:pStyle w:val="af8"/>
        <w:numPr>
          <w:ilvl w:val="0"/>
          <w:numId w:val="10"/>
        </w:numPr>
        <w:rPr>
          <w:ins w:id="934" w:author="Intel" w:date="2020-02-28T21:15:00Z"/>
          <w:rFonts w:ascii="Arial" w:hAnsi="Arial" w:cs="Arial"/>
          <w:b/>
        </w:rPr>
      </w:pPr>
      <w:ins w:id="935" w:author="Intel" w:date="2020-02-28T21:15:00Z">
        <w:r w:rsidRPr="00FD0453">
          <w:rPr>
            <w:rFonts w:ascii="Arial" w:hAnsi="Arial" w:cs="Arial"/>
            <w:b/>
          </w:rPr>
          <w:t>Yes:</w:t>
        </w:r>
        <w:r>
          <w:rPr>
            <w:rFonts w:ascii="Arial" w:hAnsi="Arial" w:cs="Arial"/>
            <w:b/>
          </w:rPr>
          <w:t xml:space="preserve"> 1</w:t>
        </w:r>
      </w:ins>
    </w:p>
    <w:p w14:paraId="39C32D54" w14:textId="1A865D2C" w:rsidR="00FB3E40" w:rsidRDefault="00FB3E40" w:rsidP="00FB3E40">
      <w:pPr>
        <w:pStyle w:val="af8"/>
        <w:numPr>
          <w:ilvl w:val="0"/>
          <w:numId w:val="10"/>
        </w:numPr>
        <w:rPr>
          <w:ins w:id="936" w:author="Intel" w:date="2020-02-28T21:15:00Z"/>
          <w:rFonts w:ascii="Arial" w:hAnsi="Arial" w:cs="Arial"/>
          <w:b/>
        </w:rPr>
      </w:pPr>
      <w:ins w:id="937" w:author="Intel" w:date="2020-02-28T21:15:00Z">
        <w:r>
          <w:rPr>
            <w:rFonts w:ascii="Arial" w:hAnsi="Arial" w:cs="Arial"/>
            <w:b/>
          </w:rPr>
          <w:t>No: 1</w:t>
        </w:r>
      </w:ins>
      <w:ins w:id="938" w:author="Intel1" w:date="2020-02-29T09:42:00Z">
        <w:del w:id="939" w:author="Apple" w:date="2020-03-02T11:04:00Z">
          <w:r w:rsidR="00447C61" w:rsidDel="00234606">
            <w:rPr>
              <w:rFonts w:ascii="Arial" w:hAnsi="Arial" w:cs="Arial"/>
              <w:b/>
            </w:rPr>
            <w:delText>6</w:delText>
          </w:r>
        </w:del>
      </w:ins>
      <w:ins w:id="940" w:author="Apple" w:date="2020-03-02T11:04:00Z">
        <w:r w:rsidR="00234606">
          <w:rPr>
            <w:rFonts w:ascii="Arial" w:hAnsi="Arial" w:cs="Arial"/>
            <w:b/>
          </w:rPr>
          <w:t>7</w:t>
        </w:r>
      </w:ins>
      <w:ins w:id="941" w:author="Intel" w:date="2020-02-28T21:15:00Z">
        <w:del w:id="942" w:author="Intel1" w:date="2020-02-29T09:42:00Z">
          <w:r w:rsidDel="00447C61">
            <w:rPr>
              <w:rFonts w:ascii="Arial" w:hAnsi="Arial" w:cs="Arial"/>
              <w:b/>
            </w:rPr>
            <w:delText>5</w:delText>
          </w:r>
        </w:del>
      </w:ins>
    </w:p>
    <w:p w14:paraId="0FAED02D" w14:textId="5C4F3449" w:rsidR="00FB3E40" w:rsidRDefault="00FB3E40" w:rsidP="00FB3E40">
      <w:pPr>
        <w:rPr>
          <w:ins w:id="943" w:author="Intel" w:date="2020-02-28T21:15:00Z"/>
          <w:rFonts w:ascii="Arial" w:hAnsi="Arial" w:cs="Arial"/>
        </w:rPr>
      </w:pPr>
      <w:ins w:id="944" w:author="Intel" w:date="2020-02-28T21:15:00Z">
        <w:r>
          <w:rPr>
            <w:rFonts w:ascii="Arial" w:hAnsi="Arial" w:cs="Arial"/>
          </w:rPr>
          <w:t>There is clear majority that do not introduce CHO configuration in resume message. Rapporteur suggest:</w:t>
        </w:r>
      </w:ins>
    </w:p>
    <w:p w14:paraId="40750DF6" w14:textId="5DED8E4C" w:rsidR="00FB3E40" w:rsidRDefault="00FB3E40" w:rsidP="00FB3E40">
      <w:pPr>
        <w:rPr>
          <w:ins w:id="945" w:author="Intel" w:date="2020-02-28T21:15:00Z"/>
          <w:rFonts w:ascii="Arial" w:hAnsi="Arial" w:cs="Arial"/>
        </w:rPr>
      </w:pPr>
      <w:ins w:id="946" w:author="Intel" w:date="2020-02-28T21:15:00Z">
        <w:r w:rsidRPr="00FD0453">
          <w:rPr>
            <w:rFonts w:ascii="Arial" w:hAnsi="Arial" w:cs="Arial"/>
            <w:b/>
            <w:bCs/>
          </w:rPr>
          <w:t xml:space="preserve">Proposal </w:t>
        </w:r>
        <w:r>
          <w:rPr>
            <w:rFonts w:ascii="Arial" w:hAnsi="Arial" w:cs="Arial"/>
            <w:b/>
            <w:bCs/>
          </w:rPr>
          <w:t>1</w:t>
        </w:r>
      </w:ins>
      <w:ins w:id="947" w:author="Intel" w:date="2020-02-28T21:16:00Z">
        <w:r>
          <w:rPr>
            <w:rFonts w:ascii="Arial" w:hAnsi="Arial" w:cs="Arial"/>
            <w:b/>
            <w:bCs/>
          </w:rPr>
          <w:t>6</w:t>
        </w:r>
      </w:ins>
      <w:ins w:id="948" w:author="Intel" w:date="2020-02-28T21:15:00Z">
        <w:r w:rsidRPr="00FD0453">
          <w:rPr>
            <w:rFonts w:ascii="Arial" w:hAnsi="Arial" w:cs="Arial"/>
            <w:b/>
            <w:bCs/>
          </w:rPr>
          <w:t>:</w:t>
        </w:r>
        <w:r w:rsidRPr="00906A25">
          <w:t xml:space="preserve"> </w:t>
        </w:r>
        <w:r>
          <w:t>D</w:t>
        </w:r>
        <w:r w:rsidRPr="002E70BC">
          <w:rPr>
            <w:rFonts w:ascii="Arial" w:hAnsi="Arial" w:cs="Arial"/>
          </w:rPr>
          <w:t xml:space="preserve">o not introduce </w:t>
        </w:r>
        <w:r>
          <w:rPr>
            <w:rFonts w:ascii="Arial" w:hAnsi="Arial" w:cs="Arial"/>
          </w:rPr>
          <w:t>CHO configuration in resume message</w:t>
        </w:r>
        <w:r>
          <w:t>;</w:t>
        </w:r>
      </w:ins>
    </w:p>
    <w:bookmarkEnd w:id="925"/>
    <w:p w14:paraId="2C2A36B3" w14:textId="77777777" w:rsidR="00FB3E40" w:rsidRDefault="00FB3E40"/>
    <w:p w14:paraId="4A1102F6" w14:textId="77777777" w:rsidR="00C35B70" w:rsidRDefault="00151DEE">
      <w:pPr>
        <w:pStyle w:val="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 xml:space="preserve">2.9 [10] UE reports the CHO reconfiguration failure related information to the network side, e.g. the failure indication, the failure target cell ID, the specific failure configuration.. </w:t>
      </w:r>
    </w:p>
    <w:p w14:paraId="633068B9" w14:textId="77777777" w:rsidR="00C35B70" w:rsidRDefault="00151DEE">
      <w:pPr>
        <w:rPr>
          <w:b/>
          <w:bCs/>
        </w:rPr>
      </w:pPr>
      <w:r>
        <w:rPr>
          <w:b/>
          <w:bCs/>
        </w:rPr>
        <w:lastRenderedPageBreak/>
        <w:t>2.11 [12] ask RAN2 to define a list of reconfigurations that require and do not require coordination with the target cell. A corresponding signalling is expected to be designed by RAN3</w:t>
      </w:r>
    </w:p>
    <w:p w14:paraId="532E6E27" w14:textId="77777777" w:rsidR="00C35B70" w:rsidRDefault="00151DEE">
      <w:pPr>
        <w:rPr>
          <w:b/>
          <w:bCs/>
        </w:rPr>
      </w:pPr>
      <w:r>
        <w:rPr>
          <w:b/>
          <w:bCs/>
        </w:rPr>
        <w:t>2.13 Issue 1: continue the measurement reporting after receiving cho-config [25]</w:t>
      </w:r>
    </w:p>
    <w:p w14:paraId="3744AC0E" w14:textId="77777777" w:rsidR="00C35B70" w:rsidRDefault="00151DEE">
      <w:pPr>
        <w:rPr>
          <w:b/>
          <w:bCs/>
        </w:rPr>
      </w:pPr>
      <w:r>
        <w:rPr>
          <w:b/>
          <w:bCs/>
        </w:rPr>
        <w:t>2.13 Issue 2: Modification of the measurement configuration in cho-config [25]</w:t>
      </w:r>
    </w:p>
    <w:p w14:paraId="60895F6A" w14:textId="77777777" w:rsidR="00C35B70" w:rsidRDefault="00151DEE">
      <w:pPr>
        <w:rPr>
          <w:b/>
          <w:bCs/>
        </w:rPr>
      </w:pPr>
      <w:r>
        <w:rPr>
          <w:b/>
          <w:bCs/>
        </w:rPr>
        <w:t>2.13 Issue 3: Leaving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UE should ignore the difference of the measurement results derived from different rsType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The UE should ignore the number difference between different rsType when evaluates the number of the beam above the threshold if multiple cells meet each CHO execution condition</w:t>
      </w:r>
    </w:p>
    <w:p w14:paraId="317398C8" w14:textId="77777777" w:rsidR="00C35B70" w:rsidRDefault="00151DEE">
      <w:pPr>
        <w:rPr>
          <w:b/>
          <w:bCs/>
        </w:rPr>
      </w:pPr>
      <w:r>
        <w:rPr>
          <w:b/>
          <w:bCs/>
        </w:rPr>
        <w:t>2.3 Issue, whether the restriction on cho-RRCReconfig  should be captured in the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r>
              <w:rPr>
                <w:lang w:eastAsia="zh-CN"/>
              </w:rPr>
              <w:t>MediaTek</w:t>
            </w:r>
          </w:p>
        </w:tc>
        <w:tc>
          <w:tcPr>
            <w:tcW w:w="1527" w:type="dxa"/>
          </w:tcPr>
          <w:p w14:paraId="6CC0CFB4" w14:textId="77777777" w:rsidR="00C35B70" w:rsidRDefault="00151DEE">
            <w:pPr>
              <w:spacing w:before="60" w:after="60"/>
              <w:rPr>
                <w:lang w:eastAsia="zh-CN"/>
              </w:rPr>
            </w:pPr>
            <w:r>
              <w:rPr>
                <w:lang w:eastAsia="zh-CN"/>
              </w:rPr>
              <w:t>Agree</w:t>
            </w:r>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612D1222" w14:textId="77777777" w:rsidR="00C35B70" w:rsidRDefault="00151DEE">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191D9F2F" w14:textId="77777777" w:rsidR="00C35B70" w:rsidRDefault="00C35B70">
            <w:pPr>
              <w:spacing w:before="60" w:after="60"/>
              <w:rPr>
                <w:rFonts w:eastAsia="DengXian"/>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09603F41" w14:textId="39853669" w:rsidR="00210B31" w:rsidRDefault="00210B31" w:rsidP="00210B31">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C674B06" w14:textId="77777777" w:rsidR="00210B31" w:rsidRDefault="00210B31" w:rsidP="00210B31">
            <w:pPr>
              <w:spacing w:before="60" w:after="60"/>
              <w:rPr>
                <w:lang w:eastAsia="zh-CN"/>
              </w:rPr>
            </w:pPr>
          </w:p>
        </w:tc>
      </w:tr>
      <w:tr w:rsidR="0002274C" w14:paraId="1A2E8F2F" w14:textId="77777777">
        <w:tc>
          <w:tcPr>
            <w:tcW w:w="1460" w:type="dxa"/>
            <w:shd w:val="clear" w:color="auto" w:fill="auto"/>
            <w:vAlign w:val="center"/>
          </w:tcPr>
          <w:p w14:paraId="359B85DB" w14:textId="6CCE1A11" w:rsidR="0002274C" w:rsidRDefault="0002274C" w:rsidP="0002274C">
            <w:pPr>
              <w:spacing w:before="60" w:after="60"/>
              <w:rPr>
                <w:rFonts w:eastAsia="DengXian"/>
                <w:lang w:eastAsia="zh-CN"/>
              </w:rPr>
            </w:pPr>
            <w:r>
              <w:rPr>
                <w:rFonts w:eastAsia="DengXian"/>
                <w:lang w:eastAsia="zh-CN"/>
              </w:rPr>
              <w:t>Futurewei</w:t>
            </w:r>
          </w:p>
        </w:tc>
        <w:tc>
          <w:tcPr>
            <w:tcW w:w="1527" w:type="dxa"/>
          </w:tcPr>
          <w:p w14:paraId="2A6AE4F2" w14:textId="39CAF6BC" w:rsidR="0002274C" w:rsidRDefault="0002274C" w:rsidP="0002274C">
            <w:pPr>
              <w:spacing w:before="60" w:after="60"/>
              <w:rPr>
                <w:rFonts w:eastAsia="DengXian"/>
                <w:lang w:eastAsia="zh-CN"/>
              </w:rPr>
            </w:pPr>
            <w:r>
              <w:rPr>
                <w:rFonts w:eastAsia="DengXian"/>
                <w:lang w:eastAsia="zh-CN"/>
              </w:rPr>
              <w:t>Yes</w:t>
            </w:r>
          </w:p>
        </w:tc>
        <w:tc>
          <w:tcPr>
            <w:tcW w:w="6372" w:type="dxa"/>
            <w:shd w:val="clear" w:color="auto" w:fill="auto"/>
            <w:vAlign w:val="center"/>
          </w:tcPr>
          <w:p w14:paraId="61DDEF34" w14:textId="77777777" w:rsidR="0002274C" w:rsidRDefault="0002274C" w:rsidP="0002274C">
            <w:pPr>
              <w:spacing w:before="60" w:after="60"/>
              <w:rPr>
                <w:lang w:eastAsia="zh-CN"/>
              </w:rPr>
            </w:pPr>
          </w:p>
        </w:tc>
      </w:tr>
      <w:tr w:rsidR="009F2994" w14:paraId="518AC0D0" w14:textId="77777777">
        <w:tc>
          <w:tcPr>
            <w:tcW w:w="1460" w:type="dxa"/>
            <w:shd w:val="clear" w:color="auto" w:fill="auto"/>
            <w:vAlign w:val="center"/>
          </w:tcPr>
          <w:p w14:paraId="6290BDE3" w14:textId="5313B97D" w:rsidR="009F2994" w:rsidRDefault="009F2994" w:rsidP="0002274C">
            <w:pPr>
              <w:spacing w:before="60" w:after="60"/>
              <w:rPr>
                <w:rFonts w:eastAsia="DengXian"/>
                <w:lang w:eastAsia="zh-CN"/>
              </w:rPr>
            </w:pPr>
            <w:r>
              <w:rPr>
                <w:rFonts w:eastAsia="DengXian" w:hint="eastAsia"/>
                <w:lang w:eastAsia="zh-CN"/>
              </w:rPr>
              <w:t>Huawei, HiSilicon</w:t>
            </w:r>
          </w:p>
        </w:tc>
        <w:tc>
          <w:tcPr>
            <w:tcW w:w="1527" w:type="dxa"/>
          </w:tcPr>
          <w:p w14:paraId="65D19696" w14:textId="36BFC6A7" w:rsidR="009F2994" w:rsidRDefault="009F2994" w:rsidP="0002274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348AF2A0" w14:textId="77777777" w:rsidR="009F2994" w:rsidRDefault="009F2994" w:rsidP="0002274C">
            <w:pPr>
              <w:spacing w:before="60" w:after="60"/>
              <w:rPr>
                <w:lang w:eastAsia="zh-CN"/>
              </w:rPr>
            </w:pPr>
          </w:p>
        </w:tc>
      </w:tr>
      <w:tr w:rsidR="00BA2130" w14:paraId="71DE95C0" w14:textId="77777777">
        <w:tc>
          <w:tcPr>
            <w:tcW w:w="1460" w:type="dxa"/>
            <w:shd w:val="clear" w:color="auto" w:fill="auto"/>
            <w:vAlign w:val="center"/>
          </w:tcPr>
          <w:p w14:paraId="6427AA93" w14:textId="6C81D0B8" w:rsidR="00BA2130" w:rsidRDefault="00BA2130" w:rsidP="00BA2130">
            <w:pPr>
              <w:spacing w:before="60" w:after="60"/>
              <w:rPr>
                <w:rFonts w:eastAsia="DengXian"/>
                <w:lang w:eastAsia="zh-CN"/>
              </w:rPr>
            </w:pPr>
            <w:r>
              <w:rPr>
                <w:rFonts w:eastAsia="DengXian"/>
                <w:lang w:eastAsia="zh-CN"/>
              </w:rPr>
              <w:t>Intel</w:t>
            </w:r>
          </w:p>
        </w:tc>
        <w:tc>
          <w:tcPr>
            <w:tcW w:w="1527" w:type="dxa"/>
          </w:tcPr>
          <w:p w14:paraId="60C7B9B8" w14:textId="4B310633" w:rsidR="00BA2130" w:rsidRDefault="00BA2130" w:rsidP="00BA2130">
            <w:pPr>
              <w:spacing w:before="60" w:after="60"/>
              <w:rPr>
                <w:rFonts w:eastAsia="DengXian"/>
                <w:lang w:eastAsia="zh-CN"/>
              </w:rPr>
            </w:pPr>
            <w:r>
              <w:rPr>
                <w:rFonts w:eastAsia="DengXian"/>
                <w:lang w:eastAsia="zh-CN"/>
              </w:rPr>
              <w:t>Yes</w:t>
            </w:r>
          </w:p>
        </w:tc>
        <w:tc>
          <w:tcPr>
            <w:tcW w:w="6372" w:type="dxa"/>
            <w:shd w:val="clear" w:color="auto" w:fill="auto"/>
            <w:vAlign w:val="center"/>
          </w:tcPr>
          <w:p w14:paraId="692CAC65" w14:textId="77777777" w:rsidR="00BA2130" w:rsidRDefault="00BA2130" w:rsidP="00BA2130">
            <w:pPr>
              <w:spacing w:before="60" w:after="60"/>
              <w:rPr>
                <w:lang w:eastAsia="zh-CN"/>
              </w:rPr>
            </w:pPr>
          </w:p>
        </w:tc>
      </w:tr>
      <w:tr w:rsidR="00F93DF3" w14:paraId="502B3F0F" w14:textId="77777777">
        <w:tc>
          <w:tcPr>
            <w:tcW w:w="1460" w:type="dxa"/>
            <w:shd w:val="clear" w:color="auto" w:fill="auto"/>
            <w:vAlign w:val="center"/>
          </w:tcPr>
          <w:p w14:paraId="60A28B02" w14:textId="1CAC1596"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56BBB885" w14:textId="180EDD2D" w:rsidR="00F93DF3" w:rsidRDefault="00F93DF3" w:rsidP="00F93DF3">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7AA2BCA0" w14:textId="77777777" w:rsidR="00F93DF3" w:rsidRDefault="00F93DF3" w:rsidP="00F93DF3">
            <w:pPr>
              <w:spacing w:before="60" w:after="60"/>
              <w:rPr>
                <w:lang w:eastAsia="zh-CN"/>
              </w:rPr>
            </w:pPr>
          </w:p>
        </w:tc>
      </w:tr>
      <w:tr w:rsidR="0058191D" w14:paraId="4F215127" w14:textId="77777777">
        <w:tc>
          <w:tcPr>
            <w:tcW w:w="1460" w:type="dxa"/>
            <w:shd w:val="clear" w:color="auto" w:fill="auto"/>
            <w:vAlign w:val="center"/>
          </w:tcPr>
          <w:p w14:paraId="1BCC60C2" w14:textId="6E78C5C8" w:rsidR="0058191D" w:rsidRDefault="0058191D" w:rsidP="0058191D">
            <w:pPr>
              <w:spacing w:before="60" w:after="60"/>
              <w:rPr>
                <w:rFonts w:eastAsia="DengXian"/>
                <w:lang w:eastAsia="zh-CN"/>
              </w:rPr>
            </w:pPr>
            <w:r>
              <w:rPr>
                <w:rFonts w:eastAsia="DengXian" w:hint="eastAsia"/>
                <w:lang w:eastAsia="zh-CN"/>
              </w:rPr>
              <w:t>L</w:t>
            </w:r>
            <w:r>
              <w:rPr>
                <w:rFonts w:eastAsia="DengXian"/>
                <w:lang w:eastAsia="zh-CN"/>
              </w:rPr>
              <w:t>enovo&amp;MM</w:t>
            </w:r>
          </w:p>
        </w:tc>
        <w:tc>
          <w:tcPr>
            <w:tcW w:w="1527" w:type="dxa"/>
          </w:tcPr>
          <w:p w14:paraId="0AA8BED5" w14:textId="2A488B5C" w:rsidR="0058191D" w:rsidRDefault="0058191D" w:rsidP="0058191D">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06ADA861" w14:textId="77777777" w:rsidR="0058191D" w:rsidRDefault="0058191D" w:rsidP="0058191D">
            <w:pPr>
              <w:spacing w:before="60" w:after="60"/>
              <w:rPr>
                <w:lang w:eastAsia="zh-CN"/>
              </w:rPr>
            </w:pPr>
          </w:p>
        </w:tc>
      </w:tr>
      <w:tr w:rsidR="00425E5C" w14:paraId="6762EBD0" w14:textId="77777777">
        <w:tc>
          <w:tcPr>
            <w:tcW w:w="1460" w:type="dxa"/>
            <w:shd w:val="clear" w:color="auto" w:fill="auto"/>
            <w:vAlign w:val="center"/>
          </w:tcPr>
          <w:p w14:paraId="49352919" w14:textId="0D641D87"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17768198" w14:textId="54CD8C0C" w:rsidR="00425E5C" w:rsidRDefault="00425E5C" w:rsidP="00425E5C">
            <w:pPr>
              <w:spacing w:before="60" w:after="60"/>
              <w:rPr>
                <w:rFonts w:eastAsia="DengXian"/>
                <w:lang w:eastAsia="zh-CN"/>
              </w:rPr>
            </w:pPr>
            <w:r>
              <w:rPr>
                <w:rFonts w:eastAsia="맑은 고딕"/>
                <w:lang w:eastAsia="ko-KR"/>
              </w:rPr>
              <w:t>Y</w:t>
            </w:r>
            <w:r>
              <w:rPr>
                <w:rFonts w:eastAsia="맑은 고딕" w:hint="eastAsia"/>
                <w:lang w:eastAsia="ko-KR"/>
              </w:rPr>
              <w:t xml:space="preserve">es </w:t>
            </w:r>
          </w:p>
        </w:tc>
        <w:tc>
          <w:tcPr>
            <w:tcW w:w="6372" w:type="dxa"/>
            <w:shd w:val="clear" w:color="auto" w:fill="auto"/>
            <w:vAlign w:val="center"/>
          </w:tcPr>
          <w:p w14:paraId="38567212" w14:textId="77777777" w:rsidR="00425E5C" w:rsidRDefault="00425E5C" w:rsidP="00425E5C">
            <w:pPr>
              <w:spacing w:before="60" w:after="60"/>
              <w:rPr>
                <w:lang w:eastAsia="zh-CN"/>
              </w:rPr>
            </w:pPr>
          </w:p>
        </w:tc>
      </w:tr>
      <w:tr w:rsidR="00684277" w14:paraId="361F2853"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BE88BEF"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134D15CF" w14:textId="77777777" w:rsidR="00684277" w:rsidRPr="00684277" w:rsidRDefault="00684277" w:rsidP="00D67623">
            <w:pPr>
              <w:spacing w:before="60" w:after="60"/>
              <w:rPr>
                <w:rFonts w:eastAsia="맑은 고딕"/>
                <w:lang w:eastAsia="ko-KR"/>
              </w:rPr>
            </w:pPr>
            <w:r w:rsidRPr="00684277">
              <w:rPr>
                <w:rFonts w:eastAsia="맑은 고딕"/>
                <w:lang w:eastAsia="ko-KR"/>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F4A72B4" w14:textId="77777777" w:rsidR="00684277" w:rsidRDefault="00684277" w:rsidP="00D67623">
            <w:pPr>
              <w:spacing w:before="60" w:after="60"/>
              <w:rPr>
                <w:lang w:eastAsia="zh-CN"/>
              </w:rPr>
            </w:pPr>
          </w:p>
        </w:tc>
      </w:tr>
      <w:tr w:rsidR="005F59E0" w14:paraId="2EEA9C88"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607E71" w14:textId="3736FE09" w:rsidR="005F59E0" w:rsidRPr="00684277"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75DF7317" w14:textId="53BC6819" w:rsidR="005F59E0" w:rsidRPr="00684277" w:rsidRDefault="005F59E0" w:rsidP="005F59E0">
            <w:pPr>
              <w:spacing w:before="60" w:after="60"/>
              <w:rPr>
                <w:rFonts w:eastAsia="맑은 고딕"/>
                <w:lang w:eastAsia="ko-KR"/>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84F227C" w14:textId="77777777" w:rsidR="005F59E0" w:rsidRDefault="005F59E0" w:rsidP="005F59E0">
            <w:pPr>
              <w:spacing w:before="60" w:after="60"/>
              <w:rPr>
                <w:lang w:eastAsia="zh-CN"/>
              </w:rPr>
            </w:pPr>
          </w:p>
        </w:tc>
      </w:tr>
      <w:tr w:rsidR="000326DB" w14:paraId="23104730"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BEA5EE9" w14:textId="6C4BE078" w:rsidR="000326DB" w:rsidRPr="00802ACF" w:rsidRDefault="000326DB" w:rsidP="005F59E0">
            <w:pPr>
              <w:spacing w:before="60" w:after="60"/>
              <w:rPr>
                <w:rFonts w:eastAsia="맑은 고딕"/>
                <w:lang w:eastAsia="ko-KR"/>
              </w:rPr>
            </w:pPr>
            <w:r>
              <w:rPr>
                <w:rFonts w:eastAsia="맑은 고딕" w:hint="eastAsia"/>
                <w:lang w:eastAsia="ko-KR"/>
              </w:rPr>
              <w:t>L</w:t>
            </w:r>
            <w:r>
              <w:rPr>
                <w:rFonts w:eastAsia="맑은 고딕"/>
                <w:lang w:eastAsia="ko-KR"/>
              </w:rPr>
              <w:t>G</w:t>
            </w:r>
          </w:p>
        </w:tc>
        <w:tc>
          <w:tcPr>
            <w:tcW w:w="1527" w:type="dxa"/>
            <w:tcBorders>
              <w:top w:val="single" w:sz="4" w:space="0" w:color="auto"/>
              <w:left w:val="single" w:sz="4" w:space="0" w:color="auto"/>
              <w:bottom w:val="single" w:sz="4" w:space="0" w:color="auto"/>
              <w:right w:val="single" w:sz="4" w:space="0" w:color="auto"/>
            </w:tcBorders>
          </w:tcPr>
          <w:p w14:paraId="19480EC0" w14:textId="64FEEF2F" w:rsidR="000326DB" w:rsidRPr="00802ACF" w:rsidRDefault="000326DB" w:rsidP="005F59E0">
            <w:pPr>
              <w:spacing w:before="60" w:after="60"/>
              <w:rPr>
                <w:rFonts w:eastAsia="맑은 고딕"/>
                <w:lang w:eastAsia="ko-KR"/>
              </w:rPr>
            </w:pPr>
            <w:r>
              <w:rPr>
                <w:rFonts w:eastAsia="맑은 고딕" w:hint="eastAsia"/>
                <w:lang w:eastAsia="ko-KR"/>
              </w:rPr>
              <w:t>Yes ex</w:t>
            </w:r>
            <w:r>
              <w:rPr>
                <w:rFonts w:eastAsia="맑은 고딕"/>
                <w:lang w:eastAsia="ko-KR"/>
              </w:rPr>
              <w:t xml:space="preserve">cept </w:t>
            </w:r>
            <w:r>
              <w:rPr>
                <w:b/>
                <w:bCs/>
              </w:rPr>
              <w:t>2.15</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728FC00" w14:textId="34702BC2" w:rsidR="000326DB" w:rsidRDefault="000326DB" w:rsidP="005F59E0">
            <w:pPr>
              <w:spacing w:before="60" w:after="60"/>
              <w:rPr>
                <w:rFonts w:eastAsia="맑은 고딕"/>
                <w:lang w:eastAsia="ko-KR"/>
              </w:rPr>
            </w:pPr>
            <w:r>
              <w:rPr>
                <w:rFonts w:eastAsia="맑은 고딕" w:hint="eastAsia"/>
                <w:lang w:eastAsia="ko-KR"/>
              </w:rPr>
              <w:t xml:space="preserve">In </w:t>
            </w:r>
            <w:r w:rsidR="00802ACF">
              <w:rPr>
                <w:rFonts w:eastAsia="맑은 고딕"/>
                <w:lang w:eastAsia="ko-KR"/>
              </w:rPr>
              <w:t xml:space="preserve">the </w:t>
            </w:r>
            <w:r>
              <w:rPr>
                <w:rFonts w:eastAsia="맑은 고딕" w:hint="eastAsia"/>
                <w:lang w:eastAsia="ko-KR"/>
              </w:rPr>
              <w:t>NR-U session, they are still under</w:t>
            </w:r>
            <w:r w:rsidR="00802ACF">
              <w:rPr>
                <w:rFonts w:eastAsia="맑은 고딕"/>
                <w:lang w:eastAsia="ko-KR"/>
              </w:rPr>
              <w:t xml:space="preserve"> </w:t>
            </w:r>
            <w:r>
              <w:rPr>
                <w:rFonts w:eastAsia="맑은 고딕" w:hint="eastAsia"/>
                <w:lang w:eastAsia="ko-KR"/>
              </w:rPr>
              <w:t xml:space="preserve">discussion </w:t>
            </w:r>
            <w:r>
              <w:rPr>
                <w:rFonts w:eastAsia="맑은 고딕"/>
                <w:lang w:eastAsia="ko-KR"/>
              </w:rPr>
              <w:t xml:space="preserve">for this issue. </w:t>
            </w:r>
          </w:p>
          <w:p w14:paraId="7C6AAA32" w14:textId="36B02E28" w:rsidR="000326DB" w:rsidRPr="00802ACF" w:rsidRDefault="00802ACF" w:rsidP="00802ACF">
            <w:pPr>
              <w:spacing w:before="60" w:after="60"/>
              <w:rPr>
                <w:rFonts w:eastAsia="맑은 고딕"/>
                <w:lang w:eastAsia="ko-KR"/>
              </w:rPr>
            </w:pPr>
            <w:r>
              <w:rPr>
                <w:rFonts w:eastAsia="맑은 고딕"/>
                <w:lang w:eastAsia="ko-KR"/>
              </w:rPr>
              <w:t>Thus, since we should address the NR-U issue in here, the MOB session if there is agreement on CHO in the NR-U, we strongly prefer not to conclude now i.e., not be treated and wait for their result.</w:t>
            </w:r>
          </w:p>
        </w:tc>
      </w:tr>
      <w:tr w:rsidR="00447C61" w14:paraId="333DAE2E" w14:textId="77777777" w:rsidTr="00684277">
        <w:trPr>
          <w:ins w:id="949" w:author="Intel1" w:date="2020-02-29T09:4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C5F7D22" w14:textId="7C871179" w:rsidR="00447C61" w:rsidRDefault="00447C61" w:rsidP="00447C61">
            <w:pPr>
              <w:spacing w:before="60" w:after="60"/>
              <w:rPr>
                <w:ins w:id="950" w:author="Intel1" w:date="2020-02-29T09:42:00Z"/>
                <w:rFonts w:eastAsia="맑은 고딕"/>
                <w:lang w:eastAsia="ko-KR"/>
              </w:rPr>
            </w:pPr>
            <w:ins w:id="951" w:author="Intel1" w:date="2020-02-29T09:43: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16504610" w14:textId="64B65899" w:rsidR="00447C61" w:rsidRDefault="00447C61" w:rsidP="00447C61">
            <w:pPr>
              <w:spacing w:before="60" w:after="60"/>
              <w:rPr>
                <w:ins w:id="952" w:author="Intel1" w:date="2020-02-29T09:42:00Z"/>
                <w:rFonts w:eastAsia="맑은 고딕"/>
                <w:lang w:eastAsia="ko-KR"/>
              </w:rPr>
            </w:pPr>
            <w:ins w:id="953" w:author="Intel1" w:date="2020-02-29T09:43:00Z">
              <w:r>
                <w:rPr>
                  <w:rFonts w:eastAsia="맑은 고딕"/>
                  <w:lang w:eastAsia="ko-KR"/>
                </w:rPr>
                <w:t>Agree</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09C9CF2" w14:textId="77777777" w:rsidR="00447C61" w:rsidRDefault="00447C61" w:rsidP="00447C61">
            <w:pPr>
              <w:spacing w:before="60" w:after="60"/>
              <w:rPr>
                <w:ins w:id="954" w:author="Intel1" w:date="2020-02-29T09:42:00Z"/>
                <w:rFonts w:eastAsia="맑은 고딕"/>
                <w:lang w:eastAsia="ko-KR"/>
              </w:rPr>
            </w:pPr>
          </w:p>
        </w:tc>
      </w:tr>
      <w:tr w:rsidR="00901DDD" w14:paraId="65F86F1A" w14:textId="77777777" w:rsidTr="00684277">
        <w:trPr>
          <w:ins w:id="955" w:author="Apple" w:date="2020-03-02T11:1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E5748C9" w14:textId="17CD7465" w:rsidR="00901DDD" w:rsidRDefault="00901DDD" w:rsidP="00447C61">
            <w:pPr>
              <w:spacing w:before="60" w:after="60"/>
              <w:rPr>
                <w:ins w:id="956" w:author="Apple" w:date="2020-03-02T11:18:00Z"/>
                <w:rFonts w:eastAsia="맑은 고딕"/>
                <w:lang w:eastAsia="ko-KR"/>
              </w:rPr>
            </w:pPr>
            <w:ins w:id="957" w:author="Apple" w:date="2020-03-02T11:18:00Z">
              <w:r>
                <w:rPr>
                  <w:rFonts w:eastAsia="맑은 고딕"/>
                  <w:lang w:eastAsia="ko-KR"/>
                </w:rPr>
                <w:t>Apple</w:t>
              </w:r>
            </w:ins>
          </w:p>
        </w:tc>
        <w:tc>
          <w:tcPr>
            <w:tcW w:w="1527" w:type="dxa"/>
            <w:tcBorders>
              <w:top w:val="single" w:sz="4" w:space="0" w:color="auto"/>
              <w:left w:val="single" w:sz="4" w:space="0" w:color="auto"/>
              <w:bottom w:val="single" w:sz="4" w:space="0" w:color="auto"/>
              <w:right w:val="single" w:sz="4" w:space="0" w:color="auto"/>
            </w:tcBorders>
          </w:tcPr>
          <w:p w14:paraId="25904A25" w14:textId="2660F0FD" w:rsidR="00901DDD" w:rsidRDefault="00901DDD" w:rsidP="00447C61">
            <w:pPr>
              <w:spacing w:before="60" w:after="60"/>
              <w:rPr>
                <w:ins w:id="958" w:author="Apple" w:date="2020-03-02T11:18:00Z"/>
                <w:rFonts w:eastAsia="맑은 고딕"/>
                <w:lang w:eastAsia="ko-KR"/>
              </w:rPr>
            </w:pPr>
            <w:ins w:id="959" w:author="Apple" w:date="2020-03-02T11:18:00Z">
              <w:r>
                <w:rPr>
                  <w:rFonts w:eastAsia="맑은 고딕"/>
                  <w:lang w:eastAsia="ko-KR"/>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79427D" w14:textId="77777777" w:rsidR="00901DDD" w:rsidRDefault="00901DDD" w:rsidP="00447C61">
            <w:pPr>
              <w:spacing w:before="60" w:after="60"/>
              <w:rPr>
                <w:ins w:id="960" w:author="Apple" w:date="2020-03-02T11:18:00Z"/>
                <w:rFonts w:eastAsia="맑은 고딕"/>
                <w:lang w:eastAsia="ko-KR"/>
              </w:rPr>
            </w:pPr>
          </w:p>
        </w:tc>
      </w:tr>
    </w:tbl>
    <w:p w14:paraId="2CEB812A" w14:textId="4232EE4F" w:rsidR="00C35B70" w:rsidRDefault="00C35B70">
      <w:pPr>
        <w:rPr>
          <w:ins w:id="961" w:author="Intel" w:date="2020-02-28T21:16:00Z"/>
        </w:rPr>
      </w:pPr>
    </w:p>
    <w:p w14:paraId="42D54ED7" w14:textId="24ABF729" w:rsidR="00FB3E40" w:rsidRDefault="00FB3E40" w:rsidP="00FB3E40">
      <w:pPr>
        <w:rPr>
          <w:ins w:id="962" w:author="Intel" w:date="2020-02-28T21:16:00Z"/>
          <w:rFonts w:ascii="Arial" w:hAnsi="Arial" w:cs="Arial"/>
        </w:rPr>
      </w:pPr>
      <w:ins w:id="963" w:author="Intel" w:date="2020-02-28T21:16:00Z">
        <w:r>
          <w:rPr>
            <w:rFonts w:ascii="Arial" w:hAnsi="Arial" w:cs="Arial"/>
          </w:rPr>
          <w:t>Based on companies’ inputs (1</w:t>
        </w:r>
        <w:del w:id="964" w:author="Intel1" w:date="2020-02-29T09:43:00Z">
          <w:r w:rsidDel="00447C61">
            <w:rPr>
              <w:rFonts w:ascii="Arial" w:hAnsi="Arial" w:cs="Arial"/>
            </w:rPr>
            <w:delText>4</w:delText>
          </w:r>
        </w:del>
      </w:ins>
      <w:ins w:id="965" w:author="Intel1" w:date="2020-02-29T09:43:00Z">
        <w:r w:rsidR="00447C61">
          <w:rPr>
            <w:rFonts w:ascii="Arial" w:hAnsi="Arial" w:cs="Arial"/>
          </w:rPr>
          <w:t>5</w:t>
        </w:r>
      </w:ins>
      <w:ins w:id="966" w:author="Intel" w:date="2020-02-28T21:16:00Z">
        <w:r>
          <w:rPr>
            <w:rFonts w:ascii="Arial" w:hAnsi="Arial" w:cs="Arial"/>
          </w:rPr>
          <w:t>):</w:t>
        </w:r>
      </w:ins>
    </w:p>
    <w:p w14:paraId="50464AAC" w14:textId="06444237" w:rsidR="00FB3E40" w:rsidRDefault="00FB3E40" w:rsidP="00FB3E40">
      <w:pPr>
        <w:pStyle w:val="af8"/>
        <w:numPr>
          <w:ilvl w:val="0"/>
          <w:numId w:val="10"/>
        </w:numPr>
        <w:rPr>
          <w:ins w:id="967" w:author="Intel" w:date="2020-02-28T21:16:00Z"/>
          <w:rFonts w:ascii="Arial" w:hAnsi="Arial" w:cs="Arial"/>
          <w:b/>
        </w:rPr>
      </w:pPr>
      <w:ins w:id="968" w:author="Intel" w:date="2020-02-28T21:17:00Z">
        <w:r>
          <w:rPr>
            <w:rFonts w:ascii="Arial" w:hAnsi="Arial" w:cs="Arial"/>
            <w:b/>
          </w:rPr>
          <w:lastRenderedPageBreak/>
          <w:t xml:space="preserve">CHO+NR-U: </w:t>
        </w:r>
      </w:ins>
      <w:ins w:id="969" w:author="Intel" w:date="2020-02-28T21:16:00Z">
        <w:r>
          <w:rPr>
            <w:rFonts w:ascii="Arial" w:hAnsi="Arial" w:cs="Arial"/>
            <w:b/>
          </w:rPr>
          <w:t>1</w:t>
        </w:r>
      </w:ins>
      <w:ins w:id="970" w:author="Intel" w:date="2020-02-28T21:17:00Z">
        <w:r>
          <w:rPr>
            <w:rFonts w:ascii="Arial" w:hAnsi="Arial" w:cs="Arial"/>
            <w:b/>
          </w:rPr>
          <w:t xml:space="preserve"> company would like to wait for the conclusion in NR-U session. </w:t>
        </w:r>
      </w:ins>
    </w:p>
    <w:p w14:paraId="57CFE383" w14:textId="7D6264D5" w:rsidR="00FB3E40" w:rsidRDefault="00FB3E40" w:rsidP="00FB3E40">
      <w:pPr>
        <w:rPr>
          <w:ins w:id="971" w:author="Intel" w:date="2020-02-28T21:16:00Z"/>
          <w:rFonts w:ascii="Arial" w:hAnsi="Arial" w:cs="Arial"/>
        </w:rPr>
      </w:pPr>
      <w:ins w:id="972" w:author="Intel" w:date="2020-02-28T21:16:00Z">
        <w:r>
          <w:rPr>
            <w:rFonts w:ascii="Arial" w:hAnsi="Arial" w:cs="Arial"/>
          </w:rPr>
          <w:t xml:space="preserve">There is clear majority that </w:t>
        </w:r>
      </w:ins>
      <w:ins w:id="973" w:author="Intel" w:date="2020-02-28T21:17:00Z">
        <w:r>
          <w:rPr>
            <w:rFonts w:ascii="Arial" w:hAnsi="Arial" w:cs="Arial"/>
          </w:rPr>
          <w:t>the issues do not need to be treated</w:t>
        </w:r>
      </w:ins>
      <w:ins w:id="974" w:author="Intel" w:date="2020-02-28T21:16:00Z">
        <w:r>
          <w:rPr>
            <w:rFonts w:ascii="Arial" w:hAnsi="Arial" w:cs="Arial"/>
          </w:rPr>
          <w:t>. Rapporteur suggest:</w:t>
        </w:r>
      </w:ins>
    </w:p>
    <w:p w14:paraId="4917F417" w14:textId="77777777" w:rsidR="00FB3E40" w:rsidRDefault="00FB3E40" w:rsidP="00FB3E40">
      <w:pPr>
        <w:rPr>
          <w:ins w:id="975" w:author="Intel" w:date="2020-02-28T21:18:00Z"/>
        </w:rPr>
      </w:pPr>
      <w:bookmarkStart w:id="976" w:name="_Hlk33817130"/>
      <w:ins w:id="977" w:author="Intel" w:date="2020-02-28T21:16:00Z">
        <w:r w:rsidRPr="00FD0453">
          <w:rPr>
            <w:rFonts w:ascii="Arial" w:hAnsi="Arial" w:cs="Arial"/>
            <w:b/>
            <w:bCs/>
          </w:rPr>
          <w:t xml:space="preserve">Proposal </w:t>
        </w:r>
        <w:r>
          <w:rPr>
            <w:rFonts w:ascii="Arial" w:hAnsi="Arial" w:cs="Arial"/>
            <w:b/>
            <w:bCs/>
          </w:rPr>
          <w:t>1</w:t>
        </w:r>
      </w:ins>
      <w:ins w:id="978" w:author="Intel" w:date="2020-02-28T21:17:00Z">
        <w:r>
          <w:rPr>
            <w:rFonts w:ascii="Arial" w:hAnsi="Arial" w:cs="Arial"/>
            <w:b/>
            <w:bCs/>
          </w:rPr>
          <w:t>7</w:t>
        </w:r>
      </w:ins>
      <w:ins w:id="979" w:author="Intel" w:date="2020-02-28T21:16:00Z">
        <w:r w:rsidRPr="00FD0453">
          <w:rPr>
            <w:rFonts w:ascii="Arial" w:hAnsi="Arial" w:cs="Arial"/>
            <w:b/>
            <w:bCs/>
          </w:rPr>
          <w:t>:</w:t>
        </w:r>
        <w:r w:rsidRPr="00906A25">
          <w:t xml:space="preserve"> </w:t>
        </w:r>
      </w:ins>
      <w:ins w:id="980" w:author="Intel" w:date="2020-02-28T21:18:00Z">
        <w:r>
          <w:t xml:space="preserve">below issues should not be treated since they have been solved or not aligned with agreements.  </w:t>
        </w:r>
      </w:ins>
    </w:p>
    <w:p w14:paraId="36FBF225" w14:textId="77777777" w:rsidR="00FB3E40" w:rsidRDefault="00FB3E40" w:rsidP="00FB3E40">
      <w:pPr>
        <w:rPr>
          <w:ins w:id="981" w:author="Intel" w:date="2020-02-28T21:18:00Z"/>
        </w:rPr>
      </w:pPr>
      <w:ins w:id="982" w:author="Intel" w:date="2020-02-28T21:18:00Z">
        <w:r>
          <w:t>2.1 Issue 2: [1] raised for A3/A5 combination, whether original agreements “same RS type” for multiple trigger events is still valid or not</w:t>
        </w:r>
      </w:ins>
    </w:p>
    <w:p w14:paraId="7A853C78" w14:textId="77777777" w:rsidR="00FB3E40" w:rsidRDefault="00FB3E40" w:rsidP="00FB3E40">
      <w:pPr>
        <w:rPr>
          <w:ins w:id="983" w:author="Intel" w:date="2020-02-28T21:18:00Z"/>
        </w:rPr>
      </w:pPr>
      <w:ins w:id="984" w:author="Intel" w:date="2020-02-28T21:18:00Z">
        <w:r>
          <w:t xml:space="preserve">2.4 Issue 3 [21]: to reverse the agreements, the UE shall not autonomously remove CHO configuration upon successful HO; </w:t>
        </w:r>
      </w:ins>
    </w:p>
    <w:p w14:paraId="646DCF49" w14:textId="77777777" w:rsidR="00FB3E40" w:rsidRDefault="00FB3E40" w:rsidP="00FB3E40">
      <w:pPr>
        <w:rPr>
          <w:ins w:id="985" w:author="Intel" w:date="2020-02-28T21:18:00Z"/>
        </w:rPr>
      </w:pPr>
      <w:ins w:id="986" w:author="Intel" w:date="2020-02-28T21:18:00Z">
        <w:r>
          <w:t>2.7  [4] raised issue on UE context discard upon successful reestablishment or CHO</w:t>
        </w:r>
      </w:ins>
    </w:p>
    <w:p w14:paraId="63B621EC" w14:textId="77777777" w:rsidR="00FB3E40" w:rsidRDefault="00FB3E40" w:rsidP="00FB3E40">
      <w:pPr>
        <w:rPr>
          <w:ins w:id="987" w:author="Intel" w:date="2020-02-28T21:18:00Z"/>
        </w:rPr>
      </w:pPr>
      <w:ins w:id="988" w:author="Intel" w:date="2020-02-28T21:18:00Z">
        <w:r>
          <w:t xml:space="preserve">2.9 [10] UE reports the CHO reconfiguration failure related information to the network side, e.g. the failure indication, the failure target cell ID, the specific failure configuration.. </w:t>
        </w:r>
      </w:ins>
    </w:p>
    <w:p w14:paraId="5D4044FB" w14:textId="77777777" w:rsidR="00FB3E40" w:rsidRDefault="00FB3E40" w:rsidP="00FB3E40">
      <w:pPr>
        <w:rPr>
          <w:ins w:id="989" w:author="Intel" w:date="2020-02-28T21:18:00Z"/>
        </w:rPr>
      </w:pPr>
      <w:ins w:id="990" w:author="Intel" w:date="2020-02-28T21:18:00Z">
        <w:r>
          <w:t>2.11 [12] ask RAN2 to define a list of reconfigurations that require and do not require coordination with the target cell. A corresponding signalling is expected to be designed by RAN3</w:t>
        </w:r>
      </w:ins>
    </w:p>
    <w:p w14:paraId="05A340C1" w14:textId="77777777" w:rsidR="00FB3E40" w:rsidRDefault="00FB3E40" w:rsidP="00FB3E40">
      <w:pPr>
        <w:rPr>
          <w:ins w:id="991" w:author="Intel" w:date="2020-02-28T21:18:00Z"/>
        </w:rPr>
      </w:pPr>
      <w:ins w:id="992" w:author="Intel" w:date="2020-02-28T21:18:00Z">
        <w:r>
          <w:t>2.13 Issue 1: continue the measurement reporting after receiving cho-config [25]</w:t>
        </w:r>
      </w:ins>
    </w:p>
    <w:p w14:paraId="62F7F158" w14:textId="77777777" w:rsidR="00FB3E40" w:rsidRDefault="00FB3E40" w:rsidP="00FB3E40">
      <w:pPr>
        <w:rPr>
          <w:ins w:id="993" w:author="Intel" w:date="2020-02-28T21:18:00Z"/>
        </w:rPr>
      </w:pPr>
      <w:ins w:id="994" w:author="Intel" w:date="2020-02-28T21:18:00Z">
        <w:r>
          <w:t>2.13 Issue 2: Modification of the measurement configuration in cho-config [25]</w:t>
        </w:r>
      </w:ins>
    </w:p>
    <w:p w14:paraId="5CF2B6E0" w14:textId="77777777" w:rsidR="00FB3E40" w:rsidRDefault="00FB3E40" w:rsidP="00FB3E40">
      <w:pPr>
        <w:rPr>
          <w:ins w:id="995" w:author="Intel" w:date="2020-02-28T21:18:00Z"/>
        </w:rPr>
      </w:pPr>
      <w:ins w:id="996" w:author="Intel" w:date="2020-02-28T21:18:00Z">
        <w:r>
          <w:t>2.13 Issue 3: Leaving condition based CHO reporting to allow the network to de-configure the CHO candidate(s) [25]</w:t>
        </w:r>
      </w:ins>
    </w:p>
    <w:p w14:paraId="665E9D84" w14:textId="77777777" w:rsidR="00FB3E40" w:rsidRDefault="00FB3E40" w:rsidP="00FB3E40">
      <w:pPr>
        <w:rPr>
          <w:ins w:id="997" w:author="Intel" w:date="2020-02-28T21:18:00Z"/>
        </w:rPr>
      </w:pPr>
      <w:ins w:id="998" w:author="Intel" w:date="2020-02-28T21:18:00Z">
        <w:r>
          <w:t>2.13 Issue 4: handling when multiple cells meet the execution condition [26]</w:t>
        </w:r>
      </w:ins>
    </w:p>
    <w:p w14:paraId="56CDD19B" w14:textId="77777777" w:rsidR="00FB3E40" w:rsidRDefault="00FB3E40" w:rsidP="00FB3E40">
      <w:pPr>
        <w:rPr>
          <w:ins w:id="999" w:author="Intel" w:date="2020-02-28T21:18:00Z"/>
        </w:rPr>
      </w:pPr>
      <w:ins w:id="1000" w:author="Intel" w:date="2020-02-28T21:18:00Z">
        <w:r>
          <w:t>UE should ignore the difference of the measurement results derived from different rsType when more than one candidate cells meet each execution condition</w:t>
        </w:r>
      </w:ins>
    </w:p>
    <w:p w14:paraId="30EEFC6E" w14:textId="77777777" w:rsidR="00FB3E40" w:rsidRDefault="00FB3E40" w:rsidP="00FB3E40">
      <w:pPr>
        <w:rPr>
          <w:ins w:id="1001" w:author="Intel" w:date="2020-02-28T21:18:00Z"/>
        </w:rPr>
      </w:pPr>
      <w:ins w:id="1002" w:author="Intel" w:date="2020-02-28T21:18:00Z">
        <w:r>
          <w:t>The UE should evaluate candidate cells based on the RSRP, when more than one candidate cells meet each CHO execution condition, independent of  the trigger quantity  configured for them</w:t>
        </w:r>
      </w:ins>
    </w:p>
    <w:p w14:paraId="5B56C89F" w14:textId="77777777" w:rsidR="00FB3E40" w:rsidRDefault="00FB3E40" w:rsidP="00FB3E40">
      <w:pPr>
        <w:rPr>
          <w:ins w:id="1003" w:author="Intel" w:date="2020-02-28T21:18:00Z"/>
        </w:rPr>
      </w:pPr>
      <w:ins w:id="1004" w:author="Intel" w:date="2020-02-28T21:18:00Z">
        <w:r>
          <w:t>The UE should ignore the number difference between different rsType when evaluates the number of the beam above the threshold if multiple cells meet each CHO execution condition</w:t>
        </w:r>
      </w:ins>
    </w:p>
    <w:p w14:paraId="2B5B7299" w14:textId="77777777" w:rsidR="00FB3E40" w:rsidRDefault="00FB3E40" w:rsidP="00FB3E40">
      <w:pPr>
        <w:rPr>
          <w:ins w:id="1005" w:author="Intel" w:date="2020-02-28T21:18:00Z"/>
        </w:rPr>
      </w:pPr>
      <w:ins w:id="1006" w:author="Intel" w:date="2020-02-28T21:18:00Z">
        <w:r>
          <w:t>2.3 Issue, whether the restriction on cho-RRCReconfig  should be captured in the procedure or as field description</w:t>
        </w:r>
      </w:ins>
    </w:p>
    <w:p w14:paraId="6E483491" w14:textId="77777777" w:rsidR="00FB3E40" w:rsidRDefault="00FB3E40" w:rsidP="00FB3E40">
      <w:pPr>
        <w:rPr>
          <w:ins w:id="1007" w:author="Intel" w:date="2020-02-28T21:18:00Z"/>
        </w:rPr>
      </w:pPr>
      <w:ins w:id="1008" w:author="Intel" w:date="2020-02-28T21:18:00Z">
        <w:r>
          <w:t>2.14 Issue 1: the UE should only derive/update the security keys when conditional handover is being executed;</w:t>
        </w:r>
      </w:ins>
    </w:p>
    <w:p w14:paraId="63158879" w14:textId="77777777" w:rsidR="00FB3E40" w:rsidRDefault="00FB3E40" w:rsidP="00FB3E40">
      <w:pPr>
        <w:rPr>
          <w:ins w:id="1009" w:author="Intel" w:date="2020-02-28T21:18:00Z"/>
        </w:rPr>
      </w:pPr>
      <w:ins w:id="1010" w:author="Intel" w:date="2020-02-28T21:18:00Z">
        <w:r>
          <w:t>2.15 issue 1: whether CHO is supported for NR-U, and if yes whether introduce a new event based on the channel occupancy;</w:t>
        </w:r>
      </w:ins>
    </w:p>
    <w:bookmarkEnd w:id="976"/>
    <w:p w14:paraId="5D57EA7C" w14:textId="03A76D47" w:rsidR="00FB3E40" w:rsidRDefault="00FB3E40" w:rsidP="00FB3E40">
      <w:pPr>
        <w:rPr>
          <w:ins w:id="1011" w:author="Intel" w:date="2020-02-28T21:16:00Z"/>
          <w:rFonts w:ascii="Arial" w:hAnsi="Arial" w:cs="Arial"/>
        </w:rPr>
      </w:pPr>
    </w:p>
    <w:p w14:paraId="36ED25F1" w14:textId="77777777" w:rsidR="00FB3E40" w:rsidRDefault="00FB3E40"/>
    <w:p w14:paraId="61C6EF83" w14:textId="77777777" w:rsidR="00C35B70" w:rsidRDefault="00151DEE">
      <w:pPr>
        <w:pStyle w:val="3"/>
        <w:rPr>
          <w:lang w:val="en-US"/>
        </w:rPr>
      </w:pPr>
      <w:r>
        <w:rPr>
          <w:lang w:val="en-US"/>
        </w:rPr>
        <w:t>2.5 Issues to be covered by other email discusions and should be treated based on email discussion report (Placeholder)</w:t>
      </w:r>
    </w:p>
    <w:p w14:paraId="27DF6AD4" w14:textId="77777777" w:rsidR="00C35B70" w:rsidRDefault="00151DEE">
      <w:r>
        <w:rPr>
          <w:b/>
          <w:bCs/>
        </w:rPr>
        <w:t xml:space="preserve">Proposal 2-1: CHO+legacy HO command should be discussed based on email discussion 108#66; </w:t>
      </w:r>
    </w:p>
    <w:p w14:paraId="4112129E" w14:textId="77777777" w:rsidR="00C35B70" w:rsidRDefault="00151DEE">
      <w:pPr>
        <w:rPr>
          <w:b/>
          <w:bCs/>
        </w:rPr>
      </w:pPr>
      <w:r>
        <w:rPr>
          <w:b/>
          <w:bCs/>
        </w:rPr>
        <w:t>Proposal 4-1: Handling of measID/reportConfig when the CHO configurations are autonomously released by the UE 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 xml:space="preserve">Proposal 10-1: The support of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39E6545A" w:rsidR="00C35B70" w:rsidRDefault="00151DEE">
      <w:pPr>
        <w:rPr>
          <w:rFonts w:ascii="Arial" w:hAnsi="Arial" w:cs="Arial"/>
          <w:b/>
        </w:rPr>
      </w:pPr>
      <w:r>
        <w:rPr>
          <w:rFonts w:ascii="Arial" w:hAnsi="Arial" w:cs="Arial"/>
          <w:b/>
        </w:rPr>
        <w:lastRenderedPageBreak/>
        <w:t xml:space="preserve">Question 18: Do companies have different view on above proposals? If </w:t>
      </w:r>
      <w:r w:rsidR="00210B31">
        <w:rPr>
          <w:rFonts w:ascii="Arial" w:hAnsi="Arial" w:cs="Arial"/>
          <w:b/>
        </w:rPr>
        <w:t>yes</w:t>
      </w:r>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r>
              <w:rPr>
                <w:lang w:eastAsia="zh-CN"/>
              </w:rPr>
              <w:t>MediaTek</w:t>
            </w:r>
          </w:p>
        </w:tc>
        <w:tc>
          <w:tcPr>
            <w:tcW w:w="1527" w:type="dxa"/>
          </w:tcPr>
          <w:p w14:paraId="776A2A72" w14:textId="77777777" w:rsidR="00C35B70" w:rsidRDefault="00151DEE">
            <w:pPr>
              <w:spacing w:before="60" w:after="60"/>
              <w:rPr>
                <w:lang w:eastAsia="zh-CN"/>
              </w:rPr>
            </w:pPr>
            <w:r>
              <w:rPr>
                <w:lang w:eastAsia="zh-CN"/>
              </w:rPr>
              <w:t>No</w:t>
            </w:r>
          </w:p>
        </w:tc>
        <w:tc>
          <w:tcPr>
            <w:tcW w:w="6372" w:type="dxa"/>
            <w:shd w:val="clear" w:color="auto" w:fill="auto"/>
            <w:vAlign w:val="center"/>
          </w:tcPr>
          <w:p w14:paraId="3EEB44E3" w14:textId="77777777" w:rsidR="00C35B70" w:rsidRDefault="00151DEE">
            <w:pPr>
              <w:spacing w:before="60" w:after="60"/>
              <w:rPr>
                <w:lang w:eastAsia="zh-CN"/>
              </w:rPr>
            </w:pPr>
            <w:r>
              <w:rPr>
                <w:lang w:eastAsia="zh-CN"/>
              </w:rPr>
              <w:t>We agree to the above proposals.</w:t>
            </w:r>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DengXian"/>
                <w:lang w:val="en-US" w:eastAsia="zh-CN"/>
              </w:rPr>
            </w:pPr>
            <w:r>
              <w:rPr>
                <w:rFonts w:eastAsia="DengXian" w:hint="eastAsia"/>
                <w:lang w:val="en-US" w:eastAsia="zh-CN"/>
              </w:rPr>
              <w:t>ZTE</w:t>
            </w:r>
          </w:p>
        </w:tc>
        <w:tc>
          <w:tcPr>
            <w:tcW w:w="1527" w:type="dxa"/>
          </w:tcPr>
          <w:p w14:paraId="125E0B6E" w14:textId="77777777" w:rsidR="00C35B70" w:rsidRDefault="00151DEE">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3CE944B1" w14:textId="77777777" w:rsidR="00C35B70" w:rsidRDefault="00151DEE">
            <w:pPr>
              <w:spacing w:before="60" w:after="60"/>
              <w:rPr>
                <w:rFonts w:eastAsia="DengXian"/>
                <w:lang w:val="en-US" w:eastAsia="zh-CN"/>
              </w:rPr>
            </w:pPr>
            <w:r>
              <w:rPr>
                <w:rFonts w:eastAsia="DengXian" w:hint="eastAsia"/>
                <w:lang w:val="en-US" w:eastAsia="zh-CN"/>
              </w:rPr>
              <w:t>Agree to the above proposals.</w:t>
            </w:r>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0CDBB003" w14:textId="53B378CE" w:rsidR="00210B31" w:rsidRDefault="00210B31" w:rsidP="00210B31">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62FC24BA" w14:textId="77777777" w:rsidR="00210B31" w:rsidRDefault="00210B31" w:rsidP="00210B31">
            <w:pPr>
              <w:spacing w:before="60" w:after="60"/>
              <w:rPr>
                <w:lang w:eastAsia="zh-CN"/>
              </w:rPr>
            </w:pPr>
          </w:p>
        </w:tc>
      </w:tr>
      <w:tr w:rsidR="0002274C" w14:paraId="086FB43C" w14:textId="77777777">
        <w:tc>
          <w:tcPr>
            <w:tcW w:w="1460" w:type="dxa"/>
            <w:shd w:val="clear" w:color="auto" w:fill="auto"/>
            <w:vAlign w:val="center"/>
          </w:tcPr>
          <w:p w14:paraId="6F3D8374" w14:textId="2B52EE9A" w:rsidR="0002274C" w:rsidRDefault="0002274C" w:rsidP="0002274C">
            <w:pPr>
              <w:spacing w:before="60" w:after="60"/>
              <w:rPr>
                <w:rFonts w:eastAsia="DengXian"/>
                <w:lang w:eastAsia="zh-CN"/>
              </w:rPr>
            </w:pPr>
            <w:r>
              <w:rPr>
                <w:rFonts w:eastAsia="DengXian"/>
                <w:lang w:eastAsia="zh-CN"/>
              </w:rPr>
              <w:t>Futurewei</w:t>
            </w:r>
          </w:p>
        </w:tc>
        <w:tc>
          <w:tcPr>
            <w:tcW w:w="1527" w:type="dxa"/>
          </w:tcPr>
          <w:p w14:paraId="25E8DFB8" w14:textId="2798478A" w:rsidR="0002274C" w:rsidRDefault="0002274C" w:rsidP="0002274C">
            <w:pPr>
              <w:spacing w:before="60" w:after="60"/>
              <w:rPr>
                <w:rFonts w:eastAsia="DengXian"/>
                <w:lang w:eastAsia="zh-CN"/>
              </w:rPr>
            </w:pPr>
            <w:r>
              <w:rPr>
                <w:rFonts w:eastAsia="DengXian"/>
                <w:lang w:eastAsia="zh-CN"/>
              </w:rPr>
              <w:t>Yes</w:t>
            </w:r>
          </w:p>
        </w:tc>
        <w:tc>
          <w:tcPr>
            <w:tcW w:w="6372" w:type="dxa"/>
            <w:shd w:val="clear" w:color="auto" w:fill="auto"/>
            <w:vAlign w:val="center"/>
          </w:tcPr>
          <w:p w14:paraId="71DB62F1" w14:textId="17FD3873" w:rsidR="0002274C" w:rsidRDefault="0002274C" w:rsidP="0002274C">
            <w:pPr>
              <w:spacing w:before="60" w:after="60"/>
              <w:rPr>
                <w:lang w:eastAsia="zh-CN"/>
              </w:rPr>
            </w:pPr>
            <w:r>
              <w:rPr>
                <w:rFonts w:eastAsia="DengXian"/>
                <w:lang w:eastAsia="zh-CN"/>
              </w:rPr>
              <w:t>We have different view on Proposal 12-1. For CHO, T310 is good enough for source link failure recovery. T312 may lead to un-necessary RLF declaration and causing more service interruption.</w:t>
            </w:r>
          </w:p>
        </w:tc>
      </w:tr>
      <w:tr w:rsidR="009F2994" w14:paraId="5AC5EFDD" w14:textId="77777777">
        <w:tc>
          <w:tcPr>
            <w:tcW w:w="1460" w:type="dxa"/>
            <w:shd w:val="clear" w:color="auto" w:fill="auto"/>
            <w:vAlign w:val="center"/>
          </w:tcPr>
          <w:p w14:paraId="2722AB1C" w14:textId="052803C8" w:rsidR="009F2994" w:rsidRDefault="009F2994" w:rsidP="0002274C">
            <w:pPr>
              <w:spacing w:before="60" w:after="60"/>
              <w:rPr>
                <w:rFonts w:eastAsia="DengXian"/>
                <w:lang w:eastAsia="zh-CN"/>
              </w:rPr>
            </w:pPr>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p>
        </w:tc>
        <w:tc>
          <w:tcPr>
            <w:tcW w:w="1527" w:type="dxa"/>
          </w:tcPr>
          <w:p w14:paraId="780B10A2" w14:textId="6B25CC6C" w:rsidR="009F2994" w:rsidRDefault="009F2994" w:rsidP="0002274C">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5B8A1148" w14:textId="77777777" w:rsidR="009F2994" w:rsidRDefault="009F2994" w:rsidP="0002274C">
            <w:pPr>
              <w:spacing w:before="60" w:after="60"/>
              <w:rPr>
                <w:rFonts w:eastAsia="DengXian"/>
                <w:lang w:eastAsia="zh-CN"/>
              </w:rPr>
            </w:pPr>
          </w:p>
        </w:tc>
      </w:tr>
      <w:tr w:rsidR="00BA2130" w14:paraId="7548860F" w14:textId="77777777">
        <w:tc>
          <w:tcPr>
            <w:tcW w:w="1460" w:type="dxa"/>
            <w:shd w:val="clear" w:color="auto" w:fill="auto"/>
            <w:vAlign w:val="center"/>
          </w:tcPr>
          <w:p w14:paraId="0EADCC59" w14:textId="305E9B74" w:rsidR="00BA2130" w:rsidRDefault="00BA2130" w:rsidP="00BA2130">
            <w:pPr>
              <w:spacing w:before="60" w:after="60"/>
              <w:rPr>
                <w:rFonts w:eastAsia="DengXian"/>
                <w:lang w:eastAsia="zh-CN"/>
              </w:rPr>
            </w:pPr>
            <w:r>
              <w:rPr>
                <w:rFonts w:eastAsia="DengXian"/>
                <w:lang w:eastAsia="zh-CN"/>
              </w:rPr>
              <w:t>Intel</w:t>
            </w:r>
          </w:p>
        </w:tc>
        <w:tc>
          <w:tcPr>
            <w:tcW w:w="1527" w:type="dxa"/>
          </w:tcPr>
          <w:p w14:paraId="3C852EF3" w14:textId="387E75A0" w:rsidR="00BA2130" w:rsidRDefault="00BA2130" w:rsidP="00BA2130">
            <w:pPr>
              <w:spacing w:before="60" w:after="60"/>
              <w:rPr>
                <w:rFonts w:eastAsia="DengXian"/>
                <w:lang w:eastAsia="zh-CN"/>
              </w:rPr>
            </w:pPr>
            <w:r>
              <w:rPr>
                <w:rFonts w:eastAsia="DengXian"/>
                <w:lang w:eastAsia="zh-CN"/>
              </w:rPr>
              <w:t>Yes</w:t>
            </w:r>
          </w:p>
        </w:tc>
        <w:tc>
          <w:tcPr>
            <w:tcW w:w="6372" w:type="dxa"/>
            <w:shd w:val="clear" w:color="auto" w:fill="auto"/>
            <w:vAlign w:val="center"/>
          </w:tcPr>
          <w:p w14:paraId="667355B6" w14:textId="77777777" w:rsidR="00BA2130" w:rsidRDefault="00BA2130" w:rsidP="00BA2130">
            <w:pPr>
              <w:rPr>
                <w:b/>
                <w:bCs/>
              </w:rPr>
            </w:pPr>
            <w:r>
              <w:rPr>
                <w:b/>
                <w:bCs/>
              </w:rPr>
              <w:t xml:space="preserve">Proposal 12-1: The support of CHO+T312 should be discussed based on email discussion 108#66; </w:t>
            </w:r>
          </w:p>
          <w:p w14:paraId="5C66F818" w14:textId="71AC181B" w:rsidR="00BA2130" w:rsidRDefault="00BA2130" w:rsidP="00BA2130">
            <w:pPr>
              <w:spacing w:before="60" w:after="60"/>
              <w:rPr>
                <w:rFonts w:eastAsia="DengXian"/>
                <w:lang w:eastAsia="zh-CN"/>
              </w:rPr>
            </w:pPr>
            <w:r>
              <w:rPr>
                <w:rFonts w:eastAsia="DengXian"/>
                <w:lang w:eastAsia="zh-CN"/>
              </w:rPr>
              <w:t xml:space="preserve">It is not treated in the meeting. Further discussion is needed. </w:t>
            </w:r>
          </w:p>
        </w:tc>
      </w:tr>
      <w:tr w:rsidR="00F93DF3" w14:paraId="652E5995" w14:textId="77777777">
        <w:tc>
          <w:tcPr>
            <w:tcW w:w="1460" w:type="dxa"/>
            <w:shd w:val="clear" w:color="auto" w:fill="auto"/>
            <w:vAlign w:val="center"/>
          </w:tcPr>
          <w:p w14:paraId="3C1910CB" w14:textId="3304EB7B" w:rsidR="00F93DF3" w:rsidRDefault="00F93DF3" w:rsidP="00F93DF3">
            <w:pPr>
              <w:spacing w:before="60" w:after="60"/>
              <w:rPr>
                <w:rFonts w:eastAsia="DengXian"/>
                <w:lang w:eastAsia="zh-CN"/>
              </w:rPr>
            </w:pPr>
            <w:r>
              <w:rPr>
                <w:rFonts w:eastAsia="DengXian" w:hint="eastAsia"/>
                <w:lang w:eastAsia="zh-CN"/>
              </w:rPr>
              <w:t>Sharp</w:t>
            </w:r>
          </w:p>
        </w:tc>
        <w:tc>
          <w:tcPr>
            <w:tcW w:w="1527" w:type="dxa"/>
          </w:tcPr>
          <w:p w14:paraId="28A612E4" w14:textId="5ECA9709" w:rsidR="00F93DF3" w:rsidRDefault="00F93DF3" w:rsidP="00F93DF3">
            <w:pPr>
              <w:spacing w:before="60" w:after="60"/>
              <w:rPr>
                <w:rFonts w:eastAsia="DengXian"/>
                <w:lang w:eastAsia="zh-CN"/>
              </w:rPr>
            </w:pPr>
            <w:r>
              <w:rPr>
                <w:rFonts w:eastAsia="DengXian"/>
                <w:lang w:eastAsia="zh-CN"/>
              </w:rPr>
              <w:t>Y</w:t>
            </w:r>
            <w:r>
              <w:rPr>
                <w:rFonts w:eastAsia="DengXian" w:hint="eastAsia"/>
                <w:lang w:eastAsia="zh-CN"/>
              </w:rPr>
              <w:t xml:space="preserve">es </w:t>
            </w:r>
          </w:p>
        </w:tc>
        <w:tc>
          <w:tcPr>
            <w:tcW w:w="6372" w:type="dxa"/>
            <w:shd w:val="clear" w:color="auto" w:fill="auto"/>
            <w:vAlign w:val="center"/>
          </w:tcPr>
          <w:p w14:paraId="062F71D3" w14:textId="77777777" w:rsidR="00F93DF3" w:rsidRDefault="00F93DF3" w:rsidP="00F93DF3">
            <w:pPr>
              <w:rPr>
                <w:b/>
                <w:bCs/>
              </w:rPr>
            </w:pPr>
          </w:p>
        </w:tc>
      </w:tr>
      <w:tr w:rsidR="00425E5C" w14:paraId="15DAD1B2" w14:textId="77777777">
        <w:tc>
          <w:tcPr>
            <w:tcW w:w="1460" w:type="dxa"/>
            <w:shd w:val="clear" w:color="auto" w:fill="auto"/>
            <w:vAlign w:val="center"/>
          </w:tcPr>
          <w:p w14:paraId="55354308" w14:textId="03093812" w:rsidR="00425E5C" w:rsidRDefault="00425E5C" w:rsidP="00425E5C">
            <w:pPr>
              <w:spacing w:before="60" w:after="60"/>
              <w:rPr>
                <w:rFonts w:eastAsia="DengXian"/>
                <w:lang w:eastAsia="zh-CN"/>
              </w:rPr>
            </w:pPr>
            <w:r>
              <w:rPr>
                <w:rFonts w:eastAsia="맑은 고딕"/>
                <w:lang w:eastAsia="ko-KR"/>
              </w:rPr>
              <w:t>Samsung</w:t>
            </w:r>
            <w:r>
              <w:rPr>
                <w:rFonts w:eastAsia="맑은 고딕" w:hint="eastAsia"/>
                <w:lang w:eastAsia="ko-KR"/>
              </w:rPr>
              <w:t xml:space="preserve"> </w:t>
            </w:r>
          </w:p>
        </w:tc>
        <w:tc>
          <w:tcPr>
            <w:tcW w:w="1527" w:type="dxa"/>
          </w:tcPr>
          <w:p w14:paraId="77597FFD" w14:textId="13B8B15B" w:rsidR="00425E5C" w:rsidRDefault="00425E5C" w:rsidP="00425E5C">
            <w:pPr>
              <w:spacing w:before="60" w:after="60"/>
              <w:rPr>
                <w:rFonts w:eastAsia="DengXian"/>
                <w:lang w:eastAsia="zh-CN"/>
              </w:rPr>
            </w:pPr>
            <w:r>
              <w:rPr>
                <w:rFonts w:eastAsia="맑은 고딕"/>
                <w:lang w:eastAsia="ko-KR"/>
              </w:rPr>
              <w:t xml:space="preserve">No </w:t>
            </w:r>
          </w:p>
        </w:tc>
        <w:tc>
          <w:tcPr>
            <w:tcW w:w="6372" w:type="dxa"/>
            <w:shd w:val="clear" w:color="auto" w:fill="auto"/>
            <w:vAlign w:val="center"/>
          </w:tcPr>
          <w:p w14:paraId="3F90174E" w14:textId="2F78A6FC" w:rsidR="00425E5C" w:rsidRDefault="00425E5C" w:rsidP="00425E5C">
            <w:pPr>
              <w:rPr>
                <w:b/>
                <w:bCs/>
              </w:rPr>
            </w:pPr>
            <w:r>
              <w:rPr>
                <w:rFonts w:eastAsia="맑은 고딕"/>
                <w:b/>
                <w:bCs/>
                <w:lang w:eastAsia="ko-KR"/>
              </w:rPr>
              <w:t>S</w:t>
            </w:r>
            <w:r>
              <w:rPr>
                <w:rFonts w:eastAsia="맑은 고딕" w:hint="eastAsia"/>
                <w:b/>
                <w:bCs/>
                <w:lang w:eastAsia="ko-KR"/>
              </w:rPr>
              <w:t xml:space="preserve">ame </w:t>
            </w:r>
            <w:r>
              <w:rPr>
                <w:rFonts w:eastAsia="맑은 고딕"/>
                <w:b/>
                <w:bCs/>
                <w:lang w:eastAsia="ko-KR"/>
              </w:rPr>
              <w:t>view</w:t>
            </w:r>
          </w:p>
        </w:tc>
      </w:tr>
      <w:tr w:rsidR="00684277" w14:paraId="4743BA0C"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6A987FE"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30D2D292"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2E506D4" w14:textId="77777777" w:rsidR="00684277" w:rsidRPr="00684277" w:rsidRDefault="00684277" w:rsidP="00D67623">
            <w:pPr>
              <w:rPr>
                <w:rFonts w:eastAsia="맑은 고딕"/>
                <w:b/>
                <w:bCs/>
                <w:lang w:eastAsia="ko-KR"/>
              </w:rPr>
            </w:pPr>
          </w:p>
        </w:tc>
      </w:tr>
      <w:tr w:rsidR="00E36B21" w14:paraId="7C789FB9"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C95728C" w14:textId="2E633488" w:rsidR="00E36B21" w:rsidRPr="00684277" w:rsidRDefault="00E36B21" w:rsidP="00D67623">
            <w:pPr>
              <w:spacing w:before="60" w:after="60"/>
              <w:rPr>
                <w:rFonts w:eastAsia="맑은 고딕"/>
                <w:lang w:eastAsia="ko-KR"/>
              </w:rPr>
            </w:pPr>
            <w:r>
              <w:rPr>
                <w:rFonts w:eastAsia="맑은 고딕"/>
                <w:lang w:eastAsia="ko-KR"/>
              </w:rPr>
              <w:t>Ericsson</w:t>
            </w:r>
          </w:p>
        </w:tc>
        <w:tc>
          <w:tcPr>
            <w:tcW w:w="1527" w:type="dxa"/>
            <w:tcBorders>
              <w:top w:val="single" w:sz="4" w:space="0" w:color="auto"/>
              <w:left w:val="single" w:sz="4" w:space="0" w:color="auto"/>
              <w:bottom w:val="single" w:sz="4" w:space="0" w:color="auto"/>
              <w:right w:val="single" w:sz="4" w:space="0" w:color="auto"/>
            </w:tcBorders>
          </w:tcPr>
          <w:p w14:paraId="3C584332" w14:textId="25FEBA56" w:rsidR="00E36B21" w:rsidRPr="00684277" w:rsidRDefault="003E5A8C" w:rsidP="00D67623">
            <w:pPr>
              <w:spacing w:before="60" w:after="60"/>
              <w:rPr>
                <w:rFonts w:eastAsia="맑은 고딕"/>
                <w:lang w:eastAsia="ko-KR"/>
              </w:rPr>
            </w:pPr>
            <w:r>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16A304" w14:textId="77777777" w:rsidR="00E36B21" w:rsidRPr="00684277" w:rsidRDefault="00E36B21" w:rsidP="00D67623">
            <w:pPr>
              <w:rPr>
                <w:rFonts w:eastAsia="맑은 고딕"/>
                <w:b/>
                <w:bCs/>
                <w:lang w:eastAsia="ko-KR"/>
              </w:rPr>
            </w:pPr>
          </w:p>
        </w:tc>
      </w:tr>
      <w:tr w:rsidR="005F59E0" w14:paraId="46ADEDAD"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2D43989" w14:textId="5A67822D" w:rsidR="005F59E0"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62B02418" w14:textId="1A2DC665" w:rsidR="005F59E0" w:rsidRDefault="005F59E0" w:rsidP="005F59E0">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A659911" w14:textId="77777777" w:rsidR="005F59E0" w:rsidRPr="00684277" w:rsidRDefault="005F59E0" w:rsidP="005F59E0">
            <w:pPr>
              <w:rPr>
                <w:rFonts w:eastAsia="맑은 고딕"/>
                <w:b/>
                <w:bCs/>
                <w:lang w:eastAsia="ko-KR"/>
              </w:rPr>
            </w:pPr>
          </w:p>
        </w:tc>
      </w:tr>
      <w:tr w:rsidR="00447C61" w14:paraId="613B3F48" w14:textId="77777777" w:rsidTr="00684277">
        <w:trPr>
          <w:ins w:id="1012" w:author="Intel1" w:date="2020-02-29T09:4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AE1E91" w14:textId="27D4B1EE" w:rsidR="00447C61" w:rsidRDefault="00447C61" w:rsidP="00447C61">
            <w:pPr>
              <w:spacing w:before="60" w:after="60"/>
              <w:rPr>
                <w:ins w:id="1013" w:author="Intel1" w:date="2020-02-29T09:43:00Z"/>
                <w:rFonts w:eastAsia="DengXian"/>
                <w:lang w:eastAsia="zh-CN"/>
              </w:rPr>
            </w:pPr>
            <w:ins w:id="1014" w:author="Intel1" w:date="2020-02-29T09:43: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29D78395" w14:textId="25BACEFB" w:rsidR="00447C61" w:rsidRDefault="00447C61" w:rsidP="00447C61">
            <w:pPr>
              <w:spacing w:before="60" w:after="60"/>
              <w:rPr>
                <w:ins w:id="1015" w:author="Intel1" w:date="2020-02-29T09:43:00Z"/>
                <w:rFonts w:eastAsia="DengXian"/>
                <w:lang w:eastAsia="zh-CN"/>
              </w:rPr>
            </w:pPr>
            <w:ins w:id="1016" w:author="Intel1" w:date="2020-02-29T09:43: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BDFBBFA" w14:textId="0AA32CA8" w:rsidR="00447C61" w:rsidRPr="00684277" w:rsidRDefault="00447C61" w:rsidP="00447C61">
            <w:pPr>
              <w:rPr>
                <w:ins w:id="1017" w:author="Intel1" w:date="2020-02-29T09:43:00Z"/>
                <w:rFonts w:eastAsia="맑은 고딕"/>
                <w:b/>
                <w:bCs/>
                <w:lang w:eastAsia="ko-KR"/>
              </w:rPr>
            </w:pPr>
            <w:ins w:id="1018" w:author="Intel1" w:date="2020-02-29T09:43:00Z">
              <w:r w:rsidRPr="00147E91">
                <w:t>Proposal 12-1 shall be discussed further. In 108#66 there were numerous companies (ZTE, Futurewei, DCM, Nokia, QC) supporting T312 is stopped when CHO is received. We believe this shall not be ignored.</w:t>
              </w:r>
            </w:ins>
          </w:p>
        </w:tc>
      </w:tr>
      <w:tr w:rsidR="00731227" w14:paraId="2D617B61" w14:textId="77777777" w:rsidTr="00684277">
        <w:trPr>
          <w:ins w:id="1019" w:author="Apple" w:date="2020-03-02T11:1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3405551" w14:textId="2A5991F2" w:rsidR="00731227" w:rsidRDefault="00731227" w:rsidP="00447C61">
            <w:pPr>
              <w:spacing w:before="60" w:after="60"/>
              <w:rPr>
                <w:ins w:id="1020" w:author="Apple" w:date="2020-03-02T11:18:00Z"/>
                <w:rFonts w:eastAsia="DengXian"/>
                <w:lang w:eastAsia="zh-CN"/>
              </w:rPr>
            </w:pPr>
            <w:ins w:id="1021" w:author="Apple" w:date="2020-03-02T11:18: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1615E490" w14:textId="141A7AEC" w:rsidR="00731227" w:rsidRDefault="00731227" w:rsidP="00447C61">
            <w:pPr>
              <w:spacing w:before="60" w:after="60"/>
              <w:rPr>
                <w:ins w:id="1022" w:author="Apple" w:date="2020-03-02T11:18:00Z"/>
                <w:rFonts w:eastAsia="DengXian"/>
                <w:lang w:eastAsia="zh-CN"/>
              </w:rPr>
            </w:pPr>
            <w:ins w:id="1023" w:author="Apple" w:date="2020-03-02T11:18: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0EE3483" w14:textId="77777777" w:rsidR="00731227" w:rsidRPr="00147E91" w:rsidRDefault="00731227" w:rsidP="00447C61">
            <w:pPr>
              <w:rPr>
                <w:ins w:id="1024" w:author="Apple" w:date="2020-03-02T11:18:00Z"/>
              </w:rPr>
            </w:pPr>
          </w:p>
        </w:tc>
      </w:tr>
    </w:tbl>
    <w:p w14:paraId="3F967F0F" w14:textId="087ED460" w:rsidR="00C35B70" w:rsidRDefault="00C35B70"/>
    <w:p w14:paraId="74E5EE00" w14:textId="77777777" w:rsidR="00BA2130" w:rsidRDefault="00BA2130" w:rsidP="00BA2130"/>
    <w:p w14:paraId="33E86C03" w14:textId="77777777" w:rsidR="00BA2130" w:rsidRDefault="00BA2130" w:rsidP="00BA2130">
      <w:pPr>
        <w:rPr>
          <w:b/>
          <w:bCs/>
        </w:rPr>
      </w:pPr>
      <w:r>
        <w:rPr>
          <w:b/>
          <w:bCs/>
        </w:rPr>
        <w:t>Copied from 108#66</w:t>
      </w:r>
    </w:p>
    <w:p w14:paraId="76848C39" w14:textId="77777777" w:rsidR="00BA2130" w:rsidRDefault="00BA2130" w:rsidP="00BA2130">
      <w:pPr>
        <w:rPr>
          <w:b/>
          <w:bCs/>
        </w:rPr>
      </w:pPr>
    </w:p>
    <w:p w14:paraId="56045E71" w14:textId="77777777" w:rsidR="00BA2130" w:rsidRDefault="00BA2130" w:rsidP="00BA2130">
      <w:pPr>
        <w:ind w:left="720"/>
        <w:rPr>
          <w:i/>
          <w:iCs/>
        </w:rPr>
      </w:pPr>
      <w:r w:rsidRPr="00FA273E">
        <w:rPr>
          <w:i/>
          <w:iCs/>
        </w:rPr>
        <w:t>Proposal 8</w:t>
      </w:r>
      <w:r>
        <w:rPr>
          <w:i/>
          <w:iCs/>
        </w:rPr>
        <w:t xml:space="preserve"> in 108#66</w:t>
      </w:r>
      <w:r w:rsidRPr="00FA273E">
        <w:rPr>
          <w:i/>
          <w:iCs/>
        </w:rPr>
        <w:t>.</w:t>
      </w:r>
      <w:r w:rsidRPr="00FA273E">
        <w:rPr>
          <w:i/>
          <w:iCs/>
        </w:rPr>
        <w:tab/>
        <w:t>T312 is not stopped upon the reception of RRC Reconfiguration with cho-Config;</w:t>
      </w:r>
    </w:p>
    <w:tbl>
      <w:tblPr>
        <w:tblStyle w:val="af7"/>
        <w:tblW w:w="0" w:type="auto"/>
        <w:tblInd w:w="720" w:type="dxa"/>
        <w:tblLook w:val="04A0" w:firstRow="1" w:lastRow="0" w:firstColumn="1" w:lastColumn="0" w:noHBand="0" w:noVBand="1"/>
      </w:tblPr>
      <w:tblGrid>
        <w:gridCol w:w="8911"/>
      </w:tblGrid>
      <w:tr w:rsidR="00BA2130" w14:paraId="5668A09D" w14:textId="77777777" w:rsidTr="00866DD5">
        <w:tc>
          <w:tcPr>
            <w:tcW w:w="9631" w:type="dxa"/>
          </w:tcPr>
          <w:p w14:paraId="00A7F916" w14:textId="77777777" w:rsidR="00BA2130" w:rsidRDefault="00BA2130" w:rsidP="00866DD5">
            <w:pPr>
              <w:rPr>
                <w:b/>
              </w:rPr>
            </w:pPr>
            <w:r>
              <w:rPr>
                <w:b/>
              </w:rPr>
              <w:t>[37] S</w:t>
            </w:r>
            <w:r w:rsidRPr="00B741DB">
              <w:rPr>
                <w:b/>
              </w:rPr>
              <w:t>hould the reception of RRC Reconfiguration with cho-Config stop T312, if running?</w:t>
            </w:r>
          </w:p>
          <w:p w14:paraId="470B60E9" w14:textId="77777777" w:rsidR="00BA2130" w:rsidRDefault="00BA2130" w:rsidP="00866DD5">
            <w:pPr>
              <w:rPr>
                <w:b/>
                <w:i/>
                <w:iCs/>
              </w:rPr>
            </w:pPr>
            <w:r>
              <w:rPr>
                <w:b/>
                <w:i/>
                <w:iCs/>
              </w:rPr>
              <w:t>Yes: 6</w:t>
            </w:r>
          </w:p>
          <w:p w14:paraId="1A91B306" w14:textId="77777777" w:rsidR="00BA2130" w:rsidRDefault="00BA2130" w:rsidP="00866DD5">
            <w:pPr>
              <w:rPr>
                <w:b/>
                <w:i/>
                <w:iCs/>
              </w:rPr>
            </w:pPr>
            <w:r>
              <w:rPr>
                <w:b/>
                <w:i/>
                <w:iCs/>
              </w:rPr>
              <w:t>No: 13</w:t>
            </w:r>
          </w:p>
          <w:p w14:paraId="628DAD17" w14:textId="77777777" w:rsidR="00BA2130" w:rsidRDefault="00BA2130" w:rsidP="00866DD5">
            <w:r>
              <w:t>Summary: No change;</w:t>
            </w:r>
          </w:p>
          <w:p w14:paraId="7036493B" w14:textId="77777777" w:rsidR="00BA2130" w:rsidRDefault="00BA2130" w:rsidP="00866DD5">
            <w:r>
              <w:t>Based on companies’s inputs, majority view is that T312 is not stopped upon reception of CHO command.</w:t>
            </w:r>
          </w:p>
          <w:p w14:paraId="6DA462A1" w14:textId="77777777" w:rsidR="00BA2130" w:rsidRDefault="00BA2130" w:rsidP="00866DD5">
            <w:pPr>
              <w:pStyle w:val="af8"/>
              <w:numPr>
                <w:ilvl w:val="0"/>
                <w:numId w:val="13"/>
              </w:numPr>
              <w:rPr>
                <w:i/>
                <w:iCs/>
              </w:rPr>
            </w:pPr>
            <w:r>
              <w:t>Do not need additional change when merging T312 changes;</w:t>
            </w:r>
          </w:p>
        </w:tc>
      </w:tr>
    </w:tbl>
    <w:p w14:paraId="06E6970F" w14:textId="77777777" w:rsidR="00BA2130" w:rsidRDefault="00BA2130" w:rsidP="00BA2130">
      <w:pPr>
        <w:ind w:left="720"/>
        <w:rPr>
          <w:i/>
          <w:iCs/>
        </w:rPr>
      </w:pPr>
    </w:p>
    <w:p w14:paraId="573DBCC4" w14:textId="77777777" w:rsidR="00BA2130" w:rsidRDefault="00BA2130" w:rsidP="00BA2130">
      <w:pPr>
        <w:ind w:left="720"/>
        <w:rPr>
          <w:i/>
          <w:iCs/>
        </w:rPr>
      </w:pPr>
    </w:p>
    <w:p w14:paraId="767F8C62" w14:textId="77777777" w:rsidR="00BA2130" w:rsidRDefault="00BA2130" w:rsidP="00BA2130">
      <w:pPr>
        <w:rPr>
          <w:rFonts w:ascii="Arial" w:hAnsi="Arial" w:cs="Arial"/>
          <w:b/>
        </w:rPr>
      </w:pPr>
      <w:r>
        <w:rPr>
          <w:rFonts w:ascii="Arial" w:hAnsi="Arial" w:cs="Arial"/>
          <w:b/>
        </w:rPr>
        <w:t xml:space="preserve">Question 19: Do companies have different view on below proposal? If yes, pls indicate your reason. </w:t>
      </w:r>
    </w:p>
    <w:p w14:paraId="16397BFF" w14:textId="77777777" w:rsidR="00BA2130" w:rsidRDefault="00BA2130" w:rsidP="00BA2130">
      <w:pPr>
        <w:rPr>
          <w:rFonts w:ascii="Arial" w:hAnsi="Arial" w:cs="Arial"/>
          <w:b/>
        </w:rPr>
      </w:pPr>
      <w:r w:rsidRPr="00FA273E">
        <w:rPr>
          <w:i/>
          <w:iCs/>
        </w:rPr>
        <w:t>Proposal 8</w:t>
      </w:r>
      <w:r>
        <w:rPr>
          <w:i/>
          <w:iCs/>
        </w:rPr>
        <w:t xml:space="preserve"> in 108#66</w:t>
      </w:r>
      <w:r w:rsidRPr="00FA273E">
        <w:rPr>
          <w:i/>
          <w:iCs/>
        </w:rPr>
        <w:t>.</w:t>
      </w:r>
      <w:r w:rsidRPr="00FA273E">
        <w:rPr>
          <w:i/>
          <w:iCs/>
        </w:rPr>
        <w:tab/>
        <w:t>T312 is not stopped upon the reception of RRC Reconfiguration with cho-Config;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6BDD105" w14:textId="77777777" w:rsidTr="00866DD5">
        <w:tc>
          <w:tcPr>
            <w:tcW w:w="1460" w:type="dxa"/>
            <w:shd w:val="clear" w:color="auto" w:fill="BFBFBF"/>
            <w:vAlign w:val="center"/>
          </w:tcPr>
          <w:p w14:paraId="3656AACC" w14:textId="77777777" w:rsidR="00BA2130" w:rsidRDefault="00BA2130" w:rsidP="00866DD5">
            <w:pPr>
              <w:spacing w:before="60" w:after="60"/>
              <w:rPr>
                <w:b/>
                <w:lang w:eastAsia="zh-CN"/>
              </w:rPr>
            </w:pPr>
            <w:r>
              <w:rPr>
                <w:b/>
                <w:lang w:eastAsia="zh-CN"/>
              </w:rPr>
              <w:lastRenderedPageBreak/>
              <w:t>Company</w:t>
            </w:r>
          </w:p>
        </w:tc>
        <w:tc>
          <w:tcPr>
            <w:tcW w:w="1527" w:type="dxa"/>
            <w:shd w:val="clear" w:color="auto" w:fill="BFBFBF"/>
          </w:tcPr>
          <w:p w14:paraId="35E320B0" w14:textId="77777777" w:rsidR="00BA2130" w:rsidRDefault="00BA2130" w:rsidP="00866DD5">
            <w:pPr>
              <w:spacing w:before="60" w:after="60"/>
              <w:rPr>
                <w:b/>
                <w:lang w:eastAsia="zh-CN"/>
              </w:rPr>
            </w:pPr>
            <w:r>
              <w:rPr>
                <w:b/>
                <w:lang w:eastAsia="zh-CN"/>
              </w:rPr>
              <w:t>Yes/No</w:t>
            </w:r>
          </w:p>
        </w:tc>
        <w:tc>
          <w:tcPr>
            <w:tcW w:w="6372" w:type="dxa"/>
            <w:shd w:val="clear" w:color="auto" w:fill="BFBFBF"/>
            <w:vAlign w:val="center"/>
          </w:tcPr>
          <w:p w14:paraId="6569CBD7" w14:textId="77777777" w:rsidR="00BA2130" w:rsidRDefault="00BA2130" w:rsidP="00866DD5">
            <w:pPr>
              <w:spacing w:before="60" w:after="60"/>
              <w:rPr>
                <w:b/>
                <w:lang w:eastAsia="zh-CN"/>
              </w:rPr>
            </w:pPr>
            <w:r>
              <w:rPr>
                <w:b/>
                <w:lang w:eastAsia="zh-CN"/>
              </w:rPr>
              <w:t xml:space="preserve">Remark </w:t>
            </w:r>
          </w:p>
        </w:tc>
      </w:tr>
      <w:tr w:rsidR="00BA2130" w14:paraId="6E3E19B6" w14:textId="77777777" w:rsidTr="00866DD5">
        <w:tc>
          <w:tcPr>
            <w:tcW w:w="1460" w:type="dxa"/>
            <w:shd w:val="clear" w:color="auto" w:fill="auto"/>
            <w:vAlign w:val="center"/>
          </w:tcPr>
          <w:p w14:paraId="5B088575" w14:textId="77777777" w:rsidR="00BA2130" w:rsidRDefault="00BA2130" w:rsidP="00866DD5">
            <w:pPr>
              <w:spacing w:before="60" w:after="60"/>
              <w:rPr>
                <w:lang w:eastAsia="zh-CN"/>
              </w:rPr>
            </w:pPr>
            <w:r>
              <w:rPr>
                <w:lang w:eastAsia="zh-CN"/>
              </w:rPr>
              <w:t>Intel</w:t>
            </w:r>
          </w:p>
        </w:tc>
        <w:tc>
          <w:tcPr>
            <w:tcW w:w="1527" w:type="dxa"/>
          </w:tcPr>
          <w:p w14:paraId="70F4AEC5" w14:textId="77777777" w:rsidR="00BA2130" w:rsidRDefault="00BA2130" w:rsidP="00866DD5">
            <w:pPr>
              <w:spacing w:before="60" w:after="60"/>
              <w:rPr>
                <w:lang w:eastAsia="zh-CN"/>
              </w:rPr>
            </w:pPr>
            <w:r>
              <w:rPr>
                <w:lang w:eastAsia="zh-CN"/>
              </w:rPr>
              <w:t>No</w:t>
            </w:r>
          </w:p>
        </w:tc>
        <w:tc>
          <w:tcPr>
            <w:tcW w:w="6372" w:type="dxa"/>
            <w:shd w:val="clear" w:color="auto" w:fill="auto"/>
            <w:vAlign w:val="center"/>
          </w:tcPr>
          <w:p w14:paraId="75E1B087" w14:textId="77777777" w:rsidR="00BA2130" w:rsidRDefault="00BA2130" w:rsidP="00866DD5">
            <w:pPr>
              <w:spacing w:before="60" w:after="60"/>
              <w:rPr>
                <w:lang w:eastAsia="zh-CN"/>
              </w:rPr>
            </w:pPr>
          </w:p>
        </w:tc>
      </w:tr>
      <w:tr w:rsidR="00BA2130" w14:paraId="7669D3E0" w14:textId="77777777" w:rsidTr="00866DD5">
        <w:tc>
          <w:tcPr>
            <w:tcW w:w="1460" w:type="dxa"/>
            <w:shd w:val="clear" w:color="auto" w:fill="auto"/>
            <w:vAlign w:val="center"/>
          </w:tcPr>
          <w:p w14:paraId="5F6D3FE5" w14:textId="1D31F4A5" w:rsidR="00BA2130" w:rsidRDefault="00F93DF3" w:rsidP="00866DD5">
            <w:pPr>
              <w:spacing w:before="60" w:after="60"/>
              <w:rPr>
                <w:rFonts w:eastAsia="DengXian"/>
                <w:lang w:val="en-US" w:eastAsia="zh-CN"/>
              </w:rPr>
            </w:pPr>
            <w:r>
              <w:rPr>
                <w:rFonts w:eastAsia="DengXian"/>
                <w:lang w:val="en-US" w:eastAsia="zh-CN"/>
              </w:rPr>
              <w:t>Sharp</w:t>
            </w:r>
          </w:p>
        </w:tc>
        <w:tc>
          <w:tcPr>
            <w:tcW w:w="1527" w:type="dxa"/>
          </w:tcPr>
          <w:p w14:paraId="7D3919DE" w14:textId="37170324" w:rsidR="00BA2130" w:rsidRDefault="00F93DF3" w:rsidP="00866DD5">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12A24626" w14:textId="77777777" w:rsidR="00BA2130" w:rsidRDefault="00BA2130" w:rsidP="00866DD5">
            <w:pPr>
              <w:spacing w:before="60" w:after="60"/>
              <w:rPr>
                <w:rFonts w:eastAsia="DengXian"/>
                <w:lang w:val="en-US" w:eastAsia="zh-CN"/>
              </w:rPr>
            </w:pPr>
          </w:p>
        </w:tc>
      </w:tr>
      <w:tr w:rsidR="00BA2130" w14:paraId="3F4F535D" w14:textId="77777777" w:rsidTr="00866DD5">
        <w:tc>
          <w:tcPr>
            <w:tcW w:w="1460" w:type="dxa"/>
            <w:shd w:val="clear" w:color="auto" w:fill="auto"/>
            <w:vAlign w:val="center"/>
          </w:tcPr>
          <w:p w14:paraId="54F241CB" w14:textId="7910DF7D" w:rsidR="00BA2130" w:rsidRDefault="0058191D" w:rsidP="00866DD5">
            <w:pPr>
              <w:spacing w:before="60" w:after="60"/>
              <w:rPr>
                <w:rFonts w:eastAsia="DengXian"/>
                <w:lang w:eastAsia="zh-CN"/>
              </w:rPr>
            </w:pPr>
            <w:r>
              <w:rPr>
                <w:rFonts w:eastAsia="DengXian" w:hint="eastAsia"/>
                <w:lang w:eastAsia="zh-CN"/>
              </w:rPr>
              <w:t>Le</w:t>
            </w:r>
            <w:r>
              <w:rPr>
                <w:rFonts w:eastAsia="DengXian"/>
                <w:lang w:eastAsia="zh-CN"/>
              </w:rPr>
              <w:t>novo&amp;MM</w:t>
            </w:r>
          </w:p>
        </w:tc>
        <w:tc>
          <w:tcPr>
            <w:tcW w:w="1527" w:type="dxa"/>
          </w:tcPr>
          <w:p w14:paraId="6CD2E7AE" w14:textId="10B6AE8B" w:rsidR="00BA2130" w:rsidRDefault="0058191D" w:rsidP="00866DD5">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720EDD5E" w14:textId="77777777" w:rsidR="00BA2130" w:rsidRDefault="00BA2130" w:rsidP="00866DD5">
            <w:pPr>
              <w:spacing w:before="60" w:after="60"/>
              <w:rPr>
                <w:lang w:eastAsia="zh-CN"/>
              </w:rPr>
            </w:pPr>
          </w:p>
        </w:tc>
      </w:tr>
      <w:tr w:rsidR="00425E5C" w14:paraId="437AEAA2" w14:textId="77777777" w:rsidTr="00866DD5">
        <w:tc>
          <w:tcPr>
            <w:tcW w:w="1460" w:type="dxa"/>
            <w:shd w:val="clear" w:color="auto" w:fill="auto"/>
            <w:vAlign w:val="center"/>
          </w:tcPr>
          <w:p w14:paraId="6903DFAD" w14:textId="68A74523" w:rsidR="00425E5C" w:rsidRDefault="00425E5C" w:rsidP="00425E5C">
            <w:pPr>
              <w:spacing w:before="60" w:after="60"/>
              <w:rPr>
                <w:rFonts w:eastAsia="DengXian"/>
                <w:lang w:eastAsia="zh-CN"/>
              </w:rPr>
            </w:pPr>
            <w:r>
              <w:rPr>
                <w:rFonts w:eastAsia="맑은 고딕" w:hint="eastAsia"/>
                <w:lang w:eastAsia="ko-KR"/>
              </w:rPr>
              <w:t>S</w:t>
            </w:r>
            <w:r>
              <w:rPr>
                <w:rFonts w:eastAsia="맑은 고딕"/>
                <w:lang w:eastAsia="ko-KR"/>
              </w:rPr>
              <w:t>amsung</w:t>
            </w:r>
          </w:p>
        </w:tc>
        <w:tc>
          <w:tcPr>
            <w:tcW w:w="1527" w:type="dxa"/>
          </w:tcPr>
          <w:p w14:paraId="54A8D85F" w14:textId="74144F64" w:rsidR="00425E5C" w:rsidRDefault="00425E5C" w:rsidP="00425E5C">
            <w:pPr>
              <w:spacing w:before="60" w:after="60"/>
              <w:rPr>
                <w:rFonts w:eastAsia="DengXian"/>
                <w:lang w:eastAsia="zh-CN"/>
              </w:rPr>
            </w:pPr>
            <w:r>
              <w:rPr>
                <w:rFonts w:eastAsia="맑은 고딕" w:hint="eastAsia"/>
                <w:lang w:eastAsia="ko-KR"/>
              </w:rPr>
              <w:t>No</w:t>
            </w:r>
          </w:p>
        </w:tc>
        <w:tc>
          <w:tcPr>
            <w:tcW w:w="6372" w:type="dxa"/>
            <w:shd w:val="clear" w:color="auto" w:fill="auto"/>
            <w:vAlign w:val="center"/>
          </w:tcPr>
          <w:p w14:paraId="6C819D42" w14:textId="77777777" w:rsidR="00425E5C" w:rsidRDefault="00425E5C" w:rsidP="00425E5C">
            <w:pPr>
              <w:spacing w:before="60" w:after="60"/>
              <w:rPr>
                <w:lang w:eastAsia="zh-CN"/>
              </w:rPr>
            </w:pPr>
          </w:p>
        </w:tc>
      </w:tr>
      <w:tr w:rsidR="00684277" w14:paraId="274780E0"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C453FB2"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57A94144"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39B0FC" w14:textId="77777777" w:rsidR="00684277" w:rsidRPr="00684277" w:rsidRDefault="00684277" w:rsidP="00684277">
            <w:pPr>
              <w:spacing w:before="60" w:after="60"/>
              <w:rPr>
                <w:lang w:eastAsia="zh-CN"/>
              </w:rPr>
            </w:pPr>
          </w:p>
        </w:tc>
      </w:tr>
      <w:tr w:rsidR="005F59E0" w14:paraId="0C76FDD9"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BBEA531" w14:textId="55E70861" w:rsidR="005F59E0" w:rsidRPr="00684277"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5BD44CE6" w14:textId="1FA50C99" w:rsidR="005F59E0" w:rsidRPr="00684277" w:rsidRDefault="005F59E0" w:rsidP="005F59E0">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A96F662" w14:textId="77777777" w:rsidR="005F59E0" w:rsidRPr="00684277" w:rsidRDefault="005F59E0" w:rsidP="005F59E0">
            <w:pPr>
              <w:spacing w:before="60" w:after="60"/>
              <w:rPr>
                <w:lang w:eastAsia="zh-CN"/>
              </w:rPr>
            </w:pPr>
          </w:p>
        </w:tc>
      </w:tr>
      <w:tr w:rsidR="00802ACF" w14:paraId="59C16DF7"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8345AA2" w14:textId="72375CDA" w:rsidR="00802ACF" w:rsidRDefault="00802ACF" w:rsidP="00802ACF">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5B85A8CE" w14:textId="50F21E84" w:rsidR="00802ACF" w:rsidRDefault="00802ACF" w:rsidP="00802ACF">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A9CA44" w14:textId="77777777" w:rsidR="00802ACF" w:rsidRPr="00684277" w:rsidRDefault="00802ACF" w:rsidP="00802ACF">
            <w:pPr>
              <w:spacing w:before="60" w:after="60"/>
              <w:rPr>
                <w:lang w:eastAsia="zh-CN"/>
              </w:rPr>
            </w:pPr>
          </w:p>
        </w:tc>
      </w:tr>
      <w:tr w:rsidR="00447C61" w14:paraId="25902DFB" w14:textId="77777777" w:rsidTr="00684277">
        <w:trPr>
          <w:ins w:id="1025" w:author="Intel1" w:date="2020-02-29T09:4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7F88837" w14:textId="63C2C1FA" w:rsidR="00447C61" w:rsidRDefault="00447C61" w:rsidP="00447C61">
            <w:pPr>
              <w:spacing w:before="60" w:after="60"/>
              <w:rPr>
                <w:ins w:id="1026" w:author="Intel1" w:date="2020-02-29T09:44:00Z"/>
                <w:rFonts w:eastAsia="맑은 고딕"/>
                <w:lang w:eastAsia="ko-KR"/>
              </w:rPr>
            </w:pPr>
            <w:ins w:id="1027" w:author="Intel1" w:date="2020-02-29T09:44: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448EA55C" w14:textId="41987A19" w:rsidR="00447C61" w:rsidRDefault="00447C61" w:rsidP="00447C61">
            <w:pPr>
              <w:spacing w:before="60" w:after="60"/>
              <w:rPr>
                <w:ins w:id="1028" w:author="Intel1" w:date="2020-02-29T09:44:00Z"/>
                <w:rFonts w:eastAsia="맑은 고딕"/>
                <w:lang w:eastAsia="ko-KR"/>
              </w:rPr>
            </w:pPr>
            <w:ins w:id="1029" w:author="Intel1" w:date="2020-02-29T09:44: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190E89A" w14:textId="77777777" w:rsidR="00447C61" w:rsidRDefault="00447C61" w:rsidP="00447C61">
            <w:pPr>
              <w:spacing w:before="60" w:after="60"/>
              <w:rPr>
                <w:ins w:id="1030" w:author="Intel1" w:date="2020-02-29T09:44:00Z"/>
                <w:lang w:eastAsia="zh-CN"/>
              </w:rPr>
            </w:pPr>
            <w:ins w:id="1031" w:author="Intel1" w:date="2020-02-29T09:44:00Z">
              <w:r>
                <w:rPr>
                  <w:lang w:eastAsia="zh-CN"/>
                </w:rPr>
                <w:t xml:space="preserve">As we have pointed our in </w:t>
              </w:r>
              <w:r>
                <w:rPr>
                  <w:lang w:eastAsia="zh-CN"/>
                </w:rPr>
                <w:fldChar w:fldCharType="begin"/>
              </w:r>
              <w:r>
                <w:rPr>
                  <w:lang w:eastAsia="zh-CN"/>
                </w:rPr>
                <w:instrText xml:space="preserve"> HYPERLINK "https://www.3gpp.org/ftp/tsg_ran/WG2_RL2/TSGR2_109_e/Docs/R2-2001003.zip" </w:instrText>
              </w:r>
              <w:r>
                <w:rPr>
                  <w:lang w:eastAsia="zh-CN"/>
                </w:rPr>
                <w:fldChar w:fldCharType="separate"/>
              </w:r>
              <w:r w:rsidRPr="00AD0956">
                <w:rPr>
                  <w:rStyle w:val="af4"/>
                  <w:lang w:eastAsia="zh-CN"/>
                </w:rPr>
                <w:t>R2-2001003</w:t>
              </w:r>
              <w:r>
                <w:rPr>
                  <w:lang w:eastAsia="zh-CN"/>
                </w:rPr>
                <w:fldChar w:fldCharType="end"/>
              </w:r>
              <w:r>
                <w:rPr>
                  <w:lang w:eastAsia="zh-CN"/>
                </w:rPr>
                <w:t>:</w:t>
              </w:r>
            </w:ins>
          </w:p>
          <w:p w14:paraId="7F381569" w14:textId="77777777" w:rsidR="00447C61" w:rsidRDefault="00447C61" w:rsidP="00447C61">
            <w:pPr>
              <w:spacing w:before="60" w:after="60"/>
              <w:rPr>
                <w:ins w:id="1032" w:author="Intel1" w:date="2020-02-29T09:44:00Z"/>
                <w:lang w:eastAsia="zh-CN"/>
              </w:rPr>
            </w:pPr>
            <w:ins w:id="1033" w:author="Intel1" w:date="2020-02-29T09:44:00Z">
              <w:r>
                <w:rPr>
                  <w:lang w:eastAsia="zh-CN"/>
                </w:rPr>
                <w:t>T312 is not necessary for monitoring the radio link in the serving cell after the reception of cho-Config. T310 is still available for such purpose.</w:t>
              </w:r>
            </w:ins>
          </w:p>
          <w:p w14:paraId="259A6990" w14:textId="77777777" w:rsidR="00447C61" w:rsidRDefault="00447C61" w:rsidP="00447C61">
            <w:pPr>
              <w:spacing w:before="60" w:after="60"/>
              <w:rPr>
                <w:ins w:id="1034" w:author="Intel1" w:date="2020-02-29T09:44:00Z"/>
                <w:lang w:eastAsia="zh-CN"/>
              </w:rPr>
            </w:pPr>
            <w:ins w:id="1035" w:author="Intel1" w:date="2020-02-29T09:44:00Z">
              <w:r>
                <w:rPr>
                  <w:lang w:eastAsia="zh-CN"/>
                </w:rPr>
                <w:t>T312 is used to declare fast RLF. There is no need for such immediate action when UE is prepared with CHO configurations.</w:t>
              </w:r>
            </w:ins>
          </w:p>
          <w:p w14:paraId="2FD07C13" w14:textId="77777777" w:rsidR="00447C61" w:rsidRDefault="00447C61" w:rsidP="00447C61">
            <w:pPr>
              <w:spacing w:before="60" w:after="60"/>
              <w:rPr>
                <w:ins w:id="1036" w:author="Intel1" w:date="2020-02-29T09:44:00Z"/>
                <w:lang w:eastAsia="zh-CN"/>
              </w:rPr>
            </w:pPr>
            <w:ins w:id="1037" w:author="Intel1" w:date="2020-02-29T09:44:00Z">
              <w:r>
                <w:rPr>
                  <w:lang w:eastAsia="zh-CN"/>
                </w:rPr>
                <w:t xml:space="preserve">After T312 expiry, in the presence of CHO configurations, the UE is not likely to recover via single CHO attempt, as multiple conditions have to be met: </w:t>
              </w:r>
            </w:ins>
          </w:p>
          <w:p w14:paraId="6C34B8AB" w14:textId="77777777" w:rsidR="00447C61" w:rsidRDefault="00447C61" w:rsidP="00447C61">
            <w:pPr>
              <w:spacing w:before="60" w:after="60"/>
              <w:rPr>
                <w:ins w:id="1038" w:author="Intel1" w:date="2020-02-29T09:44:00Z"/>
                <w:lang w:eastAsia="zh-CN"/>
              </w:rPr>
            </w:pPr>
            <w:ins w:id="1039" w:author="Intel1" w:date="2020-02-29T09:44:00Z">
              <w:r>
                <w:rPr>
                  <w:lang w:eastAsia="zh-CN"/>
                </w:rPr>
                <w:t>-</w:t>
              </w:r>
              <w:r>
                <w:rPr>
                  <w:lang w:eastAsia="zh-CN"/>
                </w:rPr>
                <w:tab/>
                <w:t>The UE supports recovery via single CHO attempt</w:t>
              </w:r>
            </w:ins>
          </w:p>
          <w:p w14:paraId="3D9D7B2C" w14:textId="77777777" w:rsidR="00447C61" w:rsidRDefault="00447C61" w:rsidP="00447C61">
            <w:pPr>
              <w:spacing w:before="60" w:after="60"/>
              <w:rPr>
                <w:ins w:id="1040" w:author="Intel1" w:date="2020-02-29T09:44:00Z"/>
                <w:lang w:eastAsia="zh-CN"/>
              </w:rPr>
            </w:pPr>
            <w:ins w:id="1041" w:author="Intel1" w:date="2020-02-29T09:44:00Z">
              <w:r>
                <w:rPr>
                  <w:lang w:eastAsia="zh-CN"/>
                </w:rPr>
                <w:t>-</w:t>
              </w:r>
              <w:r>
                <w:rPr>
                  <w:lang w:eastAsia="zh-CN"/>
                </w:rPr>
                <w:tab/>
                <w:t>The NW configured the UE with such mechanism</w:t>
              </w:r>
            </w:ins>
          </w:p>
          <w:p w14:paraId="2F6A8C2C" w14:textId="5D8B14FC" w:rsidR="00447C61" w:rsidRPr="00684277" w:rsidRDefault="00447C61" w:rsidP="00447C61">
            <w:pPr>
              <w:spacing w:before="60" w:after="60"/>
              <w:rPr>
                <w:ins w:id="1042" w:author="Intel1" w:date="2020-02-29T09:44:00Z"/>
                <w:lang w:eastAsia="zh-CN"/>
              </w:rPr>
            </w:pPr>
            <w:ins w:id="1043" w:author="Intel1" w:date="2020-02-29T09:44:00Z">
              <w:r>
                <w:rPr>
                  <w:lang w:eastAsia="zh-CN"/>
                </w:rPr>
                <w:t>-</w:t>
              </w:r>
              <w:r>
                <w:rPr>
                  <w:lang w:eastAsia="zh-CN"/>
                </w:rPr>
                <w:tab/>
                <w:t>The selected cell in re-establishment procedure is the CHO candidate</w:t>
              </w:r>
            </w:ins>
          </w:p>
        </w:tc>
      </w:tr>
      <w:tr w:rsidR="00307927" w14:paraId="760A6252" w14:textId="77777777" w:rsidTr="00684277">
        <w:trPr>
          <w:ins w:id="1044" w:author="Apple" w:date="2020-03-02T11: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19EFAA6" w14:textId="54B7B18B" w:rsidR="00307927" w:rsidRDefault="00307927" w:rsidP="00447C61">
            <w:pPr>
              <w:spacing w:before="60" w:after="60"/>
              <w:rPr>
                <w:ins w:id="1045" w:author="Apple" w:date="2020-03-02T11:20:00Z"/>
                <w:rFonts w:eastAsia="DengXian"/>
                <w:lang w:eastAsia="zh-CN"/>
              </w:rPr>
            </w:pPr>
            <w:ins w:id="1046" w:author="Apple" w:date="2020-03-02T11:20: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B027C1D" w14:textId="27EE39F5" w:rsidR="00307927" w:rsidRDefault="00307927" w:rsidP="00447C61">
            <w:pPr>
              <w:spacing w:before="60" w:after="60"/>
              <w:rPr>
                <w:ins w:id="1047" w:author="Apple" w:date="2020-03-02T11:20:00Z"/>
                <w:rFonts w:eastAsia="DengXian"/>
                <w:lang w:eastAsia="zh-CN"/>
              </w:rPr>
            </w:pPr>
            <w:ins w:id="1048" w:author="Apple" w:date="2020-03-02T11:2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96014C9" w14:textId="77777777" w:rsidR="00307927" w:rsidRDefault="00307927" w:rsidP="00447C61">
            <w:pPr>
              <w:spacing w:before="60" w:after="60"/>
              <w:rPr>
                <w:ins w:id="1049" w:author="Apple" w:date="2020-03-02T11:20:00Z"/>
                <w:lang w:eastAsia="zh-CN"/>
              </w:rPr>
            </w:pPr>
          </w:p>
        </w:tc>
      </w:tr>
    </w:tbl>
    <w:p w14:paraId="613DE622" w14:textId="77777777" w:rsidR="00BA2130" w:rsidRPr="00FA273E" w:rsidRDefault="00BA2130" w:rsidP="00BA2130">
      <w:pPr>
        <w:ind w:left="720"/>
        <w:rPr>
          <w:i/>
          <w:iCs/>
        </w:rPr>
      </w:pPr>
    </w:p>
    <w:p w14:paraId="11337240" w14:textId="275CEF50" w:rsidR="00FB3E40" w:rsidRDefault="00FB3E40" w:rsidP="00FB3E40">
      <w:pPr>
        <w:rPr>
          <w:ins w:id="1050" w:author="Intel" w:date="2020-02-28T21:20:00Z"/>
          <w:rFonts w:ascii="Arial" w:hAnsi="Arial" w:cs="Arial"/>
        </w:rPr>
      </w:pPr>
      <w:bookmarkStart w:id="1051" w:name="_Hlk33817274"/>
      <w:ins w:id="1052" w:author="Intel" w:date="2020-02-28T21:19:00Z">
        <w:r>
          <w:rPr>
            <w:rFonts w:ascii="Arial" w:hAnsi="Arial" w:cs="Arial"/>
          </w:rPr>
          <w:t>Based on companies’ inputs (</w:t>
        </w:r>
        <w:del w:id="1053" w:author="Intel1" w:date="2020-02-29T09:46:00Z">
          <w:r w:rsidDel="00447C61">
            <w:rPr>
              <w:rFonts w:ascii="Arial" w:hAnsi="Arial" w:cs="Arial"/>
            </w:rPr>
            <w:delText>8</w:delText>
          </w:r>
        </w:del>
      </w:ins>
      <w:ins w:id="1054" w:author="Intel1" w:date="2020-02-29T09:46:00Z">
        <w:del w:id="1055" w:author="Apple" w:date="2020-03-02T11:20:00Z">
          <w:r w:rsidR="00447C61" w:rsidDel="00EE7E62">
            <w:rPr>
              <w:rFonts w:ascii="Arial" w:hAnsi="Arial" w:cs="Arial"/>
            </w:rPr>
            <w:delText>9</w:delText>
          </w:r>
        </w:del>
      </w:ins>
      <w:ins w:id="1056" w:author="Apple" w:date="2020-03-02T11:20:00Z">
        <w:r w:rsidR="00EE7E62">
          <w:rPr>
            <w:rFonts w:ascii="Arial" w:hAnsi="Arial" w:cs="Arial"/>
          </w:rPr>
          <w:t>10</w:t>
        </w:r>
      </w:ins>
      <w:ins w:id="1057" w:author="Intel" w:date="2020-02-28T21:19:00Z">
        <w:r>
          <w:rPr>
            <w:rFonts w:ascii="Arial" w:hAnsi="Arial" w:cs="Arial"/>
          </w:rPr>
          <w:t>):</w:t>
        </w:r>
      </w:ins>
    </w:p>
    <w:p w14:paraId="221E3C66" w14:textId="7CFFD3C4" w:rsidR="00FB3E40" w:rsidRDefault="00FB3E40" w:rsidP="00FB3E40">
      <w:pPr>
        <w:rPr>
          <w:ins w:id="1058" w:author="Intel" w:date="2020-02-28T21:19:00Z"/>
          <w:rFonts w:ascii="Arial" w:hAnsi="Arial" w:cs="Arial"/>
        </w:rPr>
      </w:pPr>
      <w:ins w:id="1059" w:author="Intel" w:date="2020-02-28T21:20:00Z">
        <w:r w:rsidRPr="00FA273E">
          <w:rPr>
            <w:i/>
            <w:iCs/>
          </w:rPr>
          <w:t>T312 is not stopped upon the reception of RRC Reconfiguration with cho-Config</w:t>
        </w:r>
      </w:ins>
    </w:p>
    <w:p w14:paraId="0EFD2902" w14:textId="480F9124" w:rsidR="00FB3E40" w:rsidRDefault="00FB3E40" w:rsidP="00FB3E40">
      <w:pPr>
        <w:pStyle w:val="af8"/>
        <w:numPr>
          <w:ilvl w:val="0"/>
          <w:numId w:val="10"/>
        </w:numPr>
        <w:rPr>
          <w:ins w:id="1060" w:author="Intel1" w:date="2020-02-29T09:44:00Z"/>
          <w:rFonts w:ascii="Arial" w:hAnsi="Arial" w:cs="Arial"/>
          <w:b/>
        </w:rPr>
      </w:pPr>
      <w:ins w:id="1061" w:author="Intel" w:date="2020-02-28T21:20:00Z">
        <w:r>
          <w:rPr>
            <w:rFonts w:ascii="Arial" w:hAnsi="Arial" w:cs="Arial"/>
            <w:b/>
          </w:rPr>
          <w:t xml:space="preserve">Agree: </w:t>
        </w:r>
        <w:del w:id="1062" w:author="Apple" w:date="2020-03-02T11:20:00Z">
          <w:r w:rsidDel="002C580F">
            <w:rPr>
              <w:rFonts w:ascii="Arial" w:hAnsi="Arial" w:cs="Arial"/>
              <w:b/>
            </w:rPr>
            <w:delText>8</w:delText>
          </w:r>
        </w:del>
      </w:ins>
      <w:ins w:id="1063" w:author="Apple" w:date="2020-03-02T11:20:00Z">
        <w:r w:rsidR="002C580F">
          <w:rPr>
            <w:rFonts w:ascii="Arial" w:hAnsi="Arial" w:cs="Arial"/>
            <w:b/>
          </w:rPr>
          <w:t>9</w:t>
        </w:r>
      </w:ins>
    </w:p>
    <w:p w14:paraId="0C44BED2" w14:textId="50B3F774" w:rsidR="00447C61" w:rsidRDefault="00447C61" w:rsidP="00FB3E40">
      <w:pPr>
        <w:pStyle w:val="af8"/>
        <w:numPr>
          <w:ilvl w:val="0"/>
          <w:numId w:val="10"/>
        </w:numPr>
        <w:rPr>
          <w:ins w:id="1064" w:author="Intel" w:date="2020-02-28T21:19:00Z"/>
          <w:rFonts w:ascii="Arial" w:hAnsi="Arial" w:cs="Arial"/>
          <w:b/>
        </w:rPr>
      </w:pPr>
      <w:ins w:id="1065" w:author="Intel1" w:date="2020-02-29T09:44:00Z">
        <w:r>
          <w:rPr>
            <w:rFonts w:ascii="Arial" w:hAnsi="Arial" w:cs="Arial"/>
            <w:b/>
          </w:rPr>
          <w:t>Disagree: 1</w:t>
        </w:r>
      </w:ins>
    </w:p>
    <w:p w14:paraId="211AE43B" w14:textId="37465843" w:rsidR="00FB3E40" w:rsidRDefault="00FB3E40" w:rsidP="00FB3E40">
      <w:pPr>
        <w:rPr>
          <w:ins w:id="1066" w:author="Intel" w:date="2020-02-28T21:19:00Z"/>
          <w:rFonts w:ascii="Arial" w:hAnsi="Arial" w:cs="Arial"/>
        </w:rPr>
      </w:pPr>
      <w:ins w:id="1067" w:author="Intel" w:date="2020-02-28T21:19:00Z">
        <w:r>
          <w:rPr>
            <w:rFonts w:ascii="Arial" w:hAnsi="Arial" w:cs="Arial"/>
          </w:rPr>
          <w:t>Rapporteur suggest:</w:t>
        </w:r>
      </w:ins>
    </w:p>
    <w:p w14:paraId="1FB26F3F" w14:textId="4D65A968" w:rsidR="00FB3E40" w:rsidRDefault="00FB3E40" w:rsidP="00FB3E40">
      <w:pPr>
        <w:rPr>
          <w:ins w:id="1068" w:author="Intel" w:date="2020-02-28T21:19:00Z"/>
          <w:rFonts w:ascii="Arial" w:hAnsi="Arial" w:cs="Arial"/>
        </w:rPr>
      </w:pPr>
      <w:bookmarkStart w:id="1069" w:name="_Hlk33817334"/>
      <w:ins w:id="1070" w:author="Intel" w:date="2020-02-28T21:19:00Z">
        <w:r w:rsidRPr="00FD0453">
          <w:rPr>
            <w:rFonts w:ascii="Arial" w:hAnsi="Arial" w:cs="Arial"/>
            <w:b/>
            <w:bCs/>
          </w:rPr>
          <w:t xml:space="preserve">Proposal </w:t>
        </w:r>
        <w:r>
          <w:rPr>
            <w:rFonts w:ascii="Arial" w:hAnsi="Arial" w:cs="Arial"/>
            <w:b/>
            <w:bCs/>
          </w:rPr>
          <w:t>1</w:t>
        </w:r>
      </w:ins>
      <w:ins w:id="1071" w:author="Intel" w:date="2020-02-28T21:21:00Z">
        <w:r>
          <w:rPr>
            <w:rFonts w:ascii="Arial" w:hAnsi="Arial" w:cs="Arial"/>
            <w:b/>
            <w:bCs/>
          </w:rPr>
          <w:t>8</w:t>
        </w:r>
      </w:ins>
      <w:ins w:id="1072" w:author="Intel" w:date="2020-02-28T21:19:00Z">
        <w:r w:rsidRPr="00FD0453">
          <w:rPr>
            <w:rFonts w:ascii="Arial" w:hAnsi="Arial" w:cs="Arial"/>
            <w:b/>
            <w:bCs/>
          </w:rPr>
          <w:t>:</w:t>
        </w:r>
        <w:r w:rsidRPr="00906A25">
          <w:t xml:space="preserve"> </w:t>
        </w:r>
      </w:ins>
      <w:ins w:id="1073" w:author="Intel" w:date="2020-02-28T21:20:00Z">
        <w:r w:rsidRPr="00FB3E40">
          <w:t>T312 is not stopped upon the reception of RRC Reconfiguration with cho-Config;</w:t>
        </w:r>
      </w:ins>
      <w:ins w:id="1074" w:author="Intel" w:date="2020-02-28T21:21:00Z">
        <w:r>
          <w:t xml:space="preserve"> Do not need additional change. </w:t>
        </w:r>
      </w:ins>
    </w:p>
    <w:bookmarkEnd w:id="1051"/>
    <w:bookmarkEnd w:id="1069"/>
    <w:p w14:paraId="1B628620" w14:textId="77777777" w:rsidR="00FB3E40" w:rsidRDefault="00FB3E40" w:rsidP="00FB3E40">
      <w:pPr>
        <w:rPr>
          <w:ins w:id="1075" w:author="Intel" w:date="2020-02-28T21:19:00Z"/>
        </w:rPr>
      </w:pPr>
    </w:p>
    <w:p w14:paraId="1EB28DE8" w14:textId="77777777" w:rsidR="00BA2130" w:rsidRPr="00FA273E" w:rsidRDefault="00BA2130" w:rsidP="00BA2130">
      <w:pPr>
        <w:ind w:left="720"/>
        <w:rPr>
          <w:i/>
          <w:iCs/>
        </w:rPr>
      </w:pPr>
    </w:p>
    <w:p w14:paraId="42FAB1CE" w14:textId="77777777" w:rsidR="00BA2130" w:rsidRDefault="00BA2130" w:rsidP="00BA2130">
      <w:pPr>
        <w:ind w:left="720"/>
        <w:rPr>
          <w:i/>
          <w:iCs/>
        </w:rPr>
      </w:pPr>
      <w:r w:rsidRPr="00FA273E">
        <w:rPr>
          <w:i/>
          <w:iCs/>
        </w:rPr>
        <w:t>Proposal 9</w:t>
      </w:r>
      <w:r>
        <w:rPr>
          <w:i/>
          <w:iCs/>
        </w:rPr>
        <w:t xml:space="preserve"> in 108#66</w:t>
      </w:r>
      <w:r w:rsidRPr="00FA273E">
        <w:rPr>
          <w:i/>
          <w:iCs/>
        </w:rPr>
        <w:t>.</w:t>
      </w:r>
      <w:r w:rsidRPr="00FA273E">
        <w:rPr>
          <w:i/>
          <w:iCs/>
        </w:rPr>
        <w:tab/>
        <w:t>T312 is stopped upon the execution of CHO;</w:t>
      </w:r>
    </w:p>
    <w:p w14:paraId="26841257" w14:textId="77777777" w:rsidR="00BA2130" w:rsidRDefault="00BA2130" w:rsidP="00BA2130">
      <w:pPr>
        <w:ind w:left="720"/>
        <w:rPr>
          <w:i/>
          <w:iCs/>
        </w:rPr>
      </w:pPr>
    </w:p>
    <w:tbl>
      <w:tblPr>
        <w:tblStyle w:val="af7"/>
        <w:tblW w:w="0" w:type="auto"/>
        <w:tblInd w:w="720" w:type="dxa"/>
        <w:tblLook w:val="04A0" w:firstRow="1" w:lastRow="0" w:firstColumn="1" w:lastColumn="0" w:noHBand="0" w:noVBand="1"/>
      </w:tblPr>
      <w:tblGrid>
        <w:gridCol w:w="8911"/>
      </w:tblGrid>
      <w:tr w:rsidR="00BA2130" w14:paraId="13F5D96E" w14:textId="77777777" w:rsidTr="00866DD5">
        <w:tc>
          <w:tcPr>
            <w:tcW w:w="8911" w:type="dxa"/>
          </w:tcPr>
          <w:p w14:paraId="33C059AA" w14:textId="77777777" w:rsidR="00BA2130" w:rsidRPr="00B741DB" w:rsidRDefault="00BA2130" w:rsidP="00866DD5">
            <w:pPr>
              <w:overflowPunct/>
              <w:autoSpaceDE/>
              <w:autoSpaceDN/>
              <w:adjustRightInd/>
              <w:spacing w:after="120"/>
              <w:jc w:val="both"/>
              <w:textAlignment w:val="auto"/>
              <w:rPr>
                <w:b/>
              </w:rPr>
            </w:pPr>
            <w:r>
              <w:rPr>
                <w:b/>
              </w:rPr>
              <w:t xml:space="preserve">[37] </w:t>
            </w:r>
            <w:r w:rsidRPr="00B741DB">
              <w:rPr>
                <w:b/>
              </w:rPr>
              <w:t>Shou</w:t>
            </w:r>
            <w:r>
              <w:rPr>
                <w:b/>
              </w:rPr>
              <w:t>l</w:t>
            </w:r>
            <w:r w:rsidRPr="00B741DB">
              <w:rPr>
                <w:b/>
              </w:rPr>
              <w:t>d T312 be stopped upon CHO execution?</w:t>
            </w:r>
          </w:p>
          <w:p w14:paraId="753CA23A" w14:textId="77777777" w:rsidR="00BA2130" w:rsidRDefault="00BA2130" w:rsidP="00866DD5">
            <w:pPr>
              <w:rPr>
                <w:b/>
              </w:rPr>
            </w:pPr>
          </w:p>
          <w:p w14:paraId="3228723F" w14:textId="77777777" w:rsidR="00BA2130" w:rsidRDefault="00BA2130" w:rsidP="00866DD5">
            <w:pPr>
              <w:rPr>
                <w:b/>
                <w:i/>
                <w:iCs/>
              </w:rPr>
            </w:pPr>
            <w:r>
              <w:rPr>
                <w:b/>
                <w:i/>
                <w:iCs/>
              </w:rPr>
              <w:t>Yes: 17</w:t>
            </w:r>
          </w:p>
          <w:p w14:paraId="54B3B95F" w14:textId="77777777" w:rsidR="00BA2130" w:rsidRDefault="00BA2130" w:rsidP="00866DD5">
            <w:pPr>
              <w:rPr>
                <w:b/>
                <w:i/>
                <w:iCs/>
              </w:rPr>
            </w:pPr>
            <w:r>
              <w:rPr>
                <w:b/>
                <w:i/>
                <w:iCs/>
              </w:rPr>
              <w:t>No: 2</w:t>
            </w:r>
          </w:p>
          <w:p w14:paraId="0DDB4D3A" w14:textId="77777777" w:rsidR="00BA2130" w:rsidRDefault="00BA2130" w:rsidP="00866DD5">
            <w:r>
              <w:t>Summary: No change;</w:t>
            </w:r>
          </w:p>
          <w:p w14:paraId="312E6A23" w14:textId="77777777" w:rsidR="00BA2130" w:rsidRDefault="00BA2130" w:rsidP="00866DD5">
            <w:r>
              <w:t>Based on companies’s inputs, majority view is that T312 is stopped upon execution of CHO that has been covered by T312 TP.</w:t>
            </w:r>
          </w:p>
          <w:p w14:paraId="5CAA7FCE" w14:textId="77777777" w:rsidR="00BA2130" w:rsidRDefault="00BA2130" w:rsidP="00866DD5">
            <w:pPr>
              <w:pStyle w:val="af8"/>
              <w:numPr>
                <w:ilvl w:val="0"/>
                <w:numId w:val="13"/>
              </w:numPr>
              <w:rPr>
                <w:i/>
                <w:iCs/>
              </w:rPr>
            </w:pPr>
            <w:r>
              <w:t>Do not need additional change when merging T312 changes;</w:t>
            </w:r>
          </w:p>
        </w:tc>
      </w:tr>
    </w:tbl>
    <w:p w14:paraId="59A31166" w14:textId="77777777" w:rsidR="00BA2130" w:rsidRDefault="00BA2130" w:rsidP="00BA2130">
      <w:pPr>
        <w:ind w:left="720"/>
        <w:rPr>
          <w:i/>
          <w:iCs/>
        </w:rPr>
      </w:pPr>
    </w:p>
    <w:p w14:paraId="5FDF57FC" w14:textId="77777777" w:rsidR="00BA2130" w:rsidRDefault="00BA2130" w:rsidP="00BA2130">
      <w:pPr>
        <w:rPr>
          <w:rFonts w:ascii="Arial" w:hAnsi="Arial" w:cs="Arial"/>
          <w:b/>
        </w:rPr>
      </w:pPr>
      <w:r>
        <w:rPr>
          <w:rFonts w:ascii="Arial" w:hAnsi="Arial" w:cs="Arial"/>
          <w:b/>
        </w:rPr>
        <w:lastRenderedPageBreak/>
        <w:t xml:space="preserve">Question 20: Do companies have different view on below proposal? If yes, pls indicate your reason. </w:t>
      </w:r>
    </w:p>
    <w:p w14:paraId="163F47E6" w14:textId="77777777" w:rsidR="00BA2130" w:rsidRDefault="00BA2130" w:rsidP="00BA2130">
      <w:pPr>
        <w:ind w:left="720"/>
        <w:rPr>
          <w:i/>
          <w:iCs/>
        </w:rPr>
      </w:pPr>
      <w:r w:rsidRPr="00FA273E">
        <w:rPr>
          <w:i/>
          <w:iCs/>
        </w:rPr>
        <w:t>Proposal 9</w:t>
      </w:r>
      <w:r>
        <w:rPr>
          <w:i/>
          <w:iCs/>
        </w:rPr>
        <w:t xml:space="preserve"> in 108#66</w:t>
      </w:r>
      <w:r w:rsidRPr="00FA273E">
        <w:rPr>
          <w:i/>
          <w:iCs/>
        </w:rPr>
        <w:t>.</w:t>
      </w:r>
      <w:r w:rsidRPr="00FA273E">
        <w:rPr>
          <w:i/>
          <w:iCs/>
        </w:rPr>
        <w:tab/>
        <w:t>T312 is stopped upon the execution of CHO;</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1B8F51E8" w14:textId="77777777" w:rsidTr="00866DD5">
        <w:tc>
          <w:tcPr>
            <w:tcW w:w="1460" w:type="dxa"/>
            <w:shd w:val="clear" w:color="auto" w:fill="BFBFBF"/>
            <w:vAlign w:val="center"/>
          </w:tcPr>
          <w:p w14:paraId="14B604DF" w14:textId="77777777" w:rsidR="00BA2130" w:rsidRDefault="00BA2130" w:rsidP="00866DD5">
            <w:pPr>
              <w:spacing w:before="60" w:after="60"/>
              <w:rPr>
                <w:b/>
                <w:lang w:eastAsia="zh-CN"/>
              </w:rPr>
            </w:pPr>
            <w:r>
              <w:rPr>
                <w:b/>
                <w:lang w:eastAsia="zh-CN"/>
              </w:rPr>
              <w:t>Company</w:t>
            </w:r>
          </w:p>
        </w:tc>
        <w:tc>
          <w:tcPr>
            <w:tcW w:w="1527" w:type="dxa"/>
            <w:shd w:val="clear" w:color="auto" w:fill="BFBFBF"/>
          </w:tcPr>
          <w:p w14:paraId="25E588F9" w14:textId="77777777" w:rsidR="00BA2130" w:rsidRDefault="00BA2130" w:rsidP="00866DD5">
            <w:pPr>
              <w:spacing w:before="60" w:after="60"/>
              <w:rPr>
                <w:b/>
                <w:lang w:eastAsia="zh-CN"/>
              </w:rPr>
            </w:pPr>
            <w:r>
              <w:rPr>
                <w:b/>
                <w:lang w:eastAsia="zh-CN"/>
              </w:rPr>
              <w:t>Yes/No</w:t>
            </w:r>
          </w:p>
        </w:tc>
        <w:tc>
          <w:tcPr>
            <w:tcW w:w="6372" w:type="dxa"/>
            <w:shd w:val="clear" w:color="auto" w:fill="BFBFBF"/>
            <w:vAlign w:val="center"/>
          </w:tcPr>
          <w:p w14:paraId="71C48781" w14:textId="77777777" w:rsidR="00BA2130" w:rsidRDefault="00BA2130" w:rsidP="00866DD5">
            <w:pPr>
              <w:spacing w:before="60" w:after="60"/>
              <w:rPr>
                <w:b/>
                <w:lang w:eastAsia="zh-CN"/>
              </w:rPr>
            </w:pPr>
            <w:r>
              <w:rPr>
                <w:b/>
                <w:lang w:eastAsia="zh-CN"/>
              </w:rPr>
              <w:t xml:space="preserve">Remark </w:t>
            </w:r>
          </w:p>
        </w:tc>
      </w:tr>
      <w:tr w:rsidR="00BA2130" w14:paraId="14823352" w14:textId="77777777" w:rsidTr="00866DD5">
        <w:tc>
          <w:tcPr>
            <w:tcW w:w="1460" w:type="dxa"/>
            <w:shd w:val="clear" w:color="auto" w:fill="auto"/>
            <w:vAlign w:val="center"/>
          </w:tcPr>
          <w:p w14:paraId="6445F670" w14:textId="77777777" w:rsidR="00BA2130" w:rsidRDefault="00BA2130" w:rsidP="00866DD5">
            <w:pPr>
              <w:spacing w:before="60" w:after="60"/>
              <w:rPr>
                <w:lang w:eastAsia="zh-CN"/>
              </w:rPr>
            </w:pPr>
            <w:r>
              <w:rPr>
                <w:lang w:eastAsia="zh-CN"/>
              </w:rPr>
              <w:t>Intel</w:t>
            </w:r>
          </w:p>
        </w:tc>
        <w:tc>
          <w:tcPr>
            <w:tcW w:w="1527" w:type="dxa"/>
          </w:tcPr>
          <w:p w14:paraId="6B0C19A0" w14:textId="77777777" w:rsidR="00BA2130" w:rsidRDefault="00BA2130" w:rsidP="00866DD5">
            <w:pPr>
              <w:spacing w:before="60" w:after="60"/>
              <w:rPr>
                <w:lang w:eastAsia="zh-CN"/>
              </w:rPr>
            </w:pPr>
            <w:r>
              <w:rPr>
                <w:lang w:eastAsia="zh-CN"/>
              </w:rPr>
              <w:t>No</w:t>
            </w:r>
          </w:p>
        </w:tc>
        <w:tc>
          <w:tcPr>
            <w:tcW w:w="6372" w:type="dxa"/>
            <w:shd w:val="clear" w:color="auto" w:fill="auto"/>
            <w:vAlign w:val="center"/>
          </w:tcPr>
          <w:p w14:paraId="4A400164" w14:textId="77777777" w:rsidR="00BA2130" w:rsidRDefault="00BA2130" w:rsidP="00866DD5">
            <w:pPr>
              <w:spacing w:before="60" w:after="60"/>
              <w:rPr>
                <w:lang w:eastAsia="zh-CN"/>
              </w:rPr>
            </w:pPr>
          </w:p>
        </w:tc>
      </w:tr>
      <w:tr w:rsidR="00BA2130" w14:paraId="515810B1" w14:textId="77777777" w:rsidTr="00866DD5">
        <w:tc>
          <w:tcPr>
            <w:tcW w:w="1460" w:type="dxa"/>
            <w:shd w:val="clear" w:color="auto" w:fill="auto"/>
            <w:vAlign w:val="center"/>
          </w:tcPr>
          <w:p w14:paraId="61F78A08" w14:textId="2083225A" w:rsidR="00BA2130" w:rsidRDefault="00F93DF3" w:rsidP="00866DD5">
            <w:pPr>
              <w:spacing w:before="60" w:after="60"/>
              <w:rPr>
                <w:rFonts w:eastAsia="DengXian"/>
                <w:lang w:val="en-US" w:eastAsia="zh-CN"/>
              </w:rPr>
            </w:pPr>
            <w:r>
              <w:rPr>
                <w:rFonts w:eastAsia="DengXian" w:hint="eastAsia"/>
                <w:lang w:val="en-US" w:eastAsia="zh-CN"/>
              </w:rPr>
              <w:t>Sharp</w:t>
            </w:r>
          </w:p>
        </w:tc>
        <w:tc>
          <w:tcPr>
            <w:tcW w:w="1527" w:type="dxa"/>
          </w:tcPr>
          <w:p w14:paraId="70774C6A" w14:textId="61C9AA50" w:rsidR="00BA2130" w:rsidRDefault="00F93DF3" w:rsidP="00866DD5">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2BBB73D9" w14:textId="77777777" w:rsidR="00BA2130" w:rsidRDefault="00BA2130" w:rsidP="00866DD5">
            <w:pPr>
              <w:spacing w:before="60" w:after="60"/>
              <w:rPr>
                <w:rFonts w:eastAsia="DengXian"/>
                <w:lang w:val="en-US" w:eastAsia="zh-CN"/>
              </w:rPr>
            </w:pPr>
          </w:p>
        </w:tc>
      </w:tr>
      <w:tr w:rsidR="00BA2130" w14:paraId="6C07B4CC" w14:textId="77777777" w:rsidTr="00866DD5">
        <w:tc>
          <w:tcPr>
            <w:tcW w:w="1460" w:type="dxa"/>
            <w:shd w:val="clear" w:color="auto" w:fill="auto"/>
            <w:vAlign w:val="center"/>
          </w:tcPr>
          <w:p w14:paraId="3A852D5E" w14:textId="0A58250A" w:rsidR="00BA2130" w:rsidRDefault="00524387" w:rsidP="00866DD5">
            <w:pPr>
              <w:spacing w:before="60" w:after="60"/>
              <w:rPr>
                <w:rFonts w:eastAsia="DengXian"/>
                <w:lang w:eastAsia="zh-CN"/>
              </w:rPr>
            </w:pPr>
            <w:r>
              <w:rPr>
                <w:rFonts w:eastAsia="DengXian"/>
                <w:lang w:eastAsia="zh-CN"/>
              </w:rPr>
              <w:t>Lenovo&amp;MM</w:t>
            </w:r>
          </w:p>
        </w:tc>
        <w:tc>
          <w:tcPr>
            <w:tcW w:w="1527" w:type="dxa"/>
          </w:tcPr>
          <w:p w14:paraId="222A4B8A" w14:textId="59236E67" w:rsidR="00BA2130" w:rsidRDefault="00524387" w:rsidP="00866DD5">
            <w:pPr>
              <w:spacing w:before="60" w:after="60"/>
              <w:rPr>
                <w:rFonts w:eastAsia="DengXian"/>
                <w:lang w:eastAsia="zh-CN"/>
              </w:rPr>
            </w:pPr>
            <w:r>
              <w:rPr>
                <w:rFonts w:eastAsia="DengXian" w:hint="eastAsia"/>
                <w:lang w:eastAsia="zh-CN"/>
              </w:rPr>
              <w:t>N</w:t>
            </w:r>
            <w:r>
              <w:rPr>
                <w:rFonts w:eastAsia="DengXian"/>
                <w:lang w:eastAsia="zh-CN"/>
              </w:rPr>
              <w:t>o</w:t>
            </w:r>
          </w:p>
        </w:tc>
        <w:tc>
          <w:tcPr>
            <w:tcW w:w="6372" w:type="dxa"/>
            <w:shd w:val="clear" w:color="auto" w:fill="auto"/>
            <w:vAlign w:val="center"/>
          </w:tcPr>
          <w:p w14:paraId="4BA09F2F" w14:textId="77777777" w:rsidR="00BA2130" w:rsidRDefault="00BA2130" w:rsidP="00866DD5">
            <w:pPr>
              <w:spacing w:before="60" w:after="60"/>
              <w:rPr>
                <w:lang w:eastAsia="zh-CN"/>
              </w:rPr>
            </w:pPr>
          </w:p>
        </w:tc>
      </w:tr>
      <w:tr w:rsidR="00425E5C" w14:paraId="77BCC920" w14:textId="77777777" w:rsidTr="00866DD5">
        <w:tc>
          <w:tcPr>
            <w:tcW w:w="1460" w:type="dxa"/>
            <w:shd w:val="clear" w:color="auto" w:fill="auto"/>
            <w:vAlign w:val="center"/>
          </w:tcPr>
          <w:p w14:paraId="4BD1A0DC" w14:textId="5B231B03" w:rsidR="00425E5C" w:rsidRDefault="00425E5C" w:rsidP="00425E5C">
            <w:pPr>
              <w:spacing w:before="60" w:after="60"/>
              <w:rPr>
                <w:rFonts w:eastAsia="DengXian"/>
                <w:lang w:eastAsia="zh-CN"/>
              </w:rPr>
            </w:pPr>
            <w:r>
              <w:rPr>
                <w:rFonts w:eastAsia="맑은 고딕" w:hint="eastAsia"/>
                <w:lang w:eastAsia="ko-KR"/>
              </w:rPr>
              <w:t>S</w:t>
            </w:r>
            <w:r>
              <w:rPr>
                <w:rFonts w:eastAsia="맑은 고딕"/>
                <w:lang w:eastAsia="ko-KR"/>
              </w:rPr>
              <w:t>amsung</w:t>
            </w:r>
          </w:p>
        </w:tc>
        <w:tc>
          <w:tcPr>
            <w:tcW w:w="1527" w:type="dxa"/>
          </w:tcPr>
          <w:p w14:paraId="4415016C" w14:textId="6CD024C5" w:rsidR="00425E5C" w:rsidRDefault="00425E5C" w:rsidP="00425E5C">
            <w:pPr>
              <w:spacing w:before="60" w:after="60"/>
              <w:rPr>
                <w:rFonts w:eastAsia="DengXian"/>
                <w:lang w:eastAsia="zh-CN"/>
              </w:rPr>
            </w:pPr>
            <w:r>
              <w:rPr>
                <w:rFonts w:eastAsia="맑은 고딕" w:hint="eastAsia"/>
                <w:lang w:eastAsia="ko-KR"/>
              </w:rPr>
              <w:t>No</w:t>
            </w:r>
          </w:p>
        </w:tc>
        <w:tc>
          <w:tcPr>
            <w:tcW w:w="6372" w:type="dxa"/>
            <w:shd w:val="clear" w:color="auto" w:fill="auto"/>
            <w:vAlign w:val="center"/>
          </w:tcPr>
          <w:p w14:paraId="74E45C7B" w14:textId="77777777" w:rsidR="00425E5C" w:rsidRDefault="00425E5C" w:rsidP="00425E5C">
            <w:pPr>
              <w:spacing w:before="60" w:after="60"/>
              <w:rPr>
                <w:lang w:eastAsia="zh-CN"/>
              </w:rPr>
            </w:pPr>
          </w:p>
        </w:tc>
      </w:tr>
      <w:tr w:rsidR="00684277" w14:paraId="4E9AD2B7"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D27D63B"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7C5292DC"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6D904D3" w14:textId="77777777" w:rsidR="00684277" w:rsidRPr="00684277" w:rsidRDefault="00684277" w:rsidP="00684277">
            <w:pPr>
              <w:spacing w:before="60" w:after="60"/>
              <w:rPr>
                <w:lang w:eastAsia="zh-CN"/>
              </w:rPr>
            </w:pPr>
          </w:p>
        </w:tc>
      </w:tr>
      <w:tr w:rsidR="005F59E0" w14:paraId="5F1C0715"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108B521" w14:textId="3A91982E" w:rsidR="005F59E0" w:rsidRPr="00684277"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7619B49C" w14:textId="59AFF418" w:rsidR="005F59E0" w:rsidRPr="00684277" w:rsidRDefault="005F59E0" w:rsidP="005F59E0">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332CE2A" w14:textId="77777777" w:rsidR="005F59E0" w:rsidRPr="00684277" w:rsidRDefault="005F59E0" w:rsidP="005F59E0">
            <w:pPr>
              <w:spacing w:before="60" w:after="60"/>
              <w:rPr>
                <w:lang w:eastAsia="zh-CN"/>
              </w:rPr>
            </w:pPr>
          </w:p>
        </w:tc>
      </w:tr>
      <w:tr w:rsidR="00802ACF" w14:paraId="1D8D3DB8"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971BF3F" w14:textId="30F5D2ED" w:rsidR="00802ACF" w:rsidRDefault="00802ACF" w:rsidP="00802ACF">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2BC2BCF0" w14:textId="61A99940" w:rsidR="00802ACF" w:rsidRDefault="00802ACF" w:rsidP="00802ACF">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D70FFD" w14:textId="77777777" w:rsidR="00802ACF" w:rsidRPr="00684277" w:rsidRDefault="00802ACF" w:rsidP="00802ACF">
            <w:pPr>
              <w:spacing w:before="60" w:after="60"/>
              <w:rPr>
                <w:lang w:eastAsia="zh-CN"/>
              </w:rPr>
            </w:pPr>
          </w:p>
        </w:tc>
      </w:tr>
      <w:tr w:rsidR="00447C61" w14:paraId="49E028DC" w14:textId="77777777" w:rsidTr="00684277">
        <w:trPr>
          <w:ins w:id="1076" w:author="Intel1" w:date="2020-02-29T09:4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549A99F" w14:textId="79BF1CA2" w:rsidR="00447C61" w:rsidRDefault="00447C61" w:rsidP="00447C61">
            <w:pPr>
              <w:spacing w:before="60" w:after="60"/>
              <w:rPr>
                <w:ins w:id="1077" w:author="Intel1" w:date="2020-02-29T09:45:00Z"/>
                <w:rFonts w:eastAsia="맑은 고딕"/>
                <w:lang w:eastAsia="ko-KR"/>
              </w:rPr>
            </w:pPr>
            <w:ins w:id="1078" w:author="Intel1" w:date="2020-02-29T09:45: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5FD23AF" w14:textId="33BA7EE5" w:rsidR="00447C61" w:rsidRDefault="00447C61" w:rsidP="00447C61">
            <w:pPr>
              <w:spacing w:before="60" w:after="60"/>
              <w:rPr>
                <w:ins w:id="1079" w:author="Intel1" w:date="2020-02-29T09:45:00Z"/>
                <w:rFonts w:eastAsia="맑은 고딕"/>
                <w:lang w:eastAsia="ko-KR"/>
              </w:rPr>
            </w:pPr>
            <w:ins w:id="1080" w:author="Intel1" w:date="2020-02-29T09:45: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4ED221" w14:textId="14A2DD67" w:rsidR="00447C61" w:rsidRPr="00684277" w:rsidRDefault="00447C61" w:rsidP="00447C61">
            <w:pPr>
              <w:spacing w:before="60" w:after="60"/>
              <w:rPr>
                <w:ins w:id="1081" w:author="Intel1" w:date="2020-02-29T09:45:00Z"/>
                <w:lang w:eastAsia="zh-CN"/>
              </w:rPr>
            </w:pPr>
            <w:ins w:id="1082" w:author="Intel1" w:date="2020-02-29T09:45:00Z">
              <w:r>
                <w:rPr>
                  <w:lang w:eastAsia="zh-CN"/>
                </w:rPr>
                <w:t>T312 is stopped earlier. But at CHO execution as well, if not stopped earlier.</w:t>
              </w:r>
            </w:ins>
          </w:p>
        </w:tc>
      </w:tr>
      <w:tr w:rsidR="00053A5D" w14:paraId="02999C28" w14:textId="77777777" w:rsidTr="00684277">
        <w:trPr>
          <w:ins w:id="1083" w:author="Apple" w:date="2020-03-02T11: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F7AA74" w14:textId="396DB843" w:rsidR="00053A5D" w:rsidRDefault="00053A5D" w:rsidP="00447C61">
            <w:pPr>
              <w:spacing w:before="60" w:after="60"/>
              <w:rPr>
                <w:ins w:id="1084" w:author="Apple" w:date="2020-03-02T11:20:00Z"/>
                <w:rFonts w:eastAsia="DengXian"/>
                <w:lang w:eastAsia="zh-CN"/>
              </w:rPr>
            </w:pPr>
            <w:ins w:id="1085" w:author="Apple" w:date="2020-03-02T11:20:00Z">
              <w:r>
                <w:rPr>
                  <w:rFonts w:eastAsia="DengXian"/>
                  <w:lang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4F52E10F" w14:textId="377F2ACA" w:rsidR="00053A5D" w:rsidRDefault="00053A5D" w:rsidP="00447C61">
            <w:pPr>
              <w:spacing w:before="60" w:after="60"/>
              <w:rPr>
                <w:ins w:id="1086" w:author="Apple" w:date="2020-03-02T11:20:00Z"/>
                <w:rFonts w:eastAsia="DengXian"/>
                <w:lang w:eastAsia="zh-CN"/>
              </w:rPr>
            </w:pPr>
            <w:ins w:id="1087" w:author="Apple" w:date="2020-03-02T11:20:00Z">
              <w:r>
                <w:rPr>
                  <w:rFonts w:eastAsia="DengXian"/>
                  <w:lang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990C9C7" w14:textId="77777777" w:rsidR="00053A5D" w:rsidRDefault="00053A5D" w:rsidP="00447C61">
            <w:pPr>
              <w:spacing w:before="60" w:after="60"/>
              <w:rPr>
                <w:ins w:id="1088" w:author="Apple" w:date="2020-03-02T11:20:00Z"/>
                <w:lang w:eastAsia="zh-CN"/>
              </w:rPr>
            </w:pPr>
          </w:p>
        </w:tc>
      </w:tr>
    </w:tbl>
    <w:p w14:paraId="7EAFF76F" w14:textId="2E570E35" w:rsidR="00BA2130" w:rsidRDefault="00BA2130" w:rsidP="00BA2130">
      <w:pPr>
        <w:ind w:left="720"/>
        <w:rPr>
          <w:ins w:id="1089" w:author="Intel" w:date="2020-02-28T21:21:00Z"/>
          <w:i/>
          <w:iCs/>
        </w:rPr>
      </w:pPr>
    </w:p>
    <w:p w14:paraId="1F5F3F30" w14:textId="50BF9AD8" w:rsidR="00FB3E40" w:rsidRDefault="00FB3E40" w:rsidP="00FB3E40">
      <w:pPr>
        <w:rPr>
          <w:ins w:id="1090" w:author="Intel" w:date="2020-02-28T21:21:00Z"/>
          <w:rFonts w:ascii="Arial" w:hAnsi="Arial" w:cs="Arial"/>
        </w:rPr>
      </w:pPr>
      <w:bookmarkStart w:id="1091" w:name="_Hlk33817390"/>
      <w:ins w:id="1092" w:author="Intel" w:date="2020-02-28T21:21:00Z">
        <w:r>
          <w:rPr>
            <w:rFonts w:ascii="Arial" w:hAnsi="Arial" w:cs="Arial"/>
          </w:rPr>
          <w:t>Based on companies’ inputs (</w:t>
        </w:r>
        <w:del w:id="1093" w:author="Intel1" w:date="2020-02-29T09:46:00Z">
          <w:r w:rsidDel="00447C61">
            <w:rPr>
              <w:rFonts w:ascii="Arial" w:hAnsi="Arial" w:cs="Arial"/>
            </w:rPr>
            <w:delText>8</w:delText>
          </w:r>
        </w:del>
      </w:ins>
      <w:ins w:id="1094" w:author="Intel1" w:date="2020-02-29T09:46:00Z">
        <w:del w:id="1095" w:author="Apple" w:date="2020-03-02T11:20:00Z">
          <w:r w:rsidR="00447C61" w:rsidDel="008C2B7D">
            <w:rPr>
              <w:rFonts w:ascii="Arial" w:hAnsi="Arial" w:cs="Arial"/>
            </w:rPr>
            <w:delText>9</w:delText>
          </w:r>
        </w:del>
      </w:ins>
      <w:ins w:id="1096" w:author="Apple" w:date="2020-03-02T11:20:00Z">
        <w:r w:rsidR="008C2B7D">
          <w:rPr>
            <w:rFonts w:ascii="Arial" w:hAnsi="Arial" w:cs="Arial"/>
          </w:rPr>
          <w:t>10</w:t>
        </w:r>
      </w:ins>
      <w:ins w:id="1097" w:author="Intel" w:date="2020-02-28T21:21:00Z">
        <w:r>
          <w:rPr>
            <w:rFonts w:ascii="Arial" w:hAnsi="Arial" w:cs="Arial"/>
          </w:rPr>
          <w:t>):</w:t>
        </w:r>
      </w:ins>
    </w:p>
    <w:p w14:paraId="386F1AA4" w14:textId="77777777" w:rsidR="00FB3E40" w:rsidRPr="00FB3E40" w:rsidRDefault="00FB3E40">
      <w:pPr>
        <w:rPr>
          <w:ins w:id="1098" w:author="Intel" w:date="2020-02-28T21:22:00Z"/>
          <w:i/>
          <w:iCs/>
          <w:rPrChange w:id="1099" w:author="Intel" w:date="2020-02-28T21:22:00Z">
            <w:rPr>
              <w:ins w:id="1100" w:author="Intel" w:date="2020-02-28T21:22:00Z"/>
            </w:rPr>
          </w:rPrChange>
        </w:rPr>
        <w:pPrChange w:id="1101" w:author="Intel" w:date="2020-02-28T21:22:00Z">
          <w:pPr>
            <w:pStyle w:val="af8"/>
            <w:numPr>
              <w:numId w:val="10"/>
            </w:numPr>
            <w:ind w:hanging="360"/>
          </w:pPr>
        </w:pPrChange>
      </w:pPr>
      <w:ins w:id="1102" w:author="Intel" w:date="2020-02-28T21:22:00Z">
        <w:r w:rsidRPr="00FB3E40">
          <w:rPr>
            <w:i/>
            <w:iCs/>
            <w:rPrChange w:id="1103" w:author="Intel" w:date="2020-02-28T21:22:00Z">
              <w:rPr/>
            </w:rPrChange>
          </w:rPr>
          <w:t>T312 is stopped upon the execution of CHO;</w:t>
        </w:r>
      </w:ins>
    </w:p>
    <w:p w14:paraId="5DE2BBC2" w14:textId="368D99DB" w:rsidR="00FB3E40" w:rsidRDefault="00FB3E40" w:rsidP="00FB3E40">
      <w:pPr>
        <w:pStyle w:val="af8"/>
        <w:numPr>
          <w:ilvl w:val="0"/>
          <w:numId w:val="10"/>
        </w:numPr>
        <w:rPr>
          <w:ins w:id="1104" w:author="Intel1" w:date="2020-02-29T09:45:00Z"/>
          <w:rFonts w:ascii="Arial" w:hAnsi="Arial" w:cs="Arial"/>
          <w:b/>
        </w:rPr>
      </w:pPr>
      <w:ins w:id="1105" w:author="Intel" w:date="2020-02-28T21:21:00Z">
        <w:r>
          <w:rPr>
            <w:rFonts w:ascii="Arial" w:hAnsi="Arial" w:cs="Arial"/>
            <w:b/>
          </w:rPr>
          <w:t xml:space="preserve">Agree: </w:t>
        </w:r>
      </w:ins>
      <w:ins w:id="1106" w:author="Apple" w:date="2020-03-02T11:20:00Z">
        <w:r w:rsidR="00986750">
          <w:rPr>
            <w:rFonts w:ascii="Arial" w:hAnsi="Arial" w:cs="Arial"/>
            <w:b/>
          </w:rPr>
          <w:t>9</w:t>
        </w:r>
      </w:ins>
      <w:ins w:id="1107" w:author="Intel" w:date="2020-02-28T21:21:00Z">
        <w:del w:id="1108" w:author="Apple" w:date="2020-03-02T11:20:00Z">
          <w:r w:rsidDel="00986750">
            <w:rPr>
              <w:rFonts w:ascii="Arial" w:hAnsi="Arial" w:cs="Arial"/>
              <w:b/>
            </w:rPr>
            <w:delText>8</w:delText>
          </w:r>
        </w:del>
      </w:ins>
    </w:p>
    <w:p w14:paraId="769E54CC" w14:textId="773F9191" w:rsidR="00447C61" w:rsidRDefault="00447C61" w:rsidP="00FB3E40">
      <w:pPr>
        <w:pStyle w:val="af8"/>
        <w:numPr>
          <w:ilvl w:val="0"/>
          <w:numId w:val="10"/>
        </w:numPr>
        <w:rPr>
          <w:ins w:id="1109" w:author="Intel" w:date="2020-02-28T21:21:00Z"/>
          <w:rFonts w:ascii="Arial" w:hAnsi="Arial" w:cs="Arial"/>
          <w:b/>
        </w:rPr>
      </w:pPr>
      <w:ins w:id="1110" w:author="Intel1" w:date="2020-02-29T09:45:00Z">
        <w:r>
          <w:rPr>
            <w:rFonts w:ascii="Arial" w:hAnsi="Arial" w:cs="Arial"/>
            <w:b/>
          </w:rPr>
          <w:t>Condition agree (if not stopped earlier): 1</w:t>
        </w:r>
      </w:ins>
    </w:p>
    <w:p w14:paraId="5E49EF65" w14:textId="77777777" w:rsidR="00FB3E40" w:rsidRDefault="00FB3E40" w:rsidP="00FB3E40">
      <w:pPr>
        <w:rPr>
          <w:ins w:id="1111" w:author="Intel" w:date="2020-02-28T21:21:00Z"/>
          <w:rFonts w:ascii="Arial" w:hAnsi="Arial" w:cs="Arial"/>
        </w:rPr>
      </w:pPr>
      <w:ins w:id="1112" w:author="Intel" w:date="2020-02-28T21:21:00Z">
        <w:r>
          <w:rPr>
            <w:rFonts w:ascii="Arial" w:hAnsi="Arial" w:cs="Arial"/>
          </w:rPr>
          <w:t>Rapporteur suggest:</w:t>
        </w:r>
      </w:ins>
    </w:p>
    <w:p w14:paraId="5571E170" w14:textId="2ACE5EEA" w:rsidR="00FB3E40" w:rsidRDefault="00FB3E40" w:rsidP="00FB3E40">
      <w:pPr>
        <w:rPr>
          <w:ins w:id="1113" w:author="Intel" w:date="2020-02-28T21:21:00Z"/>
          <w:rFonts w:ascii="Arial" w:hAnsi="Arial" w:cs="Arial"/>
        </w:rPr>
      </w:pPr>
      <w:ins w:id="1114" w:author="Intel" w:date="2020-02-28T21:21:00Z">
        <w:r w:rsidRPr="00FD0453">
          <w:rPr>
            <w:rFonts w:ascii="Arial" w:hAnsi="Arial" w:cs="Arial"/>
            <w:b/>
            <w:bCs/>
          </w:rPr>
          <w:t xml:space="preserve">Proposal </w:t>
        </w:r>
        <w:r>
          <w:rPr>
            <w:rFonts w:ascii="Arial" w:hAnsi="Arial" w:cs="Arial"/>
            <w:b/>
            <w:bCs/>
          </w:rPr>
          <w:t>1</w:t>
        </w:r>
      </w:ins>
      <w:ins w:id="1115" w:author="Intel" w:date="2020-02-28T21:22:00Z">
        <w:r>
          <w:rPr>
            <w:rFonts w:ascii="Arial" w:hAnsi="Arial" w:cs="Arial"/>
            <w:b/>
            <w:bCs/>
          </w:rPr>
          <w:t>9</w:t>
        </w:r>
      </w:ins>
      <w:ins w:id="1116" w:author="Intel" w:date="2020-02-28T21:21:00Z">
        <w:r w:rsidRPr="00FD0453">
          <w:rPr>
            <w:rFonts w:ascii="Arial" w:hAnsi="Arial" w:cs="Arial"/>
            <w:b/>
            <w:bCs/>
          </w:rPr>
          <w:t>:</w:t>
        </w:r>
        <w:r w:rsidRPr="00906A25">
          <w:t xml:space="preserve"> </w:t>
        </w:r>
      </w:ins>
      <w:ins w:id="1117" w:author="Intel" w:date="2020-02-28T21:22:00Z">
        <w:r w:rsidRPr="00FB3E40">
          <w:t>T312 is stopped upon the execution of CHO;</w:t>
        </w:r>
        <w:r>
          <w:t xml:space="preserve"> Do not need to change specification. </w:t>
        </w:r>
      </w:ins>
    </w:p>
    <w:bookmarkEnd w:id="1091"/>
    <w:p w14:paraId="5CC8D34E" w14:textId="77777777" w:rsidR="00FB3E40" w:rsidRPr="00FA273E" w:rsidRDefault="00FB3E40" w:rsidP="00BA2130">
      <w:pPr>
        <w:ind w:left="720"/>
        <w:rPr>
          <w:i/>
          <w:iCs/>
        </w:rPr>
      </w:pPr>
    </w:p>
    <w:p w14:paraId="3FB44AF2" w14:textId="77777777" w:rsidR="00BA2130" w:rsidRDefault="00BA2130" w:rsidP="00BA2130">
      <w:pPr>
        <w:ind w:left="720"/>
        <w:rPr>
          <w:i/>
          <w:iCs/>
        </w:rPr>
      </w:pPr>
    </w:p>
    <w:p w14:paraId="02ABF5DE" w14:textId="77777777" w:rsidR="00BA2130" w:rsidRPr="00FA273E" w:rsidRDefault="00BA2130" w:rsidP="00BA2130">
      <w:pPr>
        <w:ind w:left="720"/>
        <w:rPr>
          <w:i/>
          <w:iCs/>
        </w:rPr>
      </w:pPr>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p>
    <w:p w14:paraId="1A03F1DC" w14:textId="77777777" w:rsidR="00BA2130" w:rsidRDefault="00BA2130" w:rsidP="00BA2130">
      <w:pPr>
        <w:ind w:left="720"/>
        <w:rPr>
          <w:i/>
          <w:iCs/>
        </w:rPr>
      </w:pPr>
    </w:p>
    <w:tbl>
      <w:tblPr>
        <w:tblStyle w:val="af7"/>
        <w:tblW w:w="0" w:type="auto"/>
        <w:tblInd w:w="720" w:type="dxa"/>
        <w:tblLook w:val="04A0" w:firstRow="1" w:lastRow="0" w:firstColumn="1" w:lastColumn="0" w:noHBand="0" w:noVBand="1"/>
      </w:tblPr>
      <w:tblGrid>
        <w:gridCol w:w="8911"/>
      </w:tblGrid>
      <w:tr w:rsidR="00BA2130" w14:paraId="7F8CCE93" w14:textId="77777777" w:rsidTr="00866DD5">
        <w:tc>
          <w:tcPr>
            <w:tcW w:w="8911" w:type="dxa"/>
          </w:tcPr>
          <w:p w14:paraId="24623ED9" w14:textId="77777777" w:rsidR="00BA2130" w:rsidRDefault="00BA2130" w:rsidP="00866DD5">
            <w:pPr>
              <w:rPr>
                <w:b/>
              </w:rPr>
            </w:pPr>
            <w:r>
              <w:rPr>
                <w:b/>
              </w:rPr>
              <w:t xml:space="preserve">[37] </w:t>
            </w:r>
            <w:r w:rsidRPr="00D94D33">
              <w:rPr>
                <w:b/>
              </w:rPr>
              <w:t>What should UE do when T312 expires if the UE has CHO configuration? i.e. should the CHO based RLF handling apply to T312 expiry?</w:t>
            </w:r>
          </w:p>
          <w:p w14:paraId="6811BE9B" w14:textId="77777777" w:rsidR="00BA2130" w:rsidRDefault="00BA2130" w:rsidP="00866DD5">
            <w:pPr>
              <w:rPr>
                <w:b/>
                <w:i/>
                <w:iCs/>
              </w:rPr>
            </w:pPr>
            <w:r>
              <w:rPr>
                <w:b/>
                <w:i/>
                <w:iCs/>
              </w:rPr>
              <w:t>Yes: 16</w:t>
            </w:r>
          </w:p>
          <w:p w14:paraId="0BCA2DDB" w14:textId="77777777" w:rsidR="00BA2130" w:rsidRPr="00D31F28" w:rsidRDefault="00BA2130" w:rsidP="00866DD5">
            <w:pPr>
              <w:rPr>
                <w:rFonts w:eastAsia="SimSun"/>
                <w:b/>
                <w:bCs/>
                <w:lang w:eastAsia="x-none"/>
              </w:rPr>
            </w:pPr>
            <w:r w:rsidRPr="00D31F28">
              <w:rPr>
                <w:rFonts w:eastAsia="DengXian"/>
                <w:b/>
                <w:bCs/>
              </w:rPr>
              <w:t>This will not happen if T312 is stopped when CHO configuration is received: 3</w:t>
            </w:r>
          </w:p>
          <w:p w14:paraId="664DF376" w14:textId="77777777" w:rsidR="00BA2130" w:rsidRDefault="00BA2130" w:rsidP="00866DD5">
            <w:r>
              <w:t>Summary: No change;</w:t>
            </w:r>
          </w:p>
          <w:p w14:paraId="5781EBF4" w14:textId="2EAE2A12" w:rsidR="00BA2130" w:rsidRDefault="00BA2130" w:rsidP="00866DD5">
            <w:r>
              <w:t xml:space="preserve">Based on companies’s inputs, majority view is that T312 expires is part of RLF, and then same </w:t>
            </w:r>
            <w:del w:id="1118" w:author="Apple" w:date="2020-03-02T11:20:00Z">
              <w:r w:rsidDel="00164924">
                <w:delText>behavior</w:delText>
              </w:r>
            </w:del>
            <w:ins w:id="1119" w:author="Apple" w:date="2020-03-02T11:20:00Z">
              <w:r w:rsidR="00164924">
                <w:pgNum/>
              </w:r>
              <w:r w:rsidR="00164924">
                <w:t>ehaviour</w:t>
              </w:r>
            </w:ins>
            <w:r>
              <w:t xml:space="preserve"> can be applied, i.e. CHO based RLF failure handling. </w:t>
            </w:r>
          </w:p>
          <w:p w14:paraId="2E45D3AC" w14:textId="77777777" w:rsidR="00BA2130" w:rsidRPr="001E0690" w:rsidRDefault="00BA2130" w:rsidP="00866DD5">
            <w:pPr>
              <w:pStyle w:val="af8"/>
              <w:numPr>
                <w:ilvl w:val="0"/>
                <w:numId w:val="13"/>
              </w:numPr>
            </w:pPr>
            <w:r>
              <w:t>Do not need additional change when merging T312 changes;</w:t>
            </w:r>
          </w:p>
          <w:p w14:paraId="47D633C4" w14:textId="77777777" w:rsidR="00BA2130" w:rsidRDefault="00BA2130" w:rsidP="00866DD5">
            <w:pPr>
              <w:pStyle w:val="af8"/>
              <w:numPr>
                <w:ilvl w:val="0"/>
                <w:numId w:val="13"/>
              </w:numPr>
              <w:rPr>
                <w:i/>
                <w:iCs/>
              </w:rPr>
            </w:pPr>
          </w:p>
        </w:tc>
      </w:tr>
    </w:tbl>
    <w:p w14:paraId="57DDDE94" w14:textId="77777777" w:rsidR="00BA2130" w:rsidRDefault="00BA2130" w:rsidP="00BA2130">
      <w:pPr>
        <w:rPr>
          <w:rFonts w:ascii="Arial" w:hAnsi="Arial" w:cs="Arial"/>
          <w:b/>
        </w:rPr>
      </w:pPr>
      <w:r>
        <w:rPr>
          <w:rFonts w:ascii="Arial" w:hAnsi="Arial" w:cs="Arial"/>
          <w:b/>
        </w:rPr>
        <w:t xml:space="preserve">Question 21: Do companies have different view on below proposal? If yes, pls indicate your reason. </w:t>
      </w:r>
    </w:p>
    <w:p w14:paraId="75B0B34C" w14:textId="77777777" w:rsidR="00BA2130" w:rsidRPr="00FA273E" w:rsidRDefault="00BA2130" w:rsidP="00BA2130">
      <w:pPr>
        <w:ind w:left="720"/>
        <w:rPr>
          <w:i/>
          <w:iCs/>
        </w:rPr>
      </w:pPr>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8982B38" w14:textId="77777777" w:rsidTr="00866DD5">
        <w:tc>
          <w:tcPr>
            <w:tcW w:w="1460" w:type="dxa"/>
            <w:shd w:val="clear" w:color="auto" w:fill="BFBFBF"/>
            <w:vAlign w:val="center"/>
          </w:tcPr>
          <w:p w14:paraId="16DB5B28" w14:textId="77777777" w:rsidR="00BA2130" w:rsidRDefault="00BA2130" w:rsidP="00866DD5">
            <w:pPr>
              <w:spacing w:before="60" w:after="60"/>
              <w:rPr>
                <w:b/>
                <w:lang w:eastAsia="zh-CN"/>
              </w:rPr>
            </w:pPr>
            <w:r>
              <w:rPr>
                <w:b/>
                <w:lang w:eastAsia="zh-CN"/>
              </w:rPr>
              <w:t>Company</w:t>
            </w:r>
          </w:p>
        </w:tc>
        <w:tc>
          <w:tcPr>
            <w:tcW w:w="1527" w:type="dxa"/>
            <w:shd w:val="clear" w:color="auto" w:fill="BFBFBF"/>
          </w:tcPr>
          <w:p w14:paraId="7844BA69" w14:textId="77777777" w:rsidR="00BA2130" w:rsidRDefault="00BA2130" w:rsidP="00866DD5">
            <w:pPr>
              <w:spacing w:before="60" w:after="60"/>
              <w:rPr>
                <w:b/>
                <w:lang w:eastAsia="zh-CN"/>
              </w:rPr>
            </w:pPr>
            <w:r>
              <w:rPr>
                <w:b/>
                <w:lang w:eastAsia="zh-CN"/>
              </w:rPr>
              <w:t>Yes/No</w:t>
            </w:r>
          </w:p>
        </w:tc>
        <w:tc>
          <w:tcPr>
            <w:tcW w:w="6372" w:type="dxa"/>
            <w:shd w:val="clear" w:color="auto" w:fill="BFBFBF"/>
            <w:vAlign w:val="center"/>
          </w:tcPr>
          <w:p w14:paraId="7FB046C7" w14:textId="77777777" w:rsidR="00BA2130" w:rsidRDefault="00BA2130" w:rsidP="00866DD5">
            <w:pPr>
              <w:spacing w:before="60" w:after="60"/>
              <w:rPr>
                <w:b/>
                <w:lang w:eastAsia="zh-CN"/>
              </w:rPr>
            </w:pPr>
            <w:r>
              <w:rPr>
                <w:b/>
                <w:lang w:eastAsia="zh-CN"/>
              </w:rPr>
              <w:t xml:space="preserve">Remark </w:t>
            </w:r>
          </w:p>
        </w:tc>
      </w:tr>
      <w:tr w:rsidR="00BA2130" w14:paraId="66D73287" w14:textId="77777777" w:rsidTr="00866DD5">
        <w:tc>
          <w:tcPr>
            <w:tcW w:w="1460" w:type="dxa"/>
            <w:shd w:val="clear" w:color="auto" w:fill="auto"/>
            <w:vAlign w:val="center"/>
          </w:tcPr>
          <w:p w14:paraId="70BEBE9C" w14:textId="77777777" w:rsidR="00BA2130" w:rsidRDefault="00BA2130" w:rsidP="00866DD5">
            <w:pPr>
              <w:spacing w:before="60" w:after="60"/>
              <w:rPr>
                <w:lang w:eastAsia="zh-CN"/>
              </w:rPr>
            </w:pPr>
            <w:r>
              <w:rPr>
                <w:lang w:eastAsia="zh-CN"/>
              </w:rPr>
              <w:t>Intel</w:t>
            </w:r>
          </w:p>
        </w:tc>
        <w:tc>
          <w:tcPr>
            <w:tcW w:w="1527" w:type="dxa"/>
          </w:tcPr>
          <w:p w14:paraId="60A35A82" w14:textId="77777777" w:rsidR="00BA2130" w:rsidRDefault="00BA2130" w:rsidP="00866DD5">
            <w:pPr>
              <w:spacing w:before="60" w:after="60"/>
              <w:rPr>
                <w:lang w:eastAsia="zh-CN"/>
              </w:rPr>
            </w:pPr>
            <w:r>
              <w:rPr>
                <w:lang w:eastAsia="zh-CN"/>
              </w:rPr>
              <w:t>No</w:t>
            </w:r>
          </w:p>
        </w:tc>
        <w:tc>
          <w:tcPr>
            <w:tcW w:w="6372" w:type="dxa"/>
            <w:shd w:val="clear" w:color="auto" w:fill="auto"/>
            <w:vAlign w:val="center"/>
          </w:tcPr>
          <w:p w14:paraId="75D42688" w14:textId="77777777" w:rsidR="00BA2130" w:rsidRDefault="00BA2130" w:rsidP="00866DD5">
            <w:pPr>
              <w:spacing w:before="60" w:after="60"/>
              <w:rPr>
                <w:lang w:eastAsia="zh-CN"/>
              </w:rPr>
            </w:pPr>
          </w:p>
        </w:tc>
      </w:tr>
      <w:tr w:rsidR="00BA2130" w14:paraId="14C360DB" w14:textId="77777777" w:rsidTr="00866DD5">
        <w:tc>
          <w:tcPr>
            <w:tcW w:w="1460" w:type="dxa"/>
            <w:shd w:val="clear" w:color="auto" w:fill="auto"/>
            <w:vAlign w:val="center"/>
          </w:tcPr>
          <w:p w14:paraId="68BA6073" w14:textId="1097B42E" w:rsidR="00BA2130" w:rsidRDefault="00F93DF3" w:rsidP="00866DD5">
            <w:pPr>
              <w:spacing w:before="60" w:after="60"/>
              <w:rPr>
                <w:rFonts w:eastAsia="DengXian"/>
                <w:lang w:val="en-US" w:eastAsia="zh-CN"/>
              </w:rPr>
            </w:pPr>
            <w:r>
              <w:rPr>
                <w:rFonts w:eastAsia="DengXian" w:hint="eastAsia"/>
                <w:lang w:val="en-US" w:eastAsia="zh-CN"/>
              </w:rPr>
              <w:lastRenderedPageBreak/>
              <w:t>Sharp</w:t>
            </w:r>
          </w:p>
        </w:tc>
        <w:tc>
          <w:tcPr>
            <w:tcW w:w="1527" w:type="dxa"/>
          </w:tcPr>
          <w:p w14:paraId="5112FBD6" w14:textId="26E7F884" w:rsidR="00BA2130" w:rsidRDefault="00F93DF3" w:rsidP="00866DD5">
            <w:pPr>
              <w:spacing w:before="60" w:after="60"/>
              <w:rPr>
                <w:rFonts w:eastAsia="DengXian"/>
                <w:lang w:val="en-US" w:eastAsia="zh-CN"/>
              </w:rPr>
            </w:pPr>
            <w:r>
              <w:rPr>
                <w:rFonts w:eastAsia="DengXian" w:hint="eastAsia"/>
                <w:lang w:val="en-US" w:eastAsia="zh-CN"/>
              </w:rPr>
              <w:t>No</w:t>
            </w:r>
          </w:p>
        </w:tc>
        <w:tc>
          <w:tcPr>
            <w:tcW w:w="6372" w:type="dxa"/>
            <w:shd w:val="clear" w:color="auto" w:fill="auto"/>
            <w:vAlign w:val="center"/>
          </w:tcPr>
          <w:p w14:paraId="60541556" w14:textId="77777777" w:rsidR="00BA2130" w:rsidRDefault="00BA2130" w:rsidP="00866DD5">
            <w:pPr>
              <w:spacing w:before="60" w:after="60"/>
              <w:rPr>
                <w:rFonts w:eastAsia="DengXian"/>
                <w:lang w:val="en-US" w:eastAsia="zh-CN"/>
              </w:rPr>
            </w:pPr>
          </w:p>
        </w:tc>
      </w:tr>
      <w:tr w:rsidR="00BA2130" w14:paraId="690DB17E" w14:textId="77777777" w:rsidTr="00866DD5">
        <w:tc>
          <w:tcPr>
            <w:tcW w:w="1460" w:type="dxa"/>
            <w:shd w:val="clear" w:color="auto" w:fill="auto"/>
            <w:vAlign w:val="center"/>
          </w:tcPr>
          <w:p w14:paraId="26677884" w14:textId="53CA5570" w:rsidR="00BA2130" w:rsidRDefault="00524387" w:rsidP="00866DD5">
            <w:pPr>
              <w:spacing w:before="60" w:after="60"/>
              <w:rPr>
                <w:rFonts w:eastAsia="DengXian"/>
                <w:lang w:eastAsia="zh-CN"/>
              </w:rPr>
            </w:pPr>
            <w:r>
              <w:rPr>
                <w:rFonts w:eastAsia="DengXian" w:hint="eastAsia"/>
                <w:lang w:eastAsia="zh-CN"/>
              </w:rPr>
              <w:t>Len</w:t>
            </w:r>
            <w:r>
              <w:rPr>
                <w:rFonts w:eastAsia="DengXian"/>
                <w:lang w:eastAsia="zh-CN"/>
              </w:rPr>
              <w:t>ovo&amp;MM</w:t>
            </w:r>
          </w:p>
        </w:tc>
        <w:tc>
          <w:tcPr>
            <w:tcW w:w="1527" w:type="dxa"/>
          </w:tcPr>
          <w:p w14:paraId="6A873A50" w14:textId="70EA9F93" w:rsidR="00BA2130" w:rsidRDefault="00524387" w:rsidP="00866DD5">
            <w:pPr>
              <w:spacing w:before="60" w:after="60"/>
              <w:rPr>
                <w:rFonts w:eastAsia="DengXian"/>
                <w:lang w:eastAsia="zh-CN"/>
              </w:rPr>
            </w:pPr>
            <w:r>
              <w:rPr>
                <w:rFonts w:eastAsia="DengXian" w:hint="eastAsia"/>
                <w:lang w:eastAsia="zh-CN"/>
              </w:rPr>
              <w:t>No</w:t>
            </w:r>
          </w:p>
        </w:tc>
        <w:tc>
          <w:tcPr>
            <w:tcW w:w="6372" w:type="dxa"/>
            <w:shd w:val="clear" w:color="auto" w:fill="auto"/>
            <w:vAlign w:val="center"/>
          </w:tcPr>
          <w:p w14:paraId="60D51183" w14:textId="77777777" w:rsidR="00BA2130" w:rsidRDefault="00BA2130" w:rsidP="00866DD5">
            <w:pPr>
              <w:spacing w:before="60" w:after="60"/>
              <w:rPr>
                <w:lang w:eastAsia="zh-CN"/>
              </w:rPr>
            </w:pPr>
          </w:p>
        </w:tc>
      </w:tr>
      <w:tr w:rsidR="00425E5C" w14:paraId="2DDA9EDB" w14:textId="77777777" w:rsidTr="00866DD5">
        <w:tc>
          <w:tcPr>
            <w:tcW w:w="1460" w:type="dxa"/>
            <w:shd w:val="clear" w:color="auto" w:fill="auto"/>
            <w:vAlign w:val="center"/>
          </w:tcPr>
          <w:p w14:paraId="045B238C" w14:textId="367DDE3C" w:rsidR="00425E5C" w:rsidRDefault="00425E5C" w:rsidP="00425E5C">
            <w:pPr>
              <w:spacing w:before="60" w:after="60"/>
              <w:rPr>
                <w:rFonts w:eastAsia="DengXian"/>
                <w:lang w:eastAsia="zh-CN"/>
              </w:rPr>
            </w:pPr>
            <w:r>
              <w:rPr>
                <w:rFonts w:eastAsia="맑은 고딕" w:hint="eastAsia"/>
                <w:lang w:eastAsia="ko-KR"/>
              </w:rPr>
              <w:t>S</w:t>
            </w:r>
            <w:r>
              <w:rPr>
                <w:rFonts w:eastAsia="맑은 고딕"/>
                <w:lang w:eastAsia="ko-KR"/>
              </w:rPr>
              <w:t>amsung</w:t>
            </w:r>
          </w:p>
        </w:tc>
        <w:tc>
          <w:tcPr>
            <w:tcW w:w="1527" w:type="dxa"/>
          </w:tcPr>
          <w:p w14:paraId="376F6F4D" w14:textId="15C372A0" w:rsidR="00425E5C" w:rsidRDefault="00425E5C" w:rsidP="00425E5C">
            <w:pPr>
              <w:spacing w:before="60" w:after="60"/>
              <w:rPr>
                <w:rFonts w:eastAsia="DengXian"/>
                <w:lang w:eastAsia="zh-CN"/>
              </w:rPr>
            </w:pPr>
            <w:r>
              <w:rPr>
                <w:rFonts w:eastAsia="맑은 고딕" w:hint="eastAsia"/>
                <w:lang w:eastAsia="ko-KR"/>
              </w:rPr>
              <w:t>No</w:t>
            </w:r>
          </w:p>
        </w:tc>
        <w:tc>
          <w:tcPr>
            <w:tcW w:w="6372" w:type="dxa"/>
            <w:shd w:val="clear" w:color="auto" w:fill="auto"/>
            <w:vAlign w:val="center"/>
          </w:tcPr>
          <w:p w14:paraId="490DB4B7" w14:textId="77777777" w:rsidR="00425E5C" w:rsidRDefault="00425E5C" w:rsidP="00425E5C">
            <w:pPr>
              <w:spacing w:before="60" w:after="60"/>
              <w:rPr>
                <w:lang w:eastAsia="zh-CN"/>
              </w:rPr>
            </w:pPr>
          </w:p>
        </w:tc>
      </w:tr>
      <w:tr w:rsidR="00684277" w14:paraId="5894ACA1"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4929BEF" w14:textId="77777777" w:rsidR="00684277" w:rsidRPr="00684277" w:rsidRDefault="00684277" w:rsidP="00D67623">
            <w:pPr>
              <w:spacing w:before="60" w:after="60"/>
              <w:rPr>
                <w:rFonts w:eastAsia="맑은 고딕"/>
                <w:lang w:eastAsia="ko-KR"/>
              </w:rPr>
            </w:pPr>
            <w:r w:rsidRPr="00684277">
              <w:rPr>
                <w:rFonts w:eastAsia="맑은 고딕"/>
                <w:lang w:eastAsia="ko-KR"/>
              </w:rPr>
              <w:t>vivo</w:t>
            </w:r>
          </w:p>
        </w:tc>
        <w:tc>
          <w:tcPr>
            <w:tcW w:w="1527" w:type="dxa"/>
            <w:tcBorders>
              <w:top w:val="single" w:sz="4" w:space="0" w:color="auto"/>
              <w:left w:val="single" w:sz="4" w:space="0" w:color="auto"/>
              <w:bottom w:val="single" w:sz="4" w:space="0" w:color="auto"/>
              <w:right w:val="single" w:sz="4" w:space="0" w:color="auto"/>
            </w:tcBorders>
          </w:tcPr>
          <w:p w14:paraId="2774F76B" w14:textId="77777777" w:rsidR="00684277" w:rsidRPr="00684277" w:rsidRDefault="00684277" w:rsidP="00D67623">
            <w:pPr>
              <w:spacing w:before="60" w:after="60"/>
              <w:rPr>
                <w:rFonts w:eastAsia="맑은 고딕"/>
                <w:lang w:eastAsia="ko-KR"/>
              </w:rPr>
            </w:pPr>
            <w:r w:rsidRPr="00684277">
              <w:rPr>
                <w:rFonts w:eastAsia="맑은 고딕"/>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44844F" w14:textId="77777777" w:rsidR="00684277" w:rsidRPr="00684277" w:rsidRDefault="00684277" w:rsidP="00684277">
            <w:pPr>
              <w:spacing w:before="60" w:after="60"/>
              <w:rPr>
                <w:lang w:eastAsia="zh-CN"/>
              </w:rPr>
            </w:pPr>
          </w:p>
        </w:tc>
      </w:tr>
      <w:tr w:rsidR="005F59E0" w14:paraId="7751D009"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7054580" w14:textId="2CD02547" w:rsidR="005F59E0" w:rsidRPr="00684277" w:rsidRDefault="005F59E0" w:rsidP="005F59E0">
            <w:pPr>
              <w:spacing w:before="60" w:after="60"/>
              <w:rPr>
                <w:rFonts w:eastAsia="맑은 고딕"/>
                <w:lang w:eastAsia="ko-KR"/>
              </w:rPr>
            </w:pPr>
            <w:r>
              <w:rPr>
                <w:rFonts w:eastAsia="DengXian"/>
                <w:lang w:eastAsia="zh-CN"/>
              </w:rPr>
              <w:t>ETRI</w:t>
            </w:r>
          </w:p>
        </w:tc>
        <w:tc>
          <w:tcPr>
            <w:tcW w:w="1527" w:type="dxa"/>
            <w:tcBorders>
              <w:top w:val="single" w:sz="4" w:space="0" w:color="auto"/>
              <w:left w:val="single" w:sz="4" w:space="0" w:color="auto"/>
              <w:bottom w:val="single" w:sz="4" w:space="0" w:color="auto"/>
              <w:right w:val="single" w:sz="4" w:space="0" w:color="auto"/>
            </w:tcBorders>
          </w:tcPr>
          <w:p w14:paraId="00482A94" w14:textId="42D9FCCD" w:rsidR="005F59E0" w:rsidRPr="00684277" w:rsidRDefault="005F59E0" w:rsidP="005F59E0">
            <w:pPr>
              <w:spacing w:before="60" w:after="60"/>
              <w:rPr>
                <w:rFonts w:eastAsia="맑은 고딕"/>
                <w:lang w:eastAsia="ko-KR"/>
              </w:rPr>
            </w:pPr>
            <w:r>
              <w:rPr>
                <w:rFonts w:eastAsia="DengXian"/>
                <w:lang w:eastAsia="zh-CN"/>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B961288" w14:textId="77777777" w:rsidR="005F59E0" w:rsidRPr="00684277" w:rsidRDefault="005F59E0" w:rsidP="005F59E0">
            <w:pPr>
              <w:spacing w:before="60" w:after="60"/>
              <w:rPr>
                <w:lang w:eastAsia="zh-CN"/>
              </w:rPr>
            </w:pPr>
          </w:p>
        </w:tc>
      </w:tr>
      <w:tr w:rsidR="00802ACF" w14:paraId="15F4148E" w14:textId="77777777" w:rsidTr="006842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1431551" w14:textId="01DE9114" w:rsidR="00802ACF" w:rsidRDefault="00802ACF" w:rsidP="00802ACF">
            <w:pPr>
              <w:spacing w:before="60" w:after="60"/>
              <w:rPr>
                <w:rFonts w:eastAsia="DengXian"/>
                <w:lang w:eastAsia="zh-CN"/>
              </w:rPr>
            </w:pPr>
            <w:r>
              <w:rPr>
                <w:rFonts w:eastAsia="맑은 고딕" w:hint="eastAsia"/>
                <w:lang w:eastAsia="ko-KR"/>
              </w:rPr>
              <w:t>LG</w:t>
            </w:r>
          </w:p>
        </w:tc>
        <w:tc>
          <w:tcPr>
            <w:tcW w:w="1527" w:type="dxa"/>
            <w:tcBorders>
              <w:top w:val="single" w:sz="4" w:space="0" w:color="auto"/>
              <w:left w:val="single" w:sz="4" w:space="0" w:color="auto"/>
              <w:bottom w:val="single" w:sz="4" w:space="0" w:color="auto"/>
              <w:right w:val="single" w:sz="4" w:space="0" w:color="auto"/>
            </w:tcBorders>
          </w:tcPr>
          <w:p w14:paraId="0595749C" w14:textId="52705613" w:rsidR="00802ACF" w:rsidRDefault="00802ACF" w:rsidP="00802ACF">
            <w:pPr>
              <w:spacing w:before="60" w:after="60"/>
              <w:rPr>
                <w:rFonts w:eastAsia="DengXian"/>
                <w:lang w:eastAsia="zh-CN"/>
              </w:rPr>
            </w:pPr>
            <w:r>
              <w:rPr>
                <w:rFonts w:eastAsia="맑은 고딕" w:hint="eastAsia"/>
                <w:lang w:eastAsia="ko-KR"/>
              </w:rPr>
              <w:t>No</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1A73048" w14:textId="77777777" w:rsidR="00802ACF" w:rsidRPr="00684277" w:rsidRDefault="00802ACF" w:rsidP="00802ACF">
            <w:pPr>
              <w:spacing w:before="60" w:after="60"/>
              <w:rPr>
                <w:lang w:eastAsia="zh-CN"/>
              </w:rPr>
            </w:pPr>
          </w:p>
        </w:tc>
      </w:tr>
      <w:tr w:rsidR="00447C61" w14:paraId="26429947" w14:textId="77777777" w:rsidTr="00684277">
        <w:trPr>
          <w:ins w:id="1120" w:author="Intel1" w:date="2020-02-29T09:4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960509" w14:textId="7FBA249F" w:rsidR="00447C61" w:rsidRDefault="00447C61" w:rsidP="00447C61">
            <w:pPr>
              <w:spacing w:before="60" w:after="60"/>
              <w:rPr>
                <w:ins w:id="1121" w:author="Intel1" w:date="2020-02-29T09:46:00Z"/>
                <w:rFonts w:eastAsia="맑은 고딕"/>
                <w:lang w:eastAsia="ko-KR"/>
              </w:rPr>
            </w:pPr>
            <w:ins w:id="1122" w:author="Intel1" w:date="2020-02-29T09:46:00Z">
              <w:r>
                <w:rPr>
                  <w:rFonts w:eastAsia="맑은 고딕"/>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644BFE56" w14:textId="231BDB9A" w:rsidR="00447C61" w:rsidRDefault="00447C61" w:rsidP="00447C61">
            <w:pPr>
              <w:spacing w:before="60" w:after="60"/>
              <w:rPr>
                <w:ins w:id="1123" w:author="Intel1" w:date="2020-02-29T09:46:00Z"/>
                <w:rFonts w:eastAsia="맑은 고딕"/>
                <w:lang w:eastAsia="ko-KR"/>
              </w:rPr>
            </w:pPr>
            <w:ins w:id="1124" w:author="Intel1" w:date="2020-02-29T09:46: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6921CD" w14:textId="77777777" w:rsidR="00447C61" w:rsidRPr="00684277" w:rsidRDefault="00447C61" w:rsidP="00447C61">
            <w:pPr>
              <w:spacing w:before="60" w:after="60"/>
              <w:rPr>
                <w:ins w:id="1125" w:author="Intel1" w:date="2020-02-29T09:46:00Z"/>
                <w:lang w:eastAsia="zh-CN"/>
              </w:rPr>
            </w:pPr>
          </w:p>
        </w:tc>
      </w:tr>
      <w:tr w:rsidR="00164924" w14:paraId="4504C78C" w14:textId="77777777" w:rsidTr="00684277">
        <w:trPr>
          <w:ins w:id="1126" w:author="Apple" w:date="2020-03-02T11: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6D488B" w14:textId="29E1FC08" w:rsidR="00164924" w:rsidRDefault="00164924" w:rsidP="00447C61">
            <w:pPr>
              <w:spacing w:before="60" w:after="60"/>
              <w:rPr>
                <w:ins w:id="1127" w:author="Apple" w:date="2020-03-02T11:20:00Z"/>
                <w:rFonts w:eastAsia="맑은 고딕"/>
                <w:lang w:eastAsia="ko-KR"/>
              </w:rPr>
            </w:pPr>
            <w:ins w:id="1128" w:author="Apple" w:date="2020-03-02T11:20:00Z">
              <w:r>
                <w:rPr>
                  <w:rFonts w:eastAsia="맑은 고딕"/>
                  <w:lang w:eastAsia="ko-KR"/>
                </w:rPr>
                <w:t>Apple</w:t>
              </w:r>
            </w:ins>
          </w:p>
        </w:tc>
        <w:tc>
          <w:tcPr>
            <w:tcW w:w="1527" w:type="dxa"/>
            <w:tcBorders>
              <w:top w:val="single" w:sz="4" w:space="0" w:color="auto"/>
              <w:left w:val="single" w:sz="4" w:space="0" w:color="auto"/>
              <w:bottom w:val="single" w:sz="4" w:space="0" w:color="auto"/>
              <w:right w:val="single" w:sz="4" w:space="0" w:color="auto"/>
            </w:tcBorders>
          </w:tcPr>
          <w:p w14:paraId="2D84E5FF" w14:textId="05828672" w:rsidR="00164924" w:rsidRDefault="0013105A" w:rsidP="00447C61">
            <w:pPr>
              <w:spacing w:before="60" w:after="60"/>
              <w:rPr>
                <w:ins w:id="1129" w:author="Apple" w:date="2020-03-02T11:20:00Z"/>
                <w:rFonts w:eastAsia="맑은 고딕"/>
                <w:lang w:eastAsia="ko-KR"/>
              </w:rPr>
            </w:pPr>
            <w:ins w:id="1130" w:author="Apple" w:date="2020-03-02T11:20:00Z">
              <w:r>
                <w:rPr>
                  <w:rFonts w:eastAsia="맑은 고딕"/>
                  <w:lang w:eastAsia="ko-KR"/>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E7837E2" w14:textId="77777777" w:rsidR="00164924" w:rsidRPr="00684277" w:rsidRDefault="00164924" w:rsidP="00447C61">
            <w:pPr>
              <w:spacing w:before="60" w:after="60"/>
              <w:rPr>
                <w:ins w:id="1131" w:author="Apple" w:date="2020-03-02T11:20:00Z"/>
                <w:lang w:eastAsia="zh-CN"/>
              </w:rPr>
            </w:pPr>
          </w:p>
        </w:tc>
      </w:tr>
    </w:tbl>
    <w:p w14:paraId="7AB73F0B" w14:textId="77777777" w:rsidR="00FB3E40" w:rsidRDefault="00FB3E40" w:rsidP="00BA2130">
      <w:pPr>
        <w:rPr>
          <w:ins w:id="1132" w:author="Intel" w:date="2020-02-28T21:23:00Z"/>
        </w:rPr>
      </w:pPr>
    </w:p>
    <w:p w14:paraId="62FA720B" w14:textId="30A84E4F" w:rsidR="00FB3E40" w:rsidRDefault="00FB3E40" w:rsidP="00FB3E40">
      <w:pPr>
        <w:rPr>
          <w:ins w:id="1133" w:author="Intel" w:date="2020-02-28T21:23:00Z"/>
          <w:rFonts w:ascii="Arial" w:hAnsi="Arial" w:cs="Arial"/>
        </w:rPr>
      </w:pPr>
      <w:ins w:id="1134" w:author="Intel" w:date="2020-02-28T21:23:00Z">
        <w:r>
          <w:rPr>
            <w:rFonts w:ascii="Arial" w:hAnsi="Arial" w:cs="Arial"/>
          </w:rPr>
          <w:t>Based on companies’ inputs (</w:t>
        </w:r>
      </w:ins>
      <w:ins w:id="1135" w:author="Intel1" w:date="2020-02-29T09:46:00Z">
        <w:del w:id="1136" w:author="Apple" w:date="2020-03-02T11:21:00Z">
          <w:r w:rsidR="00447C61" w:rsidDel="008B6156">
            <w:rPr>
              <w:rFonts w:ascii="Arial" w:hAnsi="Arial" w:cs="Arial"/>
            </w:rPr>
            <w:delText>9</w:delText>
          </w:r>
        </w:del>
      </w:ins>
      <w:ins w:id="1137" w:author="Apple" w:date="2020-03-02T11:21:00Z">
        <w:r w:rsidR="008B6156">
          <w:rPr>
            <w:rFonts w:ascii="Arial" w:hAnsi="Arial" w:cs="Arial"/>
          </w:rPr>
          <w:t>10</w:t>
        </w:r>
      </w:ins>
      <w:ins w:id="1138" w:author="Intel" w:date="2020-02-28T21:23:00Z">
        <w:del w:id="1139" w:author="Intel1" w:date="2020-02-29T09:46:00Z">
          <w:r w:rsidDel="00447C61">
            <w:rPr>
              <w:rFonts w:ascii="Arial" w:hAnsi="Arial" w:cs="Arial"/>
            </w:rPr>
            <w:delText>8</w:delText>
          </w:r>
        </w:del>
        <w:r>
          <w:rPr>
            <w:rFonts w:ascii="Arial" w:hAnsi="Arial" w:cs="Arial"/>
          </w:rPr>
          <w:t>):</w:t>
        </w:r>
      </w:ins>
    </w:p>
    <w:p w14:paraId="3CF60350" w14:textId="411ABDD0" w:rsidR="00FB3E40" w:rsidRPr="00FD0453" w:rsidRDefault="00FB3E40" w:rsidP="00FB3E40">
      <w:pPr>
        <w:rPr>
          <w:ins w:id="1140" w:author="Intel" w:date="2020-02-28T21:23:00Z"/>
          <w:i/>
          <w:iCs/>
        </w:rPr>
      </w:pPr>
      <w:bookmarkStart w:id="1141" w:name="_Hlk33817460"/>
      <w:ins w:id="1142" w:author="Intel" w:date="2020-02-28T21:23:00Z">
        <w:r w:rsidRPr="00FB3E40">
          <w:rPr>
            <w:i/>
            <w:iCs/>
          </w:rPr>
          <w:t>CHO based RLF failure handling is also applied for RLF caused by the expiry of T312</w:t>
        </w:r>
        <w:r w:rsidRPr="00FD0453">
          <w:rPr>
            <w:i/>
            <w:iCs/>
          </w:rPr>
          <w:t>;</w:t>
        </w:r>
      </w:ins>
    </w:p>
    <w:p w14:paraId="44E9DC71" w14:textId="136F0EEA" w:rsidR="00FB3E40" w:rsidRDefault="00FB3E40" w:rsidP="00FB3E40">
      <w:pPr>
        <w:pStyle w:val="af8"/>
        <w:numPr>
          <w:ilvl w:val="0"/>
          <w:numId w:val="10"/>
        </w:numPr>
        <w:rPr>
          <w:ins w:id="1143" w:author="Intel" w:date="2020-02-28T21:23:00Z"/>
          <w:rFonts w:ascii="Arial" w:hAnsi="Arial" w:cs="Arial"/>
          <w:b/>
        </w:rPr>
      </w:pPr>
      <w:ins w:id="1144" w:author="Intel" w:date="2020-02-28T21:23:00Z">
        <w:r>
          <w:rPr>
            <w:rFonts w:ascii="Arial" w:hAnsi="Arial" w:cs="Arial"/>
            <w:b/>
          </w:rPr>
          <w:t xml:space="preserve">Agree: </w:t>
        </w:r>
      </w:ins>
      <w:ins w:id="1145" w:author="Intel1" w:date="2020-02-29T09:46:00Z">
        <w:del w:id="1146" w:author="Apple" w:date="2020-03-02T11:21:00Z">
          <w:r w:rsidR="00447C61" w:rsidDel="008B6156">
            <w:rPr>
              <w:rFonts w:ascii="Arial" w:hAnsi="Arial" w:cs="Arial"/>
              <w:b/>
            </w:rPr>
            <w:delText>9</w:delText>
          </w:r>
        </w:del>
      </w:ins>
      <w:ins w:id="1147" w:author="Apple" w:date="2020-03-02T11:21:00Z">
        <w:r w:rsidR="008B6156">
          <w:rPr>
            <w:rFonts w:ascii="Arial" w:hAnsi="Arial" w:cs="Arial"/>
            <w:b/>
          </w:rPr>
          <w:t>10</w:t>
        </w:r>
      </w:ins>
      <w:ins w:id="1148" w:author="Intel" w:date="2020-02-28T21:23:00Z">
        <w:del w:id="1149" w:author="Intel1" w:date="2020-02-29T09:46:00Z">
          <w:r w:rsidDel="00447C61">
            <w:rPr>
              <w:rFonts w:ascii="Arial" w:hAnsi="Arial" w:cs="Arial"/>
              <w:b/>
            </w:rPr>
            <w:delText>8</w:delText>
          </w:r>
        </w:del>
      </w:ins>
    </w:p>
    <w:p w14:paraId="5ABAC6B9" w14:textId="77777777" w:rsidR="00FB3E40" w:rsidRDefault="00FB3E40" w:rsidP="00FB3E40">
      <w:pPr>
        <w:rPr>
          <w:ins w:id="1150" w:author="Intel" w:date="2020-02-28T21:23:00Z"/>
          <w:rFonts w:ascii="Arial" w:hAnsi="Arial" w:cs="Arial"/>
        </w:rPr>
      </w:pPr>
      <w:ins w:id="1151" w:author="Intel" w:date="2020-02-28T21:23:00Z">
        <w:r>
          <w:rPr>
            <w:rFonts w:ascii="Arial" w:hAnsi="Arial" w:cs="Arial"/>
          </w:rPr>
          <w:t>Rapporteur suggest:</w:t>
        </w:r>
      </w:ins>
    </w:p>
    <w:p w14:paraId="4A6681B8" w14:textId="379C7DA7" w:rsidR="00FB3E40" w:rsidRDefault="00FB3E40" w:rsidP="00FB3E40">
      <w:pPr>
        <w:rPr>
          <w:ins w:id="1152" w:author="Intel" w:date="2020-02-28T21:23:00Z"/>
          <w:rFonts w:ascii="Arial" w:hAnsi="Arial" w:cs="Arial"/>
        </w:rPr>
      </w:pPr>
      <w:ins w:id="1153" w:author="Intel" w:date="2020-02-28T21:23:00Z">
        <w:r w:rsidRPr="00FD0453">
          <w:rPr>
            <w:rFonts w:ascii="Arial" w:hAnsi="Arial" w:cs="Arial"/>
            <w:b/>
            <w:bCs/>
          </w:rPr>
          <w:t xml:space="preserve">Proposal </w:t>
        </w:r>
        <w:r>
          <w:rPr>
            <w:rFonts w:ascii="Arial" w:hAnsi="Arial" w:cs="Arial"/>
            <w:b/>
            <w:bCs/>
          </w:rPr>
          <w:t>20</w:t>
        </w:r>
        <w:r w:rsidRPr="00FD0453">
          <w:rPr>
            <w:rFonts w:ascii="Arial" w:hAnsi="Arial" w:cs="Arial"/>
            <w:b/>
            <w:bCs/>
          </w:rPr>
          <w:t>:</w:t>
        </w:r>
        <w:r w:rsidRPr="00906A25">
          <w:t xml:space="preserve"> </w:t>
        </w:r>
        <w:r w:rsidRPr="00FB3E40">
          <w:t>CHO based RLF failure handling is also applied for RLF caused by the expiry of T312;</w:t>
        </w:r>
        <w:r>
          <w:t xml:space="preserve"> Do not need to change specification. </w:t>
        </w:r>
      </w:ins>
    </w:p>
    <w:bookmarkEnd w:id="1141"/>
    <w:p w14:paraId="4D5F25FC" w14:textId="51426205" w:rsidR="00BA2130" w:rsidRDefault="00684277" w:rsidP="00BA2130">
      <w:del w:id="1154" w:author="Intel" w:date="2020-02-28T21:23:00Z">
        <w:r w:rsidDel="00FB3E40">
          <w:delText>s</w:delText>
        </w:r>
      </w:del>
    </w:p>
    <w:p w14:paraId="04A624FF" w14:textId="77777777" w:rsidR="00BA2130" w:rsidRDefault="00BA2130"/>
    <w:p w14:paraId="0B952AE9" w14:textId="77777777" w:rsidR="00C35B70" w:rsidRDefault="00151DEE">
      <w:pPr>
        <w:pStyle w:val="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49B4C3C5" w14:textId="5E55B5F0" w:rsidR="00FB3E40" w:rsidRDefault="00FB3E40" w:rsidP="00FB3E40">
      <w:pPr>
        <w:rPr>
          <w:ins w:id="1155" w:author="Intel" w:date="2020-02-28T21:24:00Z"/>
          <w:rFonts w:ascii="Arial" w:hAnsi="Arial" w:cs="Arial"/>
        </w:rPr>
      </w:pPr>
      <w:ins w:id="1156" w:author="Intel" w:date="2020-02-28T21:24:00Z">
        <w:r>
          <w:rPr>
            <w:rFonts w:ascii="Arial" w:hAnsi="Arial" w:cs="Arial"/>
          </w:rPr>
          <w:t>UE shall autonomously remove</w:t>
        </w:r>
        <w:r w:rsidRPr="00906A25">
          <w:t xml:space="preserve"> </w:t>
        </w:r>
        <w:r w:rsidRPr="00906A25">
          <w:rPr>
            <w:rFonts w:ascii="Arial" w:hAnsi="Arial" w:cs="Arial"/>
          </w:rPr>
          <w:t>measObject</w:t>
        </w:r>
        <w:r>
          <w:rPr>
            <w:rFonts w:ascii="Arial" w:hAnsi="Arial" w:cs="Arial"/>
          </w:rPr>
          <w:t>: 1</w:t>
        </w:r>
        <w:del w:id="1157" w:author="Apple" w:date="2020-03-02T11:21:00Z">
          <w:r w:rsidDel="00C51266">
            <w:rPr>
              <w:rFonts w:ascii="Arial" w:hAnsi="Arial" w:cs="Arial"/>
            </w:rPr>
            <w:delText>2</w:delText>
          </w:r>
        </w:del>
      </w:ins>
      <w:ins w:id="1158" w:author="Apple" w:date="2020-03-02T11:21:00Z">
        <w:r w:rsidR="00C51266">
          <w:rPr>
            <w:rFonts w:ascii="Arial" w:hAnsi="Arial" w:cs="Arial"/>
          </w:rPr>
          <w:t>3</w:t>
        </w:r>
      </w:ins>
    </w:p>
    <w:p w14:paraId="36C7320F" w14:textId="639B2F4B" w:rsidR="00FB3E40" w:rsidRDefault="00FB3E40" w:rsidP="00FB3E40">
      <w:pPr>
        <w:rPr>
          <w:ins w:id="1159" w:author="Intel" w:date="2020-02-28T21:24:00Z"/>
          <w:rFonts w:ascii="Arial" w:hAnsi="Arial" w:cs="Arial"/>
        </w:rPr>
      </w:pPr>
      <w:ins w:id="1160" w:author="Intel" w:date="2020-02-28T21:24:00Z">
        <w:r>
          <w:rPr>
            <w:rFonts w:ascii="Arial" w:hAnsi="Arial" w:cs="Arial"/>
          </w:rPr>
          <w:t>UE shall not autonomously remove</w:t>
        </w:r>
        <w:r w:rsidRPr="00906A25">
          <w:t xml:space="preserve"> </w:t>
        </w:r>
        <w:r w:rsidRPr="00906A25">
          <w:rPr>
            <w:rFonts w:ascii="Arial" w:hAnsi="Arial" w:cs="Arial"/>
          </w:rPr>
          <w:t>measObject</w:t>
        </w:r>
        <w:r>
          <w:rPr>
            <w:rFonts w:ascii="Arial" w:hAnsi="Arial" w:cs="Arial"/>
          </w:rPr>
          <w:t xml:space="preserve"> :  </w:t>
        </w:r>
        <w:del w:id="1161" w:author="Intel1" w:date="2020-02-29T09:29:00Z">
          <w:r w:rsidDel="00174295">
            <w:rPr>
              <w:rFonts w:ascii="Arial" w:hAnsi="Arial" w:cs="Arial"/>
            </w:rPr>
            <w:delText>2</w:delText>
          </w:r>
        </w:del>
      </w:ins>
      <w:ins w:id="1162" w:author="Intel1" w:date="2020-02-29T09:29:00Z">
        <w:r w:rsidR="00174295">
          <w:rPr>
            <w:rFonts w:ascii="Arial" w:hAnsi="Arial" w:cs="Arial"/>
          </w:rPr>
          <w:t>3</w:t>
        </w:r>
      </w:ins>
    </w:p>
    <w:p w14:paraId="12D84CF5" w14:textId="77777777" w:rsidR="00FB3E40" w:rsidRDefault="00FB3E40" w:rsidP="00FB3E40">
      <w:pPr>
        <w:rPr>
          <w:ins w:id="1163" w:author="Intel" w:date="2020-02-28T21:24:00Z"/>
          <w:rFonts w:ascii="Arial" w:hAnsi="Arial" w:cs="Arial"/>
        </w:rPr>
      </w:pPr>
      <w:ins w:id="1164" w:author="Intel" w:date="2020-02-28T21:24:00Z">
        <w:r>
          <w:rPr>
            <w:rFonts w:ascii="Arial" w:hAnsi="Arial" w:cs="Arial"/>
          </w:rPr>
          <w:t xml:space="preserve">Change to </w:t>
        </w:r>
        <w:r>
          <w:t>measObject(s) only associated to CHO shall be removed when CHO configuration is autonomously removed: 2</w:t>
        </w:r>
      </w:ins>
    </w:p>
    <w:p w14:paraId="0F0D0EE0" w14:textId="77777777" w:rsidR="00FB3E40" w:rsidRDefault="00FB3E40" w:rsidP="00FB3E40">
      <w:pPr>
        <w:rPr>
          <w:ins w:id="1165" w:author="Intel" w:date="2020-02-28T21:24:00Z"/>
          <w:rFonts w:ascii="Arial" w:hAnsi="Arial" w:cs="Arial"/>
        </w:rPr>
      </w:pPr>
      <w:ins w:id="1166" w:author="Intel" w:date="2020-02-28T21:24:00Z">
        <w:r w:rsidRPr="00FD0453">
          <w:rPr>
            <w:rFonts w:ascii="Arial" w:hAnsi="Arial" w:cs="Arial"/>
            <w:b/>
            <w:bCs/>
          </w:rPr>
          <w:t>Proposal 1:</w:t>
        </w:r>
        <w:r w:rsidRPr="00D62BD2">
          <w:rPr>
            <w:rFonts w:ascii="Arial" w:hAnsi="Arial" w:cs="Arial"/>
          </w:rPr>
          <w:t>The UE shall autonomously remove measObject(s) only associated to CHO when CHO configuration is autonomously removed;</w:t>
        </w:r>
      </w:ins>
    </w:p>
    <w:p w14:paraId="03005FE0" w14:textId="77777777" w:rsidR="00FB3E40" w:rsidRDefault="00FB3E40" w:rsidP="00FB3E40">
      <w:pPr>
        <w:rPr>
          <w:ins w:id="1167" w:author="Intel" w:date="2020-02-28T21:24:00Z"/>
        </w:rPr>
      </w:pPr>
    </w:p>
    <w:p w14:paraId="406AC634" w14:textId="77777777" w:rsidR="00FB3E40" w:rsidRDefault="00FB3E40" w:rsidP="00FB3E40">
      <w:pPr>
        <w:rPr>
          <w:ins w:id="1168" w:author="Intel" w:date="2020-02-28T21:24:00Z"/>
          <w:lang w:eastAsia="zh-CN"/>
        </w:rPr>
      </w:pPr>
      <w:ins w:id="1169" w:author="Intel" w:date="2020-02-28T21:24:00Z">
        <w:r>
          <w:rPr>
            <w:lang w:eastAsia="zh-CN"/>
          </w:rPr>
          <w:t>Option A: event 1 still satisfy entry condition after its TTT expires when event 2 TTT expires.</w:t>
        </w:r>
      </w:ins>
    </w:p>
    <w:p w14:paraId="5B428AB7" w14:textId="77777777" w:rsidR="00FB3E40" w:rsidRDefault="00FB3E40" w:rsidP="00FB3E40">
      <w:pPr>
        <w:rPr>
          <w:ins w:id="1170" w:author="Intel" w:date="2020-02-28T21:24:00Z"/>
        </w:rPr>
      </w:pPr>
      <w:ins w:id="1171" w:author="Intel" w:date="2020-02-28T21:24:00Z">
        <w:r>
          <w:t>Option B: consider event satisfies entry condition during TTT as fulfilled and consider event not satisfies entry condition during TTT as not fulfilled.  Only both events fulfilled starts CHO.</w:t>
        </w:r>
      </w:ins>
    </w:p>
    <w:p w14:paraId="22D06673" w14:textId="77777777" w:rsidR="00FB3E40" w:rsidRDefault="00FB3E40" w:rsidP="00FB3E40">
      <w:pPr>
        <w:rPr>
          <w:ins w:id="1172" w:author="Intel" w:date="2020-02-28T21:24:00Z"/>
        </w:rPr>
      </w:pPr>
      <w:ins w:id="1173" w:author="Intel" w:date="2020-02-28T21:24:00Z">
        <w:r>
          <w:t>Option C: Similar to Option B, but “not fulfilled” is determined based on leaving condition instead of entry condition; [1] [7];</w:t>
        </w:r>
      </w:ins>
    </w:p>
    <w:p w14:paraId="2FF706B2" w14:textId="77777777" w:rsidR="00FB3E40" w:rsidRDefault="00FB3E40" w:rsidP="00FB3E40">
      <w:pPr>
        <w:rPr>
          <w:ins w:id="1174" w:author="Intel" w:date="2020-02-28T21:24:00Z"/>
        </w:rPr>
      </w:pPr>
      <w:ins w:id="1175" w:author="Intel" w:date="2020-02-28T21:24:00Z">
        <w:r>
          <w:t>Option D: based on single TTT. “Not fulfilled” similar to C. The second event satisfy entry condition to start single TTT [5]</w:t>
        </w:r>
      </w:ins>
    </w:p>
    <w:p w14:paraId="32C8A7FE" w14:textId="77777777" w:rsidR="00FB3E40" w:rsidRDefault="00FB3E40" w:rsidP="00FB3E40">
      <w:pPr>
        <w:rPr>
          <w:ins w:id="1176" w:author="Intel" w:date="2020-02-28T21:24:00Z"/>
        </w:rPr>
      </w:pPr>
      <w:ins w:id="1177" w:author="Intel" w:date="2020-02-28T21:24:00Z">
        <w:r>
          <w:t>Option E [20]: CHO is executed when both events fulfil its entry condition for corresponding TTTs preceding the time of triggering CHO execution.</w:t>
        </w:r>
      </w:ins>
    </w:p>
    <w:p w14:paraId="56E18022" w14:textId="77777777" w:rsidR="00FB3E40" w:rsidRDefault="00FB3E40" w:rsidP="00FB3E40">
      <w:pPr>
        <w:rPr>
          <w:ins w:id="1178" w:author="Intel" w:date="2020-02-28T21:24:00Z"/>
          <w:rFonts w:ascii="Arial" w:hAnsi="Arial" w:cs="Arial"/>
        </w:rPr>
      </w:pPr>
    </w:p>
    <w:p w14:paraId="23FD6F6C" w14:textId="3D6D7696" w:rsidR="00FB3E40" w:rsidRDefault="00FB3E40" w:rsidP="00FB3E40">
      <w:pPr>
        <w:rPr>
          <w:ins w:id="1179" w:author="Intel" w:date="2020-02-28T21:24:00Z"/>
          <w:rFonts w:ascii="Arial" w:hAnsi="Arial" w:cs="Arial"/>
        </w:rPr>
      </w:pPr>
      <w:ins w:id="1180" w:author="Intel" w:date="2020-02-28T21:24:00Z">
        <w:r>
          <w:rPr>
            <w:rFonts w:ascii="Arial" w:hAnsi="Arial" w:cs="Arial"/>
          </w:rPr>
          <w:t xml:space="preserve">Option A: </w:t>
        </w:r>
      </w:ins>
      <w:ins w:id="1181" w:author="Intel1" w:date="2020-02-29T09:30:00Z">
        <w:r w:rsidR="00174295">
          <w:rPr>
            <w:rFonts w:ascii="Arial" w:hAnsi="Arial" w:cs="Arial"/>
          </w:rPr>
          <w:t>5</w:t>
        </w:r>
      </w:ins>
      <w:ins w:id="1182" w:author="Intel" w:date="2020-02-28T21:24:00Z">
        <w:del w:id="1183" w:author="Intel1" w:date="2020-02-29T09:30:00Z">
          <w:r w:rsidDel="00174295">
            <w:rPr>
              <w:rFonts w:ascii="Arial" w:hAnsi="Arial" w:cs="Arial"/>
            </w:rPr>
            <w:delText>4</w:delText>
          </w:r>
        </w:del>
      </w:ins>
    </w:p>
    <w:p w14:paraId="4CA83842" w14:textId="77777777" w:rsidR="00FB3E40" w:rsidRDefault="00FB3E40" w:rsidP="00FB3E40">
      <w:pPr>
        <w:rPr>
          <w:ins w:id="1184" w:author="Intel" w:date="2020-02-28T21:24:00Z"/>
          <w:rFonts w:ascii="Arial" w:hAnsi="Arial" w:cs="Arial"/>
        </w:rPr>
      </w:pPr>
      <w:ins w:id="1185" w:author="Intel" w:date="2020-02-28T21:24:00Z">
        <w:r>
          <w:rPr>
            <w:rFonts w:ascii="Arial" w:hAnsi="Arial" w:cs="Arial"/>
          </w:rPr>
          <w:t>Option B: 0</w:t>
        </w:r>
      </w:ins>
    </w:p>
    <w:p w14:paraId="6C831464" w14:textId="2BBB7303" w:rsidR="00FB3E40" w:rsidRDefault="00FB3E40" w:rsidP="00FB3E40">
      <w:pPr>
        <w:rPr>
          <w:ins w:id="1186" w:author="Intel" w:date="2020-02-28T21:24:00Z"/>
          <w:rFonts w:ascii="Arial" w:hAnsi="Arial" w:cs="Arial"/>
        </w:rPr>
      </w:pPr>
      <w:ins w:id="1187" w:author="Intel" w:date="2020-02-28T21:24:00Z">
        <w:r>
          <w:rPr>
            <w:rFonts w:ascii="Arial" w:hAnsi="Arial" w:cs="Arial"/>
          </w:rPr>
          <w:lastRenderedPageBreak/>
          <w:t xml:space="preserve">Option C: </w:t>
        </w:r>
        <w:del w:id="1188" w:author="Apple" w:date="2020-03-02T11:22:00Z">
          <w:r w:rsidDel="00387984">
            <w:rPr>
              <w:rFonts w:ascii="Arial" w:hAnsi="Arial" w:cs="Arial"/>
            </w:rPr>
            <w:delText>8</w:delText>
          </w:r>
        </w:del>
      </w:ins>
      <w:ins w:id="1189" w:author="Apple" w:date="2020-03-02T11:22:00Z">
        <w:r w:rsidR="00387984">
          <w:rPr>
            <w:rFonts w:ascii="Arial" w:hAnsi="Arial" w:cs="Arial"/>
          </w:rPr>
          <w:t>9</w:t>
        </w:r>
      </w:ins>
    </w:p>
    <w:p w14:paraId="7BB2270D" w14:textId="77777777" w:rsidR="00FB3E40" w:rsidRDefault="00FB3E40" w:rsidP="00FB3E40">
      <w:pPr>
        <w:rPr>
          <w:ins w:id="1190" w:author="Intel" w:date="2020-02-28T21:24:00Z"/>
          <w:rFonts w:ascii="Arial" w:hAnsi="Arial" w:cs="Arial"/>
        </w:rPr>
      </w:pPr>
      <w:ins w:id="1191" w:author="Intel" w:date="2020-02-28T21:24:00Z">
        <w:r>
          <w:rPr>
            <w:rFonts w:ascii="Arial" w:hAnsi="Arial" w:cs="Arial"/>
          </w:rPr>
          <w:t>Option D: 1</w:t>
        </w:r>
      </w:ins>
    </w:p>
    <w:p w14:paraId="7C911F1F" w14:textId="77777777" w:rsidR="00FB3E40" w:rsidRDefault="00FB3E40" w:rsidP="00FB3E40">
      <w:pPr>
        <w:rPr>
          <w:ins w:id="1192" w:author="Intel" w:date="2020-02-28T21:24:00Z"/>
          <w:rFonts w:ascii="Arial" w:hAnsi="Arial" w:cs="Arial"/>
        </w:rPr>
      </w:pPr>
      <w:ins w:id="1193" w:author="Intel" w:date="2020-02-28T21:24:00Z">
        <w:r>
          <w:rPr>
            <w:rFonts w:ascii="Arial" w:hAnsi="Arial" w:cs="Arial"/>
          </w:rPr>
          <w:t>Option E: 3</w:t>
        </w:r>
      </w:ins>
    </w:p>
    <w:p w14:paraId="6663DCC6" w14:textId="77777777" w:rsidR="00FB3E40" w:rsidRDefault="00FB3E40" w:rsidP="00FB3E40">
      <w:pPr>
        <w:rPr>
          <w:ins w:id="1194" w:author="Intel" w:date="2020-02-28T21:24:00Z"/>
          <w:rFonts w:ascii="Arial" w:hAnsi="Arial" w:cs="Arial"/>
        </w:rPr>
      </w:pPr>
      <w:ins w:id="1195" w:author="Intel" w:date="2020-02-28T21:24:00Z">
        <w:r w:rsidRPr="00FD0453">
          <w:rPr>
            <w:rFonts w:ascii="Arial" w:hAnsi="Arial" w:cs="Arial"/>
            <w:b/>
            <w:bCs/>
          </w:rPr>
          <w:t xml:space="preserve">Proposal </w:t>
        </w:r>
        <w:r>
          <w:rPr>
            <w:rFonts w:ascii="Arial" w:hAnsi="Arial" w:cs="Arial"/>
            <w:b/>
            <w:bCs/>
          </w:rPr>
          <w:t>2</w:t>
        </w:r>
        <w:r w:rsidRPr="00FD0453">
          <w:rPr>
            <w:rFonts w:ascii="Arial" w:hAnsi="Arial" w:cs="Arial"/>
            <w:b/>
            <w:bCs/>
          </w:rPr>
          <w:t>:</w:t>
        </w:r>
        <w:r w:rsidRPr="00906A25">
          <w:t xml:space="preserve"> </w:t>
        </w:r>
        <w:r w:rsidRPr="00906A25">
          <w:rPr>
            <w:rFonts w:ascii="Arial" w:hAnsi="Arial" w:cs="Arial"/>
          </w:rPr>
          <w:t xml:space="preserve">consider event satisfies entry condition during TTT as fulfilled and consider event satisfies </w:t>
        </w:r>
        <w:r>
          <w:rPr>
            <w:rFonts w:ascii="Arial" w:hAnsi="Arial" w:cs="Arial"/>
          </w:rPr>
          <w:t>leaving</w:t>
        </w:r>
        <w:r w:rsidRPr="00906A25">
          <w:rPr>
            <w:rFonts w:ascii="Arial" w:hAnsi="Arial" w:cs="Arial"/>
          </w:rPr>
          <w:t xml:space="preserve"> condition during TTT as not fulfilled.  Only both events fulfilled starts CHO.</w:t>
        </w:r>
        <w:r>
          <w:rPr>
            <w:rFonts w:ascii="Arial" w:hAnsi="Arial" w:cs="Arial"/>
          </w:rPr>
          <w:t xml:space="preserve"> Agree the text proposal shown as below:</w:t>
        </w:r>
      </w:ins>
    </w:p>
    <w:p w14:paraId="20198328" w14:textId="77777777" w:rsidR="00FB3E40" w:rsidRPr="00030978" w:rsidRDefault="00FB3E40" w:rsidP="00FB3E40">
      <w:pPr>
        <w:adjustRightInd/>
        <w:textAlignment w:val="auto"/>
        <w:rPr>
          <w:ins w:id="1196" w:author="Intel" w:date="2020-02-28T21:24:00Z"/>
          <w:rFonts w:eastAsia="SimSun"/>
        </w:rPr>
      </w:pPr>
      <w:ins w:id="1197" w:author="Intel" w:date="2020-02-28T21:24:00Z">
        <w:r w:rsidRPr="00030978">
          <w:rPr>
            <w:rFonts w:eastAsia="SimSun"/>
          </w:rPr>
          <w:t>The UE shall:</w:t>
        </w:r>
      </w:ins>
    </w:p>
    <w:p w14:paraId="0DC9463D" w14:textId="77777777" w:rsidR="00FB3E40" w:rsidRPr="00030978" w:rsidRDefault="00FB3E40" w:rsidP="00FB3E40">
      <w:pPr>
        <w:adjustRightInd/>
        <w:ind w:left="568" w:hanging="284"/>
        <w:textAlignment w:val="auto"/>
        <w:rPr>
          <w:ins w:id="1198" w:author="Intel" w:date="2020-02-28T21:24:00Z"/>
          <w:rFonts w:eastAsia="SimSun"/>
        </w:rPr>
      </w:pPr>
      <w:ins w:id="1199" w:author="Intel" w:date="2020-02-28T21:24:00Z">
        <w:r w:rsidRPr="00030978">
          <w:rPr>
            <w:rFonts w:eastAsia="SimSun"/>
          </w:rPr>
          <w:t xml:space="preserve">1&gt;  for each </w:t>
        </w:r>
        <w:r w:rsidRPr="00030978">
          <w:rPr>
            <w:rFonts w:eastAsia="SimSun"/>
            <w:i/>
            <w:iCs/>
          </w:rPr>
          <w:t>CHO-ConfigId</w:t>
        </w:r>
        <w:r w:rsidRPr="00030978">
          <w:rPr>
            <w:rFonts w:eastAsia="SimSun"/>
          </w:rPr>
          <w:t xml:space="preserve"> within </w:t>
        </w:r>
        <w:r w:rsidRPr="00030978">
          <w:rPr>
            <w:rFonts w:eastAsia="SimSun"/>
            <w:lang w:eastAsia="zh-CN"/>
          </w:rPr>
          <w:t>the</w:t>
        </w:r>
        <w:r w:rsidRPr="00030978">
          <w:rPr>
            <w:rFonts w:eastAsia="SimSun"/>
          </w:rPr>
          <w:t xml:space="preserve"> </w:t>
        </w:r>
        <w:r w:rsidRPr="00030978">
          <w:rPr>
            <w:rFonts w:eastAsia="SimSun"/>
            <w:i/>
            <w:iCs/>
          </w:rPr>
          <w:t>VarCHO-Config</w:t>
        </w:r>
        <w:r w:rsidRPr="00030978">
          <w:rPr>
            <w:rFonts w:eastAsia="SimSun"/>
          </w:rPr>
          <w:t>:</w:t>
        </w:r>
      </w:ins>
    </w:p>
    <w:p w14:paraId="7D98482E" w14:textId="77777777" w:rsidR="00FB3E40" w:rsidRPr="00030978" w:rsidRDefault="00FB3E40" w:rsidP="00FB3E40">
      <w:pPr>
        <w:adjustRightInd/>
        <w:ind w:left="851" w:hanging="284"/>
        <w:textAlignment w:val="auto"/>
        <w:rPr>
          <w:ins w:id="1200" w:author="Intel" w:date="2020-02-28T21:24:00Z"/>
          <w:rFonts w:eastAsia="SimSun"/>
        </w:rPr>
      </w:pPr>
      <w:ins w:id="1201" w:author="Intel" w:date="2020-02-28T21:24:00Z">
        <w:r w:rsidRPr="00030978">
          <w:rPr>
            <w:rFonts w:eastAsia="SimSun"/>
            <w:lang w:eastAsia="x-none"/>
          </w:rPr>
          <w:t xml:space="preserve">2&gt; </w:t>
        </w:r>
        <w:r w:rsidRPr="00030978">
          <w:rPr>
            <w:rFonts w:eastAsia="SimSun"/>
          </w:rPr>
          <w:t xml:space="preserve">consider the cell which has a physical cell identity matching the value indicated in the </w:t>
        </w:r>
        <w:r w:rsidRPr="00030978">
          <w:rPr>
            <w:rFonts w:eastAsia="SimSun"/>
            <w:i/>
            <w:iCs/>
          </w:rPr>
          <w:t>ServingCellConfigCommon</w:t>
        </w:r>
        <w:r w:rsidRPr="00030978">
          <w:rPr>
            <w:rFonts w:eastAsia="SimSun"/>
          </w:rPr>
          <w:t xml:space="preserve"> in the received </w:t>
        </w:r>
        <w:r w:rsidRPr="00030978">
          <w:rPr>
            <w:rFonts w:eastAsia="SimSun"/>
            <w:i/>
            <w:iCs/>
          </w:rPr>
          <w:t xml:space="preserve">cho-RRCReconfig </w:t>
        </w:r>
        <w:r w:rsidRPr="00030978">
          <w:rPr>
            <w:rFonts w:eastAsia="SimSun"/>
          </w:rPr>
          <w:t>to be applicable cell;</w:t>
        </w:r>
      </w:ins>
    </w:p>
    <w:p w14:paraId="56160B7D" w14:textId="77777777" w:rsidR="00FB3E40" w:rsidRPr="00030978" w:rsidRDefault="00FB3E40" w:rsidP="00FB3E40">
      <w:pPr>
        <w:adjustRightInd/>
        <w:ind w:left="851" w:hanging="284"/>
        <w:textAlignment w:val="auto"/>
        <w:rPr>
          <w:ins w:id="1202" w:author="Intel" w:date="2020-02-28T21:24:00Z"/>
          <w:rFonts w:eastAsia="SimSun"/>
        </w:rPr>
      </w:pPr>
      <w:ins w:id="1203" w:author="Intel" w:date="2020-02-28T21:24:00Z">
        <w:r w:rsidRPr="00030978">
          <w:rPr>
            <w:rFonts w:eastAsia="SimSun"/>
            <w:lang w:eastAsia="x-none"/>
          </w:rPr>
          <w:t xml:space="preserve">2&gt; </w:t>
        </w:r>
        <w:r w:rsidRPr="00030978">
          <w:rPr>
            <w:rFonts w:eastAsia="SimSun"/>
          </w:rPr>
          <w:t xml:space="preserve">for each </w:t>
        </w:r>
        <w:r w:rsidRPr="00030978">
          <w:rPr>
            <w:rFonts w:eastAsia="SimSun"/>
            <w:i/>
            <w:iCs/>
          </w:rPr>
          <w:t>measId</w:t>
        </w:r>
        <w:r w:rsidRPr="00030978">
          <w:rPr>
            <w:rFonts w:eastAsia="SimSun"/>
          </w:rPr>
          <w:t xml:space="preserve"> included in the </w:t>
        </w:r>
        <w:r w:rsidRPr="00030978">
          <w:rPr>
            <w:rFonts w:eastAsia="SimSun"/>
            <w:i/>
            <w:iCs/>
          </w:rPr>
          <w:t>measIdList</w:t>
        </w:r>
        <w:r w:rsidRPr="00030978">
          <w:rPr>
            <w:rFonts w:eastAsia="SimSun"/>
          </w:rPr>
          <w:t xml:space="preserve"> within </w:t>
        </w:r>
        <w:r w:rsidRPr="00030978">
          <w:rPr>
            <w:rFonts w:eastAsia="SimSun"/>
            <w:i/>
            <w:iCs/>
          </w:rPr>
          <w:t>VarMeasConfig</w:t>
        </w:r>
        <w:r w:rsidRPr="00030978">
          <w:rPr>
            <w:rFonts w:eastAsia="SimSun"/>
          </w:rPr>
          <w:t xml:space="preserve"> indicated in the </w:t>
        </w:r>
        <w:r w:rsidRPr="00030978">
          <w:rPr>
            <w:rFonts w:eastAsia="SimSun"/>
            <w:i/>
            <w:iCs/>
            <w:lang w:eastAsia="x-none"/>
          </w:rPr>
          <w:t>triggerCondition</w:t>
        </w:r>
        <w:r w:rsidRPr="00030978">
          <w:rPr>
            <w:rFonts w:eastAsia="SimSun"/>
            <w:lang w:eastAsia="x-none"/>
          </w:rPr>
          <w:t xml:space="preserve"> associated to </w:t>
        </w:r>
        <w:r w:rsidRPr="00030978">
          <w:rPr>
            <w:rFonts w:eastAsia="SimSun"/>
            <w:i/>
            <w:iCs/>
          </w:rPr>
          <w:t>CHO-ConfigId:</w:t>
        </w:r>
      </w:ins>
    </w:p>
    <w:p w14:paraId="26C3A124" w14:textId="77777777" w:rsidR="00FB3E40" w:rsidRPr="00030978" w:rsidRDefault="00FB3E40" w:rsidP="00FB3E40">
      <w:pPr>
        <w:adjustRightInd/>
        <w:ind w:left="1135" w:hanging="284"/>
        <w:textAlignment w:val="auto"/>
        <w:rPr>
          <w:ins w:id="1204" w:author="Intel" w:date="2020-02-28T21:24:00Z"/>
          <w:rFonts w:eastAsia="SimSun"/>
          <w:lang w:eastAsia="x-none"/>
        </w:rPr>
      </w:pPr>
      <w:ins w:id="1205" w:author="Intel" w:date="2020-02-28T21:24:00Z">
        <w:r w:rsidRPr="00030978">
          <w:rPr>
            <w:rFonts w:eastAsia="SimSun"/>
          </w:rPr>
          <w:t xml:space="preserve">3&gt;  if the entry condition(s) applicable for this event associated with the </w:t>
        </w:r>
        <w:r w:rsidRPr="00030978">
          <w:rPr>
            <w:rFonts w:eastAsia="SimSun"/>
            <w:i/>
            <w:iCs/>
          </w:rPr>
          <w:t>CHO-ConfigId</w:t>
        </w:r>
        <w:r w:rsidRPr="00030978">
          <w:rPr>
            <w:rFonts w:eastAsia="SimSun"/>
          </w:rPr>
          <w:t xml:space="preserve">, i.e. the event corresponding with the </w:t>
        </w:r>
        <w:r w:rsidRPr="00030978">
          <w:rPr>
            <w:rFonts w:eastAsia="SimSun"/>
            <w:i/>
            <w:iCs/>
          </w:rPr>
          <w:t>cho-eventId(s)</w:t>
        </w:r>
        <w:r w:rsidRPr="00030978">
          <w:rPr>
            <w:rFonts w:eastAsia="SimSun"/>
          </w:rPr>
          <w:t xml:space="preserve"> of the corresponding </w:t>
        </w:r>
        <w:r w:rsidRPr="00030978">
          <w:rPr>
            <w:rFonts w:eastAsia="SimSun"/>
            <w:i/>
            <w:iCs/>
          </w:rPr>
          <w:t>cho-TriggerConfig</w:t>
        </w:r>
        <w:r w:rsidRPr="00030978">
          <w:rPr>
            <w:rFonts w:eastAsia="SimSun"/>
          </w:rPr>
          <w:t xml:space="preserve"> within </w:t>
        </w:r>
        <w:r w:rsidRPr="00030978">
          <w:rPr>
            <w:rFonts w:eastAsia="SimSun"/>
            <w:i/>
            <w:iCs/>
          </w:rPr>
          <w:t>VarCHO-Config</w:t>
        </w:r>
        <w:r w:rsidRPr="00030978">
          <w:rPr>
            <w:rFonts w:eastAsia="SimSun"/>
          </w:rPr>
          <w:t xml:space="preserve">, is fulfilled for the applicable cells for all measurements after layer 3 filtering taken during the corresponding </w:t>
        </w:r>
        <w:r w:rsidRPr="00030978">
          <w:rPr>
            <w:rFonts w:eastAsia="SimSun"/>
            <w:i/>
            <w:iCs/>
          </w:rPr>
          <w:t>timeToTrigger</w:t>
        </w:r>
        <w:r w:rsidRPr="00030978">
          <w:rPr>
            <w:rFonts w:eastAsia="SimSun"/>
          </w:rPr>
          <w:t xml:space="preserve"> defined for this event within the </w:t>
        </w:r>
        <w:r w:rsidRPr="00030978">
          <w:rPr>
            <w:rFonts w:eastAsia="SimSun"/>
            <w:i/>
            <w:iCs/>
          </w:rPr>
          <w:t>VarCHO-Config</w:t>
        </w:r>
        <w:r w:rsidRPr="00030978">
          <w:rPr>
            <w:rFonts w:eastAsia="SimSun"/>
          </w:rPr>
          <w:t>:</w:t>
        </w:r>
      </w:ins>
    </w:p>
    <w:p w14:paraId="3A0996AE" w14:textId="77777777" w:rsidR="00FB3E40" w:rsidRPr="00030978" w:rsidRDefault="00FB3E40" w:rsidP="00FB3E40">
      <w:pPr>
        <w:adjustRightInd/>
        <w:ind w:left="1418" w:hanging="284"/>
        <w:textAlignment w:val="auto"/>
        <w:rPr>
          <w:ins w:id="1206" w:author="Intel" w:date="2020-02-28T21:24:00Z"/>
          <w:rFonts w:eastAsia="SimSun"/>
        </w:rPr>
      </w:pPr>
      <w:ins w:id="1207" w:author="Intel" w:date="2020-02-28T21:24:00Z">
        <w:r w:rsidRPr="00030978">
          <w:rPr>
            <w:rFonts w:eastAsia="SimSun"/>
            <w:highlight w:val="yellow"/>
          </w:rPr>
          <w:t>4</w:t>
        </w:r>
        <w:r w:rsidRPr="00030978">
          <w:rPr>
            <w:rFonts w:eastAsia="SimSun"/>
            <w:highlight w:val="yellow"/>
            <w:lang w:val="x-none"/>
          </w:rPr>
          <w:t xml:space="preserve">&gt; </w:t>
        </w:r>
        <w:r w:rsidRPr="00030978">
          <w:rPr>
            <w:rFonts w:eastAsia="SimSun"/>
            <w:highlight w:val="yellow"/>
          </w:rPr>
          <w:t xml:space="preserve">consider the event associated to that </w:t>
        </w:r>
        <w:r w:rsidRPr="00030978">
          <w:rPr>
            <w:rFonts w:eastAsia="SimSun"/>
            <w:i/>
            <w:iCs/>
            <w:highlight w:val="yellow"/>
          </w:rPr>
          <w:t>measId</w:t>
        </w:r>
        <w:r w:rsidRPr="00030978">
          <w:rPr>
            <w:rFonts w:eastAsia="SimSun"/>
            <w:highlight w:val="yellow"/>
          </w:rPr>
          <w:t xml:space="preserve"> to be fulfilled;</w:t>
        </w:r>
      </w:ins>
    </w:p>
    <w:p w14:paraId="1CE65852" w14:textId="77777777" w:rsidR="00FB3E40" w:rsidRPr="00030978" w:rsidRDefault="00FB3E40" w:rsidP="00FB3E40">
      <w:pPr>
        <w:adjustRightInd/>
        <w:ind w:left="1135" w:hanging="284"/>
        <w:textAlignment w:val="auto"/>
        <w:rPr>
          <w:ins w:id="1208" w:author="Intel" w:date="2020-02-28T21:24:00Z"/>
          <w:rFonts w:eastAsia="SimSun"/>
          <w:lang w:eastAsia="x-none"/>
        </w:rPr>
      </w:pPr>
      <w:ins w:id="1209" w:author="Intel" w:date="2020-02-28T21:24:00Z">
        <w:r w:rsidRPr="00030978">
          <w:rPr>
            <w:rFonts w:eastAsia="SimSun"/>
          </w:rPr>
          <w:t xml:space="preserve">3&gt;  if the </w:t>
        </w:r>
        <w:r>
          <w:rPr>
            <w:rFonts w:eastAsia="SimSun"/>
          </w:rPr>
          <w:t xml:space="preserve">leaving </w:t>
        </w:r>
        <w:r w:rsidRPr="00030978">
          <w:rPr>
            <w:rFonts w:eastAsia="SimSun"/>
          </w:rPr>
          <w:t xml:space="preserve">condition(s) applicable for this event associated with the </w:t>
        </w:r>
        <w:r w:rsidRPr="00030978">
          <w:rPr>
            <w:rFonts w:eastAsia="SimSun"/>
            <w:i/>
            <w:iCs/>
          </w:rPr>
          <w:t>CHO-ConfigId</w:t>
        </w:r>
        <w:r w:rsidRPr="00030978">
          <w:rPr>
            <w:rFonts w:eastAsia="SimSun"/>
          </w:rPr>
          <w:t xml:space="preserve">, i.e. the event corresponding with the </w:t>
        </w:r>
        <w:r w:rsidRPr="00030978">
          <w:rPr>
            <w:rFonts w:eastAsia="SimSun"/>
            <w:i/>
            <w:iCs/>
          </w:rPr>
          <w:t>cho-eventId(s)</w:t>
        </w:r>
        <w:r w:rsidRPr="00030978">
          <w:rPr>
            <w:rFonts w:eastAsia="SimSun"/>
          </w:rPr>
          <w:t xml:space="preserve"> of the corresponding </w:t>
        </w:r>
        <w:r w:rsidRPr="00030978">
          <w:rPr>
            <w:rFonts w:eastAsia="SimSun"/>
            <w:i/>
            <w:iCs/>
          </w:rPr>
          <w:t>cho-TriggerConfig</w:t>
        </w:r>
        <w:r w:rsidRPr="00030978">
          <w:rPr>
            <w:rFonts w:eastAsia="SimSun"/>
          </w:rPr>
          <w:t xml:space="preserve"> within </w:t>
        </w:r>
        <w:r w:rsidRPr="00030978">
          <w:rPr>
            <w:rFonts w:eastAsia="SimSun"/>
            <w:i/>
            <w:iCs/>
          </w:rPr>
          <w:t>VarCHO-Config</w:t>
        </w:r>
        <w:r w:rsidRPr="00030978">
          <w:rPr>
            <w:rFonts w:eastAsia="SimSun"/>
          </w:rPr>
          <w:t xml:space="preserve">, is fulfilled for the applicable cells for all measurements after layer 3 filtering taken during the corresponding </w:t>
        </w:r>
        <w:r w:rsidRPr="00030978">
          <w:rPr>
            <w:rFonts w:eastAsia="SimSun"/>
            <w:i/>
            <w:iCs/>
          </w:rPr>
          <w:t>timeToTrigger</w:t>
        </w:r>
        <w:r w:rsidRPr="00030978">
          <w:rPr>
            <w:rFonts w:eastAsia="SimSun"/>
          </w:rPr>
          <w:t xml:space="preserve"> defined for this event within the </w:t>
        </w:r>
        <w:r w:rsidRPr="00030978">
          <w:rPr>
            <w:rFonts w:eastAsia="SimSun"/>
            <w:i/>
            <w:iCs/>
          </w:rPr>
          <w:t>VarCHO-Config</w:t>
        </w:r>
        <w:r w:rsidRPr="00030978">
          <w:rPr>
            <w:rFonts w:eastAsia="SimSun"/>
          </w:rPr>
          <w:t>:</w:t>
        </w:r>
      </w:ins>
    </w:p>
    <w:p w14:paraId="4BD703BA" w14:textId="77777777" w:rsidR="00FB3E40" w:rsidRPr="00030978" w:rsidRDefault="00FB3E40" w:rsidP="00FB3E40">
      <w:pPr>
        <w:adjustRightInd/>
        <w:ind w:left="1418" w:hanging="284"/>
        <w:textAlignment w:val="auto"/>
        <w:rPr>
          <w:ins w:id="1210" w:author="Intel" w:date="2020-02-28T21:24:00Z"/>
          <w:rFonts w:eastAsia="SimSun"/>
        </w:rPr>
      </w:pPr>
      <w:ins w:id="1211" w:author="Intel" w:date="2020-02-28T21:24:00Z">
        <w:r w:rsidRPr="00030978">
          <w:rPr>
            <w:rFonts w:eastAsia="SimSun"/>
            <w:highlight w:val="yellow"/>
          </w:rPr>
          <w:t>4</w:t>
        </w:r>
        <w:r w:rsidRPr="00030978">
          <w:rPr>
            <w:rFonts w:eastAsia="SimSun"/>
            <w:highlight w:val="yellow"/>
            <w:lang w:val="x-none"/>
          </w:rPr>
          <w:t xml:space="preserve">&gt; </w:t>
        </w:r>
        <w:r w:rsidRPr="00030978">
          <w:rPr>
            <w:rFonts w:eastAsia="SimSun"/>
            <w:highlight w:val="yellow"/>
          </w:rPr>
          <w:t xml:space="preserve">consider the event associated to that </w:t>
        </w:r>
        <w:r w:rsidRPr="00030978">
          <w:rPr>
            <w:rFonts w:eastAsia="SimSun"/>
            <w:i/>
            <w:iCs/>
            <w:highlight w:val="yellow"/>
          </w:rPr>
          <w:t>measId</w:t>
        </w:r>
        <w:r w:rsidRPr="00030978">
          <w:rPr>
            <w:rFonts w:eastAsia="SimSun"/>
            <w:highlight w:val="yellow"/>
          </w:rPr>
          <w:t xml:space="preserve"> to be not fulfilled;</w:t>
        </w:r>
      </w:ins>
    </w:p>
    <w:p w14:paraId="12B6CA6B" w14:textId="77777777" w:rsidR="00FB3E40" w:rsidRPr="00030978" w:rsidRDefault="00FB3E40" w:rsidP="00FB3E40">
      <w:pPr>
        <w:adjustRightInd/>
        <w:ind w:left="851" w:hanging="284"/>
        <w:rPr>
          <w:ins w:id="1212" w:author="Intel" w:date="2020-02-28T21:24:00Z"/>
          <w:rFonts w:eastAsia="SimSun"/>
          <w:lang w:eastAsia="x-none"/>
        </w:rPr>
      </w:pPr>
      <w:ins w:id="1213" w:author="Intel" w:date="2020-02-28T21:24:00Z">
        <w:r w:rsidRPr="00030978">
          <w:rPr>
            <w:rFonts w:eastAsia="SimSun"/>
            <w:lang w:eastAsia="x-none"/>
          </w:rPr>
          <w:t xml:space="preserve">2&gt; if execution/trigger conditions for all associated </w:t>
        </w:r>
        <w:r w:rsidRPr="00030978">
          <w:rPr>
            <w:rFonts w:eastAsia="SimSun"/>
            <w:i/>
            <w:iCs/>
            <w:lang w:eastAsia="x-none"/>
          </w:rPr>
          <w:t>measId</w:t>
        </w:r>
        <w:r w:rsidRPr="00030978">
          <w:rPr>
            <w:rFonts w:eastAsia="SimSun"/>
            <w:lang w:eastAsia="x-none"/>
          </w:rPr>
          <w:t xml:space="preserve">(s) within </w:t>
        </w:r>
        <w:r w:rsidRPr="00030978">
          <w:rPr>
            <w:rFonts w:eastAsia="SimSun"/>
            <w:i/>
            <w:iCs/>
          </w:rPr>
          <w:t>cho-TriggerConfig</w:t>
        </w:r>
        <w:r w:rsidRPr="00030978">
          <w:rPr>
            <w:rFonts w:eastAsia="SimSun"/>
            <w:lang w:eastAsia="x-none"/>
          </w:rPr>
          <w:t xml:space="preserve"> are </w:t>
        </w:r>
        <w:r w:rsidRPr="00030978">
          <w:rPr>
            <w:rFonts w:eastAsia="SimSun"/>
            <w:highlight w:val="yellow"/>
            <w:lang w:eastAsia="x-none"/>
          </w:rPr>
          <w:t xml:space="preserve">fulfilled for all associated </w:t>
        </w:r>
        <w:r w:rsidRPr="00030978">
          <w:rPr>
            <w:rFonts w:eastAsia="SimSun"/>
            <w:i/>
            <w:iCs/>
            <w:highlight w:val="yellow"/>
            <w:lang w:eastAsia="x-none"/>
          </w:rPr>
          <w:t>measId</w:t>
        </w:r>
        <w:r w:rsidRPr="00030978">
          <w:rPr>
            <w:rFonts w:eastAsia="SimSun"/>
            <w:highlight w:val="yellow"/>
            <w:lang w:eastAsia="x-none"/>
          </w:rPr>
          <w:t>(s)</w:t>
        </w:r>
        <w:r w:rsidRPr="00030978">
          <w:rPr>
            <w:rFonts w:eastAsia="SimSun"/>
            <w:lang w:eastAsia="x-none"/>
          </w:rPr>
          <w:t xml:space="preserve"> in </w:t>
        </w:r>
        <w:r w:rsidRPr="00030978">
          <w:rPr>
            <w:rFonts w:eastAsia="SimSun"/>
            <w:i/>
            <w:iCs/>
            <w:lang w:eastAsia="x-none"/>
          </w:rPr>
          <w:t>cho-TriggerConfig</w:t>
        </w:r>
        <w:r w:rsidRPr="00030978">
          <w:rPr>
            <w:rFonts w:eastAsia="SimSun"/>
            <w:lang w:eastAsia="x-none"/>
          </w:rPr>
          <w:t>:):</w:t>
        </w:r>
      </w:ins>
    </w:p>
    <w:p w14:paraId="0980282B" w14:textId="77777777" w:rsidR="00FB3E40" w:rsidRPr="00030978" w:rsidRDefault="00FB3E40" w:rsidP="00FB3E40">
      <w:pPr>
        <w:adjustRightInd/>
        <w:ind w:left="1418" w:hanging="284"/>
        <w:rPr>
          <w:ins w:id="1214" w:author="Intel" w:date="2020-02-28T21:24:00Z"/>
          <w:rFonts w:eastAsia="SimSun"/>
          <w:lang w:val="x-none" w:eastAsia="x-none"/>
        </w:rPr>
      </w:pPr>
      <w:ins w:id="1215" w:author="Intel" w:date="2020-02-28T21:24:00Z">
        <w:r w:rsidRPr="00030978">
          <w:rPr>
            <w:rFonts w:eastAsia="SimSun"/>
            <w:lang w:eastAsia="x-none"/>
          </w:rPr>
          <w:t>4</w:t>
        </w:r>
        <w:r w:rsidRPr="00030978">
          <w:rPr>
            <w:rFonts w:eastAsia="SimSun"/>
            <w:lang w:val="x-none" w:eastAsia="x-none"/>
          </w:rPr>
          <w:t xml:space="preserve">&gt; consider the target cell candidate within the stored </w:t>
        </w:r>
        <w:r w:rsidRPr="00030978">
          <w:rPr>
            <w:rFonts w:eastAsia="SimSun"/>
            <w:i/>
            <w:iCs/>
          </w:rPr>
          <w:t>cho-RRCReconfig</w:t>
        </w:r>
        <w:r w:rsidRPr="00030978">
          <w:rPr>
            <w:rFonts w:eastAsia="SimSun"/>
            <w:lang w:val="x-none" w:eastAsia="x-none"/>
          </w:rPr>
          <w:t xml:space="preserve">, associated to that </w:t>
        </w:r>
        <w:r w:rsidRPr="00030978">
          <w:rPr>
            <w:rFonts w:eastAsia="SimSun"/>
            <w:i/>
            <w:iCs/>
          </w:rPr>
          <w:t>CHO-ConfigId</w:t>
        </w:r>
        <w:r w:rsidRPr="00030978">
          <w:rPr>
            <w:rFonts w:eastAsia="SimSun"/>
            <w:lang w:val="x-none" w:eastAsia="x-none"/>
          </w:rPr>
          <w:t>, as a triggered cell;</w:t>
        </w:r>
      </w:ins>
    </w:p>
    <w:p w14:paraId="14919D11" w14:textId="77777777" w:rsidR="00FB3E40" w:rsidRPr="00030978" w:rsidRDefault="00FB3E40" w:rsidP="00FB3E40">
      <w:pPr>
        <w:adjustRightInd/>
        <w:ind w:left="1418" w:hanging="284"/>
        <w:textAlignment w:val="auto"/>
        <w:rPr>
          <w:ins w:id="1216" w:author="Intel" w:date="2020-02-28T21:24:00Z"/>
          <w:rFonts w:eastAsia="SimSun"/>
        </w:rPr>
      </w:pPr>
      <w:ins w:id="1217" w:author="Intel" w:date="2020-02-28T21:24:00Z">
        <w:r w:rsidRPr="00030978">
          <w:rPr>
            <w:rFonts w:eastAsia="SimSun"/>
          </w:rPr>
          <w:t>4&gt; initiate the conditional handover execution, as specified in 5.3.5.x.5;</w:t>
        </w:r>
      </w:ins>
    </w:p>
    <w:p w14:paraId="3143456E" w14:textId="77777777" w:rsidR="00FB3E40" w:rsidRDefault="00FB3E40" w:rsidP="00FB3E40">
      <w:pPr>
        <w:rPr>
          <w:ins w:id="1218" w:author="Intel" w:date="2020-02-28T21:24:00Z"/>
        </w:rPr>
      </w:pPr>
    </w:p>
    <w:p w14:paraId="7CCB65E6" w14:textId="77777777" w:rsidR="00FB3E40" w:rsidRDefault="00FB3E40" w:rsidP="00FB3E40">
      <w:pPr>
        <w:rPr>
          <w:ins w:id="1219" w:author="Intel" w:date="2020-02-28T21:24:00Z"/>
          <w:rFonts w:ascii="Arial" w:hAnsi="Arial" w:cs="Arial"/>
          <w:b/>
        </w:rPr>
      </w:pPr>
      <w:ins w:id="1220" w:author="Intel" w:date="2020-02-28T21:24:00Z">
        <w:r>
          <w:rPr>
            <w:rFonts w:ascii="Arial" w:hAnsi="Arial" w:cs="Arial"/>
            <w:b/>
          </w:rPr>
          <w:t>Different measurement object is supported in A3+A5 combination</w:t>
        </w:r>
      </w:ins>
    </w:p>
    <w:p w14:paraId="221119B3" w14:textId="77777777" w:rsidR="00FB3E40" w:rsidRDefault="00FB3E40" w:rsidP="00FB3E40">
      <w:pPr>
        <w:pStyle w:val="af8"/>
        <w:numPr>
          <w:ilvl w:val="0"/>
          <w:numId w:val="10"/>
        </w:numPr>
        <w:rPr>
          <w:ins w:id="1221" w:author="Intel" w:date="2020-02-28T21:24:00Z"/>
          <w:rFonts w:ascii="Arial" w:hAnsi="Arial" w:cs="Arial"/>
        </w:rPr>
      </w:pPr>
      <w:ins w:id="1222" w:author="Intel" w:date="2020-02-28T21:24:00Z">
        <w:r>
          <w:rPr>
            <w:rFonts w:ascii="Arial" w:hAnsi="Arial" w:cs="Arial"/>
          </w:rPr>
          <w:t>Yes: 1</w:t>
        </w:r>
      </w:ins>
    </w:p>
    <w:p w14:paraId="0513A64C" w14:textId="21569B2C" w:rsidR="00FB3E40" w:rsidRPr="00FD0453" w:rsidRDefault="00FB3E40" w:rsidP="00FB3E40">
      <w:pPr>
        <w:pStyle w:val="af8"/>
        <w:numPr>
          <w:ilvl w:val="0"/>
          <w:numId w:val="10"/>
        </w:numPr>
        <w:rPr>
          <w:ins w:id="1223" w:author="Intel" w:date="2020-02-28T21:24:00Z"/>
          <w:rFonts w:ascii="Arial" w:hAnsi="Arial" w:cs="Arial"/>
        </w:rPr>
      </w:pPr>
      <w:ins w:id="1224" w:author="Intel" w:date="2020-02-28T21:24:00Z">
        <w:r>
          <w:rPr>
            <w:rFonts w:ascii="Arial" w:hAnsi="Arial" w:cs="Arial"/>
          </w:rPr>
          <w:t>No: 1</w:t>
        </w:r>
      </w:ins>
      <w:ins w:id="1225" w:author="Intel1" w:date="2020-02-29T09:30:00Z">
        <w:del w:id="1226" w:author="Apple" w:date="2020-03-02T11:22:00Z">
          <w:r w:rsidR="00174295" w:rsidDel="00F30A74">
            <w:rPr>
              <w:rFonts w:ascii="Arial" w:hAnsi="Arial" w:cs="Arial"/>
            </w:rPr>
            <w:delText>7</w:delText>
          </w:r>
        </w:del>
      </w:ins>
      <w:ins w:id="1227" w:author="Intel" w:date="2020-02-28T21:24:00Z">
        <w:del w:id="1228" w:author="Apple" w:date="2020-03-02T11:22:00Z">
          <w:r w:rsidDel="00F30A74">
            <w:rPr>
              <w:rFonts w:ascii="Arial" w:hAnsi="Arial" w:cs="Arial"/>
            </w:rPr>
            <w:delText>6</w:delText>
          </w:r>
        </w:del>
      </w:ins>
      <w:ins w:id="1229" w:author="Apple" w:date="2020-03-02T11:22:00Z">
        <w:r w:rsidR="00F30A74">
          <w:rPr>
            <w:rFonts w:ascii="Arial" w:hAnsi="Arial" w:cs="Arial"/>
          </w:rPr>
          <w:t>8</w:t>
        </w:r>
      </w:ins>
    </w:p>
    <w:p w14:paraId="5DDF62E9" w14:textId="77777777" w:rsidR="00FB3E40" w:rsidRDefault="00FB3E40" w:rsidP="00FB3E40">
      <w:pPr>
        <w:rPr>
          <w:ins w:id="1230" w:author="Intel" w:date="2020-02-28T21:24:00Z"/>
          <w:rFonts w:ascii="Arial" w:hAnsi="Arial" w:cs="Arial"/>
        </w:rPr>
      </w:pPr>
      <w:ins w:id="1231" w:author="Intel" w:date="2020-02-28T21:24:00Z">
        <w:r w:rsidRPr="00FD0453">
          <w:rPr>
            <w:rFonts w:ascii="Arial" w:hAnsi="Arial" w:cs="Arial"/>
            <w:b/>
            <w:bCs/>
          </w:rPr>
          <w:t xml:space="preserve">Proposal </w:t>
        </w:r>
        <w:r>
          <w:rPr>
            <w:rFonts w:ascii="Arial" w:hAnsi="Arial" w:cs="Arial"/>
            <w:b/>
            <w:bCs/>
          </w:rPr>
          <w:t>3</w:t>
        </w:r>
        <w:r w:rsidRPr="00FD0453">
          <w:rPr>
            <w:rFonts w:ascii="Arial" w:hAnsi="Arial" w:cs="Arial"/>
            <w:b/>
            <w:bCs/>
          </w:rPr>
          <w:t>:</w:t>
        </w:r>
        <w:r w:rsidRPr="00906A25">
          <w:t xml:space="preserve"> </w:t>
        </w:r>
        <w:r>
          <w:t>Only same</w:t>
        </w:r>
        <w:r w:rsidRPr="006E4ABC">
          <w:rPr>
            <w:rFonts w:ascii="Arial" w:hAnsi="Arial" w:cs="Arial"/>
          </w:rPr>
          <w:t xml:space="preserve"> </w:t>
        </w:r>
        <w:r>
          <w:rPr>
            <w:rFonts w:ascii="Arial" w:hAnsi="Arial" w:cs="Arial"/>
          </w:rPr>
          <w:t>measurement object is allowed for a candidate cell when</w:t>
        </w:r>
        <w:r w:rsidRPr="006E4ABC">
          <w:rPr>
            <w:rFonts w:ascii="Arial" w:hAnsi="Arial" w:cs="Arial"/>
          </w:rPr>
          <w:t xml:space="preserve"> </w:t>
        </w:r>
        <w:r>
          <w:rPr>
            <w:rFonts w:ascii="Arial" w:hAnsi="Arial" w:cs="Arial"/>
          </w:rPr>
          <w:t>2</w:t>
        </w:r>
        <w:r w:rsidRPr="006E4ABC">
          <w:rPr>
            <w:rFonts w:ascii="Arial" w:hAnsi="Arial" w:cs="Arial"/>
          </w:rPr>
          <w:t xml:space="preserve"> trigger events </w:t>
        </w:r>
        <w:r>
          <w:rPr>
            <w:rFonts w:ascii="Arial" w:hAnsi="Arial" w:cs="Arial"/>
          </w:rPr>
          <w:t>are</w:t>
        </w:r>
        <w:r w:rsidRPr="006E4ABC">
          <w:rPr>
            <w:rFonts w:ascii="Arial" w:hAnsi="Arial" w:cs="Arial"/>
          </w:rPr>
          <w:t xml:space="preserve"> </w:t>
        </w:r>
        <w:r>
          <w:rPr>
            <w:rFonts w:ascii="Arial" w:hAnsi="Arial" w:cs="Arial"/>
          </w:rPr>
          <w:t>configured for the execution condition for the candidate cell</w:t>
        </w:r>
        <w:r w:rsidRPr="006E4ABC">
          <w:rPr>
            <w:rFonts w:ascii="Arial" w:hAnsi="Arial" w:cs="Arial"/>
          </w:rPr>
          <w:t>.</w:t>
        </w:r>
        <w:r>
          <w:rPr>
            <w:rFonts w:ascii="Arial" w:hAnsi="Arial" w:cs="Arial"/>
          </w:rPr>
          <w:t>:</w:t>
        </w:r>
      </w:ins>
    </w:p>
    <w:p w14:paraId="5DE2726A" w14:textId="77777777" w:rsidR="00FB3E40" w:rsidRDefault="00FB3E40" w:rsidP="00FB3E40">
      <w:pPr>
        <w:rPr>
          <w:ins w:id="1232" w:author="Intel" w:date="2020-02-28T21:24:00Z"/>
        </w:rPr>
      </w:pPr>
    </w:p>
    <w:p w14:paraId="534C2A51" w14:textId="77777777" w:rsidR="00FB3E40" w:rsidRDefault="00FB3E40" w:rsidP="00FB3E40">
      <w:pPr>
        <w:rPr>
          <w:ins w:id="1233" w:author="Intel" w:date="2020-02-28T21:24:00Z"/>
          <w:rFonts w:ascii="Arial" w:hAnsi="Arial" w:cs="Arial"/>
          <w:b/>
        </w:rPr>
      </w:pPr>
      <w:ins w:id="1234" w:author="Intel" w:date="2020-02-28T21:24:00Z">
        <w:r>
          <w:rPr>
            <w:rFonts w:ascii="Arial" w:hAnsi="Arial" w:cs="Arial"/>
            <w:b/>
          </w:rPr>
          <w:t>Option 1:The UE stop the evaluating the execution condition during legacy HO/CHO;</w:t>
        </w:r>
      </w:ins>
    </w:p>
    <w:p w14:paraId="2C004F27" w14:textId="77777777" w:rsidR="00FB3E40" w:rsidRDefault="00FB3E40" w:rsidP="00FB3E40">
      <w:pPr>
        <w:rPr>
          <w:ins w:id="1235" w:author="Intel" w:date="2020-02-28T21:24:00Z"/>
          <w:rFonts w:ascii="Arial" w:hAnsi="Arial" w:cs="Arial"/>
          <w:b/>
        </w:rPr>
      </w:pPr>
      <w:ins w:id="1236" w:author="Intel" w:date="2020-02-28T21:24:00Z">
        <w:r>
          <w:rPr>
            <w:rFonts w:ascii="Arial" w:hAnsi="Arial" w:cs="Arial"/>
            <w:b/>
          </w:rPr>
          <w:t>Option 2: The UE does not apply CHO configuration when a new execution condition is met during HO/CHO.</w:t>
        </w:r>
      </w:ins>
    </w:p>
    <w:p w14:paraId="22E949F6" w14:textId="303C146D" w:rsidR="00FB3E40" w:rsidRDefault="00FB3E40" w:rsidP="00FB3E40">
      <w:pPr>
        <w:rPr>
          <w:ins w:id="1237" w:author="Intel" w:date="2020-02-28T21:24:00Z"/>
          <w:rFonts w:ascii="Arial" w:hAnsi="Arial" w:cs="Arial"/>
          <w:b/>
        </w:rPr>
      </w:pPr>
      <w:ins w:id="1238" w:author="Intel" w:date="2020-02-28T21:24:00Z">
        <w:r>
          <w:rPr>
            <w:rFonts w:ascii="Arial" w:hAnsi="Arial" w:cs="Arial"/>
            <w:b/>
          </w:rPr>
          <w:t xml:space="preserve">Option 1: </w:t>
        </w:r>
      </w:ins>
      <w:ins w:id="1239" w:author="Intel1" w:date="2020-02-29T09:32:00Z">
        <w:r w:rsidR="00174295">
          <w:rPr>
            <w:rFonts w:ascii="Arial" w:hAnsi="Arial" w:cs="Arial"/>
            <w:b/>
          </w:rPr>
          <w:t>5</w:t>
        </w:r>
      </w:ins>
      <w:ins w:id="1240" w:author="Intel" w:date="2020-02-28T21:24:00Z">
        <w:del w:id="1241" w:author="Intel1" w:date="2020-02-29T09:32:00Z">
          <w:r w:rsidDel="00174295">
            <w:rPr>
              <w:rFonts w:ascii="Arial" w:hAnsi="Arial" w:cs="Arial"/>
              <w:b/>
            </w:rPr>
            <w:delText>4</w:delText>
          </w:r>
        </w:del>
      </w:ins>
    </w:p>
    <w:p w14:paraId="6AC71E15" w14:textId="3154126D" w:rsidR="00FB3E40" w:rsidRDefault="00FB3E40" w:rsidP="00FB3E40">
      <w:pPr>
        <w:rPr>
          <w:ins w:id="1242" w:author="Intel" w:date="2020-02-28T21:24:00Z"/>
          <w:rFonts w:ascii="Arial" w:hAnsi="Arial" w:cs="Arial"/>
          <w:b/>
        </w:rPr>
      </w:pPr>
      <w:ins w:id="1243" w:author="Intel" w:date="2020-02-28T21:24:00Z">
        <w:r>
          <w:rPr>
            <w:rFonts w:ascii="Arial" w:hAnsi="Arial" w:cs="Arial"/>
            <w:b/>
          </w:rPr>
          <w:t>Option 2: 1</w:t>
        </w:r>
        <w:del w:id="1244" w:author="Apple" w:date="2020-03-02T11:22:00Z">
          <w:r w:rsidDel="00FB54E0">
            <w:rPr>
              <w:rFonts w:ascii="Arial" w:hAnsi="Arial" w:cs="Arial"/>
              <w:b/>
            </w:rPr>
            <w:delText>1</w:delText>
          </w:r>
        </w:del>
      </w:ins>
      <w:ins w:id="1245" w:author="Apple" w:date="2020-03-02T11:22:00Z">
        <w:r w:rsidR="00FB54E0">
          <w:rPr>
            <w:rFonts w:ascii="Arial" w:hAnsi="Arial" w:cs="Arial"/>
            <w:b/>
          </w:rPr>
          <w:t>2</w:t>
        </w:r>
      </w:ins>
    </w:p>
    <w:p w14:paraId="73DA02E9" w14:textId="77777777" w:rsidR="00FB3E40" w:rsidRDefault="00FB3E40" w:rsidP="00FB3E40">
      <w:pPr>
        <w:rPr>
          <w:ins w:id="1246" w:author="Intel" w:date="2020-02-28T21:24:00Z"/>
          <w:rFonts w:ascii="Arial" w:hAnsi="Arial" w:cs="Arial"/>
        </w:rPr>
      </w:pPr>
      <w:ins w:id="1247" w:author="Intel" w:date="2020-02-28T21:24:00Z">
        <w:r w:rsidRPr="00FD0453">
          <w:rPr>
            <w:rFonts w:ascii="Arial" w:hAnsi="Arial" w:cs="Arial"/>
            <w:b/>
            <w:bCs/>
          </w:rPr>
          <w:t xml:space="preserve">Proposal </w:t>
        </w:r>
        <w:r>
          <w:rPr>
            <w:rFonts w:ascii="Arial" w:hAnsi="Arial" w:cs="Arial"/>
            <w:b/>
            <w:bCs/>
          </w:rPr>
          <w:t>4</w:t>
        </w:r>
        <w:r w:rsidRPr="00FD0453">
          <w:rPr>
            <w:rFonts w:ascii="Arial" w:hAnsi="Arial" w:cs="Arial"/>
            <w:b/>
            <w:bCs/>
          </w:rPr>
          <w:t>:</w:t>
        </w:r>
        <w:r w:rsidRPr="00906A25">
          <w:t xml:space="preserve"> </w:t>
        </w:r>
        <w:r>
          <w:t>T</w:t>
        </w:r>
        <w:r w:rsidRPr="00223515">
          <w:t>he UE shall not apply CHO configuration when a new execution condition is met during HO/CHO</w:t>
        </w:r>
        <w:r>
          <w:t xml:space="preserve"> and agree below text proposal. </w:t>
        </w:r>
      </w:ins>
    </w:p>
    <w:p w14:paraId="0DAEAB72" w14:textId="77777777" w:rsidR="00FB3E40" w:rsidRPr="00FD0453" w:rsidRDefault="00FB3E40" w:rsidP="00FB3E40">
      <w:pPr>
        <w:pStyle w:val="5"/>
        <w:rPr>
          <w:ins w:id="1248" w:author="Intel" w:date="2020-02-28T21:24:00Z"/>
          <w:rFonts w:eastAsia="MS Mincho"/>
          <w:lang w:val="en-US"/>
        </w:rPr>
      </w:pPr>
      <w:ins w:id="1249" w:author="Intel" w:date="2020-02-28T21:24:00Z">
        <w:r w:rsidRPr="00FD0453">
          <w:rPr>
            <w:rFonts w:eastAsia="MS Mincho"/>
            <w:lang w:val="en-US"/>
          </w:rPr>
          <w:lastRenderedPageBreak/>
          <w:t>5.3.5.x.4</w:t>
        </w:r>
        <w:r w:rsidRPr="00FD0453">
          <w:rPr>
            <w:rFonts w:eastAsia="MS Mincho"/>
            <w:lang w:val="en-US"/>
          </w:rPr>
          <w:tab/>
          <w:t>Conditional handover monitoring</w:t>
        </w:r>
      </w:ins>
    </w:p>
    <w:p w14:paraId="00F3DF34" w14:textId="77777777" w:rsidR="00FB3E40" w:rsidRDefault="00FB3E40" w:rsidP="00FB3E40">
      <w:pPr>
        <w:rPr>
          <w:ins w:id="1250" w:author="Intel" w:date="2020-02-28T21:24:00Z"/>
        </w:rPr>
      </w:pPr>
      <w:ins w:id="1251" w:author="Intel" w:date="2020-02-28T21:24:00Z">
        <w:r>
          <w:t>The UE shall:</w:t>
        </w:r>
      </w:ins>
    </w:p>
    <w:p w14:paraId="26C67681" w14:textId="77777777" w:rsidR="00FB3E40" w:rsidRPr="00ED4552" w:rsidRDefault="00FB3E40" w:rsidP="00FB3E40">
      <w:pPr>
        <w:rPr>
          <w:ins w:id="1252" w:author="Intel" w:date="2020-02-28T21:24:00Z"/>
        </w:rPr>
      </w:pPr>
      <w:ins w:id="1253" w:author="Intel" w:date="2020-02-28T21:24:00Z">
        <w:r>
          <w:t>xxx</w:t>
        </w:r>
      </w:ins>
    </w:p>
    <w:p w14:paraId="26BCF793" w14:textId="77777777" w:rsidR="00FB3E40" w:rsidRPr="00D16CE3" w:rsidRDefault="00FB3E40" w:rsidP="00FB3E40">
      <w:pPr>
        <w:ind w:left="851" w:hanging="284"/>
        <w:rPr>
          <w:ins w:id="1254" w:author="Intel" w:date="2020-02-28T21:24:00Z"/>
          <w:lang w:eastAsia="x-none"/>
        </w:rPr>
      </w:pPr>
      <w:ins w:id="1255" w:author="Intel" w:date="2020-02-28T21:24:00Z">
        <w:r w:rsidRPr="00D16CE3">
          <w:rPr>
            <w:lang w:eastAsia="x-none"/>
          </w:rPr>
          <w:t>2&gt;</w:t>
        </w:r>
        <w:r w:rsidRPr="00D16CE3">
          <w:rPr>
            <w:lang w:eastAsia="x-none"/>
          </w:rPr>
          <w:tab/>
          <w:t xml:space="preserve">if entry conditions </w:t>
        </w:r>
        <w:r w:rsidRPr="00D16CE3">
          <w:rPr>
            <w:rFonts w:eastAsia="SimSun"/>
            <w:lang w:eastAsia="x-none"/>
          </w:rPr>
          <w:t xml:space="preserve">for all associated </w:t>
        </w:r>
        <w:r w:rsidRPr="00D16CE3">
          <w:rPr>
            <w:rFonts w:eastAsia="SimSun"/>
            <w:i/>
            <w:lang w:eastAsia="x-none"/>
          </w:rPr>
          <w:t>measId</w:t>
        </w:r>
        <w:r w:rsidRPr="00D16CE3">
          <w:rPr>
            <w:rFonts w:eastAsia="SimSun"/>
            <w:lang w:eastAsia="x-none"/>
          </w:rPr>
          <w:t xml:space="preserve">(s) within </w:t>
        </w:r>
        <w:r>
          <w:rPr>
            <w:i/>
          </w:rPr>
          <w:t>cho-TriggerConfig</w:t>
        </w:r>
        <w:r w:rsidRPr="00D16CE3">
          <w:rPr>
            <w:rFonts w:eastAsia="SimSun"/>
            <w:lang w:eastAsia="x-none"/>
          </w:rPr>
          <w:t xml:space="preserve"> are fulfilled</w:t>
        </w:r>
        <w:r>
          <w:rPr>
            <w:rFonts w:eastAsia="SimSun"/>
            <w:lang w:eastAsia="x-none"/>
          </w:rPr>
          <w:t xml:space="preserve"> </w:t>
        </w:r>
        <w:r w:rsidRPr="00FD0453">
          <w:rPr>
            <w:rFonts w:eastAsia="SimSun"/>
            <w:highlight w:val="yellow"/>
            <w:lang w:eastAsia="x-none"/>
          </w:rPr>
          <w:t>and if T304 is not running</w:t>
        </w:r>
        <w:r w:rsidRPr="00D16CE3">
          <w:rPr>
            <w:rFonts w:eastAsia="SimSun"/>
            <w:lang w:eastAsia="x-none"/>
          </w:rPr>
          <w:t>:</w:t>
        </w:r>
      </w:ins>
    </w:p>
    <w:p w14:paraId="3A729709" w14:textId="77777777" w:rsidR="00FB3E40" w:rsidRPr="00D16CE3" w:rsidRDefault="00FB3E40" w:rsidP="00FB3E40">
      <w:pPr>
        <w:ind w:left="1418" w:hanging="284"/>
        <w:rPr>
          <w:ins w:id="1256" w:author="Intel" w:date="2020-02-28T21:24:00Z"/>
          <w:rFonts w:eastAsia="SimSun"/>
          <w:lang w:val="x-none" w:eastAsia="x-none"/>
        </w:rPr>
      </w:pPr>
      <w:ins w:id="1257" w:author="Intel" w:date="2020-02-28T21:24:00Z">
        <w:r w:rsidRPr="00D16CE3">
          <w:rPr>
            <w:rFonts w:eastAsia="SimSun"/>
            <w:lang w:eastAsia="x-none"/>
          </w:rPr>
          <w:t>4</w:t>
        </w:r>
        <w:r w:rsidRPr="00D16CE3">
          <w:rPr>
            <w:rFonts w:eastAsia="SimSun"/>
            <w:lang w:val="x-none" w:eastAsia="x-none"/>
          </w:rPr>
          <w:t xml:space="preserve">&gt; consider the target candidate cell within the stored </w:t>
        </w:r>
        <w:r w:rsidRPr="005D07FB">
          <w:rPr>
            <w:i/>
          </w:rPr>
          <w:t>cho-RRCReconfig</w:t>
        </w:r>
        <w:r w:rsidRPr="00D16CE3">
          <w:rPr>
            <w:rFonts w:eastAsia="SimSun"/>
            <w:lang w:val="x-none" w:eastAsia="x-none"/>
          </w:rPr>
          <w:t xml:space="preserve">, associated to that </w:t>
        </w:r>
        <w:r w:rsidRPr="007D1856">
          <w:rPr>
            <w:i/>
          </w:rPr>
          <w:t>CHO-</w:t>
        </w:r>
        <w:r>
          <w:rPr>
            <w:i/>
          </w:rPr>
          <w:t>ConfigId</w:t>
        </w:r>
        <w:r w:rsidRPr="00D16CE3">
          <w:rPr>
            <w:rFonts w:eastAsia="SimSun"/>
            <w:lang w:val="x-none" w:eastAsia="x-none"/>
          </w:rPr>
          <w:t>, as a triggered cell;</w:t>
        </w:r>
      </w:ins>
    </w:p>
    <w:p w14:paraId="5919012F" w14:textId="77777777" w:rsidR="00FB3E40" w:rsidRPr="00FD0453" w:rsidRDefault="00FB3E40" w:rsidP="00FB3E40">
      <w:pPr>
        <w:pStyle w:val="B4"/>
        <w:rPr>
          <w:ins w:id="1258" w:author="Intel" w:date="2020-02-28T21:24:00Z"/>
          <w:lang w:val="en-US"/>
        </w:rPr>
      </w:pPr>
      <w:ins w:id="1259" w:author="Intel" w:date="2020-02-28T21:24:00Z">
        <w:r w:rsidRPr="00FD0453">
          <w:rPr>
            <w:lang w:val="en-US"/>
          </w:rPr>
          <w:t>4&gt; initiate the conditional handover execution, as specified in 5.3.5.x.5;</w:t>
        </w:r>
      </w:ins>
    </w:p>
    <w:p w14:paraId="2F4F4031" w14:textId="77777777" w:rsidR="00FB3E40" w:rsidRDefault="00FB3E40" w:rsidP="00FB3E40">
      <w:pPr>
        <w:rPr>
          <w:ins w:id="1260" w:author="Intel" w:date="2020-02-28T21:24:00Z"/>
          <w:lang w:val="en-US"/>
        </w:rPr>
      </w:pPr>
    </w:p>
    <w:p w14:paraId="0E5E62A8" w14:textId="77777777" w:rsidR="00FB3E40" w:rsidRDefault="00FB3E40" w:rsidP="00FB3E40">
      <w:pPr>
        <w:rPr>
          <w:ins w:id="1261" w:author="Intel" w:date="2020-02-28T21:24:00Z"/>
          <w:rFonts w:ascii="Arial" w:hAnsi="Arial" w:cs="Arial"/>
          <w:b/>
        </w:rPr>
      </w:pPr>
      <w:ins w:id="1262" w:author="Intel" w:date="2020-02-28T21:24:00Z">
        <w:r>
          <w:rPr>
            <w:rFonts w:ascii="Arial" w:hAnsi="Arial" w:cs="Arial"/>
            <w:b/>
          </w:rPr>
          <w:t>cho-ExecutionCond is OPTIONAL, Need S:</w:t>
        </w:r>
      </w:ins>
    </w:p>
    <w:p w14:paraId="55FB8C1D" w14:textId="17B3D87E" w:rsidR="00FB3E40" w:rsidRDefault="00FB3E40" w:rsidP="00FB3E40">
      <w:pPr>
        <w:pStyle w:val="af8"/>
        <w:numPr>
          <w:ilvl w:val="0"/>
          <w:numId w:val="10"/>
        </w:numPr>
        <w:rPr>
          <w:ins w:id="1263" w:author="Intel" w:date="2020-02-28T21:24:00Z"/>
          <w:rFonts w:ascii="Arial" w:hAnsi="Arial" w:cs="Arial"/>
          <w:b/>
        </w:rPr>
      </w:pPr>
      <w:ins w:id="1264" w:author="Intel" w:date="2020-02-28T21:24:00Z">
        <w:r>
          <w:rPr>
            <w:rFonts w:ascii="Arial" w:hAnsi="Arial" w:cs="Arial"/>
            <w:b/>
          </w:rPr>
          <w:t>Yes:1</w:t>
        </w:r>
      </w:ins>
      <w:ins w:id="1265" w:author="Intel1" w:date="2020-02-29T09:33:00Z">
        <w:del w:id="1266" w:author="Apple" w:date="2020-03-02T11:22:00Z">
          <w:r w:rsidR="00174295" w:rsidDel="00C078A2">
            <w:rPr>
              <w:rFonts w:ascii="Arial" w:hAnsi="Arial" w:cs="Arial"/>
              <w:b/>
            </w:rPr>
            <w:delText>4</w:delText>
          </w:r>
        </w:del>
      </w:ins>
      <w:ins w:id="1267" w:author="Apple" w:date="2020-03-02T11:22:00Z">
        <w:r w:rsidR="00C078A2">
          <w:rPr>
            <w:rFonts w:ascii="Arial" w:hAnsi="Arial" w:cs="Arial"/>
            <w:b/>
          </w:rPr>
          <w:t>5</w:t>
        </w:r>
      </w:ins>
      <w:ins w:id="1268" w:author="Intel" w:date="2020-02-28T21:24:00Z">
        <w:del w:id="1269" w:author="Intel1" w:date="2020-02-29T09:33:00Z">
          <w:r w:rsidDel="00174295">
            <w:rPr>
              <w:rFonts w:ascii="Arial" w:hAnsi="Arial" w:cs="Arial"/>
              <w:b/>
            </w:rPr>
            <w:delText>3</w:delText>
          </w:r>
        </w:del>
      </w:ins>
    </w:p>
    <w:p w14:paraId="2E3B2082" w14:textId="77777777" w:rsidR="00FB3E40" w:rsidRPr="00FD0453" w:rsidRDefault="00FB3E40" w:rsidP="00FB3E40">
      <w:pPr>
        <w:pStyle w:val="af8"/>
        <w:numPr>
          <w:ilvl w:val="0"/>
          <w:numId w:val="10"/>
        </w:numPr>
        <w:rPr>
          <w:ins w:id="1270" w:author="Intel" w:date="2020-02-28T21:24:00Z"/>
          <w:rFonts w:ascii="Arial" w:hAnsi="Arial" w:cs="Arial"/>
          <w:b/>
        </w:rPr>
      </w:pPr>
      <w:ins w:id="1271" w:author="Intel" w:date="2020-02-28T21:24:00Z">
        <w:r>
          <w:rPr>
            <w:rFonts w:ascii="Arial" w:hAnsi="Arial" w:cs="Arial"/>
            <w:b/>
          </w:rPr>
          <w:t>No: 3</w:t>
        </w:r>
      </w:ins>
    </w:p>
    <w:p w14:paraId="2D5AEB40" w14:textId="77777777" w:rsidR="00FB3E40" w:rsidRDefault="00FB3E40" w:rsidP="00FB3E40">
      <w:pPr>
        <w:rPr>
          <w:ins w:id="1272" w:author="Intel" w:date="2020-02-28T21:24:00Z"/>
          <w:rFonts w:ascii="Arial" w:hAnsi="Arial" w:cs="Arial"/>
        </w:rPr>
      </w:pPr>
      <w:ins w:id="1273" w:author="Intel" w:date="2020-02-28T21:24:00Z">
        <w:r w:rsidRPr="00FD0453">
          <w:rPr>
            <w:rFonts w:ascii="Arial" w:hAnsi="Arial" w:cs="Arial"/>
            <w:b/>
            <w:bCs/>
          </w:rPr>
          <w:t xml:space="preserve">Proposal </w:t>
        </w:r>
        <w:r>
          <w:rPr>
            <w:rFonts w:ascii="Arial" w:hAnsi="Arial" w:cs="Arial"/>
            <w:b/>
            <w:bCs/>
          </w:rPr>
          <w:t>5</w:t>
        </w:r>
        <w:r w:rsidRPr="00FD0453">
          <w:rPr>
            <w:rFonts w:ascii="Arial" w:hAnsi="Arial" w:cs="Arial"/>
            <w:b/>
            <w:bCs/>
          </w:rPr>
          <w:t>:</w:t>
        </w:r>
        <w:r w:rsidRPr="00906A25">
          <w:t xml:space="preserve"> </w:t>
        </w:r>
        <w:r>
          <w:t>T</w:t>
        </w:r>
        <w:r w:rsidRPr="00223515">
          <w:t>he field cho-ExecutionCond is OPTIONAL, Need S</w:t>
        </w:r>
        <w:r>
          <w:t xml:space="preserve">. </w:t>
        </w:r>
      </w:ins>
    </w:p>
    <w:p w14:paraId="13FFCFCB" w14:textId="77777777" w:rsidR="00FB3E40" w:rsidRDefault="00FB3E40" w:rsidP="00FB3E40">
      <w:pPr>
        <w:rPr>
          <w:ins w:id="1274" w:author="Intel" w:date="2020-02-28T21:24:00Z"/>
        </w:rPr>
      </w:pPr>
    </w:p>
    <w:p w14:paraId="57D3548B" w14:textId="77777777" w:rsidR="00FB3E40" w:rsidRDefault="00FB3E40" w:rsidP="00FB3E40">
      <w:pPr>
        <w:rPr>
          <w:ins w:id="1275" w:author="Intel" w:date="2020-02-28T21:24:00Z"/>
        </w:rPr>
      </w:pPr>
    </w:p>
    <w:p w14:paraId="615F425E" w14:textId="77777777" w:rsidR="00FB3E40" w:rsidRDefault="00FB3E40" w:rsidP="00FB3E40">
      <w:pPr>
        <w:rPr>
          <w:ins w:id="1276" w:author="Intel" w:date="2020-02-28T21:24:00Z"/>
          <w:rFonts w:ascii="Arial" w:hAnsi="Arial" w:cs="Arial"/>
        </w:rPr>
      </w:pPr>
    </w:p>
    <w:p w14:paraId="1E82033E" w14:textId="77777777" w:rsidR="00FB3E40" w:rsidRDefault="00FB3E40" w:rsidP="00FB3E40">
      <w:pPr>
        <w:rPr>
          <w:ins w:id="1277" w:author="Intel" w:date="2020-02-28T21:24:00Z"/>
          <w:rFonts w:ascii="Arial" w:hAnsi="Arial" w:cs="Arial"/>
          <w:b/>
        </w:rPr>
      </w:pPr>
      <w:ins w:id="1278" w:author="Intel" w:date="2020-02-28T21:24:00Z">
        <w:r>
          <w:rPr>
            <w:rFonts w:ascii="Arial" w:hAnsi="Arial" w:cs="Arial"/>
            <w:b/>
          </w:rPr>
          <w:t xml:space="preserve">Allow </w:t>
        </w:r>
        <w:r w:rsidRPr="00FD0453">
          <w:rPr>
            <w:rFonts w:ascii="Arial" w:hAnsi="Arial" w:cs="Arial"/>
            <w:b/>
          </w:rPr>
          <w:t xml:space="preserve">CHO configuration without cho-ExecutionCond </w:t>
        </w:r>
      </w:ins>
    </w:p>
    <w:p w14:paraId="7CC314FF" w14:textId="77777777" w:rsidR="00FB3E40" w:rsidRPr="00FD0453" w:rsidRDefault="00FB3E40" w:rsidP="00FB3E40">
      <w:pPr>
        <w:pStyle w:val="af8"/>
        <w:numPr>
          <w:ilvl w:val="0"/>
          <w:numId w:val="10"/>
        </w:numPr>
        <w:rPr>
          <w:ins w:id="1279" w:author="Intel" w:date="2020-02-28T21:24:00Z"/>
          <w:rFonts w:ascii="Arial" w:hAnsi="Arial" w:cs="Arial"/>
          <w:b/>
        </w:rPr>
      </w:pPr>
      <w:ins w:id="1280" w:author="Intel" w:date="2020-02-28T21:24:00Z">
        <w:r w:rsidRPr="00FD0453">
          <w:rPr>
            <w:rFonts w:ascii="Arial" w:hAnsi="Arial" w:cs="Arial"/>
            <w:b/>
          </w:rPr>
          <w:t>Yes:1</w:t>
        </w:r>
      </w:ins>
    </w:p>
    <w:p w14:paraId="630972AC" w14:textId="16664126" w:rsidR="00FB3E40" w:rsidRPr="00FD0453" w:rsidRDefault="00FB3E40" w:rsidP="00FB3E40">
      <w:pPr>
        <w:pStyle w:val="af8"/>
        <w:numPr>
          <w:ilvl w:val="0"/>
          <w:numId w:val="10"/>
        </w:numPr>
        <w:rPr>
          <w:ins w:id="1281" w:author="Intel" w:date="2020-02-28T21:24:00Z"/>
          <w:rFonts w:ascii="Arial" w:hAnsi="Arial" w:cs="Arial"/>
          <w:b/>
        </w:rPr>
      </w:pPr>
      <w:ins w:id="1282" w:author="Intel" w:date="2020-02-28T21:24:00Z">
        <w:r>
          <w:rPr>
            <w:rFonts w:ascii="Arial" w:hAnsi="Arial" w:cs="Arial"/>
            <w:b/>
          </w:rPr>
          <w:t>No: 1</w:t>
        </w:r>
      </w:ins>
      <w:ins w:id="1283" w:author="Intel1" w:date="2020-02-29T09:34:00Z">
        <w:del w:id="1284" w:author="Apple" w:date="2020-03-02T11:23:00Z">
          <w:r w:rsidR="00174295" w:rsidDel="00D10C1E">
            <w:rPr>
              <w:rFonts w:ascii="Arial" w:hAnsi="Arial" w:cs="Arial"/>
              <w:b/>
            </w:rPr>
            <w:delText>7</w:delText>
          </w:r>
        </w:del>
      </w:ins>
      <w:ins w:id="1285" w:author="Intel" w:date="2020-02-28T21:24:00Z">
        <w:del w:id="1286" w:author="Apple" w:date="2020-03-02T11:23:00Z">
          <w:r w:rsidDel="00D10C1E">
            <w:rPr>
              <w:rFonts w:ascii="Arial" w:hAnsi="Arial" w:cs="Arial"/>
              <w:b/>
            </w:rPr>
            <w:delText>6</w:delText>
          </w:r>
        </w:del>
      </w:ins>
      <w:ins w:id="1287" w:author="Apple" w:date="2020-03-02T11:23:00Z">
        <w:r w:rsidR="00D10C1E">
          <w:rPr>
            <w:rFonts w:ascii="Arial" w:hAnsi="Arial" w:cs="Arial"/>
            <w:b/>
          </w:rPr>
          <w:t>8</w:t>
        </w:r>
      </w:ins>
    </w:p>
    <w:p w14:paraId="7C810A05" w14:textId="77777777" w:rsidR="00FB3E40" w:rsidRDefault="00FB3E40" w:rsidP="00FB3E40">
      <w:pPr>
        <w:rPr>
          <w:ins w:id="1288" w:author="Intel" w:date="2020-02-28T21:24:00Z"/>
          <w:rFonts w:ascii="Arial" w:hAnsi="Arial" w:cs="Arial"/>
        </w:rPr>
      </w:pPr>
      <w:ins w:id="1289" w:author="Intel" w:date="2020-02-28T21:24:00Z">
        <w:r w:rsidRPr="00FD0453">
          <w:rPr>
            <w:rFonts w:ascii="Arial" w:hAnsi="Arial" w:cs="Arial"/>
            <w:b/>
            <w:bCs/>
          </w:rPr>
          <w:t xml:space="preserve">Proposal </w:t>
        </w:r>
        <w:r>
          <w:rPr>
            <w:rFonts w:ascii="Arial" w:hAnsi="Arial" w:cs="Arial"/>
            <w:b/>
            <w:bCs/>
          </w:rPr>
          <w:t>6</w:t>
        </w:r>
        <w:r w:rsidRPr="00FD0453">
          <w:rPr>
            <w:rFonts w:ascii="Arial" w:hAnsi="Arial" w:cs="Arial"/>
            <w:b/>
            <w:bCs/>
          </w:rPr>
          <w:t>:</w:t>
        </w:r>
        <w:r w:rsidRPr="00906A25">
          <w:t xml:space="preserve"> </w:t>
        </w:r>
        <w:r>
          <w:t xml:space="preserve">The UE needs to have valid </w:t>
        </w:r>
        <w:r w:rsidRPr="00223515">
          <w:t>cho-ExecutionCond</w:t>
        </w:r>
        <w:r>
          <w:t xml:space="preserve"> when CHO configuration is configured.</w:t>
        </w:r>
      </w:ins>
    </w:p>
    <w:p w14:paraId="7D6A6457" w14:textId="77777777" w:rsidR="00FB3E40" w:rsidRDefault="00FB3E40" w:rsidP="00FB3E40">
      <w:pPr>
        <w:rPr>
          <w:ins w:id="1290" w:author="Intel" w:date="2020-02-28T21:24:00Z"/>
        </w:rPr>
      </w:pPr>
    </w:p>
    <w:p w14:paraId="759847A0" w14:textId="77777777" w:rsidR="00FB3E40" w:rsidRDefault="00FB3E40" w:rsidP="00FB3E40">
      <w:pPr>
        <w:rPr>
          <w:ins w:id="1291" w:author="Intel" w:date="2020-02-28T21:24:00Z"/>
          <w:rFonts w:ascii="Arial" w:hAnsi="Arial" w:cs="Arial"/>
          <w:b/>
        </w:rPr>
      </w:pPr>
      <w:ins w:id="1292" w:author="Intel" w:date="2020-02-28T21:24:00Z">
        <w:r>
          <w:rPr>
            <w:rFonts w:ascii="Arial" w:hAnsi="Arial" w:cs="Arial"/>
            <w:b/>
          </w:rPr>
          <w:t>C</w:t>
        </w:r>
        <w:r w:rsidRPr="00FD0453">
          <w:rPr>
            <w:rFonts w:ascii="Arial" w:hAnsi="Arial" w:cs="Arial"/>
            <w:b/>
          </w:rPr>
          <w:t xml:space="preserve">HO (MCG) work together with MR-DC, i.e. receive CHO when MR-DC is configured, and receive SCG addition WHEN CHO condition is configured </w:t>
        </w:r>
      </w:ins>
    </w:p>
    <w:p w14:paraId="6E00C639" w14:textId="71B20842" w:rsidR="00FB3E40" w:rsidRPr="00FD0453" w:rsidRDefault="00FB3E40" w:rsidP="00FB3E40">
      <w:pPr>
        <w:pStyle w:val="af8"/>
        <w:numPr>
          <w:ilvl w:val="0"/>
          <w:numId w:val="10"/>
        </w:numPr>
        <w:rPr>
          <w:ins w:id="1293" w:author="Intel" w:date="2020-02-28T21:24:00Z"/>
          <w:rFonts w:ascii="Arial" w:hAnsi="Arial" w:cs="Arial"/>
          <w:b/>
        </w:rPr>
      </w:pPr>
      <w:ins w:id="1294" w:author="Intel" w:date="2020-02-28T21:24:00Z">
        <w:r w:rsidRPr="00FD0453">
          <w:rPr>
            <w:rFonts w:ascii="Arial" w:hAnsi="Arial" w:cs="Arial"/>
            <w:b/>
          </w:rPr>
          <w:t>Yes:</w:t>
        </w:r>
        <w:r>
          <w:rPr>
            <w:rFonts w:ascii="Arial" w:hAnsi="Arial" w:cs="Arial"/>
            <w:b/>
          </w:rPr>
          <w:t>1</w:t>
        </w:r>
      </w:ins>
      <w:ins w:id="1295" w:author="Intel1" w:date="2020-02-29T09:35:00Z">
        <w:del w:id="1296" w:author="Apple" w:date="2020-03-02T11:23:00Z">
          <w:r w:rsidR="00174295" w:rsidDel="009024C3">
            <w:rPr>
              <w:rFonts w:ascii="Arial" w:hAnsi="Arial" w:cs="Arial"/>
              <w:b/>
            </w:rPr>
            <w:delText>4</w:delText>
          </w:r>
        </w:del>
      </w:ins>
      <w:ins w:id="1297" w:author="Intel" w:date="2020-02-28T21:24:00Z">
        <w:del w:id="1298" w:author="Apple" w:date="2020-03-02T11:23:00Z">
          <w:r w:rsidDel="009024C3">
            <w:rPr>
              <w:rFonts w:ascii="Arial" w:hAnsi="Arial" w:cs="Arial"/>
              <w:b/>
            </w:rPr>
            <w:delText>3</w:delText>
          </w:r>
        </w:del>
      </w:ins>
      <w:ins w:id="1299" w:author="Apple" w:date="2020-03-02T11:23:00Z">
        <w:r w:rsidR="009024C3">
          <w:rPr>
            <w:rFonts w:ascii="Arial" w:hAnsi="Arial" w:cs="Arial"/>
            <w:b/>
          </w:rPr>
          <w:t>5</w:t>
        </w:r>
      </w:ins>
    </w:p>
    <w:p w14:paraId="2EC177B6" w14:textId="77777777" w:rsidR="00FB3E40" w:rsidRPr="00FD0453" w:rsidRDefault="00FB3E40" w:rsidP="00FB3E40">
      <w:pPr>
        <w:pStyle w:val="af8"/>
        <w:numPr>
          <w:ilvl w:val="0"/>
          <w:numId w:val="10"/>
        </w:numPr>
        <w:rPr>
          <w:ins w:id="1300" w:author="Intel" w:date="2020-02-28T21:24:00Z"/>
          <w:rFonts w:ascii="Arial" w:hAnsi="Arial" w:cs="Arial"/>
          <w:b/>
        </w:rPr>
      </w:pPr>
      <w:ins w:id="1301" w:author="Intel" w:date="2020-02-28T21:24:00Z">
        <w:r>
          <w:rPr>
            <w:rFonts w:ascii="Arial" w:hAnsi="Arial" w:cs="Arial"/>
            <w:b/>
          </w:rPr>
          <w:t>No: 2</w:t>
        </w:r>
      </w:ins>
    </w:p>
    <w:p w14:paraId="4F1A5676" w14:textId="77777777" w:rsidR="00FB3E40" w:rsidRDefault="00FB3E40" w:rsidP="00FB3E40">
      <w:pPr>
        <w:rPr>
          <w:ins w:id="1302" w:author="Intel" w:date="2020-02-28T21:24:00Z"/>
          <w:rFonts w:ascii="Arial" w:hAnsi="Arial" w:cs="Arial"/>
        </w:rPr>
      </w:pPr>
      <w:ins w:id="1303" w:author="Intel" w:date="2020-02-28T21:24:00Z">
        <w:r w:rsidRPr="00FD0453">
          <w:rPr>
            <w:rFonts w:ascii="Arial" w:hAnsi="Arial" w:cs="Arial"/>
            <w:b/>
            <w:bCs/>
          </w:rPr>
          <w:t xml:space="preserve">Proposal </w:t>
        </w:r>
        <w:r>
          <w:rPr>
            <w:rFonts w:ascii="Arial" w:hAnsi="Arial" w:cs="Arial"/>
            <w:b/>
            <w:bCs/>
          </w:rPr>
          <w:t>7</w:t>
        </w:r>
        <w:r w:rsidRPr="00FD0453">
          <w:rPr>
            <w:rFonts w:ascii="Arial" w:hAnsi="Arial" w:cs="Arial"/>
            <w:b/>
            <w:bCs/>
          </w:rPr>
          <w:t>:</w:t>
        </w:r>
        <w:r w:rsidRPr="00906A25">
          <w:t xml:space="preserve"> </w:t>
        </w:r>
        <w:r w:rsidRPr="00223515">
          <w:t xml:space="preserve">CHO (MCG) </w:t>
        </w:r>
        <w:r>
          <w:t xml:space="preserve">can </w:t>
        </w:r>
        <w:r w:rsidRPr="00223515">
          <w:t>work together with MR-DC, i.e. receive CHO when MR-DC is configured, and receive SCG addition when CHO condition is configured</w:t>
        </w:r>
        <w:r>
          <w:t>.</w:t>
        </w:r>
      </w:ins>
    </w:p>
    <w:p w14:paraId="4073C270" w14:textId="77777777" w:rsidR="00FB3E40" w:rsidRDefault="00FB3E40" w:rsidP="00FB3E40">
      <w:pPr>
        <w:rPr>
          <w:ins w:id="1304" w:author="Intel" w:date="2020-02-28T21:24:00Z"/>
        </w:rPr>
      </w:pPr>
    </w:p>
    <w:p w14:paraId="33F706CC" w14:textId="77777777" w:rsidR="00FB3E40" w:rsidRPr="00FD0453" w:rsidRDefault="00FB3E40" w:rsidP="00FB3E40">
      <w:pPr>
        <w:rPr>
          <w:ins w:id="1305" w:author="Intel" w:date="2020-02-28T21:24:00Z"/>
          <w:rFonts w:ascii="Arial" w:hAnsi="Arial" w:cs="Arial"/>
          <w:b/>
          <w:lang w:eastAsia="en-US"/>
        </w:rPr>
      </w:pPr>
      <w:ins w:id="1306" w:author="Intel" w:date="2020-02-28T21:24:00Z">
        <w:r w:rsidRPr="00FD0453">
          <w:rPr>
            <w:rFonts w:ascii="Arial" w:hAnsi="Arial" w:cs="Arial"/>
            <w:b/>
          </w:rPr>
          <w:t>CHO (MCG) configuration contain SCG configuration</w:t>
        </w:r>
        <w:r>
          <w:rPr>
            <w:rFonts w:ascii="Arial" w:hAnsi="Arial" w:cs="Arial"/>
            <w:b/>
          </w:rPr>
          <w:t>:</w:t>
        </w:r>
        <w:r w:rsidRPr="00FD0453">
          <w:rPr>
            <w:rFonts w:ascii="Arial" w:hAnsi="Arial" w:cs="Arial"/>
            <w:b/>
          </w:rPr>
          <w:t xml:space="preserve"> </w:t>
        </w:r>
      </w:ins>
    </w:p>
    <w:p w14:paraId="26CC9E39" w14:textId="115BB536" w:rsidR="00FB3E40" w:rsidRDefault="00FB3E40" w:rsidP="00FB3E40">
      <w:pPr>
        <w:pStyle w:val="af8"/>
        <w:numPr>
          <w:ilvl w:val="0"/>
          <w:numId w:val="10"/>
        </w:numPr>
        <w:rPr>
          <w:ins w:id="1307" w:author="Intel" w:date="2020-02-28T21:24:00Z"/>
          <w:rFonts w:ascii="Arial" w:hAnsi="Arial" w:cs="Arial"/>
          <w:b/>
        </w:rPr>
      </w:pPr>
      <w:ins w:id="1308" w:author="Intel" w:date="2020-02-28T21:24:00Z">
        <w:r w:rsidRPr="00FD0453">
          <w:rPr>
            <w:rFonts w:ascii="Arial" w:hAnsi="Arial" w:cs="Arial"/>
            <w:b/>
          </w:rPr>
          <w:t>Yes:</w:t>
        </w:r>
        <w:r>
          <w:rPr>
            <w:rFonts w:ascii="Arial" w:hAnsi="Arial" w:cs="Arial"/>
            <w:b/>
          </w:rPr>
          <w:t xml:space="preserve"> 1</w:t>
        </w:r>
      </w:ins>
      <w:ins w:id="1309" w:author="Intel1" w:date="2020-02-29T09:36:00Z">
        <w:r w:rsidR="00174295">
          <w:rPr>
            <w:rFonts w:ascii="Arial" w:hAnsi="Arial" w:cs="Arial"/>
            <w:b/>
          </w:rPr>
          <w:t>1</w:t>
        </w:r>
      </w:ins>
      <w:ins w:id="1310" w:author="Intel" w:date="2020-02-28T21:24:00Z">
        <w:del w:id="1311" w:author="Intel1" w:date="2020-02-29T09:36:00Z">
          <w:r w:rsidDel="00174295">
            <w:rPr>
              <w:rFonts w:ascii="Arial" w:hAnsi="Arial" w:cs="Arial"/>
              <w:b/>
            </w:rPr>
            <w:delText>0</w:delText>
          </w:r>
        </w:del>
      </w:ins>
    </w:p>
    <w:p w14:paraId="12DEA995" w14:textId="06438E1F" w:rsidR="00FB3E40" w:rsidRPr="00FD0453" w:rsidRDefault="00FB3E40" w:rsidP="00FB3E40">
      <w:pPr>
        <w:pStyle w:val="af8"/>
        <w:numPr>
          <w:ilvl w:val="1"/>
          <w:numId w:val="10"/>
        </w:numPr>
        <w:rPr>
          <w:ins w:id="1312" w:author="Intel" w:date="2020-02-28T21:24:00Z"/>
          <w:rFonts w:ascii="Arial" w:hAnsi="Arial" w:cs="Arial"/>
          <w:b/>
        </w:rPr>
      </w:pPr>
      <w:ins w:id="1313" w:author="Intel" w:date="2020-02-28T21:24:00Z">
        <w:r>
          <w:rPr>
            <w:lang w:eastAsia="zh-CN"/>
          </w:rPr>
          <w:t xml:space="preserve">Clarify only Pcell can be candidate cell: </w:t>
        </w:r>
      </w:ins>
      <w:ins w:id="1314" w:author="Intel1" w:date="2020-02-29T09:36:00Z">
        <w:r w:rsidR="00174295">
          <w:rPr>
            <w:lang w:eastAsia="zh-CN"/>
          </w:rPr>
          <w:t>9</w:t>
        </w:r>
      </w:ins>
      <w:ins w:id="1315" w:author="Intel" w:date="2020-02-28T21:24:00Z">
        <w:del w:id="1316" w:author="Intel1" w:date="2020-02-29T09:36:00Z">
          <w:r w:rsidDel="00174295">
            <w:rPr>
              <w:lang w:eastAsia="zh-CN"/>
            </w:rPr>
            <w:delText>8</w:delText>
          </w:r>
        </w:del>
      </w:ins>
    </w:p>
    <w:p w14:paraId="031C6770" w14:textId="48B61D66" w:rsidR="00FB3E40" w:rsidRPr="00FD0453" w:rsidRDefault="00FB3E40" w:rsidP="00FB3E40">
      <w:pPr>
        <w:pStyle w:val="af8"/>
        <w:numPr>
          <w:ilvl w:val="0"/>
          <w:numId w:val="10"/>
        </w:numPr>
        <w:rPr>
          <w:ins w:id="1317" w:author="Intel" w:date="2020-02-28T21:24:00Z"/>
          <w:rFonts w:ascii="Arial" w:hAnsi="Arial" w:cs="Arial"/>
          <w:b/>
        </w:rPr>
      </w:pPr>
      <w:ins w:id="1318" w:author="Intel" w:date="2020-02-28T21:24:00Z">
        <w:r>
          <w:rPr>
            <w:rFonts w:ascii="Arial" w:hAnsi="Arial" w:cs="Arial"/>
            <w:b/>
          </w:rPr>
          <w:t xml:space="preserve">No: </w:t>
        </w:r>
        <w:del w:id="1319" w:author="Apple" w:date="2020-03-02T11:23:00Z">
          <w:r w:rsidDel="006E4257">
            <w:rPr>
              <w:rFonts w:ascii="Arial" w:hAnsi="Arial" w:cs="Arial"/>
              <w:b/>
            </w:rPr>
            <w:delText>5</w:delText>
          </w:r>
        </w:del>
      </w:ins>
      <w:ins w:id="1320" w:author="Apple" w:date="2020-03-02T11:23:00Z">
        <w:r w:rsidR="006E4257">
          <w:rPr>
            <w:rFonts w:ascii="Arial" w:hAnsi="Arial" w:cs="Arial"/>
            <w:b/>
          </w:rPr>
          <w:t>6</w:t>
        </w:r>
      </w:ins>
    </w:p>
    <w:p w14:paraId="73B8F0E7" w14:textId="77777777" w:rsidR="00FB3E40" w:rsidRDefault="00FB3E40" w:rsidP="00FB3E40">
      <w:pPr>
        <w:rPr>
          <w:ins w:id="1321" w:author="Intel" w:date="2020-02-28T21:24:00Z"/>
          <w:rFonts w:ascii="Arial" w:hAnsi="Arial" w:cs="Arial"/>
        </w:rPr>
      </w:pPr>
      <w:ins w:id="1322" w:author="Intel" w:date="2020-02-28T21:24:00Z">
        <w:r w:rsidRPr="00FD0453">
          <w:rPr>
            <w:rFonts w:ascii="Arial" w:hAnsi="Arial" w:cs="Arial"/>
            <w:b/>
            <w:bCs/>
          </w:rPr>
          <w:t xml:space="preserve">Proposal </w:t>
        </w:r>
        <w:r>
          <w:rPr>
            <w:rFonts w:ascii="Arial" w:hAnsi="Arial" w:cs="Arial"/>
            <w:b/>
            <w:bCs/>
          </w:rPr>
          <w:t>8</w:t>
        </w:r>
        <w:r w:rsidRPr="00FD0453">
          <w:rPr>
            <w:rFonts w:ascii="Arial" w:hAnsi="Arial" w:cs="Arial"/>
            <w:b/>
            <w:bCs/>
          </w:rPr>
          <w:t>:</w:t>
        </w:r>
        <w:r w:rsidRPr="00906A25">
          <w:t xml:space="preserve"> </w:t>
        </w:r>
        <w:r w:rsidRPr="00C61E63">
          <w:t>CHO (MCG) configuration contains SCG configuration and clarify in the specification only PCell can be candidate cell</w:t>
        </w:r>
        <w:r>
          <w:t>.</w:t>
        </w:r>
      </w:ins>
    </w:p>
    <w:p w14:paraId="18FEB71F" w14:textId="77777777" w:rsidR="00FB3E40" w:rsidRDefault="00FB3E40" w:rsidP="00FB3E40">
      <w:pPr>
        <w:rPr>
          <w:ins w:id="1323" w:author="Intel" w:date="2020-02-28T21:24:00Z"/>
        </w:rPr>
      </w:pPr>
    </w:p>
    <w:p w14:paraId="7EC3EBB6" w14:textId="77777777" w:rsidR="00FB3E40" w:rsidRPr="00FD0453" w:rsidRDefault="00FB3E40" w:rsidP="00FB3E40">
      <w:pPr>
        <w:rPr>
          <w:ins w:id="1324" w:author="Intel" w:date="2020-02-28T21:24:00Z"/>
          <w:rFonts w:ascii="Arial" w:hAnsi="Arial" w:cs="Arial"/>
          <w:b/>
          <w:lang w:eastAsia="en-US"/>
        </w:rPr>
      </w:pPr>
      <w:ins w:id="1325" w:author="Intel" w:date="2020-02-28T21:24:00Z">
        <w:r>
          <w:rPr>
            <w:rFonts w:ascii="Arial" w:hAnsi="Arial" w:cs="Arial"/>
            <w:b/>
          </w:rPr>
          <w:t>A</w:t>
        </w:r>
        <w:r w:rsidRPr="00C61E63">
          <w:rPr>
            <w:rFonts w:ascii="Arial" w:hAnsi="Arial" w:cs="Arial"/>
            <w:b/>
          </w:rPr>
          <w:t xml:space="preserve"> target cell indication (e.g. candidate cell index</w:t>
        </w:r>
        <w:r>
          <w:rPr>
            <w:rFonts w:ascii="Arial" w:hAnsi="Arial" w:cs="Arial"/>
            <w:b/>
          </w:rPr>
          <w:t>) is</w:t>
        </w:r>
        <w:r w:rsidRPr="00C61E63">
          <w:rPr>
            <w:rFonts w:ascii="Arial" w:hAnsi="Arial" w:cs="Arial"/>
            <w:b/>
          </w:rPr>
          <w:t xml:space="preserve"> included in the conventional HO command to trigger the normal handover of the indicated candidate cell</w:t>
        </w:r>
        <w:r>
          <w:rPr>
            <w:rFonts w:ascii="Arial" w:hAnsi="Arial" w:cs="Arial"/>
            <w:b/>
          </w:rPr>
          <w:t>:</w:t>
        </w:r>
        <w:r w:rsidRPr="00FD0453">
          <w:rPr>
            <w:rFonts w:ascii="Arial" w:hAnsi="Arial" w:cs="Arial"/>
            <w:b/>
          </w:rPr>
          <w:t xml:space="preserve"> </w:t>
        </w:r>
      </w:ins>
    </w:p>
    <w:p w14:paraId="3D36A1F3" w14:textId="77777777" w:rsidR="00FB3E40" w:rsidRDefault="00FB3E40" w:rsidP="00FB3E40">
      <w:pPr>
        <w:pStyle w:val="af8"/>
        <w:numPr>
          <w:ilvl w:val="0"/>
          <w:numId w:val="10"/>
        </w:numPr>
        <w:rPr>
          <w:ins w:id="1326" w:author="Intel" w:date="2020-02-28T21:24:00Z"/>
          <w:rFonts w:ascii="Arial" w:hAnsi="Arial" w:cs="Arial"/>
          <w:b/>
        </w:rPr>
      </w:pPr>
      <w:ins w:id="1327" w:author="Intel" w:date="2020-02-28T21:24:00Z">
        <w:r w:rsidRPr="00FD0453">
          <w:rPr>
            <w:rFonts w:ascii="Arial" w:hAnsi="Arial" w:cs="Arial"/>
            <w:b/>
          </w:rPr>
          <w:t>Yes:</w:t>
        </w:r>
        <w:r>
          <w:rPr>
            <w:rFonts w:ascii="Arial" w:hAnsi="Arial" w:cs="Arial"/>
            <w:b/>
          </w:rPr>
          <w:t xml:space="preserve"> 3</w:t>
        </w:r>
      </w:ins>
    </w:p>
    <w:p w14:paraId="73EFB26D" w14:textId="5FB03BD3" w:rsidR="00FB3E40" w:rsidRPr="00FD0453" w:rsidRDefault="00FB3E40" w:rsidP="00FB3E40">
      <w:pPr>
        <w:pStyle w:val="af8"/>
        <w:numPr>
          <w:ilvl w:val="0"/>
          <w:numId w:val="10"/>
        </w:numPr>
        <w:rPr>
          <w:ins w:id="1328" w:author="Intel" w:date="2020-02-28T21:24:00Z"/>
          <w:rFonts w:ascii="Arial" w:hAnsi="Arial" w:cs="Arial"/>
          <w:b/>
        </w:rPr>
      </w:pPr>
      <w:ins w:id="1329" w:author="Intel" w:date="2020-02-28T21:24:00Z">
        <w:r>
          <w:rPr>
            <w:rFonts w:ascii="Arial" w:hAnsi="Arial" w:cs="Arial"/>
            <w:b/>
          </w:rPr>
          <w:t>No: 1</w:t>
        </w:r>
      </w:ins>
      <w:ins w:id="1330" w:author="Intel1" w:date="2020-02-29T09:37:00Z">
        <w:del w:id="1331" w:author="Apple" w:date="2020-03-02T11:23:00Z">
          <w:r w:rsidR="00A15E2B" w:rsidDel="00834461">
            <w:rPr>
              <w:rFonts w:ascii="Arial" w:hAnsi="Arial" w:cs="Arial"/>
              <w:b/>
            </w:rPr>
            <w:delText>5</w:delText>
          </w:r>
        </w:del>
      </w:ins>
      <w:ins w:id="1332" w:author="Intel" w:date="2020-02-28T21:24:00Z">
        <w:del w:id="1333" w:author="Apple" w:date="2020-03-02T11:23:00Z">
          <w:r w:rsidDel="00834461">
            <w:rPr>
              <w:rFonts w:ascii="Arial" w:hAnsi="Arial" w:cs="Arial"/>
              <w:b/>
            </w:rPr>
            <w:delText>4</w:delText>
          </w:r>
        </w:del>
      </w:ins>
      <w:ins w:id="1334" w:author="Apple" w:date="2020-03-02T11:23:00Z">
        <w:r w:rsidR="00834461">
          <w:rPr>
            <w:rFonts w:ascii="Arial" w:hAnsi="Arial" w:cs="Arial"/>
            <w:b/>
          </w:rPr>
          <w:t>6</w:t>
        </w:r>
      </w:ins>
    </w:p>
    <w:p w14:paraId="4D9D06EB" w14:textId="77777777" w:rsidR="00FB3E40" w:rsidRDefault="00FB3E40" w:rsidP="00FB3E40">
      <w:pPr>
        <w:rPr>
          <w:ins w:id="1335" w:author="Intel" w:date="2020-02-28T21:24:00Z"/>
          <w:rFonts w:ascii="Arial" w:hAnsi="Arial" w:cs="Arial"/>
        </w:rPr>
      </w:pPr>
      <w:ins w:id="1336" w:author="Intel" w:date="2020-02-28T21:24:00Z">
        <w:r w:rsidRPr="00FD0453">
          <w:rPr>
            <w:rFonts w:ascii="Arial" w:hAnsi="Arial" w:cs="Arial"/>
            <w:b/>
            <w:bCs/>
          </w:rPr>
          <w:t xml:space="preserve">Proposal </w:t>
        </w:r>
        <w:r>
          <w:rPr>
            <w:rFonts w:ascii="Arial" w:hAnsi="Arial" w:cs="Arial"/>
            <w:b/>
            <w:bCs/>
          </w:rPr>
          <w:t>9</w:t>
        </w:r>
        <w:r w:rsidRPr="00FD0453">
          <w:rPr>
            <w:rFonts w:ascii="Arial" w:hAnsi="Arial" w:cs="Arial"/>
            <w:b/>
            <w:bCs/>
          </w:rPr>
          <w:t>:</w:t>
        </w:r>
        <w:r w:rsidRPr="00906A25">
          <w:t xml:space="preserve"> </w:t>
        </w:r>
        <w:r>
          <w:t>Do not introduce CHO candidate cell index for conventional handover;</w:t>
        </w:r>
      </w:ins>
    </w:p>
    <w:p w14:paraId="1C1F4103" w14:textId="77777777" w:rsidR="00FB3E40" w:rsidRDefault="00FB3E40" w:rsidP="00FB3E40">
      <w:pPr>
        <w:rPr>
          <w:ins w:id="1337" w:author="Intel" w:date="2020-02-28T21:24:00Z"/>
        </w:rPr>
      </w:pPr>
    </w:p>
    <w:p w14:paraId="760DC92F" w14:textId="77777777" w:rsidR="00FB3E40" w:rsidRPr="00FD0453" w:rsidRDefault="00FB3E40" w:rsidP="00FB3E40">
      <w:pPr>
        <w:rPr>
          <w:ins w:id="1338" w:author="Intel" w:date="2020-02-28T21:24:00Z"/>
          <w:rFonts w:ascii="Arial" w:hAnsi="Arial" w:cs="Arial"/>
          <w:b/>
          <w:lang w:eastAsia="en-US"/>
        </w:rPr>
      </w:pPr>
      <w:ins w:id="1339" w:author="Intel" w:date="2020-02-28T21:24:00Z">
        <w:r w:rsidRPr="00C61E63">
          <w:rPr>
            <w:rFonts w:ascii="Arial" w:hAnsi="Arial" w:cs="Arial"/>
            <w:b/>
          </w:rPr>
          <w:t>CHO execution condition is defined based on the existing measID+additional a3-Offset or a5-Threshold in CHO-ExecutionCond</w:t>
        </w:r>
        <w:r>
          <w:rPr>
            <w:rFonts w:ascii="Arial" w:hAnsi="Arial" w:cs="Arial"/>
            <w:b/>
          </w:rPr>
          <w:t>:</w:t>
        </w:r>
        <w:r w:rsidRPr="00FD0453">
          <w:rPr>
            <w:rFonts w:ascii="Arial" w:hAnsi="Arial" w:cs="Arial"/>
            <w:b/>
          </w:rPr>
          <w:t xml:space="preserve"> </w:t>
        </w:r>
      </w:ins>
    </w:p>
    <w:p w14:paraId="09EBF9A7" w14:textId="77777777" w:rsidR="00FB3E40" w:rsidRDefault="00FB3E40" w:rsidP="00FB3E40">
      <w:pPr>
        <w:pStyle w:val="af8"/>
        <w:numPr>
          <w:ilvl w:val="0"/>
          <w:numId w:val="10"/>
        </w:numPr>
        <w:rPr>
          <w:ins w:id="1340" w:author="Intel" w:date="2020-02-28T21:24:00Z"/>
          <w:rFonts w:ascii="Arial" w:hAnsi="Arial" w:cs="Arial"/>
          <w:b/>
        </w:rPr>
      </w:pPr>
      <w:ins w:id="1341" w:author="Intel" w:date="2020-02-28T21:24:00Z">
        <w:r w:rsidRPr="00FD0453">
          <w:rPr>
            <w:rFonts w:ascii="Arial" w:hAnsi="Arial" w:cs="Arial"/>
            <w:b/>
          </w:rPr>
          <w:t>Yes:</w:t>
        </w:r>
        <w:r>
          <w:rPr>
            <w:rFonts w:ascii="Arial" w:hAnsi="Arial" w:cs="Arial"/>
            <w:b/>
          </w:rPr>
          <w:t xml:space="preserve"> 7</w:t>
        </w:r>
      </w:ins>
    </w:p>
    <w:p w14:paraId="3CD52C99" w14:textId="2A51DD22" w:rsidR="00FB3E40" w:rsidRPr="00FD0453" w:rsidRDefault="00FB3E40" w:rsidP="00FB3E40">
      <w:pPr>
        <w:pStyle w:val="af8"/>
        <w:numPr>
          <w:ilvl w:val="0"/>
          <w:numId w:val="10"/>
        </w:numPr>
        <w:rPr>
          <w:ins w:id="1342" w:author="Intel" w:date="2020-02-28T21:24:00Z"/>
          <w:rFonts w:ascii="Arial" w:hAnsi="Arial" w:cs="Arial"/>
          <w:b/>
        </w:rPr>
      </w:pPr>
      <w:ins w:id="1343" w:author="Intel" w:date="2020-02-28T21:24:00Z">
        <w:r>
          <w:rPr>
            <w:rFonts w:ascii="Arial" w:hAnsi="Arial" w:cs="Arial"/>
            <w:b/>
          </w:rPr>
          <w:t xml:space="preserve">No: </w:t>
        </w:r>
      </w:ins>
      <w:ins w:id="1344" w:author="Intel1" w:date="2020-02-29T09:38:00Z">
        <w:r w:rsidR="00447C61">
          <w:rPr>
            <w:rFonts w:ascii="Arial" w:hAnsi="Arial" w:cs="Arial"/>
            <w:b/>
          </w:rPr>
          <w:t>1</w:t>
        </w:r>
        <w:del w:id="1345" w:author="Apple" w:date="2020-03-02T11:24:00Z">
          <w:r w:rsidR="00447C61" w:rsidDel="00380001">
            <w:rPr>
              <w:rFonts w:ascii="Arial" w:hAnsi="Arial" w:cs="Arial"/>
              <w:b/>
            </w:rPr>
            <w:delText>0</w:delText>
          </w:r>
        </w:del>
      </w:ins>
      <w:ins w:id="1346" w:author="Intel" w:date="2020-02-28T21:24:00Z">
        <w:del w:id="1347" w:author="Apple" w:date="2020-03-02T11:24:00Z">
          <w:r w:rsidDel="00380001">
            <w:rPr>
              <w:rFonts w:ascii="Arial" w:hAnsi="Arial" w:cs="Arial"/>
              <w:b/>
            </w:rPr>
            <w:delText>9</w:delText>
          </w:r>
        </w:del>
      </w:ins>
      <w:ins w:id="1348" w:author="Apple" w:date="2020-03-02T11:24:00Z">
        <w:r w:rsidR="00380001">
          <w:rPr>
            <w:rFonts w:ascii="Arial" w:hAnsi="Arial" w:cs="Arial"/>
            <w:b/>
          </w:rPr>
          <w:t>1</w:t>
        </w:r>
      </w:ins>
    </w:p>
    <w:p w14:paraId="591CB482" w14:textId="77777777" w:rsidR="00FB3E40" w:rsidRDefault="00FB3E40" w:rsidP="00FB3E40">
      <w:pPr>
        <w:rPr>
          <w:ins w:id="1349" w:author="Intel" w:date="2020-02-28T21:24:00Z"/>
          <w:rFonts w:ascii="Arial" w:hAnsi="Arial" w:cs="Arial"/>
        </w:rPr>
      </w:pPr>
      <w:ins w:id="1350" w:author="Intel" w:date="2020-02-28T21:24:00Z">
        <w:r w:rsidRPr="00FD0453">
          <w:rPr>
            <w:rFonts w:ascii="Arial" w:hAnsi="Arial" w:cs="Arial"/>
            <w:b/>
            <w:bCs/>
          </w:rPr>
          <w:t xml:space="preserve">Proposal </w:t>
        </w:r>
        <w:r>
          <w:rPr>
            <w:rFonts w:ascii="Arial" w:hAnsi="Arial" w:cs="Arial"/>
            <w:b/>
            <w:bCs/>
          </w:rPr>
          <w:t>10</w:t>
        </w:r>
        <w:r w:rsidRPr="00FD0453">
          <w:rPr>
            <w:rFonts w:ascii="Arial" w:hAnsi="Arial" w:cs="Arial"/>
            <w:b/>
            <w:bCs/>
          </w:rPr>
          <w:t>:</w:t>
        </w:r>
        <w:r w:rsidRPr="00906A25">
          <w:t xml:space="preserve"> </w:t>
        </w:r>
        <w:r>
          <w:t xml:space="preserve">Do not change the running CR unless there is clear majority on the new signalling structure ( </w:t>
        </w:r>
        <w:r w:rsidRPr="002E70BC">
          <w:t>CHO execution condition shall be defined based on the existing measID+additional a3-Offset or a5-Threshold in CHO-ExecutionCond</w:t>
        </w:r>
        <w:r>
          <w:t>);</w:t>
        </w:r>
      </w:ins>
    </w:p>
    <w:p w14:paraId="3D45D1A4" w14:textId="77777777" w:rsidR="00FB3E40" w:rsidRDefault="00FB3E40" w:rsidP="00FB3E40">
      <w:pPr>
        <w:rPr>
          <w:ins w:id="1351" w:author="Intel" w:date="2020-02-28T21:24:00Z"/>
          <w:rFonts w:ascii="Arial" w:hAnsi="Arial" w:cs="Arial"/>
          <w:b/>
        </w:rPr>
      </w:pPr>
    </w:p>
    <w:p w14:paraId="3A88686E" w14:textId="77777777" w:rsidR="00FB3E40" w:rsidRPr="00FD0453" w:rsidRDefault="00FB3E40" w:rsidP="00FB3E40">
      <w:pPr>
        <w:rPr>
          <w:ins w:id="1352" w:author="Intel" w:date="2020-02-28T21:24:00Z"/>
          <w:rFonts w:ascii="Arial" w:hAnsi="Arial" w:cs="Arial"/>
          <w:b/>
          <w:lang w:eastAsia="en-US"/>
        </w:rPr>
      </w:pPr>
      <w:ins w:id="1353" w:author="Intel" w:date="2020-02-28T21:24:00Z">
        <w:r>
          <w:rPr>
            <w:rFonts w:ascii="Arial" w:hAnsi="Arial" w:cs="Arial"/>
            <w:b/>
          </w:rPr>
          <w:t>M</w:t>
        </w:r>
        <w:r w:rsidRPr="002E70BC">
          <w:rPr>
            <w:rFonts w:ascii="Arial" w:hAnsi="Arial" w:cs="Arial"/>
            <w:b/>
          </w:rPr>
          <w:t>ultiple CHO execution conditions (using “or”) of a single candidate cell</w:t>
        </w:r>
        <w:r>
          <w:rPr>
            <w:rFonts w:ascii="Arial" w:hAnsi="Arial" w:cs="Arial"/>
            <w:b/>
          </w:rPr>
          <w:t>:</w:t>
        </w:r>
        <w:r w:rsidRPr="00FD0453">
          <w:rPr>
            <w:rFonts w:ascii="Arial" w:hAnsi="Arial" w:cs="Arial"/>
            <w:b/>
          </w:rPr>
          <w:t xml:space="preserve"> </w:t>
        </w:r>
      </w:ins>
    </w:p>
    <w:p w14:paraId="1E1B145D" w14:textId="77777777" w:rsidR="00FB3E40" w:rsidRDefault="00FB3E40" w:rsidP="00FB3E40">
      <w:pPr>
        <w:pStyle w:val="af8"/>
        <w:numPr>
          <w:ilvl w:val="0"/>
          <w:numId w:val="10"/>
        </w:numPr>
        <w:rPr>
          <w:ins w:id="1354" w:author="Intel" w:date="2020-02-28T21:24:00Z"/>
          <w:rFonts w:ascii="Arial" w:hAnsi="Arial" w:cs="Arial"/>
          <w:b/>
        </w:rPr>
      </w:pPr>
      <w:ins w:id="1355" w:author="Intel" w:date="2020-02-28T21:24:00Z">
        <w:r w:rsidRPr="00FD0453">
          <w:rPr>
            <w:rFonts w:ascii="Arial" w:hAnsi="Arial" w:cs="Arial"/>
            <w:b/>
          </w:rPr>
          <w:t>Yes:</w:t>
        </w:r>
        <w:r>
          <w:rPr>
            <w:rFonts w:ascii="Arial" w:hAnsi="Arial" w:cs="Arial"/>
            <w:b/>
          </w:rPr>
          <w:t xml:space="preserve"> 5</w:t>
        </w:r>
      </w:ins>
    </w:p>
    <w:p w14:paraId="0FE8E371" w14:textId="07F33DD3" w:rsidR="00FB3E40" w:rsidRPr="00FD0453" w:rsidRDefault="00FB3E40" w:rsidP="00FB3E40">
      <w:pPr>
        <w:pStyle w:val="af8"/>
        <w:numPr>
          <w:ilvl w:val="0"/>
          <w:numId w:val="10"/>
        </w:numPr>
        <w:rPr>
          <w:ins w:id="1356" w:author="Intel" w:date="2020-02-28T21:24:00Z"/>
          <w:rFonts w:ascii="Arial" w:hAnsi="Arial" w:cs="Arial"/>
          <w:b/>
        </w:rPr>
      </w:pPr>
      <w:ins w:id="1357" w:author="Intel" w:date="2020-02-28T21:24:00Z">
        <w:r>
          <w:rPr>
            <w:rFonts w:ascii="Arial" w:hAnsi="Arial" w:cs="Arial"/>
            <w:b/>
          </w:rPr>
          <w:t>No: 1</w:t>
        </w:r>
      </w:ins>
      <w:ins w:id="1358" w:author="Intel1" w:date="2020-02-29T09:39:00Z">
        <w:del w:id="1359" w:author="Apple" w:date="2020-03-02T11:24:00Z">
          <w:r w:rsidR="00447C61" w:rsidDel="008F176B">
            <w:rPr>
              <w:rFonts w:ascii="Arial" w:hAnsi="Arial" w:cs="Arial"/>
              <w:b/>
            </w:rPr>
            <w:delText>1</w:delText>
          </w:r>
        </w:del>
      </w:ins>
      <w:ins w:id="1360" w:author="Intel" w:date="2020-02-28T21:24:00Z">
        <w:del w:id="1361" w:author="Apple" w:date="2020-03-02T11:24:00Z">
          <w:r w:rsidDel="008F176B">
            <w:rPr>
              <w:rFonts w:ascii="Arial" w:hAnsi="Arial" w:cs="Arial"/>
              <w:b/>
            </w:rPr>
            <w:delText>0</w:delText>
          </w:r>
        </w:del>
      </w:ins>
      <w:ins w:id="1362" w:author="Apple" w:date="2020-03-02T11:24:00Z">
        <w:r w:rsidR="008F176B">
          <w:rPr>
            <w:rFonts w:ascii="Arial" w:hAnsi="Arial" w:cs="Arial"/>
            <w:b/>
          </w:rPr>
          <w:t>2</w:t>
        </w:r>
      </w:ins>
    </w:p>
    <w:p w14:paraId="746A2D9B" w14:textId="77777777" w:rsidR="00FB3E40" w:rsidRDefault="00FB3E40" w:rsidP="00FB3E40">
      <w:pPr>
        <w:rPr>
          <w:ins w:id="1363" w:author="Intel" w:date="2020-02-28T21:24:00Z"/>
          <w:rFonts w:ascii="Arial" w:hAnsi="Arial" w:cs="Arial"/>
        </w:rPr>
      </w:pPr>
      <w:ins w:id="1364" w:author="Intel" w:date="2020-02-28T21:24:00Z">
        <w:r w:rsidRPr="00FD0453">
          <w:rPr>
            <w:rFonts w:ascii="Arial" w:hAnsi="Arial" w:cs="Arial"/>
            <w:b/>
            <w:bCs/>
          </w:rPr>
          <w:t xml:space="preserve">Proposal </w:t>
        </w:r>
        <w:r>
          <w:rPr>
            <w:rFonts w:ascii="Arial" w:hAnsi="Arial" w:cs="Arial"/>
            <w:b/>
            <w:bCs/>
          </w:rPr>
          <w:t>11</w:t>
        </w:r>
        <w:r w:rsidRPr="00FD0453">
          <w:rPr>
            <w:rFonts w:ascii="Arial" w:hAnsi="Arial" w:cs="Arial"/>
            <w:b/>
            <w:bCs/>
          </w:rPr>
          <w:t>:</w:t>
        </w:r>
        <w:r w:rsidRPr="00906A25">
          <w:t xml:space="preserve"> </w:t>
        </w:r>
        <w:r>
          <w:rPr>
            <w:rFonts w:ascii="Arial" w:hAnsi="Arial" w:cs="Arial"/>
          </w:rPr>
          <w:t>Do not introduce m</w:t>
        </w:r>
        <w:r w:rsidRPr="002E70BC">
          <w:rPr>
            <w:rFonts w:ascii="Arial" w:hAnsi="Arial" w:cs="Arial"/>
          </w:rPr>
          <w:t>ultiple CHO execution conditions (using “or”) of a single candidate cell</w:t>
        </w:r>
        <w:r>
          <w:t>;</w:t>
        </w:r>
      </w:ins>
    </w:p>
    <w:p w14:paraId="28647F0F" w14:textId="77777777" w:rsidR="00FB3E40" w:rsidRDefault="00FB3E40" w:rsidP="00FB3E40">
      <w:pPr>
        <w:rPr>
          <w:ins w:id="1365" w:author="Intel" w:date="2020-02-28T21:24:00Z"/>
        </w:rPr>
      </w:pPr>
    </w:p>
    <w:p w14:paraId="326B1DB8" w14:textId="77777777" w:rsidR="00FB3E40" w:rsidRPr="00FD0453" w:rsidRDefault="00FB3E40" w:rsidP="00FB3E40">
      <w:pPr>
        <w:rPr>
          <w:ins w:id="1366" w:author="Intel" w:date="2020-02-28T21:24:00Z"/>
          <w:rFonts w:ascii="Arial" w:hAnsi="Arial" w:cs="Arial"/>
          <w:b/>
          <w:lang w:eastAsia="en-US"/>
        </w:rPr>
      </w:pPr>
      <w:ins w:id="1367" w:author="Intel" w:date="2020-02-28T21:24:00Z">
        <w:r>
          <w:rPr>
            <w:rFonts w:ascii="Arial" w:hAnsi="Arial" w:cs="Arial"/>
            <w:b/>
          </w:rPr>
          <w:t>Contain the measurement results (including beam level results) in HO complete message:</w:t>
        </w:r>
        <w:r w:rsidRPr="00FD0453">
          <w:rPr>
            <w:rFonts w:ascii="Arial" w:hAnsi="Arial" w:cs="Arial"/>
            <w:b/>
          </w:rPr>
          <w:t xml:space="preserve"> </w:t>
        </w:r>
      </w:ins>
    </w:p>
    <w:p w14:paraId="525FE952" w14:textId="77777777" w:rsidR="00FB3E40" w:rsidRDefault="00FB3E40" w:rsidP="00FB3E40">
      <w:pPr>
        <w:pStyle w:val="af8"/>
        <w:numPr>
          <w:ilvl w:val="0"/>
          <w:numId w:val="10"/>
        </w:numPr>
        <w:rPr>
          <w:ins w:id="1368" w:author="Intel" w:date="2020-02-28T21:24:00Z"/>
          <w:rFonts w:ascii="Arial" w:hAnsi="Arial" w:cs="Arial"/>
          <w:b/>
        </w:rPr>
      </w:pPr>
      <w:ins w:id="1369" w:author="Intel" w:date="2020-02-28T21:24:00Z">
        <w:r w:rsidRPr="00FD0453">
          <w:rPr>
            <w:rFonts w:ascii="Arial" w:hAnsi="Arial" w:cs="Arial"/>
            <w:b/>
          </w:rPr>
          <w:t>Yes:</w:t>
        </w:r>
        <w:r>
          <w:rPr>
            <w:rFonts w:ascii="Arial" w:hAnsi="Arial" w:cs="Arial"/>
            <w:b/>
          </w:rPr>
          <w:t xml:space="preserve"> 1</w:t>
        </w:r>
      </w:ins>
    </w:p>
    <w:p w14:paraId="4486C196" w14:textId="3DAB4430" w:rsidR="00FB3E40" w:rsidRPr="00FD0453" w:rsidRDefault="00FB3E40" w:rsidP="00FB3E40">
      <w:pPr>
        <w:pStyle w:val="af8"/>
        <w:numPr>
          <w:ilvl w:val="0"/>
          <w:numId w:val="10"/>
        </w:numPr>
        <w:rPr>
          <w:ins w:id="1370" w:author="Intel" w:date="2020-02-28T21:24:00Z"/>
          <w:rFonts w:ascii="Arial" w:hAnsi="Arial" w:cs="Arial"/>
          <w:b/>
        </w:rPr>
      </w:pPr>
      <w:ins w:id="1371" w:author="Intel" w:date="2020-02-28T21:24:00Z">
        <w:r>
          <w:rPr>
            <w:rFonts w:ascii="Arial" w:hAnsi="Arial" w:cs="Arial"/>
            <w:b/>
          </w:rPr>
          <w:t>No: 1</w:t>
        </w:r>
      </w:ins>
      <w:ins w:id="1372" w:author="Intel1" w:date="2020-02-29T09:39:00Z">
        <w:del w:id="1373" w:author="Apple" w:date="2020-03-02T11:24:00Z">
          <w:r w:rsidR="00447C61" w:rsidDel="006963B1">
            <w:rPr>
              <w:rFonts w:ascii="Arial" w:hAnsi="Arial" w:cs="Arial"/>
              <w:b/>
            </w:rPr>
            <w:delText>6</w:delText>
          </w:r>
        </w:del>
      </w:ins>
      <w:ins w:id="1374" w:author="Intel" w:date="2020-02-28T21:24:00Z">
        <w:del w:id="1375" w:author="Apple" w:date="2020-03-02T11:24:00Z">
          <w:r w:rsidDel="006963B1">
            <w:rPr>
              <w:rFonts w:ascii="Arial" w:hAnsi="Arial" w:cs="Arial"/>
              <w:b/>
            </w:rPr>
            <w:delText>5</w:delText>
          </w:r>
        </w:del>
      </w:ins>
      <w:ins w:id="1376" w:author="Apple" w:date="2020-03-02T11:24:00Z">
        <w:r w:rsidR="006963B1">
          <w:rPr>
            <w:rFonts w:ascii="Arial" w:hAnsi="Arial" w:cs="Arial"/>
            <w:b/>
          </w:rPr>
          <w:t>7</w:t>
        </w:r>
      </w:ins>
    </w:p>
    <w:p w14:paraId="00BD6652" w14:textId="77777777" w:rsidR="00FB3E40" w:rsidRDefault="00FB3E40" w:rsidP="00FB3E40">
      <w:pPr>
        <w:rPr>
          <w:ins w:id="1377" w:author="Intel" w:date="2020-02-28T21:24:00Z"/>
          <w:rFonts w:ascii="Arial" w:hAnsi="Arial" w:cs="Arial"/>
        </w:rPr>
      </w:pPr>
      <w:ins w:id="1378" w:author="Intel" w:date="2020-02-28T21:24:00Z">
        <w:r w:rsidRPr="00FD0453">
          <w:rPr>
            <w:rFonts w:ascii="Arial" w:hAnsi="Arial" w:cs="Arial"/>
            <w:b/>
            <w:bCs/>
          </w:rPr>
          <w:t xml:space="preserve">Proposal </w:t>
        </w:r>
        <w:r>
          <w:rPr>
            <w:rFonts w:ascii="Arial" w:hAnsi="Arial" w:cs="Arial"/>
            <w:b/>
            <w:bCs/>
          </w:rPr>
          <w:t>12</w:t>
        </w:r>
        <w:r w:rsidRPr="00FD0453">
          <w:rPr>
            <w:rFonts w:ascii="Arial" w:hAnsi="Arial" w:cs="Arial"/>
            <w:b/>
            <w:bCs/>
          </w:rPr>
          <w:t>:</w:t>
        </w:r>
        <w:r w:rsidRPr="00906A25">
          <w:t xml:space="preserve"> </w:t>
        </w:r>
        <w:r>
          <w:rPr>
            <w:rFonts w:ascii="Arial" w:hAnsi="Arial" w:cs="Arial"/>
          </w:rPr>
          <w:t xml:space="preserve">Do not introduce </w:t>
        </w:r>
        <w:r w:rsidRPr="002E70BC">
          <w:rPr>
            <w:rFonts w:ascii="Arial" w:hAnsi="Arial" w:cs="Arial"/>
          </w:rPr>
          <w:t>measurement results (including beam level results) in HO complete message</w:t>
        </w:r>
        <w:r>
          <w:t>;</w:t>
        </w:r>
      </w:ins>
    </w:p>
    <w:p w14:paraId="7D0B0E8F" w14:textId="77777777" w:rsidR="00FB3E40" w:rsidRDefault="00FB3E40" w:rsidP="00FB3E40">
      <w:pPr>
        <w:rPr>
          <w:ins w:id="1379" w:author="Intel" w:date="2020-02-28T21:24:00Z"/>
        </w:rPr>
      </w:pPr>
    </w:p>
    <w:p w14:paraId="2C3A7BB0" w14:textId="77777777" w:rsidR="00FB3E40" w:rsidRPr="00FD0453" w:rsidRDefault="00FB3E40" w:rsidP="00FB3E40">
      <w:pPr>
        <w:rPr>
          <w:ins w:id="1380" w:author="Intel" w:date="2020-02-28T21:24:00Z"/>
          <w:rFonts w:ascii="Arial" w:hAnsi="Arial" w:cs="Arial"/>
          <w:b/>
          <w:lang w:eastAsia="en-US"/>
        </w:rPr>
      </w:pPr>
      <w:ins w:id="1381" w:author="Intel" w:date="2020-02-28T21:24:00Z">
        <w:r>
          <w:rPr>
            <w:rFonts w:ascii="Arial" w:hAnsi="Arial" w:cs="Arial"/>
            <w:b/>
          </w:rPr>
          <w:t>RRCReject message in resonse to an RRCReconfigurationComplete message for CHO:</w:t>
        </w:r>
        <w:r w:rsidRPr="00FD0453">
          <w:rPr>
            <w:rFonts w:ascii="Arial" w:hAnsi="Arial" w:cs="Arial"/>
            <w:b/>
          </w:rPr>
          <w:t xml:space="preserve"> </w:t>
        </w:r>
      </w:ins>
    </w:p>
    <w:p w14:paraId="5AA7D7FE" w14:textId="77777777" w:rsidR="00FB3E40" w:rsidRDefault="00FB3E40" w:rsidP="00FB3E40">
      <w:pPr>
        <w:pStyle w:val="af8"/>
        <w:numPr>
          <w:ilvl w:val="0"/>
          <w:numId w:val="10"/>
        </w:numPr>
        <w:rPr>
          <w:ins w:id="1382" w:author="Intel" w:date="2020-02-28T21:24:00Z"/>
          <w:rFonts w:ascii="Arial" w:hAnsi="Arial" w:cs="Arial"/>
          <w:b/>
        </w:rPr>
      </w:pPr>
      <w:ins w:id="1383" w:author="Intel" w:date="2020-02-28T21:24:00Z">
        <w:r w:rsidRPr="00FD0453">
          <w:rPr>
            <w:rFonts w:ascii="Arial" w:hAnsi="Arial" w:cs="Arial"/>
            <w:b/>
          </w:rPr>
          <w:t>Yes:</w:t>
        </w:r>
        <w:r>
          <w:rPr>
            <w:rFonts w:ascii="Arial" w:hAnsi="Arial" w:cs="Arial"/>
            <w:b/>
          </w:rPr>
          <w:t xml:space="preserve"> 4</w:t>
        </w:r>
      </w:ins>
    </w:p>
    <w:p w14:paraId="741608EE" w14:textId="47E9B992" w:rsidR="00FB3E40" w:rsidRPr="00FD0453" w:rsidRDefault="00FB3E40" w:rsidP="00FB3E40">
      <w:pPr>
        <w:pStyle w:val="af8"/>
        <w:numPr>
          <w:ilvl w:val="0"/>
          <w:numId w:val="10"/>
        </w:numPr>
        <w:rPr>
          <w:ins w:id="1384" w:author="Intel" w:date="2020-02-28T21:24:00Z"/>
          <w:rFonts w:ascii="Arial" w:hAnsi="Arial" w:cs="Arial"/>
          <w:b/>
        </w:rPr>
      </w:pPr>
      <w:ins w:id="1385" w:author="Intel" w:date="2020-02-28T21:24:00Z">
        <w:r>
          <w:rPr>
            <w:rFonts w:ascii="Arial" w:hAnsi="Arial" w:cs="Arial"/>
            <w:b/>
          </w:rPr>
          <w:t>No: 1</w:t>
        </w:r>
      </w:ins>
      <w:ins w:id="1386" w:author="Intel1" w:date="2020-02-29T09:40:00Z">
        <w:del w:id="1387" w:author="Apple" w:date="2020-03-02T11:24:00Z">
          <w:r w:rsidR="00447C61" w:rsidDel="00BA194A">
            <w:rPr>
              <w:rFonts w:ascii="Arial" w:hAnsi="Arial" w:cs="Arial"/>
              <w:b/>
            </w:rPr>
            <w:delText>3</w:delText>
          </w:r>
        </w:del>
      </w:ins>
      <w:ins w:id="1388" w:author="Intel" w:date="2020-02-28T21:24:00Z">
        <w:del w:id="1389" w:author="Apple" w:date="2020-03-02T11:24:00Z">
          <w:r w:rsidDel="00BA194A">
            <w:rPr>
              <w:rFonts w:ascii="Arial" w:hAnsi="Arial" w:cs="Arial"/>
              <w:b/>
            </w:rPr>
            <w:delText>2</w:delText>
          </w:r>
        </w:del>
      </w:ins>
      <w:ins w:id="1390" w:author="Apple" w:date="2020-03-02T11:24:00Z">
        <w:r w:rsidR="00BA194A">
          <w:rPr>
            <w:rFonts w:ascii="Arial" w:hAnsi="Arial" w:cs="Arial"/>
            <w:b/>
          </w:rPr>
          <w:t>4</w:t>
        </w:r>
      </w:ins>
    </w:p>
    <w:p w14:paraId="0C61949D" w14:textId="77777777" w:rsidR="00FB3E40" w:rsidRDefault="00FB3E40" w:rsidP="00FB3E40">
      <w:pPr>
        <w:rPr>
          <w:ins w:id="1391" w:author="Intel" w:date="2020-02-28T21:24:00Z"/>
          <w:rFonts w:ascii="Arial" w:hAnsi="Arial" w:cs="Arial"/>
        </w:rPr>
      </w:pPr>
      <w:ins w:id="1392" w:author="Intel" w:date="2020-02-28T21:24:00Z">
        <w:r w:rsidRPr="00FD0453">
          <w:rPr>
            <w:rFonts w:ascii="Arial" w:hAnsi="Arial" w:cs="Arial"/>
            <w:b/>
            <w:bCs/>
          </w:rPr>
          <w:t xml:space="preserve">Proposal </w:t>
        </w:r>
        <w:r>
          <w:rPr>
            <w:rFonts w:ascii="Arial" w:hAnsi="Arial" w:cs="Arial"/>
            <w:b/>
            <w:bCs/>
          </w:rPr>
          <w:t>13</w:t>
        </w:r>
        <w:r w:rsidRPr="00FD0453">
          <w:rPr>
            <w:rFonts w:ascii="Arial" w:hAnsi="Arial" w:cs="Arial"/>
            <w:b/>
            <w:bCs/>
          </w:rPr>
          <w:t>:</w:t>
        </w:r>
        <w:r w:rsidRPr="00906A25">
          <w:t xml:space="preserve"> </w:t>
        </w:r>
        <w:r w:rsidRPr="002E70BC">
          <w:rPr>
            <w:rFonts w:ascii="Arial" w:hAnsi="Arial" w:cs="Arial"/>
          </w:rPr>
          <w:t>RRCReject message in resonse to an RRCReconfigurationComplete message for CHO</w:t>
        </w:r>
        <w:r>
          <w:rPr>
            <w:rFonts w:ascii="Arial" w:hAnsi="Arial" w:cs="Arial"/>
          </w:rPr>
          <w:t xml:space="preserve"> is not allowed</w:t>
        </w:r>
        <w:r>
          <w:t>;</w:t>
        </w:r>
      </w:ins>
    </w:p>
    <w:p w14:paraId="168F1225" w14:textId="77777777" w:rsidR="00FB3E40" w:rsidRDefault="00FB3E40" w:rsidP="00FB3E40">
      <w:pPr>
        <w:rPr>
          <w:ins w:id="1393" w:author="Intel" w:date="2020-02-28T21:24:00Z"/>
        </w:rPr>
      </w:pPr>
    </w:p>
    <w:p w14:paraId="09B7D762" w14:textId="77777777" w:rsidR="00FB3E40" w:rsidRPr="00FD0453" w:rsidRDefault="00FB3E40" w:rsidP="00FB3E40">
      <w:pPr>
        <w:rPr>
          <w:ins w:id="1394" w:author="Intel" w:date="2020-02-28T21:24:00Z"/>
          <w:rFonts w:ascii="Arial" w:hAnsi="Arial" w:cs="Arial"/>
          <w:b/>
          <w:lang w:eastAsia="en-US"/>
        </w:rPr>
      </w:pPr>
      <w:ins w:id="1395" w:author="Intel" w:date="2020-02-28T21:24:00Z">
        <w:r>
          <w:rPr>
            <w:rFonts w:ascii="Arial" w:hAnsi="Arial" w:cs="Arial"/>
            <w:b/>
          </w:rPr>
          <w:t>A</w:t>
        </w:r>
        <w:r w:rsidRPr="002E70BC">
          <w:rPr>
            <w:rFonts w:ascii="Arial" w:hAnsi="Arial" w:cs="Arial"/>
            <w:b/>
          </w:rPr>
          <w:t>dd serving radio link status information in measurement report</w:t>
        </w:r>
        <w:r>
          <w:rPr>
            <w:rFonts w:ascii="Arial" w:hAnsi="Arial" w:cs="Arial"/>
            <w:b/>
          </w:rPr>
          <w:t>:</w:t>
        </w:r>
        <w:r w:rsidRPr="00FD0453">
          <w:rPr>
            <w:rFonts w:ascii="Arial" w:hAnsi="Arial" w:cs="Arial"/>
            <w:b/>
          </w:rPr>
          <w:t xml:space="preserve"> </w:t>
        </w:r>
      </w:ins>
    </w:p>
    <w:p w14:paraId="6CCE7815" w14:textId="46B7A39A" w:rsidR="00FB3E40" w:rsidRDefault="00FB3E40" w:rsidP="00FB3E40">
      <w:pPr>
        <w:pStyle w:val="af8"/>
        <w:numPr>
          <w:ilvl w:val="0"/>
          <w:numId w:val="10"/>
        </w:numPr>
        <w:rPr>
          <w:ins w:id="1396" w:author="Intel" w:date="2020-02-28T21:24:00Z"/>
          <w:rFonts w:ascii="Arial" w:hAnsi="Arial" w:cs="Arial"/>
          <w:b/>
        </w:rPr>
      </w:pPr>
      <w:ins w:id="1397" w:author="Intel" w:date="2020-02-28T21:24:00Z">
        <w:r w:rsidRPr="00FD0453">
          <w:rPr>
            <w:rFonts w:ascii="Arial" w:hAnsi="Arial" w:cs="Arial"/>
            <w:b/>
          </w:rPr>
          <w:t>Yes:</w:t>
        </w:r>
        <w:r>
          <w:rPr>
            <w:rFonts w:ascii="Arial" w:hAnsi="Arial" w:cs="Arial"/>
            <w:b/>
          </w:rPr>
          <w:t xml:space="preserve"> </w:t>
        </w:r>
      </w:ins>
      <w:ins w:id="1398" w:author="Intel1" w:date="2020-02-29T09:41:00Z">
        <w:r w:rsidR="00447C61">
          <w:rPr>
            <w:rFonts w:ascii="Arial" w:hAnsi="Arial" w:cs="Arial"/>
            <w:b/>
          </w:rPr>
          <w:t>3</w:t>
        </w:r>
      </w:ins>
      <w:ins w:id="1399" w:author="Intel" w:date="2020-02-28T21:24:00Z">
        <w:del w:id="1400" w:author="Intel1" w:date="2020-02-29T09:41:00Z">
          <w:r w:rsidDel="00447C61">
            <w:rPr>
              <w:rFonts w:ascii="Arial" w:hAnsi="Arial" w:cs="Arial"/>
              <w:b/>
            </w:rPr>
            <w:delText>2</w:delText>
          </w:r>
        </w:del>
      </w:ins>
    </w:p>
    <w:p w14:paraId="47E1A149" w14:textId="15FD3D36" w:rsidR="00FB3E40" w:rsidRDefault="00FB3E40" w:rsidP="00FB3E40">
      <w:pPr>
        <w:pStyle w:val="af8"/>
        <w:numPr>
          <w:ilvl w:val="0"/>
          <w:numId w:val="10"/>
        </w:numPr>
        <w:rPr>
          <w:ins w:id="1401" w:author="Intel" w:date="2020-02-28T21:24:00Z"/>
          <w:rFonts w:ascii="Arial" w:hAnsi="Arial" w:cs="Arial"/>
          <w:b/>
        </w:rPr>
      </w:pPr>
      <w:ins w:id="1402" w:author="Intel" w:date="2020-02-28T21:24:00Z">
        <w:r>
          <w:rPr>
            <w:rFonts w:ascii="Arial" w:hAnsi="Arial" w:cs="Arial"/>
            <w:b/>
          </w:rPr>
          <w:t>No: 1</w:t>
        </w:r>
        <w:del w:id="1403" w:author="Apple" w:date="2020-03-02T11:24:00Z">
          <w:r w:rsidDel="003C7307">
            <w:rPr>
              <w:rFonts w:ascii="Arial" w:hAnsi="Arial" w:cs="Arial"/>
              <w:b/>
            </w:rPr>
            <w:delText>1</w:delText>
          </w:r>
        </w:del>
      </w:ins>
      <w:ins w:id="1404" w:author="Apple" w:date="2020-03-02T11:24:00Z">
        <w:r w:rsidR="003C7307">
          <w:rPr>
            <w:rFonts w:ascii="Arial" w:hAnsi="Arial" w:cs="Arial"/>
            <w:b/>
          </w:rPr>
          <w:t>2</w:t>
        </w:r>
      </w:ins>
    </w:p>
    <w:p w14:paraId="35F5377A" w14:textId="77777777" w:rsidR="00FB3E40" w:rsidRPr="00FD0453" w:rsidRDefault="00FB3E40" w:rsidP="00FB3E40">
      <w:pPr>
        <w:pStyle w:val="af8"/>
        <w:numPr>
          <w:ilvl w:val="0"/>
          <w:numId w:val="10"/>
        </w:numPr>
        <w:rPr>
          <w:ins w:id="1405" w:author="Intel" w:date="2020-02-28T21:24:00Z"/>
          <w:rFonts w:ascii="Arial" w:hAnsi="Arial" w:cs="Arial"/>
          <w:b/>
        </w:rPr>
      </w:pPr>
      <w:ins w:id="1406" w:author="Intel" w:date="2020-02-28T21:24:00Z">
        <w:r>
          <w:rPr>
            <w:rFonts w:ascii="Arial" w:hAnsi="Arial" w:cs="Arial"/>
            <w:b/>
          </w:rPr>
          <w:t>Out of Scope:2</w:t>
        </w:r>
      </w:ins>
    </w:p>
    <w:p w14:paraId="1B5E0183" w14:textId="77777777" w:rsidR="00FB3E40" w:rsidRDefault="00FB3E40" w:rsidP="00FB3E40">
      <w:pPr>
        <w:rPr>
          <w:ins w:id="1407" w:author="Intel" w:date="2020-02-28T21:24:00Z"/>
          <w:rFonts w:ascii="Arial" w:hAnsi="Arial" w:cs="Arial"/>
        </w:rPr>
      </w:pPr>
      <w:ins w:id="1408" w:author="Intel" w:date="2020-02-28T21:24:00Z">
        <w:r w:rsidRPr="00FD0453">
          <w:rPr>
            <w:rFonts w:ascii="Arial" w:hAnsi="Arial" w:cs="Arial"/>
            <w:b/>
            <w:bCs/>
          </w:rPr>
          <w:t xml:space="preserve">Proposal </w:t>
        </w:r>
        <w:r>
          <w:rPr>
            <w:rFonts w:ascii="Arial" w:hAnsi="Arial" w:cs="Arial"/>
            <w:b/>
            <w:bCs/>
          </w:rPr>
          <w:t>14</w:t>
        </w:r>
        <w:r w:rsidRPr="00FD0453">
          <w:rPr>
            <w:rFonts w:ascii="Arial" w:hAnsi="Arial" w:cs="Arial"/>
            <w:b/>
            <w:bCs/>
          </w:rPr>
          <w:t>:</w:t>
        </w:r>
        <w:r w:rsidRPr="00906A25">
          <w:t xml:space="preserve"> </w:t>
        </w:r>
        <w:r>
          <w:t>D</w:t>
        </w:r>
        <w:r w:rsidRPr="002E70BC">
          <w:rPr>
            <w:rFonts w:ascii="Arial" w:hAnsi="Arial" w:cs="Arial"/>
          </w:rPr>
          <w:t>o not introduce serving radio link status information in measurement report</w:t>
        </w:r>
        <w:r>
          <w:t>;</w:t>
        </w:r>
      </w:ins>
    </w:p>
    <w:p w14:paraId="006CCF4B" w14:textId="77777777" w:rsidR="00FB3E40" w:rsidRDefault="00FB3E40" w:rsidP="00FB3E40">
      <w:pPr>
        <w:rPr>
          <w:ins w:id="1409" w:author="Intel" w:date="2020-02-28T21:24:00Z"/>
        </w:rPr>
      </w:pPr>
    </w:p>
    <w:p w14:paraId="69591569" w14:textId="77777777" w:rsidR="00FB3E40" w:rsidRPr="00FD0453" w:rsidRDefault="00FB3E40" w:rsidP="00FB3E40">
      <w:pPr>
        <w:rPr>
          <w:ins w:id="1410" w:author="Intel" w:date="2020-02-28T21:24:00Z"/>
          <w:rFonts w:ascii="Arial" w:hAnsi="Arial" w:cs="Arial"/>
          <w:b/>
          <w:lang w:eastAsia="en-US"/>
        </w:rPr>
      </w:pPr>
      <w:ins w:id="1411" w:author="Intel" w:date="2020-02-28T21:24:00Z">
        <w:r>
          <w:rPr>
            <w:rFonts w:ascii="Arial" w:hAnsi="Arial" w:cs="Arial"/>
            <w:b/>
          </w:rPr>
          <w:t>Support of return CHO:</w:t>
        </w:r>
        <w:r w:rsidRPr="00FD0453">
          <w:rPr>
            <w:rFonts w:ascii="Arial" w:hAnsi="Arial" w:cs="Arial"/>
            <w:b/>
          </w:rPr>
          <w:t xml:space="preserve"> </w:t>
        </w:r>
      </w:ins>
    </w:p>
    <w:p w14:paraId="19973A95" w14:textId="50189D22" w:rsidR="00FB3E40" w:rsidRDefault="00FB3E40" w:rsidP="00FB3E40">
      <w:pPr>
        <w:pStyle w:val="af8"/>
        <w:numPr>
          <w:ilvl w:val="0"/>
          <w:numId w:val="10"/>
        </w:numPr>
        <w:rPr>
          <w:ins w:id="1412" w:author="Intel" w:date="2020-02-28T21:24:00Z"/>
          <w:rFonts w:ascii="Arial" w:hAnsi="Arial" w:cs="Arial"/>
          <w:b/>
        </w:rPr>
      </w:pPr>
      <w:ins w:id="1413" w:author="Intel" w:date="2020-02-28T21:24:00Z">
        <w:r w:rsidRPr="00FD0453">
          <w:rPr>
            <w:rFonts w:ascii="Arial" w:hAnsi="Arial" w:cs="Arial"/>
            <w:b/>
          </w:rPr>
          <w:t>Yes:</w:t>
        </w:r>
        <w:r>
          <w:rPr>
            <w:rFonts w:ascii="Arial" w:hAnsi="Arial" w:cs="Arial"/>
            <w:b/>
          </w:rPr>
          <w:t xml:space="preserve"> </w:t>
        </w:r>
        <w:del w:id="1414" w:author="Apple" w:date="2020-03-02T11:24:00Z">
          <w:r w:rsidDel="009D22DC">
            <w:rPr>
              <w:rFonts w:ascii="Arial" w:hAnsi="Arial" w:cs="Arial"/>
              <w:b/>
            </w:rPr>
            <w:delText>0</w:delText>
          </w:r>
        </w:del>
      </w:ins>
      <w:ins w:id="1415" w:author="Apple" w:date="2020-03-02T11:24:00Z">
        <w:r w:rsidR="009D22DC">
          <w:rPr>
            <w:rFonts w:ascii="Arial" w:hAnsi="Arial" w:cs="Arial"/>
            <w:b/>
          </w:rPr>
          <w:t>1</w:t>
        </w:r>
      </w:ins>
    </w:p>
    <w:p w14:paraId="59AF3879" w14:textId="2BD21A4B" w:rsidR="00FB3E40" w:rsidRDefault="00FB3E40" w:rsidP="00FB3E40">
      <w:pPr>
        <w:pStyle w:val="af8"/>
        <w:numPr>
          <w:ilvl w:val="0"/>
          <w:numId w:val="10"/>
        </w:numPr>
        <w:rPr>
          <w:ins w:id="1416" w:author="Intel" w:date="2020-02-28T21:24:00Z"/>
          <w:rFonts w:ascii="Arial" w:hAnsi="Arial" w:cs="Arial"/>
          <w:b/>
        </w:rPr>
      </w:pPr>
      <w:ins w:id="1417" w:author="Intel" w:date="2020-02-28T21:24:00Z">
        <w:r>
          <w:rPr>
            <w:rFonts w:ascii="Arial" w:hAnsi="Arial" w:cs="Arial"/>
            <w:b/>
          </w:rPr>
          <w:t>No: 1</w:t>
        </w:r>
      </w:ins>
      <w:ins w:id="1418" w:author="Intel1" w:date="2020-02-29T09:42:00Z">
        <w:r w:rsidR="00447C61">
          <w:rPr>
            <w:rFonts w:ascii="Arial" w:hAnsi="Arial" w:cs="Arial"/>
            <w:b/>
          </w:rPr>
          <w:t>6</w:t>
        </w:r>
      </w:ins>
      <w:ins w:id="1419" w:author="Intel" w:date="2020-02-28T21:24:00Z">
        <w:del w:id="1420" w:author="Intel1" w:date="2020-02-29T09:42:00Z">
          <w:r w:rsidDel="00447C61">
            <w:rPr>
              <w:rFonts w:ascii="Arial" w:hAnsi="Arial" w:cs="Arial"/>
              <w:b/>
            </w:rPr>
            <w:delText>5</w:delText>
          </w:r>
        </w:del>
      </w:ins>
    </w:p>
    <w:p w14:paraId="32166BB3" w14:textId="77777777" w:rsidR="00FB3E40" w:rsidRDefault="00FB3E40" w:rsidP="00FB3E40">
      <w:pPr>
        <w:rPr>
          <w:ins w:id="1421" w:author="Intel" w:date="2020-02-28T21:24:00Z"/>
          <w:rFonts w:ascii="Arial" w:hAnsi="Arial" w:cs="Arial"/>
        </w:rPr>
      </w:pPr>
      <w:ins w:id="1422" w:author="Intel" w:date="2020-02-28T21:24:00Z">
        <w:r w:rsidRPr="00FD0453">
          <w:rPr>
            <w:rFonts w:ascii="Arial" w:hAnsi="Arial" w:cs="Arial"/>
            <w:b/>
            <w:bCs/>
          </w:rPr>
          <w:t xml:space="preserve">Proposal </w:t>
        </w:r>
        <w:r>
          <w:rPr>
            <w:rFonts w:ascii="Arial" w:hAnsi="Arial" w:cs="Arial"/>
            <w:b/>
            <w:bCs/>
          </w:rPr>
          <w:t>15</w:t>
        </w:r>
        <w:r w:rsidRPr="00FD0453">
          <w:rPr>
            <w:rFonts w:ascii="Arial" w:hAnsi="Arial" w:cs="Arial"/>
            <w:b/>
            <w:bCs/>
          </w:rPr>
          <w:t>:</w:t>
        </w:r>
        <w:r w:rsidRPr="00906A25">
          <w:t xml:space="preserve"> </w:t>
        </w:r>
        <w:r>
          <w:t>D</w:t>
        </w:r>
        <w:r w:rsidRPr="002E70BC">
          <w:rPr>
            <w:rFonts w:ascii="Arial" w:hAnsi="Arial" w:cs="Arial"/>
          </w:rPr>
          <w:t xml:space="preserve">o not introduce </w:t>
        </w:r>
        <w:r>
          <w:rPr>
            <w:rFonts w:ascii="Arial" w:hAnsi="Arial" w:cs="Arial"/>
          </w:rPr>
          <w:t>return CHO</w:t>
        </w:r>
        <w:r>
          <w:t>;</w:t>
        </w:r>
      </w:ins>
    </w:p>
    <w:p w14:paraId="212E8187" w14:textId="77777777" w:rsidR="00FB3E40" w:rsidRDefault="00FB3E40" w:rsidP="00FB3E40">
      <w:pPr>
        <w:rPr>
          <w:ins w:id="1423" w:author="Intel" w:date="2020-02-28T21:24:00Z"/>
        </w:rPr>
      </w:pPr>
    </w:p>
    <w:p w14:paraId="102BE72C" w14:textId="77777777" w:rsidR="00FB3E40" w:rsidRDefault="00FB3E40" w:rsidP="00FB3E40">
      <w:pPr>
        <w:rPr>
          <w:ins w:id="1424" w:author="Intel" w:date="2020-02-28T21:24:00Z"/>
        </w:rPr>
      </w:pPr>
    </w:p>
    <w:p w14:paraId="7F502F43" w14:textId="77777777" w:rsidR="00FB3E40" w:rsidRPr="00FD0453" w:rsidRDefault="00FB3E40" w:rsidP="00FB3E40">
      <w:pPr>
        <w:rPr>
          <w:ins w:id="1425" w:author="Intel" w:date="2020-02-28T21:24:00Z"/>
          <w:rFonts w:ascii="Arial" w:hAnsi="Arial" w:cs="Arial"/>
          <w:b/>
          <w:lang w:eastAsia="en-US"/>
        </w:rPr>
      </w:pPr>
      <w:ins w:id="1426" w:author="Intel" w:date="2020-02-28T21:24:00Z">
        <w:r>
          <w:rPr>
            <w:rFonts w:ascii="Arial" w:hAnsi="Arial" w:cs="Arial"/>
            <w:b/>
          </w:rPr>
          <w:t>CHO configuration in resume message:</w:t>
        </w:r>
        <w:r w:rsidRPr="00FD0453">
          <w:rPr>
            <w:rFonts w:ascii="Arial" w:hAnsi="Arial" w:cs="Arial"/>
            <w:b/>
          </w:rPr>
          <w:t xml:space="preserve"> </w:t>
        </w:r>
      </w:ins>
    </w:p>
    <w:p w14:paraId="42322AF4" w14:textId="77777777" w:rsidR="00FB3E40" w:rsidRDefault="00FB3E40" w:rsidP="00FB3E40">
      <w:pPr>
        <w:pStyle w:val="af8"/>
        <w:numPr>
          <w:ilvl w:val="0"/>
          <w:numId w:val="10"/>
        </w:numPr>
        <w:rPr>
          <w:ins w:id="1427" w:author="Intel" w:date="2020-02-28T21:24:00Z"/>
          <w:rFonts w:ascii="Arial" w:hAnsi="Arial" w:cs="Arial"/>
          <w:b/>
        </w:rPr>
      </w:pPr>
      <w:ins w:id="1428" w:author="Intel" w:date="2020-02-28T21:24:00Z">
        <w:r w:rsidRPr="00FD0453">
          <w:rPr>
            <w:rFonts w:ascii="Arial" w:hAnsi="Arial" w:cs="Arial"/>
            <w:b/>
          </w:rPr>
          <w:t>Yes:</w:t>
        </w:r>
        <w:r>
          <w:rPr>
            <w:rFonts w:ascii="Arial" w:hAnsi="Arial" w:cs="Arial"/>
            <w:b/>
          </w:rPr>
          <w:t xml:space="preserve"> 1</w:t>
        </w:r>
      </w:ins>
    </w:p>
    <w:p w14:paraId="19A6B82C" w14:textId="42AAA2EA" w:rsidR="00FB3E40" w:rsidRDefault="00FB3E40" w:rsidP="00FB3E40">
      <w:pPr>
        <w:pStyle w:val="af8"/>
        <w:numPr>
          <w:ilvl w:val="0"/>
          <w:numId w:val="10"/>
        </w:numPr>
        <w:rPr>
          <w:ins w:id="1429" w:author="Intel" w:date="2020-02-28T21:24:00Z"/>
          <w:rFonts w:ascii="Arial" w:hAnsi="Arial" w:cs="Arial"/>
          <w:b/>
        </w:rPr>
      </w:pPr>
      <w:ins w:id="1430" w:author="Intel" w:date="2020-02-28T21:24:00Z">
        <w:r>
          <w:rPr>
            <w:rFonts w:ascii="Arial" w:hAnsi="Arial" w:cs="Arial"/>
            <w:b/>
          </w:rPr>
          <w:lastRenderedPageBreak/>
          <w:t>No: 1</w:t>
        </w:r>
      </w:ins>
      <w:ins w:id="1431" w:author="Intel1" w:date="2020-02-29T09:42:00Z">
        <w:del w:id="1432" w:author="Apple" w:date="2020-03-02T11:25:00Z">
          <w:r w:rsidR="00447C61" w:rsidDel="0052429B">
            <w:rPr>
              <w:rFonts w:ascii="Arial" w:hAnsi="Arial" w:cs="Arial"/>
              <w:b/>
            </w:rPr>
            <w:delText>6</w:delText>
          </w:r>
        </w:del>
      </w:ins>
      <w:ins w:id="1433" w:author="Intel" w:date="2020-02-28T21:24:00Z">
        <w:del w:id="1434" w:author="Apple" w:date="2020-03-02T11:25:00Z">
          <w:r w:rsidDel="0052429B">
            <w:rPr>
              <w:rFonts w:ascii="Arial" w:hAnsi="Arial" w:cs="Arial"/>
              <w:b/>
            </w:rPr>
            <w:delText>5</w:delText>
          </w:r>
        </w:del>
      </w:ins>
      <w:ins w:id="1435" w:author="Apple" w:date="2020-03-02T11:25:00Z">
        <w:r w:rsidR="0052429B">
          <w:rPr>
            <w:rFonts w:ascii="Arial" w:hAnsi="Arial" w:cs="Arial"/>
            <w:b/>
          </w:rPr>
          <w:t>7</w:t>
        </w:r>
      </w:ins>
    </w:p>
    <w:p w14:paraId="2BF4282F" w14:textId="77777777" w:rsidR="00FB3E40" w:rsidRDefault="00FB3E40" w:rsidP="00FB3E40">
      <w:pPr>
        <w:rPr>
          <w:ins w:id="1436" w:author="Intel" w:date="2020-02-28T21:24:00Z"/>
          <w:rFonts w:ascii="Arial" w:hAnsi="Arial" w:cs="Arial"/>
        </w:rPr>
      </w:pPr>
      <w:ins w:id="1437" w:author="Intel" w:date="2020-02-28T21:24:00Z">
        <w:r w:rsidRPr="00FD0453">
          <w:rPr>
            <w:rFonts w:ascii="Arial" w:hAnsi="Arial" w:cs="Arial"/>
            <w:b/>
            <w:bCs/>
          </w:rPr>
          <w:t xml:space="preserve">Proposal </w:t>
        </w:r>
        <w:r>
          <w:rPr>
            <w:rFonts w:ascii="Arial" w:hAnsi="Arial" w:cs="Arial"/>
            <w:b/>
            <w:bCs/>
          </w:rPr>
          <w:t>16</w:t>
        </w:r>
        <w:r w:rsidRPr="00FD0453">
          <w:rPr>
            <w:rFonts w:ascii="Arial" w:hAnsi="Arial" w:cs="Arial"/>
            <w:b/>
            <w:bCs/>
          </w:rPr>
          <w:t>:</w:t>
        </w:r>
        <w:r w:rsidRPr="00906A25">
          <w:t xml:space="preserve"> </w:t>
        </w:r>
        <w:r>
          <w:t>D</w:t>
        </w:r>
        <w:r w:rsidRPr="002E70BC">
          <w:rPr>
            <w:rFonts w:ascii="Arial" w:hAnsi="Arial" w:cs="Arial"/>
          </w:rPr>
          <w:t xml:space="preserve">o not introduce </w:t>
        </w:r>
        <w:r>
          <w:rPr>
            <w:rFonts w:ascii="Arial" w:hAnsi="Arial" w:cs="Arial"/>
          </w:rPr>
          <w:t>CHO configuration in resume message</w:t>
        </w:r>
        <w:r>
          <w:t>;</w:t>
        </w:r>
      </w:ins>
    </w:p>
    <w:p w14:paraId="50B64F64" w14:textId="77777777" w:rsidR="00FB3E40" w:rsidRDefault="00FB3E40" w:rsidP="00FB3E40">
      <w:pPr>
        <w:rPr>
          <w:ins w:id="1438" w:author="Intel" w:date="2020-02-28T21:24:00Z"/>
        </w:rPr>
      </w:pPr>
    </w:p>
    <w:p w14:paraId="7D1091A1" w14:textId="77777777" w:rsidR="00FB3E40" w:rsidRDefault="00FB3E40" w:rsidP="00FB3E40">
      <w:pPr>
        <w:rPr>
          <w:ins w:id="1439" w:author="Intel" w:date="2020-02-28T21:24:00Z"/>
        </w:rPr>
      </w:pPr>
      <w:ins w:id="1440" w:author="Intel" w:date="2020-02-28T21:24:00Z">
        <w:r w:rsidRPr="00FD0453">
          <w:rPr>
            <w:rFonts w:ascii="Arial" w:hAnsi="Arial" w:cs="Arial"/>
            <w:b/>
            <w:bCs/>
          </w:rPr>
          <w:t xml:space="preserve">Proposal </w:t>
        </w:r>
        <w:r>
          <w:rPr>
            <w:rFonts w:ascii="Arial" w:hAnsi="Arial" w:cs="Arial"/>
            <w:b/>
            <w:bCs/>
          </w:rPr>
          <w:t>17</w:t>
        </w:r>
        <w:r w:rsidRPr="00FD0453">
          <w:rPr>
            <w:rFonts w:ascii="Arial" w:hAnsi="Arial" w:cs="Arial"/>
            <w:b/>
            <w:bCs/>
          </w:rPr>
          <w:t>:</w:t>
        </w:r>
        <w:r w:rsidRPr="00906A25">
          <w:t xml:space="preserve"> </w:t>
        </w:r>
        <w:r>
          <w:t xml:space="preserve">below issues should not be treated since they have been solved or not aligned with agreements.  </w:t>
        </w:r>
      </w:ins>
    </w:p>
    <w:p w14:paraId="7FAFD9AD" w14:textId="77777777" w:rsidR="00FB3E40" w:rsidRDefault="00FB3E40" w:rsidP="00FB3E40">
      <w:pPr>
        <w:rPr>
          <w:ins w:id="1441" w:author="Intel" w:date="2020-02-28T21:24:00Z"/>
        </w:rPr>
      </w:pPr>
      <w:ins w:id="1442" w:author="Intel" w:date="2020-02-28T21:24:00Z">
        <w:r>
          <w:t>2.1 Issue 2: [1] raised for A3/A5 combination, whether original agreements “same RS type” for multiple trigger events is still valid or not</w:t>
        </w:r>
      </w:ins>
    </w:p>
    <w:p w14:paraId="183EBC5C" w14:textId="77777777" w:rsidR="00FB3E40" w:rsidRDefault="00FB3E40" w:rsidP="00FB3E40">
      <w:pPr>
        <w:rPr>
          <w:ins w:id="1443" w:author="Intel" w:date="2020-02-28T21:24:00Z"/>
        </w:rPr>
      </w:pPr>
      <w:ins w:id="1444" w:author="Intel" w:date="2020-02-28T21:24:00Z">
        <w:r>
          <w:t xml:space="preserve">2.4 Issue 3 [21]: to reverse the agreements, the UE shall not autonomously remove CHO configuration upon successful HO; </w:t>
        </w:r>
      </w:ins>
    </w:p>
    <w:p w14:paraId="39CCC84D" w14:textId="77777777" w:rsidR="00FB3E40" w:rsidRDefault="00FB3E40" w:rsidP="00FB3E40">
      <w:pPr>
        <w:rPr>
          <w:ins w:id="1445" w:author="Intel" w:date="2020-02-28T21:24:00Z"/>
        </w:rPr>
      </w:pPr>
      <w:ins w:id="1446" w:author="Intel" w:date="2020-02-28T21:24:00Z">
        <w:r>
          <w:t>2.7  [4] raised issue on UE context discard upon successful reestablishment or CHO</w:t>
        </w:r>
      </w:ins>
    </w:p>
    <w:p w14:paraId="002CF244" w14:textId="77777777" w:rsidR="00FB3E40" w:rsidRDefault="00FB3E40" w:rsidP="00FB3E40">
      <w:pPr>
        <w:rPr>
          <w:ins w:id="1447" w:author="Intel" w:date="2020-02-28T21:24:00Z"/>
        </w:rPr>
      </w:pPr>
      <w:ins w:id="1448" w:author="Intel" w:date="2020-02-28T21:24:00Z">
        <w:r>
          <w:t xml:space="preserve">2.9 [10] UE reports the CHO reconfiguration failure related information to the network side, e.g. the failure indication, the failure target cell ID, the specific failure configuration.. </w:t>
        </w:r>
      </w:ins>
    </w:p>
    <w:p w14:paraId="5756C855" w14:textId="77777777" w:rsidR="00FB3E40" w:rsidRDefault="00FB3E40" w:rsidP="00FB3E40">
      <w:pPr>
        <w:rPr>
          <w:ins w:id="1449" w:author="Intel" w:date="2020-02-28T21:24:00Z"/>
        </w:rPr>
      </w:pPr>
      <w:ins w:id="1450" w:author="Intel" w:date="2020-02-28T21:24:00Z">
        <w:r>
          <w:t>2.11 [12] ask RAN2 to define a list of reconfigurations that require and do not require coordination with the target cell. A corresponding signalling is expected to be designed by RAN3</w:t>
        </w:r>
      </w:ins>
    </w:p>
    <w:p w14:paraId="37505679" w14:textId="77777777" w:rsidR="00FB3E40" w:rsidRDefault="00FB3E40" w:rsidP="00FB3E40">
      <w:pPr>
        <w:rPr>
          <w:ins w:id="1451" w:author="Intel" w:date="2020-02-28T21:24:00Z"/>
        </w:rPr>
      </w:pPr>
      <w:ins w:id="1452" w:author="Intel" w:date="2020-02-28T21:24:00Z">
        <w:r>
          <w:t>2.13 Issue 1: continue the measurement reporting after receiving cho-config [25]</w:t>
        </w:r>
      </w:ins>
    </w:p>
    <w:p w14:paraId="20122FE8" w14:textId="77777777" w:rsidR="00FB3E40" w:rsidRDefault="00FB3E40" w:rsidP="00FB3E40">
      <w:pPr>
        <w:rPr>
          <w:ins w:id="1453" w:author="Intel" w:date="2020-02-28T21:24:00Z"/>
        </w:rPr>
      </w:pPr>
      <w:ins w:id="1454" w:author="Intel" w:date="2020-02-28T21:24:00Z">
        <w:r>
          <w:t>2.13 Issue 2: Modification of the measurement configuration in cho-config [25]</w:t>
        </w:r>
      </w:ins>
    </w:p>
    <w:p w14:paraId="74C4A9D9" w14:textId="77777777" w:rsidR="00FB3E40" w:rsidRDefault="00FB3E40" w:rsidP="00FB3E40">
      <w:pPr>
        <w:rPr>
          <w:ins w:id="1455" w:author="Intel" w:date="2020-02-28T21:24:00Z"/>
        </w:rPr>
      </w:pPr>
      <w:ins w:id="1456" w:author="Intel" w:date="2020-02-28T21:24:00Z">
        <w:r>
          <w:t>2.13 Issue 3: Leaving condition based CHO reporting to allow the network to de-configure the CHO candidate(s) [25]</w:t>
        </w:r>
      </w:ins>
    </w:p>
    <w:p w14:paraId="37B4F07B" w14:textId="77777777" w:rsidR="00FB3E40" w:rsidRDefault="00FB3E40" w:rsidP="00FB3E40">
      <w:pPr>
        <w:rPr>
          <w:ins w:id="1457" w:author="Intel" w:date="2020-02-28T21:24:00Z"/>
        </w:rPr>
      </w:pPr>
      <w:ins w:id="1458" w:author="Intel" w:date="2020-02-28T21:24:00Z">
        <w:r>
          <w:t>2.13 Issue 4: handling when multiple cells meet the execution condition [26]</w:t>
        </w:r>
      </w:ins>
    </w:p>
    <w:p w14:paraId="337A61E5" w14:textId="77777777" w:rsidR="00FB3E40" w:rsidRDefault="00FB3E40" w:rsidP="00FB3E40">
      <w:pPr>
        <w:rPr>
          <w:ins w:id="1459" w:author="Intel" w:date="2020-02-28T21:24:00Z"/>
        </w:rPr>
      </w:pPr>
      <w:ins w:id="1460" w:author="Intel" w:date="2020-02-28T21:24:00Z">
        <w:r>
          <w:t>UE should ignore the difference of the measurement results derived from different rsType when more than one candidate cells meet each execution condition</w:t>
        </w:r>
      </w:ins>
    </w:p>
    <w:p w14:paraId="790A6568" w14:textId="77777777" w:rsidR="00FB3E40" w:rsidRDefault="00FB3E40" w:rsidP="00FB3E40">
      <w:pPr>
        <w:rPr>
          <w:ins w:id="1461" w:author="Intel" w:date="2020-02-28T21:24:00Z"/>
        </w:rPr>
      </w:pPr>
      <w:ins w:id="1462" w:author="Intel" w:date="2020-02-28T21:24:00Z">
        <w:r>
          <w:t>The UE should evaluate candidate cells based on the RSRP, when more than one candidate cells meet each CHO execution condition, independent of  the trigger quantity  configured for them</w:t>
        </w:r>
      </w:ins>
    </w:p>
    <w:p w14:paraId="1EE1311B" w14:textId="77777777" w:rsidR="00FB3E40" w:rsidRDefault="00FB3E40" w:rsidP="00FB3E40">
      <w:pPr>
        <w:rPr>
          <w:ins w:id="1463" w:author="Intel" w:date="2020-02-28T21:24:00Z"/>
        </w:rPr>
      </w:pPr>
      <w:ins w:id="1464" w:author="Intel" w:date="2020-02-28T21:24:00Z">
        <w:r>
          <w:t>The UE should ignore the number difference between different rsType when evaluates the number of the beam above the threshold if multiple cells meet each CHO execution condition</w:t>
        </w:r>
      </w:ins>
    </w:p>
    <w:p w14:paraId="4025A90F" w14:textId="77777777" w:rsidR="00FB3E40" w:rsidRDefault="00FB3E40" w:rsidP="00FB3E40">
      <w:pPr>
        <w:rPr>
          <w:ins w:id="1465" w:author="Intel" w:date="2020-02-28T21:24:00Z"/>
        </w:rPr>
      </w:pPr>
      <w:ins w:id="1466" w:author="Intel" w:date="2020-02-28T21:24:00Z">
        <w:r>
          <w:t>2.3 Issue, whether the restriction on cho-RRCReconfig  should be captured in the procedure or as field description</w:t>
        </w:r>
      </w:ins>
    </w:p>
    <w:p w14:paraId="7FD36C87" w14:textId="77777777" w:rsidR="00FB3E40" w:rsidRDefault="00FB3E40" w:rsidP="00FB3E40">
      <w:pPr>
        <w:rPr>
          <w:ins w:id="1467" w:author="Intel" w:date="2020-02-28T21:24:00Z"/>
        </w:rPr>
      </w:pPr>
      <w:ins w:id="1468" w:author="Intel" w:date="2020-02-28T21:24:00Z">
        <w:r>
          <w:t>2.14 Issue 1: the UE should only derive/update the security keys when conditional handover is being executed;</w:t>
        </w:r>
      </w:ins>
    </w:p>
    <w:p w14:paraId="6CF76D34" w14:textId="77777777" w:rsidR="00FB3E40" w:rsidRDefault="00FB3E40" w:rsidP="00FB3E40">
      <w:pPr>
        <w:rPr>
          <w:ins w:id="1469" w:author="Intel" w:date="2020-02-28T21:24:00Z"/>
        </w:rPr>
      </w:pPr>
      <w:ins w:id="1470" w:author="Intel" w:date="2020-02-28T21:24:00Z">
        <w:r>
          <w:t>2.15 issue 1: whether CHO is supported for NR-U, and if yes whether introduce a new event based on the channel occupancy;</w:t>
        </w:r>
      </w:ins>
    </w:p>
    <w:p w14:paraId="6B254EF6" w14:textId="77777777" w:rsidR="00FB3E40" w:rsidRDefault="00FB3E40" w:rsidP="00FB3E40">
      <w:pPr>
        <w:rPr>
          <w:ins w:id="1471" w:author="Intel" w:date="2020-02-28T21:24:00Z"/>
        </w:rPr>
      </w:pPr>
    </w:p>
    <w:p w14:paraId="115322F0" w14:textId="77777777" w:rsidR="00FB3E40" w:rsidRDefault="00FB3E40" w:rsidP="00FB3E40">
      <w:pPr>
        <w:rPr>
          <w:ins w:id="1472" w:author="Intel" w:date="2020-02-28T21:24:00Z"/>
          <w:rFonts w:ascii="Arial" w:hAnsi="Arial" w:cs="Arial"/>
        </w:rPr>
      </w:pPr>
      <w:ins w:id="1473" w:author="Intel" w:date="2020-02-28T21:24:00Z">
        <w:r w:rsidRPr="00FA273E">
          <w:rPr>
            <w:i/>
            <w:iCs/>
          </w:rPr>
          <w:t>T312 is not stopped upon the reception of RRC Reconfiguration with cho-Config</w:t>
        </w:r>
      </w:ins>
    </w:p>
    <w:p w14:paraId="3D70167F" w14:textId="513B8185" w:rsidR="00FB3E40" w:rsidRDefault="00FB3E40" w:rsidP="00FB3E40">
      <w:pPr>
        <w:pStyle w:val="af8"/>
        <w:numPr>
          <w:ilvl w:val="0"/>
          <w:numId w:val="10"/>
        </w:numPr>
        <w:rPr>
          <w:ins w:id="1474" w:author="Intel1" w:date="2020-02-29T09:44:00Z"/>
          <w:rFonts w:ascii="Arial" w:hAnsi="Arial" w:cs="Arial"/>
          <w:b/>
        </w:rPr>
      </w:pPr>
      <w:ins w:id="1475" w:author="Intel" w:date="2020-02-28T21:24:00Z">
        <w:r>
          <w:rPr>
            <w:rFonts w:ascii="Arial" w:hAnsi="Arial" w:cs="Arial"/>
            <w:b/>
          </w:rPr>
          <w:t xml:space="preserve">Agree: </w:t>
        </w:r>
        <w:del w:id="1476" w:author="Apple" w:date="2020-03-02T11:25:00Z">
          <w:r w:rsidDel="0058798F">
            <w:rPr>
              <w:rFonts w:ascii="Arial" w:hAnsi="Arial" w:cs="Arial"/>
              <w:b/>
            </w:rPr>
            <w:delText>8</w:delText>
          </w:r>
        </w:del>
      </w:ins>
      <w:ins w:id="1477" w:author="Apple" w:date="2020-03-02T11:25:00Z">
        <w:r w:rsidR="0058798F">
          <w:rPr>
            <w:rFonts w:ascii="Arial" w:hAnsi="Arial" w:cs="Arial"/>
            <w:b/>
          </w:rPr>
          <w:t>9</w:t>
        </w:r>
      </w:ins>
    </w:p>
    <w:p w14:paraId="5CD04029" w14:textId="77777777" w:rsidR="00447C61" w:rsidRDefault="00447C61" w:rsidP="00447C61">
      <w:pPr>
        <w:pStyle w:val="af8"/>
        <w:numPr>
          <w:ilvl w:val="0"/>
          <w:numId w:val="10"/>
        </w:numPr>
        <w:rPr>
          <w:ins w:id="1478" w:author="Intel1" w:date="2020-02-29T09:44:00Z"/>
          <w:rFonts w:ascii="Arial" w:hAnsi="Arial" w:cs="Arial"/>
          <w:b/>
        </w:rPr>
      </w:pPr>
      <w:ins w:id="1479" w:author="Intel1" w:date="2020-02-29T09:44:00Z">
        <w:r>
          <w:rPr>
            <w:rFonts w:ascii="Arial" w:hAnsi="Arial" w:cs="Arial"/>
            <w:b/>
          </w:rPr>
          <w:t>Disagree: 1</w:t>
        </w:r>
      </w:ins>
    </w:p>
    <w:p w14:paraId="3BF562DC" w14:textId="77777777" w:rsidR="00447C61" w:rsidRDefault="00447C61" w:rsidP="00FB3E40">
      <w:pPr>
        <w:pStyle w:val="af8"/>
        <w:numPr>
          <w:ilvl w:val="0"/>
          <w:numId w:val="10"/>
        </w:numPr>
        <w:rPr>
          <w:ins w:id="1480" w:author="Intel" w:date="2020-02-28T21:24:00Z"/>
          <w:rFonts w:ascii="Arial" w:hAnsi="Arial" w:cs="Arial"/>
          <w:b/>
        </w:rPr>
      </w:pPr>
    </w:p>
    <w:p w14:paraId="101BE0A7" w14:textId="77777777" w:rsidR="00FB3E40" w:rsidRPr="00D54DA6" w:rsidRDefault="00FB3E40" w:rsidP="00FB3E40">
      <w:pPr>
        <w:rPr>
          <w:ins w:id="1481" w:author="Intel" w:date="2020-02-28T21:24:00Z"/>
          <w:rFonts w:ascii="Arial" w:hAnsi="Arial" w:cs="Arial"/>
        </w:rPr>
      </w:pPr>
      <w:ins w:id="1482" w:author="Intel" w:date="2020-02-28T21:24:00Z">
        <w:r w:rsidRPr="00D54DA6">
          <w:rPr>
            <w:rFonts w:ascii="Arial" w:hAnsi="Arial" w:cs="Arial"/>
            <w:b/>
            <w:bCs/>
          </w:rPr>
          <w:t>Proposal 18:</w:t>
        </w:r>
        <w:r w:rsidRPr="00906A25">
          <w:t xml:space="preserve"> </w:t>
        </w:r>
        <w:r w:rsidRPr="00FB3E40">
          <w:t>T312 is not stopped upon the reception of RRC Reconfiguration with cho-Config;</w:t>
        </w:r>
        <w:r>
          <w:t xml:space="preserve"> Do not need additional change. </w:t>
        </w:r>
      </w:ins>
    </w:p>
    <w:p w14:paraId="18862A55" w14:textId="77777777" w:rsidR="00FB3E40" w:rsidRDefault="00FB3E40" w:rsidP="00FB3E40">
      <w:pPr>
        <w:rPr>
          <w:ins w:id="1483" w:author="Intel" w:date="2020-02-28T21:24:00Z"/>
        </w:rPr>
      </w:pPr>
    </w:p>
    <w:p w14:paraId="6E12B32D" w14:textId="77777777" w:rsidR="00FB3E40" w:rsidRPr="00FD0453" w:rsidRDefault="00FB3E40" w:rsidP="00FB3E40">
      <w:pPr>
        <w:rPr>
          <w:ins w:id="1484" w:author="Intel" w:date="2020-02-28T21:24:00Z"/>
          <w:i/>
          <w:iCs/>
        </w:rPr>
      </w:pPr>
      <w:ins w:id="1485" w:author="Intel" w:date="2020-02-28T21:24:00Z">
        <w:r w:rsidRPr="00FD0453">
          <w:rPr>
            <w:i/>
            <w:iCs/>
          </w:rPr>
          <w:t>T312 is stopped upon the execution of CHO;</w:t>
        </w:r>
      </w:ins>
    </w:p>
    <w:p w14:paraId="5E70BD4E" w14:textId="6083142D" w:rsidR="00FB3E40" w:rsidRDefault="00FB3E40" w:rsidP="00FB3E40">
      <w:pPr>
        <w:pStyle w:val="af8"/>
        <w:numPr>
          <w:ilvl w:val="0"/>
          <w:numId w:val="10"/>
        </w:numPr>
        <w:rPr>
          <w:ins w:id="1486" w:author="Intel1" w:date="2020-02-29T09:45:00Z"/>
          <w:rFonts w:ascii="Arial" w:hAnsi="Arial" w:cs="Arial"/>
          <w:b/>
        </w:rPr>
      </w:pPr>
      <w:ins w:id="1487" w:author="Intel" w:date="2020-02-28T21:24:00Z">
        <w:r>
          <w:rPr>
            <w:rFonts w:ascii="Arial" w:hAnsi="Arial" w:cs="Arial"/>
            <w:b/>
          </w:rPr>
          <w:t xml:space="preserve">Agree: </w:t>
        </w:r>
        <w:del w:id="1488" w:author="Apple" w:date="2020-03-02T11:26:00Z">
          <w:r w:rsidDel="0058798F">
            <w:rPr>
              <w:rFonts w:ascii="Arial" w:hAnsi="Arial" w:cs="Arial"/>
              <w:b/>
            </w:rPr>
            <w:delText>8</w:delText>
          </w:r>
        </w:del>
      </w:ins>
      <w:ins w:id="1489" w:author="Apple" w:date="2020-03-02T11:26:00Z">
        <w:r w:rsidR="0058798F">
          <w:rPr>
            <w:rFonts w:ascii="Arial" w:hAnsi="Arial" w:cs="Arial"/>
            <w:b/>
          </w:rPr>
          <w:t>9</w:t>
        </w:r>
      </w:ins>
    </w:p>
    <w:p w14:paraId="163971E9" w14:textId="77777777" w:rsidR="00447C61" w:rsidRDefault="00447C61" w:rsidP="00447C61">
      <w:pPr>
        <w:pStyle w:val="af8"/>
        <w:numPr>
          <w:ilvl w:val="0"/>
          <w:numId w:val="10"/>
        </w:numPr>
        <w:rPr>
          <w:ins w:id="1490" w:author="Intel1" w:date="2020-02-29T09:45:00Z"/>
          <w:rFonts w:ascii="Arial" w:hAnsi="Arial" w:cs="Arial"/>
          <w:b/>
        </w:rPr>
      </w:pPr>
      <w:ins w:id="1491" w:author="Intel1" w:date="2020-02-29T09:45:00Z">
        <w:r>
          <w:rPr>
            <w:rFonts w:ascii="Arial" w:hAnsi="Arial" w:cs="Arial"/>
            <w:b/>
          </w:rPr>
          <w:t>Condition agree (if not stopped earlier): 1</w:t>
        </w:r>
      </w:ins>
    </w:p>
    <w:p w14:paraId="488AF72E" w14:textId="77777777" w:rsidR="00447C61" w:rsidRDefault="00447C61" w:rsidP="00FB3E40">
      <w:pPr>
        <w:pStyle w:val="af8"/>
        <w:numPr>
          <w:ilvl w:val="0"/>
          <w:numId w:val="10"/>
        </w:numPr>
        <w:rPr>
          <w:ins w:id="1492" w:author="Intel" w:date="2020-02-28T21:24:00Z"/>
          <w:rFonts w:ascii="Arial" w:hAnsi="Arial" w:cs="Arial"/>
          <w:b/>
        </w:rPr>
      </w:pPr>
    </w:p>
    <w:p w14:paraId="261B5232" w14:textId="77777777" w:rsidR="00FB3E40" w:rsidRDefault="00FB3E40" w:rsidP="00FB3E40">
      <w:pPr>
        <w:rPr>
          <w:ins w:id="1493" w:author="Intel" w:date="2020-02-28T21:24:00Z"/>
          <w:rFonts w:ascii="Arial" w:hAnsi="Arial" w:cs="Arial"/>
        </w:rPr>
      </w:pPr>
      <w:ins w:id="1494" w:author="Intel" w:date="2020-02-28T21:24:00Z">
        <w:r w:rsidRPr="00FD0453">
          <w:rPr>
            <w:rFonts w:ascii="Arial" w:hAnsi="Arial" w:cs="Arial"/>
            <w:b/>
            <w:bCs/>
          </w:rPr>
          <w:t xml:space="preserve">Proposal </w:t>
        </w:r>
        <w:r>
          <w:rPr>
            <w:rFonts w:ascii="Arial" w:hAnsi="Arial" w:cs="Arial"/>
            <w:b/>
            <w:bCs/>
          </w:rPr>
          <w:t>19</w:t>
        </w:r>
        <w:r w:rsidRPr="00FD0453">
          <w:rPr>
            <w:rFonts w:ascii="Arial" w:hAnsi="Arial" w:cs="Arial"/>
            <w:b/>
            <w:bCs/>
          </w:rPr>
          <w:t>:</w:t>
        </w:r>
        <w:r w:rsidRPr="00906A25">
          <w:t xml:space="preserve"> </w:t>
        </w:r>
        <w:r w:rsidRPr="00FB3E40">
          <w:t>T312 is stopped upon the execution of CHO;</w:t>
        </w:r>
        <w:r>
          <w:t xml:space="preserve"> Do not need to change specification. </w:t>
        </w:r>
      </w:ins>
    </w:p>
    <w:p w14:paraId="012D217C" w14:textId="77777777" w:rsidR="00FB3E40" w:rsidRDefault="00FB3E40" w:rsidP="00FB3E40">
      <w:pPr>
        <w:rPr>
          <w:ins w:id="1495" w:author="Intel" w:date="2020-02-28T21:24:00Z"/>
        </w:rPr>
      </w:pPr>
    </w:p>
    <w:p w14:paraId="3B6A32F1" w14:textId="77777777" w:rsidR="00FB3E40" w:rsidRPr="00FD0453" w:rsidRDefault="00FB3E40" w:rsidP="00FB3E40">
      <w:pPr>
        <w:rPr>
          <w:ins w:id="1496" w:author="Intel" w:date="2020-02-28T21:24:00Z"/>
          <w:i/>
          <w:iCs/>
        </w:rPr>
      </w:pPr>
      <w:ins w:id="1497" w:author="Intel" w:date="2020-02-28T21:24:00Z">
        <w:r w:rsidRPr="00FB3E40">
          <w:rPr>
            <w:i/>
            <w:iCs/>
          </w:rPr>
          <w:t>CHO based RLF failure handling is also applied for RLF caused by the expiry of T312</w:t>
        </w:r>
        <w:r w:rsidRPr="00FD0453">
          <w:rPr>
            <w:i/>
            <w:iCs/>
          </w:rPr>
          <w:t>;</w:t>
        </w:r>
      </w:ins>
    </w:p>
    <w:p w14:paraId="7431176C" w14:textId="78182443" w:rsidR="00FB3E40" w:rsidRDefault="00FB3E40" w:rsidP="00FB3E40">
      <w:pPr>
        <w:pStyle w:val="af8"/>
        <w:numPr>
          <w:ilvl w:val="0"/>
          <w:numId w:val="10"/>
        </w:numPr>
        <w:rPr>
          <w:ins w:id="1498" w:author="Intel" w:date="2020-02-28T21:24:00Z"/>
          <w:rFonts w:ascii="Arial" w:hAnsi="Arial" w:cs="Arial"/>
          <w:b/>
        </w:rPr>
      </w:pPr>
      <w:ins w:id="1499" w:author="Intel" w:date="2020-02-28T21:24:00Z">
        <w:r>
          <w:rPr>
            <w:rFonts w:ascii="Arial" w:hAnsi="Arial" w:cs="Arial"/>
            <w:b/>
          </w:rPr>
          <w:t xml:space="preserve">Agree: </w:t>
        </w:r>
        <w:del w:id="1500" w:author="Intel1" w:date="2020-02-29T09:46:00Z">
          <w:r w:rsidDel="00447C61">
            <w:rPr>
              <w:rFonts w:ascii="Arial" w:hAnsi="Arial" w:cs="Arial"/>
              <w:b/>
            </w:rPr>
            <w:delText>8</w:delText>
          </w:r>
        </w:del>
      </w:ins>
      <w:ins w:id="1501" w:author="Intel1" w:date="2020-02-29T09:46:00Z">
        <w:del w:id="1502" w:author="Apple" w:date="2020-03-02T11:26:00Z">
          <w:r w:rsidR="00447C61" w:rsidDel="0058798F">
            <w:rPr>
              <w:rFonts w:ascii="Arial" w:hAnsi="Arial" w:cs="Arial"/>
              <w:b/>
            </w:rPr>
            <w:delText>9</w:delText>
          </w:r>
        </w:del>
      </w:ins>
      <w:ins w:id="1503" w:author="Apple" w:date="2020-03-02T11:26:00Z">
        <w:r w:rsidR="0058798F">
          <w:rPr>
            <w:rFonts w:ascii="Arial" w:hAnsi="Arial" w:cs="Arial"/>
            <w:b/>
          </w:rPr>
          <w:t>10</w:t>
        </w:r>
      </w:ins>
    </w:p>
    <w:p w14:paraId="1A5C87AB" w14:textId="77777777" w:rsidR="00FB3E40" w:rsidRDefault="00FB3E40" w:rsidP="00FB3E40">
      <w:pPr>
        <w:rPr>
          <w:ins w:id="1504" w:author="Intel" w:date="2020-02-28T21:24:00Z"/>
          <w:rFonts w:ascii="Arial" w:hAnsi="Arial" w:cs="Arial"/>
        </w:rPr>
      </w:pPr>
      <w:ins w:id="1505" w:author="Intel" w:date="2020-02-28T21:24:00Z">
        <w:r w:rsidRPr="00FD0453">
          <w:rPr>
            <w:rFonts w:ascii="Arial" w:hAnsi="Arial" w:cs="Arial"/>
            <w:b/>
            <w:bCs/>
          </w:rPr>
          <w:t xml:space="preserve">Proposal </w:t>
        </w:r>
        <w:r>
          <w:rPr>
            <w:rFonts w:ascii="Arial" w:hAnsi="Arial" w:cs="Arial"/>
            <w:b/>
            <w:bCs/>
          </w:rPr>
          <w:t>20</w:t>
        </w:r>
        <w:r w:rsidRPr="00FD0453">
          <w:rPr>
            <w:rFonts w:ascii="Arial" w:hAnsi="Arial" w:cs="Arial"/>
            <w:b/>
            <w:bCs/>
          </w:rPr>
          <w:t>:</w:t>
        </w:r>
        <w:r w:rsidRPr="00906A25">
          <w:t xml:space="preserve"> </w:t>
        </w:r>
        <w:r w:rsidRPr="00FB3E40">
          <w:t>CHO based RLF failure handling is also applied for RLF caused by the expiry of T312;</w:t>
        </w:r>
        <w:r>
          <w:t xml:space="preserve"> Do not need to change specification. </w:t>
        </w:r>
      </w:ins>
    </w:p>
    <w:p w14:paraId="18E98E58" w14:textId="77777777" w:rsidR="00C35B70" w:rsidRDefault="00C35B70"/>
    <w:p w14:paraId="53068A14" w14:textId="77777777" w:rsidR="00C35B70" w:rsidRDefault="00151DEE">
      <w:pPr>
        <w:pStyle w:val="1"/>
        <w:widowControl w:val="0"/>
        <w:numPr>
          <w:ilvl w:val="0"/>
          <w:numId w:val="6"/>
        </w:numPr>
        <w:textAlignment w:val="auto"/>
      </w:pPr>
      <w:bookmarkStart w:id="1506" w:name="_Toc4678470"/>
      <w:bookmarkStart w:id="1507" w:name="_Toc4678449"/>
      <w:bookmarkStart w:id="1508" w:name="_Toc4480244"/>
      <w:bookmarkEnd w:id="1506"/>
      <w:bookmarkEnd w:id="1507"/>
      <w:bookmarkEnd w:id="1508"/>
      <w:r>
        <w:t xml:space="preserve">References </w:t>
      </w:r>
    </w:p>
    <w:p w14:paraId="3CEBFF60" w14:textId="77777777" w:rsidR="00C35B70" w:rsidRPr="00D62BD2" w:rsidRDefault="00151DEE">
      <w:pPr>
        <w:pStyle w:val="B1"/>
        <w:rPr>
          <w:lang w:val="en-GB"/>
        </w:rPr>
      </w:pPr>
      <w:r w:rsidRPr="00D62BD2">
        <w:rPr>
          <w:lang w:val="en-GB"/>
        </w:rPr>
        <w:t>[1] R2-2000329</w:t>
      </w:r>
      <w:r w:rsidRPr="00D62BD2">
        <w:rPr>
          <w:lang w:val="en-GB"/>
        </w:rPr>
        <w:tab/>
        <w:t>Major CHO issues discussed in [108#66][NR Mob] phase-2</w:t>
      </w:r>
      <w:r w:rsidRPr="00D62BD2">
        <w:rPr>
          <w:lang w:val="en-GB"/>
        </w:rPr>
        <w:tab/>
        <w:t>Ericsson</w:t>
      </w:r>
    </w:p>
    <w:p w14:paraId="44B0E51C" w14:textId="77777777" w:rsidR="00C35B70" w:rsidRPr="00D62BD2" w:rsidRDefault="00151DEE">
      <w:pPr>
        <w:pStyle w:val="B1"/>
        <w:rPr>
          <w:lang w:val="en-GB"/>
        </w:rPr>
      </w:pPr>
      <w:r w:rsidRPr="00D62BD2">
        <w:rPr>
          <w:lang w:val="en-GB"/>
        </w:rPr>
        <w:t>[2] R2-2000330</w:t>
      </w:r>
      <w:r w:rsidRPr="00D62BD2">
        <w:rPr>
          <w:lang w:val="en-GB"/>
        </w:rPr>
        <w:tab/>
        <w:t>Major CHO issues not discussed in [108#66][NR Mob]</w:t>
      </w:r>
      <w:r w:rsidRPr="00D62BD2">
        <w:rPr>
          <w:lang w:val="en-GB"/>
        </w:rPr>
        <w:tab/>
        <w:t>Ericsson</w:t>
      </w:r>
    </w:p>
    <w:p w14:paraId="515237D7" w14:textId="77777777" w:rsidR="00C35B70" w:rsidRPr="00D62BD2" w:rsidRDefault="00151DEE">
      <w:pPr>
        <w:pStyle w:val="B1"/>
        <w:rPr>
          <w:lang w:val="en-GB"/>
        </w:rPr>
      </w:pPr>
      <w:r w:rsidRPr="00D62BD2">
        <w:rPr>
          <w:lang w:val="en-GB"/>
        </w:rPr>
        <w:t>[3] R2-2000374</w:t>
      </w:r>
      <w:r w:rsidRPr="00D62BD2">
        <w:rPr>
          <w:lang w:val="en-GB"/>
        </w:rPr>
        <w:tab/>
        <w:t>RRC remaining issues for conditional handover configuration</w:t>
      </w:r>
      <w:r w:rsidRPr="00D62BD2">
        <w:rPr>
          <w:lang w:val="en-GB"/>
        </w:rPr>
        <w:tab/>
        <w:t>vivo</w:t>
      </w:r>
    </w:p>
    <w:p w14:paraId="5A3516AF" w14:textId="77777777" w:rsidR="00C35B70" w:rsidRPr="00D62BD2" w:rsidRDefault="00151DEE">
      <w:pPr>
        <w:pStyle w:val="B1"/>
        <w:rPr>
          <w:lang w:val="en-GB"/>
        </w:rPr>
      </w:pPr>
      <w:r w:rsidRPr="00D62BD2">
        <w:rPr>
          <w:lang w:val="en-GB"/>
        </w:rPr>
        <w:t>[4]R2-2000375</w:t>
      </w:r>
      <w:r w:rsidRPr="00D62BD2">
        <w:rPr>
          <w:lang w:val="en-GB"/>
        </w:rPr>
        <w:tab/>
        <w:t>Discussion on CHO release</w:t>
      </w:r>
      <w:r w:rsidRPr="00D62BD2">
        <w:rPr>
          <w:lang w:val="en-GB"/>
        </w:rPr>
        <w:tab/>
        <w:t>vivo</w:t>
      </w:r>
    </w:p>
    <w:p w14:paraId="41B420C6" w14:textId="77777777" w:rsidR="00C35B70" w:rsidRPr="00D62BD2" w:rsidRDefault="00151DEE">
      <w:pPr>
        <w:pStyle w:val="B1"/>
        <w:rPr>
          <w:lang w:val="en-GB"/>
        </w:rPr>
      </w:pPr>
      <w:r w:rsidRPr="00D62BD2">
        <w:rPr>
          <w:lang w:val="en-GB"/>
        </w:rPr>
        <w:t>[5]R2-2000444</w:t>
      </w:r>
      <w:r w:rsidRPr="00D62BD2">
        <w:rPr>
          <w:lang w:val="en-GB"/>
        </w:rPr>
        <w:tab/>
        <w:t>On CHO execution triggering with two joint events</w:t>
      </w:r>
      <w:r w:rsidRPr="00D62BD2">
        <w:rPr>
          <w:lang w:val="en-GB"/>
        </w:rPr>
        <w:tab/>
        <w:t>Futurewei</w:t>
      </w:r>
      <w:r w:rsidRPr="00D62BD2">
        <w:rPr>
          <w:lang w:val="en-GB"/>
        </w:rPr>
        <w:tab/>
      </w:r>
    </w:p>
    <w:p w14:paraId="365A26AB" w14:textId="77777777" w:rsidR="00C35B70" w:rsidRPr="00D62BD2" w:rsidRDefault="00151DEE">
      <w:pPr>
        <w:pStyle w:val="B1"/>
        <w:rPr>
          <w:lang w:val="en-GB"/>
        </w:rPr>
      </w:pPr>
      <w:r w:rsidRPr="00D62BD2">
        <w:rPr>
          <w:lang w:val="en-GB"/>
        </w:rPr>
        <w:t>[6]R2-2000445</w:t>
      </w:r>
      <w:r w:rsidRPr="00D62BD2">
        <w:rPr>
          <w:lang w:val="en-GB"/>
        </w:rPr>
        <w:tab/>
        <w:t>Resource limitation on number of CHO candidates</w:t>
      </w:r>
      <w:r w:rsidRPr="00D62BD2">
        <w:rPr>
          <w:lang w:val="en-GB"/>
        </w:rPr>
        <w:tab/>
        <w:t>Futurewei</w:t>
      </w:r>
    </w:p>
    <w:p w14:paraId="3B8A46B0" w14:textId="77777777" w:rsidR="00C35B70" w:rsidRPr="00D62BD2" w:rsidRDefault="00151DEE">
      <w:pPr>
        <w:pStyle w:val="B1"/>
        <w:rPr>
          <w:lang w:val="en-GB"/>
        </w:rPr>
      </w:pPr>
      <w:r w:rsidRPr="00D62BD2">
        <w:rPr>
          <w:lang w:val="en-GB"/>
        </w:rPr>
        <w:t>[7]R2-2000468</w:t>
      </w:r>
      <w:r w:rsidRPr="00D62BD2">
        <w:rPr>
          <w:lang w:val="en-GB"/>
        </w:rPr>
        <w:tab/>
        <w:t>"And" events for CHO</w:t>
      </w:r>
      <w:r w:rsidRPr="00D62BD2">
        <w:rPr>
          <w:lang w:val="en-GB"/>
        </w:rPr>
        <w:tab/>
        <w:t>Intel Corporation</w:t>
      </w:r>
    </w:p>
    <w:p w14:paraId="42C69C3D" w14:textId="77777777" w:rsidR="00C35B70" w:rsidRPr="00D62BD2" w:rsidRDefault="00151DEE">
      <w:pPr>
        <w:pStyle w:val="B1"/>
        <w:rPr>
          <w:lang w:val="en-GB"/>
        </w:rPr>
      </w:pPr>
      <w:r w:rsidRPr="00D62BD2">
        <w:rPr>
          <w:lang w:val="en-GB"/>
        </w:rPr>
        <w:t>[8]R2-2000592</w:t>
      </w:r>
      <w:r w:rsidRPr="00D62BD2">
        <w:rPr>
          <w:lang w:val="en-GB"/>
        </w:rPr>
        <w:tab/>
        <w:t>Consecutive CHO</w:t>
      </w:r>
      <w:r w:rsidRPr="00D62BD2">
        <w:rPr>
          <w:lang w:val="en-GB"/>
        </w:rPr>
        <w:tab/>
        <w:t>Apple</w:t>
      </w:r>
      <w:r w:rsidRPr="00D62BD2">
        <w:rPr>
          <w:lang w:val="en-GB"/>
        </w:rPr>
        <w:tab/>
      </w:r>
    </w:p>
    <w:p w14:paraId="5864A2E1" w14:textId="77777777" w:rsidR="00C35B70" w:rsidRPr="00D62BD2" w:rsidRDefault="00151DEE">
      <w:pPr>
        <w:pStyle w:val="B1"/>
        <w:rPr>
          <w:lang w:val="en-GB"/>
        </w:rPr>
      </w:pPr>
      <w:r w:rsidRPr="00D62BD2">
        <w:rPr>
          <w:lang w:val="en-GB"/>
        </w:rPr>
        <w:t>[9]R2-2000653</w:t>
      </w:r>
      <w:r w:rsidRPr="00D62BD2">
        <w:rPr>
          <w:lang w:val="en-GB"/>
        </w:rPr>
        <w:tab/>
        <w:t>On the need of including CHO configuration in HO command</w:t>
      </w:r>
      <w:r w:rsidRPr="00D62BD2">
        <w:rPr>
          <w:lang w:val="en-GB"/>
        </w:rPr>
        <w:tab/>
        <w:t>OPPO</w:t>
      </w:r>
      <w:r w:rsidRPr="00D62BD2">
        <w:rPr>
          <w:lang w:val="en-GB"/>
        </w:rPr>
        <w:tab/>
      </w:r>
    </w:p>
    <w:p w14:paraId="27C97FF6" w14:textId="77777777" w:rsidR="00C35B70" w:rsidRPr="00D62BD2" w:rsidRDefault="00151DEE">
      <w:pPr>
        <w:pStyle w:val="B1"/>
        <w:rPr>
          <w:lang w:val="en-GB"/>
        </w:rPr>
      </w:pPr>
      <w:r w:rsidRPr="00D62BD2">
        <w:rPr>
          <w:lang w:val="en-GB"/>
        </w:rPr>
        <w:t>[10]R2-2000922</w:t>
      </w:r>
      <w:r w:rsidRPr="00D62BD2">
        <w:rPr>
          <w:lang w:val="en-GB"/>
        </w:rPr>
        <w:tab/>
        <w:t>Further consideration on CHO compliance check failure</w:t>
      </w:r>
      <w:r w:rsidRPr="00D62BD2">
        <w:rPr>
          <w:lang w:val="en-GB"/>
        </w:rPr>
        <w:tab/>
        <w:t>CMCC</w:t>
      </w:r>
    </w:p>
    <w:p w14:paraId="783EBB42" w14:textId="77777777" w:rsidR="00C35B70" w:rsidRPr="00D62BD2" w:rsidRDefault="00151DEE">
      <w:pPr>
        <w:pStyle w:val="B1"/>
        <w:rPr>
          <w:lang w:val="en-GB"/>
        </w:rPr>
      </w:pPr>
      <w:r w:rsidRPr="00D62BD2">
        <w:rPr>
          <w:lang w:val="en-GB"/>
        </w:rPr>
        <w:t>[11]R2-2000923</w:t>
      </w:r>
      <w:r w:rsidRPr="00D62BD2">
        <w:rPr>
          <w:lang w:val="en-GB"/>
        </w:rPr>
        <w:tab/>
        <w:t>Combination of CHO and DAPS HO</w:t>
      </w:r>
      <w:r w:rsidRPr="00D62BD2">
        <w:rPr>
          <w:lang w:val="en-GB"/>
        </w:rPr>
        <w:tab/>
        <w:t>CMCC</w:t>
      </w:r>
    </w:p>
    <w:p w14:paraId="19A2CA57" w14:textId="77777777" w:rsidR="00C35B70" w:rsidRPr="00D62BD2" w:rsidRDefault="00151DEE">
      <w:pPr>
        <w:pStyle w:val="B1"/>
        <w:rPr>
          <w:lang w:val="en-GB"/>
        </w:rPr>
      </w:pPr>
      <w:r w:rsidRPr="00D62BD2">
        <w:rPr>
          <w:lang w:val="en-GB"/>
        </w:rPr>
        <w:t>[12]R2-2001002</w:t>
      </w:r>
      <w:r w:rsidRPr="00D62BD2">
        <w:rPr>
          <w:lang w:val="en-GB"/>
        </w:rPr>
        <w:tab/>
        <w:t>On reconfigurations when CHO is prepared</w:t>
      </w:r>
      <w:r w:rsidRPr="00D62BD2">
        <w:rPr>
          <w:lang w:val="en-GB"/>
        </w:rPr>
        <w:tab/>
        <w:t>Nokia, Nokia Shanghai Bell</w:t>
      </w:r>
      <w:r w:rsidRPr="00D62BD2">
        <w:rPr>
          <w:lang w:val="en-GB"/>
        </w:rPr>
        <w:tab/>
      </w:r>
    </w:p>
    <w:p w14:paraId="15392CB9" w14:textId="77777777" w:rsidR="00C35B70" w:rsidRPr="00D62BD2" w:rsidRDefault="00151DEE">
      <w:pPr>
        <w:pStyle w:val="B1"/>
        <w:rPr>
          <w:lang w:val="en-GB"/>
        </w:rPr>
      </w:pPr>
      <w:r w:rsidRPr="00D62BD2">
        <w:rPr>
          <w:lang w:val="en-GB"/>
        </w:rPr>
        <w:t>[13]R2-2001257</w:t>
      </w:r>
      <w:r w:rsidRPr="00D62BD2">
        <w:rPr>
          <w:lang w:val="en-GB"/>
        </w:rPr>
        <w:tab/>
        <w:t>Conventional HO overriding a CHO command</w:t>
      </w:r>
      <w:r w:rsidRPr="00D62BD2">
        <w:rPr>
          <w:lang w:val="en-GB"/>
        </w:rPr>
        <w:tab/>
        <w:t>ZTE Corporation, Sanechips</w:t>
      </w:r>
    </w:p>
    <w:p w14:paraId="4D7562C3" w14:textId="77777777" w:rsidR="00C35B70" w:rsidRPr="00D62BD2" w:rsidRDefault="00151DEE">
      <w:pPr>
        <w:pStyle w:val="B1"/>
        <w:rPr>
          <w:lang w:val="en-GB"/>
        </w:rPr>
      </w:pPr>
      <w:r w:rsidRPr="00D62BD2">
        <w:rPr>
          <w:lang w:val="en-GB"/>
        </w:rPr>
        <w:t>[14]R2-2001258</w:t>
      </w:r>
      <w:r w:rsidRPr="00D62BD2">
        <w:rPr>
          <w:lang w:val="en-GB"/>
        </w:rPr>
        <w:tab/>
        <w:t>CHO triggering configuration</w:t>
      </w:r>
      <w:r w:rsidRPr="00D62BD2">
        <w:rPr>
          <w:lang w:val="en-GB"/>
        </w:rPr>
        <w:tab/>
        <w:t>ZTE Corporation, Sanechips</w:t>
      </w:r>
    </w:p>
    <w:p w14:paraId="2B5ABD77" w14:textId="77777777" w:rsidR="00C35B70" w:rsidRPr="00D62BD2" w:rsidRDefault="00151DEE">
      <w:pPr>
        <w:pStyle w:val="B1"/>
        <w:rPr>
          <w:lang w:val="en-GB"/>
        </w:rPr>
      </w:pPr>
      <w:r w:rsidRPr="00D62BD2">
        <w:rPr>
          <w:lang w:val="en-GB"/>
        </w:rPr>
        <w:t>[15]R2-2001259</w:t>
      </w:r>
      <w:r w:rsidRPr="00D62BD2">
        <w:rPr>
          <w:lang w:val="en-GB"/>
        </w:rPr>
        <w:tab/>
        <w:t>Applicable CHO configuration</w:t>
      </w:r>
      <w:r w:rsidRPr="00D62BD2">
        <w:rPr>
          <w:lang w:val="en-GB"/>
        </w:rPr>
        <w:tab/>
        <w:t>ZTE Corporation, Sanechips</w:t>
      </w:r>
    </w:p>
    <w:p w14:paraId="532343EA" w14:textId="77777777" w:rsidR="00C35B70" w:rsidRPr="00D62BD2" w:rsidRDefault="00151DEE">
      <w:pPr>
        <w:pStyle w:val="B1"/>
        <w:rPr>
          <w:lang w:val="en-GB"/>
        </w:rPr>
      </w:pPr>
      <w:r w:rsidRPr="00D62BD2">
        <w:rPr>
          <w:lang w:val="en-GB"/>
        </w:rPr>
        <w:t>[16]R2-2001384</w:t>
      </w:r>
      <w:r w:rsidRPr="00D62BD2">
        <w:rPr>
          <w:lang w:val="en-GB"/>
        </w:rPr>
        <w:tab/>
        <w:t>Discussion on configuration aspect for CHO</w:t>
      </w:r>
      <w:r w:rsidRPr="00D62BD2">
        <w:rPr>
          <w:lang w:val="en-GB"/>
        </w:rPr>
        <w:tab/>
        <w:t>Huawei, HiSilicon, China Telecom</w:t>
      </w:r>
      <w:r w:rsidRPr="00D62BD2">
        <w:rPr>
          <w:lang w:val="en-GB"/>
        </w:rPr>
        <w:tab/>
      </w:r>
    </w:p>
    <w:p w14:paraId="0AF13F01" w14:textId="77777777" w:rsidR="00C35B70" w:rsidRPr="00D62BD2" w:rsidRDefault="00151DEE">
      <w:pPr>
        <w:pStyle w:val="B1"/>
        <w:rPr>
          <w:lang w:val="en-GB"/>
        </w:rPr>
      </w:pPr>
      <w:r w:rsidRPr="00D62BD2">
        <w:rPr>
          <w:lang w:val="en-GB"/>
        </w:rPr>
        <w:t>[17]</w:t>
      </w:r>
      <w:bookmarkStart w:id="1509" w:name="_Hlk33090036"/>
      <w:r w:rsidRPr="00D62BD2">
        <w:rPr>
          <w:lang w:val="en-GB"/>
        </w:rPr>
        <w:t>R2-2001385</w:t>
      </w:r>
      <w:r w:rsidRPr="00D62BD2">
        <w:rPr>
          <w:lang w:val="en-GB"/>
        </w:rPr>
        <w:tab/>
        <w:t>Discussion on remaining issues for CHO</w:t>
      </w:r>
      <w:r w:rsidRPr="00D62BD2">
        <w:rPr>
          <w:lang w:val="en-GB"/>
        </w:rPr>
        <w:tab/>
        <w:t>Huawei, HiSilicon</w:t>
      </w:r>
    </w:p>
    <w:bookmarkEnd w:id="1509"/>
    <w:p w14:paraId="640AB86B" w14:textId="77777777" w:rsidR="00C35B70" w:rsidRPr="00D62BD2" w:rsidRDefault="00151DEE">
      <w:pPr>
        <w:pStyle w:val="B1"/>
        <w:rPr>
          <w:lang w:val="en-GB"/>
        </w:rPr>
      </w:pPr>
      <w:r w:rsidRPr="00D62BD2">
        <w:rPr>
          <w:lang w:val="en-GB"/>
        </w:rPr>
        <w:t>[18]R2-2001534</w:t>
      </w:r>
      <w:r w:rsidRPr="00D62BD2">
        <w:rPr>
          <w:lang w:val="en-GB"/>
        </w:rPr>
        <w:tab/>
        <w:t>Consideration of HO Command including CHO</w:t>
      </w:r>
      <w:r w:rsidRPr="00D62BD2">
        <w:rPr>
          <w:lang w:val="en-GB"/>
        </w:rPr>
        <w:tab/>
        <w:t>LG Electronics Inc</w:t>
      </w:r>
    </w:p>
    <w:p w14:paraId="0A51BD69" w14:textId="77777777" w:rsidR="00C35B70" w:rsidRPr="00D62BD2" w:rsidRDefault="00151DEE">
      <w:pPr>
        <w:pStyle w:val="B1"/>
        <w:rPr>
          <w:lang w:val="en-GB"/>
        </w:rPr>
      </w:pPr>
      <w:r w:rsidRPr="00D62BD2">
        <w:rPr>
          <w:lang w:val="en-GB"/>
        </w:rPr>
        <w:t>[19]R2-2001584</w:t>
      </w:r>
      <w:r w:rsidRPr="00D62BD2">
        <w:rPr>
          <w:lang w:val="en-GB"/>
        </w:rPr>
        <w:tab/>
        <w:t>Further details of CHO configuration and execution</w:t>
      </w:r>
      <w:r w:rsidRPr="00D62BD2">
        <w:rPr>
          <w:lang w:val="en-GB"/>
        </w:rPr>
        <w:tab/>
        <w:t>China Telecom</w:t>
      </w:r>
    </w:p>
    <w:p w14:paraId="7CDC2521" w14:textId="77777777" w:rsidR="00C35B70" w:rsidRPr="00D62BD2" w:rsidRDefault="00151DEE">
      <w:pPr>
        <w:pStyle w:val="B1"/>
        <w:rPr>
          <w:lang w:val="en-GB"/>
        </w:rPr>
      </w:pPr>
      <w:r w:rsidRPr="00D62BD2">
        <w:rPr>
          <w:lang w:val="en-GB"/>
        </w:rPr>
        <w:t>[20]R2-2001637</w:t>
      </w:r>
      <w:r w:rsidRPr="00D62BD2">
        <w:rPr>
          <w:lang w:val="en-GB"/>
        </w:rPr>
        <w:tab/>
        <w:t xml:space="preserve">Remaining issues for CHO execution </w:t>
      </w:r>
      <w:r w:rsidRPr="00D62BD2">
        <w:rPr>
          <w:lang w:val="en-GB"/>
        </w:rPr>
        <w:tab/>
        <w:t>Samsung R&amp;D Institute UK</w:t>
      </w:r>
      <w:r w:rsidRPr="00D62BD2">
        <w:rPr>
          <w:lang w:val="en-GB"/>
        </w:rPr>
        <w:tab/>
        <w:t>discussion</w:t>
      </w:r>
    </w:p>
    <w:p w14:paraId="248967D7" w14:textId="77777777" w:rsidR="00C35B70" w:rsidRPr="00D62BD2" w:rsidRDefault="00151DEE">
      <w:pPr>
        <w:pStyle w:val="B1"/>
        <w:rPr>
          <w:lang w:val="en-GB"/>
        </w:rPr>
      </w:pPr>
      <w:r w:rsidRPr="00D62BD2">
        <w:rPr>
          <w:lang w:val="en-GB"/>
        </w:rPr>
        <w:t>[21]R2-2001651</w:t>
      </w:r>
      <w:r w:rsidRPr="00D62BD2">
        <w:rPr>
          <w:lang w:val="en-GB"/>
        </w:rPr>
        <w:tab/>
        <w:t>Autonomous release of conditional configuration</w:t>
      </w:r>
      <w:r w:rsidRPr="00D62BD2">
        <w:rPr>
          <w:lang w:val="en-GB"/>
        </w:rPr>
        <w:tab/>
        <w:t>Google Inc.</w:t>
      </w:r>
      <w:r w:rsidRPr="00D62BD2">
        <w:rPr>
          <w:lang w:val="en-GB"/>
        </w:rPr>
        <w:tab/>
        <w:t>discussion</w:t>
      </w:r>
    </w:p>
    <w:p w14:paraId="46615887" w14:textId="77777777" w:rsidR="00C35B70" w:rsidRPr="00D62BD2" w:rsidRDefault="00151DEE">
      <w:pPr>
        <w:pStyle w:val="B1"/>
        <w:rPr>
          <w:lang w:val="en-GB"/>
        </w:rPr>
      </w:pPr>
      <w:r w:rsidRPr="00D62BD2">
        <w:rPr>
          <w:lang w:val="en-GB"/>
        </w:rPr>
        <w:t>[22]R2-2001654</w:t>
      </w:r>
      <w:r w:rsidRPr="00D62BD2">
        <w:rPr>
          <w:lang w:val="en-GB"/>
        </w:rPr>
        <w:tab/>
        <w:t>On the target to configure conditional handover</w:t>
      </w:r>
      <w:r w:rsidRPr="00D62BD2">
        <w:rPr>
          <w:lang w:val="en-GB"/>
        </w:rPr>
        <w:tab/>
        <w:t>Google Inc.</w:t>
      </w:r>
      <w:r w:rsidRPr="00D62BD2">
        <w:rPr>
          <w:lang w:val="en-GB"/>
        </w:rPr>
        <w:tab/>
        <w:t>discussion</w:t>
      </w:r>
    </w:p>
    <w:p w14:paraId="1F8E2071" w14:textId="77777777" w:rsidR="00C35B70" w:rsidRPr="00D62BD2" w:rsidRDefault="00151DEE">
      <w:pPr>
        <w:pStyle w:val="B1"/>
        <w:rPr>
          <w:lang w:val="en-GB"/>
        </w:rPr>
      </w:pPr>
      <w:r w:rsidRPr="00D62BD2">
        <w:rPr>
          <w:lang w:val="en-GB"/>
        </w:rPr>
        <w:t>[23]R2-2000332</w:t>
      </w:r>
      <w:r w:rsidRPr="00D62BD2">
        <w:rPr>
          <w:lang w:val="en-GB"/>
        </w:rPr>
        <w:tab/>
        <w:t>Other aspects of CHO</w:t>
      </w:r>
      <w:r w:rsidRPr="00D62BD2">
        <w:rPr>
          <w:lang w:val="en-GB"/>
        </w:rPr>
        <w:tab/>
        <w:t>Ericsson</w:t>
      </w:r>
    </w:p>
    <w:p w14:paraId="2A7F4A05" w14:textId="77777777" w:rsidR="00C35B70" w:rsidRPr="00D62BD2" w:rsidRDefault="00151DEE">
      <w:pPr>
        <w:pStyle w:val="B1"/>
        <w:rPr>
          <w:lang w:val="en-GB"/>
        </w:rPr>
      </w:pPr>
      <w:r w:rsidRPr="00D62BD2">
        <w:rPr>
          <w:lang w:val="en-GB"/>
        </w:rPr>
        <w:t>[24]R2-2000377</w:t>
      </w:r>
      <w:r w:rsidRPr="00D62BD2">
        <w:rPr>
          <w:lang w:val="en-GB"/>
        </w:rPr>
        <w:tab/>
        <w:t>Discussion on simultaneous connectivity in CHO</w:t>
      </w:r>
      <w:r w:rsidRPr="00D62BD2">
        <w:rPr>
          <w:lang w:val="en-GB"/>
        </w:rPr>
        <w:tab/>
        <w:t>vivo</w:t>
      </w:r>
    </w:p>
    <w:p w14:paraId="704779C8" w14:textId="77777777" w:rsidR="00C35B70" w:rsidRPr="00D62BD2" w:rsidRDefault="00151DEE">
      <w:pPr>
        <w:pStyle w:val="B1"/>
        <w:rPr>
          <w:lang w:val="en-GB"/>
        </w:rPr>
      </w:pPr>
      <w:r w:rsidRPr="00D62BD2">
        <w:rPr>
          <w:lang w:val="en-GB"/>
        </w:rPr>
        <w:t>[25]R2-2000855</w:t>
      </w:r>
      <w:r w:rsidRPr="00D62BD2">
        <w:rPr>
          <w:lang w:val="en-GB"/>
        </w:rPr>
        <w:tab/>
        <w:t>Measurement reporting while CHO is configured</w:t>
      </w:r>
      <w:r w:rsidRPr="00D62BD2">
        <w:rPr>
          <w:lang w:val="en-GB"/>
        </w:rPr>
        <w:tab/>
        <w:t>PANASONIC R&amp;D Center Germany</w:t>
      </w:r>
    </w:p>
    <w:p w14:paraId="0117D0F1" w14:textId="77777777" w:rsidR="00C35B70" w:rsidRPr="00D62BD2" w:rsidRDefault="00151DEE">
      <w:pPr>
        <w:pStyle w:val="B1"/>
        <w:rPr>
          <w:lang w:val="en-GB"/>
        </w:rPr>
      </w:pPr>
      <w:r w:rsidRPr="00D62BD2">
        <w:rPr>
          <w:lang w:val="en-GB"/>
        </w:rPr>
        <w:t>[26]R2-2000899</w:t>
      </w:r>
      <w:r w:rsidRPr="00D62BD2">
        <w:rPr>
          <w:lang w:val="en-GB"/>
        </w:rPr>
        <w:tab/>
        <w:t>Further Discussion on Cell Evaluation for CHO Cell Selection</w:t>
      </w:r>
      <w:r w:rsidRPr="00D62BD2">
        <w:rPr>
          <w:lang w:val="en-GB"/>
        </w:rPr>
        <w:tab/>
        <w:t>CATT</w:t>
      </w:r>
    </w:p>
    <w:p w14:paraId="09B75498" w14:textId="77777777" w:rsidR="00C35B70" w:rsidRPr="00D62BD2" w:rsidRDefault="00151DEE">
      <w:pPr>
        <w:pStyle w:val="B1"/>
        <w:rPr>
          <w:lang w:val="en-GB"/>
        </w:rPr>
      </w:pPr>
      <w:r w:rsidRPr="00D62BD2">
        <w:rPr>
          <w:lang w:val="en-GB"/>
        </w:rPr>
        <w:t>[27]</w:t>
      </w:r>
      <w:bookmarkStart w:id="1510" w:name="_Hlk33085830"/>
      <w:r w:rsidRPr="00D62BD2">
        <w:rPr>
          <w:lang w:val="en-GB"/>
        </w:rPr>
        <w:t>R2-2000918</w:t>
      </w:r>
      <w:r w:rsidRPr="00D62BD2">
        <w:rPr>
          <w:lang w:val="en-GB"/>
        </w:rPr>
        <w:tab/>
        <w:t>Discussion on CHO for DC scenarios</w:t>
      </w:r>
      <w:r w:rsidRPr="00D62BD2">
        <w:rPr>
          <w:lang w:val="en-GB"/>
        </w:rPr>
        <w:tab/>
        <w:t>CMCC</w:t>
      </w:r>
      <w:bookmarkEnd w:id="1510"/>
    </w:p>
    <w:p w14:paraId="5934F0AF" w14:textId="77777777" w:rsidR="00C35B70" w:rsidRPr="00D62BD2" w:rsidRDefault="00151DEE">
      <w:pPr>
        <w:pStyle w:val="B1"/>
        <w:rPr>
          <w:lang w:val="en-GB"/>
        </w:rPr>
      </w:pPr>
      <w:r w:rsidRPr="00D62BD2">
        <w:rPr>
          <w:lang w:val="en-GB"/>
        </w:rPr>
        <w:lastRenderedPageBreak/>
        <w:t>[28]R2-2001004</w:t>
      </w:r>
      <w:r w:rsidRPr="00D62BD2">
        <w:rPr>
          <w:lang w:val="en-GB"/>
        </w:rPr>
        <w:tab/>
        <w:t>On serving cell’s radio link status reporting for CHO preparation</w:t>
      </w:r>
      <w:r w:rsidRPr="00D62BD2">
        <w:rPr>
          <w:lang w:val="en-GB"/>
        </w:rPr>
        <w:tab/>
        <w:t>Nokia, Nokia Shanghai Bell</w:t>
      </w:r>
    </w:p>
    <w:p w14:paraId="5F024805" w14:textId="77777777" w:rsidR="00C35B70" w:rsidRPr="00D62BD2" w:rsidRDefault="00151DEE">
      <w:pPr>
        <w:pStyle w:val="B1"/>
        <w:rPr>
          <w:lang w:val="en-GB"/>
        </w:rPr>
      </w:pPr>
      <w:r w:rsidRPr="00D62BD2">
        <w:rPr>
          <w:lang w:val="en-GB"/>
        </w:rPr>
        <w:t>[29]R2-2001305</w:t>
      </w:r>
      <w:r w:rsidRPr="00D62BD2">
        <w:rPr>
          <w:lang w:val="en-GB"/>
        </w:rPr>
        <w:tab/>
        <w:t>Timing of Key Derivation in Conditional Handover</w:t>
      </w:r>
      <w:r w:rsidRPr="00D62BD2">
        <w:rPr>
          <w:lang w:val="en-GB"/>
        </w:rPr>
        <w:tab/>
        <w:t>Futurewei</w:t>
      </w:r>
      <w:r w:rsidRPr="00D62BD2">
        <w:rPr>
          <w:lang w:val="en-GB"/>
        </w:rPr>
        <w:tab/>
      </w:r>
    </w:p>
    <w:p w14:paraId="7591D343" w14:textId="77777777" w:rsidR="00C35B70" w:rsidRPr="00D62BD2" w:rsidRDefault="00151DEE">
      <w:pPr>
        <w:pStyle w:val="B1"/>
        <w:rPr>
          <w:lang w:val="en-GB"/>
        </w:rPr>
      </w:pPr>
      <w:r w:rsidRPr="00D62BD2">
        <w:rPr>
          <w:lang w:val="en-GB"/>
        </w:rPr>
        <w:t>[30]R2-2001306</w:t>
      </w:r>
      <w:r w:rsidRPr="00D62BD2">
        <w:rPr>
          <w:lang w:val="en-GB"/>
        </w:rPr>
        <w:tab/>
        <w:t>Draft LS on the Timing of AS Key Derivation in Conditional Handover</w:t>
      </w:r>
      <w:r w:rsidRPr="00D62BD2">
        <w:rPr>
          <w:lang w:val="en-GB"/>
        </w:rPr>
        <w:tab/>
        <w:t>Futurewei</w:t>
      </w:r>
    </w:p>
    <w:p w14:paraId="76629D4F" w14:textId="77777777" w:rsidR="00C35B70" w:rsidRPr="00D62BD2" w:rsidRDefault="00151DEE">
      <w:pPr>
        <w:pStyle w:val="B1"/>
        <w:rPr>
          <w:lang w:val="en-GB"/>
        </w:rPr>
      </w:pPr>
      <w:r w:rsidRPr="00D62BD2">
        <w:rPr>
          <w:lang w:val="en-GB"/>
        </w:rPr>
        <w:t>[31]R2-2001386</w:t>
      </w:r>
      <w:r w:rsidRPr="00D62BD2">
        <w:rPr>
          <w:lang w:val="en-GB"/>
        </w:rPr>
        <w:tab/>
        <w:t>Discussion on combination of simultaneous connectivity and CHO</w:t>
      </w:r>
      <w:r w:rsidRPr="00D62BD2">
        <w:rPr>
          <w:lang w:val="en-GB"/>
        </w:rPr>
        <w:tab/>
        <w:t>Huawei, HiSilicon</w:t>
      </w:r>
    </w:p>
    <w:p w14:paraId="4039D629" w14:textId="77777777" w:rsidR="00C35B70" w:rsidRPr="00D62BD2" w:rsidRDefault="00151DEE">
      <w:pPr>
        <w:pStyle w:val="B1"/>
        <w:rPr>
          <w:lang w:val="en-GB"/>
        </w:rPr>
      </w:pPr>
      <w:r w:rsidRPr="00D62BD2">
        <w:rPr>
          <w:lang w:val="en-GB"/>
        </w:rPr>
        <w:t>[32]R2-2001535</w:t>
      </w:r>
      <w:r w:rsidRPr="00D62BD2">
        <w:rPr>
          <w:lang w:val="en-GB"/>
        </w:rPr>
        <w:tab/>
        <w:t>T304 Running Issue When CHO Execution</w:t>
      </w:r>
      <w:r w:rsidRPr="00D62BD2">
        <w:rPr>
          <w:lang w:val="en-GB"/>
        </w:rPr>
        <w:tab/>
        <w:t>LG Electronics Inc.</w:t>
      </w:r>
    </w:p>
    <w:p w14:paraId="05D9C37B" w14:textId="77777777" w:rsidR="00C35B70" w:rsidRPr="00D62BD2" w:rsidRDefault="00151DEE">
      <w:pPr>
        <w:pStyle w:val="B1"/>
        <w:rPr>
          <w:lang w:val="en-GB"/>
        </w:rPr>
      </w:pPr>
      <w:r w:rsidRPr="00D62BD2">
        <w:rPr>
          <w:lang w:val="en-GB"/>
        </w:rPr>
        <w:t>[33]R2-2001537</w:t>
      </w:r>
      <w:r w:rsidRPr="00D62BD2">
        <w:rPr>
          <w:lang w:val="en-GB"/>
        </w:rPr>
        <w:tab/>
        <w:t>Measurement ID Handling for CHO and CPC</w:t>
      </w:r>
      <w:r w:rsidRPr="00D62BD2">
        <w:rPr>
          <w:lang w:val="en-GB"/>
        </w:rPr>
        <w:tab/>
        <w:t>LG Electronics Inc.</w:t>
      </w:r>
    </w:p>
    <w:p w14:paraId="0E2CFE55" w14:textId="77777777" w:rsidR="00C35B70" w:rsidRPr="00D62BD2" w:rsidRDefault="00151DEE">
      <w:pPr>
        <w:pStyle w:val="B1"/>
        <w:rPr>
          <w:lang w:val="en-GB"/>
        </w:rPr>
      </w:pPr>
      <w:r w:rsidRPr="00D62BD2">
        <w:rPr>
          <w:lang w:val="en-GB"/>
        </w:rPr>
        <w:t>[34]R2-2001545</w:t>
      </w:r>
      <w:r w:rsidRPr="00D62BD2">
        <w:rPr>
          <w:lang w:val="en-GB"/>
        </w:rPr>
        <w:tab/>
        <w:t>CHO in NR-U</w:t>
      </w:r>
      <w:r w:rsidRPr="00D62BD2">
        <w:rPr>
          <w:lang w:val="en-GB"/>
        </w:rPr>
        <w:tab/>
        <w:t>LG Electronics Inc.</w:t>
      </w:r>
    </w:p>
    <w:p w14:paraId="6F25C2A4" w14:textId="77777777" w:rsidR="00C35B70" w:rsidRPr="00D62BD2" w:rsidRDefault="00151DEE">
      <w:pPr>
        <w:pStyle w:val="B1"/>
        <w:rPr>
          <w:lang w:val="en-GB"/>
        </w:rPr>
      </w:pPr>
      <w:r w:rsidRPr="00D62BD2">
        <w:rPr>
          <w:lang w:val="en-GB"/>
        </w:rPr>
        <w:t>[35]R2-2001553</w:t>
      </w:r>
      <w:r w:rsidRPr="00D62BD2">
        <w:rPr>
          <w:lang w:val="en-GB"/>
        </w:rPr>
        <w:tab/>
        <w:t>Discussion on CHO for DC scenarios</w:t>
      </w:r>
      <w:r w:rsidRPr="00D62BD2">
        <w:rPr>
          <w:lang w:val="en-GB"/>
        </w:rPr>
        <w:tab/>
        <w:t xml:space="preserve">CMCC, </w:t>
      </w:r>
      <w:r w:rsidRPr="00D62BD2">
        <w:rPr>
          <w:b/>
          <w:bCs/>
          <w:lang w:val="en-GB"/>
        </w:rPr>
        <w:t>Rap, same as [27]</w:t>
      </w:r>
    </w:p>
    <w:p w14:paraId="16A8FD86" w14:textId="77777777" w:rsidR="00C35B70" w:rsidRPr="00D62BD2" w:rsidRDefault="00151DEE">
      <w:pPr>
        <w:pStyle w:val="B1"/>
        <w:rPr>
          <w:lang w:val="en-GB"/>
        </w:rPr>
      </w:pPr>
      <w:r w:rsidRPr="00D62BD2">
        <w:rPr>
          <w:lang w:val="en-GB"/>
        </w:rPr>
        <w:t>[36] R2-2000459</w:t>
      </w:r>
      <w:r w:rsidRPr="00D62BD2">
        <w:rPr>
          <w:lang w:val="en-GB"/>
        </w:rPr>
        <w:tab/>
        <w:t>UE feature list for LTE and NR mobility</w:t>
      </w:r>
      <w:r w:rsidRPr="00D62BD2">
        <w:rPr>
          <w:lang w:val="en-GB"/>
        </w:rPr>
        <w:tab/>
        <w:t>Intel Corporation</w:t>
      </w:r>
    </w:p>
    <w:p w14:paraId="6C12BF8A" w14:textId="77777777" w:rsidR="00C35B70" w:rsidRPr="00D62BD2" w:rsidRDefault="00151DEE">
      <w:pPr>
        <w:pStyle w:val="B1"/>
        <w:rPr>
          <w:lang w:val="en-GB"/>
        </w:rPr>
      </w:pPr>
      <w:r w:rsidRPr="00D62BD2">
        <w:rPr>
          <w:lang w:val="en-GB"/>
        </w:rPr>
        <w:t>[37] R2-2000461</w:t>
      </w:r>
      <w:r w:rsidRPr="00D62BD2">
        <w:rPr>
          <w:lang w:val="en-GB"/>
        </w:rPr>
        <w:tab/>
        <w:t>Report of [108#66][LTE NR Mob] Open issues for LTE and NR mobility</w:t>
      </w:r>
      <w:r w:rsidRPr="00D62BD2">
        <w:rPr>
          <w:lang w:val="en-GB"/>
        </w:rPr>
        <w:tab/>
        <w:t>Intel Corporation</w:t>
      </w:r>
    </w:p>
    <w:p w14:paraId="264B0460" w14:textId="77777777" w:rsidR="00C35B70" w:rsidRDefault="00151DEE">
      <w:pPr>
        <w:pStyle w:val="B1"/>
        <w:rPr>
          <w:lang w:val="en-US"/>
        </w:rPr>
      </w:pPr>
      <w:r>
        <w:rPr>
          <w:lang w:val="en-US"/>
        </w:rPr>
        <w:t>[38] R2-2002040 Summary of CHO in AI 6.9.3.1 and 6.9.3.3</w:t>
      </w:r>
      <w:r>
        <w:rPr>
          <w:lang w:val="en-US"/>
        </w:rPr>
        <w:tab/>
      </w:r>
      <w:r w:rsidRPr="00D62BD2">
        <w:rPr>
          <w:lang w:val="en-GB"/>
        </w:rPr>
        <w:t>Intel Corporation</w:t>
      </w:r>
    </w:p>
    <w:p w14:paraId="26F39870" w14:textId="77777777" w:rsidR="00C35B70" w:rsidRPr="00D62BD2" w:rsidRDefault="00C35B70"/>
    <w:sectPr w:rsidR="00C35B70" w:rsidRPr="00D62BD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7" w:author="Futurewei" w:date="2020-03-01T23:12:00Z" w:initials="JZ">
    <w:p w14:paraId="61B030E7" w14:textId="77777777" w:rsidR="004F4D36" w:rsidRDefault="004F4D36" w:rsidP="002376E0">
      <w:pPr>
        <w:pStyle w:val="a5"/>
      </w:pPr>
      <w:r>
        <w:rPr>
          <w:rStyle w:val="af5"/>
        </w:rPr>
        <w:annotationRef/>
      </w:r>
      <w:r>
        <w:rPr>
          <w:rStyle w:val="af5"/>
        </w:rPr>
        <w:annotationRef/>
      </w:r>
      <w:r>
        <w:t xml:space="preserve">In my view, entering condition and leaving conditions are always existing together. Options A, B, E only consider the event entering condition is above a quantity threshold (thresh+hst), implicitly when the quantity below the threshold (thresh+hst), it is considered as out of the event. Therefore, in case of A, B, E, both the entering and leaving conditions are the same threshold. The legacy ping-ponging capability via the quantity hysteresis is lost in those options. In addition, A &amp; E take the first event fulfilled over TTT1 as a condition. Not clear in case event1 is fulfilled over TTT1 but is exited after TTT1 and then after long time event 2 is fulfilled, whether AND condition is fulfilled or not. What if TTT1 is longer than TTT2, event2 is entered right after the entering of event1, and after the expiry of TTT2 but before the expiry of TTT1 event2 exited. Due to the issues with A, B, E, it appears reasonable to down select A, B, E. </w:t>
      </w:r>
    </w:p>
    <w:p w14:paraId="20A1F879" w14:textId="3F5106B4" w:rsidR="004F4D36" w:rsidRDefault="004F4D36">
      <w:pPr>
        <w:pStyle w:val="a5"/>
      </w:pPr>
    </w:p>
  </w:comment>
  <w:comment w:id="148" w:author="Samsung_JuneHwang" w:date="2020-03-02T19:19:00Z" w:initials="JN">
    <w:p w14:paraId="2D0856B1" w14:textId="77777777" w:rsidR="003D208E" w:rsidRDefault="003D208E" w:rsidP="003D208E">
      <w:pPr>
        <w:shd w:val="clear" w:color="auto" w:fill="FFFFFF"/>
        <w:overflowPunct/>
        <w:autoSpaceDE/>
        <w:autoSpaceDN/>
        <w:adjustRightInd/>
        <w:spacing w:before="75" w:after="75"/>
        <w:textAlignment w:val="auto"/>
      </w:pPr>
      <w:r>
        <w:rPr>
          <w:rStyle w:val="af5"/>
        </w:rPr>
        <w:annotationRef/>
      </w:r>
      <w:r>
        <w:t xml:space="preserve">We think to introducing leaving condition than keeping entry condition is not much discussed. </w:t>
      </w:r>
    </w:p>
    <w:p w14:paraId="42E0482D" w14:textId="77777777" w:rsidR="00AD21E2" w:rsidRPr="00AD21E2" w:rsidRDefault="00AD21E2" w:rsidP="00AD21E2">
      <w:pPr>
        <w:pStyle w:val="a5"/>
        <w:rPr>
          <w:rFonts w:eastAsia="Times New Roman"/>
          <w:lang w:eastAsia="ja-JP"/>
        </w:rPr>
      </w:pPr>
      <w:r w:rsidRPr="00AD21E2">
        <w:rPr>
          <w:rFonts w:eastAsia="Times New Roman"/>
          <w:lang w:eastAsia="ja-JP"/>
        </w:rPr>
        <w:t xml:space="preserve">The difference between Option C and E are not just on how it is captured. </w:t>
      </w:r>
    </w:p>
    <w:p w14:paraId="313DB5C6" w14:textId="77777777" w:rsidR="00AD21E2" w:rsidRPr="00AD21E2" w:rsidRDefault="00AD21E2" w:rsidP="00AD21E2">
      <w:pPr>
        <w:pStyle w:val="a5"/>
        <w:rPr>
          <w:rFonts w:eastAsia="Times New Roman"/>
          <w:lang w:eastAsia="ja-JP"/>
        </w:rPr>
      </w:pPr>
    </w:p>
    <w:p w14:paraId="27733516" w14:textId="77777777" w:rsidR="00AD21E2" w:rsidRPr="00AD21E2" w:rsidRDefault="00AD21E2" w:rsidP="00AD21E2">
      <w:pPr>
        <w:pStyle w:val="a5"/>
        <w:rPr>
          <w:rFonts w:eastAsia="Times New Roman"/>
          <w:lang w:eastAsia="ja-JP"/>
        </w:rPr>
      </w:pPr>
      <w:r w:rsidRPr="00AD21E2">
        <w:rPr>
          <w:rFonts w:eastAsia="Times New Roman"/>
          <w:lang w:eastAsia="ja-JP"/>
        </w:rPr>
        <w:t xml:space="preserve">Option E: entry condition needs to be fulfilled for both events for its corresponding TTT duration preceding CHO execution. </w:t>
      </w:r>
    </w:p>
    <w:p w14:paraId="09C863C3" w14:textId="77777777" w:rsidR="00AD21E2" w:rsidRPr="00AD21E2" w:rsidRDefault="00AD21E2" w:rsidP="00AD21E2">
      <w:pPr>
        <w:pStyle w:val="a5"/>
        <w:rPr>
          <w:rFonts w:eastAsia="Times New Roman"/>
          <w:lang w:eastAsia="ja-JP"/>
        </w:rPr>
      </w:pPr>
    </w:p>
    <w:p w14:paraId="67A7F05A" w14:textId="77777777" w:rsidR="00AD21E2" w:rsidRPr="00AD21E2" w:rsidRDefault="00AD21E2" w:rsidP="00AD21E2">
      <w:pPr>
        <w:pStyle w:val="a5"/>
        <w:rPr>
          <w:rFonts w:eastAsia="Times New Roman"/>
          <w:lang w:eastAsia="ja-JP"/>
        </w:rPr>
      </w:pPr>
      <w:r w:rsidRPr="00AD21E2">
        <w:rPr>
          <w:rFonts w:eastAsia="Times New Roman"/>
          <w:lang w:eastAsia="ja-JP"/>
        </w:rPr>
        <w:t xml:space="preserve">Option C: Event 1 fulfil its entry condition for TTT1. Later, event 2 fulfil its entry condition for TTT2. When event 2 fulfil for TTT2, event one need not fulfil its entry condition. Instead, event 1 only has to be above leaving condition. </w:t>
      </w:r>
    </w:p>
    <w:p w14:paraId="30BC9599" w14:textId="77777777" w:rsidR="00AD21E2" w:rsidRPr="00AD21E2" w:rsidRDefault="00AD21E2" w:rsidP="00AD21E2">
      <w:pPr>
        <w:pStyle w:val="a5"/>
        <w:rPr>
          <w:rFonts w:eastAsia="Times New Roman"/>
          <w:lang w:eastAsia="ja-JP"/>
        </w:rPr>
      </w:pPr>
    </w:p>
    <w:p w14:paraId="4DC3CD72" w14:textId="17305BF3" w:rsidR="00AD21E2" w:rsidRPr="00AD21E2" w:rsidRDefault="00AD21E2" w:rsidP="00AD21E2">
      <w:pPr>
        <w:pStyle w:val="a5"/>
        <w:rPr>
          <w:rFonts w:eastAsia="Times New Roman"/>
          <w:lang w:eastAsia="ja-JP"/>
        </w:rPr>
      </w:pPr>
      <w:r w:rsidRPr="00AD21E2">
        <w:rPr>
          <w:rFonts w:eastAsia="Times New Roman"/>
          <w:lang w:eastAsia="ja-JP"/>
        </w:rPr>
        <w:t xml:space="preserve">For example, if A3 (Ncell - Hyst &gt; Serv + offset) is used for event 1, then once event 2 is satisfied, event </w:t>
      </w:r>
      <w:r>
        <w:rPr>
          <w:rFonts w:eastAsia="Times New Roman"/>
          <w:lang w:eastAsia="ja-JP"/>
        </w:rPr>
        <w:t xml:space="preserve">1 </w:t>
      </w:r>
      <w:r w:rsidRPr="00AD21E2">
        <w:rPr>
          <w:rFonts w:eastAsia="Times New Roman"/>
          <w:lang w:eastAsia="ja-JP"/>
        </w:rPr>
        <w:t xml:space="preserve">only has to be better than the leaving condition i.e Ncell + Hyst &gt;= Serv + offset (Based on the value of Hyst and Offset, there is a case where the CHO execution may begin even when Ncell is weaker than Serving cell). </w:t>
      </w:r>
    </w:p>
    <w:p w14:paraId="6BAD7776" w14:textId="77777777" w:rsidR="00AD21E2" w:rsidRPr="00AD21E2" w:rsidRDefault="00AD21E2" w:rsidP="00AD21E2">
      <w:pPr>
        <w:pStyle w:val="a5"/>
        <w:rPr>
          <w:rFonts w:eastAsia="Times New Roman"/>
          <w:lang w:eastAsia="ja-JP"/>
        </w:rPr>
      </w:pPr>
    </w:p>
    <w:p w14:paraId="1DEF55F4" w14:textId="34C0468F" w:rsidR="003D208E" w:rsidRPr="003D208E" w:rsidRDefault="00AD21E2" w:rsidP="00AD21E2">
      <w:pPr>
        <w:pStyle w:val="a5"/>
      </w:pPr>
      <w:r w:rsidRPr="00AD21E2">
        <w:rPr>
          <w:rFonts w:eastAsia="Times New Roman"/>
          <w:lang w:eastAsia="ja-JP"/>
        </w:rPr>
        <w:t xml:space="preserve">In </w:t>
      </w:r>
      <w:r>
        <w:rPr>
          <w:rFonts w:eastAsia="Times New Roman"/>
          <w:lang w:eastAsia="ja-JP"/>
        </w:rPr>
        <w:t>our</w:t>
      </w:r>
      <w:r w:rsidRPr="00AD21E2">
        <w:rPr>
          <w:rFonts w:eastAsia="Times New Roman"/>
          <w:lang w:eastAsia="ja-JP"/>
        </w:rPr>
        <w:t xml:space="preserve"> view, this does not align with the existing principle of entry conditions and we </w:t>
      </w:r>
      <w:r>
        <w:rPr>
          <w:rFonts w:eastAsia="Times New Roman"/>
          <w:lang w:eastAsia="ja-JP"/>
        </w:rPr>
        <w:t>don’t agree with this.</w:t>
      </w:r>
      <w:r w:rsidRPr="00AD21E2">
        <w:rPr>
          <w:rFonts w:eastAsia="Times New Roman"/>
          <w:lang w:eastAsia="ja-JP"/>
        </w:rPr>
        <w:t xml:space="preserve"> CHO should only be executed when candidate cell is better than serving. Option C does not guarantee this.</w:t>
      </w:r>
    </w:p>
  </w:comment>
  <w:comment w:id="168" w:author="Futurewei" w:date="2020-03-01T23:13:00Z" w:initials="JZ">
    <w:p w14:paraId="61CEAFAD" w14:textId="77777777" w:rsidR="004F4D36" w:rsidRDefault="004F4D36" w:rsidP="002376E0">
      <w:pPr>
        <w:pStyle w:val="a5"/>
      </w:pPr>
      <w:r>
        <w:rPr>
          <w:rStyle w:val="af5"/>
        </w:rPr>
        <w:annotationRef/>
      </w:r>
      <w:r>
        <w:rPr>
          <w:rStyle w:val="af5"/>
        </w:rPr>
        <w:annotationRef/>
      </w:r>
      <w:r>
        <w:rPr>
          <w:rStyle w:val="af5"/>
        </w:rPr>
        <w:t>Does this mean that the quantity has to be above the entering condition for TTT duration, then the event is fulfilled? If so the TTT here makes entering the event much more difficult than legacy mechanism. Not sure this is the intended behaviour.</w:t>
      </w:r>
    </w:p>
    <w:p w14:paraId="7A4AEBF7" w14:textId="51366287" w:rsidR="004F4D36" w:rsidRDefault="004F4D36">
      <w:pPr>
        <w:pStyle w:val="a5"/>
      </w:pPr>
    </w:p>
  </w:comment>
  <w:comment w:id="169" w:author="Ericsson" w:date="2020-03-02T09:41:00Z" w:initials="E">
    <w:p w14:paraId="5DEC312D" w14:textId="2638B1CF" w:rsidR="00DA7FCE" w:rsidRDefault="004F4D36">
      <w:pPr>
        <w:pStyle w:val="a5"/>
        <w:rPr>
          <w:rStyle w:val="af5"/>
        </w:rPr>
      </w:pPr>
      <w:r>
        <w:rPr>
          <w:rStyle w:val="af5"/>
        </w:rPr>
        <w:annotationRef/>
      </w:r>
      <w:r>
        <w:rPr>
          <w:rStyle w:val="af5"/>
        </w:rPr>
        <w:t>In legacy, an event-based measurement report is first transmitted when the entry condition is fulfilled for all measurements after TTT. The report then continues to be transmitted until the leaving condition is not fulfilled (assuming no max rep number is limiting).</w:t>
      </w:r>
    </w:p>
    <w:p w14:paraId="755FEE7B" w14:textId="77777777" w:rsidR="004F4D36" w:rsidRDefault="004F4D36">
      <w:pPr>
        <w:pStyle w:val="a5"/>
        <w:rPr>
          <w:rStyle w:val="af5"/>
        </w:rPr>
      </w:pPr>
    </w:p>
    <w:p w14:paraId="504009EB" w14:textId="280DDBFD" w:rsidR="00DA7FCE" w:rsidRPr="00346BCC" w:rsidRDefault="004F4D36">
      <w:pPr>
        <w:pStyle w:val="a5"/>
        <w:rPr>
          <w:sz w:val="16"/>
        </w:rPr>
      </w:pPr>
      <w:r>
        <w:rPr>
          <w:rStyle w:val="af5"/>
        </w:rPr>
        <w:t>For CHO we have a somewhat equivalent behaviour: the event is considered “fulfilled” when the entry condition is fulfilled for all measurements after TTT. And, once fulfilled, the event remains/continues to be fulfilled as long as the leaving condition is not satisfied. If that occurs, i.e., if the leaving condition gets satisfied then the event is not fulfilled anymore.</w:t>
      </w:r>
    </w:p>
  </w:comment>
  <w:comment w:id="174" w:author="Futurewei" w:date="2020-03-01T23:14:00Z" w:initials="JZ">
    <w:p w14:paraId="65E32BB5" w14:textId="77777777" w:rsidR="004F4D36" w:rsidRDefault="004F4D36" w:rsidP="002376E0">
      <w:pPr>
        <w:pStyle w:val="a5"/>
        <w:rPr>
          <w:rStyle w:val="af5"/>
        </w:rPr>
      </w:pPr>
      <w:r>
        <w:rPr>
          <w:rStyle w:val="af5"/>
        </w:rPr>
        <w:annotationRef/>
      </w:r>
      <w:r>
        <w:rPr>
          <w:rStyle w:val="af5"/>
        </w:rPr>
        <w:t>Does this mean that the quantity has to be below the leaving condition for TTT duration, then the event is exited? If so the TTT here makes leaving the event much more difficult than legacy mechanism. Not sure this is the intended behaviour.</w:t>
      </w:r>
    </w:p>
    <w:p w14:paraId="5710AF12" w14:textId="77777777" w:rsidR="004F4D36" w:rsidRDefault="004F4D36" w:rsidP="002376E0">
      <w:pPr>
        <w:pStyle w:val="a5"/>
      </w:pPr>
      <w:r>
        <w:rPr>
          <w:rStyle w:val="af5"/>
        </w:rPr>
        <w:t>With this fulfilled or not fulfilled conditions, it is not clear how the event holding time is linked with TTT</w:t>
      </w:r>
    </w:p>
    <w:p w14:paraId="7B4D13E6" w14:textId="36192A18" w:rsidR="004F4D36" w:rsidRDefault="004F4D36">
      <w:pPr>
        <w:pStyle w:val="a5"/>
      </w:pPr>
    </w:p>
  </w:comment>
  <w:comment w:id="175" w:author="Ericsson" w:date="2020-03-02T10:02:00Z" w:initials="E">
    <w:p w14:paraId="3A7E929D" w14:textId="4F161030" w:rsidR="00346BCC" w:rsidRDefault="000A6769">
      <w:pPr>
        <w:pStyle w:val="a5"/>
      </w:pPr>
      <w:r>
        <w:rPr>
          <w:rStyle w:val="af5"/>
        </w:rPr>
        <w:annotationRef/>
      </w:r>
      <w:r w:rsidR="00346BCC">
        <w:t xml:space="preserve">Not sure we understood the concern, this </w:t>
      </w:r>
      <w:r>
        <w:t>is how measurement reporting works</w:t>
      </w:r>
      <w:r w:rsidR="00021C61">
        <w:t>?</w:t>
      </w:r>
    </w:p>
    <w:p w14:paraId="1C77D775" w14:textId="77777777" w:rsidR="00021C61" w:rsidRDefault="00021C61">
      <w:pPr>
        <w:pStyle w:val="a5"/>
      </w:pPr>
    </w:p>
    <w:p w14:paraId="147E2BA0" w14:textId="77777777" w:rsidR="00503720" w:rsidRPr="00325D1F" w:rsidRDefault="00503720" w:rsidP="00503720">
      <w:pPr>
        <w:pStyle w:val="B2"/>
        <w:rPr>
          <w:lang w:val="en-GB"/>
        </w:rPr>
      </w:pPr>
      <w:r w:rsidRPr="00325D1F">
        <w:rPr>
          <w:lang w:val="en-GB"/>
        </w:rPr>
        <w:t>2&gt;</w:t>
      </w:r>
      <w:r w:rsidRPr="00325D1F">
        <w:rPr>
          <w:lang w:val="en-GB"/>
        </w:rPr>
        <w:tab/>
        <w:t xml:space="preserve">else 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w:t>
      </w:r>
      <w:r w:rsidRPr="00503720">
        <w:rPr>
          <w:highlight w:val="yellow"/>
          <w:lang w:val="en-GB"/>
        </w:rPr>
        <w:t>if the leaving condition applicable for this event is fulfilled</w:t>
      </w:r>
      <w:r w:rsidRPr="00325D1F">
        <w:rPr>
          <w:lang w:val="en-GB"/>
        </w:rPr>
        <w:t xml:space="preserve"> for one or more of the cells included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w:t>
      </w:r>
      <w:r w:rsidRPr="00503720">
        <w:rPr>
          <w:highlight w:val="yellow"/>
          <w:lang w:val="en-GB"/>
        </w:rPr>
        <w:t xml:space="preserve">for all measurements after layer 3 filtering taken during </w:t>
      </w:r>
      <w:r w:rsidRPr="00503720">
        <w:rPr>
          <w:i/>
          <w:highlight w:val="yellow"/>
          <w:lang w:val="en-GB"/>
        </w:rPr>
        <w:t>timeToTrigger</w:t>
      </w:r>
      <w:r w:rsidRPr="00325D1F">
        <w:rPr>
          <w:i/>
          <w:lang w:val="en-GB"/>
        </w:rPr>
        <w:t xml:space="preserve"> </w:t>
      </w:r>
      <w:r w:rsidRPr="00325D1F">
        <w:rPr>
          <w:lang w:val="en-GB"/>
        </w:rPr>
        <w:t xml:space="preserve">defined within the </w:t>
      </w:r>
      <w:r w:rsidRPr="00325D1F">
        <w:rPr>
          <w:i/>
          <w:lang w:val="en-GB"/>
        </w:rPr>
        <w:t xml:space="preserve">VarMeasConfig </w:t>
      </w:r>
      <w:r w:rsidRPr="00325D1F">
        <w:rPr>
          <w:lang w:val="en-GB"/>
        </w:rPr>
        <w:t>for this event:</w:t>
      </w:r>
    </w:p>
    <w:p w14:paraId="725C8278" w14:textId="6C2C99E0" w:rsidR="00503720" w:rsidRPr="00346BCC" w:rsidRDefault="00346BCC" w:rsidP="00346BCC">
      <w:pPr>
        <w:pStyle w:val="B4"/>
        <w:rPr>
          <w:lang w:val="en-GB"/>
        </w:rPr>
      </w:pPr>
      <w:r>
        <w:rPr>
          <w:lang w:val="en-GB"/>
        </w:rPr>
        <w:t>… // cleaning up, stop transmitting measurement reports, etc.</w:t>
      </w:r>
    </w:p>
  </w:comment>
  <w:comment w:id="180" w:author="Futurewei" w:date="2020-03-01T23:15:00Z" w:initials="JZ">
    <w:p w14:paraId="37C23ECE" w14:textId="4400F480" w:rsidR="004F4D36" w:rsidRDefault="004F4D36" w:rsidP="002376E0">
      <w:pPr>
        <w:pStyle w:val="a5"/>
      </w:pPr>
      <w:r>
        <w:rPr>
          <w:rStyle w:val="af5"/>
        </w:rPr>
        <w:annotationRef/>
      </w:r>
      <w:r>
        <w:rPr>
          <w:rStyle w:val="af5"/>
        </w:rPr>
        <w:annotationRef/>
      </w:r>
      <w:r>
        <w:t xml:space="preserve">Is this the AND of the fulfilled events defined above? Since TTT factor is included in an event fulfilment, does this mean the AND condition can only be fulfilled at the time point both TTT1 &amp; TTT2 expire at the same time and both the events are holding. This AND condition will be extremely difficult to meet since the entering-time of the two events is random and TTT1 &amp; TTT2 are different. </w:t>
      </w:r>
    </w:p>
    <w:p w14:paraId="45C26D7E" w14:textId="31F0475E" w:rsidR="004F4D36" w:rsidRDefault="004F4D36">
      <w:pPr>
        <w:pStyle w:val="a5"/>
      </w:pPr>
    </w:p>
  </w:comment>
  <w:comment w:id="181" w:author="Ericsson" w:date="2020-03-02T10:10:00Z" w:initials="E">
    <w:p w14:paraId="21AE7945" w14:textId="260761AE" w:rsidR="00021C61" w:rsidRDefault="00E92A25">
      <w:pPr>
        <w:pStyle w:val="a5"/>
        <w:rPr>
          <w:rStyle w:val="af5"/>
        </w:rPr>
      </w:pPr>
      <w:r>
        <w:rPr>
          <w:rStyle w:val="af5"/>
        </w:rPr>
        <w:annotationRef/>
      </w:r>
      <w:r w:rsidR="00021C61">
        <w:rPr>
          <w:rStyle w:val="af5"/>
        </w:rPr>
        <w:t>No, not really. We agree that would have been a bit strange.</w:t>
      </w:r>
    </w:p>
    <w:p w14:paraId="6A8158CC" w14:textId="77777777" w:rsidR="00021C61" w:rsidRDefault="00021C61">
      <w:pPr>
        <w:pStyle w:val="a5"/>
        <w:rPr>
          <w:rStyle w:val="af5"/>
        </w:rPr>
      </w:pPr>
    </w:p>
    <w:p w14:paraId="36121C71" w14:textId="10B9C1F4" w:rsidR="00E92A25" w:rsidRPr="00E92A25" w:rsidRDefault="00021C61">
      <w:pPr>
        <w:pStyle w:val="a5"/>
        <w:rPr>
          <w:sz w:val="16"/>
        </w:rPr>
      </w:pPr>
      <w:r>
        <w:rPr>
          <w:rStyle w:val="af5"/>
        </w:rPr>
        <w:t xml:space="preserve">In fact, </w:t>
      </w:r>
      <w:r w:rsidR="00E92A25">
        <w:rPr>
          <w:rStyle w:val="af5"/>
        </w:rPr>
        <w:t>The AND is fulfilled when a second event gets fulfilled, i.e., all measurements fulfil entry condition during TTT2; while/AND a first event is fulfilled i.e. all its measurements had been fulfilled during TTT1 (and leaving condition has not been fulfilled)</w:t>
      </w:r>
      <w:r>
        <w:rPr>
          <w:rStyle w:val="af5"/>
        </w:rPr>
        <w:t>, i.e., there is notion of event1 continuing to be fulfilled.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A1F879" w15:done="0"/>
  <w15:commentEx w15:paraId="1DEF55F4" w15:done="0"/>
  <w15:commentEx w15:paraId="7A4AEBF7" w15:done="0"/>
  <w15:commentEx w15:paraId="504009EB" w15:paraIdParent="7A4AEBF7" w15:done="0"/>
  <w15:commentEx w15:paraId="7B4D13E6" w15:done="0"/>
  <w15:commentEx w15:paraId="725C8278" w15:paraIdParent="7B4D13E6" w15:done="0"/>
  <w15:commentEx w15:paraId="45C26D7E" w15:done="0"/>
  <w15:commentEx w15:paraId="36121C71" w15:paraIdParent="45C2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1F879" w16cid:durableId="2206BFDF"/>
  <w16cid:commentId w16cid:paraId="7A4AEBF7" w16cid:durableId="2206C02B"/>
  <w16cid:commentId w16cid:paraId="504009EB" w16cid:durableId="2207532E"/>
  <w16cid:commentId w16cid:paraId="7B4D13E6" w16cid:durableId="2206C062"/>
  <w16cid:commentId w16cid:paraId="725C8278" w16cid:durableId="22075842"/>
  <w16cid:commentId w16cid:paraId="45C26D7E" w16cid:durableId="2206C0AA"/>
  <w16cid:commentId w16cid:paraId="36121C71" w16cid:durableId="22075A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7722" w14:textId="77777777" w:rsidR="00512D58" w:rsidRDefault="00512D58" w:rsidP="00210B31">
      <w:pPr>
        <w:spacing w:after="0"/>
      </w:pPr>
      <w:r>
        <w:separator/>
      </w:r>
    </w:p>
  </w:endnote>
  <w:endnote w:type="continuationSeparator" w:id="0">
    <w:p w14:paraId="7EE439FD" w14:textId="77777777" w:rsidR="00512D58" w:rsidRDefault="00512D58"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6EE8" w14:textId="77777777" w:rsidR="00512D58" w:rsidRDefault="00512D58" w:rsidP="00210B31">
      <w:pPr>
        <w:spacing w:after="0"/>
      </w:pPr>
      <w:r>
        <w:separator/>
      </w:r>
    </w:p>
  </w:footnote>
  <w:footnote w:type="continuationSeparator" w:id="0">
    <w:p w14:paraId="568B2E84" w14:textId="77777777" w:rsidR="00512D58" w:rsidRDefault="00512D58" w:rsidP="00210B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307"/>
    <w:multiLevelType w:val="hybridMultilevel"/>
    <w:tmpl w:val="7378475E"/>
    <w:lvl w:ilvl="0" w:tplc="B6C2E20C">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A43"/>
    <w:multiLevelType w:val="multilevel"/>
    <w:tmpl w:val="19022A43"/>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381D83"/>
    <w:multiLevelType w:val="multilevel"/>
    <w:tmpl w:val="19381D83"/>
    <w:lvl w:ilvl="0">
      <w:start w:val="3"/>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46117"/>
    <w:multiLevelType w:val="hybridMultilevel"/>
    <w:tmpl w:val="6F4E7412"/>
    <w:lvl w:ilvl="0" w:tplc="3142FADC">
      <w:start w:val="4"/>
      <w:numFmt w:val="decimal"/>
      <w:lvlText w:val="%1&gt;"/>
      <w:lvlJc w:val="left"/>
      <w:pPr>
        <w:ind w:left="664" w:hanging="380"/>
      </w:pPr>
      <w:rPr>
        <w:rFonts w:eastAsia="DengXi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7" w15:restartNumberingAfterBreak="0">
    <w:nsid w:val="26E67467"/>
    <w:multiLevelType w:val="hybridMultilevel"/>
    <w:tmpl w:val="C8F60860"/>
    <w:lvl w:ilvl="0" w:tplc="6188F404">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606558"/>
    <w:multiLevelType w:val="hybridMultilevel"/>
    <w:tmpl w:val="A6DA683C"/>
    <w:lvl w:ilvl="0" w:tplc="39DE8138">
      <w:start w:val="4"/>
      <w:numFmt w:val="decimal"/>
      <w:lvlText w:val="%1&gt;"/>
      <w:lvlJc w:val="left"/>
      <w:pPr>
        <w:ind w:left="664" w:hanging="3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030ED7"/>
    <w:multiLevelType w:val="multilevel"/>
    <w:tmpl w:val="5D030ED7"/>
    <w:lvl w:ilvl="0">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9"/>
  </w:num>
  <w:num w:numId="2">
    <w:abstractNumId w:val="6"/>
  </w:num>
  <w:num w:numId="3">
    <w:abstractNumId w:val="5"/>
  </w:num>
  <w:num w:numId="4">
    <w:abstractNumId w:val="3"/>
  </w:num>
  <w:num w:numId="5">
    <w:abstractNumId w:val="15"/>
  </w:num>
  <w:num w:numId="6">
    <w:abstractNumId w:val="8"/>
  </w:num>
  <w:num w:numId="7">
    <w:abstractNumId w:val="12"/>
  </w:num>
  <w:num w:numId="8">
    <w:abstractNumId w:val="10"/>
  </w:num>
  <w:num w:numId="9">
    <w:abstractNumId w:val="13"/>
  </w:num>
  <w:num w:numId="10">
    <w:abstractNumId w:val="1"/>
  </w:num>
  <w:num w:numId="11">
    <w:abstractNumId w:val="2"/>
  </w:num>
  <w:num w:numId="12">
    <w:abstractNumId w:val="14"/>
  </w:num>
  <w:num w:numId="13">
    <w:abstractNumId w:val="0"/>
  </w:num>
  <w:num w:numId="14">
    <w:abstractNumId w:val="4"/>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1">
    <w15:presenceInfo w15:providerId="None" w15:userId="Intel1"/>
  </w15:person>
  <w15:person w15:author="Intel">
    <w15:presenceInfo w15:providerId="None" w15:userId="Intel"/>
  </w15:person>
  <w15:person w15:author="Ericsson">
    <w15:presenceInfo w15:providerId="None" w15:userId="Ericsson"/>
  </w15:person>
  <w15:person w15:author="Futurewei">
    <w15:presenceInfo w15:providerId="None" w15:userId="Futurewei"/>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C61"/>
    <w:rsid w:val="00021E50"/>
    <w:rsid w:val="00021F61"/>
    <w:rsid w:val="00022071"/>
    <w:rsid w:val="0002236E"/>
    <w:rsid w:val="00022435"/>
    <w:rsid w:val="0002274C"/>
    <w:rsid w:val="00022E4A"/>
    <w:rsid w:val="00022EFB"/>
    <w:rsid w:val="000230E5"/>
    <w:rsid w:val="000235BA"/>
    <w:rsid w:val="00023FB7"/>
    <w:rsid w:val="0002410C"/>
    <w:rsid w:val="000245C2"/>
    <w:rsid w:val="000247CD"/>
    <w:rsid w:val="00024A7F"/>
    <w:rsid w:val="00024E1A"/>
    <w:rsid w:val="00025020"/>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DB"/>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BF"/>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A5D"/>
    <w:rsid w:val="00053B15"/>
    <w:rsid w:val="00053C5D"/>
    <w:rsid w:val="00054010"/>
    <w:rsid w:val="00054480"/>
    <w:rsid w:val="000547E1"/>
    <w:rsid w:val="00054A22"/>
    <w:rsid w:val="00054DE4"/>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9DD"/>
    <w:rsid w:val="00066ED6"/>
    <w:rsid w:val="00066F80"/>
    <w:rsid w:val="0006716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1A"/>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769"/>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618"/>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57"/>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7C"/>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B01"/>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02C"/>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05A"/>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0C22"/>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3B84"/>
    <w:rsid w:val="001646C5"/>
    <w:rsid w:val="00164924"/>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EFF"/>
    <w:rsid w:val="0017141D"/>
    <w:rsid w:val="0017151E"/>
    <w:rsid w:val="001715ED"/>
    <w:rsid w:val="00171E5C"/>
    <w:rsid w:val="0017275E"/>
    <w:rsid w:val="00172F28"/>
    <w:rsid w:val="001735AF"/>
    <w:rsid w:val="001737EE"/>
    <w:rsid w:val="00173E6D"/>
    <w:rsid w:val="00173EA3"/>
    <w:rsid w:val="00174250"/>
    <w:rsid w:val="00174295"/>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1ED"/>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A34"/>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0DA0"/>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058"/>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15"/>
    <w:rsid w:val="002235B0"/>
    <w:rsid w:val="00223C3A"/>
    <w:rsid w:val="00224ADF"/>
    <w:rsid w:val="00224B3B"/>
    <w:rsid w:val="00224BAF"/>
    <w:rsid w:val="00224BCD"/>
    <w:rsid w:val="00225207"/>
    <w:rsid w:val="00225222"/>
    <w:rsid w:val="0022565C"/>
    <w:rsid w:val="00225B78"/>
    <w:rsid w:val="00225FDA"/>
    <w:rsid w:val="0022630A"/>
    <w:rsid w:val="00226591"/>
    <w:rsid w:val="002266E0"/>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58"/>
    <w:rsid w:val="00231F72"/>
    <w:rsid w:val="00232046"/>
    <w:rsid w:val="002321C5"/>
    <w:rsid w:val="00232806"/>
    <w:rsid w:val="00233162"/>
    <w:rsid w:val="0023334C"/>
    <w:rsid w:val="00233B30"/>
    <w:rsid w:val="00234606"/>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6E0"/>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2E9E"/>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0A1"/>
    <w:rsid w:val="002515B1"/>
    <w:rsid w:val="00251D93"/>
    <w:rsid w:val="00251D9B"/>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36F"/>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A01"/>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CAE"/>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92C"/>
    <w:rsid w:val="002B6E9C"/>
    <w:rsid w:val="002B733D"/>
    <w:rsid w:val="002B79AC"/>
    <w:rsid w:val="002B7E39"/>
    <w:rsid w:val="002C000D"/>
    <w:rsid w:val="002C0DD0"/>
    <w:rsid w:val="002C18F2"/>
    <w:rsid w:val="002C191D"/>
    <w:rsid w:val="002C1F80"/>
    <w:rsid w:val="002C2A0A"/>
    <w:rsid w:val="002C2DDE"/>
    <w:rsid w:val="002C338F"/>
    <w:rsid w:val="002C3A6F"/>
    <w:rsid w:val="002C3DEE"/>
    <w:rsid w:val="002C3ECF"/>
    <w:rsid w:val="002C4096"/>
    <w:rsid w:val="002C47BA"/>
    <w:rsid w:val="002C48ED"/>
    <w:rsid w:val="002C5569"/>
    <w:rsid w:val="002C580F"/>
    <w:rsid w:val="002C5C28"/>
    <w:rsid w:val="002C5D28"/>
    <w:rsid w:val="002C60DA"/>
    <w:rsid w:val="002C6342"/>
    <w:rsid w:val="002C692E"/>
    <w:rsid w:val="002C6986"/>
    <w:rsid w:val="002C77C4"/>
    <w:rsid w:val="002C7965"/>
    <w:rsid w:val="002C7C40"/>
    <w:rsid w:val="002C7EBE"/>
    <w:rsid w:val="002C7EE3"/>
    <w:rsid w:val="002D01C9"/>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0BC"/>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5CC4"/>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C3"/>
    <w:rsid w:val="00303AF2"/>
    <w:rsid w:val="00303F7F"/>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27"/>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6D23"/>
    <w:rsid w:val="003171F0"/>
    <w:rsid w:val="003172DC"/>
    <w:rsid w:val="00317B20"/>
    <w:rsid w:val="00317CA5"/>
    <w:rsid w:val="00320A71"/>
    <w:rsid w:val="00320E84"/>
    <w:rsid w:val="003211B4"/>
    <w:rsid w:val="00321594"/>
    <w:rsid w:val="003215FE"/>
    <w:rsid w:val="00321A36"/>
    <w:rsid w:val="00321E23"/>
    <w:rsid w:val="0032285F"/>
    <w:rsid w:val="00322BB6"/>
    <w:rsid w:val="00322C05"/>
    <w:rsid w:val="00323BBF"/>
    <w:rsid w:val="00323CB2"/>
    <w:rsid w:val="0032467B"/>
    <w:rsid w:val="00324F8F"/>
    <w:rsid w:val="003251B1"/>
    <w:rsid w:val="003251EE"/>
    <w:rsid w:val="00325415"/>
    <w:rsid w:val="00325558"/>
    <w:rsid w:val="00325A37"/>
    <w:rsid w:val="00325D2C"/>
    <w:rsid w:val="00325E24"/>
    <w:rsid w:val="003262B5"/>
    <w:rsid w:val="00326854"/>
    <w:rsid w:val="0032696B"/>
    <w:rsid w:val="00327175"/>
    <w:rsid w:val="00327742"/>
    <w:rsid w:val="003277C2"/>
    <w:rsid w:val="00327D89"/>
    <w:rsid w:val="00327FA6"/>
    <w:rsid w:val="003304A2"/>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BCC"/>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109"/>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001"/>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984"/>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307"/>
    <w:rsid w:val="003C742F"/>
    <w:rsid w:val="003C75B3"/>
    <w:rsid w:val="003C7F57"/>
    <w:rsid w:val="003D071F"/>
    <w:rsid w:val="003D0CEF"/>
    <w:rsid w:val="003D0E03"/>
    <w:rsid w:val="003D0F61"/>
    <w:rsid w:val="003D0F6E"/>
    <w:rsid w:val="003D114F"/>
    <w:rsid w:val="003D1824"/>
    <w:rsid w:val="003D18AD"/>
    <w:rsid w:val="003D1F28"/>
    <w:rsid w:val="003D208E"/>
    <w:rsid w:val="003D21D6"/>
    <w:rsid w:val="003D2265"/>
    <w:rsid w:val="003D26C9"/>
    <w:rsid w:val="003D2716"/>
    <w:rsid w:val="003D2F09"/>
    <w:rsid w:val="003D3D4C"/>
    <w:rsid w:val="003D3DAD"/>
    <w:rsid w:val="003D471A"/>
    <w:rsid w:val="003D475F"/>
    <w:rsid w:val="003D4F45"/>
    <w:rsid w:val="003D511D"/>
    <w:rsid w:val="003D51A3"/>
    <w:rsid w:val="003D52CE"/>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A8C"/>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5E5C"/>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C61"/>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D37"/>
    <w:rsid w:val="00460047"/>
    <w:rsid w:val="004602FF"/>
    <w:rsid w:val="004609E7"/>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DC"/>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BAF"/>
    <w:rsid w:val="00481F6C"/>
    <w:rsid w:val="00481F81"/>
    <w:rsid w:val="00482312"/>
    <w:rsid w:val="00482A54"/>
    <w:rsid w:val="00482E7C"/>
    <w:rsid w:val="00483509"/>
    <w:rsid w:val="0048355E"/>
    <w:rsid w:val="004837FA"/>
    <w:rsid w:val="00484037"/>
    <w:rsid w:val="0048420A"/>
    <w:rsid w:val="004843C7"/>
    <w:rsid w:val="004846B3"/>
    <w:rsid w:val="00484773"/>
    <w:rsid w:val="00485068"/>
    <w:rsid w:val="00485C98"/>
    <w:rsid w:val="00485E70"/>
    <w:rsid w:val="00485FD7"/>
    <w:rsid w:val="004861A8"/>
    <w:rsid w:val="00486481"/>
    <w:rsid w:val="00486489"/>
    <w:rsid w:val="004864A7"/>
    <w:rsid w:val="004865AE"/>
    <w:rsid w:val="00486912"/>
    <w:rsid w:val="0048720C"/>
    <w:rsid w:val="0048738F"/>
    <w:rsid w:val="004873ED"/>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048"/>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2DB"/>
    <w:rsid w:val="004B165F"/>
    <w:rsid w:val="004B17B8"/>
    <w:rsid w:val="004B1D45"/>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53F5"/>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C7F"/>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D36"/>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720"/>
    <w:rsid w:val="005038CD"/>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D58"/>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29B"/>
    <w:rsid w:val="00524387"/>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A6A"/>
    <w:rsid w:val="00576C57"/>
    <w:rsid w:val="00576F73"/>
    <w:rsid w:val="005772A1"/>
    <w:rsid w:val="005775D7"/>
    <w:rsid w:val="00577980"/>
    <w:rsid w:val="00577B7D"/>
    <w:rsid w:val="00577DED"/>
    <w:rsid w:val="00580A72"/>
    <w:rsid w:val="00580EEB"/>
    <w:rsid w:val="00580FEC"/>
    <w:rsid w:val="0058165C"/>
    <w:rsid w:val="0058191D"/>
    <w:rsid w:val="00581D9F"/>
    <w:rsid w:val="00581E23"/>
    <w:rsid w:val="00581EBE"/>
    <w:rsid w:val="005821F2"/>
    <w:rsid w:val="00582D4A"/>
    <w:rsid w:val="00582DF5"/>
    <w:rsid w:val="005830C5"/>
    <w:rsid w:val="005830CD"/>
    <w:rsid w:val="005832E5"/>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98F"/>
    <w:rsid w:val="00587A9A"/>
    <w:rsid w:val="00587D92"/>
    <w:rsid w:val="00591390"/>
    <w:rsid w:val="005919FC"/>
    <w:rsid w:val="00592217"/>
    <w:rsid w:val="00592523"/>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5C4"/>
    <w:rsid w:val="005A0778"/>
    <w:rsid w:val="005A0AB1"/>
    <w:rsid w:val="005A0C82"/>
    <w:rsid w:val="005A1135"/>
    <w:rsid w:val="005A14E9"/>
    <w:rsid w:val="005A157F"/>
    <w:rsid w:val="005A1880"/>
    <w:rsid w:val="005A1B5F"/>
    <w:rsid w:val="005A294A"/>
    <w:rsid w:val="005A2FB5"/>
    <w:rsid w:val="005A341B"/>
    <w:rsid w:val="005A360C"/>
    <w:rsid w:val="005A365E"/>
    <w:rsid w:val="005A3BDF"/>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21B"/>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B7FA7"/>
    <w:rsid w:val="005C0244"/>
    <w:rsid w:val="005C1093"/>
    <w:rsid w:val="005C13E2"/>
    <w:rsid w:val="005C1535"/>
    <w:rsid w:val="005C1772"/>
    <w:rsid w:val="005C1AA2"/>
    <w:rsid w:val="005C200F"/>
    <w:rsid w:val="005C21BD"/>
    <w:rsid w:val="005C2DD8"/>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6F0E"/>
    <w:rsid w:val="005E7100"/>
    <w:rsid w:val="005E7324"/>
    <w:rsid w:val="005E795D"/>
    <w:rsid w:val="005F076A"/>
    <w:rsid w:val="005F09FB"/>
    <w:rsid w:val="005F0DBA"/>
    <w:rsid w:val="005F0F79"/>
    <w:rsid w:val="005F11B8"/>
    <w:rsid w:val="005F1372"/>
    <w:rsid w:val="005F1D8B"/>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9E0"/>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0E5"/>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F3"/>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085"/>
    <w:rsid w:val="00660249"/>
    <w:rsid w:val="006604E9"/>
    <w:rsid w:val="0066094D"/>
    <w:rsid w:val="0066095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159"/>
    <w:rsid w:val="006823E8"/>
    <w:rsid w:val="006823ED"/>
    <w:rsid w:val="006826F6"/>
    <w:rsid w:val="00682F1B"/>
    <w:rsid w:val="0068377A"/>
    <w:rsid w:val="006837EA"/>
    <w:rsid w:val="006838B3"/>
    <w:rsid w:val="00683D36"/>
    <w:rsid w:val="00683DE4"/>
    <w:rsid w:val="00683F5C"/>
    <w:rsid w:val="0068404B"/>
    <w:rsid w:val="00684277"/>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3B1"/>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BB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372"/>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B64"/>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B6B"/>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181"/>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257"/>
    <w:rsid w:val="006E448D"/>
    <w:rsid w:val="006E4ABC"/>
    <w:rsid w:val="006E4DE4"/>
    <w:rsid w:val="006E5911"/>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B9B"/>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ADC"/>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A5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27"/>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47FD9"/>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6C"/>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6B0"/>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26B"/>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B9D"/>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685"/>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97D34"/>
    <w:rsid w:val="007A0160"/>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B4B"/>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3A0"/>
    <w:rsid w:val="007B6758"/>
    <w:rsid w:val="007B6E39"/>
    <w:rsid w:val="007B7548"/>
    <w:rsid w:val="007B7A97"/>
    <w:rsid w:val="007B7BE4"/>
    <w:rsid w:val="007C041E"/>
    <w:rsid w:val="007C0C9F"/>
    <w:rsid w:val="007C120E"/>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1BF3"/>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72"/>
    <w:rsid w:val="007E2EA0"/>
    <w:rsid w:val="007E32F1"/>
    <w:rsid w:val="007E3927"/>
    <w:rsid w:val="007E3A65"/>
    <w:rsid w:val="007E3C53"/>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575"/>
    <w:rsid w:val="007F5636"/>
    <w:rsid w:val="007F576E"/>
    <w:rsid w:val="007F5D78"/>
    <w:rsid w:val="007F5DF4"/>
    <w:rsid w:val="007F6086"/>
    <w:rsid w:val="007F6112"/>
    <w:rsid w:val="007F61E7"/>
    <w:rsid w:val="007F6B36"/>
    <w:rsid w:val="007F6B6A"/>
    <w:rsid w:val="007F700D"/>
    <w:rsid w:val="007F7259"/>
    <w:rsid w:val="007F78C2"/>
    <w:rsid w:val="007F7CAF"/>
    <w:rsid w:val="007F7FFA"/>
    <w:rsid w:val="008001C5"/>
    <w:rsid w:val="00800545"/>
    <w:rsid w:val="008005D9"/>
    <w:rsid w:val="00800749"/>
    <w:rsid w:val="0080107D"/>
    <w:rsid w:val="008015E3"/>
    <w:rsid w:val="008016A9"/>
    <w:rsid w:val="0080171C"/>
    <w:rsid w:val="00801B02"/>
    <w:rsid w:val="00801B26"/>
    <w:rsid w:val="00801B56"/>
    <w:rsid w:val="008022E6"/>
    <w:rsid w:val="008022F8"/>
    <w:rsid w:val="0080256B"/>
    <w:rsid w:val="008028A4"/>
    <w:rsid w:val="00802A39"/>
    <w:rsid w:val="00802ACF"/>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05"/>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C6B"/>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E83"/>
    <w:rsid w:val="00832F9D"/>
    <w:rsid w:val="008331FD"/>
    <w:rsid w:val="00833252"/>
    <w:rsid w:val="008332AE"/>
    <w:rsid w:val="00833458"/>
    <w:rsid w:val="00833659"/>
    <w:rsid w:val="0083386C"/>
    <w:rsid w:val="00833A34"/>
    <w:rsid w:val="00834086"/>
    <w:rsid w:val="0083432A"/>
    <w:rsid w:val="00834461"/>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CD1"/>
    <w:rsid w:val="00841D95"/>
    <w:rsid w:val="00841F0F"/>
    <w:rsid w:val="0084237F"/>
    <w:rsid w:val="00842724"/>
    <w:rsid w:val="00842766"/>
    <w:rsid w:val="008429BC"/>
    <w:rsid w:val="00842B18"/>
    <w:rsid w:val="00843537"/>
    <w:rsid w:val="00843656"/>
    <w:rsid w:val="00843D03"/>
    <w:rsid w:val="00843E55"/>
    <w:rsid w:val="0084473C"/>
    <w:rsid w:val="00844B7F"/>
    <w:rsid w:val="00844F25"/>
    <w:rsid w:val="0084534D"/>
    <w:rsid w:val="00845505"/>
    <w:rsid w:val="00845929"/>
    <w:rsid w:val="00845B09"/>
    <w:rsid w:val="008462E0"/>
    <w:rsid w:val="008464A3"/>
    <w:rsid w:val="0084660F"/>
    <w:rsid w:val="00846F0C"/>
    <w:rsid w:val="0084713B"/>
    <w:rsid w:val="0084732C"/>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376"/>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98B"/>
    <w:rsid w:val="00865E4F"/>
    <w:rsid w:val="00866253"/>
    <w:rsid w:val="00866836"/>
    <w:rsid w:val="00866880"/>
    <w:rsid w:val="00866DD5"/>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A7F"/>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886"/>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156"/>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0F9F"/>
    <w:rsid w:val="008C11B7"/>
    <w:rsid w:val="008C11BF"/>
    <w:rsid w:val="008C1713"/>
    <w:rsid w:val="008C1A0D"/>
    <w:rsid w:val="008C1DA5"/>
    <w:rsid w:val="008C1DAF"/>
    <w:rsid w:val="008C1EF7"/>
    <w:rsid w:val="008C2507"/>
    <w:rsid w:val="008C250F"/>
    <w:rsid w:val="008C26D6"/>
    <w:rsid w:val="008C2805"/>
    <w:rsid w:val="008C2B7D"/>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22"/>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8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76B"/>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DDD"/>
    <w:rsid w:val="00901E70"/>
    <w:rsid w:val="0090223D"/>
    <w:rsid w:val="0090240F"/>
    <w:rsid w:val="009024C3"/>
    <w:rsid w:val="0090269E"/>
    <w:rsid w:val="0090271F"/>
    <w:rsid w:val="00902E23"/>
    <w:rsid w:val="00902F99"/>
    <w:rsid w:val="009030FA"/>
    <w:rsid w:val="00903132"/>
    <w:rsid w:val="00903136"/>
    <w:rsid w:val="0090349C"/>
    <w:rsid w:val="00903B90"/>
    <w:rsid w:val="009042E9"/>
    <w:rsid w:val="00904C0C"/>
    <w:rsid w:val="009051B2"/>
    <w:rsid w:val="00905509"/>
    <w:rsid w:val="0090584C"/>
    <w:rsid w:val="00905A7F"/>
    <w:rsid w:val="00906145"/>
    <w:rsid w:val="00906154"/>
    <w:rsid w:val="00906476"/>
    <w:rsid w:val="009067A4"/>
    <w:rsid w:val="00906A25"/>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89F"/>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87B"/>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029"/>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6750"/>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789"/>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4EF7"/>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2DC"/>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99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19"/>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289"/>
    <w:rsid w:val="00A1271C"/>
    <w:rsid w:val="00A12771"/>
    <w:rsid w:val="00A127A8"/>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E2B"/>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620"/>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4BB"/>
    <w:rsid w:val="00AA485D"/>
    <w:rsid w:val="00AA4996"/>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832"/>
    <w:rsid w:val="00AB09DC"/>
    <w:rsid w:val="00AB0EBE"/>
    <w:rsid w:val="00AB0FD6"/>
    <w:rsid w:val="00AB12A4"/>
    <w:rsid w:val="00AB1A0A"/>
    <w:rsid w:val="00AB1EC3"/>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4A2B"/>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1E2"/>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3B"/>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07863"/>
    <w:rsid w:val="00B10A4E"/>
    <w:rsid w:val="00B10D2A"/>
    <w:rsid w:val="00B10E6F"/>
    <w:rsid w:val="00B10F92"/>
    <w:rsid w:val="00B1124D"/>
    <w:rsid w:val="00B11439"/>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5BAD"/>
    <w:rsid w:val="00B265F7"/>
    <w:rsid w:val="00B26CA8"/>
    <w:rsid w:val="00B26E0E"/>
    <w:rsid w:val="00B275C0"/>
    <w:rsid w:val="00B275FB"/>
    <w:rsid w:val="00B27901"/>
    <w:rsid w:val="00B27A76"/>
    <w:rsid w:val="00B27BAF"/>
    <w:rsid w:val="00B30B9B"/>
    <w:rsid w:val="00B30FBA"/>
    <w:rsid w:val="00B31C63"/>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69"/>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19"/>
    <w:rsid w:val="00B61B9C"/>
    <w:rsid w:val="00B622BF"/>
    <w:rsid w:val="00B62EDF"/>
    <w:rsid w:val="00B62EF2"/>
    <w:rsid w:val="00B63051"/>
    <w:rsid w:val="00B635F0"/>
    <w:rsid w:val="00B63C3D"/>
    <w:rsid w:val="00B63F36"/>
    <w:rsid w:val="00B6406A"/>
    <w:rsid w:val="00B6464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32"/>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264"/>
    <w:rsid w:val="00B91D30"/>
    <w:rsid w:val="00B91EDE"/>
    <w:rsid w:val="00B924F7"/>
    <w:rsid w:val="00B92C42"/>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194A"/>
    <w:rsid w:val="00BA2130"/>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A86"/>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4CA6"/>
    <w:rsid w:val="00BC561A"/>
    <w:rsid w:val="00BC59DC"/>
    <w:rsid w:val="00BC637F"/>
    <w:rsid w:val="00BC648E"/>
    <w:rsid w:val="00BC661D"/>
    <w:rsid w:val="00BC66CD"/>
    <w:rsid w:val="00BC73FE"/>
    <w:rsid w:val="00BC754B"/>
    <w:rsid w:val="00BC7B5D"/>
    <w:rsid w:val="00BC7E6C"/>
    <w:rsid w:val="00BC7FB1"/>
    <w:rsid w:val="00BD0389"/>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3EB6"/>
    <w:rsid w:val="00BD4ABB"/>
    <w:rsid w:val="00BD4C06"/>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15D"/>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BF7CBB"/>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8A2"/>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8C8"/>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47F4D"/>
    <w:rsid w:val="00C50CAC"/>
    <w:rsid w:val="00C50D3A"/>
    <w:rsid w:val="00C51078"/>
    <w:rsid w:val="00C51266"/>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1E63"/>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FD1"/>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2A59"/>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0FD"/>
    <w:rsid w:val="00CA2961"/>
    <w:rsid w:val="00CA2AFC"/>
    <w:rsid w:val="00CA31E6"/>
    <w:rsid w:val="00CA3347"/>
    <w:rsid w:val="00CA34C0"/>
    <w:rsid w:val="00CA3692"/>
    <w:rsid w:val="00CA3726"/>
    <w:rsid w:val="00CA3919"/>
    <w:rsid w:val="00CA3954"/>
    <w:rsid w:val="00CA3D0C"/>
    <w:rsid w:val="00CA3DFB"/>
    <w:rsid w:val="00CA3F26"/>
    <w:rsid w:val="00CA4A7D"/>
    <w:rsid w:val="00CA4D50"/>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BA"/>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5D6"/>
    <w:rsid w:val="00CD1DE6"/>
    <w:rsid w:val="00CD2157"/>
    <w:rsid w:val="00CD254E"/>
    <w:rsid w:val="00CD256D"/>
    <w:rsid w:val="00CD269D"/>
    <w:rsid w:val="00CD2716"/>
    <w:rsid w:val="00CD28ED"/>
    <w:rsid w:val="00CD2956"/>
    <w:rsid w:val="00CD2FEE"/>
    <w:rsid w:val="00CD30DC"/>
    <w:rsid w:val="00CD3333"/>
    <w:rsid w:val="00CD3409"/>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0C1E"/>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EFF"/>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D34"/>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64C"/>
    <w:rsid w:val="00D277CB"/>
    <w:rsid w:val="00D27819"/>
    <w:rsid w:val="00D27CEE"/>
    <w:rsid w:val="00D30216"/>
    <w:rsid w:val="00D305DE"/>
    <w:rsid w:val="00D30BD0"/>
    <w:rsid w:val="00D31441"/>
    <w:rsid w:val="00D31582"/>
    <w:rsid w:val="00D3187F"/>
    <w:rsid w:val="00D319BA"/>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BD2"/>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623"/>
    <w:rsid w:val="00D6776F"/>
    <w:rsid w:val="00D67A0B"/>
    <w:rsid w:val="00D7058C"/>
    <w:rsid w:val="00D71350"/>
    <w:rsid w:val="00D71AAD"/>
    <w:rsid w:val="00D7273B"/>
    <w:rsid w:val="00D7298D"/>
    <w:rsid w:val="00D72B53"/>
    <w:rsid w:val="00D73059"/>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C3"/>
    <w:rsid w:val="00D946FA"/>
    <w:rsid w:val="00D94B4E"/>
    <w:rsid w:val="00D94FC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93"/>
    <w:rsid w:val="00DA2DD4"/>
    <w:rsid w:val="00DA2DD8"/>
    <w:rsid w:val="00DA3218"/>
    <w:rsid w:val="00DA3B83"/>
    <w:rsid w:val="00DA3C53"/>
    <w:rsid w:val="00DA3D2E"/>
    <w:rsid w:val="00DA4230"/>
    <w:rsid w:val="00DA441C"/>
    <w:rsid w:val="00DA455C"/>
    <w:rsid w:val="00DA46AC"/>
    <w:rsid w:val="00DA4BD8"/>
    <w:rsid w:val="00DA4D23"/>
    <w:rsid w:val="00DA4FAD"/>
    <w:rsid w:val="00DA5708"/>
    <w:rsid w:val="00DA589A"/>
    <w:rsid w:val="00DA6640"/>
    <w:rsid w:val="00DA69E9"/>
    <w:rsid w:val="00DA69F2"/>
    <w:rsid w:val="00DA6C9C"/>
    <w:rsid w:val="00DA6DA9"/>
    <w:rsid w:val="00DA6DDD"/>
    <w:rsid w:val="00DA73EC"/>
    <w:rsid w:val="00DA7885"/>
    <w:rsid w:val="00DA7A03"/>
    <w:rsid w:val="00DA7FCE"/>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9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54F2"/>
    <w:rsid w:val="00DD634F"/>
    <w:rsid w:val="00DD63B5"/>
    <w:rsid w:val="00DD6A9C"/>
    <w:rsid w:val="00DD6B9E"/>
    <w:rsid w:val="00DD6C6F"/>
    <w:rsid w:val="00DD6CB0"/>
    <w:rsid w:val="00DD7145"/>
    <w:rsid w:val="00DD7148"/>
    <w:rsid w:val="00DD7419"/>
    <w:rsid w:val="00DD7F45"/>
    <w:rsid w:val="00DD7F80"/>
    <w:rsid w:val="00DE0C22"/>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459"/>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B03"/>
    <w:rsid w:val="00DF1D71"/>
    <w:rsid w:val="00DF1ED5"/>
    <w:rsid w:val="00DF2193"/>
    <w:rsid w:val="00DF24A5"/>
    <w:rsid w:val="00DF26A7"/>
    <w:rsid w:val="00DF272D"/>
    <w:rsid w:val="00DF2B1F"/>
    <w:rsid w:val="00DF3138"/>
    <w:rsid w:val="00DF3192"/>
    <w:rsid w:val="00DF3513"/>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B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21"/>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5E8"/>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3F19"/>
    <w:rsid w:val="00E442A3"/>
    <w:rsid w:val="00E444BB"/>
    <w:rsid w:val="00E44C45"/>
    <w:rsid w:val="00E450C1"/>
    <w:rsid w:val="00E452EA"/>
    <w:rsid w:val="00E4551D"/>
    <w:rsid w:val="00E456E7"/>
    <w:rsid w:val="00E45DDE"/>
    <w:rsid w:val="00E46286"/>
    <w:rsid w:val="00E46380"/>
    <w:rsid w:val="00E46778"/>
    <w:rsid w:val="00E46AAE"/>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2A7F"/>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0D7F"/>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A25"/>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BE8"/>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D69"/>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E7E62"/>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0FD8"/>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4B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A7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3E13"/>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D5D"/>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3DF3"/>
    <w:rsid w:val="00F944C0"/>
    <w:rsid w:val="00F946CB"/>
    <w:rsid w:val="00F94986"/>
    <w:rsid w:val="00F949E1"/>
    <w:rsid w:val="00F94D2B"/>
    <w:rsid w:val="00F94FBA"/>
    <w:rsid w:val="00F94FBB"/>
    <w:rsid w:val="00F95508"/>
    <w:rsid w:val="00F95B0A"/>
    <w:rsid w:val="00F95F2F"/>
    <w:rsid w:val="00F9644A"/>
    <w:rsid w:val="00F9656E"/>
    <w:rsid w:val="00F969E8"/>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72"/>
    <w:rsid w:val="00FB0AF7"/>
    <w:rsid w:val="00FB1031"/>
    <w:rsid w:val="00FB11CF"/>
    <w:rsid w:val="00FB1569"/>
    <w:rsid w:val="00FB1BF6"/>
    <w:rsid w:val="00FB1CB2"/>
    <w:rsid w:val="00FB2797"/>
    <w:rsid w:val="00FB2D8B"/>
    <w:rsid w:val="00FB2EBD"/>
    <w:rsid w:val="00FB3232"/>
    <w:rsid w:val="00FB32B5"/>
    <w:rsid w:val="00FB3486"/>
    <w:rsid w:val="00FB377C"/>
    <w:rsid w:val="00FB3E40"/>
    <w:rsid w:val="00FB3E97"/>
    <w:rsid w:val="00FB3FD6"/>
    <w:rsid w:val="00FB40F7"/>
    <w:rsid w:val="00FB4125"/>
    <w:rsid w:val="00FB464D"/>
    <w:rsid w:val="00FB4676"/>
    <w:rsid w:val="00FB4F20"/>
    <w:rsid w:val="00FB504F"/>
    <w:rsid w:val="00FB511E"/>
    <w:rsid w:val="00FB54E0"/>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4D43"/>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79801"/>
  <w15:docId w15:val="{EB03D762-CF04-4147-8540-9711D1CB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iPriority="99"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4"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style>
  <w:style w:type="paragraph" w:styleId="a8">
    <w:name w:val="caption"/>
    <w:basedOn w:val="a"/>
    <w:next w:val="a"/>
    <w:uiPriority w:val="35"/>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pPr>
      <w:overflowPunct/>
      <w:autoSpaceDE/>
      <w:autoSpaceDN/>
      <w:adjustRightInd/>
      <w:spacing w:after="120"/>
      <w:jc w:val="both"/>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pPr>
      <w:keepLines/>
      <w:spacing w:after="0"/>
      <w:ind w:left="454" w:hanging="454"/>
    </w:pPr>
    <w:rPr>
      <w:sz w:val="16"/>
      <w:lang w:val="zh-CN" w:eastAsia="zh-CN"/>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uiPriority w:val="99"/>
    <w:qFormat/>
    <w:rPr>
      <w:sz w:val="16"/>
    </w:rPr>
  </w:style>
  <w:style w:type="character" w:styleId="af6">
    <w:name w:val="footnote reference"/>
    <w:qFormat/>
    <w:rPr>
      <w:b/>
      <w:position w:val="6"/>
      <w:sz w:val="16"/>
    </w:rPr>
  </w:style>
  <w:style w:type="table" w:styleId="af7">
    <w:name w:val="Table Grid"/>
    <w:basedOn w:val="a1"/>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Pr>
      <w:rFonts w:ascii="Arial" w:eastAsia="Times New Roman" w:hAnsi="Arial"/>
      <w:sz w:val="36"/>
      <w:lang w:bidi="ar-SA"/>
    </w:rPr>
  </w:style>
  <w:style w:type="character" w:customStyle="1" w:styleId="2Char">
    <w:name w:val="제목 2 Char"/>
    <w:link w:val="2"/>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머리글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바닥글 Char"/>
    <w:link w:val="ac"/>
    <w:rPr>
      <w:rFonts w:ascii="Arial" w:eastAsia="Times New Roman" w:hAnsi="Arial"/>
      <w:b/>
      <w:i/>
      <w:sz w:val="18"/>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각주 텍스트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rFonts w:eastAsia="바탕"/>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8">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풍선 도움말 텍스트 Char"/>
    <w:basedOn w:val="a0"/>
    <w:link w:val="ab"/>
    <w:qFormat/>
    <w:rPr>
      <w:rFonts w:ascii="Segoe UI" w:eastAsia="Times New Roman" w:hAnsi="Segoe UI" w:cs="Segoe UI"/>
      <w:sz w:val="18"/>
      <w:szCs w:val="18"/>
      <w:lang w:val="en-GB" w:eastAsia="ja-JP"/>
    </w:rPr>
  </w:style>
  <w:style w:type="character" w:customStyle="1" w:styleId="Char0">
    <w:name w:val="메모 텍스트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메모 주제 Char"/>
    <w:basedOn w:val="Char0"/>
    <w:link w:val="a4"/>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Char7">
    <w:name w:val="제목 Char"/>
    <w:basedOn w:val="a0"/>
    <w:link w:val="af1"/>
    <w:rPr>
      <w:rFonts w:ascii="바탕" w:eastAsia="Arial" w:hAnsi="바탕"/>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f9">
    <w:name w:val="首标题"/>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a"/>
    <w:pPr>
      <w:overflowPunct/>
      <w:autoSpaceDE/>
      <w:autoSpaceDN/>
      <w:adjustRightInd/>
      <w:spacing w:after="0"/>
      <w:ind w:left="720"/>
      <w:textAlignment w:val="auto"/>
    </w:pPr>
    <w:rPr>
      <w:rFonts w:eastAsia="Courier New" w:cs="Arial"/>
      <w:sz w:val="22"/>
      <w:szCs w:val="22"/>
    </w:rPr>
  </w:style>
  <w:style w:type="character" w:customStyle="1" w:styleId="Char2">
    <w:name w:val="본문 Char"/>
    <w:basedOn w:val="a0"/>
    <w:link w:val="aa"/>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8"/>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8"/>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바탕" w:hAnsi="Yu Mincho"/>
      <w:sz w:val="18"/>
      <w:lang w:eastAsia="sv-SE"/>
    </w:rPr>
  </w:style>
  <w:style w:type="paragraph" w:customStyle="1" w:styleId="afa">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line="259" w:lineRule="auto"/>
      <w:ind w:left="720"/>
      <w:contextualSpacing/>
      <w:textAlignment w:val="auto"/>
    </w:pPr>
    <w:rPr>
      <w:rFonts w:eastAsia="바탕"/>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b">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Char8">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8"/>
    <w:uiPriority w:val="34"/>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rPr>
      <w:rFonts w:eastAsia="SimSun"/>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styleId="afc">
    <w:name w:val="Revision"/>
    <w:hidden/>
    <w:uiPriority w:val="99"/>
    <w:semiHidden/>
    <w:rsid w:val="003D208E"/>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33873">
      <w:bodyDiv w:val="1"/>
      <w:marLeft w:val="0"/>
      <w:marRight w:val="0"/>
      <w:marTop w:val="0"/>
      <w:marBottom w:val="0"/>
      <w:divBdr>
        <w:top w:val="none" w:sz="0" w:space="0" w:color="auto"/>
        <w:left w:val="none" w:sz="0" w:space="0" w:color="auto"/>
        <w:bottom w:val="none" w:sz="0" w:space="0" w:color="auto"/>
        <w:right w:val="none" w:sz="0" w:space="0" w:color="auto"/>
      </w:divBdr>
      <w:divsChild>
        <w:div w:id="1556159682">
          <w:marLeft w:val="0"/>
          <w:marRight w:val="0"/>
          <w:marTop w:val="0"/>
          <w:marBottom w:val="0"/>
          <w:divBdr>
            <w:top w:val="none" w:sz="0" w:space="0" w:color="auto"/>
            <w:left w:val="none" w:sz="0" w:space="0" w:color="auto"/>
            <w:bottom w:val="none" w:sz="0" w:space="0" w:color="auto"/>
            <w:right w:val="none" w:sz="0" w:space="0" w:color="auto"/>
          </w:divBdr>
          <w:divsChild>
            <w:div w:id="275062061">
              <w:marLeft w:val="0"/>
              <w:marRight w:val="0"/>
              <w:marTop w:val="0"/>
              <w:marBottom w:val="0"/>
              <w:divBdr>
                <w:top w:val="none" w:sz="0" w:space="0" w:color="auto"/>
                <w:left w:val="none" w:sz="0" w:space="0" w:color="auto"/>
                <w:bottom w:val="none" w:sz="0" w:space="0" w:color="auto"/>
                <w:right w:val="none" w:sz="0" w:space="0" w:color="auto"/>
              </w:divBdr>
              <w:divsChild>
                <w:div w:id="2135975089">
                  <w:marLeft w:val="0"/>
                  <w:marRight w:val="0"/>
                  <w:marTop w:val="0"/>
                  <w:marBottom w:val="0"/>
                  <w:divBdr>
                    <w:top w:val="none" w:sz="0" w:space="0" w:color="auto"/>
                    <w:left w:val="none" w:sz="0" w:space="0" w:color="auto"/>
                    <w:bottom w:val="none" w:sz="0" w:space="0" w:color="auto"/>
                    <w:right w:val="none" w:sz="0" w:space="0" w:color="auto"/>
                  </w:divBdr>
                  <w:divsChild>
                    <w:div w:id="394013899">
                      <w:marLeft w:val="0"/>
                      <w:marRight w:val="0"/>
                      <w:marTop w:val="0"/>
                      <w:marBottom w:val="0"/>
                      <w:divBdr>
                        <w:top w:val="none" w:sz="0" w:space="0" w:color="auto"/>
                        <w:left w:val="none" w:sz="0" w:space="0" w:color="auto"/>
                        <w:bottom w:val="none" w:sz="0" w:space="0" w:color="auto"/>
                        <w:right w:val="none" w:sz="0" w:space="0" w:color="auto"/>
                      </w:divBdr>
                      <w:divsChild>
                        <w:div w:id="454444788">
                          <w:marLeft w:val="0"/>
                          <w:marRight w:val="0"/>
                          <w:marTop w:val="0"/>
                          <w:marBottom w:val="0"/>
                          <w:divBdr>
                            <w:top w:val="none" w:sz="0" w:space="0" w:color="auto"/>
                            <w:left w:val="none" w:sz="0" w:space="0" w:color="auto"/>
                            <w:bottom w:val="none" w:sz="0" w:space="0" w:color="auto"/>
                            <w:right w:val="none" w:sz="0" w:space="0" w:color="auto"/>
                          </w:divBdr>
                          <w:divsChild>
                            <w:div w:id="476991471">
                              <w:marLeft w:val="0"/>
                              <w:marRight w:val="0"/>
                              <w:marTop w:val="0"/>
                              <w:marBottom w:val="0"/>
                              <w:divBdr>
                                <w:top w:val="none" w:sz="0" w:space="0" w:color="auto"/>
                                <w:left w:val="none" w:sz="0" w:space="0" w:color="auto"/>
                                <w:bottom w:val="none" w:sz="0" w:space="0" w:color="auto"/>
                                <w:right w:val="none" w:sz="0" w:space="0" w:color="auto"/>
                              </w:divBdr>
                              <w:divsChild>
                                <w:div w:id="1014958785">
                                  <w:marLeft w:val="0"/>
                                  <w:marRight w:val="0"/>
                                  <w:marTop w:val="0"/>
                                  <w:marBottom w:val="0"/>
                                  <w:divBdr>
                                    <w:top w:val="none" w:sz="0" w:space="0" w:color="auto"/>
                                    <w:left w:val="none" w:sz="0" w:space="0" w:color="auto"/>
                                    <w:bottom w:val="none" w:sz="0" w:space="0" w:color="auto"/>
                                    <w:right w:val="none" w:sz="0" w:space="0" w:color="auto"/>
                                  </w:divBdr>
                                  <w:divsChild>
                                    <w:div w:id="2014018834">
                                      <w:marLeft w:val="0"/>
                                      <w:marRight w:val="0"/>
                                      <w:marTop w:val="0"/>
                                      <w:marBottom w:val="0"/>
                                      <w:divBdr>
                                        <w:top w:val="none" w:sz="0" w:space="0" w:color="auto"/>
                                        <w:left w:val="none" w:sz="0" w:space="0" w:color="auto"/>
                                        <w:bottom w:val="none" w:sz="0" w:space="0" w:color="auto"/>
                                        <w:right w:val="none" w:sz="0" w:space="0" w:color="auto"/>
                                      </w:divBdr>
                                      <w:divsChild>
                                        <w:div w:id="71513375">
                                          <w:marLeft w:val="0"/>
                                          <w:marRight w:val="0"/>
                                          <w:marTop w:val="0"/>
                                          <w:marBottom w:val="0"/>
                                          <w:divBdr>
                                            <w:top w:val="none" w:sz="0" w:space="0" w:color="auto"/>
                                            <w:left w:val="none" w:sz="0" w:space="0" w:color="auto"/>
                                            <w:bottom w:val="none" w:sz="0" w:space="0" w:color="auto"/>
                                            <w:right w:val="none" w:sz="0" w:space="0" w:color="auto"/>
                                          </w:divBdr>
                                          <w:divsChild>
                                            <w:div w:id="304088301">
                                              <w:marLeft w:val="330"/>
                                              <w:marRight w:val="225"/>
                                              <w:marTop w:val="300"/>
                                              <w:marBottom w:val="450"/>
                                              <w:divBdr>
                                                <w:top w:val="none" w:sz="0" w:space="0" w:color="auto"/>
                                                <w:left w:val="none" w:sz="0" w:space="0" w:color="auto"/>
                                                <w:bottom w:val="none" w:sz="0" w:space="0" w:color="auto"/>
                                                <w:right w:val="none" w:sz="0" w:space="0" w:color="auto"/>
                                              </w:divBdr>
                                              <w:divsChild>
                                                <w:div w:id="1946189063">
                                                  <w:marLeft w:val="0"/>
                                                  <w:marRight w:val="0"/>
                                                  <w:marTop w:val="0"/>
                                                  <w:marBottom w:val="0"/>
                                                  <w:divBdr>
                                                    <w:top w:val="none" w:sz="0" w:space="0" w:color="auto"/>
                                                    <w:left w:val="none" w:sz="0" w:space="0" w:color="auto"/>
                                                    <w:bottom w:val="none" w:sz="0" w:space="0" w:color="auto"/>
                                                    <w:right w:val="none" w:sz="0" w:space="0" w:color="auto"/>
                                                  </w:divBdr>
                                                  <w:divsChild>
                                                    <w:div w:id="1963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025188">
      <w:bodyDiv w:val="1"/>
      <w:marLeft w:val="0"/>
      <w:marRight w:val="0"/>
      <w:marTop w:val="0"/>
      <w:marBottom w:val="0"/>
      <w:divBdr>
        <w:top w:val="none" w:sz="0" w:space="0" w:color="auto"/>
        <w:left w:val="none" w:sz="0" w:space="0" w:color="auto"/>
        <w:bottom w:val="none" w:sz="0" w:space="0" w:color="auto"/>
        <w:right w:val="none" w:sz="0" w:space="0" w:color="auto"/>
      </w:divBdr>
      <w:divsChild>
        <w:div w:id="669017749">
          <w:marLeft w:val="0"/>
          <w:marRight w:val="0"/>
          <w:marTop w:val="0"/>
          <w:marBottom w:val="0"/>
          <w:divBdr>
            <w:top w:val="none" w:sz="0" w:space="0" w:color="auto"/>
            <w:left w:val="none" w:sz="0" w:space="0" w:color="auto"/>
            <w:bottom w:val="none" w:sz="0" w:space="0" w:color="auto"/>
            <w:right w:val="none" w:sz="0" w:space="0" w:color="auto"/>
          </w:divBdr>
          <w:divsChild>
            <w:div w:id="560753506">
              <w:marLeft w:val="0"/>
              <w:marRight w:val="0"/>
              <w:marTop w:val="0"/>
              <w:marBottom w:val="0"/>
              <w:divBdr>
                <w:top w:val="none" w:sz="0" w:space="0" w:color="auto"/>
                <w:left w:val="none" w:sz="0" w:space="0" w:color="auto"/>
                <w:bottom w:val="none" w:sz="0" w:space="0" w:color="auto"/>
                <w:right w:val="none" w:sz="0" w:space="0" w:color="auto"/>
              </w:divBdr>
              <w:divsChild>
                <w:div w:id="1925331990">
                  <w:marLeft w:val="0"/>
                  <w:marRight w:val="0"/>
                  <w:marTop w:val="0"/>
                  <w:marBottom w:val="0"/>
                  <w:divBdr>
                    <w:top w:val="none" w:sz="0" w:space="0" w:color="auto"/>
                    <w:left w:val="none" w:sz="0" w:space="0" w:color="auto"/>
                    <w:bottom w:val="none" w:sz="0" w:space="0" w:color="auto"/>
                    <w:right w:val="none" w:sz="0" w:space="0" w:color="auto"/>
                  </w:divBdr>
                  <w:divsChild>
                    <w:div w:id="1983801551">
                      <w:marLeft w:val="0"/>
                      <w:marRight w:val="0"/>
                      <w:marTop w:val="0"/>
                      <w:marBottom w:val="0"/>
                      <w:divBdr>
                        <w:top w:val="none" w:sz="0" w:space="0" w:color="auto"/>
                        <w:left w:val="none" w:sz="0" w:space="0" w:color="auto"/>
                        <w:bottom w:val="none" w:sz="0" w:space="0" w:color="auto"/>
                        <w:right w:val="none" w:sz="0" w:space="0" w:color="auto"/>
                      </w:divBdr>
                      <w:divsChild>
                        <w:div w:id="329335999">
                          <w:marLeft w:val="0"/>
                          <w:marRight w:val="0"/>
                          <w:marTop w:val="0"/>
                          <w:marBottom w:val="0"/>
                          <w:divBdr>
                            <w:top w:val="none" w:sz="0" w:space="0" w:color="auto"/>
                            <w:left w:val="none" w:sz="0" w:space="0" w:color="auto"/>
                            <w:bottom w:val="none" w:sz="0" w:space="0" w:color="auto"/>
                            <w:right w:val="none" w:sz="0" w:space="0" w:color="auto"/>
                          </w:divBdr>
                          <w:divsChild>
                            <w:div w:id="790980452">
                              <w:marLeft w:val="0"/>
                              <w:marRight w:val="0"/>
                              <w:marTop w:val="0"/>
                              <w:marBottom w:val="0"/>
                              <w:divBdr>
                                <w:top w:val="none" w:sz="0" w:space="0" w:color="auto"/>
                                <w:left w:val="none" w:sz="0" w:space="0" w:color="auto"/>
                                <w:bottom w:val="none" w:sz="0" w:space="0" w:color="auto"/>
                                <w:right w:val="none" w:sz="0" w:space="0" w:color="auto"/>
                              </w:divBdr>
                              <w:divsChild>
                                <w:div w:id="758672266">
                                  <w:marLeft w:val="0"/>
                                  <w:marRight w:val="0"/>
                                  <w:marTop w:val="0"/>
                                  <w:marBottom w:val="0"/>
                                  <w:divBdr>
                                    <w:top w:val="none" w:sz="0" w:space="0" w:color="auto"/>
                                    <w:left w:val="none" w:sz="0" w:space="0" w:color="auto"/>
                                    <w:bottom w:val="none" w:sz="0" w:space="0" w:color="auto"/>
                                    <w:right w:val="none" w:sz="0" w:space="0" w:color="auto"/>
                                  </w:divBdr>
                                  <w:divsChild>
                                    <w:div w:id="824587152">
                                      <w:marLeft w:val="0"/>
                                      <w:marRight w:val="0"/>
                                      <w:marTop w:val="0"/>
                                      <w:marBottom w:val="0"/>
                                      <w:divBdr>
                                        <w:top w:val="none" w:sz="0" w:space="0" w:color="auto"/>
                                        <w:left w:val="none" w:sz="0" w:space="0" w:color="auto"/>
                                        <w:bottom w:val="none" w:sz="0" w:space="0" w:color="auto"/>
                                        <w:right w:val="none" w:sz="0" w:space="0" w:color="auto"/>
                                      </w:divBdr>
                                      <w:divsChild>
                                        <w:div w:id="118497330">
                                          <w:marLeft w:val="0"/>
                                          <w:marRight w:val="0"/>
                                          <w:marTop w:val="0"/>
                                          <w:marBottom w:val="0"/>
                                          <w:divBdr>
                                            <w:top w:val="none" w:sz="0" w:space="0" w:color="auto"/>
                                            <w:left w:val="none" w:sz="0" w:space="0" w:color="auto"/>
                                            <w:bottom w:val="none" w:sz="0" w:space="0" w:color="auto"/>
                                            <w:right w:val="none" w:sz="0" w:space="0" w:color="auto"/>
                                          </w:divBdr>
                                          <w:divsChild>
                                            <w:div w:id="566457382">
                                              <w:marLeft w:val="330"/>
                                              <w:marRight w:val="225"/>
                                              <w:marTop w:val="300"/>
                                              <w:marBottom w:val="450"/>
                                              <w:divBdr>
                                                <w:top w:val="none" w:sz="0" w:space="0" w:color="auto"/>
                                                <w:left w:val="none" w:sz="0" w:space="0" w:color="auto"/>
                                                <w:bottom w:val="none" w:sz="0" w:space="0" w:color="auto"/>
                                                <w:right w:val="none" w:sz="0" w:space="0" w:color="auto"/>
                                              </w:divBdr>
                                              <w:divsChild>
                                                <w:div w:id="2093774790">
                                                  <w:marLeft w:val="0"/>
                                                  <w:marRight w:val="0"/>
                                                  <w:marTop w:val="0"/>
                                                  <w:marBottom w:val="0"/>
                                                  <w:divBdr>
                                                    <w:top w:val="none" w:sz="0" w:space="0" w:color="auto"/>
                                                    <w:left w:val="none" w:sz="0" w:space="0" w:color="auto"/>
                                                    <w:bottom w:val="none" w:sz="0" w:space="0" w:color="auto"/>
                                                    <w:right w:val="none" w:sz="0" w:space="0" w:color="auto"/>
                                                  </w:divBdr>
                                                  <w:divsChild>
                                                    <w:div w:id="16164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44FD0-3365-4811-8995-71C254997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F9DE870B-26D0-420E-BF14-CFCB440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41</Pages>
  <Words>14087</Words>
  <Characters>80298</Characters>
  <Application>Microsoft Office Word</Application>
  <DocSecurity>0</DocSecurity>
  <Lines>669</Lines>
  <Paragraphs>188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38.331</vt:lpstr>
      <vt:lpstr>3GPP TS 38.331</vt:lpstr>
    </vt:vector>
  </TitlesOfParts>
  <Company/>
  <LinksUpToDate>false</LinksUpToDate>
  <CharactersWithSpaces>94197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Samsung (June Hwang)</cp:lastModifiedBy>
  <cp:revision>4</cp:revision>
  <cp:lastPrinted>2017-05-08T10:55:00Z</cp:lastPrinted>
  <dcterms:created xsi:type="dcterms:W3CDTF">2020-03-02T10:22:00Z</dcterms:created>
  <dcterms:modified xsi:type="dcterms:W3CDTF">2020-03-02T10:31:00Z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0x010100BE3896D739A2914CA4E816F93249D3FF</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7"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8" name="CTPClassification">
    <vt:lpwstr>CTP_NT</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1582683153</vt:lpwstr>
  </property>
</Properties>
</file>