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0FCB7" w14:textId="77777777" w:rsidR="007B021A" w:rsidRDefault="001C79AC">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R2-200xxxx</w:t>
      </w:r>
    </w:p>
    <w:p w14:paraId="34CBC31D" w14:textId="77777777" w:rsidR="007B021A" w:rsidRDefault="001C79AC">
      <w:pPr>
        <w:widowControl w:val="0"/>
        <w:tabs>
          <w:tab w:val="right" w:pos="9639"/>
        </w:tabs>
        <w:spacing w:after="0"/>
        <w:rPr>
          <w:b/>
          <w:bCs/>
          <w:i/>
          <w:sz w:val="24"/>
          <w:szCs w:val="24"/>
          <w:lang w:val="sv-SE"/>
        </w:rPr>
      </w:pPr>
      <w:r>
        <w:rPr>
          <w:b/>
          <w:bCs/>
          <w:sz w:val="24"/>
          <w:szCs w:val="24"/>
          <w:lang w:val="sv-SE"/>
        </w:rPr>
        <w:t>Elbonia, 24 Feb – 6 Mar 2020</w:t>
      </w:r>
    </w:p>
    <w:p w14:paraId="0808F6B9" w14:textId="77777777" w:rsidR="007B021A" w:rsidRDefault="001C79AC">
      <w:pPr>
        <w:widowControl w:val="0"/>
        <w:tabs>
          <w:tab w:val="right" w:pos="9639"/>
        </w:tabs>
        <w:spacing w:after="0"/>
        <w:rPr>
          <w:b/>
          <w:sz w:val="24"/>
          <w:szCs w:val="24"/>
          <w:lang w:val="sv-SE" w:eastAsia="zh-CN"/>
        </w:rPr>
      </w:pPr>
      <w:r>
        <w:rPr>
          <w:b/>
          <w:sz w:val="24"/>
          <w:szCs w:val="24"/>
          <w:lang w:val="sv-SE" w:eastAsia="zh-CN"/>
        </w:rPr>
        <w:tab/>
      </w:r>
    </w:p>
    <w:p w14:paraId="5AEDB9BF" w14:textId="77777777" w:rsidR="007B021A" w:rsidRDefault="001C79AC">
      <w:pPr>
        <w:tabs>
          <w:tab w:val="left" w:pos="1985"/>
        </w:tabs>
        <w:spacing w:after="120"/>
        <w:rPr>
          <w:b/>
          <w:bCs/>
          <w:sz w:val="24"/>
          <w:lang w:val="sv-SE"/>
        </w:rPr>
      </w:pPr>
      <w:r>
        <w:rPr>
          <w:b/>
          <w:bCs/>
          <w:sz w:val="24"/>
          <w:lang w:val="sv-SE"/>
        </w:rPr>
        <w:t>Agenda item:</w:t>
      </w:r>
      <w:r>
        <w:rPr>
          <w:b/>
          <w:bCs/>
          <w:sz w:val="24"/>
          <w:lang w:val="sv-SE"/>
        </w:rPr>
        <w:tab/>
        <w:t>7.3.2.2.3</w:t>
      </w:r>
    </w:p>
    <w:p w14:paraId="6CFBCA79" w14:textId="77777777" w:rsidR="007B021A" w:rsidRDefault="001C79AC">
      <w:pPr>
        <w:tabs>
          <w:tab w:val="left" w:pos="1985"/>
        </w:tabs>
        <w:ind w:left="1985" w:hanging="1985"/>
        <w:rPr>
          <w:b/>
          <w:bCs/>
          <w:sz w:val="24"/>
        </w:rPr>
      </w:pPr>
      <w:r>
        <w:rPr>
          <w:b/>
          <w:bCs/>
          <w:sz w:val="24"/>
        </w:rPr>
        <w:t>Source:</w:t>
      </w:r>
      <w:r>
        <w:rPr>
          <w:b/>
          <w:bCs/>
          <w:sz w:val="24"/>
        </w:rPr>
        <w:tab/>
        <w:t>Intel Corporation</w:t>
      </w:r>
    </w:p>
    <w:p w14:paraId="129367FD" w14:textId="77777777" w:rsidR="007B021A" w:rsidRDefault="001C79AC">
      <w:pPr>
        <w:ind w:left="1985" w:hanging="1985"/>
        <w:rPr>
          <w:b/>
          <w:bCs/>
          <w:sz w:val="24"/>
        </w:rPr>
      </w:pPr>
      <w:r>
        <w:rPr>
          <w:b/>
          <w:bCs/>
          <w:sz w:val="24"/>
        </w:rPr>
        <w:t>Title:</w:t>
      </w:r>
      <w:r>
        <w:rPr>
          <w:b/>
          <w:bCs/>
          <w:sz w:val="24"/>
        </w:rPr>
        <w:tab/>
        <w:t>Report of [AT109e][211][MOB] UE capabilities for DAPS and CHO (Intel)</w:t>
      </w:r>
    </w:p>
    <w:p w14:paraId="3C091B45" w14:textId="77777777" w:rsidR="007B021A" w:rsidRDefault="001C79AC">
      <w:pPr>
        <w:tabs>
          <w:tab w:val="left" w:pos="1985"/>
        </w:tabs>
        <w:rPr>
          <w:rFonts w:ascii="Arial" w:hAnsi="Arial" w:cs="Arial"/>
          <w:b/>
          <w:bCs/>
          <w:sz w:val="24"/>
          <w:lang w:eastAsia="zh-CN"/>
        </w:rPr>
      </w:pPr>
      <w:r>
        <w:rPr>
          <w:b/>
          <w:bCs/>
          <w:sz w:val="24"/>
        </w:rPr>
        <w:t>Document for:</w:t>
      </w:r>
      <w:r>
        <w:rPr>
          <w:b/>
          <w:bCs/>
          <w:sz w:val="24"/>
        </w:rPr>
        <w:tab/>
        <w:t>Discussion and Decision</w:t>
      </w:r>
    </w:p>
    <w:p w14:paraId="4467EF0C" w14:textId="77777777" w:rsidR="007B021A" w:rsidRDefault="001C79AC">
      <w:pPr>
        <w:pStyle w:val="1"/>
        <w:widowControl w:val="0"/>
        <w:numPr>
          <w:ilvl w:val="0"/>
          <w:numId w:val="6"/>
        </w:numPr>
        <w:textAlignment w:val="auto"/>
      </w:pPr>
      <w:r>
        <w:t>Introduction</w:t>
      </w:r>
    </w:p>
    <w:p w14:paraId="624A760D" w14:textId="77777777" w:rsidR="007B021A" w:rsidRDefault="001C79AC">
      <w:r>
        <w:t>This is the email discussion report on below email discussion:</w:t>
      </w:r>
    </w:p>
    <w:p w14:paraId="5D9FB0A1" w14:textId="77777777" w:rsidR="007B021A" w:rsidRDefault="001C79AC">
      <w:pPr>
        <w:pStyle w:val="EmailDiscussion"/>
        <w:numPr>
          <w:ilvl w:val="0"/>
          <w:numId w:val="7"/>
        </w:numPr>
        <w:rPr>
          <w:lang w:val="en-US"/>
        </w:rPr>
      </w:pPr>
      <w:r>
        <w:rPr>
          <w:lang w:val="en-US"/>
        </w:rPr>
        <w:t>[AT109e][211][MOB] UE capabilities for DAPS and CHO (Intel)</w:t>
      </w:r>
    </w:p>
    <w:p w14:paraId="5247FD82" w14:textId="77777777" w:rsidR="007B021A" w:rsidRDefault="001C79AC">
      <w:pPr>
        <w:pStyle w:val="EmailDiscussion2"/>
        <w:ind w:left="1619" w:firstLine="0"/>
      </w:pPr>
      <w:r>
        <w:t xml:space="preserve">Scope: </w:t>
      </w:r>
    </w:p>
    <w:p w14:paraId="2ED54915" w14:textId="77777777" w:rsidR="007B021A" w:rsidRDefault="001C79AC">
      <w:pPr>
        <w:pStyle w:val="EmailDiscussion2"/>
        <w:numPr>
          <w:ilvl w:val="2"/>
          <w:numId w:val="8"/>
        </w:numPr>
        <w:ind w:left="1980"/>
      </w:pPr>
      <w:r>
        <w:t xml:space="preserve">Agreeing on the proposals as per 108#45 outcome in </w:t>
      </w:r>
      <w:hyperlink r:id="rId12" w:history="1">
        <w:r>
          <w:rPr>
            <w:rStyle w:val="af4"/>
          </w:rPr>
          <w:t>R2-2000459</w:t>
        </w:r>
      </w:hyperlink>
      <w:r>
        <w:t xml:space="preserve"> and </w:t>
      </w:r>
      <w:del w:id="0" w:author="Intel" w:date="2020-02-25T07:38:00Z">
        <w:r>
          <w:fldChar w:fldCharType="begin"/>
        </w:r>
        <w:r>
          <w:delInstrText>HYPERLINK "https://www.3gpp.org/ftp/TSG_RAN/WG2_RL2/TSGR2_109_e/Docs/R2-2002101.zip"</w:delInstrText>
        </w:r>
        <w:r>
          <w:fldChar w:fldCharType="separate"/>
        </w:r>
        <w:r>
          <w:rPr>
            <w:rStyle w:val="af4"/>
          </w:rPr>
          <w:delText>R2-2002041</w:delText>
        </w:r>
        <w:r>
          <w:rPr>
            <w:rStyle w:val="af4"/>
          </w:rPr>
          <w:fldChar w:fldCharType="end"/>
        </w:r>
      </w:del>
      <w:ins w:id="1" w:author="Intel" w:date="2020-02-25T07:38:00Z">
        <w:r>
          <w:fldChar w:fldCharType="begin"/>
        </w:r>
        <w:r>
          <w:instrText>HYPERLINK "https://www.3gpp.org/ftp/TSG_RAN/WG2_RL2/TSGR2_109_e/Docs/R2-2002101.zip"</w:instrText>
        </w:r>
        <w:r>
          <w:fldChar w:fldCharType="separate"/>
        </w:r>
        <w:r>
          <w:rPr>
            <w:rStyle w:val="af4"/>
          </w:rPr>
          <w:t>R2-2002101</w:t>
        </w:r>
        <w:r>
          <w:rPr>
            <w:rStyle w:val="af4"/>
          </w:rPr>
          <w:fldChar w:fldCharType="end"/>
        </w:r>
      </w:ins>
      <w:r>
        <w:t>.</w:t>
      </w:r>
    </w:p>
    <w:p w14:paraId="476170D6" w14:textId="77777777" w:rsidR="007B021A" w:rsidRDefault="001C79AC">
      <w:pPr>
        <w:pStyle w:val="EmailDiscussion2"/>
        <w:numPr>
          <w:ilvl w:val="2"/>
          <w:numId w:val="8"/>
        </w:numPr>
        <w:ind w:left="1980"/>
      </w:pPr>
      <w:r>
        <w:rPr>
          <w:rFonts w:eastAsia="Times New Roman"/>
        </w:rPr>
        <w:t xml:space="preserve">Discuss open items </w:t>
      </w:r>
      <w:r>
        <w:t xml:space="preserve">as per </w:t>
      </w:r>
      <w:ins w:id="2" w:author="Intel" w:date="2020-02-25T07:38:00Z">
        <w:r>
          <w:fldChar w:fldCharType="begin"/>
        </w:r>
        <w:r>
          <w:instrText>HYPERLINK "https://www.3gpp.org/ftp/TSG_RAN/WG2_RL2/TSGR2_109_e/Docs/R2-2002101.zip"</w:instrText>
        </w:r>
        <w:r>
          <w:fldChar w:fldCharType="separate"/>
        </w:r>
        <w:r>
          <w:rPr>
            <w:rStyle w:val="af4"/>
          </w:rPr>
          <w:t>R2-2002101</w:t>
        </w:r>
        <w:r>
          <w:rPr>
            <w:rStyle w:val="af4"/>
          </w:rPr>
          <w:fldChar w:fldCharType="end"/>
        </w:r>
      </w:ins>
      <w:del w:id="3" w:author="Intel" w:date="2020-02-25T07:38:00Z">
        <w:r>
          <w:fldChar w:fldCharType="begin"/>
        </w:r>
        <w:r>
          <w:delInstrText xml:space="preserve"> HYPERLINK "https://www.3gpp.org/ftp/TSG_RAN/WG2_RL2/TSGR2_109_e/Docs/R2-2002041.zip" </w:delInstrText>
        </w:r>
        <w:r>
          <w:fldChar w:fldCharType="separate"/>
        </w:r>
        <w:r>
          <w:rPr>
            <w:rStyle w:val="af4"/>
          </w:rPr>
          <w:delText>R2-2002041</w:delText>
        </w:r>
        <w:r>
          <w:rPr>
            <w:rStyle w:val="af4"/>
          </w:rPr>
          <w:fldChar w:fldCharType="end"/>
        </w:r>
      </w:del>
      <w:r>
        <w:rPr>
          <w:rFonts w:eastAsia="Times New Roman"/>
        </w:rPr>
        <w:t xml:space="preserve"> to seek companies feedback on ope</w:t>
      </w:r>
      <w:r>
        <w:rPr>
          <w:rFonts w:eastAsia="Times New Roman"/>
        </w:rPr>
        <w:t>n issues of UE capabilities for DAPS.</w:t>
      </w:r>
    </w:p>
    <w:p w14:paraId="0032A327" w14:textId="77777777" w:rsidR="007B021A" w:rsidRDefault="001C79AC">
      <w:pPr>
        <w:pStyle w:val="EmailDiscussion2"/>
        <w:rPr>
          <w:u w:val="single"/>
        </w:rPr>
      </w:pPr>
      <w:r>
        <w:tab/>
      </w:r>
      <w:r>
        <w:rPr>
          <w:u w:val="single"/>
        </w:rPr>
        <w:t xml:space="preserve">Intended outcome: </w:t>
      </w:r>
    </w:p>
    <w:p w14:paraId="31A9C7BD" w14:textId="77777777" w:rsidR="007B021A" w:rsidRDefault="001C79AC">
      <w:pPr>
        <w:pStyle w:val="EmailDiscussion2"/>
        <w:numPr>
          <w:ilvl w:val="2"/>
          <w:numId w:val="8"/>
        </w:numPr>
        <w:ind w:left="1980"/>
      </w:pPr>
      <w:r>
        <w:t>List of basic UE capabilities for DAPS and CHO,including basic ASN.1 structure (if possible)</w:t>
      </w:r>
    </w:p>
    <w:p w14:paraId="59607CD2" w14:textId="77777777" w:rsidR="007B021A" w:rsidRDefault="001C79AC">
      <w:pPr>
        <w:pStyle w:val="EmailDiscussion2"/>
        <w:numPr>
          <w:ilvl w:val="2"/>
          <w:numId w:val="8"/>
        </w:numPr>
        <w:ind w:left="1980"/>
      </w:pPr>
      <w:r>
        <w:t>List of remaining open issues for UE capabilities (e.g. topics dependent on other WG input)</w:t>
      </w:r>
    </w:p>
    <w:p w14:paraId="65A16060" w14:textId="77777777" w:rsidR="007B021A" w:rsidRDefault="001C79AC">
      <w:pPr>
        <w:pStyle w:val="EmailDiscussion2"/>
        <w:numPr>
          <w:ilvl w:val="2"/>
          <w:numId w:val="8"/>
        </w:numPr>
        <w:ind w:left="1980"/>
      </w:pPr>
      <w:r>
        <w:t>If needed, dr</w:t>
      </w:r>
      <w:r>
        <w:t>aft LS to be sent to RAN1/4 containing RAN2 decisions on UE capabilities</w:t>
      </w:r>
    </w:p>
    <w:p w14:paraId="7AFB25C7" w14:textId="77777777" w:rsidR="007B021A" w:rsidRDefault="001C79AC">
      <w:pPr>
        <w:pStyle w:val="EmailDiscussion2"/>
        <w:rPr>
          <w:u w:val="single"/>
        </w:rPr>
      </w:pPr>
      <w:r>
        <w:tab/>
      </w:r>
      <w:r>
        <w:rPr>
          <w:u w:val="single"/>
        </w:rPr>
        <w:t xml:space="preserve">Deadline for providing comments and for rappporteur inputs:  </w:t>
      </w:r>
    </w:p>
    <w:p w14:paraId="0FE53A82" w14:textId="77777777" w:rsidR="007B021A" w:rsidRDefault="001C79AC">
      <w:pPr>
        <w:pStyle w:val="EmailDiscussion2"/>
        <w:numPr>
          <w:ilvl w:val="2"/>
          <w:numId w:val="8"/>
        </w:numPr>
        <w:ind w:left="1980"/>
      </w:pPr>
      <w:r>
        <w:t>Companies input: Thursday, Feb. 27</w:t>
      </w:r>
      <w:r>
        <w:rPr>
          <w:vertAlign w:val="superscript"/>
        </w:rPr>
        <w:t>th</w:t>
      </w:r>
      <w:r>
        <w:t xml:space="preserve"> 3:00 CET </w:t>
      </w:r>
    </w:p>
    <w:p w14:paraId="68024067" w14:textId="77777777" w:rsidR="007B021A" w:rsidRDefault="001C79AC">
      <w:pPr>
        <w:pStyle w:val="EmailDiscussion2"/>
        <w:numPr>
          <w:ilvl w:val="2"/>
          <w:numId w:val="8"/>
        </w:numPr>
        <w:ind w:left="1980"/>
      </w:pPr>
      <w:r>
        <w:t>Rapporteur proposals: Friday, Feb. 28</w:t>
      </w:r>
      <w:r>
        <w:rPr>
          <w:vertAlign w:val="superscript"/>
        </w:rPr>
        <w:t>th</w:t>
      </w:r>
      <w:r>
        <w:t xml:space="preserve"> 12:00 CET </w:t>
      </w:r>
    </w:p>
    <w:p w14:paraId="396D8B95" w14:textId="77777777" w:rsidR="007B021A" w:rsidRDefault="001C79AC">
      <w:pPr>
        <w:pStyle w:val="EmailDiscussion2"/>
        <w:numPr>
          <w:ilvl w:val="2"/>
          <w:numId w:val="8"/>
        </w:numPr>
        <w:ind w:left="1980"/>
      </w:pPr>
      <w:r>
        <w:t>Comments on proposals:</w:t>
      </w:r>
      <w:r>
        <w:t xml:space="preserve"> Monday March 2</w:t>
      </w:r>
      <w:r>
        <w:rPr>
          <w:vertAlign w:val="superscript"/>
        </w:rPr>
        <w:t>nd</w:t>
      </w:r>
      <w:r>
        <w:t xml:space="preserve"> by 17:00 CET   </w:t>
      </w:r>
    </w:p>
    <w:p w14:paraId="3A9096A4" w14:textId="77777777" w:rsidR="007B021A" w:rsidRDefault="007B021A"/>
    <w:p w14:paraId="57EFDE4E" w14:textId="77777777" w:rsidR="007B021A" w:rsidRDefault="001C79AC">
      <w:pPr>
        <w:pStyle w:val="1"/>
        <w:widowControl w:val="0"/>
        <w:numPr>
          <w:ilvl w:val="0"/>
          <w:numId w:val="6"/>
        </w:numPr>
        <w:textAlignment w:val="auto"/>
      </w:pPr>
      <w:r>
        <w:t>Discussion-Capability design</w:t>
      </w:r>
    </w:p>
    <w:p w14:paraId="2830302D" w14:textId="77777777" w:rsidR="007B021A" w:rsidRDefault="001C79AC">
      <w:pPr>
        <w:pStyle w:val="3"/>
        <w:rPr>
          <w:lang w:val="en-US"/>
        </w:rPr>
      </w:pPr>
      <w:r>
        <w:rPr>
          <w:lang w:val="en-US"/>
        </w:rPr>
        <w:t>2.1 Agreements proposed to be agreed in this meeting (from all sub-topics)</w:t>
      </w:r>
    </w:p>
    <w:p w14:paraId="5BB50005" w14:textId="77777777" w:rsidR="007B021A" w:rsidRDefault="001C79AC">
      <w:r>
        <w:t xml:space="preserve">As proposed in [13], below proposal is considered as easy agreement. </w:t>
      </w:r>
    </w:p>
    <w:p w14:paraId="49CE9935" w14:textId="77777777" w:rsidR="007B021A" w:rsidRDefault="007B021A"/>
    <w:p w14:paraId="15D8547B" w14:textId="77777777" w:rsidR="007B021A" w:rsidRDefault="007B021A"/>
    <w:p w14:paraId="09938403" w14:textId="77777777" w:rsidR="007B021A" w:rsidRDefault="007B021A">
      <w:pPr>
        <w:sectPr w:rsidR="007B021A">
          <w:footerReference w:type="default" r:id="rId13"/>
          <w:footnotePr>
            <w:numRestart w:val="eachSect"/>
          </w:footnotePr>
          <w:pgSz w:w="11906" w:h="16838"/>
          <w:pgMar w:top="1418" w:right="1134" w:bottom="1134" w:left="1134" w:header="851" w:footer="340" w:gutter="0"/>
          <w:cols w:space="720"/>
          <w:formProt w:val="0"/>
          <w:docGrid w:linePitch="272"/>
        </w:sectPr>
      </w:pPr>
    </w:p>
    <w:p w14:paraId="7B3C1937" w14:textId="77777777" w:rsidR="007B021A" w:rsidRDefault="007B021A">
      <w:pPr>
        <w:overflowPunct/>
        <w:autoSpaceDE/>
        <w:autoSpaceDN/>
        <w:adjustRightInd/>
        <w:spacing w:after="0"/>
        <w:textAlignment w:val="auto"/>
      </w:pPr>
    </w:p>
    <w:p w14:paraId="4BA040AD" w14:textId="77777777" w:rsidR="007B021A" w:rsidRDefault="001C79AC">
      <w:pPr>
        <w:pStyle w:val="2"/>
      </w:pPr>
      <w:r>
        <w:rPr>
          <w:lang w:val="en-US"/>
        </w:rPr>
        <w:lastRenderedPageBreak/>
        <w:t>R</w:t>
      </w:r>
      <w:r>
        <w:t>AN2 UE feature list on 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B021A" w14:paraId="63EA426C" w14:textId="77777777">
        <w:trPr>
          <w:trHeight w:val="20"/>
        </w:trPr>
        <w:tc>
          <w:tcPr>
            <w:tcW w:w="1129" w:type="dxa"/>
            <w:shd w:val="clear" w:color="auto" w:fill="auto"/>
          </w:tcPr>
          <w:p w14:paraId="5DDE03B0" w14:textId="77777777" w:rsidR="007B021A" w:rsidRDefault="001C79AC">
            <w:pPr>
              <w:pStyle w:val="TAH"/>
            </w:pPr>
            <w:r>
              <w:rPr>
                <w:rFonts w:hint="eastAsia"/>
              </w:rPr>
              <w:t>Features</w:t>
            </w:r>
          </w:p>
        </w:tc>
        <w:tc>
          <w:tcPr>
            <w:tcW w:w="709" w:type="dxa"/>
            <w:shd w:val="clear" w:color="auto" w:fill="auto"/>
          </w:tcPr>
          <w:p w14:paraId="294064C9" w14:textId="77777777" w:rsidR="007B021A" w:rsidRDefault="001C79AC">
            <w:pPr>
              <w:pStyle w:val="TAH"/>
            </w:pPr>
            <w:r>
              <w:rPr>
                <w:rFonts w:hint="eastAsia"/>
              </w:rPr>
              <w:t>Index</w:t>
            </w:r>
          </w:p>
        </w:tc>
        <w:tc>
          <w:tcPr>
            <w:tcW w:w="1559" w:type="dxa"/>
            <w:shd w:val="clear" w:color="auto" w:fill="auto"/>
          </w:tcPr>
          <w:p w14:paraId="26673170" w14:textId="77777777" w:rsidR="007B021A" w:rsidRDefault="001C79AC">
            <w:pPr>
              <w:pStyle w:val="TAH"/>
            </w:pPr>
            <w:r>
              <w:rPr>
                <w:rFonts w:hint="eastAsia"/>
              </w:rPr>
              <w:t>Feature group</w:t>
            </w:r>
          </w:p>
        </w:tc>
        <w:tc>
          <w:tcPr>
            <w:tcW w:w="6370" w:type="dxa"/>
            <w:shd w:val="clear" w:color="auto" w:fill="auto"/>
          </w:tcPr>
          <w:p w14:paraId="5FE054ED" w14:textId="77777777" w:rsidR="007B021A" w:rsidRDefault="001C79AC">
            <w:pPr>
              <w:pStyle w:val="TAH"/>
            </w:pPr>
            <w:r>
              <w:rPr>
                <w:rFonts w:hint="eastAsia"/>
              </w:rPr>
              <w:t>Components</w:t>
            </w:r>
          </w:p>
        </w:tc>
        <w:tc>
          <w:tcPr>
            <w:tcW w:w="1277" w:type="dxa"/>
            <w:shd w:val="clear" w:color="auto" w:fill="auto"/>
          </w:tcPr>
          <w:p w14:paraId="3C26EDA0" w14:textId="77777777" w:rsidR="007B021A" w:rsidRDefault="001C79AC">
            <w:pPr>
              <w:pStyle w:val="TAH"/>
            </w:pPr>
            <w:r>
              <w:rPr>
                <w:rFonts w:hint="eastAsia"/>
              </w:rPr>
              <w:t>Prerequisite feature groups</w:t>
            </w:r>
          </w:p>
        </w:tc>
        <w:tc>
          <w:tcPr>
            <w:tcW w:w="858" w:type="dxa"/>
            <w:shd w:val="clear" w:color="auto" w:fill="auto"/>
          </w:tcPr>
          <w:p w14:paraId="3C76F1AF" w14:textId="77777777" w:rsidR="007B021A" w:rsidRDefault="001C79AC">
            <w:pPr>
              <w:pStyle w:val="TAH"/>
            </w:pPr>
            <w:r>
              <w:t>Need for the gNB to know if the feature is supported</w:t>
            </w:r>
          </w:p>
        </w:tc>
        <w:tc>
          <w:tcPr>
            <w:tcW w:w="851" w:type="dxa"/>
            <w:shd w:val="clear" w:color="auto" w:fill="auto"/>
          </w:tcPr>
          <w:p w14:paraId="3A22A941" w14:textId="77777777" w:rsidR="007B021A" w:rsidRDefault="001C79AC">
            <w:pPr>
              <w:pStyle w:val="TAH"/>
            </w:pPr>
            <w:r>
              <w:rPr>
                <w:rFonts w:eastAsia="굴림" w:cstheme="minorHAnsi"/>
                <w:color w:val="000000" w:themeColor="text1"/>
              </w:rPr>
              <w:t xml:space="preserve">Applicable to </w:t>
            </w:r>
            <w:r>
              <w:rPr>
                <w:rFonts w:cstheme="minorHAnsi"/>
                <w:color w:val="000000" w:themeColor="text1"/>
              </w:rPr>
              <w:t xml:space="preserve">the capability </w:t>
            </w:r>
            <w:r>
              <w:rPr>
                <w:rFonts w:cstheme="minorHAnsi"/>
                <w:color w:val="000000" w:themeColor="text1"/>
              </w:rPr>
              <w:t>signalling exchange between UEs (V2X WI only)”.</w:t>
            </w:r>
          </w:p>
        </w:tc>
        <w:tc>
          <w:tcPr>
            <w:tcW w:w="1417" w:type="dxa"/>
          </w:tcPr>
          <w:p w14:paraId="5EC404EB" w14:textId="77777777" w:rsidR="007B021A" w:rsidRDefault="001C79AC">
            <w:pPr>
              <w:pStyle w:val="TAN"/>
              <w:ind w:left="0" w:firstLine="0"/>
              <w:rPr>
                <w:b/>
              </w:rPr>
            </w:pPr>
            <w:r>
              <w:rPr>
                <w:b/>
              </w:rPr>
              <w:t>Consequence if the feature is not supported by the UE</w:t>
            </w:r>
          </w:p>
        </w:tc>
        <w:tc>
          <w:tcPr>
            <w:tcW w:w="1276" w:type="dxa"/>
            <w:shd w:val="clear" w:color="auto" w:fill="auto"/>
          </w:tcPr>
          <w:p w14:paraId="20FD9133" w14:textId="77777777" w:rsidR="007B021A" w:rsidRDefault="001C79AC">
            <w:pPr>
              <w:pStyle w:val="TAN"/>
              <w:ind w:left="0" w:firstLine="0"/>
              <w:rPr>
                <w:b/>
              </w:rPr>
            </w:pPr>
            <w:r>
              <w:rPr>
                <w:rFonts w:hint="eastAsia"/>
                <w:b/>
              </w:rPr>
              <w:t>Type</w:t>
            </w:r>
          </w:p>
          <w:p w14:paraId="3AB82599" w14:textId="77777777" w:rsidR="007B021A" w:rsidRDefault="001C79AC">
            <w:pPr>
              <w:pStyle w:val="TAN"/>
              <w:ind w:left="0" w:firstLine="0"/>
              <w:rPr>
                <w:b/>
              </w:rPr>
            </w:pPr>
            <w:r>
              <w:rPr>
                <w:b/>
              </w:rPr>
              <w:t>(the ‘type’ definition from UE features should be based on the granularity of 1) Per UE or 2) Per Band or 3) Per BC or 4) Per FS or 5) Per FSPC)</w:t>
            </w:r>
          </w:p>
        </w:tc>
        <w:tc>
          <w:tcPr>
            <w:tcW w:w="992" w:type="dxa"/>
            <w:shd w:val="clear" w:color="auto" w:fill="auto"/>
          </w:tcPr>
          <w:p w14:paraId="458730C7" w14:textId="77777777" w:rsidR="007B021A" w:rsidRDefault="001C79AC">
            <w:pPr>
              <w:pStyle w:val="TAH"/>
            </w:pPr>
            <w:r>
              <w:rPr>
                <w:rFonts w:hint="eastAsia"/>
              </w:rPr>
              <w:t>Need</w:t>
            </w:r>
            <w:r>
              <w:rPr>
                <w:rFonts w:hint="eastAsia"/>
              </w:rPr>
              <w:t xml:space="preserve"> of FDD/TDD differentiation</w:t>
            </w:r>
          </w:p>
        </w:tc>
        <w:tc>
          <w:tcPr>
            <w:tcW w:w="993" w:type="dxa"/>
            <w:shd w:val="clear" w:color="auto" w:fill="auto"/>
          </w:tcPr>
          <w:p w14:paraId="6E672618" w14:textId="77777777" w:rsidR="007B021A" w:rsidRDefault="001C79AC">
            <w:pPr>
              <w:pStyle w:val="TAH"/>
            </w:pPr>
            <w:r>
              <w:t>Need of FR1/FR2 differentiation</w:t>
            </w:r>
          </w:p>
        </w:tc>
        <w:tc>
          <w:tcPr>
            <w:tcW w:w="1842" w:type="dxa"/>
          </w:tcPr>
          <w:p w14:paraId="062D64D4" w14:textId="77777777" w:rsidR="007B021A" w:rsidRDefault="001C79AC">
            <w:pPr>
              <w:pStyle w:val="TAH"/>
            </w:pPr>
            <w:r>
              <w:t>Capability interpretation for mixture of FDD/TDD and/or FR1/FR2</w:t>
            </w:r>
          </w:p>
        </w:tc>
        <w:tc>
          <w:tcPr>
            <w:tcW w:w="1843" w:type="dxa"/>
            <w:shd w:val="clear" w:color="auto" w:fill="auto"/>
          </w:tcPr>
          <w:p w14:paraId="1681C11B" w14:textId="77777777" w:rsidR="007B021A" w:rsidRDefault="001C79AC">
            <w:pPr>
              <w:pStyle w:val="TAH"/>
            </w:pPr>
            <w:r>
              <w:t>Note</w:t>
            </w:r>
          </w:p>
        </w:tc>
        <w:tc>
          <w:tcPr>
            <w:tcW w:w="1276" w:type="dxa"/>
            <w:shd w:val="clear" w:color="auto" w:fill="auto"/>
          </w:tcPr>
          <w:p w14:paraId="0AD9E31B" w14:textId="77777777" w:rsidR="007B021A" w:rsidRDefault="001C79AC">
            <w:pPr>
              <w:pStyle w:val="TAH"/>
            </w:pPr>
            <w:r>
              <w:rPr>
                <w:rFonts w:hint="eastAsia"/>
              </w:rPr>
              <w:t>Mandatory/Optional</w:t>
            </w:r>
          </w:p>
        </w:tc>
      </w:tr>
      <w:tr w:rsidR="007B021A" w14:paraId="1E4700BA" w14:textId="77777777">
        <w:trPr>
          <w:trHeight w:val="20"/>
        </w:trPr>
        <w:tc>
          <w:tcPr>
            <w:tcW w:w="1129" w:type="dxa"/>
            <w:vMerge w:val="restart"/>
            <w:shd w:val="clear" w:color="auto" w:fill="auto"/>
          </w:tcPr>
          <w:p w14:paraId="2D030B3E" w14:textId="77777777" w:rsidR="007B021A" w:rsidRDefault="001C79AC">
            <w:pPr>
              <w:pStyle w:val="TAL"/>
            </w:pPr>
            <w:r>
              <w:t>x. Rel-16 NR Mobility Enhancement</w:t>
            </w:r>
          </w:p>
        </w:tc>
        <w:tc>
          <w:tcPr>
            <w:tcW w:w="709" w:type="dxa"/>
            <w:shd w:val="clear" w:color="auto" w:fill="auto"/>
          </w:tcPr>
          <w:p w14:paraId="68D3137A" w14:textId="77777777" w:rsidR="007B021A" w:rsidRDefault="001C79AC">
            <w:pPr>
              <w:pStyle w:val="TAL"/>
            </w:pPr>
            <w:r>
              <w:t>X-0</w:t>
            </w:r>
          </w:p>
        </w:tc>
        <w:tc>
          <w:tcPr>
            <w:tcW w:w="1559" w:type="dxa"/>
            <w:shd w:val="clear" w:color="auto" w:fill="auto"/>
          </w:tcPr>
          <w:p w14:paraId="049F13E1" w14:textId="77777777" w:rsidR="007B021A" w:rsidRDefault="001C79AC">
            <w:pPr>
              <w:pStyle w:val="TAL"/>
              <w:rPr>
                <w:rFonts w:ascii="Times New Roman" w:eastAsia="SimSun" w:hAnsi="Times New Roman"/>
              </w:rPr>
            </w:pPr>
            <w:r>
              <w:rPr>
                <w:rFonts w:ascii="Times New Roman" w:eastAsia="SimSun" w:hAnsi="Times New Roman"/>
              </w:rPr>
              <w:t>DAPS</w:t>
            </w:r>
          </w:p>
        </w:tc>
        <w:tc>
          <w:tcPr>
            <w:tcW w:w="6370" w:type="dxa"/>
            <w:shd w:val="clear" w:color="auto" w:fill="auto"/>
          </w:tcPr>
          <w:p w14:paraId="65CA4912" w14:textId="77777777" w:rsidR="007B021A" w:rsidRDefault="001C79AC">
            <w:pPr>
              <w:pStyle w:val="af8"/>
              <w:numPr>
                <w:ilvl w:val="0"/>
                <w:numId w:val="9"/>
              </w:numPr>
              <w:autoSpaceDE w:val="0"/>
              <w:autoSpaceDN w:val="0"/>
              <w:adjustRightInd w:val="0"/>
              <w:snapToGrid w:val="0"/>
              <w:spacing w:afterLines="50" w:after="120"/>
              <w:rPr>
                <w:sz w:val="18"/>
              </w:rPr>
            </w:pPr>
            <w:ins w:id="4" w:author="Intel" w:date="2020-02-14T08:33:00Z">
              <w:r>
                <w:rPr>
                  <w:sz w:val="18"/>
                </w:rPr>
                <w:t xml:space="preserve">FFS </w:t>
              </w:r>
            </w:ins>
            <w:r>
              <w:rPr>
                <w:sz w:val="18"/>
              </w:rPr>
              <w:t xml:space="preserve">Support of DAPS handover </w:t>
            </w:r>
          </w:p>
        </w:tc>
        <w:tc>
          <w:tcPr>
            <w:tcW w:w="1277" w:type="dxa"/>
            <w:shd w:val="clear" w:color="auto" w:fill="auto"/>
          </w:tcPr>
          <w:p w14:paraId="1C62296F" w14:textId="77777777" w:rsidR="007B021A" w:rsidRDefault="007B021A">
            <w:pPr>
              <w:pStyle w:val="TAL"/>
              <w:rPr>
                <w:rFonts w:eastAsia="SimSun"/>
              </w:rPr>
            </w:pPr>
          </w:p>
        </w:tc>
        <w:tc>
          <w:tcPr>
            <w:tcW w:w="858" w:type="dxa"/>
            <w:shd w:val="clear" w:color="auto" w:fill="auto"/>
          </w:tcPr>
          <w:p w14:paraId="7CDC3E65" w14:textId="77777777" w:rsidR="007B021A" w:rsidRDefault="001C79AC">
            <w:pPr>
              <w:pStyle w:val="TAL"/>
              <w:rPr>
                <w:rFonts w:eastAsia="SimSun"/>
              </w:rPr>
            </w:pPr>
            <w:r>
              <w:rPr>
                <w:rFonts w:eastAsia="SimSun"/>
              </w:rPr>
              <w:t>Yes</w:t>
            </w:r>
          </w:p>
        </w:tc>
        <w:tc>
          <w:tcPr>
            <w:tcW w:w="851" w:type="dxa"/>
            <w:shd w:val="clear" w:color="auto" w:fill="auto"/>
          </w:tcPr>
          <w:p w14:paraId="285295F0" w14:textId="77777777" w:rsidR="007B021A" w:rsidRDefault="001C79AC">
            <w:pPr>
              <w:pStyle w:val="TAL"/>
            </w:pPr>
            <w:r>
              <w:t>N/A</w:t>
            </w:r>
          </w:p>
        </w:tc>
        <w:tc>
          <w:tcPr>
            <w:tcW w:w="1417" w:type="dxa"/>
          </w:tcPr>
          <w:p w14:paraId="034EEBBD" w14:textId="77777777" w:rsidR="007B021A" w:rsidRDefault="001C79AC">
            <w:pPr>
              <w:pStyle w:val="TAL"/>
            </w:pPr>
            <w:r>
              <w:t xml:space="preserve">The network cannot configure UE with DAPS HO </w:t>
            </w:r>
          </w:p>
        </w:tc>
        <w:tc>
          <w:tcPr>
            <w:tcW w:w="1276" w:type="dxa"/>
            <w:shd w:val="clear" w:color="auto" w:fill="auto"/>
          </w:tcPr>
          <w:p w14:paraId="05B65315" w14:textId="77777777" w:rsidR="007B021A" w:rsidRDefault="001C79AC">
            <w:pPr>
              <w:pStyle w:val="TAL"/>
            </w:pPr>
            <w:ins w:id="5" w:author="Intel" w:date="2020-02-13T20:00:00Z">
              <w:r>
                <w:rPr>
                  <w:lang w:val="en-US"/>
                </w:rPr>
                <w:t>FFS</w:t>
              </w:r>
            </w:ins>
            <w:r>
              <w:t>Per BC</w:t>
            </w:r>
          </w:p>
        </w:tc>
        <w:tc>
          <w:tcPr>
            <w:tcW w:w="992" w:type="dxa"/>
            <w:shd w:val="clear" w:color="auto" w:fill="auto"/>
          </w:tcPr>
          <w:p w14:paraId="3E9E008F" w14:textId="77777777" w:rsidR="007B021A" w:rsidRDefault="001C79AC">
            <w:pPr>
              <w:pStyle w:val="TAL"/>
            </w:pPr>
            <w:r>
              <w:t>Yes</w:t>
            </w:r>
          </w:p>
        </w:tc>
        <w:tc>
          <w:tcPr>
            <w:tcW w:w="993" w:type="dxa"/>
            <w:shd w:val="clear" w:color="auto" w:fill="auto"/>
          </w:tcPr>
          <w:p w14:paraId="4E8833B3" w14:textId="77777777" w:rsidR="007B021A" w:rsidRDefault="001C79AC">
            <w:pPr>
              <w:pStyle w:val="TAL"/>
            </w:pPr>
            <w:r>
              <w:t>Yes</w:t>
            </w:r>
          </w:p>
        </w:tc>
        <w:tc>
          <w:tcPr>
            <w:tcW w:w="1842" w:type="dxa"/>
          </w:tcPr>
          <w:p w14:paraId="5A3428B3" w14:textId="77777777" w:rsidR="007B021A" w:rsidRDefault="001C79AC">
            <w:pPr>
              <w:pStyle w:val="TAL"/>
            </w:pPr>
            <w:r>
              <w:t xml:space="preserve">N/A </w:t>
            </w:r>
          </w:p>
        </w:tc>
        <w:tc>
          <w:tcPr>
            <w:tcW w:w="1843" w:type="dxa"/>
            <w:shd w:val="clear" w:color="auto" w:fill="auto"/>
          </w:tcPr>
          <w:p w14:paraId="1E0A5098" w14:textId="77777777" w:rsidR="007B021A" w:rsidRDefault="001C79AC">
            <w:pPr>
              <w:pStyle w:val="TAL"/>
              <w:rPr>
                <w:lang w:val="en-US"/>
              </w:rPr>
            </w:pPr>
            <w:r>
              <w:t>This is the general capability to cover default capabilities of DAPS HO</w:t>
            </w:r>
            <w:r>
              <w:rPr>
                <w:lang w:val="en-US"/>
              </w:rPr>
              <w:t>, e.g. sync</w:t>
            </w:r>
            <w:r>
              <w:t>;</w:t>
            </w:r>
            <w:r>
              <w:rPr>
                <w:lang w:val="en-US"/>
              </w:rPr>
              <w:t xml:space="preserve"> dual UL, etc</w:t>
            </w:r>
          </w:p>
        </w:tc>
        <w:tc>
          <w:tcPr>
            <w:tcW w:w="1276" w:type="dxa"/>
            <w:shd w:val="clear" w:color="auto" w:fill="auto"/>
          </w:tcPr>
          <w:p w14:paraId="0CC28A79" w14:textId="77777777" w:rsidR="007B021A" w:rsidRDefault="001C79AC">
            <w:pPr>
              <w:pStyle w:val="TAL"/>
            </w:pPr>
            <w:r>
              <w:t>Optional with capability signalling</w:t>
            </w:r>
          </w:p>
        </w:tc>
      </w:tr>
      <w:tr w:rsidR="007B021A" w14:paraId="4AFA3039" w14:textId="77777777">
        <w:trPr>
          <w:trHeight w:val="20"/>
        </w:trPr>
        <w:tc>
          <w:tcPr>
            <w:tcW w:w="1129" w:type="dxa"/>
            <w:vMerge/>
            <w:shd w:val="clear" w:color="auto" w:fill="auto"/>
          </w:tcPr>
          <w:p w14:paraId="24F39EF6" w14:textId="77777777" w:rsidR="007B021A" w:rsidRDefault="007B021A">
            <w:pPr>
              <w:pStyle w:val="TAL"/>
            </w:pPr>
          </w:p>
        </w:tc>
        <w:tc>
          <w:tcPr>
            <w:tcW w:w="709" w:type="dxa"/>
            <w:shd w:val="clear" w:color="auto" w:fill="auto"/>
          </w:tcPr>
          <w:p w14:paraId="31261078" w14:textId="77777777" w:rsidR="007B021A" w:rsidRDefault="001C79AC">
            <w:pPr>
              <w:pStyle w:val="TAL"/>
            </w:pPr>
            <w:r>
              <w:t>x-1</w:t>
            </w:r>
          </w:p>
        </w:tc>
        <w:tc>
          <w:tcPr>
            <w:tcW w:w="1559" w:type="dxa"/>
            <w:shd w:val="clear" w:color="auto" w:fill="auto"/>
          </w:tcPr>
          <w:p w14:paraId="1C52A1EA" w14:textId="77777777" w:rsidR="007B021A" w:rsidRDefault="001C79AC">
            <w:pPr>
              <w:pStyle w:val="TAL"/>
            </w:pPr>
            <w:r>
              <w:t>CHO</w:t>
            </w:r>
          </w:p>
        </w:tc>
        <w:tc>
          <w:tcPr>
            <w:tcW w:w="6370" w:type="dxa"/>
            <w:shd w:val="clear" w:color="auto" w:fill="auto"/>
          </w:tcPr>
          <w:p w14:paraId="291A4B13" w14:textId="77777777" w:rsidR="007B021A" w:rsidRDefault="001C79AC">
            <w:pPr>
              <w:pStyle w:val="af8"/>
              <w:numPr>
                <w:ilvl w:val="0"/>
                <w:numId w:val="10"/>
              </w:numPr>
              <w:autoSpaceDE w:val="0"/>
              <w:autoSpaceDN w:val="0"/>
              <w:adjustRightInd w:val="0"/>
              <w:snapToGrid w:val="0"/>
              <w:spacing w:afterLines="50" w:after="120"/>
              <w:rPr>
                <w:sz w:val="18"/>
              </w:rPr>
            </w:pPr>
            <w:r>
              <w:rPr>
                <w:sz w:val="18"/>
              </w:rPr>
              <w:t xml:space="preserve">Handling of CHO configuration, including </w:t>
            </w:r>
            <w:r>
              <w:rPr>
                <w:sz w:val="18"/>
              </w:rPr>
              <w:t>execution condition and candidate cell configuration;</w:t>
            </w:r>
          </w:p>
          <w:p w14:paraId="70BEF32A" w14:textId="77777777" w:rsidR="007B021A" w:rsidRDefault="001C79AC">
            <w:pPr>
              <w:pStyle w:val="af8"/>
              <w:numPr>
                <w:ilvl w:val="0"/>
                <w:numId w:val="10"/>
              </w:numPr>
              <w:autoSpaceDE w:val="0"/>
              <w:autoSpaceDN w:val="0"/>
              <w:adjustRightInd w:val="0"/>
              <w:snapToGrid w:val="0"/>
              <w:spacing w:afterLines="50" w:after="120"/>
              <w:rPr>
                <w:sz w:val="18"/>
              </w:rPr>
            </w:pPr>
            <w:ins w:id="6" w:author="Intel" w:date="2020-02-13T20:00:00Z">
              <w:r>
                <w:rPr>
                  <w:sz w:val="18"/>
                </w:rPr>
                <w:t xml:space="preserve">FFS </w:t>
              </w:r>
            </w:ins>
            <w:r>
              <w:rPr>
                <w:sz w:val="18"/>
              </w:rPr>
              <w:t>Maximum candidate cells the UE can support; Default value FFS</w:t>
            </w:r>
          </w:p>
          <w:p w14:paraId="6883753C" w14:textId="77777777" w:rsidR="007B021A" w:rsidRDefault="001C79AC">
            <w:pPr>
              <w:pStyle w:val="af8"/>
              <w:numPr>
                <w:ilvl w:val="0"/>
                <w:numId w:val="10"/>
              </w:numPr>
              <w:autoSpaceDE w:val="0"/>
              <w:autoSpaceDN w:val="0"/>
              <w:adjustRightInd w:val="0"/>
              <w:snapToGrid w:val="0"/>
              <w:spacing w:afterLines="50" w:after="120"/>
              <w:rPr>
                <w:sz w:val="18"/>
              </w:rPr>
            </w:pPr>
            <w:r>
              <w:rPr>
                <w:sz w:val="18"/>
              </w:rPr>
              <w:t>CHO based failure handling;</w:t>
            </w:r>
          </w:p>
          <w:p w14:paraId="16357D0E" w14:textId="77777777" w:rsidR="007B021A" w:rsidRDefault="001C79AC">
            <w:pPr>
              <w:pStyle w:val="af8"/>
              <w:numPr>
                <w:ilvl w:val="0"/>
                <w:numId w:val="10"/>
              </w:numPr>
              <w:autoSpaceDE w:val="0"/>
              <w:autoSpaceDN w:val="0"/>
              <w:adjustRightInd w:val="0"/>
              <w:snapToGrid w:val="0"/>
              <w:spacing w:afterLines="50" w:after="120"/>
              <w:rPr>
                <w:sz w:val="18"/>
              </w:rPr>
            </w:pPr>
            <w:ins w:id="7" w:author="Intel" w:date="2020-02-13T20:00:00Z">
              <w:r>
                <w:rPr>
                  <w:sz w:val="18"/>
                </w:rPr>
                <w:t xml:space="preserve">FFS </w:t>
              </w:r>
            </w:ins>
            <w:ins w:id="8" w:author="Intel" w:date="2020-02-14T08:30:00Z">
              <w:r>
                <w:rPr>
                  <w:sz w:val="18"/>
                </w:rPr>
                <w:t xml:space="preserve">support of </w:t>
              </w:r>
            </w:ins>
            <w:r>
              <w:rPr>
                <w:sz w:val="18"/>
              </w:rPr>
              <w:t>2 trigger events for one execution condition</w:t>
            </w:r>
          </w:p>
        </w:tc>
        <w:tc>
          <w:tcPr>
            <w:tcW w:w="1277" w:type="dxa"/>
            <w:shd w:val="clear" w:color="auto" w:fill="auto"/>
          </w:tcPr>
          <w:p w14:paraId="1D0B3809" w14:textId="77777777" w:rsidR="007B021A" w:rsidRDefault="007B021A">
            <w:pPr>
              <w:pStyle w:val="TAL"/>
              <w:rPr>
                <w:rFonts w:eastAsia="SimSun"/>
              </w:rPr>
            </w:pPr>
          </w:p>
        </w:tc>
        <w:tc>
          <w:tcPr>
            <w:tcW w:w="858" w:type="dxa"/>
            <w:shd w:val="clear" w:color="auto" w:fill="auto"/>
          </w:tcPr>
          <w:p w14:paraId="527182B7" w14:textId="77777777" w:rsidR="007B021A" w:rsidRDefault="001C79AC">
            <w:pPr>
              <w:pStyle w:val="TAL"/>
              <w:rPr>
                <w:rFonts w:eastAsia="SimSun"/>
              </w:rPr>
            </w:pPr>
            <w:r>
              <w:rPr>
                <w:rFonts w:eastAsia="SimSun" w:hint="eastAsia"/>
              </w:rPr>
              <w:t>Yes</w:t>
            </w:r>
          </w:p>
        </w:tc>
        <w:tc>
          <w:tcPr>
            <w:tcW w:w="851" w:type="dxa"/>
            <w:shd w:val="clear" w:color="auto" w:fill="auto"/>
          </w:tcPr>
          <w:p w14:paraId="67B09153" w14:textId="77777777" w:rsidR="007B021A" w:rsidRDefault="001C79AC">
            <w:pPr>
              <w:pStyle w:val="TAL"/>
            </w:pPr>
            <w:r>
              <w:rPr>
                <w:rFonts w:hint="eastAsia"/>
              </w:rPr>
              <w:t>N/A</w:t>
            </w:r>
          </w:p>
        </w:tc>
        <w:tc>
          <w:tcPr>
            <w:tcW w:w="1417" w:type="dxa"/>
          </w:tcPr>
          <w:p w14:paraId="7BC41E1A" w14:textId="77777777" w:rsidR="007B021A" w:rsidRDefault="001C79AC">
            <w:pPr>
              <w:pStyle w:val="TAL"/>
              <w:rPr>
                <w:rFonts w:eastAsia="SimSun"/>
              </w:rPr>
            </w:pPr>
            <w:r>
              <w:rPr>
                <w:rFonts w:eastAsia="SimSun"/>
              </w:rPr>
              <w:t xml:space="preserve">1)The network cannot configure UE with </w:t>
            </w:r>
            <w:r>
              <w:rPr>
                <w:rFonts w:eastAsia="SimSun"/>
              </w:rPr>
              <w:t xml:space="preserve">CHO. </w:t>
            </w:r>
          </w:p>
          <w:p w14:paraId="2DC3BC70" w14:textId="77777777" w:rsidR="007B021A" w:rsidRDefault="001C79AC">
            <w:pPr>
              <w:pStyle w:val="TAL"/>
              <w:rPr>
                <w:rFonts w:eastAsia="SimSun"/>
              </w:rPr>
            </w:pPr>
            <w:r>
              <w:rPr>
                <w:rFonts w:eastAsia="SimSun"/>
              </w:rPr>
              <w:t xml:space="preserve">2) the network cannot </w:t>
            </w:r>
            <w:r>
              <w:rPr>
                <w:rFonts w:eastAsia="SimSun"/>
                <w:lang w:val="en-US"/>
              </w:rPr>
              <w:t xml:space="preserve">configure </w:t>
            </w:r>
            <w:r>
              <w:rPr>
                <w:rFonts w:eastAsia="SimSun"/>
              </w:rPr>
              <w:t xml:space="preserve">candidate cells more than </w:t>
            </w:r>
            <w:r>
              <w:rPr>
                <w:rFonts w:eastAsia="SimSun"/>
                <w:lang w:val="en-US"/>
              </w:rPr>
              <w:t xml:space="preserve">the max </w:t>
            </w:r>
            <w:r>
              <w:rPr>
                <w:rFonts w:eastAsia="SimSun"/>
              </w:rPr>
              <w:t>number the UE supported;</w:t>
            </w:r>
          </w:p>
          <w:p w14:paraId="4920EB3B" w14:textId="77777777" w:rsidR="007B021A" w:rsidRDefault="001C79AC">
            <w:pPr>
              <w:pStyle w:val="TAL"/>
              <w:rPr>
                <w:rFonts w:eastAsia="SimSun"/>
              </w:rPr>
            </w:pPr>
            <w:r>
              <w:rPr>
                <w:rFonts w:eastAsia="SimSun"/>
              </w:rPr>
              <w:t>3) the network cannot configure</w:t>
            </w:r>
            <w:ins w:id="9" w:author="Intel" w:date="2020-02-14T08:30:00Z">
              <w:r>
                <w:rPr>
                  <w:rFonts w:eastAsia="SimSun"/>
                  <w:lang w:val="en-US"/>
                </w:rPr>
                <w:t xml:space="preserve"> the UE to perform</w:t>
              </w:r>
            </w:ins>
            <w:r>
              <w:rPr>
                <w:rFonts w:eastAsia="SimSun"/>
              </w:rPr>
              <w:t xml:space="preserve"> CHO </w:t>
            </w:r>
            <w:ins w:id="10" w:author="Intel" w:date="2020-02-14T08:30:00Z">
              <w:r>
                <w:rPr>
                  <w:rFonts w:eastAsia="SimSun"/>
                  <w:lang w:val="en-US"/>
                </w:rPr>
                <w:t xml:space="preserve">based </w:t>
              </w:r>
            </w:ins>
            <w:r>
              <w:rPr>
                <w:rFonts w:eastAsia="SimSun"/>
              </w:rPr>
              <w:t>failure</w:t>
            </w:r>
            <w:ins w:id="11" w:author="Intel" w:date="2020-02-14T08:30:00Z">
              <w:r>
                <w:rPr>
                  <w:rFonts w:eastAsia="SimSun"/>
                  <w:lang w:val="en-US"/>
                </w:rPr>
                <w:t xml:space="preserve"> </w:t>
              </w:r>
            </w:ins>
            <w:ins w:id="12" w:author="Intel" w:date="2020-02-14T08:31:00Z">
              <w:r>
                <w:rPr>
                  <w:rFonts w:eastAsia="SimSun"/>
                  <w:lang w:val="en-US"/>
                </w:rPr>
                <w:t>handling</w:t>
              </w:r>
            </w:ins>
          </w:p>
          <w:p w14:paraId="0EED0869" w14:textId="77777777" w:rsidR="007B021A" w:rsidRDefault="001C79AC">
            <w:pPr>
              <w:pStyle w:val="TAL"/>
              <w:rPr>
                <w:rFonts w:eastAsia="SimSun"/>
              </w:rPr>
            </w:pPr>
            <w:r>
              <w:rPr>
                <w:rFonts w:eastAsia="SimSun"/>
              </w:rPr>
              <w:t xml:space="preserve">4) the network cannot configure 2 trigger events for one execution condition </w:t>
            </w:r>
          </w:p>
        </w:tc>
        <w:tc>
          <w:tcPr>
            <w:tcW w:w="1276" w:type="dxa"/>
            <w:shd w:val="clear" w:color="auto" w:fill="auto"/>
          </w:tcPr>
          <w:p w14:paraId="36684CAF" w14:textId="77777777" w:rsidR="007B021A" w:rsidRDefault="001C79AC">
            <w:pPr>
              <w:pStyle w:val="TAL"/>
            </w:pPr>
            <w:r>
              <w:t xml:space="preserve">per </w:t>
            </w:r>
            <w:r>
              <w:t>UE</w:t>
            </w:r>
          </w:p>
        </w:tc>
        <w:tc>
          <w:tcPr>
            <w:tcW w:w="992" w:type="dxa"/>
            <w:shd w:val="clear" w:color="auto" w:fill="auto"/>
          </w:tcPr>
          <w:p w14:paraId="5A529350" w14:textId="77777777" w:rsidR="007B021A" w:rsidRDefault="001C79AC">
            <w:pPr>
              <w:pStyle w:val="TAL"/>
            </w:pPr>
            <w:r>
              <w:t>Yes</w:t>
            </w:r>
          </w:p>
        </w:tc>
        <w:tc>
          <w:tcPr>
            <w:tcW w:w="993" w:type="dxa"/>
            <w:shd w:val="clear" w:color="auto" w:fill="auto"/>
          </w:tcPr>
          <w:p w14:paraId="2CEA57AE" w14:textId="77777777" w:rsidR="007B021A" w:rsidRDefault="001C79AC">
            <w:pPr>
              <w:pStyle w:val="TAL"/>
            </w:pPr>
            <w:r>
              <w:t>Yes</w:t>
            </w:r>
          </w:p>
        </w:tc>
        <w:tc>
          <w:tcPr>
            <w:tcW w:w="1842" w:type="dxa"/>
          </w:tcPr>
          <w:p w14:paraId="35326C1A" w14:textId="77777777" w:rsidR="007B021A" w:rsidRPr="007B021A" w:rsidRDefault="001C79AC">
            <w:pPr>
              <w:pStyle w:val="TAL"/>
              <w:rPr>
                <w:lang w:val="en-US"/>
                <w:rPrChange w:id="13" w:author="Intel" w:date="2020-02-14T07:43:00Z">
                  <w:rPr/>
                </w:rPrChange>
              </w:rPr>
            </w:pPr>
            <w:del w:id="14" w:author="Intel" w:date="2020-02-14T07:43:00Z">
              <w:r>
                <w:rPr>
                  <w:rFonts w:hint="eastAsia"/>
                </w:rPr>
                <w:delText>support mixture of FDD/TDD and/or FR1/FR2</w:delText>
              </w:r>
            </w:del>
            <w:ins w:id="15" w:author="Intel" w:date="2020-02-14T07:43:00Z">
              <w:r>
                <w:rPr>
                  <w:lang w:val="en-US"/>
                </w:rPr>
                <w:t>FFS</w:t>
              </w:r>
            </w:ins>
          </w:p>
        </w:tc>
        <w:tc>
          <w:tcPr>
            <w:tcW w:w="1843" w:type="dxa"/>
            <w:shd w:val="clear" w:color="auto" w:fill="auto"/>
          </w:tcPr>
          <w:p w14:paraId="6A69FCA1" w14:textId="77777777" w:rsidR="007B021A" w:rsidRDefault="007B021A">
            <w:pPr>
              <w:pStyle w:val="TAL"/>
            </w:pPr>
          </w:p>
        </w:tc>
        <w:tc>
          <w:tcPr>
            <w:tcW w:w="1276" w:type="dxa"/>
            <w:shd w:val="clear" w:color="auto" w:fill="auto"/>
          </w:tcPr>
          <w:p w14:paraId="7F0DAEDC" w14:textId="77777777" w:rsidR="007B021A" w:rsidRDefault="001C79AC">
            <w:pPr>
              <w:pStyle w:val="TAL"/>
            </w:pPr>
            <w:r>
              <w:t>Optional with capability signalling (1</w:t>
            </w:r>
            <w:ins w:id="16" w:author="Intel" w:date="2020-02-14T08:30:00Z">
              <w:r>
                <w:rPr>
                  <w:lang w:val="en-US"/>
                </w:rPr>
                <w:t xml:space="preserve"> and</w:t>
              </w:r>
            </w:ins>
            <w:ins w:id="17" w:author="Intel" w:date="2020-02-13T20:00:00Z">
              <w:r>
                <w:rPr>
                  <w:lang w:val="en-US"/>
                </w:rPr>
                <w:t>, 3</w:t>
              </w:r>
            </w:ins>
            <w:del w:id="18" w:author="Intel" w:date="2020-02-13T20:00:00Z">
              <w:r>
                <w:delText>-4</w:delText>
              </w:r>
            </w:del>
            <w:r>
              <w:t>)</w:t>
            </w:r>
          </w:p>
        </w:tc>
      </w:tr>
      <w:tr w:rsidR="007B021A" w14:paraId="0740C662" w14:textId="77777777">
        <w:trPr>
          <w:trHeight w:val="20"/>
        </w:trPr>
        <w:tc>
          <w:tcPr>
            <w:tcW w:w="1129" w:type="dxa"/>
            <w:vMerge/>
            <w:shd w:val="clear" w:color="auto" w:fill="auto"/>
          </w:tcPr>
          <w:p w14:paraId="7B18CFBF" w14:textId="77777777" w:rsidR="007B021A" w:rsidRDefault="007B021A">
            <w:pPr>
              <w:pStyle w:val="TAL"/>
            </w:pPr>
          </w:p>
        </w:tc>
        <w:tc>
          <w:tcPr>
            <w:tcW w:w="709" w:type="dxa"/>
            <w:shd w:val="clear" w:color="auto" w:fill="auto"/>
          </w:tcPr>
          <w:p w14:paraId="01E6D8D0" w14:textId="77777777" w:rsidR="007B021A" w:rsidRDefault="001C79AC">
            <w:pPr>
              <w:pStyle w:val="TAL"/>
            </w:pPr>
            <w:r>
              <w:t>x-2</w:t>
            </w:r>
          </w:p>
        </w:tc>
        <w:tc>
          <w:tcPr>
            <w:tcW w:w="1559" w:type="dxa"/>
            <w:shd w:val="clear" w:color="auto" w:fill="auto"/>
          </w:tcPr>
          <w:p w14:paraId="101851F2" w14:textId="77777777" w:rsidR="007B021A" w:rsidRDefault="001C79AC">
            <w:pPr>
              <w:pStyle w:val="TAL"/>
              <w:rPr>
                <w:rFonts w:eastAsia="SimSun"/>
              </w:rPr>
            </w:pPr>
            <w:r>
              <w:t xml:space="preserve">T312 based </w:t>
            </w:r>
            <w:r>
              <w:rPr>
                <w:rFonts w:eastAsia="SimSun"/>
              </w:rPr>
              <w:t xml:space="preserve">PCell </w:t>
            </w:r>
            <w:r>
              <w:t>fast failure recovery</w:t>
            </w:r>
          </w:p>
        </w:tc>
        <w:tc>
          <w:tcPr>
            <w:tcW w:w="6370" w:type="dxa"/>
            <w:shd w:val="clear" w:color="auto" w:fill="auto"/>
          </w:tcPr>
          <w:p w14:paraId="100C751B" w14:textId="77777777" w:rsidR="007B021A" w:rsidRDefault="001C79AC">
            <w:pPr>
              <w:pStyle w:val="af8"/>
              <w:numPr>
                <w:ilvl w:val="0"/>
                <w:numId w:val="11"/>
              </w:numPr>
              <w:autoSpaceDE w:val="0"/>
              <w:autoSpaceDN w:val="0"/>
              <w:adjustRightInd w:val="0"/>
              <w:snapToGrid w:val="0"/>
              <w:spacing w:afterLines="50" w:after="120"/>
              <w:rPr>
                <w:rFonts w:ascii="Arial" w:eastAsia="SimSun" w:hAnsi="Arial"/>
                <w:sz w:val="18"/>
                <w:lang w:eastAsia="zh-CN"/>
              </w:rPr>
            </w:pPr>
            <w:r>
              <w:rPr>
                <w:rFonts w:ascii="Arial" w:eastAsia="SimSun" w:hAnsi="Arial"/>
                <w:sz w:val="18"/>
                <w:lang w:eastAsia="zh-CN"/>
              </w:rPr>
              <w:t>T312 based PCell fast failure recovery</w:t>
            </w:r>
          </w:p>
        </w:tc>
        <w:tc>
          <w:tcPr>
            <w:tcW w:w="1277" w:type="dxa"/>
            <w:shd w:val="clear" w:color="auto" w:fill="auto"/>
          </w:tcPr>
          <w:p w14:paraId="48F53C2A" w14:textId="77777777" w:rsidR="007B021A" w:rsidRDefault="007B021A">
            <w:pPr>
              <w:pStyle w:val="TAL"/>
            </w:pPr>
          </w:p>
        </w:tc>
        <w:tc>
          <w:tcPr>
            <w:tcW w:w="858" w:type="dxa"/>
            <w:shd w:val="clear" w:color="auto" w:fill="auto"/>
          </w:tcPr>
          <w:p w14:paraId="0311E94F" w14:textId="77777777" w:rsidR="007B021A" w:rsidRDefault="001C79AC">
            <w:pPr>
              <w:pStyle w:val="TAL"/>
              <w:rPr>
                <w:rFonts w:eastAsia="SimSun"/>
              </w:rPr>
            </w:pPr>
            <w:r>
              <w:rPr>
                <w:rFonts w:eastAsia="SimSun" w:hint="eastAsia"/>
              </w:rPr>
              <w:t>Yes</w:t>
            </w:r>
          </w:p>
        </w:tc>
        <w:tc>
          <w:tcPr>
            <w:tcW w:w="851" w:type="dxa"/>
            <w:shd w:val="clear" w:color="auto" w:fill="auto"/>
          </w:tcPr>
          <w:p w14:paraId="61302B34" w14:textId="77777777" w:rsidR="007B021A" w:rsidRDefault="001C79AC">
            <w:pPr>
              <w:pStyle w:val="TAL"/>
            </w:pPr>
            <w:r>
              <w:rPr>
                <w:rFonts w:hint="eastAsia"/>
              </w:rPr>
              <w:t>N/A</w:t>
            </w:r>
          </w:p>
        </w:tc>
        <w:tc>
          <w:tcPr>
            <w:tcW w:w="1417" w:type="dxa"/>
          </w:tcPr>
          <w:p w14:paraId="0FF649E1" w14:textId="77777777" w:rsidR="007B021A" w:rsidRDefault="001C79AC">
            <w:pPr>
              <w:pStyle w:val="TAL"/>
              <w:rPr>
                <w:rFonts w:eastAsia="SimSun"/>
              </w:rPr>
            </w:pPr>
            <w:r>
              <w:rPr>
                <w:rFonts w:eastAsia="SimSun"/>
              </w:rPr>
              <w:t xml:space="preserve">The network cannot configure UE with T312 based PCell fast failure recovery. </w:t>
            </w:r>
          </w:p>
        </w:tc>
        <w:tc>
          <w:tcPr>
            <w:tcW w:w="1276" w:type="dxa"/>
            <w:shd w:val="clear" w:color="auto" w:fill="auto"/>
          </w:tcPr>
          <w:p w14:paraId="767CFB00" w14:textId="77777777" w:rsidR="007B021A" w:rsidRDefault="001C79AC">
            <w:pPr>
              <w:pStyle w:val="TAL"/>
            </w:pPr>
            <w:r>
              <w:t>per UE</w:t>
            </w:r>
          </w:p>
        </w:tc>
        <w:tc>
          <w:tcPr>
            <w:tcW w:w="992" w:type="dxa"/>
            <w:shd w:val="clear" w:color="auto" w:fill="auto"/>
          </w:tcPr>
          <w:p w14:paraId="33B62D08" w14:textId="77777777" w:rsidR="007B021A" w:rsidRDefault="001C79AC">
            <w:pPr>
              <w:pStyle w:val="TAL"/>
            </w:pPr>
            <w:r>
              <w:t>Yes</w:t>
            </w:r>
          </w:p>
        </w:tc>
        <w:tc>
          <w:tcPr>
            <w:tcW w:w="993" w:type="dxa"/>
            <w:shd w:val="clear" w:color="auto" w:fill="auto"/>
          </w:tcPr>
          <w:p w14:paraId="6EEA5376" w14:textId="77777777" w:rsidR="007B021A" w:rsidRDefault="001C79AC">
            <w:pPr>
              <w:pStyle w:val="TAL"/>
            </w:pPr>
            <w:r>
              <w:t>Yes</w:t>
            </w:r>
          </w:p>
        </w:tc>
        <w:tc>
          <w:tcPr>
            <w:tcW w:w="1842" w:type="dxa"/>
          </w:tcPr>
          <w:p w14:paraId="2E90C19E" w14:textId="77777777" w:rsidR="007B021A" w:rsidRDefault="001C79AC">
            <w:pPr>
              <w:pStyle w:val="TAL"/>
            </w:pPr>
            <w:r>
              <w:rPr>
                <w:rFonts w:hint="eastAsia"/>
              </w:rPr>
              <w:t>support mixture of FDD/TDD and/or FR1/FR2 </w:t>
            </w:r>
          </w:p>
        </w:tc>
        <w:tc>
          <w:tcPr>
            <w:tcW w:w="1843" w:type="dxa"/>
            <w:shd w:val="clear" w:color="auto" w:fill="auto"/>
          </w:tcPr>
          <w:p w14:paraId="026085AC" w14:textId="77777777" w:rsidR="007B021A" w:rsidRDefault="007B021A">
            <w:pPr>
              <w:pStyle w:val="TAL"/>
            </w:pPr>
          </w:p>
        </w:tc>
        <w:tc>
          <w:tcPr>
            <w:tcW w:w="1276" w:type="dxa"/>
            <w:shd w:val="clear" w:color="auto" w:fill="auto"/>
          </w:tcPr>
          <w:p w14:paraId="4BF4BE99" w14:textId="77777777" w:rsidR="007B021A" w:rsidRDefault="001C79AC">
            <w:pPr>
              <w:pStyle w:val="TAL"/>
            </w:pPr>
            <w:r>
              <w:t>Optional with capability signalling (1)</w:t>
            </w:r>
          </w:p>
        </w:tc>
      </w:tr>
      <w:tr w:rsidR="007B021A" w14:paraId="4EE8BBF8" w14:textId="77777777">
        <w:trPr>
          <w:trHeight w:val="20"/>
        </w:trPr>
        <w:tc>
          <w:tcPr>
            <w:tcW w:w="1129" w:type="dxa"/>
            <w:vMerge/>
            <w:shd w:val="clear" w:color="auto" w:fill="auto"/>
          </w:tcPr>
          <w:p w14:paraId="5B075D11" w14:textId="77777777" w:rsidR="007B021A" w:rsidRDefault="007B021A">
            <w:pPr>
              <w:pStyle w:val="TAL"/>
            </w:pPr>
          </w:p>
        </w:tc>
        <w:tc>
          <w:tcPr>
            <w:tcW w:w="709" w:type="dxa"/>
            <w:shd w:val="clear" w:color="auto" w:fill="auto"/>
          </w:tcPr>
          <w:p w14:paraId="448A293F" w14:textId="77777777" w:rsidR="007B021A" w:rsidRDefault="001C79AC">
            <w:pPr>
              <w:pStyle w:val="TAL"/>
            </w:pPr>
            <w:r>
              <w:t>X-3</w:t>
            </w:r>
          </w:p>
        </w:tc>
        <w:tc>
          <w:tcPr>
            <w:tcW w:w="1559" w:type="dxa"/>
            <w:shd w:val="clear" w:color="auto" w:fill="auto"/>
          </w:tcPr>
          <w:p w14:paraId="035D2816" w14:textId="77777777" w:rsidR="007B021A" w:rsidRDefault="001C79AC">
            <w:pPr>
              <w:pStyle w:val="TAL"/>
            </w:pPr>
            <w:r>
              <w:t>T312 based PSCell fast failure recovery</w:t>
            </w:r>
          </w:p>
        </w:tc>
        <w:tc>
          <w:tcPr>
            <w:tcW w:w="6370" w:type="dxa"/>
            <w:shd w:val="clear" w:color="auto" w:fill="auto"/>
          </w:tcPr>
          <w:p w14:paraId="27D7916F" w14:textId="77777777" w:rsidR="007B021A" w:rsidRDefault="001C79AC">
            <w:pPr>
              <w:pStyle w:val="af8"/>
              <w:numPr>
                <w:ilvl w:val="0"/>
                <w:numId w:val="12"/>
              </w:numPr>
              <w:autoSpaceDE w:val="0"/>
              <w:autoSpaceDN w:val="0"/>
              <w:adjustRightInd w:val="0"/>
              <w:snapToGrid w:val="0"/>
              <w:spacing w:afterLines="50" w:after="120"/>
              <w:rPr>
                <w:rFonts w:ascii="Arial" w:eastAsia="SimSun" w:hAnsi="Arial"/>
                <w:sz w:val="18"/>
                <w:lang w:eastAsia="zh-CN"/>
              </w:rPr>
            </w:pPr>
            <w:r>
              <w:rPr>
                <w:rFonts w:ascii="Arial" w:eastAsia="SimSun" w:hAnsi="Arial"/>
                <w:sz w:val="18"/>
                <w:lang w:eastAsia="zh-CN"/>
              </w:rPr>
              <w:t xml:space="preserve">T312 based PSCell fast failure </w:t>
            </w:r>
            <w:r>
              <w:rPr>
                <w:rFonts w:ascii="Arial" w:eastAsia="SimSun" w:hAnsi="Arial"/>
                <w:sz w:val="18"/>
                <w:lang w:eastAsia="zh-CN"/>
              </w:rPr>
              <w:t>recovery</w:t>
            </w:r>
          </w:p>
        </w:tc>
        <w:tc>
          <w:tcPr>
            <w:tcW w:w="1277" w:type="dxa"/>
            <w:shd w:val="clear" w:color="auto" w:fill="auto"/>
          </w:tcPr>
          <w:p w14:paraId="13F32711" w14:textId="77777777" w:rsidR="007B021A" w:rsidRDefault="007B021A">
            <w:pPr>
              <w:pStyle w:val="TAL"/>
            </w:pPr>
          </w:p>
        </w:tc>
        <w:tc>
          <w:tcPr>
            <w:tcW w:w="858" w:type="dxa"/>
            <w:shd w:val="clear" w:color="auto" w:fill="auto"/>
          </w:tcPr>
          <w:p w14:paraId="722E858C" w14:textId="77777777" w:rsidR="007B021A" w:rsidRDefault="001C79AC">
            <w:pPr>
              <w:pStyle w:val="TAL"/>
              <w:rPr>
                <w:rFonts w:eastAsia="SimSun"/>
              </w:rPr>
            </w:pPr>
            <w:r>
              <w:rPr>
                <w:rFonts w:eastAsia="SimSun" w:hint="eastAsia"/>
              </w:rPr>
              <w:t>Yes</w:t>
            </w:r>
          </w:p>
        </w:tc>
        <w:tc>
          <w:tcPr>
            <w:tcW w:w="851" w:type="dxa"/>
            <w:shd w:val="clear" w:color="auto" w:fill="auto"/>
          </w:tcPr>
          <w:p w14:paraId="7DC64BE9" w14:textId="77777777" w:rsidR="007B021A" w:rsidRDefault="001C79AC">
            <w:pPr>
              <w:pStyle w:val="TAL"/>
            </w:pPr>
            <w:r>
              <w:rPr>
                <w:rFonts w:hint="eastAsia"/>
              </w:rPr>
              <w:t>N/A</w:t>
            </w:r>
          </w:p>
        </w:tc>
        <w:tc>
          <w:tcPr>
            <w:tcW w:w="1417" w:type="dxa"/>
          </w:tcPr>
          <w:p w14:paraId="3B5B13D2" w14:textId="77777777" w:rsidR="007B021A" w:rsidRDefault="001C79AC">
            <w:pPr>
              <w:pStyle w:val="TAL"/>
              <w:rPr>
                <w:rFonts w:eastAsia="SimSun"/>
              </w:rPr>
            </w:pPr>
            <w:r>
              <w:rPr>
                <w:rFonts w:eastAsia="SimSun"/>
              </w:rPr>
              <w:t>The network cannot configure UE with T312 based PSCell fast failure recovery</w:t>
            </w:r>
          </w:p>
        </w:tc>
        <w:tc>
          <w:tcPr>
            <w:tcW w:w="1276" w:type="dxa"/>
            <w:shd w:val="clear" w:color="auto" w:fill="auto"/>
          </w:tcPr>
          <w:p w14:paraId="3014219A" w14:textId="77777777" w:rsidR="007B021A" w:rsidRDefault="001C79AC">
            <w:pPr>
              <w:pStyle w:val="TAL"/>
            </w:pPr>
            <w:r>
              <w:t>per UE</w:t>
            </w:r>
          </w:p>
        </w:tc>
        <w:tc>
          <w:tcPr>
            <w:tcW w:w="992" w:type="dxa"/>
            <w:shd w:val="clear" w:color="auto" w:fill="auto"/>
          </w:tcPr>
          <w:p w14:paraId="0F59E146" w14:textId="77777777" w:rsidR="007B021A" w:rsidRDefault="001C79AC">
            <w:pPr>
              <w:pStyle w:val="TAL"/>
            </w:pPr>
            <w:r>
              <w:t>Yes</w:t>
            </w:r>
          </w:p>
        </w:tc>
        <w:tc>
          <w:tcPr>
            <w:tcW w:w="993" w:type="dxa"/>
            <w:shd w:val="clear" w:color="auto" w:fill="auto"/>
          </w:tcPr>
          <w:p w14:paraId="0623E31F" w14:textId="77777777" w:rsidR="007B021A" w:rsidRDefault="001C79AC">
            <w:pPr>
              <w:pStyle w:val="TAL"/>
            </w:pPr>
            <w:r>
              <w:t>Yes</w:t>
            </w:r>
          </w:p>
        </w:tc>
        <w:tc>
          <w:tcPr>
            <w:tcW w:w="1842" w:type="dxa"/>
          </w:tcPr>
          <w:p w14:paraId="29CCC194" w14:textId="77777777" w:rsidR="007B021A" w:rsidRDefault="001C79AC">
            <w:pPr>
              <w:pStyle w:val="TAL"/>
            </w:pPr>
            <w:r>
              <w:rPr>
                <w:rFonts w:hint="eastAsia"/>
              </w:rPr>
              <w:t>support mixture of FDD/TDD and/or FR1/FR2 </w:t>
            </w:r>
          </w:p>
        </w:tc>
        <w:tc>
          <w:tcPr>
            <w:tcW w:w="1843" w:type="dxa"/>
            <w:shd w:val="clear" w:color="auto" w:fill="auto"/>
          </w:tcPr>
          <w:p w14:paraId="2F2B0FC7" w14:textId="77777777" w:rsidR="007B021A" w:rsidRDefault="007B021A">
            <w:pPr>
              <w:pStyle w:val="TAL"/>
            </w:pPr>
          </w:p>
        </w:tc>
        <w:tc>
          <w:tcPr>
            <w:tcW w:w="1276" w:type="dxa"/>
            <w:shd w:val="clear" w:color="auto" w:fill="auto"/>
          </w:tcPr>
          <w:p w14:paraId="220903EF" w14:textId="77777777" w:rsidR="007B021A" w:rsidRDefault="001C79AC">
            <w:pPr>
              <w:pStyle w:val="TAL"/>
            </w:pPr>
            <w:r>
              <w:t>Optional with capability signalling (1)</w:t>
            </w:r>
          </w:p>
        </w:tc>
      </w:tr>
    </w:tbl>
    <w:p w14:paraId="517FF242" w14:textId="77777777" w:rsidR="007B021A" w:rsidRDefault="007B021A"/>
    <w:p w14:paraId="347DADA9" w14:textId="77777777" w:rsidR="007B021A" w:rsidRDefault="001C79AC">
      <w:pPr>
        <w:pStyle w:val="Recommend-1"/>
        <w:numPr>
          <w:ilvl w:val="0"/>
          <w:numId w:val="0"/>
        </w:numPr>
      </w:pPr>
      <w:bookmarkStart w:id="19" w:name="_Toc32522007"/>
      <w:bookmarkStart w:id="20" w:name="_Toc32562089"/>
      <w:bookmarkStart w:id="21" w:name="_Toc32561677"/>
      <w:bookmarkStart w:id="22" w:name="_Toc32561734"/>
      <w:r>
        <w:rPr>
          <w:b/>
          <w:bCs/>
        </w:rPr>
        <w:lastRenderedPageBreak/>
        <w:t>Proposal 1 in [13]:</w:t>
      </w:r>
      <w:r>
        <w:t xml:space="preserve"> Agree the capabilities (x1-1, x1-3, x2, x3) including the revisions as indicated in the table for NR.</w:t>
      </w:r>
      <w:bookmarkEnd w:id="19"/>
      <w:bookmarkEnd w:id="20"/>
      <w:bookmarkEnd w:id="21"/>
      <w:bookmarkEnd w:id="22"/>
      <w:r>
        <w:t xml:space="preserve"> </w:t>
      </w:r>
    </w:p>
    <w:p w14:paraId="547C0482" w14:textId="77777777" w:rsidR="007B021A" w:rsidRDefault="007B021A">
      <w:pPr>
        <w:rPr>
          <w:lang w:val="en-US"/>
        </w:rPr>
      </w:pPr>
    </w:p>
    <w:p w14:paraId="34C5E072" w14:textId="77777777" w:rsidR="007B021A" w:rsidRDefault="001C79AC">
      <w:pPr>
        <w:pStyle w:val="2"/>
      </w:pPr>
      <w:r>
        <w:t>RAN2 UE feature list on LTE mobility enhancement</w:t>
      </w:r>
    </w:p>
    <w:p w14:paraId="26403A80" w14:textId="77777777" w:rsidR="007B021A" w:rsidRDefault="007B021A"/>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1843"/>
        <w:gridCol w:w="1276"/>
      </w:tblGrid>
      <w:tr w:rsidR="007B021A" w14:paraId="58F5AEB2" w14:textId="77777777">
        <w:trPr>
          <w:trHeight w:val="20"/>
        </w:trPr>
        <w:tc>
          <w:tcPr>
            <w:tcW w:w="1129" w:type="dxa"/>
            <w:shd w:val="clear" w:color="auto" w:fill="auto"/>
          </w:tcPr>
          <w:p w14:paraId="0911061D" w14:textId="77777777" w:rsidR="007B021A" w:rsidRDefault="001C79AC">
            <w:pPr>
              <w:pStyle w:val="TAH"/>
            </w:pPr>
            <w:r>
              <w:rPr>
                <w:rFonts w:hint="eastAsia"/>
              </w:rPr>
              <w:t>Features</w:t>
            </w:r>
          </w:p>
        </w:tc>
        <w:tc>
          <w:tcPr>
            <w:tcW w:w="709" w:type="dxa"/>
            <w:shd w:val="clear" w:color="auto" w:fill="auto"/>
          </w:tcPr>
          <w:p w14:paraId="6D243031" w14:textId="77777777" w:rsidR="007B021A" w:rsidRDefault="001C79AC">
            <w:pPr>
              <w:pStyle w:val="TAH"/>
            </w:pPr>
            <w:r>
              <w:rPr>
                <w:rFonts w:hint="eastAsia"/>
              </w:rPr>
              <w:t>Index</w:t>
            </w:r>
          </w:p>
        </w:tc>
        <w:tc>
          <w:tcPr>
            <w:tcW w:w="1559" w:type="dxa"/>
            <w:shd w:val="clear" w:color="auto" w:fill="auto"/>
          </w:tcPr>
          <w:p w14:paraId="2059C7B5" w14:textId="77777777" w:rsidR="007B021A" w:rsidRDefault="001C79AC">
            <w:pPr>
              <w:pStyle w:val="TAH"/>
            </w:pPr>
            <w:r>
              <w:rPr>
                <w:rFonts w:hint="eastAsia"/>
              </w:rPr>
              <w:t>Feature group</w:t>
            </w:r>
          </w:p>
        </w:tc>
        <w:tc>
          <w:tcPr>
            <w:tcW w:w="6370" w:type="dxa"/>
            <w:shd w:val="clear" w:color="auto" w:fill="auto"/>
          </w:tcPr>
          <w:p w14:paraId="2F4F20A1" w14:textId="77777777" w:rsidR="007B021A" w:rsidRDefault="001C79AC">
            <w:pPr>
              <w:pStyle w:val="TAH"/>
            </w:pPr>
            <w:r>
              <w:rPr>
                <w:rFonts w:hint="eastAsia"/>
              </w:rPr>
              <w:t>Components</w:t>
            </w:r>
          </w:p>
        </w:tc>
        <w:tc>
          <w:tcPr>
            <w:tcW w:w="1277" w:type="dxa"/>
            <w:shd w:val="clear" w:color="auto" w:fill="auto"/>
          </w:tcPr>
          <w:p w14:paraId="09A38AF8" w14:textId="77777777" w:rsidR="007B021A" w:rsidRDefault="001C79AC">
            <w:pPr>
              <w:pStyle w:val="TAH"/>
            </w:pPr>
            <w:r>
              <w:rPr>
                <w:rFonts w:hint="eastAsia"/>
              </w:rPr>
              <w:t>Prerequisite feature groups</w:t>
            </w:r>
          </w:p>
        </w:tc>
        <w:tc>
          <w:tcPr>
            <w:tcW w:w="858" w:type="dxa"/>
            <w:shd w:val="clear" w:color="auto" w:fill="auto"/>
          </w:tcPr>
          <w:p w14:paraId="621714B3" w14:textId="77777777" w:rsidR="007B021A" w:rsidRDefault="001C79AC">
            <w:pPr>
              <w:pStyle w:val="TAH"/>
            </w:pPr>
            <w:r>
              <w:t>Need for the eNB to know if the f</w:t>
            </w:r>
            <w:r>
              <w:t>eature is supported</w:t>
            </w:r>
          </w:p>
        </w:tc>
        <w:tc>
          <w:tcPr>
            <w:tcW w:w="1417" w:type="dxa"/>
          </w:tcPr>
          <w:p w14:paraId="2A81F13E" w14:textId="77777777" w:rsidR="007B021A" w:rsidRDefault="001C79AC">
            <w:pPr>
              <w:pStyle w:val="TAN"/>
              <w:ind w:left="0" w:firstLine="0"/>
              <w:rPr>
                <w:b/>
              </w:rPr>
            </w:pPr>
            <w:r>
              <w:rPr>
                <w:b/>
              </w:rPr>
              <w:t>Consequence if the feature is not supported by the UE</w:t>
            </w:r>
          </w:p>
        </w:tc>
        <w:tc>
          <w:tcPr>
            <w:tcW w:w="1276" w:type="dxa"/>
            <w:shd w:val="clear" w:color="auto" w:fill="auto"/>
          </w:tcPr>
          <w:p w14:paraId="5610A5AC" w14:textId="77777777" w:rsidR="007B021A" w:rsidRDefault="001C79AC">
            <w:pPr>
              <w:pStyle w:val="TAN"/>
              <w:ind w:left="0" w:firstLine="0"/>
              <w:rPr>
                <w:b/>
              </w:rPr>
            </w:pPr>
            <w:r>
              <w:rPr>
                <w:rFonts w:hint="eastAsia"/>
                <w:b/>
              </w:rPr>
              <w:t>Type</w:t>
            </w:r>
          </w:p>
          <w:p w14:paraId="57B0A2A1" w14:textId="77777777" w:rsidR="007B021A" w:rsidRDefault="001C79AC">
            <w:pPr>
              <w:pStyle w:val="TAN"/>
              <w:ind w:left="0" w:firstLine="0"/>
              <w:rPr>
                <w:b/>
              </w:rPr>
            </w:pPr>
            <w:r>
              <w:rPr>
                <w:b/>
              </w:rPr>
              <w:t>(the ‘type’ definition from UE features should be based on the granularity of 1) Per UE or 2) Per Band or 3) Per BC or 4) Per FS or 5) Per FSPC)</w:t>
            </w:r>
          </w:p>
        </w:tc>
        <w:tc>
          <w:tcPr>
            <w:tcW w:w="992" w:type="dxa"/>
            <w:shd w:val="clear" w:color="auto" w:fill="auto"/>
          </w:tcPr>
          <w:p w14:paraId="2E5BF0F4" w14:textId="77777777" w:rsidR="007B021A" w:rsidRDefault="001C79AC">
            <w:pPr>
              <w:pStyle w:val="TAH"/>
            </w:pPr>
            <w:r>
              <w:rPr>
                <w:rFonts w:hint="eastAsia"/>
              </w:rPr>
              <w:t>Need of FDD/TDD differentiation</w:t>
            </w:r>
          </w:p>
        </w:tc>
        <w:tc>
          <w:tcPr>
            <w:tcW w:w="1843" w:type="dxa"/>
            <w:shd w:val="clear" w:color="auto" w:fill="auto"/>
          </w:tcPr>
          <w:p w14:paraId="18377ACA" w14:textId="77777777" w:rsidR="007B021A" w:rsidRDefault="001C79AC">
            <w:pPr>
              <w:pStyle w:val="TAH"/>
            </w:pPr>
            <w:r>
              <w:t>Note</w:t>
            </w:r>
          </w:p>
        </w:tc>
        <w:tc>
          <w:tcPr>
            <w:tcW w:w="1276" w:type="dxa"/>
            <w:shd w:val="clear" w:color="auto" w:fill="auto"/>
          </w:tcPr>
          <w:p w14:paraId="236E4910" w14:textId="77777777" w:rsidR="007B021A" w:rsidRDefault="001C79AC">
            <w:pPr>
              <w:pStyle w:val="TAH"/>
            </w:pPr>
            <w:r>
              <w:rPr>
                <w:rFonts w:hint="eastAsia"/>
              </w:rPr>
              <w:t>Mandatory/Optional</w:t>
            </w:r>
          </w:p>
        </w:tc>
      </w:tr>
      <w:tr w:rsidR="007B021A" w14:paraId="3D30DE27" w14:textId="77777777">
        <w:trPr>
          <w:trHeight w:val="20"/>
        </w:trPr>
        <w:tc>
          <w:tcPr>
            <w:tcW w:w="1129" w:type="dxa"/>
            <w:vMerge w:val="restart"/>
            <w:shd w:val="clear" w:color="auto" w:fill="auto"/>
          </w:tcPr>
          <w:p w14:paraId="643BD23B" w14:textId="77777777" w:rsidR="007B021A" w:rsidRDefault="001C79AC">
            <w:pPr>
              <w:pStyle w:val="TAL"/>
            </w:pPr>
            <w:r>
              <w:t>x. Rel-16 LTE Mobility Enhancement</w:t>
            </w:r>
          </w:p>
        </w:tc>
        <w:tc>
          <w:tcPr>
            <w:tcW w:w="709" w:type="dxa"/>
            <w:shd w:val="clear" w:color="auto" w:fill="auto"/>
          </w:tcPr>
          <w:p w14:paraId="65FD0D07" w14:textId="77777777" w:rsidR="007B021A" w:rsidRDefault="001C79AC">
            <w:pPr>
              <w:pStyle w:val="TAL"/>
            </w:pPr>
            <w:r>
              <w:t>X-0</w:t>
            </w:r>
          </w:p>
        </w:tc>
        <w:tc>
          <w:tcPr>
            <w:tcW w:w="1559" w:type="dxa"/>
            <w:shd w:val="clear" w:color="auto" w:fill="auto"/>
          </w:tcPr>
          <w:p w14:paraId="37E9BF74" w14:textId="77777777" w:rsidR="007B021A" w:rsidRDefault="001C79AC">
            <w:pPr>
              <w:pStyle w:val="TAL"/>
              <w:rPr>
                <w:rFonts w:ascii="Times New Roman" w:eastAsia="SimSun" w:hAnsi="Times New Roman"/>
              </w:rPr>
            </w:pPr>
            <w:r>
              <w:rPr>
                <w:rFonts w:ascii="Times New Roman" w:eastAsia="SimSun" w:hAnsi="Times New Roman"/>
              </w:rPr>
              <w:t>DAPS</w:t>
            </w:r>
          </w:p>
        </w:tc>
        <w:tc>
          <w:tcPr>
            <w:tcW w:w="6370" w:type="dxa"/>
            <w:shd w:val="clear" w:color="auto" w:fill="auto"/>
          </w:tcPr>
          <w:p w14:paraId="1D628CED" w14:textId="77777777" w:rsidR="007B021A" w:rsidRDefault="001C79AC">
            <w:pPr>
              <w:pStyle w:val="af8"/>
              <w:numPr>
                <w:ilvl w:val="0"/>
                <w:numId w:val="13"/>
              </w:numPr>
              <w:autoSpaceDE w:val="0"/>
              <w:autoSpaceDN w:val="0"/>
              <w:adjustRightInd w:val="0"/>
              <w:snapToGrid w:val="0"/>
              <w:spacing w:afterLines="50" w:after="120"/>
              <w:rPr>
                <w:sz w:val="18"/>
              </w:rPr>
            </w:pPr>
            <w:ins w:id="23" w:author="Intel" w:date="2020-02-14T08:33:00Z">
              <w:r>
                <w:rPr>
                  <w:sz w:val="18"/>
                </w:rPr>
                <w:t xml:space="preserve">FFS </w:t>
              </w:r>
            </w:ins>
            <w:r>
              <w:rPr>
                <w:sz w:val="18"/>
              </w:rPr>
              <w:t xml:space="preserve">Support of DAPS handover </w:t>
            </w:r>
          </w:p>
        </w:tc>
        <w:tc>
          <w:tcPr>
            <w:tcW w:w="1277" w:type="dxa"/>
            <w:shd w:val="clear" w:color="auto" w:fill="auto"/>
          </w:tcPr>
          <w:p w14:paraId="68C51405" w14:textId="77777777" w:rsidR="007B021A" w:rsidRDefault="007B021A">
            <w:pPr>
              <w:pStyle w:val="TAL"/>
              <w:rPr>
                <w:rFonts w:eastAsia="SimSun"/>
              </w:rPr>
            </w:pPr>
          </w:p>
        </w:tc>
        <w:tc>
          <w:tcPr>
            <w:tcW w:w="858" w:type="dxa"/>
            <w:shd w:val="clear" w:color="auto" w:fill="auto"/>
          </w:tcPr>
          <w:p w14:paraId="6B9DFF4C" w14:textId="77777777" w:rsidR="007B021A" w:rsidRDefault="001C79AC">
            <w:pPr>
              <w:pStyle w:val="TAL"/>
              <w:rPr>
                <w:rFonts w:eastAsia="SimSun"/>
              </w:rPr>
            </w:pPr>
            <w:r>
              <w:rPr>
                <w:rFonts w:eastAsia="SimSun"/>
              </w:rPr>
              <w:t>Yes</w:t>
            </w:r>
          </w:p>
        </w:tc>
        <w:tc>
          <w:tcPr>
            <w:tcW w:w="1417" w:type="dxa"/>
          </w:tcPr>
          <w:p w14:paraId="2757EDA3" w14:textId="77777777" w:rsidR="007B021A" w:rsidRDefault="001C79AC">
            <w:pPr>
              <w:pStyle w:val="TAL"/>
            </w:pPr>
            <w:r>
              <w:t>The network cannot configure UE with DAPS HO</w:t>
            </w:r>
          </w:p>
        </w:tc>
        <w:tc>
          <w:tcPr>
            <w:tcW w:w="1276" w:type="dxa"/>
            <w:shd w:val="clear" w:color="auto" w:fill="auto"/>
          </w:tcPr>
          <w:p w14:paraId="734456C3" w14:textId="77777777" w:rsidR="007B021A" w:rsidRDefault="001C79AC">
            <w:pPr>
              <w:pStyle w:val="TAL"/>
            </w:pPr>
            <w:ins w:id="24" w:author="Intel" w:date="2020-02-13T20:01:00Z">
              <w:r>
                <w:rPr>
                  <w:lang w:val="en-US"/>
                </w:rPr>
                <w:t xml:space="preserve">FFS </w:t>
              </w:r>
            </w:ins>
            <w:r>
              <w:t>Per BC</w:t>
            </w:r>
          </w:p>
        </w:tc>
        <w:tc>
          <w:tcPr>
            <w:tcW w:w="992" w:type="dxa"/>
            <w:shd w:val="clear" w:color="auto" w:fill="auto"/>
          </w:tcPr>
          <w:p w14:paraId="1FC15ACC" w14:textId="77777777" w:rsidR="007B021A" w:rsidRDefault="001C79AC">
            <w:pPr>
              <w:pStyle w:val="TAL"/>
            </w:pPr>
            <w:r>
              <w:t>N/A</w:t>
            </w:r>
          </w:p>
        </w:tc>
        <w:tc>
          <w:tcPr>
            <w:tcW w:w="1843" w:type="dxa"/>
            <w:shd w:val="clear" w:color="auto" w:fill="auto"/>
          </w:tcPr>
          <w:p w14:paraId="57C50393" w14:textId="77777777" w:rsidR="007B021A" w:rsidRDefault="001C79AC">
            <w:pPr>
              <w:pStyle w:val="TAL"/>
            </w:pPr>
            <w:r>
              <w:t>This is the general capability to cover default capabilities of DAPS HO</w:t>
            </w:r>
            <w:r>
              <w:rPr>
                <w:lang w:val="en-US"/>
              </w:rPr>
              <w:t>, e.g. sync</w:t>
            </w:r>
            <w:r>
              <w:t>;</w:t>
            </w:r>
            <w:r>
              <w:rPr>
                <w:lang w:val="en-US"/>
              </w:rPr>
              <w:t xml:space="preserve"> dual UL, etc</w:t>
            </w:r>
          </w:p>
        </w:tc>
        <w:tc>
          <w:tcPr>
            <w:tcW w:w="1276" w:type="dxa"/>
            <w:shd w:val="clear" w:color="auto" w:fill="auto"/>
          </w:tcPr>
          <w:p w14:paraId="3C26F279" w14:textId="77777777" w:rsidR="007B021A" w:rsidRDefault="001C79AC">
            <w:pPr>
              <w:pStyle w:val="TAL"/>
            </w:pPr>
            <w:r>
              <w:t>Optional with capability signalling</w:t>
            </w:r>
          </w:p>
        </w:tc>
      </w:tr>
      <w:tr w:rsidR="007B021A" w14:paraId="0B7F0F86" w14:textId="77777777">
        <w:trPr>
          <w:trHeight w:val="20"/>
        </w:trPr>
        <w:tc>
          <w:tcPr>
            <w:tcW w:w="1129" w:type="dxa"/>
            <w:vMerge/>
            <w:shd w:val="clear" w:color="auto" w:fill="auto"/>
          </w:tcPr>
          <w:p w14:paraId="16C761FA" w14:textId="77777777" w:rsidR="007B021A" w:rsidRDefault="007B021A">
            <w:pPr>
              <w:pStyle w:val="TAL"/>
            </w:pPr>
          </w:p>
        </w:tc>
        <w:tc>
          <w:tcPr>
            <w:tcW w:w="709" w:type="dxa"/>
            <w:shd w:val="clear" w:color="auto" w:fill="auto"/>
          </w:tcPr>
          <w:p w14:paraId="7A066532" w14:textId="77777777" w:rsidR="007B021A" w:rsidRDefault="001C79AC">
            <w:pPr>
              <w:pStyle w:val="TAL"/>
            </w:pPr>
            <w:r>
              <w:t>x-1</w:t>
            </w:r>
          </w:p>
        </w:tc>
        <w:tc>
          <w:tcPr>
            <w:tcW w:w="1559" w:type="dxa"/>
            <w:shd w:val="clear" w:color="auto" w:fill="auto"/>
          </w:tcPr>
          <w:p w14:paraId="626523E7" w14:textId="77777777" w:rsidR="007B021A" w:rsidRDefault="001C79AC">
            <w:pPr>
              <w:pStyle w:val="TAL"/>
            </w:pPr>
            <w:r>
              <w:t>CHO</w:t>
            </w:r>
          </w:p>
        </w:tc>
        <w:tc>
          <w:tcPr>
            <w:tcW w:w="6370" w:type="dxa"/>
            <w:shd w:val="clear" w:color="auto" w:fill="auto"/>
          </w:tcPr>
          <w:p w14:paraId="5D1F2EC1" w14:textId="77777777" w:rsidR="007B021A" w:rsidRDefault="001C79AC" w:rsidP="007B021A">
            <w:pPr>
              <w:pStyle w:val="af8"/>
              <w:numPr>
                <w:ilvl w:val="0"/>
                <w:numId w:val="14"/>
              </w:numPr>
              <w:autoSpaceDE w:val="0"/>
              <w:autoSpaceDN w:val="0"/>
              <w:adjustRightInd w:val="0"/>
              <w:snapToGrid w:val="0"/>
              <w:spacing w:afterLines="50" w:after="120"/>
              <w:rPr>
                <w:sz w:val="18"/>
              </w:rPr>
              <w:pPrChange w:id="25" w:author="Intel" w:date="2020-02-13T20:01:00Z">
                <w:pPr>
                  <w:pStyle w:val="af8"/>
                  <w:numPr>
                    <w:numId w:val="13"/>
                  </w:numPr>
                  <w:autoSpaceDE w:val="0"/>
                  <w:autoSpaceDN w:val="0"/>
                  <w:adjustRightInd w:val="0"/>
                  <w:snapToGrid w:val="0"/>
                  <w:spacing w:afterLines="50" w:after="120"/>
                  <w:ind w:left="360" w:hanging="360"/>
                </w:pPr>
              </w:pPrChange>
            </w:pPr>
            <w:r>
              <w:rPr>
                <w:sz w:val="18"/>
              </w:rPr>
              <w:t>Handling of CHO configuration, including execution condition and candidate cell configuration;</w:t>
            </w:r>
          </w:p>
          <w:p w14:paraId="10519A27" w14:textId="77777777" w:rsidR="007B021A" w:rsidRDefault="001C79AC" w:rsidP="007B021A">
            <w:pPr>
              <w:pStyle w:val="af8"/>
              <w:numPr>
                <w:ilvl w:val="0"/>
                <w:numId w:val="14"/>
              </w:numPr>
              <w:autoSpaceDE w:val="0"/>
              <w:autoSpaceDN w:val="0"/>
              <w:adjustRightInd w:val="0"/>
              <w:snapToGrid w:val="0"/>
              <w:spacing w:afterLines="50" w:after="120"/>
              <w:rPr>
                <w:sz w:val="18"/>
              </w:rPr>
              <w:pPrChange w:id="26" w:author="Intel" w:date="2020-02-13T20:01:00Z">
                <w:pPr>
                  <w:pStyle w:val="af8"/>
                  <w:numPr>
                    <w:numId w:val="13"/>
                  </w:numPr>
                  <w:autoSpaceDE w:val="0"/>
                  <w:autoSpaceDN w:val="0"/>
                  <w:adjustRightInd w:val="0"/>
                  <w:snapToGrid w:val="0"/>
                  <w:spacing w:afterLines="50" w:after="120"/>
                  <w:ind w:left="360" w:hanging="360"/>
                </w:pPr>
              </w:pPrChange>
            </w:pPr>
            <w:ins w:id="27" w:author="Intel" w:date="2020-02-13T20:01:00Z">
              <w:r>
                <w:rPr>
                  <w:sz w:val="18"/>
                </w:rPr>
                <w:t xml:space="preserve">FFS </w:t>
              </w:r>
            </w:ins>
            <w:r>
              <w:rPr>
                <w:sz w:val="18"/>
              </w:rPr>
              <w:t>Maximum candidate cells the UE can support; Default value FFS</w:t>
            </w:r>
          </w:p>
          <w:p w14:paraId="25937D32" w14:textId="77777777" w:rsidR="007B021A" w:rsidRDefault="001C79AC" w:rsidP="007B021A">
            <w:pPr>
              <w:pStyle w:val="af8"/>
              <w:numPr>
                <w:ilvl w:val="0"/>
                <w:numId w:val="14"/>
              </w:numPr>
              <w:autoSpaceDE w:val="0"/>
              <w:autoSpaceDN w:val="0"/>
              <w:adjustRightInd w:val="0"/>
              <w:snapToGrid w:val="0"/>
              <w:spacing w:afterLines="50" w:after="120"/>
              <w:rPr>
                <w:sz w:val="18"/>
              </w:rPr>
              <w:pPrChange w:id="28" w:author="Intel" w:date="2020-02-13T20:01:00Z">
                <w:pPr>
                  <w:pStyle w:val="af8"/>
                  <w:numPr>
                    <w:numId w:val="13"/>
                  </w:numPr>
                  <w:autoSpaceDE w:val="0"/>
                  <w:autoSpaceDN w:val="0"/>
                  <w:adjustRightInd w:val="0"/>
                  <w:snapToGrid w:val="0"/>
                  <w:spacing w:afterLines="50" w:after="120"/>
                  <w:ind w:left="360" w:hanging="360"/>
                </w:pPr>
              </w:pPrChange>
            </w:pPr>
            <w:r>
              <w:rPr>
                <w:sz w:val="18"/>
              </w:rPr>
              <w:t>CHO based failure handling;</w:t>
            </w:r>
          </w:p>
          <w:p w14:paraId="2636B564" w14:textId="77777777" w:rsidR="007B021A" w:rsidRDefault="001C79AC" w:rsidP="007B021A">
            <w:pPr>
              <w:pStyle w:val="af8"/>
              <w:numPr>
                <w:ilvl w:val="0"/>
                <w:numId w:val="14"/>
              </w:numPr>
              <w:autoSpaceDE w:val="0"/>
              <w:autoSpaceDN w:val="0"/>
              <w:adjustRightInd w:val="0"/>
              <w:snapToGrid w:val="0"/>
              <w:spacing w:afterLines="50" w:after="120"/>
              <w:rPr>
                <w:sz w:val="18"/>
              </w:rPr>
              <w:pPrChange w:id="29" w:author="Intel" w:date="2020-02-13T20:01:00Z">
                <w:pPr>
                  <w:pStyle w:val="af8"/>
                  <w:numPr>
                    <w:numId w:val="13"/>
                  </w:numPr>
                  <w:autoSpaceDE w:val="0"/>
                  <w:autoSpaceDN w:val="0"/>
                  <w:adjustRightInd w:val="0"/>
                  <w:snapToGrid w:val="0"/>
                  <w:spacing w:afterLines="50" w:after="120"/>
                  <w:ind w:left="360" w:hanging="360"/>
                </w:pPr>
              </w:pPrChange>
            </w:pPr>
            <w:ins w:id="30" w:author="Intel" w:date="2020-02-13T20:01:00Z">
              <w:r>
                <w:rPr>
                  <w:sz w:val="18"/>
                </w:rPr>
                <w:t xml:space="preserve">FFS </w:t>
              </w:r>
            </w:ins>
            <w:ins w:id="31" w:author="Intel" w:date="2020-02-14T08:33:00Z">
              <w:r>
                <w:rPr>
                  <w:sz w:val="18"/>
                </w:rPr>
                <w:t xml:space="preserve">support of </w:t>
              </w:r>
            </w:ins>
            <w:r>
              <w:rPr>
                <w:sz w:val="18"/>
              </w:rPr>
              <w:t>Multiple trigger events for one execution condition</w:t>
            </w:r>
          </w:p>
        </w:tc>
        <w:tc>
          <w:tcPr>
            <w:tcW w:w="1277" w:type="dxa"/>
            <w:shd w:val="clear" w:color="auto" w:fill="auto"/>
          </w:tcPr>
          <w:p w14:paraId="1BD98915" w14:textId="77777777" w:rsidR="007B021A" w:rsidRDefault="007B021A">
            <w:pPr>
              <w:pStyle w:val="TAL"/>
              <w:rPr>
                <w:rFonts w:eastAsia="SimSun"/>
              </w:rPr>
            </w:pPr>
          </w:p>
        </w:tc>
        <w:tc>
          <w:tcPr>
            <w:tcW w:w="858" w:type="dxa"/>
            <w:shd w:val="clear" w:color="auto" w:fill="auto"/>
          </w:tcPr>
          <w:p w14:paraId="036CB69C" w14:textId="77777777" w:rsidR="007B021A" w:rsidRDefault="001C79AC">
            <w:pPr>
              <w:pStyle w:val="TAL"/>
              <w:rPr>
                <w:rFonts w:eastAsia="SimSun"/>
              </w:rPr>
            </w:pPr>
            <w:r>
              <w:rPr>
                <w:rFonts w:eastAsia="SimSun" w:hint="eastAsia"/>
              </w:rPr>
              <w:t>Yes</w:t>
            </w:r>
          </w:p>
        </w:tc>
        <w:tc>
          <w:tcPr>
            <w:tcW w:w="1417" w:type="dxa"/>
          </w:tcPr>
          <w:p w14:paraId="7CA63930" w14:textId="77777777" w:rsidR="007B021A" w:rsidRDefault="001C79AC">
            <w:pPr>
              <w:pStyle w:val="TAL"/>
              <w:rPr>
                <w:rFonts w:eastAsia="SimSun"/>
              </w:rPr>
            </w:pPr>
            <w:r>
              <w:rPr>
                <w:rFonts w:eastAsia="SimSun"/>
              </w:rPr>
              <w:t xml:space="preserve">1)The network cannot configure UE with CHO. </w:t>
            </w:r>
          </w:p>
          <w:p w14:paraId="0FECE153" w14:textId="77777777" w:rsidR="007B021A" w:rsidRDefault="001C79AC">
            <w:pPr>
              <w:pStyle w:val="TAL"/>
              <w:rPr>
                <w:rFonts w:eastAsia="SimSun"/>
              </w:rPr>
            </w:pPr>
            <w:r>
              <w:rPr>
                <w:rFonts w:eastAsia="SimSun"/>
              </w:rPr>
              <w:t xml:space="preserve">2) the network cannot </w:t>
            </w:r>
            <w:r>
              <w:rPr>
                <w:rFonts w:eastAsia="SimSun"/>
                <w:lang w:val="en-US"/>
              </w:rPr>
              <w:t xml:space="preserve">configure </w:t>
            </w:r>
            <w:r>
              <w:rPr>
                <w:rFonts w:eastAsia="SimSun"/>
              </w:rPr>
              <w:t xml:space="preserve">candidate cells more than </w:t>
            </w:r>
            <w:r>
              <w:rPr>
                <w:rFonts w:eastAsia="SimSun"/>
                <w:lang w:val="en-US"/>
              </w:rPr>
              <w:t xml:space="preserve">the max </w:t>
            </w:r>
            <w:r>
              <w:rPr>
                <w:rFonts w:eastAsia="SimSun"/>
              </w:rPr>
              <w:t>number the UE supported;</w:t>
            </w:r>
          </w:p>
          <w:p w14:paraId="0D8CDC6F" w14:textId="77777777" w:rsidR="007B021A" w:rsidRPr="007B021A" w:rsidRDefault="001C79AC">
            <w:pPr>
              <w:pStyle w:val="TAL"/>
              <w:rPr>
                <w:rFonts w:eastAsia="SimSun"/>
                <w:lang w:val="en-US"/>
                <w:rPrChange w:id="32" w:author="Intel" w:date="2020-02-14T08:33:00Z">
                  <w:rPr>
                    <w:rFonts w:eastAsia="SimSun"/>
                  </w:rPr>
                </w:rPrChange>
              </w:rPr>
            </w:pPr>
            <w:r>
              <w:rPr>
                <w:rFonts w:eastAsia="SimSun"/>
              </w:rPr>
              <w:t xml:space="preserve">3) the network cannot configure </w:t>
            </w:r>
            <w:ins w:id="33" w:author="Intel" w:date="2020-02-14T08:33:00Z">
              <w:r>
                <w:rPr>
                  <w:rFonts w:eastAsia="SimSun"/>
                  <w:lang w:val="en-US"/>
                </w:rPr>
                <w:t xml:space="preserve">the UE to perform </w:t>
              </w:r>
            </w:ins>
            <w:r>
              <w:rPr>
                <w:rFonts w:eastAsia="SimSun"/>
              </w:rPr>
              <w:t>CH</w:t>
            </w:r>
            <w:r>
              <w:rPr>
                <w:rFonts w:eastAsia="SimSun"/>
              </w:rPr>
              <w:t xml:space="preserve">O </w:t>
            </w:r>
            <w:ins w:id="34" w:author="Intel" w:date="2020-02-14T08:33:00Z">
              <w:r>
                <w:rPr>
                  <w:rFonts w:eastAsia="SimSun"/>
                  <w:lang w:val="en-US"/>
                </w:rPr>
                <w:t xml:space="preserve">based </w:t>
              </w:r>
            </w:ins>
            <w:r>
              <w:rPr>
                <w:rFonts w:eastAsia="SimSun"/>
              </w:rPr>
              <w:t>failure</w:t>
            </w:r>
            <w:ins w:id="35" w:author="Intel" w:date="2020-02-14T08:33:00Z">
              <w:r>
                <w:rPr>
                  <w:rFonts w:eastAsia="SimSun"/>
                  <w:lang w:val="en-US"/>
                </w:rPr>
                <w:t xml:space="preserve"> handling</w:t>
              </w:r>
            </w:ins>
          </w:p>
          <w:p w14:paraId="6FF15966" w14:textId="77777777" w:rsidR="007B021A" w:rsidRDefault="001C79AC">
            <w:pPr>
              <w:pStyle w:val="TAL"/>
              <w:rPr>
                <w:rFonts w:eastAsia="SimSun"/>
              </w:rPr>
            </w:pPr>
            <w:r>
              <w:rPr>
                <w:rFonts w:eastAsia="SimSun"/>
              </w:rPr>
              <w:t>4) the network cannot configure 2 trigger events for one execution condition</w:t>
            </w:r>
          </w:p>
        </w:tc>
        <w:tc>
          <w:tcPr>
            <w:tcW w:w="1276" w:type="dxa"/>
            <w:shd w:val="clear" w:color="auto" w:fill="auto"/>
          </w:tcPr>
          <w:p w14:paraId="18FF9E69" w14:textId="77777777" w:rsidR="007B021A" w:rsidRDefault="001C79AC">
            <w:pPr>
              <w:pStyle w:val="TAL"/>
            </w:pPr>
            <w:r>
              <w:t>per UE</w:t>
            </w:r>
          </w:p>
        </w:tc>
        <w:tc>
          <w:tcPr>
            <w:tcW w:w="992" w:type="dxa"/>
            <w:shd w:val="clear" w:color="auto" w:fill="auto"/>
          </w:tcPr>
          <w:p w14:paraId="216CDB78" w14:textId="77777777" w:rsidR="007B021A" w:rsidRDefault="001C79AC">
            <w:pPr>
              <w:pStyle w:val="TAL"/>
            </w:pPr>
            <w:r>
              <w:t>Yes</w:t>
            </w:r>
          </w:p>
        </w:tc>
        <w:tc>
          <w:tcPr>
            <w:tcW w:w="1843" w:type="dxa"/>
            <w:shd w:val="clear" w:color="auto" w:fill="auto"/>
          </w:tcPr>
          <w:p w14:paraId="682C3C58" w14:textId="77777777" w:rsidR="007B021A" w:rsidRDefault="007B021A">
            <w:pPr>
              <w:pStyle w:val="TAL"/>
            </w:pPr>
          </w:p>
        </w:tc>
        <w:tc>
          <w:tcPr>
            <w:tcW w:w="1276" w:type="dxa"/>
            <w:shd w:val="clear" w:color="auto" w:fill="auto"/>
          </w:tcPr>
          <w:p w14:paraId="0413ED30" w14:textId="77777777" w:rsidR="007B021A" w:rsidRDefault="001C79AC">
            <w:pPr>
              <w:pStyle w:val="TAL"/>
            </w:pPr>
            <w:r>
              <w:t>Optional with capability signalling (1</w:t>
            </w:r>
            <w:ins w:id="36" w:author="Intel" w:date="2020-02-14T08:33:00Z">
              <w:r>
                <w:rPr>
                  <w:lang w:val="en-US"/>
                </w:rPr>
                <w:t xml:space="preserve"> and</w:t>
              </w:r>
            </w:ins>
            <w:ins w:id="37" w:author="Intel" w:date="2020-02-13T20:01:00Z">
              <w:r>
                <w:rPr>
                  <w:lang w:val="en-US"/>
                </w:rPr>
                <w:t xml:space="preserve"> 3</w:t>
              </w:r>
            </w:ins>
            <w:del w:id="38" w:author="Intel" w:date="2020-02-13T20:01:00Z">
              <w:r>
                <w:delText>-4</w:delText>
              </w:r>
            </w:del>
            <w:r>
              <w:t>)</w:t>
            </w:r>
          </w:p>
        </w:tc>
      </w:tr>
    </w:tbl>
    <w:p w14:paraId="24834D4A" w14:textId="77777777" w:rsidR="007B021A" w:rsidRDefault="001C79AC">
      <w:pPr>
        <w:pStyle w:val="Recommend-1"/>
        <w:numPr>
          <w:ilvl w:val="0"/>
          <w:numId w:val="0"/>
        </w:numPr>
      </w:pPr>
      <w:bookmarkStart w:id="39" w:name="_Toc32562090"/>
      <w:r>
        <w:rPr>
          <w:b/>
          <w:bCs/>
        </w:rPr>
        <w:t>Proposal 2 in [13]:</w:t>
      </w:r>
      <w:r>
        <w:t xml:space="preserve"> Agree the capabilities (x1-1, x1-3) including the revisions as indicated in the table for LTE.</w:t>
      </w:r>
      <w:bookmarkEnd w:id="39"/>
      <w:r>
        <w:t xml:space="preserve"> </w:t>
      </w:r>
    </w:p>
    <w:p w14:paraId="5C38DFE8" w14:textId="77777777" w:rsidR="007B021A" w:rsidRDefault="007B021A">
      <w:pPr>
        <w:rPr>
          <w:lang w:val="en-US" w:eastAsia="zh-CN"/>
        </w:rPr>
      </w:pPr>
    </w:p>
    <w:p w14:paraId="0CF2A0D3" w14:textId="77777777" w:rsidR="007B021A" w:rsidRDefault="007B021A">
      <w:pPr>
        <w:rPr>
          <w:lang w:eastAsia="zh-CN"/>
        </w:rPr>
      </w:pPr>
    </w:p>
    <w:p w14:paraId="53107473" w14:textId="77777777" w:rsidR="007B021A" w:rsidRDefault="007B021A">
      <w:pPr>
        <w:rPr>
          <w:ins w:id="40" w:author="Intel" w:date="2020-02-14T08:39:00Z"/>
        </w:rPr>
        <w:sectPr w:rsidR="007B021A">
          <w:footnotePr>
            <w:numRestart w:val="eachSect"/>
          </w:footnotePr>
          <w:pgSz w:w="23808" w:h="16840" w:orient="landscape"/>
          <w:pgMar w:top="1134" w:right="1134" w:bottom="1134" w:left="1418" w:header="851" w:footer="340" w:gutter="0"/>
          <w:cols w:space="720"/>
          <w:formProt w:val="0"/>
          <w:docGrid w:linePitch="272"/>
        </w:sectPr>
      </w:pPr>
    </w:p>
    <w:tbl>
      <w:tblPr>
        <w:tblStyle w:val="af7"/>
        <w:tblW w:w="9631" w:type="dxa"/>
        <w:tblLayout w:type="fixed"/>
        <w:tblLook w:val="04A0" w:firstRow="1" w:lastRow="0" w:firstColumn="1" w:lastColumn="0" w:noHBand="0" w:noVBand="1"/>
      </w:tblPr>
      <w:tblGrid>
        <w:gridCol w:w="9631"/>
      </w:tblGrid>
      <w:tr w:rsidR="007B021A" w14:paraId="7EDAC8A7" w14:textId="77777777">
        <w:tc>
          <w:tcPr>
            <w:tcW w:w="9631" w:type="dxa"/>
          </w:tcPr>
          <w:p w14:paraId="395049A7" w14:textId="77777777" w:rsidR="007B021A" w:rsidRDefault="001C79AC">
            <w:pPr>
              <w:rPr>
                <w:rFonts w:ascii="Arial" w:hAnsi="Arial" w:cs="Arial"/>
              </w:rPr>
            </w:pPr>
            <w:r>
              <w:rPr>
                <w:rFonts w:ascii="Arial" w:hAnsi="Arial" w:cs="Arial"/>
              </w:rPr>
              <w:lastRenderedPageBreak/>
              <w:t>[13] Based on companies’ inputs (12 companies):</w:t>
            </w:r>
          </w:p>
          <w:p w14:paraId="58265865" w14:textId="77777777" w:rsidR="007B021A" w:rsidRDefault="001C79AC">
            <w:pPr>
              <w:rPr>
                <w:rFonts w:ascii="Arial" w:hAnsi="Arial" w:cs="Arial"/>
              </w:rPr>
            </w:pPr>
            <w:r>
              <w:rPr>
                <w:rFonts w:ascii="Arial" w:hAnsi="Arial" w:cs="Arial"/>
              </w:rPr>
              <w:t xml:space="preserve">DAPS capability: </w:t>
            </w:r>
          </w:p>
          <w:p w14:paraId="5219F488" w14:textId="77777777" w:rsidR="007B021A" w:rsidRDefault="001C79AC">
            <w:pPr>
              <w:rPr>
                <w:rFonts w:ascii="Arial" w:hAnsi="Arial" w:cs="Arial"/>
              </w:rPr>
            </w:pPr>
            <w:r>
              <w:rPr>
                <w:rFonts w:ascii="Arial" w:hAnsi="Arial" w:cs="Arial"/>
              </w:rPr>
              <w:tab/>
              <w:t>Per BC: No or comments 4 (Samsung, Nokia, ZTE, )</w:t>
            </w:r>
          </w:p>
          <w:p w14:paraId="48C6D714" w14:textId="77777777" w:rsidR="007B021A" w:rsidRDefault="001C79AC">
            <w:pPr>
              <w:rPr>
                <w:rFonts w:ascii="Arial" w:hAnsi="Arial" w:cs="Arial"/>
              </w:rPr>
            </w:pPr>
            <w:r>
              <w:rPr>
                <w:rFonts w:ascii="Arial" w:hAnsi="Arial" w:cs="Arial"/>
              </w:rPr>
              <w:t xml:space="preserve">Since this is related to DAPS capability discussion in next section. Rapporteur would like to leave it open. </w:t>
            </w:r>
          </w:p>
          <w:p w14:paraId="0F35F3A9" w14:textId="77777777" w:rsidR="007B021A" w:rsidRDefault="001C79AC">
            <w:pPr>
              <w:rPr>
                <w:rFonts w:ascii="Arial" w:hAnsi="Arial" w:cs="Arial"/>
              </w:rPr>
            </w:pPr>
            <w:r>
              <w:rPr>
                <w:rFonts w:ascii="Arial" w:hAnsi="Arial" w:cs="Arial"/>
              </w:rPr>
              <w:t>CHO:</w:t>
            </w:r>
          </w:p>
          <w:p w14:paraId="23D14242" w14:textId="77777777" w:rsidR="007B021A" w:rsidRDefault="001C79AC">
            <w:pPr>
              <w:rPr>
                <w:rFonts w:ascii="Arial" w:hAnsi="Arial" w:cs="Arial"/>
              </w:rPr>
            </w:pPr>
            <w:r>
              <w:rPr>
                <w:rFonts w:ascii="Arial" w:hAnsi="Arial" w:cs="Arial"/>
              </w:rPr>
              <w:t>1)</w:t>
            </w:r>
            <w:r>
              <w:rPr>
                <w:rFonts w:ascii="Arial" w:hAnsi="Arial" w:cs="Arial"/>
              </w:rPr>
              <w:tab/>
              <w:t>Handling of CHO configuration, including execution condition and candidate cell configuration;</w:t>
            </w:r>
          </w:p>
          <w:p w14:paraId="2DE7A9BB" w14:textId="77777777" w:rsidR="007B021A" w:rsidRDefault="001C79AC">
            <w:pPr>
              <w:rPr>
                <w:rFonts w:ascii="Arial" w:hAnsi="Arial" w:cs="Arial"/>
              </w:rPr>
            </w:pPr>
            <w:r>
              <w:rPr>
                <w:rFonts w:ascii="Arial" w:hAnsi="Arial" w:cs="Arial"/>
              </w:rPr>
              <w:t>2)</w:t>
            </w:r>
            <w:r>
              <w:rPr>
                <w:rFonts w:ascii="Arial" w:hAnsi="Arial" w:cs="Arial"/>
              </w:rPr>
              <w:tab/>
              <w:t>Maximum candidate cells the UE can suppo</w:t>
            </w:r>
            <w:r>
              <w:rPr>
                <w:rFonts w:ascii="Arial" w:hAnsi="Arial" w:cs="Arial"/>
              </w:rPr>
              <w:t>rt; Default value FFS</w:t>
            </w:r>
          </w:p>
          <w:p w14:paraId="2B6736EA" w14:textId="77777777" w:rsidR="007B021A" w:rsidRDefault="001C79AC">
            <w:pPr>
              <w:rPr>
                <w:rFonts w:ascii="Arial" w:hAnsi="Arial" w:cs="Arial"/>
              </w:rPr>
            </w:pPr>
            <w:r>
              <w:rPr>
                <w:rFonts w:ascii="Arial" w:hAnsi="Arial" w:cs="Arial"/>
              </w:rPr>
              <w:t>-</w:t>
            </w:r>
            <w:r>
              <w:rPr>
                <w:rFonts w:ascii="Arial" w:hAnsi="Arial" w:cs="Arial"/>
              </w:rPr>
              <w:tab/>
              <w:t>No: 4 (Huawei, HiSilicon, Ericsson, Vodafone)</w:t>
            </w:r>
          </w:p>
          <w:p w14:paraId="31B26987" w14:textId="77777777" w:rsidR="007B021A" w:rsidRDefault="001C79AC">
            <w:pPr>
              <w:rPr>
                <w:rFonts w:ascii="Arial" w:hAnsi="Arial" w:cs="Arial"/>
              </w:rPr>
            </w:pPr>
            <w:r>
              <w:rPr>
                <w:rFonts w:ascii="Arial" w:hAnsi="Arial" w:cs="Arial"/>
              </w:rPr>
              <w:t>3)</w:t>
            </w:r>
            <w:r>
              <w:rPr>
                <w:rFonts w:ascii="Arial" w:hAnsi="Arial" w:cs="Arial"/>
              </w:rPr>
              <w:tab/>
              <w:t xml:space="preserve">CHO based failure handling; </w:t>
            </w:r>
          </w:p>
          <w:p w14:paraId="24873490" w14:textId="77777777" w:rsidR="007B021A" w:rsidRDefault="001C79AC">
            <w:pPr>
              <w:rPr>
                <w:rFonts w:ascii="Arial" w:hAnsi="Arial" w:cs="Arial"/>
              </w:rPr>
            </w:pPr>
            <w:r>
              <w:rPr>
                <w:rFonts w:ascii="Arial" w:hAnsi="Arial" w:cs="Arial"/>
              </w:rPr>
              <w:t>4)</w:t>
            </w:r>
            <w:r>
              <w:rPr>
                <w:rFonts w:ascii="Arial" w:hAnsi="Arial" w:cs="Arial"/>
              </w:rPr>
              <w:tab/>
              <w:t>2 trigger events for one execution condition</w:t>
            </w:r>
          </w:p>
          <w:p w14:paraId="71F84DF4" w14:textId="77777777" w:rsidR="007B021A" w:rsidRDefault="001C79AC">
            <w:pPr>
              <w:rPr>
                <w:rFonts w:ascii="Arial" w:hAnsi="Arial" w:cs="Arial"/>
              </w:rPr>
            </w:pPr>
            <w:r>
              <w:rPr>
                <w:rFonts w:ascii="Arial" w:hAnsi="Arial" w:cs="Arial"/>
              </w:rPr>
              <w:t>-</w:t>
            </w:r>
            <w:r>
              <w:rPr>
                <w:rFonts w:ascii="Arial" w:hAnsi="Arial" w:cs="Arial"/>
              </w:rPr>
              <w:tab/>
              <w:t>No: 4 (Samsung Ericsson, Vodafone, ZTE)</w:t>
            </w:r>
          </w:p>
          <w:p w14:paraId="5DD37B15" w14:textId="77777777" w:rsidR="007B021A" w:rsidRDefault="001C79AC">
            <w:pPr>
              <w:rPr>
                <w:rFonts w:ascii="Arial" w:hAnsi="Arial" w:cs="Arial"/>
              </w:rPr>
            </w:pPr>
            <w:r>
              <w:rPr>
                <w:rFonts w:ascii="Arial" w:hAnsi="Arial" w:cs="Arial"/>
              </w:rPr>
              <w:t>T312:</w:t>
            </w:r>
          </w:p>
          <w:p w14:paraId="1525AEC5" w14:textId="77777777" w:rsidR="007B021A" w:rsidRDefault="001C79AC">
            <w:pPr>
              <w:rPr>
                <w:rFonts w:ascii="Arial" w:hAnsi="Arial" w:cs="Arial"/>
              </w:rPr>
            </w:pPr>
            <w:r>
              <w:rPr>
                <w:rFonts w:ascii="Arial" w:hAnsi="Arial" w:cs="Arial"/>
              </w:rPr>
              <w:t>-</w:t>
            </w:r>
            <w:r>
              <w:rPr>
                <w:rFonts w:ascii="Arial" w:hAnsi="Arial" w:cs="Arial"/>
              </w:rPr>
              <w:tab/>
              <w:t>TDD/FDD, FR1/FR2 diff: No 1 (Samsung)</w:t>
            </w:r>
          </w:p>
          <w:p w14:paraId="61AE82BF" w14:textId="77777777" w:rsidR="007B021A" w:rsidRDefault="001C79AC">
            <w:pPr>
              <w:rPr>
                <w:rFonts w:ascii="Arial" w:hAnsi="Arial" w:cs="Arial"/>
              </w:rPr>
            </w:pPr>
            <w:r>
              <w:rPr>
                <w:rFonts w:ascii="Arial" w:hAnsi="Arial" w:cs="Arial"/>
              </w:rPr>
              <w:t>Rapporteur would s</w:t>
            </w:r>
            <w:r>
              <w:rPr>
                <w:rFonts w:ascii="Arial" w:hAnsi="Arial" w:cs="Arial"/>
              </w:rPr>
              <w:t>uggest to leave the capability on CHO maximum candidate cell, CHO 2 trigger events and DAPS as FFS considering there are quite some companies have concern on maximum candidate cell, 2 trigger events and DAPS per BC. Agree the rest part of CHO and T312 as u</w:t>
            </w:r>
            <w:r>
              <w:rPr>
                <w:rFonts w:ascii="Arial" w:hAnsi="Arial" w:cs="Arial"/>
              </w:rPr>
              <w:t xml:space="preserve">pdated in the table </w:t>
            </w:r>
          </w:p>
        </w:tc>
      </w:tr>
    </w:tbl>
    <w:p w14:paraId="2A50A4C2" w14:textId="77777777" w:rsidR="007B021A" w:rsidRDefault="007B021A"/>
    <w:p w14:paraId="72CD6424" w14:textId="77777777" w:rsidR="007B021A" w:rsidRDefault="001C79AC">
      <w:pPr>
        <w:rPr>
          <w:rFonts w:ascii="Arial" w:hAnsi="Arial" w:cs="Arial"/>
          <w:b/>
        </w:rPr>
      </w:pPr>
      <w:r>
        <w:rPr>
          <w:rFonts w:ascii="Arial" w:hAnsi="Arial" w:cs="Arial"/>
          <w:b/>
        </w:rPr>
        <w:t>Question 2-1: Do companies agree the proposal 1 and 2 in [13] listed as below? If no, pls indicate your reason.</w:t>
      </w:r>
    </w:p>
    <w:p w14:paraId="4C87A5B9" w14:textId="77777777" w:rsidR="007B021A" w:rsidRDefault="001C79AC">
      <w:pPr>
        <w:pStyle w:val="Recommend-1"/>
        <w:numPr>
          <w:ilvl w:val="0"/>
          <w:numId w:val="0"/>
        </w:numPr>
      </w:pPr>
      <w:r>
        <w:rPr>
          <w:b/>
          <w:bCs/>
        </w:rPr>
        <w:t>Proposal 1 in [13]:</w:t>
      </w:r>
      <w:r>
        <w:t xml:space="preserve"> Agree the capabilities (x1-1, x1-3, x2, x3) including the revisions as indicated in the table for NR.</w:t>
      </w:r>
      <w:r>
        <w:t xml:space="preserve"> </w:t>
      </w:r>
    </w:p>
    <w:p w14:paraId="0AED92BC" w14:textId="77777777" w:rsidR="007B021A" w:rsidRDefault="001C79AC">
      <w:pPr>
        <w:pStyle w:val="Recommend-1"/>
        <w:numPr>
          <w:ilvl w:val="0"/>
          <w:numId w:val="0"/>
        </w:numPr>
      </w:pPr>
      <w:r>
        <w:rPr>
          <w:b/>
          <w:bCs/>
        </w:rPr>
        <w:t>Proposal 2 in [13]:</w:t>
      </w:r>
      <w:r>
        <w:t xml:space="preserve"> Agree the capabilities (x1-1, x1-3) including the revisions as indicated in the table for LTE.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5702D4D1" w14:textId="77777777">
        <w:tc>
          <w:tcPr>
            <w:tcW w:w="1460" w:type="dxa"/>
            <w:shd w:val="clear" w:color="auto" w:fill="BFBFBF"/>
            <w:vAlign w:val="center"/>
          </w:tcPr>
          <w:p w14:paraId="5722F8AF" w14:textId="77777777" w:rsidR="007B021A" w:rsidRDefault="001C79AC">
            <w:pPr>
              <w:spacing w:before="60" w:after="60"/>
              <w:rPr>
                <w:b/>
                <w:lang w:eastAsia="zh-CN"/>
              </w:rPr>
            </w:pPr>
            <w:r>
              <w:rPr>
                <w:b/>
                <w:lang w:eastAsia="zh-CN"/>
              </w:rPr>
              <w:t>Company</w:t>
            </w:r>
          </w:p>
        </w:tc>
        <w:tc>
          <w:tcPr>
            <w:tcW w:w="1527" w:type="dxa"/>
            <w:shd w:val="clear" w:color="auto" w:fill="BFBFBF"/>
          </w:tcPr>
          <w:p w14:paraId="73AB28DD"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84B9795" w14:textId="77777777" w:rsidR="007B021A" w:rsidRDefault="001C79AC">
            <w:pPr>
              <w:spacing w:before="60" w:after="60"/>
              <w:rPr>
                <w:b/>
                <w:lang w:eastAsia="zh-CN"/>
              </w:rPr>
            </w:pPr>
            <w:r>
              <w:rPr>
                <w:b/>
                <w:lang w:eastAsia="zh-CN"/>
              </w:rPr>
              <w:t xml:space="preserve">Remark </w:t>
            </w:r>
          </w:p>
        </w:tc>
      </w:tr>
      <w:tr w:rsidR="007B021A" w14:paraId="3820E059" w14:textId="77777777">
        <w:tc>
          <w:tcPr>
            <w:tcW w:w="1460" w:type="dxa"/>
            <w:shd w:val="clear" w:color="auto" w:fill="auto"/>
            <w:vAlign w:val="center"/>
          </w:tcPr>
          <w:p w14:paraId="22AB3DC7" w14:textId="77777777" w:rsidR="007B021A" w:rsidRDefault="001C79AC">
            <w:pPr>
              <w:spacing w:before="60" w:after="60"/>
              <w:rPr>
                <w:lang w:eastAsia="zh-CN"/>
              </w:rPr>
            </w:pPr>
            <w:ins w:id="41" w:author="Ericsson" w:date="2020-02-26T08:44:00Z">
              <w:r>
                <w:rPr>
                  <w:lang w:eastAsia="zh-CN"/>
                </w:rPr>
                <w:t>Ericsson</w:t>
              </w:r>
            </w:ins>
          </w:p>
        </w:tc>
        <w:tc>
          <w:tcPr>
            <w:tcW w:w="1527" w:type="dxa"/>
          </w:tcPr>
          <w:p w14:paraId="1E6DCBB2" w14:textId="77777777" w:rsidR="007B021A" w:rsidRDefault="001C79AC">
            <w:pPr>
              <w:spacing w:before="60" w:after="60"/>
              <w:rPr>
                <w:lang w:eastAsia="zh-CN"/>
              </w:rPr>
            </w:pPr>
            <w:ins w:id="42" w:author="Ericsson" w:date="2020-02-26T08:44:00Z">
              <w:r>
                <w:rPr>
                  <w:lang w:eastAsia="zh-CN"/>
                </w:rPr>
                <w:t>Yes</w:t>
              </w:r>
            </w:ins>
            <w:ins w:id="43" w:author="Ericsson2" w:date="2020-02-27T17:24:00Z">
              <w:r>
                <w:rPr>
                  <w:lang w:eastAsia="zh-CN"/>
                </w:rPr>
                <w:t xml:space="preserve"> (but see comment)</w:t>
              </w:r>
            </w:ins>
          </w:p>
        </w:tc>
        <w:tc>
          <w:tcPr>
            <w:tcW w:w="6372" w:type="dxa"/>
            <w:shd w:val="clear" w:color="auto" w:fill="auto"/>
            <w:vAlign w:val="center"/>
          </w:tcPr>
          <w:p w14:paraId="752C1B51" w14:textId="77777777" w:rsidR="007B021A" w:rsidRDefault="001C79AC">
            <w:pPr>
              <w:spacing w:before="60" w:after="60"/>
              <w:rPr>
                <w:lang w:eastAsia="zh-CN"/>
              </w:rPr>
            </w:pPr>
            <w:ins w:id="44" w:author="Ericsson2" w:date="2020-02-27T17:11:00Z">
              <w:r>
                <w:rPr>
                  <w:lang w:eastAsia="zh-CN"/>
                </w:rPr>
                <w:t>We would like to avoid ha</w:t>
              </w:r>
            </w:ins>
            <w:ins w:id="45" w:author="Ericsson2" w:date="2020-02-27T17:12:00Z">
              <w:r>
                <w:rPr>
                  <w:lang w:eastAsia="zh-CN"/>
                </w:rPr>
                <w:t>ving too many sub-capabilities for CHO. In our view none o</w:t>
              </w:r>
            </w:ins>
            <w:ins w:id="46" w:author="Ericsson2" w:date="2020-02-27T17:13:00Z">
              <w:r>
                <w:rPr>
                  <w:lang w:eastAsia="zh-CN"/>
                </w:rPr>
                <w:t>f X1-2</w:t>
              </w:r>
            </w:ins>
            <w:ins w:id="47" w:author="Ericsson2" w:date="2020-02-27T17:14:00Z">
              <w:r>
                <w:rPr>
                  <w:lang w:eastAsia="zh-CN"/>
                </w:rPr>
                <w:t xml:space="preserve">, X1-3, and </w:t>
              </w:r>
            </w:ins>
            <w:ins w:id="48" w:author="Ericsson2" w:date="2020-02-27T17:13:00Z">
              <w:r>
                <w:rPr>
                  <w:lang w:eastAsia="zh-CN"/>
                </w:rPr>
                <w:t>X1-4 are needed. Unfortunately we already agreed to have X1-3</w:t>
              </w:r>
            </w:ins>
            <w:ins w:id="49" w:author="Ericsson2" w:date="2020-02-27T17:15:00Z">
              <w:r>
                <w:rPr>
                  <w:lang w:eastAsia="zh-CN"/>
                </w:rPr>
                <w:t xml:space="preserve"> (</w:t>
              </w:r>
            </w:ins>
            <w:ins w:id="50" w:author="Ericsson2" w:date="2020-02-27T17:16:00Z">
              <w:r>
                <w:rPr>
                  <w:lang w:eastAsia="zh-CN"/>
                </w:rPr>
                <w:t>failure handling</w:t>
              </w:r>
            </w:ins>
            <w:ins w:id="51" w:author="Ericsson2" w:date="2020-02-27T17:15:00Z">
              <w:r>
                <w:rPr>
                  <w:lang w:eastAsia="zh-CN"/>
                </w:rPr>
                <w:t>)</w:t>
              </w:r>
            </w:ins>
            <w:ins w:id="52" w:author="Ericsson2" w:date="2020-02-27T17:16:00Z">
              <w:r>
                <w:rPr>
                  <w:lang w:eastAsia="zh-CN"/>
                </w:rPr>
                <w:t xml:space="preserve"> </w:t>
              </w:r>
            </w:ins>
            <w:ins w:id="53" w:author="Ericsson2" w:date="2020-02-27T17:13:00Z">
              <w:r>
                <w:rPr>
                  <w:lang w:eastAsia="zh-CN"/>
                </w:rPr>
                <w:t>but at least X1-2</w:t>
              </w:r>
            </w:ins>
            <w:ins w:id="54" w:author="Ericsson2" w:date="2020-02-27T17:16:00Z">
              <w:r>
                <w:rPr>
                  <w:lang w:eastAsia="zh-CN"/>
                </w:rPr>
                <w:t xml:space="preserve"> (maximum number candidate target cells)</w:t>
              </w:r>
            </w:ins>
            <w:ins w:id="55" w:author="Ericsson2" w:date="2020-02-27T17:13:00Z">
              <w:r>
                <w:rPr>
                  <w:lang w:eastAsia="zh-CN"/>
                </w:rPr>
                <w:t xml:space="preserve"> and </w:t>
              </w:r>
            </w:ins>
            <w:ins w:id="56" w:author="Ericsson2" w:date="2020-02-27T17:14:00Z">
              <w:r>
                <w:rPr>
                  <w:lang w:eastAsia="zh-CN"/>
                </w:rPr>
                <w:t>X1-4</w:t>
              </w:r>
            </w:ins>
            <w:ins w:id="57" w:author="Ericsson2" w:date="2020-02-27T17:17:00Z">
              <w:r>
                <w:rPr>
                  <w:lang w:eastAsia="zh-CN"/>
                </w:rPr>
                <w:t xml:space="preserve"> (two triggering conditions)</w:t>
              </w:r>
            </w:ins>
            <w:ins w:id="58" w:author="Ericsson2" w:date="2020-02-27T17:14:00Z">
              <w:r>
                <w:rPr>
                  <w:lang w:eastAsia="zh-CN"/>
                </w:rPr>
                <w:t xml:space="preserve"> can be removed.</w:t>
              </w:r>
            </w:ins>
          </w:p>
        </w:tc>
      </w:tr>
      <w:tr w:rsidR="007B021A" w14:paraId="55A1E240" w14:textId="77777777">
        <w:tc>
          <w:tcPr>
            <w:tcW w:w="1460" w:type="dxa"/>
            <w:shd w:val="clear" w:color="auto" w:fill="auto"/>
            <w:vAlign w:val="center"/>
          </w:tcPr>
          <w:p w14:paraId="604B7BCA" w14:textId="77777777" w:rsidR="007B021A" w:rsidRDefault="001C79AC">
            <w:pPr>
              <w:spacing w:before="60" w:after="60"/>
              <w:rPr>
                <w:rFonts w:eastAsia="DengXian"/>
                <w:lang w:eastAsia="zh-CN"/>
              </w:rPr>
            </w:pPr>
            <w:ins w:id="59" w:author="Prasad QC" w:date="2020-02-26T15:40:00Z">
              <w:r>
                <w:rPr>
                  <w:rFonts w:eastAsia="DengXian"/>
                  <w:lang w:eastAsia="zh-CN"/>
                </w:rPr>
                <w:t>QC</w:t>
              </w:r>
            </w:ins>
          </w:p>
        </w:tc>
        <w:tc>
          <w:tcPr>
            <w:tcW w:w="1527" w:type="dxa"/>
          </w:tcPr>
          <w:p w14:paraId="4AD8DCD5" w14:textId="77777777" w:rsidR="007B021A" w:rsidRDefault="001C79AC">
            <w:pPr>
              <w:spacing w:before="60" w:after="60"/>
              <w:rPr>
                <w:rFonts w:eastAsia="DengXian"/>
                <w:lang w:eastAsia="zh-CN"/>
              </w:rPr>
            </w:pPr>
            <w:ins w:id="60" w:author="Prasad QC" w:date="2020-02-26T15:46:00Z">
              <w:r>
                <w:rPr>
                  <w:rFonts w:eastAsia="DengXian"/>
                  <w:lang w:eastAsia="zh-CN"/>
                </w:rPr>
                <w:t>Yes except for X1-1</w:t>
              </w:r>
            </w:ins>
          </w:p>
        </w:tc>
        <w:tc>
          <w:tcPr>
            <w:tcW w:w="6372" w:type="dxa"/>
            <w:shd w:val="clear" w:color="auto" w:fill="auto"/>
            <w:vAlign w:val="center"/>
          </w:tcPr>
          <w:p w14:paraId="7C9CB928" w14:textId="77777777" w:rsidR="007B021A" w:rsidRDefault="001C79AC">
            <w:pPr>
              <w:pStyle w:val="a5"/>
              <w:rPr>
                <w:ins w:id="61" w:author="Prasad QC" w:date="2020-02-26T15:46:00Z"/>
              </w:rPr>
            </w:pPr>
            <w:ins w:id="62" w:author="Prasad QC" w:date="2020-02-26T15:47:00Z">
              <w:r>
                <w:t xml:space="preserve">We prefer X1-2: </w:t>
              </w:r>
            </w:ins>
            <w:ins w:id="63" w:author="Prasad QC" w:date="2020-02-26T15:46:00Z">
              <w:r>
                <w:t xml:space="preserve">CHO max. number of cells and </w:t>
              </w:r>
            </w:ins>
            <w:ins w:id="64" w:author="Prasad QC" w:date="2020-02-26T15:48:00Z">
              <w:r>
                <w:t xml:space="preserve">X1-4: </w:t>
              </w:r>
            </w:ins>
            <w:ins w:id="65" w:author="Prasad QC" w:date="2020-02-26T15:46:00Z">
              <w:r>
                <w:t xml:space="preserve">2 events for CHO execution as </w:t>
              </w:r>
            </w:ins>
            <w:ins w:id="66" w:author="Prasad QC" w:date="2020-02-26T15:48:00Z">
              <w:r>
                <w:t xml:space="preserve">UE </w:t>
              </w:r>
            </w:ins>
            <w:ins w:id="67" w:author="Prasad QC" w:date="2020-02-26T15:46:00Z">
              <w:r>
                <w:t>capabilities.</w:t>
              </w:r>
            </w:ins>
          </w:p>
          <w:p w14:paraId="2378354F" w14:textId="77777777" w:rsidR="007B021A" w:rsidRDefault="001C79AC">
            <w:pPr>
              <w:spacing w:before="60" w:after="60"/>
              <w:rPr>
                <w:rFonts w:eastAsia="DengXian"/>
                <w:lang w:eastAsia="zh-CN"/>
              </w:rPr>
            </w:pPr>
            <w:ins w:id="68" w:author="Prasad QC" w:date="2020-02-26T15:48:00Z">
              <w:r>
                <w:t xml:space="preserve">we think </w:t>
              </w:r>
            </w:ins>
            <w:ins w:id="69" w:author="Prasad QC" w:date="2020-02-26T15:46:00Z">
              <w:r>
                <w:t>X1-1 CHO capability can be implicit based on max. no of CHO c</w:t>
              </w:r>
            </w:ins>
            <w:ins w:id="70" w:author="Prasad QC" w:date="2020-02-26T15:49:00Z">
              <w:r>
                <w:t>e</w:t>
              </w:r>
            </w:ins>
            <w:ins w:id="71" w:author="Prasad QC" w:date="2020-02-26T15:46:00Z">
              <w:r>
                <w:t>lls</w:t>
              </w:r>
            </w:ins>
            <w:ins w:id="72" w:author="Prasad QC" w:date="2020-02-26T15:49:00Z">
              <w:r>
                <w:t xml:space="preserve"> (X1-2)</w:t>
              </w:r>
            </w:ins>
            <w:ins w:id="73" w:author="Prasad QC" w:date="2020-02-26T15:46:00Z">
              <w:r>
                <w:t xml:space="preserve"> supported by UE</w:t>
              </w:r>
            </w:ins>
          </w:p>
        </w:tc>
      </w:tr>
      <w:tr w:rsidR="007B021A" w14:paraId="4FCD6716" w14:textId="77777777">
        <w:trPr>
          <w:del w:id="74" w:author="MediaTek (Li-Chuan)" w:date="2020-02-27T11:19:00Z"/>
        </w:trPr>
        <w:tc>
          <w:tcPr>
            <w:tcW w:w="1460" w:type="dxa"/>
            <w:shd w:val="clear" w:color="auto" w:fill="auto"/>
            <w:vAlign w:val="center"/>
          </w:tcPr>
          <w:p w14:paraId="3E71A730" w14:textId="77777777" w:rsidR="007B021A" w:rsidRDefault="001C79AC">
            <w:pPr>
              <w:spacing w:before="60" w:after="60"/>
              <w:rPr>
                <w:del w:id="75" w:author="MediaTek (Li-Chuan)" w:date="2020-02-27T11:19:00Z"/>
                <w:rFonts w:eastAsia="DengXian"/>
                <w:lang w:eastAsia="zh-CN"/>
              </w:rPr>
            </w:pPr>
            <w:ins w:id="76" w:author="Intel" w:date="2020-02-27T12:31:00Z">
              <w:r>
                <w:rPr>
                  <w:rFonts w:eastAsia="DengXian"/>
                  <w:lang w:eastAsia="zh-CN"/>
                </w:rPr>
                <w:t>Intel</w:t>
              </w:r>
            </w:ins>
          </w:p>
        </w:tc>
        <w:tc>
          <w:tcPr>
            <w:tcW w:w="1527" w:type="dxa"/>
          </w:tcPr>
          <w:p w14:paraId="2927B288" w14:textId="77777777" w:rsidR="007B021A" w:rsidRDefault="001C79AC">
            <w:pPr>
              <w:spacing w:before="60" w:after="60"/>
              <w:rPr>
                <w:del w:id="77" w:author="MediaTek (Li-Chuan)" w:date="2020-02-27T11:19:00Z"/>
                <w:rFonts w:eastAsia="DengXian"/>
                <w:lang w:eastAsia="zh-CN"/>
              </w:rPr>
            </w:pPr>
            <w:ins w:id="78" w:author="Intel" w:date="2020-02-27T12:31:00Z">
              <w:r>
                <w:rPr>
                  <w:rFonts w:eastAsia="DengXian"/>
                  <w:lang w:eastAsia="zh-CN"/>
                </w:rPr>
                <w:t>Yes</w:t>
              </w:r>
            </w:ins>
          </w:p>
        </w:tc>
        <w:tc>
          <w:tcPr>
            <w:tcW w:w="6372" w:type="dxa"/>
            <w:shd w:val="clear" w:color="auto" w:fill="auto"/>
            <w:vAlign w:val="center"/>
          </w:tcPr>
          <w:p w14:paraId="72F8D9EE" w14:textId="77777777" w:rsidR="007B021A" w:rsidRDefault="007B021A">
            <w:pPr>
              <w:spacing w:before="60" w:after="60"/>
              <w:rPr>
                <w:del w:id="79" w:author="MediaTek (Li-Chuan)" w:date="2020-02-27T11:19:00Z"/>
                <w:rFonts w:eastAsia="DengXian"/>
                <w:lang w:eastAsia="zh-CN"/>
              </w:rPr>
            </w:pPr>
          </w:p>
        </w:tc>
      </w:tr>
      <w:tr w:rsidR="007B021A" w14:paraId="34EF4DBC" w14:textId="77777777">
        <w:trPr>
          <w:ins w:id="80" w:author="MediaTek (Li-Chuan)" w:date="2020-02-27T11:1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5F898ED" w14:textId="77777777" w:rsidR="007B021A" w:rsidRDefault="001C79AC">
            <w:pPr>
              <w:spacing w:before="60" w:after="60"/>
              <w:rPr>
                <w:ins w:id="81" w:author="MediaTek (Li-Chuan)" w:date="2020-02-27T11:19:00Z"/>
                <w:rFonts w:eastAsia="DengXian"/>
                <w:lang w:eastAsia="zh-CN"/>
              </w:rPr>
            </w:pPr>
            <w:ins w:id="82" w:author="MediaTek (Li-Chuan)" w:date="2020-02-27T11:19:00Z">
              <w:r>
                <w:rPr>
                  <w:rFonts w:eastAsia="DengXian"/>
                  <w:lang w:eastAsia="zh-CN"/>
                </w:rPr>
                <w:t>MediaTek</w:t>
              </w:r>
            </w:ins>
          </w:p>
        </w:tc>
        <w:tc>
          <w:tcPr>
            <w:tcW w:w="1527" w:type="dxa"/>
            <w:tcBorders>
              <w:top w:val="single" w:sz="4" w:space="0" w:color="auto"/>
              <w:left w:val="single" w:sz="4" w:space="0" w:color="auto"/>
              <w:bottom w:val="single" w:sz="4" w:space="0" w:color="auto"/>
              <w:right w:val="single" w:sz="4" w:space="0" w:color="auto"/>
            </w:tcBorders>
          </w:tcPr>
          <w:p w14:paraId="7D0F7F15" w14:textId="77777777" w:rsidR="007B021A" w:rsidRDefault="001C79AC">
            <w:pPr>
              <w:spacing w:before="60" w:after="60"/>
              <w:rPr>
                <w:ins w:id="83" w:author="MediaTek (Li-Chuan)" w:date="2020-02-27T11:19:00Z"/>
                <w:rFonts w:eastAsia="DengXian"/>
                <w:lang w:eastAsia="zh-CN"/>
              </w:rPr>
            </w:pPr>
            <w:ins w:id="84" w:author="MediaTek (Li-Chuan)" w:date="2020-02-27T11:19: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68B314D" w14:textId="77777777" w:rsidR="007B021A" w:rsidRDefault="007B021A">
            <w:pPr>
              <w:spacing w:before="60" w:after="60"/>
              <w:rPr>
                <w:ins w:id="85" w:author="MediaTek (Li-Chuan)" w:date="2020-02-27T11:19:00Z"/>
                <w:rFonts w:eastAsia="DengXian"/>
                <w:lang w:eastAsia="zh-CN"/>
              </w:rPr>
            </w:pPr>
          </w:p>
        </w:tc>
      </w:tr>
      <w:tr w:rsidR="007B021A" w14:paraId="14C394F2" w14:textId="77777777">
        <w:trPr>
          <w:ins w:id="86" w:author="NEC Wangda" w:date="2020-02-27T14:3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85FB50" w14:textId="77777777" w:rsidR="007B021A" w:rsidRDefault="001C79AC">
            <w:pPr>
              <w:spacing w:before="60" w:after="60"/>
              <w:rPr>
                <w:ins w:id="87" w:author="NEC Wangda" w:date="2020-02-27T14:30:00Z"/>
                <w:rFonts w:eastAsia="DengXian"/>
                <w:lang w:eastAsia="zh-CN"/>
              </w:rPr>
            </w:pPr>
            <w:ins w:id="88" w:author="NEC Wangda" w:date="2020-02-27T14:30:00Z">
              <w:r>
                <w:rPr>
                  <w:rFonts w:eastAsia="DengXian"/>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3E0719FC" w14:textId="77777777" w:rsidR="007B021A" w:rsidRDefault="001C79AC">
            <w:pPr>
              <w:spacing w:before="60" w:after="60"/>
              <w:rPr>
                <w:ins w:id="89" w:author="NEC Wangda" w:date="2020-02-27T14:30:00Z"/>
                <w:rFonts w:eastAsia="DengXian"/>
                <w:lang w:eastAsia="zh-CN"/>
              </w:rPr>
            </w:pPr>
            <w:ins w:id="90" w:author="NEC Wangda" w:date="2020-02-27T14:30: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7C9DEF" w14:textId="77777777" w:rsidR="007B021A" w:rsidRDefault="007B021A">
            <w:pPr>
              <w:spacing w:before="60" w:after="60"/>
              <w:rPr>
                <w:ins w:id="91" w:author="NEC Wangda" w:date="2020-02-27T14:30:00Z"/>
                <w:rFonts w:eastAsia="DengXian"/>
                <w:lang w:eastAsia="zh-CN"/>
              </w:rPr>
            </w:pPr>
          </w:p>
        </w:tc>
      </w:tr>
      <w:tr w:rsidR="007B021A" w14:paraId="6E0A7532" w14:textId="77777777">
        <w:trPr>
          <w:ins w:id="92" w:author="vivo" w:date="2020-02-27T16:1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35C774" w14:textId="77777777" w:rsidR="007B021A" w:rsidRDefault="001C79AC">
            <w:pPr>
              <w:spacing w:before="60" w:after="60"/>
              <w:rPr>
                <w:ins w:id="93" w:author="vivo" w:date="2020-02-27T16:15:00Z"/>
                <w:rFonts w:eastAsia="DengXian"/>
                <w:lang w:eastAsia="zh-CN"/>
              </w:rPr>
            </w:pPr>
            <w:ins w:id="94" w:author="vivo" w:date="2020-02-27T16:15:00Z">
              <w:r>
                <w:rPr>
                  <w:rFonts w:eastAsia="DengXian"/>
                  <w:lang w:eastAsia="zh-CN"/>
                </w:rPr>
                <w:t>vivo</w:t>
              </w:r>
            </w:ins>
          </w:p>
        </w:tc>
        <w:tc>
          <w:tcPr>
            <w:tcW w:w="1527" w:type="dxa"/>
            <w:tcBorders>
              <w:top w:val="single" w:sz="4" w:space="0" w:color="auto"/>
              <w:left w:val="single" w:sz="4" w:space="0" w:color="auto"/>
              <w:bottom w:val="single" w:sz="4" w:space="0" w:color="auto"/>
              <w:right w:val="single" w:sz="4" w:space="0" w:color="auto"/>
            </w:tcBorders>
          </w:tcPr>
          <w:p w14:paraId="6031882D" w14:textId="77777777" w:rsidR="007B021A" w:rsidRDefault="001C79AC">
            <w:pPr>
              <w:spacing w:before="60" w:after="60"/>
              <w:rPr>
                <w:ins w:id="95" w:author="vivo" w:date="2020-02-27T16:15:00Z"/>
                <w:rFonts w:eastAsia="DengXian"/>
                <w:lang w:eastAsia="zh-CN"/>
              </w:rPr>
            </w:pPr>
            <w:ins w:id="96" w:author="vivo" w:date="2020-02-27T16:15: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7421AC9" w14:textId="77777777" w:rsidR="007B021A" w:rsidRDefault="007B021A">
            <w:pPr>
              <w:spacing w:before="60" w:after="60"/>
              <w:rPr>
                <w:ins w:id="97" w:author="vivo" w:date="2020-02-27T16:15:00Z"/>
                <w:rFonts w:eastAsia="DengXian"/>
                <w:lang w:eastAsia="zh-CN"/>
              </w:rPr>
            </w:pPr>
          </w:p>
        </w:tc>
      </w:tr>
      <w:tr w:rsidR="007B021A" w14:paraId="2408293B" w14:textId="77777777">
        <w:trPr>
          <w:ins w:id="98" w:author="OPPO" w:date="2020-02-27T18: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23EF9C0" w14:textId="77777777" w:rsidR="007B021A" w:rsidRDefault="001C79AC">
            <w:pPr>
              <w:spacing w:before="60" w:after="60"/>
              <w:rPr>
                <w:ins w:id="99" w:author="OPPO" w:date="2020-02-27T18:09:00Z"/>
                <w:rFonts w:eastAsia="DengXian"/>
                <w:lang w:eastAsia="zh-CN"/>
              </w:rPr>
            </w:pPr>
            <w:ins w:id="100" w:author="OPPO" w:date="2020-02-27T18:09: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64FFF485" w14:textId="77777777" w:rsidR="007B021A" w:rsidRDefault="001C79AC">
            <w:pPr>
              <w:spacing w:before="60" w:after="60"/>
              <w:rPr>
                <w:ins w:id="101" w:author="OPPO" w:date="2020-02-27T18:09:00Z"/>
                <w:rFonts w:eastAsia="DengXian"/>
                <w:lang w:eastAsia="zh-CN"/>
              </w:rPr>
            </w:pPr>
            <w:ins w:id="102" w:author="OPPO" w:date="2020-02-27T18:09: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A546DE1" w14:textId="77777777" w:rsidR="007B021A" w:rsidRDefault="007B021A">
            <w:pPr>
              <w:spacing w:before="60" w:after="60"/>
              <w:rPr>
                <w:ins w:id="103" w:author="OPPO" w:date="2020-02-27T18:09:00Z"/>
                <w:rFonts w:eastAsia="DengXian"/>
                <w:lang w:eastAsia="zh-CN"/>
              </w:rPr>
            </w:pPr>
          </w:p>
        </w:tc>
      </w:tr>
      <w:tr w:rsidR="007B021A" w14:paraId="595178E2" w14:textId="77777777">
        <w:trPr>
          <w:ins w:id="104" w:author="Nokia" w:date="2020-02-27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2283C3" w14:textId="77777777" w:rsidR="007B021A" w:rsidRDefault="001C79AC">
            <w:pPr>
              <w:spacing w:before="60" w:after="60"/>
              <w:rPr>
                <w:ins w:id="105" w:author="Nokia" w:date="2020-02-27T12:22:00Z"/>
                <w:rFonts w:eastAsia="DengXian"/>
                <w:lang w:eastAsia="zh-CN"/>
              </w:rPr>
            </w:pPr>
            <w:ins w:id="106" w:author="Nokia" w:date="2020-02-27T12:22: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0F25CD0C" w14:textId="77777777" w:rsidR="007B021A" w:rsidRDefault="001C79AC">
            <w:pPr>
              <w:spacing w:before="60" w:after="60"/>
              <w:rPr>
                <w:ins w:id="107" w:author="Nokia" w:date="2020-02-27T12:22:00Z"/>
                <w:rFonts w:eastAsia="DengXian"/>
                <w:lang w:eastAsia="zh-CN"/>
              </w:rPr>
            </w:pPr>
            <w:ins w:id="108" w:author="Nokia" w:date="2020-02-27T12:22: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8380CD7" w14:textId="77777777" w:rsidR="007B021A" w:rsidRDefault="001C79AC">
            <w:pPr>
              <w:spacing w:before="60" w:after="60"/>
              <w:rPr>
                <w:ins w:id="109" w:author="Nokia" w:date="2020-02-27T12:22:00Z"/>
                <w:rFonts w:eastAsia="DengXian"/>
                <w:lang w:eastAsia="zh-CN"/>
              </w:rPr>
            </w:pPr>
            <w:ins w:id="110" w:author="Nokia" w:date="2020-02-27T12:22:00Z">
              <w:r>
                <w:rPr>
                  <w:rFonts w:eastAsia="DengXian"/>
                  <w:lang w:eastAsia="zh-CN"/>
                </w:rPr>
                <w:t xml:space="preserve">OK for DAPS. For CHO we still think number of cells capability should be defined as: </w:t>
              </w:r>
            </w:ins>
            <w:ins w:id="111" w:author="Nokia" w:date="2020-02-27T12:23:00Z">
              <w:r>
                <w:rPr>
                  <w:rFonts w:eastAsia="DengXian"/>
                  <w:lang w:eastAsia="zh-CN"/>
                </w:rPr>
                <w:t>‘’</w:t>
              </w:r>
            </w:ins>
            <w:ins w:id="112" w:author="Nokia" w:date="2020-02-27T12:22:00Z">
              <w:r>
                <w:rPr>
                  <w:rFonts w:eastAsia="DengXian"/>
                  <w:lang w:eastAsia="zh-CN"/>
                </w:rPr>
                <w:t xml:space="preserve">support more than 1 candidate </w:t>
              </w:r>
            </w:ins>
            <w:ins w:id="113" w:author="Nokia" w:date="2020-02-27T12:23:00Z">
              <w:r>
                <w:rPr>
                  <w:rFonts w:eastAsia="DengXian"/>
                  <w:lang w:eastAsia="zh-CN"/>
                </w:rPr>
                <w:t>target cell with max equal to X’’</w:t>
              </w:r>
            </w:ins>
          </w:p>
        </w:tc>
      </w:tr>
      <w:tr w:rsidR="007B021A" w14:paraId="7E064323" w14:textId="77777777">
        <w:trPr>
          <w:ins w:id="114" w:author="Huawei" w:date="2020-02-27T20: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975BB5" w14:textId="77777777" w:rsidR="007B021A" w:rsidRDefault="001C79AC">
            <w:pPr>
              <w:spacing w:before="60" w:after="60"/>
              <w:rPr>
                <w:ins w:id="115" w:author="Huawei" w:date="2020-02-27T20:20:00Z"/>
                <w:rFonts w:eastAsia="DengXian"/>
                <w:lang w:eastAsia="zh-CN"/>
              </w:rPr>
            </w:pPr>
            <w:ins w:id="116" w:author="Huawei" w:date="2020-02-27T20:20:00Z">
              <w:r>
                <w:rPr>
                  <w:rFonts w:eastAsia="DengXian" w:hint="eastAsia"/>
                  <w:lang w:eastAsia="zh-CN"/>
                </w:rPr>
                <w:lastRenderedPageBreak/>
                <w:t>H</w:t>
              </w:r>
              <w:r>
                <w:rPr>
                  <w:rFonts w:eastAsia="DengXian"/>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3AA5EDEB" w14:textId="77777777" w:rsidR="007B021A" w:rsidRDefault="001C79AC">
            <w:pPr>
              <w:spacing w:before="60" w:after="60"/>
              <w:rPr>
                <w:ins w:id="117" w:author="Huawei" w:date="2020-02-27T20:20:00Z"/>
                <w:rFonts w:eastAsia="DengXian"/>
                <w:lang w:eastAsia="zh-CN"/>
              </w:rPr>
            </w:pPr>
            <w:ins w:id="118" w:author="Huawei" w:date="2020-02-27T20:20:00Z">
              <w:r>
                <w:rPr>
                  <w:rFonts w:eastAsia="DengXian" w:hint="eastAsia"/>
                  <w:lang w:eastAsia="zh-CN"/>
                </w:rPr>
                <w:t>Y</w:t>
              </w:r>
              <w:r>
                <w:rPr>
                  <w:rFonts w:eastAsia="DengXian"/>
                  <w:lang w:eastAsia="zh-CN"/>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A52EEF" w14:textId="77777777" w:rsidR="007B021A" w:rsidRDefault="007B021A">
            <w:pPr>
              <w:spacing w:before="60" w:after="60"/>
              <w:rPr>
                <w:ins w:id="119" w:author="Huawei" w:date="2020-02-27T20:20:00Z"/>
                <w:rFonts w:eastAsia="DengXian"/>
                <w:lang w:eastAsia="zh-CN"/>
              </w:rPr>
            </w:pPr>
          </w:p>
        </w:tc>
      </w:tr>
      <w:tr w:rsidR="007B021A" w14:paraId="3B22281A" w14:textId="77777777">
        <w:trPr>
          <w:ins w:id="120" w:author="Samsung (Fasil)" w:date="2020-02-27T19:5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4A9E62" w14:textId="77777777" w:rsidR="007B021A" w:rsidRDefault="001C79AC">
            <w:pPr>
              <w:spacing w:before="60" w:after="60"/>
              <w:rPr>
                <w:ins w:id="121" w:author="Samsung (Fasil)" w:date="2020-02-27T19:54:00Z"/>
                <w:rFonts w:eastAsia="DengXian"/>
                <w:lang w:eastAsia="zh-CN"/>
              </w:rPr>
            </w:pPr>
            <w:ins w:id="122" w:author="Samsung (Fasil)" w:date="2020-02-27T19:54:00Z">
              <w:r>
                <w:rPr>
                  <w:lang w:eastAsia="zh-CN"/>
                </w:rPr>
                <w:t>Samsung</w:t>
              </w:r>
            </w:ins>
          </w:p>
        </w:tc>
        <w:tc>
          <w:tcPr>
            <w:tcW w:w="1527" w:type="dxa"/>
            <w:tcBorders>
              <w:top w:val="single" w:sz="4" w:space="0" w:color="auto"/>
              <w:left w:val="single" w:sz="4" w:space="0" w:color="auto"/>
              <w:bottom w:val="single" w:sz="4" w:space="0" w:color="auto"/>
              <w:right w:val="single" w:sz="4" w:space="0" w:color="auto"/>
            </w:tcBorders>
          </w:tcPr>
          <w:p w14:paraId="36AAFB6E" w14:textId="77777777" w:rsidR="007B021A" w:rsidRDefault="001C79AC">
            <w:pPr>
              <w:spacing w:before="60" w:after="60"/>
              <w:rPr>
                <w:ins w:id="123" w:author="Samsung (Fasil)" w:date="2020-02-27T19:54:00Z"/>
                <w:rFonts w:eastAsia="DengXian"/>
                <w:lang w:eastAsia="zh-CN"/>
              </w:rPr>
            </w:pPr>
            <w:ins w:id="124" w:author="Samsung (Fasil)" w:date="2020-02-27T19:54:00Z">
              <w:r>
                <w:rPr>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87C7F08" w14:textId="77777777" w:rsidR="007B021A" w:rsidRDefault="001C79AC">
            <w:pPr>
              <w:spacing w:before="60" w:after="60"/>
              <w:rPr>
                <w:ins w:id="125" w:author="Samsung (Fasil)" w:date="2020-02-27T19:54:00Z"/>
                <w:rFonts w:eastAsia="DengXian"/>
                <w:lang w:eastAsia="zh-CN"/>
              </w:rPr>
            </w:pPr>
            <w:ins w:id="126" w:author="Samsung (Fasil)" w:date="2020-02-27T19:54:00Z">
              <w:r>
                <w:rPr>
                  <w:lang w:eastAsia="zh-CN"/>
                </w:rPr>
                <w:t xml:space="preserve">We don’t understand why support for T312 would be different for </w:t>
              </w:r>
              <w:r>
                <w:rPr>
                  <w:lang w:eastAsia="zh-CN"/>
                </w:rPr>
                <w:t>TDD/FDD and FR1/FR2.</w:t>
              </w:r>
            </w:ins>
          </w:p>
        </w:tc>
      </w:tr>
      <w:tr w:rsidR="007B021A" w14:paraId="43BD5325" w14:textId="77777777">
        <w:trPr>
          <w:ins w:id="127" w:author="ZTE-ZMJ" w:date="2020-02-28T00:2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8695140" w14:textId="77777777" w:rsidR="007B021A" w:rsidRDefault="001C79AC">
            <w:pPr>
              <w:spacing w:before="60" w:after="60"/>
              <w:rPr>
                <w:ins w:id="128" w:author="ZTE-ZMJ" w:date="2020-02-28T00:29:00Z"/>
                <w:lang w:val="en-US" w:eastAsia="zh-CN"/>
              </w:rPr>
            </w:pPr>
            <w:ins w:id="129" w:author="ZTE-ZMJ" w:date="2020-02-28T00:29: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B5EDBFD" w14:textId="77777777" w:rsidR="007B021A" w:rsidRDefault="001C79AC">
            <w:pPr>
              <w:spacing w:before="60" w:after="60"/>
              <w:rPr>
                <w:ins w:id="130" w:author="ZTE-ZMJ" w:date="2020-02-28T00:29:00Z"/>
                <w:lang w:val="en-US" w:eastAsia="zh-CN"/>
              </w:rPr>
            </w:pPr>
            <w:ins w:id="131" w:author="ZTE-ZMJ" w:date="2020-02-28T00:29:00Z">
              <w:r>
                <w:rPr>
                  <w:rFonts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2A6DA6" w14:textId="77777777" w:rsidR="007B021A" w:rsidRDefault="007B021A">
            <w:pPr>
              <w:spacing w:before="60" w:after="60"/>
              <w:rPr>
                <w:ins w:id="132" w:author="ZTE-ZMJ" w:date="2020-02-28T00:29:00Z"/>
                <w:lang w:eastAsia="zh-CN"/>
              </w:rPr>
            </w:pPr>
          </w:p>
        </w:tc>
      </w:tr>
      <w:tr w:rsidR="005F7E70" w14:paraId="6A0B70A2" w14:textId="77777777" w:rsidTr="005F7E70">
        <w:trPr>
          <w:ins w:id="133" w:author="LG (Sunghoon)" w:date="2020-02-28T02:1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D286560" w14:textId="77777777" w:rsidR="005F7E70" w:rsidRPr="005F7E70" w:rsidRDefault="005F7E70" w:rsidP="00D11BB1">
            <w:pPr>
              <w:spacing w:before="60" w:after="60"/>
              <w:rPr>
                <w:ins w:id="134" w:author="LG (Sunghoon)" w:date="2020-02-28T02:17:00Z"/>
                <w:rFonts w:hint="eastAsia"/>
                <w:lang w:val="en-US" w:eastAsia="zh-CN"/>
              </w:rPr>
            </w:pPr>
            <w:ins w:id="135" w:author="LG (Sunghoon)" w:date="2020-02-28T02:17:00Z">
              <w:r w:rsidRPr="005F7E70">
                <w:rPr>
                  <w:lang w:val="en-US" w:eastAsia="zh-CN"/>
                </w:rPr>
                <w:t>LG</w:t>
              </w:r>
            </w:ins>
          </w:p>
        </w:tc>
        <w:tc>
          <w:tcPr>
            <w:tcW w:w="1527" w:type="dxa"/>
            <w:tcBorders>
              <w:top w:val="single" w:sz="4" w:space="0" w:color="auto"/>
              <w:left w:val="single" w:sz="4" w:space="0" w:color="auto"/>
              <w:bottom w:val="single" w:sz="4" w:space="0" w:color="auto"/>
              <w:right w:val="single" w:sz="4" w:space="0" w:color="auto"/>
            </w:tcBorders>
          </w:tcPr>
          <w:p w14:paraId="51C5EC4A" w14:textId="77777777" w:rsidR="005F7E70" w:rsidRPr="005F7E70" w:rsidRDefault="005F7E70" w:rsidP="00D11BB1">
            <w:pPr>
              <w:spacing w:before="60" w:after="60"/>
              <w:rPr>
                <w:ins w:id="136" w:author="LG (Sunghoon)" w:date="2020-02-28T02:17:00Z"/>
                <w:rFonts w:hint="eastAsia"/>
                <w:lang w:val="en-US" w:eastAsia="zh-CN"/>
              </w:rPr>
            </w:pPr>
            <w:ins w:id="137" w:author="LG (Sunghoon)" w:date="2020-02-28T02:17:00Z">
              <w:r w:rsidRPr="005F7E70">
                <w:rPr>
                  <w:rFonts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06B99C" w14:textId="77777777" w:rsidR="005F7E70" w:rsidRPr="005F7E70" w:rsidRDefault="005F7E70" w:rsidP="00D11BB1">
            <w:pPr>
              <w:spacing w:before="60" w:after="60"/>
              <w:rPr>
                <w:ins w:id="138" w:author="LG (Sunghoon)" w:date="2020-02-28T02:17:00Z"/>
                <w:rFonts w:hint="eastAsia"/>
                <w:lang w:eastAsia="zh-CN"/>
              </w:rPr>
            </w:pPr>
          </w:p>
        </w:tc>
      </w:tr>
    </w:tbl>
    <w:p w14:paraId="512B841D" w14:textId="77777777" w:rsidR="007B021A" w:rsidRDefault="007B021A">
      <w:pPr>
        <w:rPr>
          <w:rFonts w:ascii="Arial" w:hAnsi="Arial" w:cs="Arial"/>
        </w:rPr>
      </w:pPr>
    </w:p>
    <w:p w14:paraId="0D7825EE" w14:textId="77777777" w:rsidR="007B021A" w:rsidRDefault="001C79AC">
      <w:pPr>
        <w:pStyle w:val="3"/>
        <w:rPr>
          <w:lang w:val="en-US"/>
        </w:rPr>
      </w:pPr>
      <w:r>
        <w:rPr>
          <w:lang w:val="en-US"/>
        </w:rPr>
        <w:t>2.2 Open items proposed to be further discussed in this meeting (from all sub-topics)</w:t>
      </w:r>
    </w:p>
    <w:p w14:paraId="5553C352" w14:textId="77777777" w:rsidR="007B021A" w:rsidRDefault="001C79AC">
      <w:pPr>
        <w:rPr>
          <w:b/>
          <w:bCs/>
          <w:lang w:eastAsia="zh-CN"/>
        </w:rPr>
      </w:pPr>
      <w:r>
        <w:rPr>
          <w:b/>
          <w:bCs/>
        </w:rPr>
        <w:t xml:space="preserve">Issue 2-1 (same as email discussion): The DAPS capability for intra/inter freq was discussed in the email discussion 108#45 [13] as </w:t>
      </w:r>
      <w:r>
        <w:rPr>
          <w:b/>
          <w:bCs/>
        </w:rPr>
        <w:t>below:</w:t>
      </w:r>
    </w:p>
    <w:p w14:paraId="097912E9" w14:textId="77777777" w:rsidR="007B021A" w:rsidRDefault="001C79AC">
      <w:pPr>
        <w:rPr>
          <w:lang w:eastAsia="zh-CN"/>
        </w:rPr>
      </w:pPr>
      <w:r>
        <w:rPr>
          <w:b/>
          <w:bCs/>
          <w:lang w:eastAsia="zh-CN"/>
        </w:rPr>
        <w:t>Proposal 4 in [13]:</w:t>
      </w:r>
      <w:r>
        <w:rPr>
          <w:lang w:eastAsia="zh-CN"/>
        </w:rPr>
        <w:t xml:space="preserve"> For intra freq DAPS, the capability intra-FreqDAPS is put under bandParameter, and for bandwidthClass B/C UE, the UE supports intraF DAPS with bandwidth class A for the band against source and target.</w:t>
      </w:r>
    </w:p>
    <w:p w14:paraId="04D71A43" w14:textId="77777777" w:rsidR="007B021A" w:rsidRDefault="001C79AC">
      <w:pPr>
        <w:rPr>
          <w:lang w:eastAsia="zh-CN"/>
        </w:rPr>
      </w:pPr>
      <w:r>
        <w:rPr>
          <w:b/>
          <w:bCs/>
          <w:lang w:eastAsia="zh-CN"/>
        </w:rPr>
        <w:t xml:space="preserve">Proposal 5 in [13]: </w:t>
      </w:r>
      <w:r>
        <w:rPr>
          <w:lang w:eastAsia="zh-CN"/>
        </w:rPr>
        <w:t>For inte</w:t>
      </w:r>
      <w:r>
        <w:rPr>
          <w:lang w:eastAsia="zh-CN"/>
        </w:rPr>
        <w:t>r freq DAPS, the capability inter-FreqDAPS is put under existing CA bandcombiantion, and same as CA, the CCs in the bandcombination with UL can all be source or target PCell.</w:t>
      </w:r>
    </w:p>
    <w:p w14:paraId="4B1736DC" w14:textId="77777777" w:rsidR="007B021A" w:rsidRDefault="001C79AC">
      <w:pPr>
        <w:rPr>
          <w:b/>
          <w:bCs/>
        </w:rPr>
      </w:pPr>
      <w:r>
        <w:rPr>
          <w:b/>
          <w:bCs/>
        </w:rPr>
        <w:t>Proposal 1-1 in [16]: The issue on intra/inter freq DAP capability should be disc</w:t>
      </w:r>
      <w:r>
        <w:rPr>
          <w:b/>
          <w:bCs/>
        </w:rPr>
        <w:t xml:space="preserve">ussed based on email discussion 108#45; </w:t>
      </w:r>
    </w:p>
    <w:p w14:paraId="54A06A71" w14:textId="77777777" w:rsidR="007B021A" w:rsidRDefault="007B021A">
      <w:pPr>
        <w:rPr>
          <w:b/>
          <w:bCs/>
        </w:rPr>
      </w:pPr>
    </w:p>
    <w:tbl>
      <w:tblPr>
        <w:tblStyle w:val="af7"/>
        <w:tblW w:w="9631" w:type="dxa"/>
        <w:tblLayout w:type="fixed"/>
        <w:tblLook w:val="04A0" w:firstRow="1" w:lastRow="0" w:firstColumn="1" w:lastColumn="0" w:noHBand="0" w:noVBand="1"/>
      </w:tblPr>
      <w:tblGrid>
        <w:gridCol w:w="9631"/>
      </w:tblGrid>
      <w:tr w:rsidR="007B021A" w14:paraId="75F77979" w14:textId="77777777">
        <w:tc>
          <w:tcPr>
            <w:tcW w:w="9631" w:type="dxa"/>
          </w:tcPr>
          <w:p w14:paraId="292046B2" w14:textId="77777777" w:rsidR="007B021A" w:rsidRDefault="001C79AC">
            <w:pPr>
              <w:rPr>
                <w:rFonts w:ascii="Arial" w:hAnsi="Arial" w:cs="Arial"/>
              </w:rPr>
            </w:pPr>
            <w:bookmarkStart w:id="139" w:name="_Hlk33533463"/>
            <w:r>
              <w:rPr>
                <w:rFonts w:ascii="Arial" w:hAnsi="Arial" w:cs="Arial"/>
              </w:rPr>
              <w:t>[13] Based on companies’ inputs (11 companies):</w:t>
            </w:r>
          </w:p>
          <w:p w14:paraId="5644E5BE" w14:textId="77777777" w:rsidR="007B021A" w:rsidRDefault="001C79AC">
            <w:pPr>
              <w:rPr>
                <w:rFonts w:ascii="Calibri" w:hAnsi="Calibri" w:cs="Arial"/>
                <w:sz w:val="22"/>
                <w:szCs w:val="22"/>
                <w:lang w:val="en-US" w:eastAsia="zh-CN"/>
              </w:rPr>
            </w:pPr>
            <w:r>
              <w:rPr>
                <w:rFonts w:ascii="Arial" w:hAnsi="Arial" w:cs="Arial"/>
                <w:b/>
              </w:rPr>
              <w:t>Ericsson’s approach:</w:t>
            </w:r>
            <w:r>
              <w:rPr>
                <w:rFonts w:ascii="Arial" w:hAnsi="Arial" w:cs="Arial"/>
              </w:rPr>
              <w:t xml:space="preserve"> </w:t>
            </w:r>
            <w:r>
              <w:rPr>
                <w:rFonts w:ascii="Arial" w:eastAsia="DengXian" w:hAnsi="Arial" w:cs="Arial"/>
                <w:lang w:eastAsia="zh-CN"/>
              </w:rPr>
              <w:t>if the UE indicates support of band X with bandwidth class C (meaning that it supports intra-band CA with 2 contiguous CCs) and indicates support</w:t>
            </w:r>
            <w:r>
              <w:rPr>
                <w:rFonts w:ascii="Arial" w:eastAsia="DengXian" w:hAnsi="Arial" w:cs="Arial"/>
                <w:lang w:eastAsia="zh-CN"/>
              </w:rPr>
              <w:t xml:space="preserve"> of intra-freq DAPS in the band parameters, then the UE supports intra-frequency DAPS handover with band X and bandwidth class A against source and target. As clarified by Ericsson in the reflector, </w:t>
            </w:r>
            <w:r>
              <w:rPr>
                <w:rFonts w:ascii="Calibri" w:hAnsi="Calibri" w:cs="Arial"/>
                <w:color w:val="FF0000"/>
                <w:sz w:val="22"/>
                <w:szCs w:val="22"/>
              </w:rPr>
              <w:t>[Oscar] Yes, this is what we meant. In the example I gave</w:t>
            </w:r>
            <w:r>
              <w:rPr>
                <w:rFonts w:ascii="Calibri" w:hAnsi="Calibri" w:cs="Arial"/>
                <w:color w:val="FF0000"/>
                <w:sz w:val="22"/>
                <w:szCs w:val="22"/>
              </w:rPr>
              <w:t xml:space="preserve"> I used bandwidth class C but it should also work for bandwidth class B.</w:t>
            </w:r>
          </w:p>
          <w:p w14:paraId="2C2E8404" w14:textId="77777777" w:rsidR="007B021A" w:rsidRDefault="001C79AC">
            <w:pPr>
              <w:rPr>
                <w:rFonts w:ascii="Arial" w:hAnsi="Arial" w:cs="Arial"/>
                <w:b/>
                <w:lang w:val="en-US"/>
              </w:rPr>
            </w:pPr>
            <w:r>
              <w:rPr>
                <w:rFonts w:ascii="Arial" w:eastAsia="DengXian" w:hAnsi="Arial" w:cs="Arial"/>
                <w:lang w:eastAsia="zh-CN"/>
              </w:rPr>
              <w:t>For instance:</w:t>
            </w:r>
            <w:r>
              <w:rPr>
                <w:rFonts w:ascii="Arial" w:hAnsi="Arial" w:cs="Arial"/>
                <w:b/>
              </w:rPr>
              <w:t>BC: Band X, intra Freq DAPS (under bandParameter), bandwidthClass B/C;</w:t>
            </w:r>
          </w:p>
          <w:p w14:paraId="0F8B46B4" w14:textId="77777777" w:rsidR="007B021A" w:rsidRDefault="001C79AC">
            <w:pPr>
              <w:rPr>
                <w:rFonts w:ascii="Arial" w:hAnsi="Arial" w:cs="Arial"/>
              </w:rPr>
            </w:pPr>
            <w:r>
              <w:rPr>
                <w:rFonts w:ascii="Arial" w:hAnsi="Arial" w:cs="Arial"/>
              </w:rPr>
              <w:t xml:space="preserve">Indicate intra-FreqDAPS under bandParameter, and for bandwidthClass B/C UE, the UE supports intraF </w:t>
            </w:r>
            <w:r>
              <w:rPr>
                <w:rFonts w:ascii="Arial" w:hAnsi="Arial" w:cs="Arial"/>
              </w:rPr>
              <w:t xml:space="preserve">DAPS with band X and bandwidth class A against source and target. </w:t>
            </w:r>
          </w:p>
          <w:p w14:paraId="6D24122C" w14:textId="77777777" w:rsidR="007B021A" w:rsidRDefault="001C79AC">
            <w:pPr>
              <w:rPr>
                <w:rFonts w:ascii="Arial" w:hAnsi="Arial" w:cs="Arial"/>
              </w:rPr>
            </w:pPr>
            <w:r>
              <w:rPr>
                <w:rFonts w:ascii="Arial" w:hAnsi="Arial" w:cs="Arial"/>
                <w:b/>
                <w:bCs/>
              </w:rPr>
              <w:t>Ericsson approach: Yes 7 or 9</w:t>
            </w:r>
            <w:r>
              <w:rPr>
                <w:rFonts w:ascii="Arial" w:hAnsi="Arial" w:cs="Arial"/>
              </w:rPr>
              <w:t>?(Ericsson, Qualcomm, Apple, Huawei, HiSilicon, ZTE, Intel, Nokia? Nokia Shanghai)</w:t>
            </w:r>
          </w:p>
          <w:p w14:paraId="1BDA1753" w14:textId="77777777" w:rsidR="007B021A" w:rsidRDefault="007B021A">
            <w:pPr>
              <w:rPr>
                <w:rFonts w:ascii="Arial" w:hAnsi="Arial" w:cs="Arial"/>
              </w:rPr>
            </w:pPr>
          </w:p>
          <w:p w14:paraId="18BD9004" w14:textId="77777777" w:rsidR="007B021A" w:rsidRDefault="001C79AC">
            <w:pPr>
              <w:rPr>
                <w:rFonts w:ascii="Arial" w:hAnsi="Arial" w:cs="Arial"/>
                <w:lang w:eastAsia="zh-TW"/>
              </w:rPr>
            </w:pPr>
            <w:r>
              <w:rPr>
                <w:rFonts w:ascii="Arial" w:hAnsi="Arial" w:cs="Arial"/>
                <w:b/>
                <w:bCs/>
                <w:lang w:eastAsia="zh-CN"/>
              </w:rPr>
              <w:t>Proposal 4</w:t>
            </w:r>
            <w:r>
              <w:rPr>
                <w:rFonts w:ascii="Arial" w:hAnsi="Arial" w:cs="Arial"/>
                <w:lang w:eastAsia="zh-CN"/>
              </w:rPr>
              <w:t xml:space="preserve"> For intra freq DAPS, the capability intra-FreqDAPS is put under bandParameter, and for bandwidthClass B/C UE, the UE supports intraF DAPS with bandwidth class A for the band against source and target.</w:t>
            </w:r>
          </w:p>
          <w:p w14:paraId="3B4A9A28" w14:textId="77777777" w:rsidR="007B021A" w:rsidRDefault="007B021A">
            <w:pPr>
              <w:rPr>
                <w:rFonts w:ascii="Arial" w:hAnsi="Arial" w:cs="Arial"/>
                <w:lang w:eastAsia="zh-CN"/>
              </w:rPr>
            </w:pPr>
          </w:p>
          <w:p w14:paraId="3808CCEB" w14:textId="77777777" w:rsidR="007B021A" w:rsidRDefault="001C79AC">
            <w:pPr>
              <w:rPr>
                <w:rFonts w:ascii="Arial" w:hAnsi="Arial" w:cs="Arial"/>
              </w:rPr>
            </w:pPr>
            <w:r>
              <w:rPr>
                <w:rFonts w:ascii="Arial" w:hAnsi="Arial" w:cs="Arial"/>
              </w:rPr>
              <w:t>Note: we just need to add DAPS capability under exist</w:t>
            </w:r>
            <w:r>
              <w:rPr>
                <w:rFonts w:ascii="Arial" w:hAnsi="Arial" w:cs="Arial"/>
              </w:rPr>
              <w:t xml:space="preserve">ing CA bandcombination which the UE has supported; For instance the UE only supports BC1 as CA bandcombination, then just add DAPS under this BC1 if DAPS is supported for this BC1. </w:t>
            </w:r>
          </w:p>
          <w:p w14:paraId="44AA2BC9" w14:textId="77777777" w:rsidR="007B021A" w:rsidRDefault="001C79AC">
            <w:pPr>
              <w:rPr>
                <w:rFonts w:ascii="Arial" w:hAnsi="Arial" w:cs="Arial"/>
                <w:b/>
              </w:rPr>
            </w:pPr>
            <w:r>
              <w:rPr>
                <w:rFonts w:ascii="Arial" w:hAnsi="Arial" w:cs="Arial"/>
                <w:b/>
              </w:rPr>
              <w:t xml:space="preserve">Question 3d: Do companies agree the way described above on how to support </w:t>
            </w:r>
            <w:r>
              <w:rPr>
                <w:rFonts w:ascii="Arial" w:hAnsi="Arial" w:cs="Arial"/>
                <w:b/>
              </w:rPr>
              <w:t>inter-freq/ inter band or intra+inter band DAPS?</w:t>
            </w:r>
          </w:p>
          <w:p w14:paraId="4F5EA4BF" w14:textId="77777777" w:rsidR="007B021A" w:rsidRDefault="001C79AC">
            <w:pPr>
              <w:rPr>
                <w:rFonts w:ascii="Arial" w:hAnsi="Arial" w:cs="Arial"/>
              </w:rPr>
            </w:pPr>
            <w:r>
              <w:rPr>
                <w:rFonts w:ascii="Arial" w:hAnsi="Arial" w:cs="Arial"/>
              </w:rPr>
              <w:lastRenderedPageBreak/>
              <w:t>Based on companies’ inputs (10 companies):</w:t>
            </w:r>
          </w:p>
          <w:p w14:paraId="7CE30E59" w14:textId="77777777" w:rsidR="007B021A" w:rsidRDefault="001C79AC">
            <w:pPr>
              <w:rPr>
                <w:rFonts w:ascii="Arial" w:hAnsi="Arial" w:cs="Arial"/>
                <w:b/>
              </w:rPr>
            </w:pPr>
            <w:r>
              <w:rPr>
                <w:rFonts w:ascii="Arial" w:hAnsi="Arial" w:cs="Arial"/>
                <w:b/>
              </w:rPr>
              <w:t>Inter freq/inter band or intra/inter band DAPS- put under existing CA bandcombiantion: 7 or 9? (Intel, Ericsson, Vodafone, Qualcomm, Apple, Huawei, HiSIlicon, Nokia</w:t>
            </w:r>
            <w:r>
              <w:rPr>
                <w:rFonts w:ascii="Arial" w:hAnsi="Arial" w:cs="Arial"/>
                <w:b/>
              </w:rPr>
              <w:t>?Nokia shanghai?)</w:t>
            </w:r>
          </w:p>
          <w:p w14:paraId="2DAA59CE" w14:textId="77777777" w:rsidR="007B021A" w:rsidRDefault="001C79AC">
            <w:pPr>
              <w:rPr>
                <w:rFonts w:ascii="Arial" w:hAnsi="Arial" w:cs="Arial"/>
                <w:b/>
              </w:rPr>
            </w:pPr>
            <w:r>
              <w:rPr>
                <w:rFonts w:ascii="Arial" w:hAnsi="Arial" w:cs="Arial"/>
                <w:b/>
              </w:rPr>
              <w:t>Inter freq/intra band or intra/inter band DAPS - put under existing DC bandcombiantion: (ZTE)</w:t>
            </w:r>
          </w:p>
          <w:p w14:paraId="7B43F5D8" w14:textId="77777777" w:rsidR="007B021A" w:rsidRDefault="001C79AC">
            <w:pPr>
              <w:rPr>
                <w:rFonts w:ascii="Arial" w:hAnsi="Arial" w:cs="Arial"/>
                <w:lang w:eastAsia="zh-TW"/>
              </w:rPr>
            </w:pPr>
            <w:r>
              <w:rPr>
                <w:rFonts w:ascii="Arial" w:hAnsi="Arial" w:cs="Arial"/>
                <w:b/>
                <w:bCs/>
                <w:lang w:eastAsia="zh-CN"/>
              </w:rPr>
              <w:t>Proposal 5</w:t>
            </w:r>
            <w:r>
              <w:rPr>
                <w:rFonts w:ascii="Arial" w:hAnsi="Arial" w:cs="Arial"/>
                <w:lang w:eastAsia="zh-CN"/>
              </w:rPr>
              <w:t xml:space="preserve"> For inter freq DAPS, the capability inter-FreqDAPS is put under existing CA bandcombiantion, and same as CA, the CCs in the bandcombi</w:t>
            </w:r>
            <w:r>
              <w:rPr>
                <w:rFonts w:ascii="Arial" w:hAnsi="Arial" w:cs="Arial"/>
                <w:lang w:eastAsia="zh-CN"/>
              </w:rPr>
              <w:t xml:space="preserve">nation with UL can all be source or target PCell. </w:t>
            </w:r>
          </w:p>
          <w:bookmarkEnd w:id="139"/>
          <w:p w14:paraId="793B60A4" w14:textId="77777777" w:rsidR="007B021A" w:rsidRDefault="007B021A">
            <w:pPr>
              <w:rPr>
                <w:rFonts w:ascii="Arial" w:hAnsi="Arial" w:cs="Arial"/>
              </w:rPr>
            </w:pPr>
          </w:p>
        </w:tc>
      </w:tr>
    </w:tbl>
    <w:p w14:paraId="31FC0793" w14:textId="77777777" w:rsidR="007B021A" w:rsidRDefault="007B021A">
      <w:pPr>
        <w:rPr>
          <w:b/>
          <w:bCs/>
        </w:rPr>
      </w:pPr>
    </w:p>
    <w:p w14:paraId="2CBB6C8B" w14:textId="77777777" w:rsidR="007B021A" w:rsidRDefault="001C79AC">
      <w:pPr>
        <w:rPr>
          <w:b/>
          <w:bCs/>
        </w:rPr>
      </w:pPr>
      <w:r>
        <w:rPr>
          <w:b/>
          <w:bCs/>
        </w:rPr>
        <w:t xml:space="preserve">Based on the proposals in [13], the examples on support of inter/intra-freqDAPS are shown as below. </w:t>
      </w:r>
    </w:p>
    <w:p w14:paraId="2D3FD7AE" w14:textId="77777777" w:rsidR="007B021A" w:rsidRDefault="001C79AC">
      <w:pPr>
        <w:rPr>
          <w:b/>
          <w:bCs/>
        </w:rPr>
      </w:pPr>
      <w:r>
        <w:rPr>
          <w:b/>
          <w:bCs/>
        </w:rPr>
        <w:t>Band combination #1</w:t>
      </w:r>
    </w:p>
    <w:p w14:paraId="0541F71F" w14:textId="77777777" w:rsidR="007B021A" w:rsidRDefault="001C79AC">
      <w:pPr>
        <w:numPr>
          <w:ilvl w:val="0"/>
          <w:numId w:val="15"/>
        </w:numPr>
        <w:overflowPunct/>
        <w:autoSpaceDE/>
        <w:autoSpaceDN/>
        <w:adjustRightInd/>
        <w:spacing w:after="0"/>
        <w:ind w:left="540"/>
        <w:textAlignment w:val="center"/>
      </w:pPr>
      <w:r>
        <w:t>Band1</w:t>
      </w:r>
    </w:p>
    <w:p w14:paraId="4EB2099F" w14:textId="77777777" w:rsidR="007B021A" w:rsidRDefault="001C79AC">
      <w:pPr>
        <w:numPr>
          <w:ilvl w:val="1"/>
          <w:numId w:val="15"/>
        </w:numPr>
        <w:overflowPunct/>
        <w:autoSpaceDE/>
        <w:autoSpaceDN/>
        <w:adjustRightInd/>
        <w:spacing w:after="0"/>
        <w:ind w:left="1080"/>
        <w:textAlignment w:val="center"/>
      </w:pPr>
      <w:r>
        <w:t>1CC</w:t>
      </w:r>
    </w:p>
    <w:p w14:paraId="1F27FCCB" w14:textId="77777777" w:rsidR="007B021A" w:rsidRDefault="001C79AC">
      <w:pPr>
        <w:numPr>
          <w:ilvl w:val="0"/>
          <w:numId w:val="15"/>
        </w:numPr>
        <w:overflowPunct/>
        <w:autoSpaceDE/>
        <w:autoSpaceDN/>
        <w:adjustRightInd/>
        <w:spacing w:after="0"/>
        <w:ind w:left="540"/>
        <w:textAlignment w:val="center"/>
      </w:pPr>
      <w:r>
        <w:t>Band2</w:t>
      </w:r>
    </w:p>
    <w:p w14:paraId="5C19BE07" w14:textId="77777777" w:rsidR="007B021A" w:rsidRDefault="001C79AC">
      <w:pPr>
        <w:numPr>
          <w:ilvl w:val="1"/>
          <w:numId w:val="15"/>
        </w:numPr>
        <w:overflowPunct/>
        <w:autoSpaceDE/>
        <w:autoSpaceDN/>
        <w:adjustRightInd/>
        <w:spacing w:after="0"/>
        <w:ind w:left="1080"/>
        <w:textAlignment w:val="center"/>
      </w:pPr>
      <w:r>
        <w:t>1CC</w:t>
      </w:r>
    </w:p>
    <w:p w14:paraId="629BFAEB" w14:textId="77777777" w:rsidR="007B021A" w:rsidRDefault="001C79AC">
      <w:pPr>
        <w:numPr>
          <w:ilvl w:val="0"/>
          <w:numId w:val="15"/>
        </w:numPr>
        <w:overflowPunct/>
        <w:autoSpaceDE/>
        <w:autoSpaceDN/>
        <w:adjustRightInd/>
        <w:spacing w:after="0"/>
        <w:ind w:left="540"/>
        <w:textAlignment w:val="center"/>
      </w:pPr>
      <w:r>
        <w:t>inter-FreqDAPS</w:t>
      </w:r>
    </w:p>
    <w:p w14:paraId="14F5E430" w14:textId="77777777" w:rsidR="007B021A" w:rsidRDefault="001C79AC">
      <w:pPr>
        <w:numPr>
          <w:ilvl w:val="0"/>
          <w:numId w:val="16"/>
        </w:numPr>
        <w:overflowPunct/>
        <w:autoSpaceDE/>
        <w:autoSpaceDN/>
        <w:adjustRightInd/>
        <w:spacing w:after="0"/>
        <w:ind w:left="540"/>
        <w:textAlignment w:val="center"/>
      </w:pPr>
      <w:r>
        <w:t>Source PCell is 1 CC-Band1 and target PCell is</w:t>
      </w:r>
      <w:r>
        <w:t xml:space="preserve"> 1CC -Band2</w:t>
      </w:r>
    </w:p>
    <w:p w14:paraId="383FBE9C" w14:textId="77777777" w:rsidR="007B021A" w:rsidRDefault="001C79AC">
      <w:pPr>
        <w:numPr>
          <w:ilvl w:val="0"/>
          <w:numId w:val="16"/>
        </w:numPr>
        <w:overflowPunct/>
        <w:autoSpaceDE/>
        <w:autoSpaceDN/>
        <w:adjustRightInd/>
        <w:spacing w:after="0"/>
        <w:ind w:left="540"/>
        <w:textAlignment w:val="center"/>
      </w:pPr>
      <w:r>
        <w:t>Source PCell is 1 CC-band2 and target PCell is 1CC-band1</w:t>
      </w:r>
    </w:p>
    <w:p w14:paraId="008030DB" w14:textId="77777777" w:rsidR="007B021A" w:rsidRDefault="007B021A"/>
    <w:p w14:paraId="50DEEE4A" w14:textId="77777777" w:rsidR="007B021A" w:rsidRDefault="001C79AC">
      <w:pPr>
        <w:rPr>
          <w:b/>
          <w:bCs/>
        </w:rPr>
      </w:pPr>
      <w:r>
        <w:rPr>
          <w:b/>
          <w:bCs/>
        </w:rPr>
        <w:t>Band combination #2</w:t>
      </w:r>
    </w:p>
    <w:p w14:paraId="13687796" w14:textId="77777777" w:rsidR="007B021A" w:rsidRDefault="001C79AC">
      <w:pPr>
        <w:numPr>
          <w:ilvl w:val="0"/>
          <w:numId w:val="17"/>
        </w:numPr>
        <w:overflowPunct/>
        <w:autoSpaceDE/>
        <w:autoSpaceDN/>
        <w:adjustRightInd/>
        <w:spacing w:after="0"/>
        <w:ind w:left="540"/>
        <w:textAlignment w:val="center"/>
      </w:pPr>
      <w:r>
        <w:t>Band1</w:t>
      </w:r>
    </w:p>
    <w:p w14:paraId="29C0673F" w14:textId="77777777" w:rsidR="007B021A" w:rsidRDefault="001C79AC">
      <w:pPr>
        <w:numPr>
          <w:ilvl w:val="1"/>
          <w:numId w:val="17"/>
        </w:numPr>
        <w:overflowPunct/>
        <w:autoSpaceDE/>
        <w:autoSpaceDN/>
        <w:adjustRightInd/>
        <w:spacing w:after="0"/>
        <w:ind w:left="1080"/>
        <w:textAlignment w:val="center"/>
      </w:pPr>
      <w:r>
        <w:t>2CC</w:t>
      </w:r>
    </w:p>
    <w:p w14:paraId="5545A6BD" w14:textId="77777777" w:rsidR="007B021A" w:rsidRDefault="001C79AC">
      <w:pPr>
        <w:numPr>
          <w:ilvl w:val="0"/>
          <w:numId w:val="17"/>
        </w:numPr>
        <w:overflowPunct/>
        <w:autoSpaceDE/>
        <w:autoSpaceDN/>
        <w:adjustRightInd/>
        <w:spacing w:after="0"/>
        <w:ind w:left="540"/>
        <w:textAlignment w:val="center"/>
      </w:pPr>
      <w:r>
        <w:t>Band2</w:t>
      </w:r>
    </w:p>
    <w:p w14:paraId="6C1A8C1B" w14:textId="77777777" w:rsidR="007B021A" w:rsidRDefault="001C79AC">
      <w:pPr>
        <w:numPr>
          <w:ilvl w:val="1"/>
          <w:numId w:val="17"/>
        </w:numPr>
        <w:overflowPunct/>
        <w:autoSpaceDE/>
        <w:autoSpaceDN/>
        <w:adjustRightInd/>
        <w:spacing w:after="0"/>
        <w:ind w:left="1080"/>
        <w:textAlignment w:val="center"/>
      </w:pPr>
      <w:r>
        <w:t>1CC</w:t>
      </w:r>
    </w:p>
    <w:p w14:paraId="517DD3C8" w14:textId="77777777" w:rsidR="007B021A" w:rsidRDefault="001C79AC">
      <w:pPr>
        <w:numPr>
          <w:ilvl w:val="0"/>
          <w:numId w:val="17"/>
        </w:numPr>
        <w:overflowPunct/>
        <w:autoSpaceDE/>
        <w:autoSpaceDN/>
        <w:adjustRightInd/>
        <w:spacing w:after="0"/>
        <w:ind w:left="540"/>
        <w:textAlignment w:val="center"/>
      </w:pPr>
      <w:r>
        <w:t>inter-FreqDAPS</w:t>
      </w:r>
    </w:p>
    <w:p w14:paraId="63326FC1" w14:textId="77777777" w:rsidR="007B021A" w:rsidRDefault="001C79AC">
      <w:pPr>
        <w:numPr>
          <w:ilvl w:val="0"/>
          <w:numId w:val="16"/>
        </w:numPr>
        <w:overflowPunct/>
        <w:autoSpaceDE/>
        <w:autoSpaceDN/>
        <w:adjustRightInd/>
        <w:spacing w:after="0"/>
        <w:ind w:left="540"/>
        <w:textAlignment w:val="center"/>
      </w:pPr>
      <w:r>
        <w:t>Source PCell is 1 CC-Band1 and target PCell is 1CC -Band2</w:t>
      </w:r>
    </w:p>
    <w:p w14:paraId="20F61FA0" w14:textId="77777777" w:rsidR="007B021A" w:rsidRDefault="001C79AC">
      <w:pPr>
        <w:numPr>
          <w:ilvl w:val="0"/>
          <w:numId w:val="16"/>
        </w:numPr>
        <w:overflowPunct/>
        <w:autoSpaceDE/>
        <w:autoSpaceDN/>
        <w:adjustRightInd/>
        <w:spacing w:after="0"/>
        <w:ind w:left="540"/>
        <w:textAlignment w:val="center"/>
        <w:rPr>
          <w:ins w:id="140" w:author="Intel" w:date="2020-02-27T12:32:00Z"/>
        </w:rPr>
      </w:pPr>
      <w:r>
        <w:t>Source PCell is 1 CC-band2 and target PCell is 1CC-band1</w:t>
      </w:r>
    </w:p>
    <w:p w14:paraId="1D27EECE" w14:textId="77777777" w:rsidR="007B021A" w:rsidRDefault="001C79AC">
      <w:pPr>
        <w:numPr>
          <w:ilvl w:val="0"/>
          <w:numId w:val="16"/>
        </w:numPr>
        <w:overflowPunct/>
        <w:autoSpaceDE/>
        <w:autoSpaceDN/>
        <w:adjustRightInd/>
        <w:spacing w:after="0"/>
        <w:ind w:left="540"/>
        <w:textAlignment w:val="center"/>
      </w:pPr>
      <w:ins w:id="141" w:author="Intel" w:date="2020-02-27T12:32:00Z">
        <w:r>
          <w:t xml:space="preserve">Source PCell is </w:t>
        </w:r>
        <w:r>
          <w:t>1 CC-band1 and target PCell is 1CC-band1 but with  intra-band contiguous  inter-frequency</w:t>
        </w:r>
      </w:ins>
    </w:p>
    <w:p w14:paraId="200118B9" w14:textId="77777777" w:rsidR="007B021A" w:rsidRDefault="001C79AC">
      <w:r>
        <w:t> </w:t>
      </w:r>
    </w:p>
    <w:p w14:paraId="651E3A69" w14:textId="77777777" w:rsidR="007B021A" w:rsidRDefault="001C79AC">
      <w:pPr>
        <w:rPr>
          <w:b/>
          <w:bCs/>
        </w:rPr>
      </w:pPr>
      <w:r>
        <w:rPr>
          <w:b/>
          <w:bCs/>
        </w:rPr>
        <w:t>Band combination #3</w:t>
      </w:r>
    </w:p>
    <w:p w14:paraId="53B3B9BE" w14:textId="77777777" w:rsidR="007B021A" w:rsidRDefault="001C79AC">
      <w:pPr>
        <w:numPr>
          <w:ilvl w:val="0"/>
          <w:numId w:val="16"/>
        </w:numPr>
        <w:overflowPunct/>
        <w:autoSpaceDE/>
        <w:autoSpaceDN/>
        <w:adjustRightInd/>
        <w:spacing w:after="0"/>
        <w:ind w:left="540"/>
        <w:textAlignment w:val="center"/>
      </w:pPr>
      <w:r>
        <w:t>Band 1</w:t>
      </w:r>
    </w:p>
    <w:p w14:paraId="30E98192" w14:textId="77777777" w:rsidR="007B021A" w:rsidRDefault="001C79AC">
      <w:pPr>
        <w:numPr>
          <w:ilvl w:val="1"/>
          <w:numId w:val="16"/>
        </w:numPr>
        <w:overflowPunct/>
        <w:autoSpaceDE/>
        <w:autoSpaceDN/>
        <w:adjustRightInd/>
        <w:spacing w:after="0"/>
        <w:ind w:left="1080"/>
        <w:textAlignment w:val="center"/>
      </w:pPr>
      <w:r>
        <w:t>1CC</w:t>
      </w:r>
    </w:p>
    <w:p w14:paraId="091C85D3" w14:textId="77777777" w:rsidR="007B021A" w:rsidRDefault="001C79AC">
      <w:pPr>
        <w:numPr>
          <w:ilvl w:val="0"/>
          <w:numId w:val="16"/>
        </w:numPr>
        <w:overflowPunct/>
        <w:autoSpaceDE/>
        <w:autoSpaceDN/>
        <w:adjustRightInd/>
        <w:spacing w:after="0"/>
        <w:ind w:left="540"/>
        <w:textAlignment w:val="center"/>
      </w:pPr>
      <w:r>
        <w:t>Band 1</w:t>
      </w:r>
    </w:p>
    <w:p w14:paraId="2646A394" w14:textId="77777777" w:rsidR="007B021A" w:rsidRDefault="001C79AC">
      <w:pPr>
        <w:numPr>
          <w:ilvl w:val="1"/>
          <w:numId w:val="16"/>
        </w:numPr>
        <w:overflowPunct/>
        <w:autoSpaceDE/>
        <w:autoSpaceDN/>
        <w:adjustRightInd/>
        <w:spacing w:after="0"/>
        <w:ind w:left="1080"/>
        <w:textAlignment w:val="center"/>
      </w:pPr>
      <w:r>
        <w:t>1CC</w:t>
      </w:r>
    </w:p>
    <w:p w14:paraId="7EFE39E1" w14:textId="77777777" w:rsidR="007B021A" w:rsidRDefault="001C79AC">
      <w:pPr>
        <w:numPr>
          <w:ilvl w:val="0"/>
          <w:numId w:val="16"/>
        </w:numPr>
        <w:overflowPunct/>
        <w:autoSpaceDE/>
        <w:autoSpaceDN/>
        <w:adjustRightInd/>
        <w:spacing w:after="0"/>
        <w:ind w:left="540"/>
        <w:textAlignment w:val="center"/>
      </w:pPr>
      <w:r>
        <w:t>inter-FreqDAPS</w:t>
      </w:r>
    </w:p>
    <w:p w14:paraId="79FF7A20" w14:textId="77777777" w:rsidR="007B021A" w:rsidRDefault="001C79AC">
      <w:pPr>
        <w:numPr>
          <w:ilvl w:val="0"/>
          <w:numId w:val="16"/>
        </w:numPr>
        <w:overflowPunct/>
        <w:autoSpaceDE/>
        <w:autoSpaceDN/>
        <w:adjustRightInd/>
        <w:spacing w:after="0"/>
        <w:ind w:left="540"/>
        <w:textAlignment w:val="center"/>
      </w:pPr>
      <w:r>
        <w:t xml:space="preserve">Source PCell is 1 CC-band1 and target PCell is 1CC-band1 but with intra-band non-contiguous  </w:t>
      </w:r>
      <w:r>
        <w:t>inter-frequency</w:t>
      </w:r>
    </w:p>
    <w:p w14:paraId="58FD1489" w14:textId="77777777" w:rsidR="007B021A" w:rsidRDefault="001C79AC">
      <w:r>
        <w:t> </w:t>
      </w:r>
    </w:p>
    <w:p w14:paraId="0009AFCE" w14:textId="77777777" w:rsidR="007B021A" w:rsidRDefault="001C79AC">
      <w:pPr>
        <w:rPr>
          <w:b/>
          <w:bCs/>
        </w:rPr>
      </w:pPr>
      <w:r>
        <w:rPr>
          <w:b/>
          <w:bCs/>
        </w:rPr>
        <w:t>Band combination #4</w:t>
      </w:r>
    </w:p>
    <w:p w14:paraId="0EAA11C2" w14:textId="77777777" w:rsidR="007B021A" w:rsidRDefault="001C79AC">
      <w:pPr>
        <w:numPr>
          <w:ilvl w:val="0"/>
          <w:numId w:val="18"/>
        </w:numPr>
        <w:overflowPunct/>
        <w:autoSpaceDE/>
        <w:autoSpaceDN/>
        <w:adjustRightInd/>
        <w:spacing w:after="0"/>
        <w:ind w:left="540"/>
        <w:textAlignment w:val="center"/>
      </w:pPr>
      <w:r>
        <w:t>Band 1</w:t>
      </w:r>
    </w:p>
    <w:p w14:paraId="2D78017E" w14:textId="77777777" w:rsidR="007B021A" w:rsidRDefault="001C79AC">
      <w:pPr>
        <w:numPr>
          <w:ilvl w:val="1"/>
          <w:numId w:val="18"/>
        </w:numPr>
        <w:overflowPunct/>
        <w:autoSpaceDE/>
        <w:autoSpaceDN/>
        <w:adjustRightInd/>
        <w:spacing w:after="0"/>
        <w:ind w:left="1080"/>
        <w:textAlignment w:val="center"/>
      </w:pPr>
      <w:r>
        <w:t>2CC</w:t>
      </w:r>
    </w:p>
    <w:p w14:paraId="6FDE00E0" w14:textId="77777777" w:rsidR="007B021A" w:rsidRDefault="001C79AC">
      <w:pPr>
        <w:numPr>
          <w:ilvl w:val="0"/>
          <w:numId w:val="18"/>
        </w:numPr>
        <w:overflowPunct/>
        <w:autoSpaceDE/>
        <w:autoSpaceDN/>
        <w:adjustRightInd/>
        <w:spacing w:after="0"/>
        <w:ind w:left="540"/>
        <w:textAlignment w:val="center"/>
      </w:pPr>
      <w:r>
        <w:t>inter-FreqDAPS</w:t>
      </w:r>
    </w:p>
    <w:p w14:paraId="32D491A7" w14:textId="77777777" w:rsidR="007B021A" w:rsidRDefault="001C79AC">
      <w:pPr>
        <w:numPr>
          <w:ilvl w:val="0"/>
          <w:numId w:val="16"/>
        </w:numPr>
        <w:overflowPunct/>
        <w:autoSpaceDE/>
        <w:autoSpaceDN/>
        <w:adjustRightInd/>
        <w:spacing w:after="0"/>
        <w:ind w:left="540"/>
        <w:textAlignment w:val="center"/>
      </w:pPr>
      <w:r>
        <w:t>Source cell is 1 CC-band1 and target cell is 1CC-band1 but with  intra-band contiguous  inter-frequency</w:t>
      </w:r>
    </w:p>
    <w:p w14:paraId="1FE48C4F" w14:textId="77777777" w:rsidR="007B021A" w:rsidRDefault="001C79AC">
      <w:r>
        <w:t> </w:t>
      </w:r>
    </w:p>
    <w:p w14:paraId="1DE787F8" w14:textId="77777777" w:rsidR="007B021A" w:rsidRDefault="001C79AC">
      <w:pPr>
        <w:rPr>
          <w:b/>
          <w:bCs/>
        </w:rPr>
      </w:pPr>
      <w:r>
        <w:rPr>
          <w:b/>
          <w:bCs/>
        </w:rPr>
        <w:t>Band combination #5</w:t>
      </w:r>
    </w:p>
    <w:p w14:paraId="565803B1" w14:textId="77777777" w:rsidR="007B021A" w:rsidRDefault="001C79AC">
      <w:pPr>
        <w:numPr>
          <w:ilvl w:val="0"/>
          <w:numId w:val="19"/>
        </w:numPr>
        <w:overflowPunct/>
        <w:autoSpaceDE/>
        <w:autoSpaceDN/>
        <w:adjustRightInd/>
        <w:spacing w:after="0"/>
        <w:ind w:left="540"/>
        <w:textAlignment w:val="center"/>
      </w:pPr>
      <w:r>
        <w:lastRenderedPageBreak/>
        <w:t>Band1</w:t>
      </w:r>
    </w:p>
    <w:p w14:paraId="09928BE6" w14:textId="77777777" w:rsidR="007B021A" w:rsidRDefault="001C79AC">
      <w:pPr>
        <w:numPr>
          <w:ilvl w:val="1"/>
          <w:numId w:val="19"/>
        </w:numPr>
        <w:overflowPunct/>
        <w:autoSpaceDE/>
        <w:autoSpaceDN/>
        <w:adjustRightInd/>
        <w:spacing w:after="0"/>
        <w:ind w:left="1080"/>
        <w:textAlignment w:val="center"/>
      </w:pPr>
      <w:r>
        <w:t>2CC</w:t>
      </w:r>
    </w:p>
    <w:p w14:paraId="560DADED" w14:textId="77777777" w:rsidR="007B021A" w:rsidRDefault="001C79AC">
      <w:pPr>
        <w:numPr>
          <w:ilvl w:val="1"/>
          <w:numId w:val="19"/>
        </w:numPr>
        <w:overflowPunct/>
        <w:autoSpaceDE/>
        <w:autoSpaceDN/>
        <w:adjustRightInd/>
        <w:spacing w:after="0"/>
        <w:ind w:left="1080"/>
        <w:textAlignment w:val="center"/>
      </w:pPr>
      <w:r>
        <w:t>intra-FreqDAPS</w:t>
      </w:r>
    </w:p>
    <w:p w14:paraId="65D63FDA" w14:textId="77777777" w:rsidR="007B021A" w:rsidRDefault="001C79AC">
      <w:pPr>
        <w:numPr>
          <w:ilvl w:val="0"/>
          <w:numId w:val="19"/>
        </w:numPr>
        <w:overflowPunct/>
        <w:autoSpaceDE/>
        <w:autoSpaceDN/>
        <w:adjustRightInd/>
        <w:spacing w:after="0"/>
        <w:ind w:left="540"/>
        <w:textAlignment w:val="center"/>
      </w:pPr>
      <w:r>
        <w:t>Band2</w:t>
      </w:r>
    </w:p>
    <w:p w14:paraId="675C7778" w14:textId="77777777" w:rsidR="007B021A" w:rsidRDefault="001C79AC">
      <w:pPr>
        <w:numPr>
          <w:ilvl w:val="1"/>
          <w:numId w:val="19"/>
        </w:numPr>
        <w:overflowPunct/>
        <w:autoSpaceDE/>
        <w:autoSpaceDN/>
        <w:adjustRightInd/>
        <w:spacing w:after="0"/>
        <w:ind w:left="1080"/>
        <w:textAlignment w:val="center"/>
      </w:pPr>
      <w:r>
        <w:t>1CC</w:t>
      </w:r>
    </w:p>
    <w:p w14:paraId="6160184C" w14:textId="77777777" w:rsidR="007B021A" w:rsidRDefault="001C79AC">
      <w:pPr>
        <w:numPr>
          <w:ilvl w:val="0"/>
          <w:numId w:val="16"/>
        </w:numPr>
        <w:overflowPunct/>
        <w:autoSpaceDE/>
        <w:autoSpaceDN/>
        <w:adjustRightInd/>
        <w:spacing w:after="0"/>
        <w:ind w:left="540"/>
        <w:textAlignment w:val="center"/>
      </w:pPr>
      <w:r>
        <w:t xml:space="preserve">Source PCell is 1 CC-band1 and </w:t>
      </w:r>
      <w:r>
        <w:t>target PCell is 1CC-band1 but with intra-frequency</w:t>
      </w:r>
    </w:p>
    <w:p w14:paraId="3E91166B" w14:textId="77777777" w:rsidR="007B021A" w:rsidRDefault="001C79AC">
      <w:r>
        <w:t> </w:t>
      </w:r>
    </w:p>
    <w:p w14:paraId="5F15D58B" w14:textId="77777777" w:rsidR="007B021A" w:rsidRDefault="001C79AC">
      <w:pPr>
        <w:rPr>
          <w:b/>
          <w:bCs/>
        </w:rPr>
      </w:pPr>
      <w:r>
        <w:rPr>
          <w:b/>
          <w:bCs/>
        </w:rPr>
        <w:t>Band combination #6 (</w:t>
      </w:r>
      <w:r>
        <w:rPr>
          <w:b/>
          <w:bCs/>
          <w:color w:val="FF0000"/>
        </w:rPr>
        <w:t xml:space="preserve">incorrect </w:t>
      </w:r>
      <w:r>
        <w:rPr>
          <w:b/>
          <w:bCs/>
        </w:rPr>
        <w:t>combination)</w:t>
      </w:r>
    </w:p>
    <w:p w14:paraId="63AE2B0F" w14:textId="77777777" w:rsidR="007B021A" w:rsidRDefault="001C79AC">
      <w:pPr>
        <w:numPr>
          <w:ilvl w:val="0"/>
          <w:numId w:val="20"/>
        </w:numPr>
        <w:overflowPunct/>
        <w:autoSpaceDE/>
        <w:autoSpaceDN/>
        <w:adjustRightInd/>
        <w:spacing w:after="0"/>
        <w:ind w:left="540"/>
        <w:textAlignment w:val="center"/>
      </w:pPr>
      <w:r>
        <w:t>Band1</w:t>
      </w:r>
    </w:p>
    <w:p w14:paraId="2BB6B811" w14:textId="77777777" w:rsidR="007B021A" w:rsidRDefault="001C79AC">
      <w:pPr>
        <w:numPr>
          <w:ilvl w:val="1"/>
          <w:numId w:val="20"/>
        </w:numPr>
        <w:overflowPunct/>
        <w:autoSpaceDE/>
        <w:autoSpaceDN/>
        <w:adjustRightInd/>
        <w:spacing w:after="0"/>
        <w:ind w:left="1080"/>
        <w:textAlignment w:val="center"/>
      </w:pPr>
      <w:r>
        <w:t>1CC</w:t>
      </w:r>
    </w:p>
    <w:p w14:paraId="1BC020F2" w14:textId="77777777" w:rsidR="007B021A" w:rsidRDefault="001C79AC">
      <w:pPr>
        <w:numPr>
          <w:ilvl w:val="1"/>
          <w:numId w:val="20"/>
        </w:numPr>
        <w:overflowPunct/>
        <w:autoSpaceDE/>
        <w:autoSpaceDN/>
        <w:adjustRightInd/>
        <w:spacing w:after="0"/>
        <w:ind w:left="1080"/>
        <w:textAlignment w:val="center"/>
      </w:pPr>
      <w:r>
        <w:rPr>
          <w:color w:val="FF0000"/>
        </w:rPr>
        <w:t>intra-FreqDAPS</w:t>
      </w:r>
    </w:p>
    <w:p w14:paraId="34BCA34E" w14:textId="77777777" w:rsidR="007B021A" w:rsidRDefault="001C79AC">
      <w:pPr>
        <w:numPr>
          <w:ilvl w:val="0"/>
          <w:numId w:val="20"/>
        </w:numPr>
        <w:overflowPunct/>
        <w:autoSpaceDE/>
        <w:autoSpaceDN/>
        <w:adjustRightInd/>
        <w:spacing w:after="0"/>
        <w:ind w:left="540"/>
        <w:textAlignment w:val="center"/>
      </w:pPr>
      <w:r>
        <w:t>Band2</w:t>
      </w:r>
    </w:p>
    <w:p w14:paraId="43D1B470" w14:textId="77777777" w:rsidR="007B021A" w:rsidRDefault="001C79AC">
      <w:pPr>
        <w:numPr>
          <w:ilvl w:val="1"/>
          <w:numId w:val="20"/>
        </w:numPr>
        <w:overflowPunct/>
        <w:autoSpaceDE/>
        <w:autoSpaceDN/>
        <w:adjustRightInd/>
        <w:spacing w:after="0"/>
        <w:ind w:left="1080"/>
        <w:textAlignment w:val="center"/>
      </w:pPr>
      <w:r>
        <w:t>1CC</w:t>
      </w:r>
    </w:p>
    <w:p w14:paraId="5F040301" w14:textId="77777777" w:rsidR="007B021A" w:rsidRDefault="007B021A"/>
    <w:p w14:paraId="37F420CB" w14:textId="77777777" w:rsidR="007B021A" w:rsidRDefault="001C79AC">
      <w:pPr>
        <w:rPr>
          <w:rFonts w:ascii="Arial" w:hAnsi="Arial" w:cs="Arial"/>
          <w:b/>
        </w:rPr>
      </w:pPr>
      <w:r>
        <w:rPr>
          <w:rFonts w:ascii="Arial" w:hAnsi="Arial" w:cs="Arial"/>
          <w:b/>
        </w:rPr>
        <w:t>Question 2-2: Do companies agree the proposal 4 and 5 in [13] listed as below? If no, pls indicate your reason.</w:t>
      </w:r>
    </w:p>
    <w:p w14:paraId="2B9AE703" w14:textId="77777777" w:rsidR="007B021A" w:rsidRDefault="001C79AC">
      <w:pPr>
        <w:rPr>
          <w:lang w:eastAsia="zh-CN"/>
        </w:rPr>
      </w:pPr>
      <w:r>
        <w:rPr>
          <w:b/>
          <w:bCs/>
          <w:lang w:eastAsia="zh-CN"/>
        </w:rPr>
        <w:t xml:space="preserve">Proposal 4 </w:t>
      </w:r>
      <w:r>
        <w:rPr>
          <w:b/>
          <w:bCs/>
          <w:lang w:eastAsia="zh-CN"/>
        </w:rPr>
        <w:t>in [13]:</w:t>
      </w:r>
      <w:r>
        <w:rPr>
          <w:lang w:eastAsia="zh-CN"/>
        </w:rPr>
        <w:t xml:space="preserve"> For intra freq DAPS, the capability intra-FreqDAPS is put under bandParameter, and for bandwidthClass B/C UE, the UE supports intraF DAPS with bandwidth class A for the band against source and target.</w:t>
      </w:r>
    </w:p>
    <w:p w14:paraId="709D1AB4" w14:textId="77777777" w:rsidR="007B021A" w:rsidRDefault="001C79AC">
      <w:pPr>
        <w:rPr>
          <w:rFonts w:ascii="Arial" w:hAnsi="Arial" w:cs="Arial"/>
          <w:b/>
        </w:rPr>
      </w:pPr>
      <w:r>
        <w:rPr>
          <w:b/>
          <w:bCs/>
          <w:lang w:eastAsia="zh-CN"/>
        </w:rPr>
        <w:t xml:space="preserve">Proposal 5 in [13]: </w:t>
      </w:r>
      <w:r>
        <w:rPr>
          <w:lang w:eastAsia="zh-CN"/>
        </w:rPr>
        <w:t>For inter freq DAPS, the c</w:t>
      </w:r>
      <w:r>
        <w:rPr>
          <w:lang w:eastAsia="zh-CN"/>
        </w:rPr>
        <w:t>apability inter-FreqDAPS is put under existing CA bandcombiantion, and same as CA, the CCs in the bandcombination with UL can all be source or target PCell.</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7DE7A017" w14:textId="77777777">
        <w:tc>
          <w:tcPr>
            <w:tcW w:w="1460" w:type="dxa"/>
            <w:shd w:val="clear" w:color="auto" w:fill="BFBFBF"/>
            <w:vAlign w:val="center"/>
          </w:tcPr>
          <w:p w14:paraId="56166992" w14:textId="77777777" w:rsidR="007B021A" w:rsidRDefault="001C79AC">
            <w:pPr>
              <w:spacing w:before="60" w:after="60"/>
              <w:rPr>
                <w:b/>
                <w:lang w:eastAsia="zh-CN"/>
              </w:rPr>
            </w:pPr>
            <w:r>
              <w:rPr>
                <w:b/>
                <w:lang w:eastAsia="zh-CN"/>
              </w:rPr>
              <w:t>Company</w:t>
            </w:r>
          </w:p>
        </w:tc>
        <w:tc>
          <w:tcPr>
            <w:tcW w:w="1527" w:type="dxa"/>
            <w:shd w:val="clear" w:color="auto" w:fill="BFBFBF"/>
          </w:tcPr>
          <w:p w14:paraId="34DCDB62"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17D9142C" w14:textId="77777777" w:rsidR="007B021A" w:rsidRDefault="001C79AC">
            <w:pPr>
              <w:spacing w:before="60" w:after="60"/>
              <w:rPr>
                <w:b/>
                <w:lang w:eastAsia="zh-CN"/>
              </w:rPr>
            </w:pPr>
            <w:r>
              <w:rPr>
                <w:b/>
                <w:lang w:eastAsia="zh-CN"/>
              </w:rPr>
              <w:t xml:space="preserve">Remark </w:t>
            </w:r>
          </w:p>
        </w:tc>
      </w:tr>
      <w:tr w:rsidR="007B021A" w14:paraId="0A5F0104" w14:textId="77777777">
        <w:tc>
          <w:tcPr>
            <w:tcW w:w="1460" w:type="dxa"/>
            <w:shd w:val="clear" w:color="auto" w:fill="auto"/>
            <w:vAlign w:val="center"/>
          </w:tcPr>
          <w:p w14:paraId="39F596D4" w14:textId="77777777" w:rsidR="007B021A" w:rsidRDefault="001C79AC">
            <w:pPr>
              <w:spacing w:before="60" w:after="60"/>
              <w:rPr>
                <w:lang w:eastAsia="zh-CN"/>
              </w:rPr>
            </w:pPr>
            <w:ins w:id="142" w:author="Ericsson" w:date="2020-02-26T08:53:00Z">
              <w:r>
                <w:rPr>
                  <w:lang w:eastAsia="zh-CN"/>
                </w:rPr>
                <w:t>Ericsson</w:t>
              </w:r>
            </w:ins>
          </w:p>
        </w:tc>
        <w:tc>
          <w:tcPr>
            <w:tcW w:w="1527" w:type="dxa"/>
          </w:tcPr>
          <w:p w14:paraId="1DA82240" w14:textId="77777777" w:rsidR="007B021A" w:rsidRDefault="001C79AC">
            <w:pPr>
              <w:spacing w:before="60" w:after="60"/>
              <w:rPr>
                <w:lang w:eastAsia="zh-CN"/>
              </w:rPr>
            </w:pPr>
            <w:ins w:id="143" w:author="Ericsson" w:date="2020-02-26T08:53:00Z">
              <w:r>
                <w:rPr>
                  <w:lang w:eastAsia="zh-CN"/>
                </w:rPr>
                <w:t>Yes</w:t>
              </w:r>
            </w:ins>
          </w:p>
        </w:tc>
        <w:tc>
          <w:tcPr>
            <w:tcW w:w="6372" w:type="dxa"/>
            <w:shd w:val="clear" w:color="auto" w:fill="auto"/>
            <w:vAlign w:val="center"/>
          </w:tcPr>
          <w:p w14:paraId="5636C5EB" w14:textId="77777777" w:rsidR="007B021A" w:rsidRDefault="001C79AC">
            <w:pPr>
              <w:spacing w:before="60" w:after="60"/>
              <w:rPr>
                <w:ins w:id="144" w:author="Ericsson" w:date="2020-02-26T14:27:00Z"/>
                <w:lang w:eastAsia="zh-CN"/>
              </w:rPr>
            </w:pPr>
            <w:ins w:id="145" w:author="Ericsson" w:date="2020-02-26T14:25:00Z">
              <w:r>
                <w:rPr>
                  <w:lang w:eastAsia="zh-CN"/>
                </w:rPr>
                <w:t xml:space="preserve">One </w:t>
              </w:r>
            </w:ins>
            <w:ins w:id="146" w:author="Ericsson" w:date="2020-02-26T14:42:00Z">
              <w:r>
                <w:rPr>
                  <w:lang w:eastAsia="zh-CN"/>
                </w:rPr>
                <w:t>clarification on example #2 above. We ass</w:t>
              </w:r>
            </w:ins>
            <w:ins w:id="147" w:author="Ericsson" w:date="2020-02-26T14:43:00Z">
              <w:r>
                <w:rPr>
                  <w:lang w:eastAsia="zh-CN"/>
                </w:rPr>
                <w:t>ume that if the</w:t>
              </w:r>
            </w:ins>
            <w:ins w:id="148" w:author="Ericsson" w:date="2020-02-26T14:55:00Z">
              <w:r>
                <w:rPr>
                  <w:lang w:eastAsia="zh-CN"/>
                </w:rPr>
                <w:t xml:space="preserve"> UE</w:t>
              </w:r>
            </w:ins>
            <w:ins w:id="149" w:author="Ericsson" w:date="2020-02-26T14:43:00Z">
              <w:r>
                <w:rPr>
                  <w:lang w:eastAsia="zh-CN"/>
                </w:rPr>
                <w:t xml:space="preserve"> reports:</w:t>
              </w:r>
            </w:ins>
          </w:p>
          <w:p w14:paraId="0E53ABF4" w14:textId="77777777" w:rsidR="007B021A" w:rsidRDefault="001C79AC">
            <w:pPr>
              <w:rPr>
                <w:ins w:id="150" w:author="Ericsson" w:date="2020-02-26T14:39:00Z"/>
                <w:b/>
                <w:bCs/>
              </w:rPr>
            </w:pPr>
            <w:ins w:id="151" w:author="Ericsson" w:date="2020-02-26T14:39:00Z">
              <w:r>
                <w:rPr>
                  <w:b/>
                  <w:bCs/>
                </w:rPr>
                <w:t>Band combination #2</w:t>
              </w:r>
            </w:ins>
          </w:p>
          <w:p w14:paraId="3AF8727A" w14:textId="77777777" w:rsidR="007B021A" w:rsidRDefault="001C79AC">
            <w:pPr>
              <w:numPr>
                <w:ilvl w:val="0"/>
                <w:numId w:val="17"/>
              </w:numPr>
              <w:overflowPunct/>
              <w:autoSpaceDE/>
              <w:autoSpaceDN/>
              <w:adjustRightInd/>
              <w:spacing w:after="0"/>
              <w:ind w:left="540"/>
              <w:textAlignment w:val="center"/>
              <w:rPr>
                <w:ins w:id="152" w:author="Ericsson" w:date="2020-02-26T14:39:00Z"/>
              </w:rPr>
            </w:pPr>
            <w:ins w:id="153" w:author="Ericsson" w:date="2020-02-26T14:39:00Z">
              <w:r>
                <w:t>Band1</w:t>
              </w:r>
            </w:ins>
          </w:p>
          <w:p w14:paraId="684C8D0E" w14:textId="77777777" w:rsidR="007B021A" w:rsidRDefault="001C79AC">
            <w:pPr>
              <w:numPr>
                <w:ilvl w:val="1"/>
                <w:numId w:val="17"/>
              </w:numPr>
              <w:overflowPunct/>
              <w:autoSpaceDE/>
              <w:autoSpaceDN/>
              <w:adjustRightInd/>
              <w:spacing w:after="0"/>
              <w:ind w:left="1080"/>
              <w:textAlignment w:val="center"/>
              <w:rPr>
                <w:ins w:id="154" w:author="Ericsson" w:date="2020-02-26T14:39:00Z"/>
              </w:rPr>
            </w:pPr>
            <w:ins w:id="155" w:author="Ericsson" w:date="2020-02-26T14:39:00Z">
              <w:r>
                <w:t>2CC</w:t>
              </w:r>
            </w:ins>
          </w:p>
          <w:p w14:paraId="5BCC5103" w14:textId="77777777" w:rsidR="007B021A" w:rsidRDefault="001C79AC">
            <w:pPr>
              <w:numPr>
                <w:ilvl w:val="0"/>
                <w:numId w:val="17"/>
              </w:numPr>
              <w:overflowPunct/>
              <w:autoSpaceDE/>
              <w:autoSpaceDN/>
              <w:adjustRightInd/>
              <w:spacing w:after="0"/>
              <w:ind w:left="540"/>
              <w:textAlignment w:val="center"/>
              <w:rPr>
                <w:ins w:id="156" w:author="Ericsson" w:date="2020-02-26T14:39:00Z"/>
              </w:rPr>
            </w:pPr>
            <w:ins w:id="157" w:author="Ericsson" w:date="2020-02-26T14:39:00Z">
              <w:r>
                <w:t>Band2</w:t>
              </w:r>
            </w:ins>
          </w:p>
          <w:p w14:paraId="484CD4C1" w14:textId="77777777" w:rsidR="007B021A" w:rsidRDefault="001C79AC">
            <w:pPr>
              <w:numPr>
                <w:ilvl w:val="1"/>
                <w:numId w:val="17"/>
              </w:numPr>
              <w:overflowPunct/>
              <w:autoSpaceDE/>
              <w:autoSpaceDN/>
              <w:adjustRightInd/>
              <w:spacing w:after="0"/>
              <w:ind w:left="1080"/>
              <w:textAlignment w:val="center"/>
              <w:rPr>
                <w:ins w:id="158" w:author="Ericsson" w:date="2020-02-26T14:39:00Z"/>
              </w:rPr>
            </w:pPr>
            <w:ins w:id="159" w:author="Ericsson" w:date="2020-02-26T14:39:00Z">
              <w:r>
                <w:t>1CC</w:t>
              </w:r>
            </w:ins>
          </w:p>
          <w:p w14:paraId="468AC2D6" w14:textId="77777777" w:rsidR="007B021A" w:rsidRDefault="001C79AC">
            <w:pPr>
              <w:numPr>
                <w:ilvl w:val="0"/>
                <w:numId w:val="17"/>
              </w:numPr>
              <w:overflowPunct/>
              <w:autoSpaceDE/>
              <w:autoSpaceDN/>
              <w:adjustRightInd/>
              <w:spacing w:after="0"/>
              <w:ind w:left="540"/>
              <w:textAlignment w:val="center"/>
              <w:rPr>
                <w:ins w:id="160" w:author="Ericsson" w:date="2020-02-26T14:43:00Z"/>
              </w:rPr>
            </w:pPr>
            <w:ins w:id="161" w:author="Ericsson" w:date="2020-02-26T14:39:00Z">
              <w:r>
                <w:t>inter-FreqDAPS</w:t>
              </w:r>
            </w:ins>
          </w:p>
          <w:p w14:paraId="54615399" w14:textId="77777777" w:rsidR="007B021A" w:rsidRDefault="007B021A">
            <w:pPr>
              <w:overflowPunct/>
              <w:autoSpaceDE/>
              <w:autoSpaceDN/>
              <w:adjustRightInd/>
              <w:spacing w:after="0"/>
              <w:textAlignment w:val="center"/>
              <w:rPr>
                <w:ins w:id="162" w:author="Ericsson" w:date="2020-02-26T14:43:00Z"/>
              </w:rPr>
            </w:pPr>
          </w:p>
          <w:p w14:paraId="34D0F5D7" w14:textId="77777777" w:rsidR="007B021A" w:rsidRDefault="007B021A">
            <w:pPr>
              <w:overflowPunct/>
              <w:autoSpaceDE/>
              <w:autoSpaceDN/>
              <w:adjustRightInd/>
              <w:spacing w:after="0"/>
              <w:textAlignment w:val="center"/>
              <w:rPr>
                <w:ins w:id="163" w:author="Ericsson" w:date="2020-02-26T14:43:00Z"/>
              </w:rPr>
            </w:pPr>
          </w:p>
          <w:p w14:paraId="4F740A1A" w14:textId="77777777" w:rsidR="007B021A" w:rsidRDefault="001C79AC">
            <w:pPr>
              <w:overflowPunct/>
              <w:autoSpaceDE/>
              <w:autoSpaceDN/>
              <w:adjustRightInd/>
              <w:spacing w:after="0"/>
              <w:textAlignment w:val="center"/>
              <w:rPr>
                <w:ins w:id="164" w:author="Ericsson" w:date="2020-02-26T14:44:00Z"/>
              </w:rPr>
            </w:pPr>
            <w:ins w:id="165" w:author="Ericsson" w:date="2020-02-26T14:44:00Z">
              <w:r>
                <w:t xml:space="preserve">Then in addition to the </w:t>
              </w:r>
            </w:ins>
            <w:ins w:id="166" w:author="Ericsson" w:date="2020-02-26T14:45:00Z">
              <w:r>
                <w:t xml:space="preserve">options indicated </w:t>
              </w:r>
            </w:ins>
            <w:ins w:id="167" w:author="Ericsson" w:date="2020-02-26T14:47:00Z">
              <w:r>
                <w:t>in the example</w:t>
              </w:r>
            </w:ins>
            <w:ins w:id="168" w:author="Ericsson" w:date="2020-02-26T14:45:00Z">
              <w:r>
                <w:t>:</w:t>
              </w:r>
            </w:ins>
            <w:ins w:id="169" w:author="Ericsson" w:date="2020-02-26T14:44:00Z">
              <w:r>
                <w:t xml:space="preserve"> </w:t>
              </w:r>
            </w:ins>
          </w:p>
          <w:p w14:paraId="31B46ED9" w14:textId="77777777" w:rsidR="007B021A" w:rsidRDefault="007B021A">
            <w:pPr>
              <w:overflowPunct/>
              <w:autoSpaceDE/>
              <w:autoSpaceDN/>
              <w:adjustRightInd/>
              <w:spacing w:after="0"/>
              <w:textAlignment w:val="center"/>
              <w:rPr>
                <w:ins w:id="170" w:author="Ericsson" w:date="2020-02-26T14:44:00Z"/>
              </w:rPr>
            </w:pPr>
          </w:p>
          <w:p w14:paraId="720D47C8" w14:textId="77777777" w:rsidR="007B021A" w:rsidRDefault="001C79AC">
            <w:pPr>
              <w:numPr>
                <w:ilvl w:val="0"/>
                <w:numId w:val="16"/>
              </w:numPr>
              <w:overflowPunct/>
              <w:autoSpaceDE/>
              <w:autoSpaceDN/>
              <w:adjustRightInd/>
              <w:spacing w:after="0"/>
              <w:ind w:left="540"/>
              <w:textAlignment w:val="center"/>
              <w:rPr>
                <w:ins w:id="171" w:author="Ericsson" w:date="2020-02-26T14:44:00Z"/>
              </w:rPr>
            </w:pPr>
            <w:ins w:id="172" w:author="Ericsson" w:date="2020-02-26T14:44:00Z">
              <w:r>
                <w:t>Source PCell is 1 CC-Band1 and target PCell is 1CC -Band2</w:t>
              </w:r>
            </w:ins>
          </w:p>
          <w:p w14:paraId="0287B268" w14:textId="77777777" w:rsidR="007B021A" w:rsidRDefault="001C79AC">
            <w:pPr>
              <w:numPr>
                <w:ilvl w:val="0"/>
                <w:numId w:val="16"/>
              </w:numPr>
              <w:overflowPunct/>
              <w:autoSpaceDE/>
              <w:autoSpaceDN/>
              <w:adjustRightInd/>
              <w:spacing w:after="0"/>
              <w:ind w:left="540"/>
              <w:textAlignment w:val="center"/>
              <w:rPr>
                <w:ins w:id="173" w:author="Ericsson" w:date="2020-02-26T14:44:00Z"/>
              </w:rPr>
            </w:pPr>
            <w:ins w:id="174" w:author="Ericsson" w:date="2020-02-26T14:44:00Z">
              <w:r>
                <w:t>Source PCell is 1 CC-band2 and target PCell is 1CC-band1</w:t>
              </w:r>
            </w:ins>
          </w:p>
          <w:p w14:paraId="2AD3DEE1" w14:textId="77777777" w:rsidR="007B021A" w:rsidRDefault="007B021A">
            <w:pPr>
              <w:overflowPunct/>
              <w:autoSpaceDE/>
              <w:autoSpaceDN/>
              <w:adjustRightInd/>
              <w:spacing w:after="0"/>
              <w:textAlignment w:val="center"/>
              <w:rPr>
                <w:ins w:id="175" w:author="Ericsson" w:date="2020-02-26T14:44:00Z"/>
              </w:rPr>
            </w:pPr>
          </w:p>
          <w:p w14:paraId="1D1A1FD4" w14:textId="77777777" w:rsidR="007B021A" w:rsidRDefault="001C79AC">
            <w:pPr>
              <w:overflowPunct/>
              <w:autoSpaceDE/>
              <w:autoSpaceDN/>
              <w:adjustRightInd/>
              <w:spacing w:after="0"/>
              <w:textAlignment w:val="center"/>
              <w:rPr>
                <w:ins w:id="176" w:author="Ericsson" w:date="2020-02-26T14:45:00Z"/>
              </w:rPr>
            </w:pPr>
            <w:ins w:id="177" w:author="Ericsson" w:date="2020-02-26T14:45:00Z">
              <w:r>
                <w:t xml:space="preserve">The UE </w:t>
              </w:r>
              <w:r>
                <w:t>also supports the following option:</w:t>
              </w:r>
            </w:ins>
          </w:p>
          <w:p w14:paraId="0E43DA71" w14:textId="77777777" w:rsidR="007B021A" w:rsidRDefault="007B021A">
            <w:pPr>
              <w:overflowPunct/>
              <w:autoSpaceDE/>
              <w:autoSpaceDN/>
              <w:adjustRightInd/>
              <w:spacing w:after="0"/>
              <w:textAlignment w:val="center"/>
              <w:rPr>
                <w:ins w:id="178" w:author="Ericsson" w:date="2020-02-26T14:44:00Z"/>
              </w:rPr>
            </w:pPr>
          </w:p>
          <w:p w14:paraId="5C1FCD08" w14:textId="77777777" w:rsidR="007B021A" w:rsidRDefault="001C79AC">
            <w:pPr>
              <w:numPr>
                <w:ilvl w:val="0"/>
                <w:numId w:val="16"/>
              </w:numPr>
              <w:overflowPunct/>
              <w:autoSpaceDE/>
              <w:autoSpaceDN/>
              <w:adjustRightInd/>
              <w:spacing w:after="0"/>
              <w:ind w:left="540"/>
              <w:textAlignment w:val="center"/>
              <w:rPr>
                <w:ins w:id="179" w:author="Ericsson" w:date="2020-02-26T14:46:00Z"/>
              </w:rPr>
            </w:pPr>
            <w:ins w:id="180" w:author="Ericsson" w:date="2020-02-26T14:45:00Z">
              <w:r>
                <w:t>Source PCell is 1 CC-band1 and target PCell is 1CC-band1</w:t>
              </w:r>
            </w:ins>
            <w:ins w:id="181" w:author="Ericsson" w:date="2020-02-26T14:46:00Z">
              <w:r>
                <w:t xml:space="preserve"> where </w:t>
              </w:r>
            </w:ins>
            <w:ins w:id="182" w:author="Ericsson" w:date="2020-02-26T14:47:00Z">
              <w:r>
                <w:t xml:space="preserve">the </w:t>
              </w:r>
            </w:ins>
            <w:ins w:id="183" w:author="Ericsson" w:date="2020-02-26T14:46:00Z">
              <w:r>
                <w:t>two CCs are contiguous.</w:t>
              </w:r>
            </w:ins>
          </w:p>
          <w:p w14:paraId="4B099DA6" w14:textId="77777777" w:rsidR="007B021A" w:rsidRDefault="007B021A">
            <w:pPr>
              <w:overflowPunct/>
              <w:autoSpaceDE/>
              <w:autoSpaceDN/>
              <w:adjustRightInd/>
              <w:spacing w:after="0"/>
              <w:textAlignment w:val="center"/>
              <w:rPr>
                <w:ins w:id="184" w:author="Ericsson" w:date="2020-02-26T14:46:00Z"/>
              </w:rPr>
            </w:pPr>
          </w:p>
          <w:p w14:paraId="4AF1B8CE" w14:textId="77777777" w:rsidR="007B021A" w:rsidRDefault="001C79AC">
            <w:pPr>
              <w:overflowPunct/>
              <w:autoSpaceDE/>
              <w:autoSpaceDN/>
              <w:adjustRightInd/>
              <w:spacing w:after="0"/>
              <w:textAlignment w:val="center"/>
              <w:rPr>
                <w:ins w:id="185" w:author="Intel" w:date="2020-02-27T12:32:00Z"/>
              </w:rPr>
            </w:pPr>
            <w:ins w:id="186" w:author="Ericsson" w:date="2020-02-26T14:52:00Z">
              <w:r>
                <w:t>In other words the</w:t>
              </w:r>
            </w:ins>
            <w:ins w:id="187" w:author="Ericsson" w:date="2020-02-26T14:47:00Z">
              <w:r>
                <w:t xml:space="preserve"> inter-FreqDAPS </w:t>
              </w:r>
            </w:ins>
            <w:ins w:id="188" w:author="Ericsson" w:date="2020-02-26T14:54:00Z">
              <w:r>
                <w:t>capability</w:t>
              </w:r>
            </w:ins>
            <w:ins w:id="189" w:author="Ericsson" w:date="2020-02-26T14:48:00Z">
              <w:r>
                <w:t xml:space="preserve"> </w:t>
              </w:r>
            </w:ins>
            <w:ins w:id="190" w:author="Ericsson" w:date="2020-02-26T14:51:00Z">
              <w:r>
                <w:t xml:space="preserve">means that all types of inter-frequency handovers in the band combination </w:t>
              </w:r>
            </w:ins>
            <w:ins w:id="191" w:author="Ericsson" w:date="2020-02-26T14:52:00Z">
              <w:r>
                <w:t>are</w:t>
              </w:r>
            </w:ins>
            <w:ins w:id="192" w:author="Ericsson" w:date="2020-02-26T14:51:00Z">
              <w:r>
                <w:t xml:space="preserve"> supp</w:t>
              </w:r>
              <w:r>
                <w:t>ortred</w:t>
              </w:r>
            </w:ins>
            <w:ins w:id="193" w:author="Ericsson" w:date="2020-02-26T14:52:00Z">
              <w:r>
                <w:t>, i.e.</w:t>
              </w:r>
            </w:ins>
            <w:ins w:id="194" w:author="Ericsson" w:date="2020-02-26T14:51:00Z">
              <w:r>
                <w:t xml:space="preserve">. </w:t>
              </w:r>
            </w:ins>
            <w:ins w:id="195" w:author="Ericsson" w:date="2020-02-26T14:50:00Z">
              <w:r>
                <w:t>inter-</w:t>
              </w:r>
            </w:ins>
            <w:ins w:id="196" w:author="Ericsson" w:date="2020-02-26T14:51:00Z">
              <w:r>
                <w:t>band</w:t>
              </w:r>
            </w:ins>
            <w:ins w:id="197" w:author="Ericsson" w:date="2020-02-26T14:52:00Z">
              <w:r>
                <w:t xml:space="preserve"> inter-frequency </w:t>
              </w:r>
            </w:ins>
            <w:ins w:id="198" w:author="Ericsson" w:date="2020-02-26T14:53:00Z">
              <w:r>
                <w:t>handover and</w:t>
              </w:r>
            </w:ins>
            <w:ins w:id="199" w:author="Ericsson" w:date="2020-02-26T14:51:00Z">
              <w:r>
                <w:t xml:space="preserve"> </w:t>
              </w:r>
            </w:ins>
            <w:ins w:id="200" w:author="Ericsson" w:date="2020-02-26T14:52:00Z">
              <w:r>
                <w:t>contiguous and non-</w:t>
              </w:r>
            </w:ins>
            <w:ins w:id="201" w:author="Ericsson" w:date="2020-02-26T14:53:00Z">
              <w:r>
                <w:t>contiguous intra-band inter-frequency handover.</w:t>
              </w:r>
            </w:ins>
          </w:p>
          <w:p w14:paraId="364B85F6" w14:textId="77777777" w:rsidR="007B021A" w:rsidRDefault="001C79AC">
            <w:pPr>
              <w:overflowPunct/>
              <w:autoSpaceDE/>
              <w:autoSpaceDN/>
              <w:adjustRightInd/>
              <w:spacing w:after="0"/>
              <w:textAlignment w:val="center"/>
            </w:pPr>
            <w:ins w:id="202" w:author="Intel" w:date="2020-02-27T12:32:00Z">
              <w:r>
                <w:t>[Rap] Thanks, has added.</w:t>
              </w:r>
            </w:ins>
          </w:p>
        </w:tc>
      </w:tr>
      <w:tr w:rsidR="007B021A" w14:paraId="2F1990B0" w14:textId="77777777">
        <w:tc>
          <w:tcPr>
            <w:tcW w:w="1460" w:type="dxa"/>
            <w:shd w:val="clear" w:color="auto" w:fill="auto"/>
            <w:vAlign w:val="center"/>
          </w:tcPr>
          <w:p w14:paraId="79B6B756" w14:textId="77777777" w:rsidR="007B021A" w:rsidRDefault="001C79AC">
            <w:pPr>
              <w:spacing w:before="60" w:after="60"/>
              <w:rPr>
                <w:rFonts w:eastAsia="DengXian"/>
                <w:lang w:eastAsia="zh-CN"/>
              </w:rPr>
            </w:pPr>
            <w:ins w:id="203" w:author="Prasad QC" w:date="2020-02-26T16:10:00Z">
              <w:r>
                <w:rPr>
                  <w:rFonts w:eastAsia="DengXian"/>
                  <w:lang w:eastAsia="zh-CN"/>
                </w:rPr>
                <w:t>QC</w:t>
              </w:r>
            </w:ins>
          </w:p>
        </w:tc>
        <w:tc>
          <w:tcPr>
            <w:tcW w:w="1527" w:type="dxa"/>
          </w:tcPr>
          <w:p w14:paraId="71A469FB" w14:textId="77777777" w:rsidR="007B021A" w:rsidRDefault="001C79AC">
            <w:pPr>
              <w:spacing w:before="60" w:after="60"/>
              <w:rPr>
                <w:rFonts w:eastAsia="DengXian"/>
                <w:lang w:eastAsia="zh-CN"/>
              </w:rPr>
            </w:pPr>
            <w:ins w:id="204" w:author="Prasad QC" w:date="2020-02-26T16:11:00Z">
              <w:r>
                <w:rPr>
                  <w:rFonts w:eastAsia="DengXian"/>
                  <w:lang w:eastAsia="zh-CN"/>
                </w:rPr>
                <w:t>Yes</w:t>
              </w:r>
            </w:ins>
          </w:p>
        </w:tc>
        <w:tc>
          <w:tcPr>
            <w:tcW w:w="6372" w:type="dxa"/>
            <w:shd w:val="clear" w:color="auto" w:fill="auto"/>
            <w:vAlign w:val="center"/>
          </w:tcPr>
          <w:p w14:paraId="4B82B93F" w14:textId="77777777" w:rsidR="007B021A" w:rsidRDefault="001C79AC">
            <w:pPr>
              <w:rPr>
                <w:ins w:id="205" w:author="Prasad QC" w:date="2020-02-26T16:24:00Z"/>
              </w:rPr>
            </w:pPr>
            <w:ins w:id="206" w:author="Prasad QC" w:date="2020-02-26T16:38:00Z">
              <w:r>
                <w:rPr>
                  <w:rFonts w:eastAsia="DengXian"/>
                  <w:lang w:eastAsia="zh-CN"/>
                </w:rPr>
                <w:t>It is possible to</w:t>
              </w:r>
            </w:ins>
            <w:ins w:id="207" w:author="Prasad QC" w:date="2020-02-26T16:39:00Z">
              <w:r>
                <w:rPr>
                  <w:rFonts w:eastAsia="DengXian"/>
                  <w:lang w:eastAsia="zh-CN"/>
                </w:rPr>
                <w:t xml:space="preserve"> have </w:t>
              </w:r>
            </w:ins>
            <w:ins w:id="208" w:author="Prasad QC" w:date="2020-02-26T16:24:00Z">
              <w:r>
                <w:rPr>
                  <w:rFonts w:eastAsia="DengXian"/>
                  <w:lang w:eastAsia="zh-CN"/>
                </w:rPr>
                <w:t xml:space="preserve">example for </w:t>
              </w:r>
              <w:r>
                <w:rPr>
                  <w:b/>
                  <w:bCs/>
                </w:rPr>
                <w:t>Band combination #2</w:t>
              </w:r>
            </w:ins>
            <w:ins w:id="209" w:author="Prasad QC" w:date="2020-02-26T16:39:00Z">
              <w:r>
                <w:rPr>
                  <w:b/>
                  <w:bCs/>
                </w:rPr>
                <w:t xml:space="preserve"> </w:t>
              </w:r>
              <w:r>
                <w:t>as Ericsson expanded</w:t>
              </w:r>
            </w:ins>
            <w:ins w:id="210" w:author="Prasad QC" w:date="2020-02-26T16:40:00Z">
              <w:r>
                <w:t>.</w:t>
              </w:r>
            </w:ins>
          </w:p>
          <w:p w14:paraId="7109717D" w14:textId="77777777" w:rsidR="007B021A" w:rsidRDefault="001C79AC">
            <w:pPr>
              <w:spacing w:before="60" w:after="60"/>
              <w:rPr>
                <w:ins w:id="211" w:author="Intel" w:date="2020-02-27T12:34:00Z"/>
                <w:rFonts w:eastAsia="DengXian"/>
                <w:lang w:eastAsia="zh-CN"/>
              </w:rPr>
            </w:pPr>
            <w:ins w:id="212" w:author="Prasad QC" w:date="2020-02-26T16:31:00Z">
              <w:r>
                <w:rPr>
                  <w:rFonts w:eastAsia="DengXian"/>
                  <w:lang w:eastAsia="zh-CN"/>
                </w:rPr>
                <w:lastRenderedPageBreak/>
                <w:t>But w</w:t>
              </w:r>
            </w:ins>
            <w:ins w:id="213" w:author="Prasad QC" w:date="2020-02-26T16:24:00Z">
              <w:r>
                <w:rPr>
                  <w:rFonts w:eastAsia="DengXian"/>
                  <w:lang w:eastAsia="zh-CN"/>
                </w:rPr>
                <w:t xml:space="preserve">e think </w:t>
              </w:r>
              <w:r>
                <w:rPr>
                  <w:rFonts w:eastAsia="DengXian"/>
                  <w:lang w:eastAsia="zh-CN"/>
                </w:rPr>
                <w:t>inter-FreqDAPS capabili</w:t>
              </w:r>
            </w:ins>
            <w:ins w:id="214" w:author="Prasad QC" w:date="2020-02-26T16:25:00Z">
              <w:r>
                <w:rPr>
                  <w:rFonts w:eastAsia="DengXian"/>
                  <w:lang w:eastAsia="zh-CN"/>
                </w:rPr>
                <w:t xml:space="preserve">ty </w:t>
              </w:r>
            </w:ins>
            <w:ins w:id="215" w:author="Prasad QC" w:date="2020-02-26T16:26:00Z">
              <w:r>
                <w:rPr>
                  <w:rFonts w:eastAsia="DengXian"/>
                  <w:lang w:eastAsia="zh-CN"/>
                </w:rPr>
                <w:t xml:space="preserve">has </w:t>
              </w:r>
            </w:ins>
            <w:ins w:id="216" w:author="Prasad QC" w:date="2020-02-26T16:25:00Z">
              <w:r>
                <w:rPr>
                  <w:rFonts w:eastAsia="DengXian"/>
                  <w:lang w:eastAsia="zh-CN"/>
                </w:rPr>
                <w:t xml:space="preserve">to be provided per </w:t>
              </w:r>
            </w:ins>
            <w:ins w:id="217" w:author="Prasad QC" w:date="2020-02-26T16:26:00Z">
              <w:r>
                <w:rPr>
                  <w:rFonts w:eastAsia="DengXian"/>
                  <w:lang w:eastAsia="zh-CN"/>
                </w:rPr>
                <w:t xml:space="preserve">each </w:t>
              </w:r>
            </w:ins>
            <w:ins w:id="218" w:author="Prasad QC" w:date="2020-02-26T16:25:00Z">
              <w:r>
                <w:rPr>
                  <w:rFonts w:eastAsia="DengXian"/>
                  <w:lang w:eastAsia="zh-CN"/>
                </w:rPr>
                <w:t>BC (Intra Band</w:t>
              </w:r>
            </w:ins>
            <w:ins w:id="219" w:author="Prasad QC" w:date="2020-02-26T16:34:00Z">
              <w:r>
                <w:rPr>
                  <w:rFonts w:eastAsia="DengXian"/>
                  <w:lang w:eastAsia="zh-CN"/>
                </w:rPr>
                <w:t xml:space="preserve"> inter freq</w:t>
              </w:r>
            </w:ins>
            <w:ins w:id="220" w:author="Prasad QC" w:date="2020-02-26T16:25:00Z">
              <w:r>
                <w:rPr>
                  <w:rFonts w:eastAsia="DengXian"/>
                  <w:lang w:eastAsia="zh-CN"/>
                </w:rPr>
                <w:t>, Inter Band</w:t>
              </w:r>
            </w:ins>
            <w:ins w:id="221" w:author="Prasad QC" w:date="2020-02-26T16:34:00Z">
              <w:r>
                <w:rPr>
                  <w:rFonts w:eastAsia="DengXian"/>
                  <w:lang w:eastAsia="zh-CN"/>
                </w:rPr>
                <w:t xml:space="preserve"> inter freq</w:t>
              </w:r>
            </w:ins>
            <w:ins w:id="222" w:author="Prasad QC" w:date="2020-02-26T16:25:00Z">
              <w:r>
                <w:rPr>
                  <w:rFonts w:eastAsia="DengXian"/>
                  <w:lang w:eastAsia="zh-CN"/>
                </w:rPr>
                <w:t xml:space="preserve"> cases </w:t>
              </w:r>
            </w:ins>
            <w:ins w:id="223" w:author="Prasad QC" w:date="2020-02-26T16:34:00Z">
              <w:r>
                <w:rPr>
                  <w:rFonts w:eastAsia="DengXian"/>
                  <w:lang w:eastAsia="zh-CN"/>
                </w:rPr>
                <w:t>to be indicated explicit</w:t>
              </w:r>
            </w:ins>
            <w:ins w:id="224" w:author="Prasad QC" w:date="2020-02-26T16:35:00Z">
              <w:r>
                <w:rPr>
                  <w:rFonts w:eastAsia="DengXian"/>
                  <w:lang w:eastAsia="zh-CN"/>
                </w:rPr>
                <w:t>ly using inter-FreqDAPS capability indicator</w:t>
              </w:r>
            </w:ins>
            <w:ins w:id="225" w:author="Prasad QC" w:date="2020-02-26T16:26:00Z">
              <w:r>
                <w:rPr>
                  <w:rFonts w:eastAsia="DengXian"/>
                  <w:lang w:eastAsia="zh-CN"/>
                </w:rPr>
                <w:t xml:space="preserve"> under</w:t>
              </w:r>
            </w:ins>
            <w:ins w:id="226" w:author="Prasad QC" w:date="2020-02-26T16:27:00Z">
              <w:r>
                <w:rPr>
                  <w:rFonts w:eastAsia="DengXian"/>
                  <w:lang w:eastAsia="zh-CN"/>
                </w:rPr>
                <w:t xml:space="preserve"> given CA band combination</w:t>
              </w:r>
            </w:ins>
            <w:ins w:id="227" w:author="Prasad QC" w:date="2020-02-26T16:26:00Z">
              <w:r>
                <w:rPr>
                  <w:rFonts w:eastAsia="DengXian"/>
                  <w:lang w:eastAsia="zh-CN"/>
                </w:rPr>
                <w:t>)</w:t>
              </w:r>
            </w:ins>
            <w:ins w:id="228" w:author="Prasad QC" w:date="2020-02-26T16:27:00Z">
              <w:r>
                <w:rPr>
                  <w:rFonts w:eastAsia="DengXian"/>
                  <w:lang w:eastAsia="zh-CN"/>
                </w:rPr>
                <w:t>. For example: If BC1, BC2, BC3 CA is supporte</w:t>
              </w:r>
              <w:r>
                <w:rPr>
                  <w:rFonts w:eastAsia="DengXian"/>
                  <w:lang w:eastAsia="zh-CN"/>
                </w:rPr>
                <w:t>d.</w:t>
              </w:r>
            </w:ins>
            <w:ins w:id="229" w:author="Prasad QC" w:date="2020-02-26T16:28:00Z">
              <w:r>
                <w:rPr>
                  <w:rFonts w:eastAsia="DengXian"/>
                  <w:lang w:eastAsia="zh-CN"/>
                </w:rPr>
                <w:t xml:space="preserve"> Intra Band-Inter Freq DAPS HO need to be indi</w:t>
              </w:r>
            </w:ins>
            <w:ins w:id="230" w:author="Prasad QC" w:date="2020-02-26T16:29:00Z">
              <w:r>
                <w:rPr>
                  <w:rFonts w:eastAsia="DengXian"/>
                  <w:lang w:eastAsia="zh-CN"/>
                </w:rPr>
                <w:t>cated per each of BC1, BC2, BC3</w:t>
              </w:r>
            </w:ins>
            <w:ins w:id="231" w:author="Prasad QC" w:date="2020-02-26T16:36:00Z">
              <w:r>
                <w:rPr>
                  <w:rFonts w:eastAsia="DengXian"/>
                  <w:lang w:eastAsia="zh-CN"/>
                </w:rPr>
                <w:t>, which is same as example 3 and 4 mentioned above</w:t>
              </w:r>
            </w:ins>
            <w:ins w:id="232" w:author="Prasad QC" w:date="2020-02-26T16:29:00Z">
              <w:r>
                <w:rPr>
                  <w:rFonts w:eastAsia="DengXian"/>
                  <w:lang w:eastAsia="zh-CN"/>
                </w:rPr>
                <w:t xml:space="preserve">. Inter Band-Inter Freq DAPS HO need to be indicated per BC (Ex: </w:t>
              </w:r>
            </w:ins>
            <w:ins w:id="233" w:author="Prasad QC" w:date="2020-02-26T16:30:00Z">
              <w:r>
                <w:rPr>
                  <w:rFonts w:eastAsia="DengXian"/>
                  <w:lang w:eastAsia="zh-CN"/>
                </w:rPr>
                <w:t>source BC1+ Target BC2, source BC 2 + Target BC 3 etc)</w:t>
              </w:r>
            </w:ins>
            <w:ins w:id="234" w:author="Prasad QC" w:date="2020-02-26T16:37:00Z">
              <w:r>
                <w:rPr>
                  <w:rFonts w:eastAsia="DengXian"/>
                  <w:lang w:eastAsia="zh-CN"/>
                </w:rPr>
                <w:t xml:space="preserve">, which </w:t>
              </w:r>
              <w:r>
                <w:rPr>
                  <w:rFonts w:eastAsia="DengXian"/>
                  <w:lang w:eastAsia="zh-CN"/>
                </w:rPr>
                <w:t>is same as example 1 and 2 mentio</w:t>
              </w:r>
            </w:ins>
            <w:ins w:id="235" w:author="Prasad QC" w:date="2020-02-26T16:38:00Z">
              <w:r>
                <w:rPr>
                  <w:rFonts w:eastAsia="DengXian"/>
                  <w:lang w:eastAsia="zh-CN"/>
                </w:rPr>
                <w:t>ned above.</w:t>
              </w:r>
            </w:ins>
          </w:p>
          <w:p w14:paraId="1253ACD1" w14:textId="77777777" w:rsidR="007B021A" w:rsidRDefault="001C79AC">
            <w:pPr>
              <w:spacing w:before="60" w:after="60"/>
              <w:rPr>
                <w:rFonts w:eastAsia="DengXian"/>
                <w:lang w:eastAsia="zh-CN"/>
              </w:rPr>
            </w:pPr>
            <w:ins w:id="236" w:author="Intel" w:date="2020-02-27T12:34:00Z">
              <w:r>
                <w:t xml:space="preserve">[Rap] Yes, same understanding. </w:t>
              </w:r>
            </w:ins>
          </w:p>
        </w:tc>
      </w:tr>
      <w:tr w:rsidR="007B021A" w14:paraId="27C31B11" w14:textId="77777777">
        <w:tc>
          <w:tcPr>
            <w:tcW w:w="1460" w:type="dxa"/>
            <w:shd w:val="clear" w:color="auto" w:fill="auto"/>
            <w:vAlign w:val="center"/>
          </w:tcPr>
          <w:p w14:paraId="02D083B6" w14:textId="77777777" w:rsidR="007B021A" w:rsidRDefault="001C79AC">
            <w:pPr>
              <w:spacing w:before="60" w:after="60"/>
              <w:rPr>
                <w:rFonts w:eastAsia="DengXian"/>
                <w:lang w:eastAsia="zh-CN"/>
              </w:rPr>
            </w:pPr>
            <w:ins w:id="237" w:author="MediaTek (Li-Chuan)" w:date="2020-02-27T11:19:00Z">
              <w:r>
                <w:rPr>
                  <w:lang w:eastAsia="zh-CN"/>
                </w:rPr>
                <w:lastRenderedPageBreak/>
                <w:t>MediaTek</w:t>
              </w:r>
            </w:ins>
          </w:p>
        </w:tc>
        <w:tc>
          <w:tcPr>
            <w:tcW w:w="1527" w:type="dxa"/>
          </w:tcPr>
          <w:p w14:paraId="14599371" w14:textId="77777777" w:rsidR="007B021A" w:rsidRDefault="001C79AC">
            <w:pPr>
              <w:spacing w:before="60" w:after="60"/>
              <w:rPr>
                <w:rFonts w:eastAsia="DengXian"/>
                <w:lang w:eastAsia="zh-CN"/>
              </w:rPr>
            </w:pPr>
            <w:ins w:id="238" w:author="MediaTek (Li-Chuan)" w:date="2020-02-27T11:19:00Z">
              <w:r>
                <w:rPr>
                  <w:lang w:eastAsia="zh-CN"/>
                </w:rPr>
                <w:t>Yes</w:t>
              </w:r>
            </w:ins>
          </w:p>
        </w:tc>
        <w:tc>
          <w:tcPr>
            <w:tcW w:w="6372" w:type="dxa"/>
            <w:shd w:val="clear" w:color="auto" w:fill="auto"/>
            <w:vAlign w:val="center"/>
          </w:tcPr>
          <w:p w14:paraId="4B7A23FA" w14:textId="77777777" w:rsidR="007B021A" w:rsidRDefault="007B021A">
            <w:pPr>
              <w:spacing w:before="60" w:after="60"/>
              <w:rPr>
                <w:rFonts w:eastAsia="DengXian"/>
                <w:lang w:eastAsia="zh-CN"/>
              </w:rPr>
            </w:pPr>
          </w:p>
        </w:tc>
      </w:tr>
      <w:tr w:rsidR="007B021A" w14:paraId="64FC8A3E" w14:textId="77777777">
        <w:trPr>
          <w:ins w:id="239" w:author="Intel" w:date="2020-02-27T12:32:00Z"/>
        </w:trPr>
        <w:tc>
          <w:tcPr>
            <w:tcW w:w="1460" w:type="dxa"/>
            <w:shd w:val="clear" w:color="auto" w:fill="auto"/>
            <w:vAlign w:val="center"/>
          </w:tcPr>
          <w:p w14:paraId="02F22E93" w14:textId="77777777" w:rsidR="007B021A" w:rsidRDefault="001C79AC">
            <w:pPr>
              <w:spacing w:before="60" w:after="60"/>
              <w:rPr>
                <w:ins w:id="240" w:author="Intel" w:date="2020-02-27T12:32:00Z"/>
                <w:lang w:eastAsia="zh-CN"/>
              </w:rPr>
            </w:pPr>
            <w:ins w:id="241" w:author="Intel" w:date="2020-02-27T12:32:00Z">
              <w:r>
                <w:rPr>
                  <w:rFonts w:eastAsia="DengXian"/>
                  <w:lang w:eastAsia="zh-CN"/>
                </w:rPr>
                <w:t>Intel</w:t>
              </w:r>
            </w:ins>
          </w:p>
        </w:tc>
        <w:tc>
          <w:tcPr>
            <w:tcW w:w="1527" w:type="dxa"/>
          </w:tcPr>
          <w:p w14:paraId="1FF17740" w14:textId="77777777" w:rsidR="007B021A" w:rsidRDefault="001C79AC">
            <w:pPr>
              <w:spacing w:before="60" w:after="60"/>
              <w:rPr>
                <w:ins w:id="242" w:author="Intel" w:date="2020-02-27T12:32:00Z"/>
                <w:lang w:eastAsia="zh-CN"/>
              </w:rPr>
            </w:pPr>
            <w:ins w:id="243" w:author="Intel" w:date="2020-02-27T12:32:00Z">
              <w:r>
                <w:rPr>
                  <w:rFonts w:eastAsia="DengXian"/>
                  <w:lang w:eastAsia="zh-CN"/>
                </w:rPr>
                <w:t>Yes</w:t>
              </w:r>
            </w:ins>
          </w:p>
        </w:tc>
        <w:tc>
          <w:tcPr>
            <w:tcW w:w="6372" w:type="dxa"/>
            <w:shd w:val="clear" w:color="auto" w:fill="auto"/>
            <w:vAlign w:val="center"/>
          </w:tcPr>
          <w:p w14:paraId="0D788E6C" w14:textId="77777777" w:rsidR="007B021A" w:rsidRDefault="007B021A">
            <w:pPr>
              <w:spacing w:before="60" w:after="60"/>
              <w:rPr>
                <w:ins w:id="244" w:author="Intel" w:date="2020-02-27T12:32:00Z"/>
                <w:rFonts w:eastAsia="DengXian"/>
                <w:lang w:eastAsia="zh-CN"/>
              </w:rPr>
            </w:pPr>
          </w:p>
        </w:tc>
      </w:tr>
      <w:tr w:rsidR="007B021A" w14:paraId="37C8F1C8" w14:textId="77777777">
        <w:trPr>
          <w:ins w:id="245" w:author="NEC Wangda" w:date="2020-02-27T14:31:00Z"/>
        </w:trPr>
        <w:tc>
          <w:tcPr>
            <w:tcW w:w="1460" w:type="dxa"/>
            <w:shd w:val="clear" w:color="auto" w:fill="auto"/>
            <w:vAlign w:val="center"/>
          </w:tcPr>
          <w:p w14:paraId="47505187" w14:textId="77777777" w:rsidR="007B021A" w:rsidRDefault="001C79AC">
            <w:pPr>
              <w:spacing w:before="60" w:after="60"/>
              <w:rPr>
                <w:ins w:id="246" w:author="NEC Wangda" w:date="2020-02-27T14:31:00Z"/>
                <w:rFonts w:eastAsia="DengXian"/>
                <w:lang w:eastAsia="zh-CN"/>
              </w:rPr>
            </w:pPr>
            <w:ins w:id="247" w:author="NEC Wangda" w:date="2020-02-27T14:31:00Z">
              <w:r>
                <w:rPr>
                  <w:lang w:eastAsia="zh-CN"/>
                </w:rPr>
                <w:t>NEC</w:t>
              </w:r>
            </w:ins>
          </w:p>
        </w:tc>
        <w:tc>
          <w:tcPr>
            <w:tcW w:w="1527" w:type="dxa"/>
          </w:tcPr>
          <w:p w14:paraId="6F547C2F" w14:textId="77777777" w:rsidR="007B021A" w:rsidRDefault="001C79AC">
            <w:pPr>
              <w:spacing w:before="60" w:after="60"/>
              <w:rPr>
                <w:ins w:id="248" w:author="NEC Wangda" w:date="2020-02-27T14:31:00Z"/>
                <w:rFonts w:eastAsia="DengXian"/>
                <w:lang w:eastAsia="zh-CN"/>
              </w:rPr>
            </w:pPr>
            <w:ins w:id="249" w:author="NEC Wangda" w:date="2020-02-27T14:31:00Z">
              <w:r>
                <w:rPr>
                  <w:lang w:eastAsia="zh-CN"/>
                </w:rPr>
                <w:t>Yes</w:t>
              </w:r>
            </w:ins>
          </w:p>
        </w:tc>
        <w:tc>
          <w:tcPr>
            <w:tcW w:w="6372" w:type="dxa"/>
            <w:shd w:val="clear" w:color="auto" w:fill="auto"/>
            <w:vAlign w:val="center"/>
          </w:tcPr>
          <w:p w14:paraId="172D169B" w14:textId="77777777" w:rsidR="007B021A" w:rsidRDefault="007B021A">
            <w:pPr>
              <w:spacing w:before="60" w:after="60"/>
              <w:rPr>
                <w:ins w:id="250" w:author="NEC Wangda" w:date="2020-02-27T14:31:00Z"/>
                <w:rFonts w:eastAsia="DengXian"/>
                <w:lang w:eastAsia="zh-CN"/>
              </w:rPr>
            </w:pPr>
          </w:p>
        </w:tc>
      </w:tr>
      <w:tr w:rsidR="007B021A" w14:paraId="4A1DFA51" w14:textId="77777777">
        <w:trPr>
          <w:ins w:id="251" w:author="vivo" w:date="2020-02-27T16:17:00Z"/>
        </w:trPr>
        <w:tc>
          <w:tcPr>
            <w:tcW w:w="1460" w:type="dxa"/>
            <w:shd w:val="clear" w:color="auto" w:fill="auto"/>
            <w:vAlign w:val="center"/>
          </w:tcPr>
          <w:p w14:paraId="32F04559" w14:textId="77777777" w:rsidR="007B021A" w:rsidRDefault="001C79AC">
            <w:pPr>
              <w:spacing w:before="60" w:after="60"/>
              <w:rPr>
                <w:ins w:id="252" w:author="vivo" w:date="2020-02-27T16:17:00Z"/>
                <w:lang w:eastAsia="zh-CN"/>
              </w:rPr>
            </w:pPr>
            <w:ins w:id="253" w:author="vivo" w:date="2020-02-27T16:17:00Z">
              <w:r>
                <w:rPr>
                  <w:lang w:eastAsia="zh-CN"/>
                </w:rPr>
                <w:t>vivo</w:t>
              </w:r>
            </w:ins>
          </w:p>
        </w:tc>
        <w:tc>
          <w:tcPr>
            <w:tcW w:w="1527" w:type="dxa"/>
          </w:tcPr>
          <w:p w14:paraId="46A129F1" w14:textId="77777777" w:rsidR="007B021A" w:rsidRDefault="001C79AC">
            <w:pPr>
              <w:spacing w:before="60" w:after="60"/>
              <w:rPr>
                <w:ins w:id="254" w:author="vivo" w:date="2020-02-27T16:17:00Z"/>
                <w:lang w:eastAsia="zh-CN"/>
              </w:rPr>
            </w:pPr>
            <w:ins w:id="255" w:author="vivo" w:date="2020-02-27T16:17:00Z">
              <w:r>
                <w:rPr>
                  <w:lang w:eastAsia="zh-CN"/>
                </w:rPr>
                <w:t>Yes</w:t>
              </w:r>
            </w:ins>
          </w:p>
        </w:tc>
        <w:tc>
          <w:tcPr>
            <w:tcW w:w="6372" w:type="dxa"/>
            <w:shd w:val="clear" w:color="auto" w:fill="auto"/>
            <w:vAlign w:val="center"/>
          </w:tcPr>
          <w:p w14:paraId="2FD2EEC0" w14:textId="77777777" w:rsidR="007B021A" w:rsidRDefault="007B021A">
            <w:pPr>
              <w:spacing w:before="60" w:after="60"/>
              <w:rPr>
                <w:ins w:id="256" w:author="vivo" w:date="2020-02-27T16:17:00Z"/>
                <w:rFonts w:eastAsia="DengXian"/>
                <w:lang w:eastAsia="zh-CN"/>
              </w:rPr>
            </w:pPr>
          </w:p>
        </w:tc>
      </w:tr>
      <w:tr w:rsidR="007B021A" w14:paraId="7744559A" w14:textId="77777777">
        <w:trPr>
          <w:ins w:id="257" w:author="OPPO" w:date="2020-02-27T18:12:00Z"/>
        </w:trPr>
        <w:tc>
          <w:tcPr>
            <w:tcW w:w="1460" w:type="dxa"/>
            <w:shd w:val="clear" w:color="auto" w:fill="auto"/>
            <w:vAlign w:val="center"/>
          </w:tcPr>
          <w:p w14:paraId="7B18C299" w14:textId="77777777" w:rsidR="007B021A" w:rsidRPr="007B021A" w:rsidRDefault="001C79AC">
            <w:pPr>
              <w:spacing w:before="60" w:after="60"/>
              <w:rPr>
                <w:ins w:id="258" w:author="OPPO" w:date="2020-02-27T18:12:00Z"/>
                <w:rFonts w:eastAsia="DengXian"/>
                <w:lang w:eastAsia="zh-CN"/>
                <w:rPrChange w:id="259" w:author="OPPO" w:date="2020-02-27T18:12:00Z">
                  <w:rPr>
                    <w:ins w:id="260" w:author="OPPO" w:date="2020-02-27T18:12:00Z"/>
                    <w:lang w:eastAsia="zh-CN"/>
                  </w:rPr>
                </w:rPrChange>
              </w:rPr>
            </w:pPr>
            <w:ins w:id="261" w:author="OPPO" w:date="2020-02-27T18:12:00Z">
              <w:r>
                <w:rPr>
                  <w:rFonts w:eastAsia="DengXian" w:hint="eastAsia"/>
                  <w:lang w:eastAsia="zh-CN"/>
                </w:rPr>
                <w:t>O</w:t>
              </w:r>
              <w:r>
                <w:rPr>
                  <w:rFonts w:eastAsia="DengXian"/>
                  <w:lang w:eastAsia="zh-CN"/>
                </w:rPr>
                <w:t>PPO</w:t>
              </w:r>
            </w:ins>
          </w:p>
        </w:tc>
        <w:tc>
          <w:tcPr>
            <w:tcW w:w="1527" w:type="dxa"/>
          </w:tcPr>
          <w:p w14:paraId="7FEE6B3A" w14:textId="77777777" w:rsidR="007B021A" w:rsidRPr="007B021A" w:rsidRDefault="001C79AC">
            <w:pPr>
              <w:spacing w:before="60" w:after="60"/>
              <w:rPr>
                <w:ins w:id="262" w:author="OPPO" w:date="2020-02-27T18:12:00Z"/>
                <w:rFonts w:eastAsia="DengXian"/>
                <w:lang w:eastAsia="zh-CN"/>
                <w:rPrChange w:id="263" w:author="OPPO" w:date="2020-02-27T18:12:00Z">
                  <w:rPr>
                    <w:ins w:id="264" w:author="OPPO" w:date="2020-02-27T18:12:00Z"/>
                    <w:lang w:eastAsia="zh-CN"/>
                  </w:rPr>
                </w:rPrChange>
              </w:rPr>
            </w:pPr>
            <w:ins w:id="265" w:author="OPPO" w:date="2020-02-27T18:12:00Z">
              <w:r>
                <w:rPr>
                  <w:rFonts w:eastAsia="DengXian" w:hint="eastAsia"/>
                  <w:lang w:eastAsia="zh-CN"/>
                </w:rPr>
                <w:t>Y</w:t>
              </w:r>
              <w:r>
                <w:rPr>
                  <w:rFonts w:eastAsia="DengXian"/>
                  <w:lang w:eastAsia="zh-CN"/>
                </w:rPr>
                <w:t>es</w:t>
              </w:r>
            </w:ins>
          </w:p>
        </w:tc>
        <w:tc>
          <w:tcPr>
            <w:tcW w:w="6372" w:type="dxa"/>
            <w:shd w:val="clear" w:color="auto" w:fill="auto"/>
            <w:vAlign w:val="center"/>
          </w:tcPr>
          <w:p w14:paraId="789495D0" w14:textId="77777777" w:rsidR="007B021A" w:rsidRDefault="007B021A">
            <w:pPr>
              <w:spacing w:before="60" w:after="60"/>
              <w:rPr>
                <w:ins w:id="266" w:author="OPPO" w:date="2020-02-27T18:12:00Z"/>
                <w:rFonts w:eastAsia="DengXian"/>
                <w:lang w:eastAsia="zh-CN"/>
              </w:rPr>
            </w:pPr>
          </w:p>
        </w:tc>
      </w:tr>
      <w:tr w:rsidR="007B021A" w14:paraId="542FD659" w14:textId="77777777">
        <w:trPr>
          <w:ins w:id="267" w:author="Nokia" w:date="2020-02-27T12:23:00Z"/>
        </w:trPr>
        <w:tc>
          <w:tcPr>
            <w:tcW w:w="1460" w:type="dxa"/>
            <w:shd w:val="clear" w:color="auto" w:fill="auto"/>
            <w:vAlign w:val="center"/>
          </w:tcPr>
          <w:p w14:paraId="1394FDB1" w14:textId="77777777" w:rsidR="007B021A" w:rsidRDefault="001C79AC">
            <w:pPr>
              <w:spacing w:before="60" w:after="60"/>
              <w:rPr>
                <w:ins w:id="268" w:author="Nokia" w:date="2020-02-27T12:23:00Z"/>
                <w:rFonts w:eastAsia="DengXian"/>
                <w:lang w:eastAsia="zh-CN"/>
              </w:rPr>
            </w:pPr>
            <w:ins w:id="269" w:author="Nokia" w:date="2020-02-27T12:23:00Z">
              <w:r>
                <w:rPr>
                  <w:rFonts w:eastAsia="DengXian"/>
                  <w:lang w:eastAsia="zh-CN"/>
                </w:rPr>
                <w:t>Nokia</w:t>
              </w:r>
            </w:ins>
          </w:p>
        </w:tc>
        <w:tc>
          <w:tcPr>
            <w:tcW w:w="1527" w:type="dxa"/>
          </w:tcPr>
          <w:p w14:paraId="55D535CF" w14:textId="77777777" w:rsidR="007B021A" w:rsidRDefault="001C79AC">
            <w:pPr>
              <w:spacing w:before="60" w:after="60"/>
              <w:rPr>
                <w:ins w:id="270" w:author="Nokia" w:date="2020-02-27T12:23:00Z"/>
                <w:rFonts w:eastAsia="DengXian"/>
                <w:lang w:eastAsia="zh-CN"/>
              </w:rPr>
            </w:pPr>
            <w:ins w:id="271" w:author="Nokia" w:date="2020-02-27T12:23:00Z">
              <w:r>
                <w:rPr>
                  <w:rFonts w:eastAsia="DengXian"/>
                  <w:lang w:eastAsia="zh-CN"/>
                </w:rPr>
                <w:t>Partly yes</w:t>
              </w:r>
            </w:ins>
          </w:p>
        </w:tc>
        <w:tc>
          <w:tcPr>
            <w:tcW w:w="6372" w:type="dxa"/>
            <w:shd w:val="clear" w:color="auto" w:fill="auto"/>
            <w:vAlign w:val="center"/>
          </w:tcPr>
          <w:p w14:paraId="6F7E1D1D" w14:textId="77777777" w:rsidR="007B021A" w:rsidRDefault="001C79AC">
            <w:pPr>
              <w:spacing w:before="60" w:after="60"/>
              <w:rPr>
                <w:ins w:id="272" w:author="Nokia" w:date="2020-02-27T12:23:00Z"/>
                <w:rFonts w:eastAsia="DengXian"/>
                <w:lang w:eastAsia="zh-CN"/>
              </w:rPr>
            </w:pPr>
            <w:ins w:id="273" w:author="Nokia" w:date="2020-02-27T12:23:00Z">
              <w:r>
                <w:rPr>
                  <w:rFonts w:eastAsia="DengXian"/>
                  <w:lang w:eastAsia="zh-CN"/>
                </w:rPr>
                <w:t xml:space="preserve">We don’t see a reason to say UE must always suppoort BW class C: Yes, this is the most likely case but </w:t>
              </w:r>
              <w:r>
                <w:rPr>
                  <w:rFonts w:eastAsia="DengXian"/>
                  <w:lang w:eastAsia="zh-CN"/>
                </w:rPr>
                <w:t>we would like to allow UE to support DAPS also in other cases.</w:t>
              </w:r>
            </w:ins>
          </w:p>
        </w:tc>
      </w:tr>
      <w:tr w:rsidR="007B021A" w14:paraId="012B1531" w14:textId="77777777">
        <w:trPr>
          <w:ins w:id="274" w:author="Huawei" w:date="2020-02-27T20:21:00Z"/>
        </w:trPr>
        <w:tc>
          <w:tcPr>
            <w:tcW w:w="1460" w:type="dxa"/>
            <w:shd w:val="clear" w:color="auto" w:fill="auto"/>
            <w:vAlign w:val="center"/>
          </w:tcPr>
          <w:p w14:paraId="4A3EF510" w14:textId="77777777" w:rsidR="007B021A" w:rsidRDefault="001C79AC">
            <w:pPr>
              <w:spacing w:before="60" w:after="60"/>
              <w:rPr>
                <w:ins w:id="275" w:author="Huawei" w:date="2020-02-27T20:21:00Z"/>
                <w:rFonts w:eastAsia="DengXian"/>
                <w:lang w:eastAsia="zh-CN"/>
              </w:rPr>
            </w:pPr>
            <w:ins w:id="276" w:author="Huawei" w:date="2020-02-27T20:21:00Z">
              <w:r>
                <w:rPr>
                  <w:rFonts w:eastAsia="DengXian" w:hint="eastAsia"/>
                  <w:lang w:eastAsia="zh-CN"/>
                </w:rPr>
                <w:t>H</w:t>
              </w:r>
              <w:r>
                <w:rPr>
                  <w:rFonts w:eastAsia="DengXian"/>
                  <w:lang w:eastAsia="zh-CN"/>
                </w:rPr>
                <w:t>uawei, HiSilicon</w:t>
              </w:r>
            </w:ins>
          </w:p>
        </w:tc>
        <w:tc>
          <w:tcPr>
            <w:tcW w:w="1527" w:type="dxa"/>
          </w:tcPr>
          <w:p w14:paraId="6C4C53C1" w14:textId="77777777" w:rsidR="007B021A" w:rsidRDefault="001C79AC">
            <w:pPr>
              <w:spacing w:before="60" w:after="60"/>
              <w:rPr>
                <w:ins w:id="277" w:author="Huawei" w:date="2020-02-27T20:21:00Z"/>
                <w:rFonts w:eastAsia="DengXian"/>
                <w:lang w:eastAsia="zh-CN"/>
              </w:rPr>
            </w:pPr>
            <w:ins w:id="278" w:author="Huawei" w:date="2020-02-27T20:21:00Z">
              <w:r>
                <w:rPr>
                  <w:rFonts w:eastAsia="DengXian" w:hint="eastAsia"/>
                  <w:lang w:eastAsia="zh-CN"/>
                </w:rPr>
                <w:t>Y</w:t>
              </w:r>
              <w:r>
                <w:rPr>
                  <w:rFonts w:eastAsia="DengXian"/>
                  <w:lang w:eastAsia="zh-CN"/>
                </w:rPr>
                <w:t>es</w:t>
              </w:r>
            </w:ins>
          </w:p>
        </w:tc>
        <w:tc>
          <w:tcPr>
            <w:tcW w:w="6372" w:type="dxa"/>
            <w:shd w:val="clear" w:color="auto" w:fill="auto"/>
            <w:vAlign w:val="center"/>
          </w:tcPr>
          <w:p w14:paraId="4736175D" w14:textId="77777777" w:rsidR="007B021A" w:rsidRDefault="007B021A">
            <w:pPr>
              <w:spacing w:before="60" w:after="60"/>
              <w:rPr>
                <w:ins w:id="279" w:author="Huawei" w:date="2020-02-27T20:21:00Z"/>
                <w:rFonts w:eastAsia="DengXian"/>
                <w:lang w:eastAsia="zh-CN"/>
              </w:rPr>
            </w:pPr>
          </w:p>
        </w:tc>
      </w:tr>
      <w:tr w:rsidR="007B021A" w14:paraId="284AA375" w14:textId="77777777">
        <w:trPr>
          <w:ins w:id="280" w:author="Samsung (Fasil)" w:date="2020-02-27T19:54:00Z"/>
        </w:trPr>
        <w:tc>
          <w:tcPr>
            <w:tcW w:w="1460" w:type="dxa"/>
            <w:shd w:val="clear" w:color="auto" w:fill="auto"/>
            <w:vAlign w:val="center"/>
          </w:tcPr>
          <w:p w14:paraId="6CD8BA70" w14:textId="77777777" w:rsidR="007B021A" w:rsidRDefault="001C79AC">
            <w:pPr>
              <w:spacing w:before="60" w:after="60"/>
              <w:rPr>
                <w:ins w:id="281" w:author="Samsung (Fasil)" w:date="2020-02-27T19:54:00Z"/>
                <w:rFonts w:eastAsia="DengXian"/>
                <w:lang w:eastAsia="zh-CN"/>
              </w:rPr>
            </w:pPr>
            <w:ins w:id="282" w:author="Samsung (Fasil)" w:date="2020-02-27T19:55:00Z">
              <w:r>
                <w:rPr>
                  <w:lang w:eastAsia="zh-CN"/>
                </w:rPr>
                <w:t>Samsung</w:t>
              </w:r>
            </w:ins>
          </w:p>
        </w:tc>
        <w:tc>
          <w:tcPr>
            <w:tcW w:w="1527" w:type="dxa"/>
          </w:tcPr>
          <w:p w14:paraId="51753906" w14:textId="77777777" w:rsidR="007B021A" w:rsidRDefault="007B021A">
            <w:pPr>
              <w:spacing w:before="60" w:after="60"/>
              <w:rPr>
                <w:ins w:id="283" w:author="Samsung (Fasil)" w:date="2020-02-27T19:54:00Z"/>
                <w:rFonts w:eastAsia="DengXian"/>
                <w:lang w:eastAsia="zh-CN"/>
              </w:rPr>
            </w:pPr>
          </w:p>
        </w:tc>
        <w:tc>
          <w:tcPr>
            <w:tcW w:w="6372" w:type="dxa"/>
            <w:shd w:val="clear" w:color="auto" w:fill="auto"/>
            <w:vAlign w:val="center"/>
          </w:tcPr>
          <w:p w14:paraId="19197492" w14:textId="77777777" w:rsidR="007B021A" w:rsidRDefault="001C79AC">
            <w:pPr>
              <w:spacing w:before="60" w:after="60"/>
              <w:rPr>
                <w:ins w:id="284" w:author="Samsung (Fasil)" w:date="2020-02-27T19:55:00Z"/>
                <w:lang w:eastAsia="zh-CN"/>
              </w:rPr>
            </w:pPr>
            <w:ins w:id="285" w:author="Samsung (Fasil)" w:date="2020-02-27T19:55:00Z">
              <w:r>
                <w:rPr>
                  <w:lang w:eastAsia="zh-CN"/>
                </w:rPr>
                <w:t xml:space="preserve">We have some concerns about the complexity and size given the amount of changes to capabilities for DAPS, but can accept this as baseline. </w:t>
              </w:r>
            </w:ins>
          </w:p>
          <w:p w14:paraId="0099D345" w14:textId="77777777" w:rsidR="007B021A" w:rsidRDefault="001C79AC">
            <w:pPr>
              <w:spacing w:before="60" w:after="60"/>
              <w:rPr>
                <w:ins w:id="286" w:author="Samsung (Fasil)" w:date="2020-02-27T19:54:00Z"/>
                <w:rFonts w:eastAsia="DengXian"/>
                <w:lang w:eastAsia="zh-CN"/>
              </w:rPr>
            </w:pPr>
            <w:ins w:id="287" w:author="Samsung (Fasil)" w:date="2020-02-27T19:55:00Z">
              <w:r>
                <w:rPr>
                  <w:lang w:eastAsia="zh-CN"/>
                </w:rPr>
                <w:t xml:space="preserve">We understand that </w:t>
              </w:r>
              <w:r>
                <w:rPr>
                  <w:lang w:eastAsia="zh-CN"/>
                </w:rPr>
                <w:t xml:space="preserve">in general RAN1/ RAN4 have not really finalized the capabilities for R16 and hence it seems not unlikely we get input regarding further DAPS capabilities to signal. We can confirm the signaling approach when we are confident we have all the relevant input </w:t>
              </w:r>
              <w:r>
                <w:rPr>
                  <w:lang w:eastAsia="zh-CN"/>
                </w:rPr>
                <w:t>from RAN1/ RAN4.</w:t>
              </w:r>
            </w:ins>
          </w:p>
        </w:tc>
      </w:tr>
      <w:tr w:rsidR="007B021A" w14:paraId="52B9F2F5" w14:textId="77777777">
        <w:trPr>
          <w:ins w:id="288" w:author="ZTE-ZMJ" w:date="2020-02-28T00:30:00Z"/>
        </w:trPr>
        <w:tc>
          <w:tcPr>
            <w:tcW w:w="1460" w:type="dxa"/>
            <w:shd w:val="clear" w:color="auto" w:fill="auto"/>
            <w:vAlign w:val="center"/>
          </w:tcPr>
          <w:p w14:paraId="526D8B7B" w14:textId="77777777" w:rsidR="007B021A" w:rsidRDefault="001C79AC">
            <w:pPr>
              <w:spacing w:before="60" w:after="60"/>
              <w:rPr>
                <w:ins w:id="289" w:author="ZTE-ZMJ" w:date="2020-02-28T00:30:00Z"/>
                <w:lang w:val="en-US" w:eastAsia="zh-CN"/>
              </w:rPr>
            </w:pPr>
            <w:ins w:id="290" w:author="ZTE-ZMJ" w:date="2020-02-28T00:30:00Z">
              <w:r>
                <w:rPr>
                  <w:rFonts w:hint="eastAsia"/>
                  <w:lang w:val="en-US" w:eastAsia="zh-CN"/>
                </w:rPr>
                <w:t>ZTE</w:t>
              </w:r>
            </w:ins>
          </w:p>
        </w:tc>
        <w:tc>
          <w:tcPr>
            <w:tcW w:w="1527" w:type="dxa"/>
          </w:tcPr>
          <w:p w14:paraId="4F8CDA11" w14:textId="77777777" w:rsidR="007B021A" w:rsidRDefault="001C79AC">
            <w:pPr>
              <w:spacing w:before="60" w:after="60"/>
              <w:rPr>
                <w:ins w:id="291" w:author="ZTE-ZMJ" w:date="2020-02-28T00:30:00Z"/>
                <w:rFonts w:eastAsia="DengXian"/>
                <w:lang w:val="en-US" w:eastAsia="zh-CN"/>
              </w:rPr>
            </w:pPr>
            <w:ins w:id="292" w:author="ZTE-ZMJ" w:date="2020-02-28T00:30:00Z">
              <w:r>
                <w:rPr>
                  <w:rFonts w:eastAsia="DengXian" w:hint="eastAsia"/>
                  <w:lang w:val="en-US" w:eastAsia="zh-CN"/>
                </w:rPr>
                <w:t>Yes</w:t>
              </w:r>
            </w:ins>
          </w:p>
        </w:tc>
        <w:tc>
          <w:tcPr>
            <w:tcW w:w="6372" w:type="dxa"/>
            <w:shd w:val="clear" w:color="auto" w:fill="auto"/>
            <w:vAlign w:val="center"/>
          </w:tcPr>
          <w:p w14:paraId="6996A161" w14:textId="77777777" w:rsidR="007B021A" w:rsidRDefault="007B021A">
            <w:pPr>
              <w:spacing w:before="60" w:after="60"/>
              <w:rPr>
                <w:ins w:id="293" w:author="ZTE-ZMJ" w:date="2020-02-28T00:30:00Z"/>
                <w:lang w:eastAsia="zh-CN"/>
              </w:rPr>
            </w:pPr>
          </w:p>
        </w:tc>
      </w:tr>
      <w:tr w:rsidR="005F7E70" w:rsidRPr="0018761F" w14:paraId="544EE4C7" w14:textId="77777777" w:rsidTr="005F7E70">
        <w:trPr>
          <w:ins w:id="294" w:author="LG (Sunghoon)" w:date="2020-02-28T02:1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BDE50E1" w14:textId="77777777" w:rsidR="005F7E70" w:rsidRPr="005F7E70" w:rsidRDefault="005F7E70" w:rsidP="00D11BB1">
            <w:pPr>
              <w:spacing w:before="60" w:after="60"/>
              <w:rPr>
                <w:ins w:id="295" w:author="LG (Sunghoon)" w:date="2020-02-28T02:18:00Z"/>
                <w:rFonts w:hint="eastAsia"/>
                <w:lang w:val="en-US" w:eastAsia="zh-CN"/>
              </w:rPr>
            </w:pPr>
            <w:ins w:id="296" w:author="LG (Sunghoon)" w:date="2020-02-28T02:18:00Z">
              <w:r w:rsidRPr="005F7E70">
                <w:rPr>
                  <w:rFonts w:hint="eastAsia"/>
                  <w:lang w:val="en-US" w:eastAsia="zh-CN"/>
                </w:rPr>
                <w:t>LG</w:t>
              </w:r>
            </w:ins>
          </w:p>
        </w:tc>
        <w:tc>
          <w:tcPr>
            <w:tcW w:w="1527" w:type="dxa"/>
            <w:tcBorders>
              <w:top w:val="single" w:sz="4" w:space="0" w:color="auto"/>
              <w:left w:val="single" w:sz="4" w:space="0" w:color="auto"/>
              <w:bottom w:val="single" w:sz="4" w:space="0" w:color="auto"/>
              <w:right w:val="single" w:sz="4" w:space="0" w:color="auto"/>
            </w:tcBorders>
          </w:tcPr>
          <w:p w14:paraId="5AD19E5B" w14:textId="77777777" w:rsidR="005F7E70" w:rsidRPr="005F7E70" w:rsidRDefault="005F7E70" w:rsidP="00D11BB1">
            <w:pPr>
              <w:spacing w:before="60" w:after="60"/>
              <w:rPr>
                <w:ins w:id="297" w:author="LG (Sunghoon)" w:date="2020-02-28T02:18:00Z"/>
                <w:rFonts w:eastAsia="DengXian" w:hint="eastAsia"/>
                <w:lang w:val="en-US" w:eastAsia="zh-CN"/>
              </w:rPr>
            </w:pPr>
            <w:ins w:id="298" w:author="LG (Sunghoon)" w:date="2020-02-28T02:18:00Z">
              <w:r w:rsidRPr="005F7E70">
                <w:rPr>
                  <w:rFonts w:eastAsia="DengXia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4E200" w14:textId="77777777" w:rsidR="005F7E70" w:rsidRPr="005F7E70" w:rsidRDefault="005F7E70" w:rsidP="005F7E70">
            <w:pPr>
              <w:spacing w:before="60" w:after="60"/>
              <w:rPr>
                <w:ins w:id="299" w:author="LG (Sunghoon)" w:date="2020-02-28T02:18:00Z"/>
                <w:rFonts w:hint="eastAsia"/>
                <w:lang w:eastAsia="zh-CN"/>
              </w:rPr>
            </w:pPr>
          </w:p>
        </w:tc>
      </w:tr>
    </w:tbl>
    <w:p w14:paraId="42AA9059" w14:textId="77777777" w:rsidR="007B021A" w:rsidRDefault="007B021A">
      <w:pPr>
        <w:rPr>
          <w:lang w:eastAsia="zh-CN"/>
        </w:rPr>
      </w:pPr>
    </w:p>
    <w:p w14:paraId="24707D07" w14:textId="77777777" w:rsidR="007B021A" w:rsidRDefault="001C79AC">
      <w:pPr>
        <w:rPr>
          <w:b/>
          <w:bCs/>
        </w:rPr>
      </w:pPr>
      <w:r>
        <w:rPr>
          <w:b/>
          <w:bCs/>
        </w:rPr>
        <w:t>Issue 2-2 (same as email discussion): RAN1/4 capabilities were discussed in the email discussion 108#45 [13] as below:</w:t>
      </w:r>
    </w:p>
    <w:p w14:paraId="0A792F17" w14:textId="77777777" w:rsidR="007B021A" w:rsidRDefault="001C79AC">
      <w:pPr>
        <w:rPr>
          <w:b/>
          <w:bCs/>
        </w:rPr>
      </w:pPr>
      <w:r>
        <w:rPr>
          <w:b/>
          <w:bCs/>
        </w:rPr>
        <w:t>RAN4 capabilities:</w:t>
      </w:r>
    </w:p>
    <w:tbl>
      <w:tblPr>
        <w:tblStyle w:val="af7"/>
        <w:tblW w:w="9631" w:type="dxa"/>
        <w:tblLayout w:type="fixed"/>
        <w:tblLook w:val="04A0" w:firstRow="1" w:lastRow="0" w:firstColumn="1" w:lastColumn="0" w:noHBand="0" w:noVBand="1"/>
      </w:tblPr>
      <w:tblGrid>
        <w:gridCol w:w="9631"/>
      </w:tblGrid>
      <w:tr w:rsidR="007B021A" w14:paraId="6AD6F326" w14:textId="77777777">
        <w:tc>
          <w:tcPr>
            <w:tcW w:w="9631" w:type="dxa"/>
          </w:tcPr>
          <w:tbl>
            <w:tblPr>
              <w:tblStyle w:val="af7"/>
              <w:tblW w:w="9405" w:type="dxa"/>
              <w:tblLayout w:type="fixed"/>
              <w:tblLook w:val="04A0" w:firstRow="1" w:lastRow="0" w:firstColumn="1" w:lastColumn="0" w:noHBand="0" w:noVBand="1"/>
            </w:tblPr>
            <w:tblGrid>
              <w:gridCol w:w="3284"/>
              <w:gridCol w:w="6121"/>
            </w:tblGrid>
            <w:tr w:rsidR="007B021A" w14:paraId="48DB511F" w14:textId="77777777">
              <w:tc>
                <w:tcPr>
                  <w:tcW w:w="3284" w:type="dxa"/>
                </w:tcPr>
                <w:p w14:paraId="66104C03" w14:textId="77777777" w:rsidR="007B021A" w:rsidRDefault="001C79AC">
                  <w:pPr>
                    <w:rPr>
                      <w:rFonts w:ascii="Arial" w:hAnsi="Arial" w:cs="Arial"/>
                      <w:lang w:eastAsia="zh-CN"/>
                    </w:rPr>
                  </w:pPr>
                  <w:r>
                    <w:rPr>
                      <w:rFonts w:ascii="Arial" w:hAnsi="Arial" w:cs="Arial"/>
                      <w:lang w:eastAsia="zh-CN"/>
                    </w:rPr>
                    <w:t>Capability</w:t>
                  </w:r>
                </w:p>
              </w:tc>
              <w:tc>
                <w:tcPr>
                  <w:tcW w:w="6121" w:type="dxa"/>
                </w:tcPr>
                <w:p w14:paraId="1A40F3F2" w14:textId="77777777" w:rsidR="007B021A" w:rsidRDefault="001C79AC">
                  <w:pPr>
                    <w:rPr>
                      <w:rFonts w:ascii="Arial" w:hAnsi="Arial" w:cs="Arial"/>
                      <w:lang w:eastAsia="zh-CN"/>
                    </w:rPr>
                  </w:pPr>
                  <w:r>
                    <w:rPr>
                      <w:rFonts w:ascii="Arial" w:hAnsi="Arial" w:cs="Arial"/>
                    </w:rPr>
                    <w:t>Per UE, BC, FS, FSPC?</w:t>
                  </w:r>
                </w:p>
              </w:tc>
            </w:tr>
            <w:tr w:rsidR="007B021A" w14:paraId="6025E63E" w14:textId="77777777">
              <w:tc>
                <w:tcPr>
                  <w:tcW w:w="3284" w:type="dxa"/>
                </w:tcPr>
                <w:p w14:paraId="20C3F3AC" w14:textId="77777777" w:rsidR="007B021A" w:rsidRDefault="001C79AC">
                  <w:pPr>
                    <w:rPr>
                      <w:rFonts w:ascii="Arial" w:hAnsi="Arial" w:cs="Arial"/>
                      <w:color w:val="000000" w:themeColor="text1"/>
                      <w:lang w:eastAsia="zh-CN"/>
                    </w:rPr>
                  </w:pPr>
                  <w:r>
                    <w:rPr>
                      <w:rFonts w:ascii="Arial" w:hAnsi="Arial" w:cs="Arial"/>
                      <w:color w:val="000000" w:themeColor="text1"/>
                    </w:rPr>
                    <w:t>asyncDAPS</w:t>
                  </w:r>
                </w:p>
              </w:tc>
              <w:tc>
                <w:tcPr>
                  <w:tcW w:w="6121" w:type="dxa"/>
                </w:tcPr>
                <w:p w14:paraId="1867C60F" w14:textId="77777777" w:rsidR="007B021A" w:rsidRDefault="001C79AC">
                  <w:pPr>
                    <w:rPr>
                      <w:rFonts w:ascii="Arial" w:hAnsi="Arial" w:cs="Arial"/>
                      <w:lang w:eastAsia="zh-CN"/>
                    </w:rPr>
                  </w:pPr>
                  <w:r>
                    <w:rPr>
                      <w:rFonts w:ascii="Arial" w:hAnsi="Arial" w:cs="Arial"/>
                      <w:lang w:eastAsia="zh-CN"/>
                    </w:rPr>
                    <w:t>Per BC</w:t>
                  </w:r>
                </w:p>
              </w:tc>
            </w:tr>
            <w:tr w:rsidR="007B021A" w14:paraId="382506A0" w14:textId="77777777">
              <w:tc>
                <w:tcPr>
                  <w:tcW w:w="3284" w:type="dxa"/>
                </w:tcPr>
                <w:p w14:paraId="28FECC97" w14:textId="77777777" w:rsidR="007B021A" w:rsidRDefault="001C79AC">
                  <w:pPr>
                    <w:rPr>
                      <w:rFonts w:ascii="Arial" w:hAnsi="Arial" w:cs="Arial"/>
                      <w:color w:val="000000" w:themeColor="text1"/>
                    </w:rPr>
                  </w:pPr>
                  <w:r>
                    <w:rPr>
                      <w:rFonts w:ascii="Arial" w:hAnsi="Arial" w:cs="Arial"/>
                      <w:color w:val="000000" w:themeColor="text1"/>
                    </w:rPr>
                    <w:t>supportedNumberTAG</w:t>
                  </w:r>
                </w:p>
              </w:tc>
              <w:tc>
                <w:tcPr>
                  <w:tcW w:w="6121" w:type="dxa"/>
                </w:tcPr>
                <w:p w14:paraId="51FB7E31" w14:textId="77777777" w:rsidR="007B021A" w:rsidRDefault="001C79AC">
                  <w:pPr>
                    <w:rPr>
                      <w:rFonts w:ascii="Arial" w:hAnsi="Arial" w:cs="Arial"/>
                      <w:lang w:eastAsia="zh-CN"/>
                    </w:rPr>
                  </w:pPr>
                  <w:r>
                    <w:rPr>
                      <w:rFonts w:ascii="Arial" w:hAnsi="Arial" w:cs="Arial"/>
                      <w:lang w:eastAsia="zh-CN"/>
                    </w:rPr>
                    <w:t>Per BC</w:t>
                  </w:r>
                </w:p>
              </w:tc>
            </w:tr>
            <w:tr w:rsidR="007B021A" w14:paraId="3028DA6F" w14:textId="77777777">
              <w:tc>
                <w:tcPr>
                  <w:tcW w:w="3284" w:type="dxa"/>
                </w:tcPr>
                <w:p w14:paraId="7F7C0662" w14:textId="77777777" w:rsidR="007B021A" w:rsidRDefault="001C79AC">
                  <w:pPr>
                    <w:rPr>
                      <w:rFonts w:ascii="Arial" w:hAnsi="Arial" w:cs="Arial"/>
                      <w:color w:val="000000" w:themeColor="text1"/>
                    </w:rPr>
                  </w:pPr>
                  <w:r>
                    <w:rPr>
                      <w:rFonts w:ascii="Arial" w:hAnsi="Arial" w:cs="Arial"/>
                      <w:color w:val="000000" w:themeColor="text1"/>
                    </w:rPr>
                    <w:t>singleUL-Transmission</w:t>
                  </w:r>
                </w:p>
              </w:tc>
              <w:tc>
                <w:tcPr>
                  <w:tcW w:w="6121" w:type="dxa"/>
                </w:tcPr>
                <w:p w14:paraId="540DCAC5" w14:textId="77777777" w:rsidR="007B021A" w:rsidRDefault="001C79AC">
                  <w:pPr>
                    <w:rPr>
                      <w:rFonts w:ascii="Arial" w:hAnsi="Arial" w:cs="Arial"/>
                      <w:lang w:eastAsia="zh-CN"/>
                    </w:rPr>
                  </w:pPr>
                  <w:r>
                    <w:rPr>
                      <w:rFonts w:ascii="Arial" w:hAnsi="Arial" w:cs="Arial"/>
                      <w:lang w:eastAsia="zh-CN"/>
                    </w:rPr>
                    <w:t>Per BC</w:t>
                  </w:r>
                </w:p>
              </w:tc>
            </w:tr>
            <w:tr w:rsidR="007B021A" w14:paraId="345AE65B" w14:textId="77777777">
              <w:tc>
                <w:tcPr>
                  <w:tcW w:w="3284" w:type="dxa"/>
                </w:tcPr>
                <w:p w14:paraId="2A509943" w14:textId="77777777" w:rsidR="007B021A" w:rsidRDefault="001C79AC">
                  <w:pPr>
                    <w:rPr>
                      <w:rFonts w:ascii="Arial" w:hAnsi="Arial" w:cs="Arial"/>
                      <w:color w:val="000000" w:themeColor="text1"/>
                    </w:rPr>
                  </w:pPr>
                  <w:r>
                    <w:rPr>
                      <w:rFonts w:ascii="Arial" w:hAnsi="Arial" w:cs="Arial"/>
                    </w:rPr>
                    <w:t>intraBandDiffSCS</w:t>
                  </w:r>
                  <w:r>
                    <w:rPr>
                      <w:rFonts w:ascii="Arial" w:hAnsi="Arial" w:cs="Arial"/>
                      <w:color w:val="000000" w:themeColor="text1"/>
                    </w:rPr>
                    <w:t xml:space="preserve"> </w:t>
                  </w:r>
                  <w:r>
                    <w:rPr>
                      <w:rFonts w:ascii="Arial" w:hAnsi="Arial" w:cs="Arial"/>
                      <w:color w:val="000000" w:themeColor="text1"/>
                      <w:lang w:eastAsia="zh-CN"/>
                    </w:rPr>
                    <w:t>[only for NR and only for intra-band]</w:t>
                  </w:r>
                </w:p>
              </w:tc>
              <w:tc>
                <w:tcPr>
                  <w:tcW w:w="6121" w:type="dxa"/>
                </w:tcPr>
                <w:p w14:paraId="71145702" w14:textId="77777777" w:rsidR="007B021A" w:rsidRDefault="001C79AC">
                  <w:pPr>
                    <w:rPr>
                      <w:rFonts w:ascii="Arial" w:hAnsi="Arial" w:cs="Arial"/>
                      <w:lang w:eastAsia="zh-CN"/>
                    </w:rPr>
                  </w:pPr>
                  <w:r>
                    <w:rPr>
                      <w:rFonts w:ascii="Arial" w:hAnsi="Arial" w:cs="Arial"/>
                      <w:lang w:eastAsia="zh-CN"/>
                    </w:rPr>
                    <w:t>Per BC or per Band and per band combination?</w:t>
                  </w:r>
                </w:p>
              </w:tc>
            </w:tr>
            <w:tr w:rsidR="007B021A" w14:paraId="4999F2C6" w14:textId="77777777">
              <w:tc>
                <w:tcPr>
                  <w:tcW w:w="3284" w:type="dxa"/>
                </w:tcPr>
                <w:p w14:paraId="1E440A00" w14:textId="77777777" w:rsidR="007B021A" w:rsidRDefault="001C79AC">
                  <w:pPr>
                    <w:rPr>
                      <w:rFonts w:ascii="Arial" w:hAnsi="Arial" w:cs="Arial"/>
                      <w:color w:val="000000" w:themeColor="text1"/>
                    </w:rPr>
                  </w:pPr>
                  <w:r>
                    <w:rPr>
                      <w:rFonts w:ascii="Arial" w:hAnsi="Arial" w:cs="Arial"/>
                      <w:color w:val="000000" w:themeColor="text1"/>
                    </w:rPr>
                    <w:t>IntraBandIntraFreq-DAPS</w:t>
                  </w:r>
                </w:p>
              </w:tc>
              <w:tc>
                <w:tcPr>
                  <w:tcW w:w="6121" w:type="dxa"/>
                </w:tcPr>
                <w:p w14:paraId="33406CC8" w14:textId="77777777" w:rsidR="007B021A" w:rsidRDefault="001C79AC">
                  <w:pPr>
                    <w:rPr>
                      <w:rFonts w:ascii="Arial" w:hAnsi="Arial" w:cs="Arial"/>
                      <w:lang w:eastAsia="zh-CN"/>
                    </w:rPr>
                  </w:pPr>
                  <w:r>
                    <w:rPr>
                      <w:rFonts w:ascii="Arial" w:hAnsi="Arial" w:cs="Arial"/>
                      <w:lang w:eastAsia="zh-CN"/>
                    </w:rPr>
                    <w:t>Per BC or per Band and perBand combination?</w:t>
                  </w:r>
                </w:p>
              </w:tc>
            </w:tr>
          </w:tbl>
          <w:p w14:paraId="32035FA9" w14:textId="77777777" w:rsidR="007B021A" w:rsidRDefault="007B021A">
            <w:pPr>
              <w:rPr>
                <w:rFonts w:ascii="Arial" w:hAnsi="Arial" w:cs="Arial"/>
              </w:rPr>
            </w:pPr>
          </w:p>
          <w:p w14:paraId="4679A60B" w14:textId="77777777" w:rsidR="007B021A" w:rsidRDefault="001C79AC">
            <w:pPr>
              <w:rPr>
                <w:rFonts w:ascii="Arial" w:hAnsi="Arial" w:cs="Arial"/>
              </w:rPr>
            </w:pPr>
            <w:r>
              <w:rPr>
                <w:rFonts w:ascii="Arial" w:hAnsi="Arial" w:cs="Arial"/>
              </w:rPr>
              <w:lastRenderedPageBreak/>
              <w:t>As discussed in [5], not all capabilities are needed si</w:t>
            </w:r>
            <w:r>
              <w:rPr>
                <w:rFonts w:ascii="Arial" w:hAnsi="Arial" w:cs="Arial"/>
              </w:rPr>
              <w:t>nce some of them have been covered by existing capabilities, e.g. multi TAG has been covered by CA capability; But do we consider the scenario that the UE cannot support CA, but only support DAPS, esp, intra freq case?</w:t>
            </w:r>
          </w:p>
          <w:p w14:paraId="43E3D10F" w14:textId="77777777" w:rsidR="007B021A" w:rsidRDefault="001C79AC">
            <w:pPr>
              <w:rPr>
                <w:rFonts w:ascii="Arial" w:hAnsi="Arial" w:cs="Arial"/>
                <w:b/>
              </w:rPr>
            </w:pPr>
            <w:r>
              <w:rPr>
                <w:rFonts w:ascii="Arial" w:hAnsi="Arial" w:cs="Arial"/>
                <w:b/>
              </w:rPr>
              <w:t xml:space="preserve">Question 3: Are any of above </w:t>
            </w:r>
            <w:r>
              <w:rPr>
                <w:rFonts w:ascii="Arial" w:hAnsi="Arial" w:cs="Arial"/>
                <w:b/>
              </w:rPr>
              <w:t>capabilities covered by existing capabilities? And whether these capabilities should be captured as per BC, per band per band combination capability?</w:t>
            </w:r>
          </w:p>
          <w:p w14:paraId="15D7F6DB" w14:textId="77777777" w:rsidR="007B021A" w:rsidRDefault="001C79AC">
            <w:pPr>
              <w:rPr>
                <w:rFonts w:ascii="Arial" w:hAnsi="Arial" w:cs="Arial"/>
              </w:rPr>
            </w:pPr>
            <w:r>
              <w:rPr>
                <w:rFonts w:ascii="Arial" w:hAnsi="Arial" w:cs="Arial"/>
              </w:rPr>
              <w:t>Based on companies’ inputs (11 companies):</w:t>
            </w:r>
          </w:p>
          <w:p w14:paraId="1925F133" w14:textId="77777777" w:rsidR="007B021A" w:rsidRDefault="001C79AC">
            <w:pPr>
              <w:spacing w:before="60" w:after="60"/>
              <w:rPr>
                <w:rFonts w:ascii="Arial" w:hAnsi="Arial" w:cs="Arial"/>
                <w:lang w:eastAsia="zh-CN"/>
              </w:rPr>
            </w:pPr>
            <w:r>
              <w:rPr>
                <w:rFonts w:ascii="Arial" w:hAnsi="Arial" w:cs="Arial"/>
                <w:lang w:eastAsia="zh-CN"/>
              </w:rPr>
              <w:t xml:space="preserve">Per BC: AsyncDAPS, supportedNumberTAG, singleUL-Transmission:8 </w:t>
            </w:r>
            <w:r>
              <w:rPr>
                <w:rFonts w:ascii="Arial" w:hAnsi="Arial" w:cs="Arial"/>
                <w:lang w:eastAsia="zh-CN"/>
              </w:rPr>
              <w:t xml:space="preserve"> (Huawei, HiSIlicon, Apple, Qualcomm, Ericsson, Vodafone, Samsung, Intel)</w:t>
            </w:r>
          </w:p>
          <w:p w14:paraId="5FA2E97F" w14:textId="77777777" w:rsidR="007B021A" w:rsidRDefault="001C79AC">
            <w:pPr>
              <w:rPr>
                <w:rFonts w:ascii="Arial" w:hAnsi="Arial" w:cs="Arial"/>
                <w:lang w:eastAsia="zh-CN"/>
              </w:rPr>
            </w:pPr>
            <w:r>
              <w:rPr>
                <w:rFonts w:ascii="Arial" w:hAnsi="Arial" w:cs="Arial"/>
                <w:lang w:eastAsia="zh-CN"/>
              </w:rPr>
              <w:t>Per Band per BC: intraBandDiffSCS, intraBandIntraFreq-DAPS:</w:t>
            </w:r>
            <w:r>
              <w:rPr>
                <w:rFonts w:ascii="Arial" w:hAnsi="Arial" w:cs="Arial"/>
              </w:rPr>
              <w:t xml:space="preserve"> 8 </w:t>
            </w:r>
            <w:r>
              <w:rPr>
                <w:rFonts w:ascii="Arial" w:hAnsi="Arial" w:cs="Arial"/>
                <w:lang w:eastAsia="zh-CN"/>
              </w:rPr>
              <w:t>(Huawei, HiSIlicon, Apple, Qualcomm, Ericsson, Vodafone, Samsung, Intel )</w:t>
            </w:r>
          </w:p>
          <w:p w14:paraId="07E4A148" w14:textId="77777777" w:rsidR="007B021A" w:rsidRDefault="007B021A">
            <w:pPr>
              <w:rPr>
                <w:rFonts w:ascii="Arial" w:hAnsi="Arial" w:cs="Arial"/>
                <w:lang w:eastAsia="zh-CN"/>
              </w:rPr>
            </w:pPr>
          </w:p>
          <w:p w14:paraId="690BE919" w14:textId="77777777" w:rsidR="007B021A" w:rsidRDefault="001C79AC">
            <w:pPr>
              <w:rPr>
                <w:rFonts w:ascii="Arial" w:hAnsi="Arial" w:cs="Arial"/>
                <w:lang w:eastAsia="zh-CN"/>
              </w:rPr>
            </w:pPr>
            <w:r>
              <w:rPr>
                <w:rFonts w:ascii="Arial" w:hAnsi="Arial" w:cs="Arial"/>
                <w:lang w:eastAsia="zh-CN"/>
              </w:rPr>
              <w:t>AsyncDAPS per band: Nokia, Nokia Shanghai</w:t>
            </w:r>
          </w:p>
          <w:p w14:paraId="08FA48CA" w14:textId="77777777" w:rsidR="007B021A" w:rsidRDefault="001C79AC">
            <w:pPr>
              <w:rPr>
                <w:rFonts w:ascii="Arial" w:hAnsi="Arial" w:cs="Arial"/>
                <w:lang w:eastAsia="zh-CN"/>
              </w:rPr>
            </w:pPr>
            <w:r>
              <w:rPr>
                <w:rFonts w:ascii="Arial" w:hAnsi="Arial" w:cs="Arial"/>
                <w:lang w:eastAsia="zh-CN"/>
              </w:rPr>
              <w:t>Avo</w:t>
            </w:r>
            <w:r>
              <w:rPr>
                <w:rFonts w:ascii="Arial" w:hAnsi="Arial" w:cs="Arial"/>
                <w:lang w:eastAsia="zh-CN"/>
              </w:rPr>
              <w:t xml:space="preserve">id repeating capability if already exists in CA or DC: Ericsson, ZTE, Samsung, </w:t>
            </w:r>
          </w:p>
          <w:p w14:paraId="04C725A8" w14:textId="77777777" w:rsidR="007B021A" w:rsidRDefault="007B021A">
            <w:pPr>
              <w:rPr>
                <w:rFonts w:ascii="Arial" w:hAnsi="Arial" w:cs="Arial"/>
              </w:rPr>
            </w:pPr>
          </w:p>
          <w:p w14:paraId="66FC6151" w14:textId="77777777" w:rsidR="007B021A" w:rsidRDefault="001C79AC">
            <w:pPr>
              <w:rPr>
                <w:rFonts w:ascii="Arial" w:hAnsi="Arial" w:cs="Arial"/>
              </w:rPr>
            </w:pPr>
            <w:r>
              <w:rPr>
                <w:rFonts w:ascii="Arial" w:hAnsi="Arial" w:cs="Arial"/>
              </w:rPr>
              <w:t xml:space="preserve">Rapporteur would suggest to go for majority, i.e. </w:t>
            </w:r>
          </w:p>
          <w:p w14:paraId="7B2E3E9B" w14:textId="77777777" w:rsidR="007B021A" w:rsidRDefault="001C79AC">
            <w:pPr>
              <w:spacing w:before="60" w:after="60"/>
              <w:rPr>
                <w:rFonts w:ascii="Arial" w:hAnsi="Arial" w:cs="Arial"/>
                <w:lang w:eastAsia="zh-CN"/>
              </w:rPr>
            </w:pPr>
            <w:r>
              <w:rPr>
                <w:rFonts w:ascii="Arial" w:hAnsi="Arial" w:cs="Arial"/>
                <w:lang w:eastAsia="zh-CN"/>
              </w:rPr>
              <w:t>Per BC: AsyncDAPS, supportedNumberTAG, singleUL-Transmission;</w:t>
            </w:r>
          </w:p>
          <w:p w14:paraId="3824CCE0" w14:textId="77777777" w:rsidR="007B021A" w:rsidRDefault="001C79AC">
            <w:pPr>
              <w:rPr>
                <w:rFonts w:ascii="Arial" w:hAnsi="Arial" w:cs="Arial"/>
                <w:lang w:eastAsia="zh-CN"/>
              </w:rPr>
            </w:pPr>
            <w:r>
              <w:rPr>
                <w:rFonts w:ascii="Arial" w:hAnsi="Arial" w:cs="Arial"/>
                <w:lang w:eastAsia="zh-CN"/>
              </w:rPr>
              <w:t>Per Band per BC: intraBandDiffSCS, intraBandIntraFreq-DAPS;</w:t>
            </w:r>
          </w:p>
          <w:p w14:paraId="76D47DEB" w14:textId="77777777" w:rsidR="007B021A" w:rsidRDefault="001C79AC">
            <w:pPr>
              <w:rPr>
                <w:rFonts w:ascii="Arial" w:hAnsi="Arial" w:cs="Arial"/>
              </w:rPr>
            </w:pPr>
            <w:r>
              <w:rPr>
                <w:rFonts w:ascii="Arial" w:hAnsi="Arial" w:cs="Arial"/>
              </w:rPr>
              <w:t>Ra</w:t>
            </w:r>
            <w:r>
              <w:rPr>
                <w:rFonts w:ascii="Arial" w:hAnsi="Arial" w:cs="Arial"/>
              </w:rPr>
              <w:t xml:space="preserve">pporteur also agree that we do not need to introduce new capability if there are same one for existing CA or DC.  </w:t>
            </w:r>
          </w:p>
          <w:p w14:paraId="50EFAAB0" w14:textId="77777777" w:rsidR="007B021A" w:rsidRDefault="001C79AC">
            <w:pPr>
              <w:rPr>
                <w:rFonts w:ascii="Arial" w:hAnsi="Arial" w:cs="Arial"/>
                <w:lang w:eastAsia="zh-TW"/>
              </w:rPr>
            </w:pPr>
            <w:r>
              <w:rPr>
                <w:rFonts w:ascii="Arial" w:hAnsi="Arial" w:cs="Arial"/>
                <w:b/>
                <w:bCs/>
                <w:lang w:eastAsia="zh-TW"/>
              </w:rPr>
              <w:t>Proposal 8</w:t>
            </w:r>
            <w:r>
              <w:rPr>
                <w:rFonts w:ascii="Arial" w:hAnsi="Arial" w:cs="Arial"/>
                <w:lang w:eastAsia="zh-TW"/>
              </w:rPr>
              <w:t xml:space="preserve"> RAN4 capabilities are introduced as</w:t>
            </w:r>
          </w:p>
          <w:p w14:paraId="157407C5" w14:textId="77777777" w:rsidR="007B021A" w:rsidRDefault="001C79AC">
            <w:pPr>
              <w:rPr>
                <w:rFonts w:ascii="Arial" w:hAnsi="Arial" w:cs="Arial"/>
                <w:lang w:eastAsia="zh-TW"/>
              </w:rPr>
            </w:pPr>
            <w:r>
              <w:rPr>
                <w:rFonts w:ascii="Arial" w:hAnsi="Arial" w:cs="Arial"/>
                <w:lang w:eastAsia="zh-TW"/>
              </w:rPr>
              <w:t>Per BC: AsyncDAPS, supportedNumberTAG, singleUL-Transmission;</w:t>
            </w:r>
          </w:p>
          <w:p w14:paraId="1F5ABE46" w14:textId="77777777" w:rsidR="007B021A" w:rsidRDefault="001C79AC">
            <w:pPr>
              <w:rPr>
                <w:rFonts w:ascii="Arial" w:hAnsi="Arial" w:cs="Arial"/>
                <w:lang w:eastAsia="zh-TW"/>
              </w:rPr>
            </w:pPr>
            <w:r>
              <w:rPr>
                <w:rFonts w:ascii="Arial" w:hAnsi="Arial" w:cs="Arial"/>
                <w:lang w:eastAsia="zh-TW"/>
              </w:rPr>
              <w:t>Per Band per BC: intraBandDiffSC</w:t>
            </w:r>
            <w:r>
              <w:rPr>
                <w:rFonts w:ascii="Arial" w:hAnsi="Arial" w:cs="Arial"/>
                <w:lang w:eastAsia="zh-TW"/>
              </w:rPr>
              <w:t>S, intraBandIntraFreq-DAPS;</w:t>
            </w:r>
          </w:p>
          <w:p w14:paraId="7742559F" w14:textId="77777777" w:rsidR="007B021A" w:rsidRDefault="001C79AC">
            <w:pPr>
              <w:rPr>
                <w:rFonts w:ascii="Arial" w:hAnsi="Arial" w:cs="Arial"/>
                <w:lang w:eastAsia="zh-TW"/>
              </w:rPr>
            </w:pPr>
            <w:r>
              <w:rPr>
                <w:rFonts w:ascii="Arial" w:hAnsi="Arial" w:cs="Arial"/>
                <w:b/>
                <w:bCs/>
                <w:lang w:eastAsia="zh-TW"/>
              </w:rPr>
              <w:t>Proposal 9</w:t>
            </w:r>
            <w:r>
              <w:rPr>
                <w:rFonts w:ascii="Arial" w:hAnsi="Arial" w:cs="Arial"/>
                <w:lang w:eastAsia="zh-TW"/>
              </w:rPr>
              <w:t xml:space="preserve"> Double check whether any capabilities have been covered by existing capability in the bandcombination;</w:t>
            </w:r>
          </w:p>
          <w:p w14:paraId="46DBBEEE" w14:textId="77777777" w:rsidR="007B021A" w:rsidRDefault="001C79AC">
            <w:pPr>
              <w:rPr>
                <w:rFonts w:ascii="Arial" w:hAnsi="Arial" w:cs="Arial"/>
                <w:b/>
              </w:rPr>
            </w:pPr>
            <w:r>
              <w:rPr>
                <w:rFonts w:ascii="Arial" w:hAnsi="Arial" w:cs="Arial"/>
                <w:b/>
              </w:rPr>
              <w:t>Question 4: for per band per band combination capability, any preference on where to put them for NR, in “BandPara</w:t>
            </w:r>
            <w:r>
              <w:rPr>
                <w:rFonts w:ascii="Arial" w:hAnsi="Arial" w:cs="Arial"/>
                <w:b/>
              </w:rPr>
              <w:t>meters” as shown in section 6, i.e. same as LTE, or put under “FeatureSets”?</w:t>
            </w:r>
          </w:p>
          <w:p w14:paraId="77388833" w14:textId="77777777" w:rsidR="007B021A" w:rsidRDefault="001C79AC">
            <w:pPr>
              <w:rPr>
                <w:rFonts w:ascii="Arial" w:hAnsi="Arial" w:cs="Arial"/>
              </w:rPr>
            </w:pPr>
            <w:r>
              <w:rPr>
                <w:rFonts w:ascii="Arial" w:hAnsi="Arial" w:cs="Arial"/>
              </w:rPr>
              <w:t>Based on companies’ inputs (9 companies):</w:t>
            </w:r>
          </w:p>
          <w:p w14:paraId="4ECE0144" w14:textId="77777777" w:rsidR="007B021A" w:rsidRDefault="001C79AC">
            <w:pPr>
              <w:rPr>
                <w:rFonts w:ascii="Arial" w:hAnsi="Arial" w:cs="Arial"/>
                <w:lang w:eastAsia="zh-CN"/>
              </w:rPr>
            </w:pPr>
            <w:r>
              <w:rPr>
                <w:rFonts w:ascii="Arial" w:hAnsi="Arial" w:cs="Arial"/>
                <w:lang w:eastAsia="zh-CN"/>
              </w:rPr>
              <w:t>Per Band per BC in BandParameters:6 (Intel, Samsung, ZTE, Apple, Huawei, HiSilicon)</w:t>
            </w:r>
          </w:p>
          <w:p w14:paraId="5013678B" w14:textId="77777777" w:rsidR="007B021A" w:rsidRDefault="001C79AC">
            <w:pPr>
              <w:rPr>
                <w:rFonts w:ascii="Arial" w:hAnsi="Arial" w:cs="Arial"/>
                <w:lang w:eastAsia="zh-CN"/>
              </w:rPr>
            </w:pPr>
            <w:r>
              <w:rPr>
                <w:rFonts w:ascii="Arial" w:hAnsi="Arial" w:cs="Arial"/>
                <w:lang w:eastAsia="zh-CN"/>
              </w:rPr>
              <w:t>Per Band per BC in FeatureSets:1 (Qualcomm)</w:t>
            </w:r>
          </w:p>
          <w:p w14:paraId="1378112C" w14:textId="77777777" w:rsidR="007B021A" w:rsidRDefault="001C79AC">
            <w:pPr>
              <w:rPr>
                <w:rFonts w:ascii="Arial" w:hAnsi="Arial" w:cs="Arial"/>
                <w:lang w:eastAsia="zh-CN"/>
              </w:rPr>
            </w:pPr>
            <w:r>
              <w:rPr>
                <w:rFonts w:ascii="Arial" w:hAnsi="Arial" w:cs="Arial"/>
                <w:lang w:eastAsia="zh-CN"/>
              </w:rPr>
              <w:t xml:space="preserve">Only per </w:t>
            </w:r>
            <w:r>
              <w:rPr>
                <w:rFonts w:ascii="Arial" w:hAnsi="Arial" w:cs="Arial"/>
                <w:lang w:eastAsia="zh-CN"/>
              </w:rPr>
              <w:t>Band, and in BandNR: 1 (Nokia)</w:t>
            </w:r>
          </w:p>
          <w:p w14:paraId="00377804" w14:textId="77777777" w:rsidR="007B021A" w:rsidRDefault="007B021A">
            <w:pPr>
              <w:rPr>
                <w:rFonts w:ascii="Arial" w:hAnsi="Arial" w:cs="Arial"/>
              </w:rPr>
            </w:pPr>
          </w:p>
          <w:p w14:paraId="6B03D950" w14:textId="77777777" w:rsidR="007B021A" w:rsidRDefault="001C79AC">
            <w:pPr>
              <w:rPr>
                <w:rFonts w:ascii="Arial" w:hAnsi="Arial" w:cs="Arial"/>
              </w:rPr>
            </w:pPr>
            <w:r>
              <w:rPr>
                <w:rFonts w:ascii="Arial" w:hAnsi="Arial" w:cs="Arial"/>
              </w:rPr>
              <w:t xml:space="preserve">Rapporteur would suggest to go for majority, i.e. </w:t>
            </w:r>
            <w:r>
              <w:rPr>
                <w:rFonts w:ascii="Arial" w:hAnsi="Arial" w:cs="Arial"/>
                <w:lang w:eastAsia="zh-CN"/>
              </w:rPr>
              <w:t xml:space="preserve">Per Band per BC is put in BandParameters. </w:t>
            </w:r>
          </w:p>
          <w:p w14:paraId="0DB4C42F" w14:textId="77777777" w:rsidR="007B021A" w:rsidRDefault="001C79AC">
            <w:pPr>
              <w:pStyle w:val="Recommend-1"/>
              <w:numPr>
                <w:ilvl w:val="0"/>
                <w:numId w:val="0"/>
              </w:numPr>
              <w:rPr>
                <w:rFonts w:ascii="Arial" w:hAnsi="Arial" w:cs="Arial"/>
              </w:rPr>
            </w:pPr>
            <w:r>
              <w:rPr>
                <w:rFonts w:ascii="Arial" w:hAnsi="Arial" w:cs="Arial"/>
                <w:b/>
                <w:bCs/>
              </w:rPr>
              <w:t>Proposal 10</w:t>
            </w:r>
            <w:r>
              <w:rPr>
                <w:rFonts w:ascii="Arial" w:hAnsi="Arial" w:cs="Arial"/>
              </w:rPr>
              <w:t xml:space="preserve">: Per Band per BC capability is put in BandParameters </w:t>
            </w:r>
          </w:p>
        </w:tc>
      </w:tr>
    </w:tbl>
    <w:p w14:paraId="533ADBDC" w14:textId="77777777" w:rsidR="007B021A" w:rsidRDefault="007B021A"/>
    <w:p w14:paraId="141165DC" w14:textId="77777777" w:rsidR="007B021A" w:rsidRDefault="001C79AC">
      <w:pPr>
        <w:rPr>
          <w:rFonts w:ascii="Arial" w:hAnsi="Arial" w:cs="Arial"/>
          <w:b/>
        </w:rPr>
      </w:pPr>
      <w:r>
        <w:rPr>
          <w:rFonts w:ascii="Arial" w:hAnsi="Arial" w:cs="Arial"/>
          <w:b/>
        </w:rPr>
        <w:t xml:space="preserve">Question 2-3: Do companies agree the proposal 8 in [13] listed </w:t>
      </w:r>
      <w:r>
        <w:rPr>
          <w:rFonts w:ascii="Arial" w:hAnsi="Arial" w:cs="Arial"/>
          <w:b/>
        </w:rPr>
        <w:t>as below? If no, pls indicate your reason.</w:t>
      </w:r>
    </w:p>
    <w:p w14:paraId="7A7D61B7" w14:textId="77777777" w:rsidR="007B021A" w:rsidRDefault="001C79AC">
      <w:pPr>
        <w:rPr>
          <w:lang w:eastAsia="zh-TW"/>
        </w:rPr>
      </w:pPr>
      <w:r>
        <w:rPr>
          <w:b/>
          <w:bCs/>
          <w:lang w:eastAsia="zh-TW"/>
        </w:rPr>
        <w:lastRenderedPageBreak/>
        <w:t>Proposal 8 in [13]:</w:t>
      </w:r>
      <w:r>
        <w:rPr>
          <w:lang w:eastAsia="zh-TW"/>
        </w:rPr>
        <w:t xml:space="preserve"> RAN4 capabilities are introduced as</w:t>
      </w:r>
    </w:p>
    <w:p w14:paraId="371A9D8C" w14:textId="77777777" w:rsidR="007B021A" w:rsidRDefault="001C79AC">
      <w:pPr>
        <w:rPr>
          <w:lang w:eastAsia="zh-TW"/>
        </w:rPr>
      </w:pPr>
      <w:r>
        <w:rPr>
          <w:lang w:eastAsia="zh-TW"/>
        </w:rPr>
        <w:t>Per BC: AsyncDAPS, supportedNumberTAG, singleUL-Transmission;</w:t>
      </w:r>
    </w:p>
    <w:p w14:paraId="131AC546" w14:textId="77777777" w:rsidR="007B021A" w:rsidRDefault="001C79AC">
      <w:pPr>
        <w:rPr>
          <w:lang w:eastAsia="zh-TW"/>
        </w:rPr>
      </w:pPr>
      <w:r>
        <w:rPr>
          <w:lang w:eastAsia="zh-TW"/>
        </w:rPr>
        <w:t>Per Band per BC: intraBandDiffSCS, intraFreq-DAPS;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6F84108A" w14:textId="77777777">
        <w:tc>
          <w:tcPr>
            <w:tcW w:w="1460" w:type="dxa"/>
            <w:shd w:val="clear" w:color="auto" w:fill="BFBFBF"/>
            <w:vAlign w:val="center"/>
          </w:tcPr>
          <w:p w14:paraId="050ED7DD" w14:textId="77777777" w:rsidR="007B021A" w:rsidRDefault="001C79AC">
            <w:pPr>
              <w:spacing w:before="60" w:after="60"/>
              <w:rPr>
                <w:b/>
                <w:lang w:eastAsia="zh-CN"/>
              </w:rPr>
            </w:pPr>
            <w:r>
              <w:rPr>
                <w:b/>
                <w:lang w:eastAsia="zh-CN"/>
              </w:rPr>
              <w:t>Company</w:t>
            </w:r>
          </w:p>
        </w:tc>
        <w:tc>
          <w:tcPr>
            <w:tcW w:w="1527" w:type="dxa"/>
            <w:shd w:val="clear" w:color="auto" w:fill="BFBFBF"/>
          </w:tcPr>
          <w:p w14:paraId="257BED10"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1E4245FF" w14:textId="77777777" w:rsidR="007B021A" w:rsidRDefault="001C79AC">
            <w:pPr>
              <w:spacing w:before="60" w:after="60"/>
              <w:rPr>
                <w:b/>
                <w:lang w:eastAsia="zh-CN"/>
              </w:rPr>
            </w:pPr>
            <w:r>
              <w:rPr>
                <w:b/>
                <w:lang w:eastAsia="zh-CN"/>
              </w:rPr>
              <w:t xml:space="preserve">Remark </w:t>
            </w:r>
          </w:p>
        </w:tc>
      </w:tr>
      <w:tr w:rsidR="007B021A" w14:paraId="56ED980E" w14:textId="77777777">
        <w:tc>
          <w:tcPr>
            <w:tcW w:w="1460" w:type="dxa"/>
            <w:shd w:val="clear" w:color="auto" w:fill="auto"/>
            <w:vAlign w:val="center"/>
          </w:tcPr>
          <w:p w14:paraId="387B7438" w14:textId="77777777" w:rsidR="007B021A" w:rsidRDefault="001C79AC">
            <w:pPr>
              <w:spacing w:before="60" w:after="60"/>
              <w:rPr>
                <w:lang w:eastAsia="zh-CN"/>
              </w:rPr>
            </w:pPr>
            <w:ins w:id="300" w:author="Ericsson" w:date="2020-02-26T09:35:00Z">
              <w:r>
                <w:rPr>
                  <w:lang w:eastAsia="zh-CN"/>
                </w:rPr>
                <w:t>Ericsson</w:t>
              </w:r>
            </w:ins>
          </w:p>
        </w:tc>
        <w:tc>
          <w:tcPr>
            <w:tcW w:w="1527" w:type="dxa"/>
          </w:tcPr>
          <w:p w14:paraId="73266C5F" w14:textId="77777777" w:rsidR="007B021A" w:rsidRDefault="001C79AC">
            <w:pPr>
              <w:spacing w:before="60" w:after="60"/>
              <w:rPr>
                <w:lang w:eastAsia="zh-CN"/>
              </w:rPr>
            </w:pPr>
            <w:ins w:id="301" w:author="Ericsson" w:date="2020-02-26T09:35:00Z">
              <w:r>
                <w:rPr>
                  <w:lang w:eastAsia="zh-CN"/>
                </w:rPr>
                <w:t>Yes</w:t>
              </w:r>
            </w:ins>
          </w:p>
        </w:tc>
        <w:tc>
          <w:tcPr>
            <w:tcW w:w="6372" w:type="dxa"/>
            <w:shd w:val="clear" w:color="auto" w:fill="auto"/>
            <w:vAlign w:val="center"/>
          </w:tcPr>
          <w:p w14:paraId="24186529" w14:textId="77777777" w:rsidR="007B021A" w:rsidRDefault="007B021A">
            <w:pPr>
              <w:spacing w:before="60" w:after="60"/>
              <w:rPr>
                <w:lang w:eastAsia="zh-CN"/>
              </w:rPr>
            </w:pPr>
          </w:p>
        </w:tc>
      </w:tr>
      <w:tr w:rsidR="007B021A" w14:paraId="010E7274" w14:textId="77777777">
        <w:tc>
          <w:tcPr>
            <w:tcW w:w="1460" w:type="dxa"/>
            <w:shd w:val="clear" w:color="auto" w:fill="auto"/>
            <w:vAlign w:val="center"/>
          </w:tcPr>
          <w:p w14:paraId="73EF39D5" w14:textId="77777777" w:rsidR="007B021A" w:rsidRDefault="001C79AC">
            <w:pPr>
              <w:spacing w:before="60" w:after="60"/>
              <w:rPr>
                <w:rFonts w:eastAsia="DengXian"/>
                <w:lang w:eastAsia="zh-CN"/>
              </w:rPr>
            </w:pPr>
            <w:ins w:id="302" w:author="Prasad QC" w:date="2020-02-26T16:41:00Z">
              <w:r>
                <w:rPr>
                  <w:rFonts w:eastAsia="DengXian"/>
                  <w:lang w:eastAsia="zh-CN"/>
                </w:rPr>
                <w:t>QC</w:t>
              </w:r>
            </w:ins>
          </w:p>
        </w:tc>
        <w:tc>
          <w:tcPr>
            <w:tcW w:w="1527" w:type="dxa"/>
          </w:tcPr>
          <w:p w14:paraId="3B8A9E09" w14:textId="77777777" w:rsidR="007B021A" w:rsidRDefault="001C79AC">
            <w:pPr>
              <w:spacing w:before="60" w:after="60"/>
              <w:rPr>
                <w:rFonts w:eastAsia="DengXian"/>
                <w:lang w:eastAsia="zh-CN"/>
              </w:rPr>
            </w:pPr>
            <w:ins w:id="303" w:author="Prasad QC" w:date="2020-02-26T16:41:00Z">
              <w:r>
                <w:rPr>
                  <w:rFonts w:eastAsia="DengXian"/>
                  <w:lang w:eastAsia="zh-CN"/>
                </w:rPr>
                <w:t>Yes</w:t>
              </w:r>
            </w:ins>
          </w:p>
        </w:tc>
        <w:tc>
          <w:tcPr>
            <w:tcW w:w="6372" w:type="dxa"/>
            <w:shd w:val="clear" w:color="auto" w:fill="auto"/>
            <w:vAlign w:val="center"/>
          </w:tcPr>
          <w:p w14:paraId="4FDD8A46" w14:textId="77777777" w:rsidR="007B021A" w:rsidRDefault="007B021A">
            <w:pPr>
              <w:spacing w:before="60" w:after="60"/>
              <w:rPr>
                <w:rFonts w:eastAsia="DengXian"/>
                <w:lang w:eastAsia="zh-CN"/>
              </w:rPr>
            </w:pPr>
          </w:p>
        </w:tc>
      </w:tr>
      <w:tr w:rsidR="007B021A" w14:paraId="38C45128" w14:textId="77777777">
        <w:tc>
          <w:tcPr>
            <w:tcW w:w="1460" w:type="dxa"/>
            <w:shd w:val="clear" w:color="auto" w:fill="auto"/>
            <w:vAlign w:val="center"/>
          </w:tcPr>
          <w:p w14:paraId="22498982" w14:textId="77777777" w:rsidR="007B021A" w:rsidRDefault="001C79AC">
            <w:pPr>
              <w:spacing w:before="60" w:after="60"/>
              <w:rPr>
                <w:rFonts w:eastAsia="DengXian"/>
                <w:lang w:eastAsia="zh-CN"/>
              </w:rPr>
            </w:pPr>
            <w:ins w:id="304" w:author="MediaTek (Li-Chuan)" w:date="2020-02-27T11:21:00Z">
              <w:r>
                <w:rPr>
                  <w:lang w:eastAsia="zh-CN"/>
                </w:rPr>
                <w:t>MediaTek</w:t>
              </w:r>
            </w:ins>
          </w:p>
        </w:tc>
        <w:tc>
          <w:tcPr>
            <w:tcW w:w="1527" w:type="dxa"/>
          </w:tcPr>
          <w:p w14:paraId="7A2D10FF" w14:textId="77777777" w:rsidR="007B021A" w:rsidRDefault="001C79AC">
            <w:pPr>
              <w:spacing w:before="60" w:after="60"/>
              <w:rPr>
                <w:rFonts w:eastAsia="DengXian"/>
                <w:lang w:eastAsia="zh-CN"/>
              </w:rPr>
            </w:pPr>
            <w:ins w:id="305" w:author="MediaTek (Li-Chuan)" w:date="2020-02-27T11:21:00Z">
              <w:r>
                <w:rPr>
                  <w:lang w:eastAsia="zh-CN"/>
                </w:rPr>
                <w:t>Yes</w:t>
              </w:r>
            </w:ins>
          </w:p>
        </w:tc>
        <w:tc>
          <w:tcPr>
            <w:tcW w:w="6372" w:type="dxa"/>
            <w:shd w:val="clear" w:color="auto" w:fill="auto"/>
            <w:vAlign w:val="center"/>
          </w:tcPr>
          <w:p w14:paraId="2DF20B00" w14:textId="77777777" w:rsidR="007B021A" w:rsidRDefault="001C79AC">
            <w:pPr>
              <w:spacing w:before="60" w:after="60"/>
              <w:rPr>
                <w:ins w:id="306" w:author="MediaTek (Li-Chuan)" w:date="2020-02-27T11:21:00Z"/>
                <w:lang w:eastAsia="zh-CN"/>
              </w:rPr>
            </w:pPr>
            <w:ins w:id="307" w:author="MediaTek (Li-Chuan)" w:date="2020-02-27T11:21:00Z">
              <w:r>
                <w:rPr>
                  <w:lang w:eastAsia="zh-CN"/>
                </w:rPr>
                <w:t>We agree to the categirization (per BC or per band</w:t>
              </w:r>
              <w:r>
                <w:rPr>
                  <w:rFonts w:ascii="PMingLiU" w:eastAsia="PMingLiU" w:hAnsi="PMingLiU" w:hint="eastAsia"/>
                  <w:lang w:eastAsia="zh-TW"/>
                </w:rPr>
                <w:t>)</w:t>
              </w:r>
              <w:r>
                <w:rPr>
                  <w:lang w:eastAsia="zh-CN"/>
                </w:rPr>
                <w:t>. However, we have some concerns about intraBandDiffSCS:</w:t>
              </w:r>
            </w:ins>
          </w:p>
          <w:p w14:paraId="399CC0B6" w14:textId="77777777" w:rsidR="007B021A" w:rsidRDefault="001C79AC">
            <w:pPr>
              <w:spacing w:before="60" w:after="60"/>
              <w:rPr>
                <w:ins w:id="308" w:author="MediaTek (Li-Chuan)" w:date="2020-02-27T11:21:00Z"/>
                <w:lang w:eastAsia="zh-CN"/>
              </w:rPr>
            </w:pPr>
            <w:ins w:id="309" w:author="MediaTek (Li-Chuan)" w:date="2020-02-27T11:21:00Z">
              <w:r>
                <w:rPr>
                  <w:lang w:eastAsia="zh-CN"/>
                </w:rPr>
                <w:t>- According to RAN4 LS (R2-2000037)</w:t>
              </w:r>
            </w:ins>
          </w:p>
          <w:p w14:paraId="4D99EB6B" w14:textId="77777777" w:rsidR="007B021A" w:rsidRDefault="001C79AC">
            <w:pPr>
              <w:spacing w:before="60" w:after="60"/>
              <w:rPr>
                <w:ins w:id="310" w:author="MediaTek (Li-Chuan)" w:date="2020-02-27T11:21:00Z"/>
                <w:lang w:eastAsia="zh-CN"/>
              </w:rPr>
            </w:pPr>
            <w:ins w:id="311" w:author="MediaTek (Li-Chuan)" w:date="2020-02-27T11:21:00Z">
              <w:r>
                <w:rPr>
                  <w:lang w:eastAsia="zh-CN"/>
                </w:rPr>
                <w:t>For NR only capabilities:</w:t>
              </w:r>
            </w:ins>
          </w:p>
          <w:p w14:paraId="24E957E4" w14:textId="77777777" w:rsidR="007B021A" w:rsidRDefault="001C79AC">
            <w:pPr>
              <w:spacing w:before="60" w:after="60"/>
              <w:rPr>
                <w:ins w:id="312" w:author="MediaTek (Li-Chuan)" w:date="2020-02-27T11:21:00Z"/>
                <w:lang w:eastAsia="zh-CN"/>
              </w:rPr>
            </w:pPr>
            <w:ins w:id="313" w:author="MediaTek (Li-Chuan)" w:date="2020-02-27T11:21:00Z">
              <w:r>
                <w:rPr>
                  <w:lang w:eastAsia="zh-CN"/>
                </w:rPr>
                <w:tab/>
                <w:t>• Support of different SCS in source and target cells in intra-ban</w:t>
              </w:r>
              <w:r>
                <w:rPr>
                  <w:lang w:eastAsia="zh-CN"/>
                </w:rPr>
                <w:t>d (separate signalling for intra-frequency and inter-frequency) HO</w:t>
              </w:r>
            </w:ins>
          </w:p>
          <w:p w14:paraId="26DD8E83" w14:textId="77777777" w:rsidR="007B021A" w:rsidRDefault="001C79AC">
            <w:pPr>
              <w:spacing w:before="60" w:after="60"/>
              <w:rPr>
                <w:ins w:id="314" w:author="MediaTek (Li-Chuan)" w:date="2020-02-27T11:21:00Z"/>
                <w:lang w:eastAsia="zh-CN"/>
              </w:rPr>
            </w:pPr>
            <w:ins w:id="315" w:author="MediaTek (Li-Chuan)" w:date="2020-02-27T11:21:00Z">
              <w:r>
                <w:rPr>
                  <w:lang w:eastAsia="zh-TW"/>
                </w:rPr>
                <w:t xml:space="preserve">- It seems that we have only one </w:t>
              </w:r>
              <w:r>
                <w:rPr>
                  <w:lang w:eastAsia="zh-CN"/>
                </w:rPr>
                <w:t>intraBandDiffSCS, instead of two.</w:t>
              </w:r>
            </w:ins>
          </w:p>
          <w:p w14:paraId="1CB0F269" w14:textId="77777777" w:rsidR="007B021A" w:rsidRDefault="001C79AC">
            <w:pPr>
              <w:spacing w:before="60" w:after="60"/>
              <w:rPr>
                <w:ins w:id="316" w:author="MediaTek (Li-Chuan)" w:date="2020-02-27T11:21:00Z"/>
                <w:lang w:eastAsia="zh-CN"/>
              </w:rPr>
            </w:pPr>
            <w:ins w:id="317" w:author="MediaTek (Li-Chuan)" w:date="2020-02-27T11:21:00Z">
              <w:r>
                <w:rPr>
                  <w:lang w:eastAsia="zh-CN"/>
                </w:rPr>
                <w:t>- For RRM measurements, intra-frequency means the same SSB location and the same SCS.</w:t>
              </w:r>
            </w:ins>
          </w:p>
          <w:p w14:paraId="4B50702C" w14:textId="77777777" w:rsidR="007B021A" w:rsidRDefault="001C79AC">
            <w:pPr>
              <w:spacing w:before="60" w:after="60"/>
              <w:rPr>
                <w:ins w:id="318" w:author="Intel" w:date="2020-02-27T12:37:00Z"/>
                <w:lang w:eastAsia="zh-CN"/>
              </w:rPr>
            </w:pPr>
            <w:ins w:id="319" w:author="MediaTek (Li-Chuan)" w:date="2020-02-27T11:21:00Z">
              <w:r>
                <w:rPr>
                  <w:lang w:eastAsia="zh-CN"/>
                </w:rPr>
                <w:t>- So we have two options: (1) Follow</w:t>
              </w:r>
              <w:r>
                <w:rPr>
                  <w:lang w:eastAsia="zh-CN"/>
                </w:rPr>
                <w:t xml:space="preserve"> RAN4 LS, introduce </w:t>
              </w:r>
              <w:r>
                <w:rPr>
                  <w:i/>
                  <w:lang w:eastAsia="zh-CN"/>
                </w:rPr>
                <w:t>intraBandIntraFreqDiffSCS</w:t>
              </w:r>
              <w:r>
                <w:rPr>
                  <w:lang w:eastAsia="zh-CN"/>
                </w:rPr>
                <w:t xml:space="preserve"> and </w:t>
              </w:r>
              <w:r>
                <w:rPr>
                  <w:i/>
                  <w:lang w:eastAsia="zh-CN"/>
                </w:rPr>
                <w:t>intraBandInterFreqDiffSCS</w:t>
              </w:r>
              <w:r>
                <w:rPr>
                  <w:lang w:eastAsia="zh-CN"/>
                </w:rPr>
                <w:t xml:space="preserve">; (2) introduce only one </w:t>
              </w:r>
              <w:r>
                <w:rPr>
                  <w:i/>
                  <w:lang w:eastAsia="zh-CN"/>
                </w:rPr>
                <w:t>intraBandDiffSCS</w:t>
              </w:r>
              <w:r>
                <w:rPr>
                  <w:lang w:eastAsia="zh-CN"/>
                </w:rPr>
                <w:t xml:space="preserve"> and it is for inter-frequency case.</w:t>
              </w:r>
            </w:ins>
          </w:p>
          <w:p w14:paraId="67EC3381" w14:textId="77777777" w:rsidR="007B021A" w:rsidRDefault="001C79AC">
            <w:pPr>
              <w:spacing w:before="60" w:after="60"/>
              <w:rPr>
                <w:ins w:id="320" w:author="Intel" w:date="2020-02-27T13:23:00Z"/>
                <w:lang w:eastAsia="zh-CN"/>
              </w:rPr>
            </w:pPr>
            <w:ins w:id="321" w:author="Intel" w:date="2020-02-27T12:37:00Z">
              <w:r>
                <w:rPr>
                  <w:lang w:eastAsia="zh-CN"/>
                </w:rPr>
                <w:t xml:space="preserve">[Rap] Maybe we can address this issue in 2.8 diff for intra/inter freq, and </w:t>
              </w:r>
            </w:ins>
            <w:ins w:id="322" w:author="Intel" w:date="2020-02-27T12:38:00Z">
              <w:r>
                <w:rPr>
                  <w:lang w:eastAsia="zh-CN"/>
                </w:rPr>
                <w:t xml:space="preserve">2.7 mandatory feature for </w:t>
              </w:r>
              <w:r>
                <w:rPr>
                  <w:lang w:eastAsia="zh-CN"/>
                </w:rPr>
                <w:t>DAPS UE.</w:t>
              </w:r>
            </w:ins>
            <w:ins w:id="323" w:author="Intel" w:date="2020-02-27T12:37:00Z">
              <w:r>
                <w:rPr>
                  <w:lang w:eastAsia="zh-CN"/>
                </w:rPr>
                <w:t xml:space="preserve"> </w:t>
              </w:r>
            </w:ins>
            <w:ins w:id="324" w:author="Intel" w:date="2020-02-27T12:40:00Z">
              <w:r>
                <w:rPr>
                  <w:lang w:eastAsia="zh-CN"/>
                </w:rPr>
                <w:t>But default should be separate</w:t>
              </w:r>
            </w:ins>
            <w:ins w:id="325" w:author="Intel" w:date="2020-02-27T12:41:00Z">
              <w:r>
                <w:rPr>
                  <w:lang w:eastAsia="zh-CN"/>
                </w:rPr>
                <w:t>, sorry for my mistake</w:t>
              </w:r>
            </w:ins>
            <w:ins w:id="326" w:author="Intel" w:date="2020-02-27T12:40:00Z">
              <w:r>
                <w:rPr>
                  <w:lang w:eastAsia="zh-CN"/>
                </w:rPr>
                <w:t xml:space="preserve">. </w:t>
              </w:r>
            </w:ins>
            <w:ins w:id="327" w:author="Intel" w:date="2020-02-27T13:23:00Z">
              <w:r>
                <w:rPr>
                  <w:lang w:eastAsia="zh-CN"/>
                </w:rPr>
                <w:t xml:space="preserve">Has added in ASN.1 part as </w:t>
              </w:r>
            </w:ins>
          </w:p>
          <w:p w14:paraId="6B80CECD" w14:textId="77777777" w:rsidR="007B021A" w:rsidRDefault="001C79AC" w:rsidP="007B021A">
            <w:pPr>
              <w:pStyle w:val="PL"/>
              <w:ind w:firstLine="390"/>
              <w:rPr>
                <w:ins w:id="328" w:author="Intel" w:date="2020-02-27T13:23:00Z"/>
              </w:rPr>
              <w:pPrChange w:id="329" w:author="OPPO" w:date="2020-02-27T18:12:00Z">
                <w:pPr>
                  <w:pStyle w:val="PL"/>
                </w:pPr>
              </w:pPrChange>
            </w:pPr>
            <w:ins w:id="330" w:author="Intel" w:date="2020-02-27T13:23:00Z">
              <w:del w:id="331" w:author="OPPO" w:date="2020-02-27T18:12:00Z">
                <w:r>
                  <w:delText xml:space="preserve">    </w:delText>
                </w:r>
              </w:del>
              <w:r>
                <w:t xml:space="preserve">intraBandInterFreqDiffSCS-DAPS-r16               </w:t>
              </w:r>
              <w:r>
                <w:rPr>
                  <w:color w:val="993366"/>
                </w:rPr>
                <w:t>ENUMERATED</w:t>
              </w:r>
              <w:r>
                <w:t xml:space="preserve"> {supported}                 </w:t>
              </w:r>
              <w:r>
                <w:rPr>
                  <w:color w:val="993366"/>
                </w:rPr>
                <w:t>OPTIONAL</w:t>
              </w:r>
              <w:r>
                <w:t>,</w:t>
              </w:r>
            </w:ins>
          </w:p>
          <w:p w14:paraId="478A80BD" w14:textId="77777777" w:rsidR="007B021A" w:rsidRDefault="001C79AC" w:rsidP="007B021A">
            <w:pPr>
              <w:pStyle w:val="PL"/>
              <w:ind w:firstLine="390"/>
              <w:rPr>
                <w:ins w:id="332" w:author="Intel" w:date="2020-02-27T13:23:00Z"/>
              </w:rPr>
              <w:pPrChange w:id="333" w:author="OPPO" w:date="2020-02-27T18:12:00Z">
                <w:pPr>
                  <w:pStyle w:val="PL"/>
                </w:pPr>
              </w:pPrChange>
            </w:pPr>
            <w:ins w:id="334" w:author="Intel" w:date="2020-02-27T13:23:00Z">
              <w:del w:id="335" w:author="OPPO" w:date="2020-02-27T18:12:00Z">
                <w:r>
                  <w:delText xml:space="preserve">    </w:delText>
                </w:r>
              </w:del>
              <w:r>
                <w:t xml:space="preserve">intraBandIntraFreqDiffSCS-DAPS-r16               </w:t>
              </w:r>
              <w:r>
                <w:rPr>
                  <w:color w:val="993366"/>
                </w:rPr>
                <w:t>ENUMERATED</w:t>
              </w:r>
              <w:r>
                <w:t xml:space="preserve"> {supported}                 </w:t>
              </w:r>
              <w:r>
                <w:rPr>
                  <w:color w:val="993366"/>
                </w:rPr>
                <w:t>OPTIONAL</w:t>
              </w:r>
              <w:r>
                <w:t>,</w:t>
              </w:r>
            </w:ins>
          </w:p>
          <w:p w14:paraId="2779ACA7" w14:textId="77777777" w:rsidR="007B021A" w:rsidRDefault="007B021A">
            <w:pPr>
              <w:spacing w:before="60" w:after="60"/>
              <w:rPr>
                <w:ins w:id="336" w:author="Intel" w:date="2020-02-27T12:37:00Z"/>
                <w:lang w:eastAsia="zh-CN"/>
              </w:rPr>
            </w:pPr>
          </w:p>
          <w:p w14:paraId="01E13BEB" w14:textId="77777777" w:rsidR="007B021A" w:rsidRDefault="007B021A">
            <w:pPr>
              <w:spacing w:before="60" w:after="60"/>
              <w:rPr>
                <w:rFonts w:eastAsia="DengXian"/>
                <w:lang w:eastAsia="zh-CN"/>
              </w:rPr>
            </w:pPr>
          </w:p>
        </w:tc>
      </w:tr>
      <w:tr w:rsidR="007B021A" w14:paraId="35F75D7D" w14:textId="77777777">
        <w:trPr>
          <w:ins w:id="337" w:author="Intel" w:date="2020-02-27T12:34:00Z"/>
        </w:trPr>
        <w:tc>
          <w:tcPr>
            <w:tcW w:w="1460" w:type="dxa"/>
            <w:shd w:val="clear" w:color="auto" w:fill="auto"/>
            <w:vAlign w:val="center"/>
          </w:tcPr>
          <w:p w14:paraId="5E6A3A82" w14:textId="77777777" w:rsidR="007B021A" w:rsidRDefault="001C79AC">
            <w:pPr>
              <w:spacing w:before="60" w:after="60"/>
              <w:rPr>
                <w:ins w:id="338" w:author="Intel" w:date="2020-02-27T12:34:00Z"/>
                <w:lang w:eastAsia="zh-CN"/>
              </w:rPr>
            </w:pPr>
            <w:ins w:id="339" w:author="Intel" w:date="2020-02-27T12:35:00Z">
              <w:r>
                <w:rPr>
                  <w:rFonts w:eastAsia="DengXian"/>
                  <w:lang w:eastAsia="zh-CN"/>
                </w:rPr>
                <w:t xml:space="preserve">Intel </w:t>
              </w:r>
            </w:ins>
          </w:p>
        </w:tc>
        <w:tc>
          <w:tcPr>
            <w:tcW w:w="1527" w:type="dxa"/>
          </w:tcPr>
          <w:p w14:paraId="2C5368F1" w14:textId="77777777" w:rsidR="007B021A" w:rsidRDefault="001C79AC">
            <w:pPr>
              <w:spacing w:before="60" w:after="60"/>
              <w:rPr>
                <w:ins w:id="340" w:author="Intel" w:date="2020-02-27T12:34:00Z"/>
                <w:lang w:eastAsia="zh-CN"/>
              </w:rPr>
            </w:pPr>
            <w:ins w:id="341" w:author="Intel" w:date="2020-02-27T12:35:00Z">
              <w:r>
                <w:rPr>
                  <w:rFonts w:eastAsia="DengXian"/>
                  <w:lang w:eastAsia="zh-CN"/>
                </w:rPr>
                <w:t>Yes</w:t>
              </w:r>
            </w:ins>
          </w:p>
        </w:tc>
        <w:tc>
          <w:tcPr>
            <w:tcW w:w="6372" w:type="dxa"/>
            <w:shd w:val="clear" w:color="auto" w:fill="auto"/>
            <w:vAlign w:val="center"/>
          </w:tcPr>
          <w:p w14:paraId="16EDA59E" w14:textId="77777777" w:rsidR="007B021A" w:rsidRDefault="001C79AC">
            <w:pPr>
              <w:spacing w:before="60" w:after="60"/>
              <w:rPr>
                <w:ins w:id="342" w:author="Intel" w:date="2020-02-27T12:34:00Z"/>
                <w:lang w:eastAsia="zh-CN"/>
              </w:rPr>
            </w:pPr>
            <w:ins w:id="343" w:author="Intel" w:date="2020-02-27T12:39:00Z">
              <w:r>
                <w:rPr>
                  <w:lang w:eastAsia="zh-CN"/>
                </w:rPr>
                <w:t>intraBandDiffSCS can be discussed under 2.8</w:t>
              </w:r>
            </w:ins>
            <w:ins w:id="344" w:author="Intel" w:date="2020-02-27T12:42:00Z">
              <w:r>
                <w:rPr>
                  <w:lang w:eastAsia="zh-CN"/>
                </w:rPr>
                <w:t>. But default should be separate, sorry for my mistake.</w:t>
              </w:r>
            </w:ins>
          </w:p>
        </w:tc>
      </w:tr>
      <w:tr w:rsidR="007B021A" w14:paraId="6091ACC4" w14:textId="77777777">
        <w:trPr>
          <w:ins w:id="345" w:author="NEC Wangda" w:date="2020-02-27T14:31:00Z"/>
        </w:trPr>
        <w:tc>
          <w:tcPr>
            <w:tcW w:w="1460" w:type="dxa"/>
            <w:shd w:val="clear" w:color="auto" w:fill="auto"/>
            <w:vAlign w:val="center"/>
          </w:tcPr>
          <w:p w14:paraId="6DCA5C00" w14:textId="77777777" w:rsidR="007B021A" w:rsidRDefault="001C79AC">
            <w:pPr>
              <w:spacing w:before="60" w:after="60"/>
              <w:rPr>
                <w:ins w:id="346" w:author="NEC Wangda" w:date="2020-02-27T14:31:00Z"/>
                <w:rFonts w:eastAsia="DengXian"/>
                <w:lang w:eastAsia="zh-CN"/>
              </w:rPr>
            </w:pPr>
            <w:ins w:id="347" w:author="NEC Wangda" w:date="2020-02-27T14:31:00Z">
              <w:r>
                <w:rPr>
                  <w:lang w:eastAsia="zh-CN"/>
                </w:rPr>
                <w:t>NEC</w:t>
              </w:r>
            </w:ins>
          </w:p>
        </w:tc>
        <w:tc>
          <w:tcPr>
            <w:tcW w:w="1527" w:type="dxa"/>
          </w:tcPr>
          <w:p w14:paraId="073852CE" w14:textId="77777777" w:rsidR="007B021A" w:rsidRDefault="001C79AC">
            <w:pPr>
              <w:spacing w:before="60" w:after="60"/>
              <w:rPr>
                <w:ins w:id="348" w:author="NEC Wangda" w:date="2020-02-27T14:31:00Z"/>
                <w:rFonts w:eastAsia="DengXian"/>
                <w:lang w:eastAsia="zh-CN"/>
              </w:rPr>
            </w:pPr>
            <w:ins w:id="349" w:author="NEC Wangda" w:date="2020-02-27T14:31:00Z">
              <w:r>
                <w:rPr>
                  <w:lang w:eastAsia="zh-CN"/>
                </w:rPr>
                <w:t>Yes</w:t>
              </w:r>
            </w:ins>
          </w:p>
        </w:tc>
        <w:tc>
          <w:tcPr>
            <w:tcW w:w="6372" w:type="dxa"/>
            <w:shd w:val="clear" w:color="auto" w:fill="auto"/>
            <w:vAlign w:val="center"/>
          </w:tcPr>
          <w:p w14:paraId="16CD6468" w14:textId="77777777" w:rsidR="007B021A" w:rsidRDefault="007B021A">
            <w:pPr>
              <w:spacing w:before="60" w:after="60"/>
              <w:rPr>
                <w:ins w:id="350" w:author="NEC Wangda" w:date="2020-02-27T14:31:00Z"/>
                <w:lang w:eastAsia="zh-CN"/>
              </w:rPr>
            </w:pPr>
          </w:p>
        </w:tc>
      </w:tr>
      <w:tr w:rsidR="007B021A" w14:paraId="62C96509" w14:textId="77777777">
        <w:trPr>
          <w:ins w:id="351" w:author="vivo" w:date="2020-02-27T16:17:00Z"/>
        </w:trPr>
        <w:tc>
          <w:tcPr>
            <w:tcW w:w="1460" w:type="dxa"/>
            <w:shd w:val="clear" w:color="auto" w:fill="auto"/>
            <w:vAlign w:val="center"/>
          </w:tcPr>
          <w:p w14:paraId="4F9DC3E1" w14:textId="77777777" w:rsidR="007B021A" w:rsidRDefault="001C79AC">
            <w:pPr>
              <w:spacing w:before="60" w:after="60"/>
              <w:rPr>
                <w:ins w:id="352" w:author="vivo" w:date="2020-02-27T16:17:00Z"/>
                <w:lang w:eastAsia="zh-CN"/>
              </w:rPr>
            </w:pPr>
            <w:ins w:id="353" w:author="vivo" w:date="2020-02-27T16:17:00Z">
              <w:r>
                <w:rPr>
                  <w:lang w:eastAsia="zh-CN"/>
                </w:rPr>
                <w:t>vivo</w:t>
              </w:r>
            </w:ins>
          </w:p>
        </w:tc>
        <w:tc>
          <w:tcPr>
            <w:tcW w:w="1527" w:type="dxa"/>
          </w:tcPr>
          <w:p w14:paraId="72705F0F" w14:textId="77777777" w:rsidR="007B021A" w:rsidRDefault="001C79AC">
            <w:pPr>
              <w:spacing w:before="60" w:after="60"/>
              <w:rPr>
                <w:ins w:id="354" w:author="vivo" w:date="2020-02-27T16:17:00Z"/>
                <w:lang w:eastAsia="zh-CN"/>
              </w:rPr>
            </w:pPr>
            <w:ins w:id="355" w:author="vivo" w:date="2020-02-27T16:17:00Z">
              <w:r>
                <w:rPr>
                  <w:lang w:eastAsia="zh-CN"/>
                </w:rPr>
                <w:t>Yes</w:t>
              </w:r>
            </w:ins>
          </w:p>
        </w:tc>
        <w:tc>
          <w:tcPr>
            <w:tcW w:w="6372" w:type="dxa"/>
            <w:shd w:val="clear" w:color="auto" w:fill="auto"/>
            <w:vAlign w:val="center"/>
          </w:tcPr>
          <w:p w14:paraId="5BFBB7DC" w14:textId="77777777" w:rsidR="007B021A" w:rsidRDefault="007B021A">
            <w:pPr>
              <w:spacing w:before="60" w:after="60"/>
              <w:rPr>
                <w:ins w:id="356" w:author="vivo" w:date="2020-02-27T16:17:00Z"/>
                <w:lang w:eastAsia="zh-CN"/>
              </w:rPr>
            </w:pPr>
          </w:p>
        </w:tc>
      </w:tr>
      <w:tr w:rsidR="007B021A" w14:paraId="69FF0273" w14:textId="77777777">
        <w:trPr>
          <w:ins w:id="357" w:author="OPPO" w:date="2020-02-27T18:12:00Z"/>
        </w:trPr>
        <w:tc>
          <w:tcPr>
            <w:tcW w:w="1460" w:type="dxa"/>
            <w:shd w:val="clear" w:color="auto" w:fill="auto"/>
            <w:vAlign w:val="center"/>
          </w:tcPr>
          <w:p w14:paraId="6335FC9C" w14:textId="77777777" w:rsidR="007B021A" w:rsidRPr="007B021A" w:rsidRDefault="001C79AC">
            <w:pPr>
              <w:spacing w:before="60" w:after="60"/>
              <w:rPr>
                <w:ins w:id="358" w:author="OPPO" w:date="2020-02-27T18:12:00Z"/>
                <w:rFonts w:eastAsia="DengXian"/>
                <w:lang w:eastAsia="zh-CN"/>
                <w:rPrChange w:id="359" w:author="OPPO" w:date="2020-02-27T18:12:00Z">
                  <w:rPr>
                    <w:ins w:id="360" w:author="OPPO" w:date="2020-02-27T18:12:00Z"/>
                    <w:lang w:eastAsia="zh-CN"/>
                  </w:rPr>
                </w:rPrChange>
              </w:rPr>
            </w:pPr>
            <w:ins w:id="361" w:author="OPPO" w:date="2020-02-27T18:12:00Z">
              <w:r>
                <w:rPr>
                  <w:rFonts w:eastAsia="DengXian" w:hint="eastAsia"/>
                  <w:lang w:eastAsia="zh-CN"/>
                </w:rPr>
                <w:t>O</w:t>
              </w:r>
              <w:r>
                <w:rPr>
                  <w:rFonts w:eastAsia="DengXian"/>
                  <w:lang w:eastAsia="zh-CN"/>
                </w:rPr>
                <w:t>PPO</w:t>
              </w:r>
            </w:ins>
          </w:p>
        </w:tc>
        <w:tc>
          <w:tcPr>
            <w:tcW w:w="1527" w:type="dxa"/>
          </w:tcPr>
          <w:p w14:paraId="2928CD8E" w14:textId="77777777" w:rsidR="007B021A" w:rsidRPr="007B021A" w:rsidRDefault="001C79AC">
            <w:pPr>
              <w:spacing w:before="60" w:after="60"/>
              <w:rPr>
                <w:ins w:id="362" w:author="OPPO" w:date="2020-02-27T18:12:00Z"/>
                <w:rFonts w:eastAsia="DengXian"/>
                <w:lang w:eastAsia="zh-CN"/>
                <w:rPrChange w:id="363" w:author="OPPO" w:date="2020-02-27T18:12:00Z">
                  <w:rPr>
                    <w:ins w:id="364" w:author="OPPO" w:date="2020-02-27T18:12:00Z"/>
                    <w:lang w:eastAsia="zh-CN"/>
                  </w:rPr>
                </w:rPrChange>
              </w:rPr>
            </w:pPr>
            <w:ins w:id="365" w:author="OPPO" w:date="2020-02-27T18:12:00Z">
              <w:r>
                <w:rPr>
                  <w:rFonts w:eastAsia="DengXian"/>
                  <w:lang w:eastAsia="zh-CN"/>
                </w:rPr>
                <w:t>Y</w:t>
              </w:r>
            </w:ins>
            <w:ins w:id="366" w:author="OPPO" w:date="2020-02-27T18:13:00Z">
              <w:r>
                <w:rPr>
                  <w:rFonts w:eastAsia="DengXian"/>
                  <w:lang w:eastAsia="zh-CN"/>
                </w:rPr>
                <w:t>es</w:t>
              </w:r>
            </w:ins>
          </w:p>
        </w:tc>
        <w:tc>
          <w:tcPr>
            <w:tcW w:w="6372" w:type="dxa"/>
            <w:shd w:val="clear" w:color="auto" w:fill="auto"/>
            <w:vAlign w:val="center"/>
          </w:tcPr>
          <w:p w14:paraId="1D62951C" w14:textId="77777777" w:rsidR="007B021A" w:rsidRPr="007B021A" w:rsidRDefault="007B021A">
            <w:pPr>
              <w:spacing w:before="60" w:after="60"/>
              <w:rPr>
                <w:ins w:id="367" w:author="OPPO" w:date="2020-02-27T18:12:00Z"/>
                <w:rFonts w:eastAsia="DengXian"/>
                <w:lang w:eastAsia="zh-CN"/>
                <w:rPrChange w:id="368" w:author="OPPO" w:date="2020-02-27T18:13:00Z">
                  <w:rPr>
                    <w:ins w:id="369" w:author="OPPO" w:date="2020-02-27T18:12:00Z"/>
                    <w:lang w:eastAsia="zh-CN"/>
                  </w:rPr>
                </w:rPrChange>
              </w:rPr>
            </w:pPr>
          </w:p>
        </w:tc>
      </w:tr>
      <w:tr w:rsidR="007B021A" w14:paraId="09C94982" w14:textId="77777777">
        <w:trPr>
          <w:ins w:id="370" w:author="Nokia" w:date="2020-02-27T12:24:00Z"/>
        </w:trPr>
        <w:tc>
          <w:tcPr>
            <w:tcW w:w="1460" w:type="dxa"/>
            <w:shd w:val="clear" w:color="auto" w:fill="auto"/>
            <w:vAlign w:val="center"/>
          </w:tcPr>
          <w:p w14:paraId="770DE737" w14:textId="77777777" w:rsidR="007B021A" w:rsidRDefault="001C79AC">
            <w:pPr>
              <w:spacing w:before="60" w:after="60"/>
              <w:rPr>
                <w:ins w:id="371" w:author="Nokia" w:date="2020-02-27T12:24:00Z"/>
                <w:rFonts w:eastAsia="DengXian"/>
                <w:lang w:eastAsia="zh-CN"/>
              </w:rPr>
            </w:pPr>
            <w:ins w:id="372" w:author="Nokia" w:date="2020-02-27T12:24:00Z">
              <w:r>
                <w:rPr>
                  <w:rFonts w:eastAsia="DengXian"/>
                  <w:lang w:eastAsia="zh-CN"/>
                </w:rPr>
                <w:t>Nokia</w:t>
              </w:r>
            </w:ins>
          </w:p>
        </w:tc>
        <w:tc>
          <w:tcPr>
            <w:tcW w:w="1527" w:type="dxa"/>
          </w:tcPr>
          <w:p w14:paraId="6B6C2955" w14:textId="77777777" w:rsidR="007B021A" w:rsidRDefault="001C79AC">
            <w:pPr>
              <w:spacing w:before="60" w:after="60"/>
              <w:rPr>
                <w:ins w:id="373" w:author="Nokia" w:date="2020-02-27T12:24:00Z"/>
                <w:rFonts w:eastAsia="DengXian"/>
                <w:lang w:eastAsia="zh-CN"/>
              </w:rPr>
            </w:pPr>
            <w:ins w:id="374" w:author="Nokia" w:date="2020-02-27T12:24:00Z">
              <w:r>
                <w:rPr>
                  <w:rFonts w:eastAsia="DengXian"/>
                  <w:lang w:eastAsia="zh-CN"/>
                </w:rPr>
                <w:t>Yes (with comments</w:t>
              </w:r>
            </w:ins>
            <w:ins w:id="375" w:author="Nokia" w:date="2020-02-27T12:25:00Z">
              <w:r>
                <w:rPr>
                  <w:rFonts w:eastAsia="DengXian"/>
                  <w:lang w:eastAsia="zh-CN"/>
                </w:rPr>
                <w:t>)</w:t>
              </w:r>
            </w:ins>
          </w:p>
        </w:tc>
        <w:tc>
          <w:tcPr>
            <w:tcW w:w="6372" w:type="dxa"/>
            <w:shd w:val="clear" w:color="auto" w:fill="auto"/>
            <w:vAlign w:val="center"/>
          </w:tcPr>
          <w:p w14:paraId="2F7A8190" w14:textId="77777777" w:rsidR="007B021A" w:rsidRDefault="001C79AC">
            <w:pPr>
              <w:spacing w:before="60" w:after="60"/>
              <w:rPr>
                <w:ins w:id="376" w:author="Nokia" w:date="2020-02-27T12:24:00Z"/>
                <w:rFonts w:eastAsia="DengXian"/>
                <w:lang w:eastAsia="zh-CN"/>
              </w:rPr>
            </w:pPr>
            <w:ins w:id="377" w:author="Nokia" w:date="2020-02-27T12:25:00Z">
              <w:r>
                <w:rPr>
                  <w:rFonts w:eastAsia="DengXian"/>
                  <w:lang w:eastAsia="zh-CN"/>
                </w:rPr>
                <w:t xml:space="preserve">We can accept this for the sake of progress </w:t>
              </w:r>
              <w:r>
                <w:rPr>
                  <w:rFonts w:eastAsia="DengXian"/>
                  <w:lang w:eastAsia="zh-CN"/>
                </w:rPr>
                <w:t>but would like to recheck the overall capability size in the next meeting to see if optimizations to reduce overhead are needed. RAN2 is already attempting to send an LS to RAN1 where we request RAN1 to avoid Per-band, per BC parameters, so RAN2 should als</w:t>
              </w:r>
              <w:r>
                <w:rPr>
                  <w:rFonts w:eastAsia="DengXian"/>
                  <w:lang w:eastAsia="zh-CN"/>
                </w:rPr>
                <w:t>o strive to do the same itself.</w:t>
              </w:r>
            </w:ins>
          </w:p>
        </w:tc>
      </w:tr>
      <w:tr w:rsidR="007B021A" w14:paraId="2974D892" w14:textId="77777777">
        <w:trPr>
          <w:ins w:id="378" w:author="Huawei" w:date="2020-02-27T20:21:00Z"/>
        </w:trPr>
        <w:tc>
          <w:tcPr>
            <w:tcW w:w="1460" w:type="dxa"/>
            <w:shd w:val="clear" w:color="auto" w:fill="auto"/>
            <w:vAlign w:val="center"/>
          </w:tcPr>
          <w:p w14:paraId="0A15ABB0" w14:textId="77777777" w:rsidR="007B021A" w:rsidRDefault="001C79AC">
            <w:pPr>
              <w:spacing w:before="60" w:after="60"/>
              <w:rPr>
                <w:ins w:id="379" w:author="Huawei" w:date="2020-02-27T20:21:00Z"/>
                <w:rFonts w:eastAsia="DengXian"/>
                <w:lang w:eastAsia="zh-CN"/>
              </w:rPr>
            </w:pPr>
            <w:ins w:id="380" w:author="Huawei" w:date="2020-02-27T20:21:00Z">
              <w:r>
                <w:rPr>
                  <w:rFonts w:eastAsia="DengXian" w:hint="eastAsia"/>
                  <w:lang w:eastAsia="zh-CN"/>
                </w:rPr>
                <w:t>H</w:t>
              </w:r>
              <w:r>
                <w:rPr>
                  <w:rFonts w:eastAsia="DengXian"/>
                  <w:lang w:eastAsia="zh-CN"/>
                </w:rPr>
                <w:t>uawei, HiSilicon</w:t>
              </w:r>
            </w:ins>
          </w:p>
        </w:tc>
        <w:tc>
          <w:tcPr>
            <w:tcW w:w="1527" w:type="dxa"/>
          </w:tcPr>
          <w:p w14:paraId="7C683FE6" w14:textId="77777777" w:rsidR="007B021A" w:rsidRDefault="001C79AC">
            <w:pPr>
              <w:spacing w:before="60" w:after="60"/>
              <w:rPr>
                <w:ins w:id="381" w:author="Huawei" w:date="2020-02-27T20:21:00Z"/>
                <w:rFonts w:eastAsia="DengXian"/>
                <w:lang w:eastAsia="zh-CN"/>
              </w:rPr>
            </w:pPr>
            <w:ins w:id="382" w:author="Huawei" w:date="2020-02-27T20:21:00Z">
              <w:r>
                <w:rPr>
                  <w:rFonts w:eastAsia="DengXian" w:hint="eastAsia"/>
                  <w:lang w:eastAsia="zh-CN"/>
                </w:rPr>
                <w:t>Y</w:t>
              </w:r>
              <w:r>
                <w:rPr>
                  <w:rFonts w:eastAsia="DengXian"/>
                  <w:lang w:eastAsia="zh-CN"/>
                </w:rPr>
                <w:t>es</w:t>
              </w:r>
            </w:ins>
          </w:p>
        </w:tc>
        <w:tc>
          <w:tcPr>
            <w:tcW w:w="6372" w:type="dxa"/>
            <w:shd w:val="clear" w:color="auto" w:fill="auto"/>
            <w:vAlign w:val="center"/>
          </w:tcPr>
          <w:p w14:paraId="466846E7" w14:textId="77777777" w:rsidR="007B021A" w:rsidRDefault="007B021A">
            <w:pPr>
              <w:spacing w:before="60" w:after="60"/>
              <w:rPr>
                <w:ins w:id="383" w:author="Huawei" w:date="2020-02-27T20:21:00Z"/>
                <w:rFonts w:eastAsia="DengXian"/>
                <w:lang w:eastAsia="zh-CN"/>
              </w:rPr>
            </w:pPr>
          </w:p>
        </w:tc>
      </w:tr>
      <w:tr w:rsidR="007B021A" w14:paraId="3BE0F624" w14:textId="77777777">
        <w:trPr>
          <w:ins w:id="384" w:author="Samsung (Fasil)" w:date="2020-02-27T19:55:00Z"/>
        </w:trPr>
        <w:tc>
          <w:tcPr>
            <w:tcW w:w="1460" w:type="dxa"/>
            <w:shd w:val="clear" w:color="auto" w:fill="auto"/>
            <w:vAlign w:val="center"/>
          </w:tcPr>
          <w:p w14:paraId="02A52BEA" w14:textId="77777777" w:rsidR="007B021A" w:rsidRDefault="001C79AC">
            <w:pPr>
              <w:spacing w:before="60" w:after="60"/>
              <w:rPr>
                <w:ins w:id="385" w:author="Samsung (Fasil)" w:date="2020-02-27T19:55:00Z"/>
                <w:rFonts w:eastAsia="DengXian"/>
                <w:lang w:eastAsia="zh-CN"/>
              </w:rPr>
            </w:pPr>
            <w:ins w:id="386" w:author="Samsung (Fasil)" w:date="2020-02-27T19:55:00Z">
              <w:r>
                <w:rPr>
                  <w:lang w:eastAsia="zh-CN"/>
                </w:rPr>
                <w:t>Samsung</w:t>
              </w:r>
            </w:ins>
          </w:p>
        </w:tc>
        <w:tc>
          <w:tcPr>
            <w:tcW w:w="1527" w:type="dxa"/>
          </w:tcPr>
          <w:p w14:paraId="15925F71" w14:textId="77777777" w:rsidR="007B021A" w:rsidRDefault="001C79AC">
            <w:pPr>
              <w:spacing w:before="60" w:after="60"/>
              <w:rPr>
                <w:ins w:id="387" w:author="Samsung (Fasil)" w:date="2020-02-27T19:55:00Z"/>
                <w:rFonts w:eastAsia="DengXian"/>
                <w:lang w:eastAsia="zh-CN"/>
              </w:rPr>
            </w:pPr>
            <w:ins w:id="388" w:author="Samsung (Fasil)" w:date="2020-02-27T19:55:00Z">
              <w:r>
                <w:rPr>
                  <w:lang w:eastAsia="zh-CN"/>
                </w:rPr>
                <w:t>Yes (partially)</w:t>
              </w:r>
            </w:ins>
          </w:p>
        </w:tc>
        <w:tc>
          <w:tcPr>
            <w:tcW w:w="6372" w:type="dxa"/>
            <w:shd w:val="clear" w:color="auto" w:fill="auto"/>
            <w:vAlign w:val="center"/>
          </w:tcPr>
          <w:p w14:paraId="2B6424B5" w14:textId="77777777" w:rsidR="007B021A" w:rsidRDefault="001C79AC">
            <w:pPr>
              <w:spacing w:before="60" w:after="60"/>
              <w:rPr>
                <w:ins w:id="389" w:author="Samsung (Fasil)" w:date="2020-02-27T19:55:00Z"/>
                <w:rFonts w:eastAsia="DengXian"/>
                <w:lang w:eastAsia="zh-CN"/>
              </w:rPr>
            </w:pPr>
            <w:ins w:id="390" w:author="Samsung (Fasil)" w:date="2020-02-27T19:55:00Z">
              <w:r>
                <w:rPr>
                  <w:lang w:eastAsia="zh-CN"/>
                </w:rPr>
                <w:t>See response to Q2-2</w:t>
              </w:r>
            </w:ins>
          </w:p>
        </w:tc>
      </w:tr>
      <w:tr w:rsidR="007B021A" w14:paraId="33E13D4C" w14:textId="77777777">
        <w:trPr>
          <w:ins w:id="391" w:author="ZTE-ZMJ" w:date="2020-02-28T00:31:00Z"/>
        </w:trPr>
        <w:tc>
          <w:tcPr>
            <w:tcW w:w="1460" w:type="dxa"/>
            <w:shd w:val="clear" w:color="auto" w:fill="auto"/>
            <w:vAlign w:val="center"/>
          </w:tcPr>
          <w:p w14:paraId="404F9A5F" w14:textId="77777777" w:rsidR="007B021A" w:rsidRDefault="001C79AC">
            <w:pPr>
              <w:spacing w:before="60" w:after="60"/>
              <w:rPr>
                <w:ins w:id="392" w:author="ZTE-ZMJ" w:date="2020-02-28T00:31:00Z"/>
                <w:lang w:val="en-US" w:eastAsia="zh-CN"/>
              </w:rPr>
            </w:pPr>
            <w:ins w:id="393" w:author="ZTE-ZMJ" w:date="2020-02-28T00:31:00Z">
              <w:r>
                <w:rPr>
                  <w:rFonts w:hint="eastAsia"/>
                  <w:lang w:val="en-US" w:eastAsia="zh-CN"/>
                </w:rPr>
                <w:t>ZTE</w:t>
              </w:r>
            </w:ins>
          </w:p>
        </w:tc>
        <w:tc>
          <w:tcPr>
            <w:tcW w:w="1527" w:type="dxa"/>
          </w:tcPr>
          <w:p w14:paraId="48E1F971" w14:textId="77777777" w:rsidR="007B021A" w:rsidRDefault="001C79AC">
            <w:pPr>
              <w:spacing w:before="60" w:after="60"/>
              <w:rPr>
                <w:ins w:id="394" w:author="ZTE-ZMJ" w:date="2020-02-28T00:31:00Z"/>
                <w:lang w:val="en-US" w:eastAsia="zh-CN"/>
              </w:rPr>
            </w:pPr>
            <w:ins w:id="395" w:author="ZTE-ZMJ" w:date="2020-02-28T00:31:00Z">
              <w:r>
                <w:rPr>
                  <w:rFonts w:hint="eastAsia"/>
                  <w:lang w:val="en-US" w:eastAsia="zh-CN"/>
                </w:rPr>
                <w:t>Yes</w:t>
              </w:r>
            </w:ins>
          </w:p>
        </w:tc>
        <w:tc>
          <w:tcPr>
            <w:tcW w:w="6372" w:type="dxa"/>
            <w:shd w:val="clear" w:color="auto" w:fill="auto"/>
            <w:vAlign w:val="center"/>
          </w:tcPr>
          <w:p w14:paraId="202B301B" w14:textId="77777777" w:rsidR="007B021A" w:rsidRDefault="007B021A">
            <w:pPr>
              <w:spacing w:before="60" w:after="60"/>
              <w:rPr>
                <w:ins w:id="396" w:author="ZTE-ZMJ" w:date="2020-02-28T00:31:00Z"/>
                <w:lang w:eastAsia="zh-CN"/>
              </w:rPr>
            </w:pPr>
          </w:p>
        </w:tc>
      </w:tr>
      <w:tr w:rsidR="005F7E70" w:rsidRPr="0018761F" w14:paraId="3F3E195A" w14:textId="77777777" w:rsidTr="005F7E70">
        <w:trPr>
          <w:ins w:id="397" w:author="LG (Sunghoon)" w:date="2020-02-28T02:1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D0EDA" w14:textId="77777777" w:rsidR="005F7E70" w:rsidRPr="005F7E70" w:rsidRDefault="005F7E70" w:rsidP="00D11BB1">
            <w:pPr>
              <w:spacing w:before="60" w:after="60"/>
              <w:rPr>
                <w:ins w:id="398" w:author="LG (Sunghoon)" w:date="2020-02-28T02:19:00Z"/>
                <w:rFonts w:hint="eastAsia"/>
                <w:lang w:val="en-US" w:eastAsia="zh-CN"/>
              </w:rPr>
            </w:pPr>
            <w:ins w:id="399" w:author="LG (Sunghoon)" w:date="2020-02-28T02:19:00Z">
              <w:r w:rsidRPr="005F7E70">
                <w:rPr>
                  <w:rFonts w:hint="eastAsia"/>
                  <w:lang w:val="en-US" w:eastAsia="zh-CN"/>
                </w:rPr>
                <w:t>LG</w:t>
              </w:r>
            </w:ins>
          </w:p>
        </w:tc>
        <w:tc>
          <w:tcPr>
            <w:tcW w:w="1527" w:type="dxa"/>
            <w:tcBorders>
              <w:top w:val="single" w:sz="4" w:space="0" w:color="auto"/>
              <w:left w:val="single" w:sz="4" w:space="0" w:color="auto"/>
              <w:bottom w:val="single" w:sz="4" w:space="0" w:color="auto"/>
              <w:right w:val="single" w:sz="4" w:space="0" w:color="auto"/>
            </w:tcBorders>
          </w:tcPr>
          <w:p w14:paraId="6D0FA931" w14:textId="77777777" w:rsidR="005F7E70" w:rsidRPr="005F7E70" w:rsidRDefault="005F7E70" w:rsidP="00D11BB1">
            <w:pPr>
              <w:spacing w:before="60" w:after="60"/>
              <w:rPr>
                <w:ins w:id="400" w:author="LG (Sunghoon)" w:date="2020-02-28T02:19:00Z"/>
                <w:rFonts w:hint="eastAsia"/>
                <w:lang w:val="en-US" w:eastAsia="zh-CN"/>
              </w:rPr>
            </w:pPr>
            <w:ins w:id="401" w:author="LG (Sunghoon)" w:date="2020-02-28T02:19:00Z">
              <w:r w:rsidRPr="005F7E70">
                <w:rPr>
                  <w:rFonts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DAC181" w14:textId="77777777" w:rsidR="005F7E70" w:rsidRPr="005F7E70" w:rsidRDefault="005F7E70" w:rsidP="00D11BB1">
            <w:pPr>
              <w:spacing w:before="60" w:after="60"/>
              <w:rPr>
                <w:ins w:id="402" w:author="LG (Sunghoon)" w:date="2020-02-28T02:19:00Z"/>
                <w:lang w:eastAsia="zh-CN"/>
              </w:rPr>
            </w:pPr>
          </w:p>
        </w:tc>
      </w:tr>
    </w:tbl>
    <w:p w14:paraId="62F95D01" w14:textId="77777777" w:rsidR="007B021A" w:rsidRDefault="007B021A"/>
    <w:p w14:paraId="1371EBBF" w14:textId="77777777" w:rsidR="007B021A" w:rsidRDefault="001C79AC">
      <w:pPr>
        <w:rPr>
          <w:lang w:eastAsia="zh-TW"/>
        </w:rPr>
      </w:pPr>
      <w:r>
        <w:lastRenderedPageBreak/>
        <w:t xml:space="preserve">Regarding </w:t>
      </w:r>
      <w:r>
        <w:rPr>
          <w:b/>
          <w:bCs/>
          <w:lang w:eastAsia="zh-TW"/>
        </w:rPr>
        <w:t>Proposal 9</w:t>
      </w:r>
      <w:r>
        <w:rPr>
          <w:lang w:eastAsia="zh-TW"/>
        </w:rPr>
        <w:t xml:space="preserve"> in [13] Double check whether any capabilities have been covered by existing capability in the bandcombination; If proposal 4 in [13] is agreed, i.e. reuse CA bandcombination, then supportedNumberTAG for CA can be reused for DAPS, i.e. we do not need to in</w:t>
      </w:r>
      <w:r>
        <w:rPr>
          <w:lang w:eastAsia="zh-TW"/>
        </w:rPr>
        <w:t xml:space="preserve">troduce a new DAPS capability </w:t>
      </w:r>
      <w:r>
        <w:rPr>
          <w:color w:val="000000" w:themeColor="text1"/>
        </w:rPr>
        <w:t>supportedNumberTAG.</w:t>
      </w:r>
      <w:r>
        <w:rPr>
          <w:lang w:eastAsia="zh-TW"/>
        </w:rPr>
        <w:t xml:space="preserve"> </w:t>
      </w:r>
    </w:p>
    <w:p w14:paraId="146DC5F2" w14:textId="77777777" w:rsidR="007B021A" w:rsidRDefault="001C79AC">
      <w:pPr>
        <w:rPr>
          <w:rFonts w:ascii="Arial" w:hAnsi="Arial" w:cs="Arial"/>
          <w:b/>
        </w:rPr>
      </w:pPr>
      <w:r>
        <w:rPr>
          <w:rFonts w:ascii="Arial" w:hAnsi="Arial" w:cs="Arial"/>
          <w:b/>
        </w:rPr>
        <w:t xml:space="preserve">Question 2-4: are any DAPS capabilities covered by existing capabilities, e.g. e.g. existing </w:t>
      </w:r>
      <w:r>
        <w:rPr>
          <w:lang w:eastAsia="zh-TW"/>
        </w:rPr>
        <w:t xml:space="preserve">supportedNumberTAG. </w:t>
      </w:r>
      <w:r>
        <w:rPr>
          <w:rFonts w:ascii="Arial" w:hAnsi="Arial" w:cs="Arial"/>
          <w:b/>
        </w:rPr>
        <w:t xml:space="preserve">can be reused for DAPS, </w:t>
      </w:r>
    </w:p>
    <w:p w14:paraId="524F9A4C"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567"/>
        <w:gridCol w:w="5332"/>
      </w:tblGrid>
      <w:tr w:rsidR="007B021A" w14:paraId="6F2FAA3A" w14:textId="77777777">
        <w:tc>
          <w:tcPr>
            <w:tcW w:w="1460" w:type="dxa"/>
            <w:shd w:val="clear" w:color="auto" w:fill="BFBFBF"/>
            <w:vAlign w:val="center"/>
          </w:tcPr>
          <w:p w14:paraId="52DF3717" w14:textId="77777777" w:rsidR="007B021A" w:rsidRDefault="001C79AC">
            <w:pPr>
              <w:spacing w:before="60" w:after="60"/>
              <w:rPr>
                <w:b/>
                <w:lang w:eastAsia="zh-CN"/>
              </w:rPr>
            </w:pPr>
            <w:r>
              <w:rPr>
                <w:b/>
                <w:lang w:eastAsia="zh-CN"/>
              </w:rPr>
              <w:t>Company</w:t>
            </w:r>
          </w:p>
        </w:tc>
        <w:tc>
          <w:tcPr>
            <w:tcW w:w="2567" w:type="dxa"/>
            <w:shd w:val="clear" w:color="auto" w:fill="BFBFBF"/>
          </w:tcPr>
          <w:p w14:paraId="58515342" w14:textId="77777777" w:rsidR="007B021A" w:rsidRDefault="001C79AC">
            <w:pPr>
              <w:spacing w:before="60" w:after="60"/>
              <w:rPr>
                <w:b/>
                <w:lang w:eastAsia="zh-CN"/>
              </w:rPr>
            </w:pPr>
            <w:r>
              <w:rPr>
                <w:b/>
                <w:lang w:eastAsia="zh-CN"/>
              </w:rPr>
              <w:t>Reused existing capability</w:t>
            </w:r>
          </w:p>
          <w:p w14:paraId="42F3E604" w14:textId="77777777" w:rsidR="007B021A" w:rsidRDefault="001C79AC">
            <w:pPr>
              <w:rPr>
                <w:lang w:eastAsia="zh-TW"/>
              </w:rPr>
            </w:pPr>
            <w:r>
              <w:rPr>
                <w:lang w:eastAsia="zh-TW"/>
              </w:rPr>
              <w:t xml:space="preserve">AsyncDAPS? supportedNumberTAG? </w:t>
            </w:r>
            <w:r>
              <w:rPr>
                <w:lang w:eastAsia="zh-TW"/>
              </w:rPr>
              <w:t>singleUL-Transmission?</w:t>
            </w:r>
          </w:p>
          <w:p w14:paraId="21CBF588" w14:textId="77777777" w:rsidR="007B021A" w:rsidRDefault="001C79AC">
            <w:pPr>
              <w:rPr>
                <w:lang w:eastAsia="zh-TW"/>
              </w:rPr>
            </w:pPr>
            <w:r>
              <w:rPr>
                <w:lang w:eastAsia="zh-TW"/>
              </w:rPr>
              <w:t xml:space="preserve">intraBandDiffSCS? </w:t>
            </w:r>
          </w:p>
          <w:p w14:paraId="28972039" w14:textId="77777777" w:rsidR="007B021A" w:rsidRDefault="007B021A">
            <w:pPr>
              <w:spacing w:before="60" w:after="60"/>
              <w:rPr>
                <w:b/>
                <w:lang w:eastAsia="zh-CN"/>
              </w:rPr>
            </w:pPr>
          </w:p>
        </w:tc>
        <w:tc>
          <w:tcPr>
            <w:tcW w:w="5332" w:type="dxa"/>
            <w:shd w:val="clear" w:color="auto" w:fill="BFBFBF"/>
            <w:vAlign w:val="center"/>
          </w:tcPr>
          <w:p w14:paraId="48BBFEED" w14:textId="77777777" w:rsidR="007B021A" w:rsidRDefault="001C79AC">
            <w:pPr>
              <w:spacing w:before="60" w:after="60"/>
              <w:rPr>
                <w:b/>
                <w:lang w:eastAsia="zh-CN"/>
              </w:rPr>
            </w:pPr>
            <w:r>
              <w:rPr>
                <w:b/>
                <w:lang w:eastAsia="zh-CN"/>
              </w:rPr>
              <w:t xml:space="preserve">Remark </w:t>
            </w:r>
          </w:p>
        </w:tc>
      </w:tr>
      <w:tr w:rsidR="007B021A" w14:paraId="10823491" w14:textId="77777777">
        <w:tc>
          <w:tcPr>
            <w:tcW w:w="1460" w:type="dxa"/>
            <w:shd w:val="clear" w:color="auto" w:fill="auto"/>
            <w:vAlign w:val="center"/>
          </w:tcPr>
          <w:p w14:paraId="12A27500" w14:textId="77777777" w:rsidR="007B021A" w:rsidRDefault="001C79AC">
            <w:pPr>
              <w:spacing w:before="60" w:after="60"/>
              <w:rPr>
                <w:lang w:eastAsia="zh-CN"/>
              </w:rPr>
            </w:pPr>
            <w:ins w:id="403" w:author="Ericsson" w:date="2020-02-26T09:50:00Z">
              <w:r>
                <w:rPr>
                  <w:lang w:eastAsia="zh-CN"/>
                </w:rPr>
                <w:t>Ericsson</w:t>
              </w:r>
            </w:ins>
          </w:p>
        </w:tc>
        <w:tc>
          <w:tcPr>
            <w:tcW w:w="2567" w:type="dxa"/>
          </w:tcPr>
          <w:p w14:paraId="7D6F3346" w14:textId="77777777" w:rsidR="007B021A" w:rsidRDefault="001C79AC">
            <w:pPr>
              <w:spacing w:before="60" w:after="60"/>
              <w:rPr>
                <w:lang w:eastAsia="zh-CN"/>
              </w:rPr>
            </w:pPr>
            <w:ins w:id="404" w:author="Ericsson" w:date="2020-02-26T10:01:00Z">
              <w:r>
                <w:rPr>
                  <w:lang w:eastAsia="zh-CN"/>
                </w:rPr>
                <w:t xml:space="preserve">The </w:t>
              </w:r>
            </w:ins>
            <w:ins w:id="405" w:author="Ericsson" w:date="2020-02-26T09:50:00Z">
              <w:r>
                <w:rPr>
                  <w:lang w:eastAsia="zh-CN"/>
                </w:rPr>
                <w:t>supportedNumber</w:t>
              </w:r>
            </w:ins>
            <w:ins w:id="406" w:author="Ericsson" w:date="2020-02-26T09:51:00Z">
              <w:r>
                <w:rPr>
                  <w:lang w:eastAsia="zh-CN"/>
                </w:rPr>
                <w:t>TAG</w:t>
              </w:r>
            </w:ins>
            <w:ins w:id="407" w:author="Ericsson" w:date="2020-02-26T10:01:00Z">
              <w:r>
                <w:rPr>
                  <w:lang w:eastAsia="zh-CN"/>
                </w:rPr>
                <w:t xml:space="preserve"> can be re-used.</w:t>
              </w:r>
            </w:ins>
          </w:p>
        </w:tc>
        <w:tc>
          <w:tcPr>
            <w:tcW w:w="5332" w:type="dxa"/>
            <w:shd w:val="clear" w:color="auto" w:fill="auto"/>
            <w:vAlign w:val="center"/>
          </w:tcPr>
          <w:p w14:paraId="2E0F0010" w14:textId="77777777" w:rsidR="007B021A" w:rsidRDefault="007B021A">
            <w:pPr>
              <w:spacing w:before="60" w:after="60"/>
              <w:rPr>
                <w:lang w:eastAsia="zh-CN"/>
              </w:rPr>
            </w:pPr>
          </w:p>
        </w:tc>
      </w:tr>
      <w:tr w:rsidR="007B021A" w14:paraId="0A5C2239" w14:textId="77777777">
        <w:tc>
          <w:tcPr>
            <w:tcW w:w="1460" w:type="dxa"/>
            <w:shd w:val="clear" w:color="auto" w:fill="auto"/>
            <w:vAlign w:val="center"/>
          </w:tcPr>
          <w:p w14:paraId="6E274E7A" w14:textId="77777777" w:rsidR="007B021A" w:rsidRDefault="001C79AC">
            <w:pPr>
              <w:spacing w:before="60" w:after="60"/>
              <w:rPr>
                <w:rFonts w:eastAsia="DengXian"/>
                <w:lang w:eastAsia="zh-CN"/>
              </w:rPr>
            </w:pPr>
            <w:ins w:id="408" w:author="Prasad QC" w:date="2020-02-26T16:42:00Z">
              <w:r>
                <w:rPr>
                  <w:rFonts w:eastAsia="DengXian"/>
                  <w:lang w:eastAsia="zh-CN"/>
                </w:rPr>
                <w:t>QC</w:t>
              </w:r>
            </w:ins>
          </w:p>
        </w:tc>
        <w:tc>
          <w:tcPr>
            <w:tcW w:w="2567" w:type="dxa"/>
          </w:tcPr>
          <w:p w14:paraId="74FA9A2D" w14:textId="77777777" w:rsidR="007B021A" w:rsidRDefault="001C79AC">
            <w:pPr>
              <w:spacing w:before="60" w:after="60"/>
              <w:rPr>
                <w:ins w:id="409" w:author="Prasad QC" w:date="2020-02-26T16:43:00Z"/>
                <w:rFonts w:eastAsia="DengXian"/>
                <w:lang w:eastAsia="zh-CN"/>
              </w:rPr>
            </w:pPr>
            <w:ins w:id="410" w:author="Prasad QC" w:date="2020-02-26T16:42:00Z">
              <w:r>
                <w:rPr>
                  <w:rFonts w:eastAsia="DengXian"/>
                  <w:lang w:eastAsia="zh-CN"/>
                </w:rPr>
                <w:t xml:space="preserve">For CA, </w:t>
              </w:r>
            </w:ins>
            <w:ins w:id="411" w:author="Prasad QC" w:date="2020-02-26T16:45:00Z">
              <w:r>
                <w:rPr>
                  <w:rFonts w:eastAsia="DengXian"/>
                  <w:lang w:eastAsia="zh-CN"/>
                </w:rPr>
                <w:t>multi</w:t>
              </w:r>
            </w:ins>
            <w:ins w:id="412" w:author="Prasad QC" w:date="2020-02-26T16:42:00Z">
              <w:r>
                <w:rPr>
                  <w:rFonts w:eastAsia="DengXian"/>
                  <w:lang w:eastAsia="zh-CN"/>
                </w:rPr>
                <w:t>TAG concept is optional feature and is man</w:t>
              </w:r>
            </w:ins>
            <w:ins w:id="413" w:author="Prasad QC" w:date="2020-02-26T16:43:00Z">
              <w:r>
                <w:rPr>
                  <w:rFonts w:eastAsia="DengXian"/>
                  <w:lang w:eastAsia="zh-CN"/>
                </w:rPr>
                <w:t>datory for DC.</w:t>
              </w:r>
            </w:ins>
          </w:p>
          <w:p w14:paraId="4CF993ED" w14:textId="77777777" w:rsidR="007B021A" w:rsidRDefault="001C79AC">
            <w:pPr>
              <w:spacing w:before="60" w:after="60"/>
              <w:rPr>
                <w:rFonts w:eastAsia="DengXian"/>
                <w:lang w:eastAsia="zh-CN"/>
              </w:rPr>
            </w:pPr>
            <w:ins w:id="414" w:author="Prasad QC" w:date="2020-02-26T16:43:00Z">
              <w:r>
                <w:rPr>
                  <w:rFonts w:eastAsia="DengXian"/>
                  <w:lang w:eastAsia="zh-CN"/>
                </w:rPr>
                <w:t xml:space="preserve">For DAPS, we think multi TAG is </w:t>
              </w:r>
            </w:ins>
            <w:ins w:id="415" w:author="Prasad QC" w:date="2020-02-26T16:45:00Z">
              <w:r>
                <w:rPr>
                  <w:rFonts w:eastAsia="DengXian"/>
                  <w:lang w:eastAsia="zh-CN"/>
                </w:rPr>
                <w:t>essential</w:t>
              </w:r>
            </w:ins>
            <w:ins w:id="416" w:author="Prasad QC" w:date="2020-02-26T16:43:00Z">
              <w:r>
                <w:rPr>
                  <w:rFonts w:eastAsia="DengXian"/>
                  <w:lang w:eastAsia="zh-CN"/>
                </w:rPr>
                <w:t xml:space="preserve"> for a given BC between source and target cell. If DAPS is s</w:t>
              </w:r>
            </w:ins>
            <w:ins w:id="417" w:author="Prasad QC" w:date="2020-02-26T16:44:00Z">
              <w:r>
                <w:rPr>
                  <w:rFonts w:eastAsia="DengXian"/>
                  <w:lang w:eastAsia="zh-CN"/>
                </w:rPr>
                <w:t>upported for given CA band combination, we need to mandate UE to indicate multiT</w:t>
              </w:r>
            </w:ins>
            <w:ins w:id="418" w:author="Prasad QC" w:date="2020-02-26T16:45:00Z">
              <w:r>
                <w:rPr>
                  <w:rFonts w:eastAsia="DengXian"/>
                  <w:lang w:eastAsia="zh-CN"/>
                </w:rPr>
                <w:t>AG (not as optional like in CA case).</w:t>
              </w:r>
            </w:ins>
          </w:p>
        </w:tc>
        <w:tc>
          <w:tcPr>
            <w:tcW w:w="5332" w:type="dxa"/>
            <w:shd w:val="clear" w:color="auto" w:fill="auto"/>
            <w:vAlign w:val="center"/>
          </w:tcPr>
          <w:p w14:paraId="1DACD460" w14:textId="77777777" w:rsidR="007B021A" w:rsidRDefault="007B021A">
            <w:pPr>
              <w:spacing w:before="60" w:after="60"/>
              <w:rPr>
                <w:rFonts w:eastAsia="DengXian"/>
                <w:lang w:eastAsia="zh-CN"/>
              </w:rPr>
            </w:pPr>
          </w:p>
        </w:tc>
      </w:tr>
      <w:tr w:rsidR="007B021A" w14:paraId="44585DEB" w14:textId="77777777">
        <w:tc>
          <w:tcPr>
            <w:tcW w:w="1460" w:type="dxa"/>
            <w:shd w:val="clear" w:color="auto" w:fill="auto"/>
            <w:vAlign w:val="center"/>
          </w:tcPr>
          <w:p w14:paraId="0B9992CB" w14:textId="77777777" w:rsidR="007B021A" w:rsidRDefault="001C79AC">
            <w:pPr>
              <w:spacing w:before="60" w:after="60"/>
              <w:rPr>
                <w:rFonts w:eastAsia="DengXian"/>
                <w:lang w:eastAsia="zh-CN"/>
              </w:rPr>
            </w:pPr>
            <w:ins w:id="419" w:author="MediaTek (Li-Chuan)" w:date="2020-02-27T11:21:00Z">
              <w:r>
                <w:rPr>
                  <w:lang w:eastAsia="zh-CN"/>
                </w:rPr>
                <w:t>MediaTek</w:t>
              </w:r>
            </w:ins>
          </w:p>
        </w:tc>
        <w:tc>
          <w:tcPr>
            <w:tcW w:w="2567" w:type="dxa"/>
          </w:tcPr>
          <w:p w14:paraId="1DA11E0F" w14:textId="77777777" w:rsidR="007B021A" w:rsidRDefault="001C79AC">
            <w:pPr>
              <w:spacing w:before="60" w:after="60"/>
              <w:rPr>
                <w:rFonts w:eastAsia="DengXian"/>
                <w:lang w:eastAsia="zh-CN"/>
              </w:rPr>
            </w:pPr>
            <w:ins w:id="420" w:author="MediaTek (Li-Chuan)" w:date="2020-02-27T11:21:00Z">
              <w:r>
                <w:rPr>
                  <w:lang w:eastAsia="zh-TW"/>
                </w:rPr>
                <w:t>supportedNumberTAG</w:t>
              </w:r>
            </w:ins>
          </w:p>
        </w:tc>
        <w:tc>
          <w:tcPr>
            <w:tcW w:w="5332" w:type="dxa"/>
            <w:shd w:val="clear" w:color="auto" w:fill="auto"/>
            <w:vAlign w:val="center"/>
          </w:tcPr>
          <w:p w14:paraId="490AF4A6" w14:textId="77777777" w:rsidR="007B021A" w:rsidRDefault="001C79AC">
            <w:pPr>
              <w:spacing w:before="60" w:after="60"/>
              <w:rPr>
                <w:rFonts w:eastAsia="DengXian"/>
                <w:lang w:eastAsia="zh-CN"/>
              </w:rPr>
            </w:pPr>
            <w:ins w:id="421" w:author="MediaTek (Li-Chuan)" w:date="2020-02-27T11:21:00Z">
              <w:r>
                <w:rPr>
                  <w:lang w:eastAsia="zh-CN"/>
                </w:rPr>
                <w:t>(see above comments about intraBandDiffSCS)</w:t>
              </w:r>
            </w:ins>
          </w:p>
        </w:tc>
      </w:tr>
      <w:tr w:rsidR="007B021A" w14:paraId="359787CC" w14:textId="77777777">
        <w:trPr>
          <w:ins w:id="422" w:author="Intel" w:date="2020-02-27T12:39:00Z"/>
        </w:trPr>
        <w:tc>
          <w:tcPr>
            <w:tcW w:w="1460" w:type="dxa"/>
            <w:shd w:val="clear" w:color="auto" w:fill="auto"/>
            <w:vAlign w:val="center"/>
          </w:tcPr>
          <w:p w14:paraId="0D17E381" w14:textId="77777777" w:rsidR="007B021A" w:rsidRDefault="001C79AC">
            <w:pPr>
              <w:spacing w:before="60" w:after="60"/>
              <w:rPr>
                <w:ins w:id="423" w:author="Intel" w:date="2020-02-27T12:39:00Z"/>
                <w:lang w:eastAsia="zh-CN"/>
              </w:rPr>
            </w:pPr>
            <w:ins w:id="424" w:author="Intel" w:date="2020-02-27T12:39:00Z">
              <w:r>
                <w:rPr>
                  <w:lang w:eastAsia="zh-CN"/>
                </w:rPr>
                <w:t>Int</w:t>
              </w:r>
              <w:r>
                <w:rPr>
                  <w:lang w:eastAsia="zh-CN"/>
                </w:rPr>
                <w:t>el</w:t>
              </w:r>
            </w:ins>
          </w:p>
        </w:tc>
        <w:tc>
          <w:tcPr>
            <w:tcW w:w="2567" w:type="dxa"/>
          </w:tcPr>
          <w:p w14:paraId="687F8B40" w14:textId="77777777" w:rsidR="007B021A" w:rsidRDefault="001C79AC">
            <w:pPr>
              <w:spacing w:before="60" w:after="60"/>
              <w:rPr>
                <w:ins w:id="425" w:author="Intel" w:date="2020-02-27T12:39:00Z"/>
                <w:lang w:eastAsia="zh-TW"/>
              </w:rPr>
            </w:pPr>
            <w:ins w:id="426" w:author="Intel" w:date="2020-02-27T12:39:00Z">
              <w:r>
                <w:rPr>
                  <w:lang w:eastAsia="zh-TW"/>
                </w:rPr>
                <w:t>supportedNumberTAG</w:t>
              </w:r>
            </w:ins>
          </w:p>
        </w:tc>
        <w:tc>
          <w:tcPr>
            <w:tcW w:w="5332" w:type="dxa"/>
            <w:shd w:val="clear" w:color="auto" w:fill="auto"/>
            <w:vAlign w:val="center"/>
          </w:tcPr>
          <w:p w14:paraId="000E09B8" w14:textId="77777777" w:rsidR="007B021A" w:rsidRDefault="007B021A">
            <w:pPr>
              <w:spacing w:before="60" w:after="60"/>
              <w:rPr>
                <w:ins w:id="427" w:author="Intel" w:date="2020-02-27T12:39:00Z"/>
                <w:lang w:eastAsia="zh-CN"/>
              </w:rPr>
            </w:pPr>
          </w:p>
        </w:tc>
      </w:tr>
      <w:tr w:rsidR="007B021A" w14:paraId="4BE2C867" w14:textId="77777777">
        <w:trPr>
          <w:ins w:id="428" w:author="NEC Wangda" w:date="2020-02-27T14:31:00Z"/>
        </w:trPr>
        <w:tc>
          <w:tcPr>
            <w:tcW w:w="1460" w:type="dxa"/>
            <w:shd w:val="clear" w:color="auto" w:fill="auto"/>
            <w:vAlign w:val="center"/>
          </w:tcPr>
          <w:p w14:paraId="1141808B" w14:textId="77777777" w:rsidR="007B021A" w:rsidRDefault="001C79AC">
            <w:pPr>
              <w:spacing w:before="60" w:after="60"/>
              <w:rPr>
                <w:ins w:id="429" w:author="NEC Wangda" w:date="2020-02-27T14:31:00Z"/>
                <w:lang w:eastAsia="zh-CN"/>
              </w:rPr>
            </w:pPr>
            <w:ins w:id="430" w:author="NEC Wangda" w:date="2020-02-27T14:31:00Z">
              <w:r>
                <w:rPr>
                  <w:lang w:eastAsia="zh-CN"/>
                </w:rPr>
                <w:t>NEC</w:t>
              </w:r>
            </w:ins>
          </w:p>
        </w:tc>
        <w:tc>
          <w:tcPr>
            <w:tcW w:w="2567" w:type="dxa"/>
          </w:tcPr>
          <w:p w14:paraId="18ED1709" w14:textId="77777777" w:rsidR="007B021A" w:rsidRDefault="001C79AC">
            <w:pPr>
              <w:spacing w:before="60" w:after="60"/>
              <w:rPr>
                <w:ins w:id="431" w:author="NEC Wangda" w:date="2020-02-27T14:31:00Z"/>
                <w:lang w:eastAsia="zh-TW"/>
              </w:rPr>
            </w:pPr>
            <w:ins w:id="432" w:author="NEC Wangda" w:date="2020-02-27T14:31:00Z">
              <w:r>
                <w:rPr>
                  <w:lang w:eastAsia="zh-CN"/>
                </w:rPr>
                <w:t>supportedNumberTAG can be reused</w:t>
              </w:r>
            </w:ins>
          </w:p>
        </w:tc>
        <w:tc>
          <w:tcPr>
            <w:tcW w:w="5332" w:type="dxa"/>
            <w:shd w:val="clear" w:color="auto" w:fill="auto"/>
            <w:vAlign w:val="center"/>
          </w:tcPr>
          <w:p w14:paraId="5A997322" w14:textId="77777777" w:rsidR="007B021A" w:rsidRDefault="007B021A">
            <w:pPr>
              <w:spacing w:before="60" w:after="60"/>
              <w:rPr>
                <w:ins w:id="433" w:author="NEC Wangda" w:date="2020-02-27T14:31:00Z"/>
                <w:lang w:eastAsia="zh-CN"/>
              </w:rPr>
            </w:pPr>
          </w:p>
        </w:tc>
      </w:tr>
      <w:tr w:rsidR="007B021A" w14:paraId="651AFE9B" w14:textId="77777777">
        <w:trPr>
          <w:ins w:id="434" w:author="vivo" w:date="2020-02-27T16:18:00Z"/>
        </w:trPr>
        <w:tc>
          <w:tcPr>
            <w:tcW w:w="1460" w:type="dxa"/>
            <w:shd w:val="clear" w:color="auto" w:fill="auto"/>
            <w:vAlign w:val="center"/>
          </w:tcPr>
          <w:p w14:paraId="562EE438" w14:textId="77777777" w:rsidR="007B021A" w:rsidRDefault="001C79AC">
            <w:pPr>
              <w:spacing w:before="60" w:after="60"/>
              <w:rPr>
                <w:ins w:id="435" w:author="vivo" w:date="2020-02-27T16:18:00Z"/>
                <w:lang w:eastAsia="zh-CN"/>
              </w:rPr>
            </w:pPr>
            <w:ins w:id="436" w:author="vivo" w:date="2020-02-27T16:18:00Z">
              <w:r>
                <w:rPr>
                  <w:lang w:eastAsia="zh-CN"/>
                </w:rPr>
                <w:t>vivo</w:t>
              </w:r>
            </w:ins>
          </w:p>
        </w:tc>
        <w:tc>
          <w:tcPr>
            <w:tcW w:w="2567" w:type="dxa"/>
          </w:tcPr>
          <w:p w14:paraId="5FF61926" w14:textId="77777777" w:rsidR="007B021A" w:rsidRDefault="001C79AC">
            <w:pPr>
              <w:spacing w:before="60" w:after="60"/>
              <w:rPr>
                <w:ins w:id="437" w:author="vivo" w:date="2020-02-27T16:18:00Z"/>
                <w:lang w:eastAsia="zh-CN"/>
              </w:rPr>
            </w:pPr>
            <w:ins w:id="438" w:author="vivo" w:date="2020-02-27T16:18:00Z">
              <w:r>
                <w:rPr>
                  <w:lang w:eastAsia="zh-TW"/>
                </w:rPr>
                <w:t>supportedNumberTAG</w:t>
              </w:r>
            </w:ins>
          </w:p>
        </w:tc>
        <w:tc>
          <w:tcPr>
            <w:tcW w:w="5332" w:type="dxa"/>
            <w:shd w:val="clear" w:color="auto" w:fill="auto"/>
            <w:vAlign w:val="center"/>
          </w:tcPr>
          <w:p w14:paraId="7F2FBAB7" w14:textId="77777777" w:rsidR="007B021A" w:rsidRDefault="007B021A">
            <w:pPr>
              <w:spacing w:before="60" w:after="60"/>
              <w:rPr>
                <w:ins w:id="439" w:author="vivo" w:date="2020-02-27T16:18:00Z"/>
                <w:lang w:eastAsia="zh-CN"/>
              </w:rPr>
            </w:pPr>
          </w:p>
        </w:tc>
      </w:tr>
      <w:tr w:rsidR="007B021A" w14:paraId="1D2E6D9C" w14:textId="77777777">
        <w:trPr>
          <w:ins w:id="440" w:author="OPPO" w:date="2020-02-27T18:19:00Z"/>
        </w:trPr>
        <w:tc>
          <w:tcPr>
            <w:tcW w:w="1460" w:type="dxa"/>
            <w:shd w:val="clear" w:color="auto" w:fill="auto"/>
            <w:vAlign w:val="center"/>
          </w:tcPr>
          <w:p w14:paraId="57A67186" w14:textId="77777777" w:rsidR="007B021A" w:rsidRPr="007B021A" w:rsidRDefault="001C79AC">
            <w:pPr>
              <w:spacing w:before="60" w:after="60"/>
              <w:rPr>
                <w:ins w:id="441" w:author="OPPO" w:date="2020-02-27T18:19:00Z"/>
                <w:rFonts w:eastAsia="DengXian"/>
                <w:lang w:eastAsia="zh-CN"/>
                <w:rPrChange w:id="442" w:author="OPPO" w:date="2020-02-27T18:19:00Z">
                  <w:rPr>
                    <w:ins w:id="443" w:author="OPPO" w:date="2020-02-27T18:19:00Z"/>
                    <w:lang w:eastAsia="zh-CN"/>
                  </w:rPr>
                </w:rPrChange>
              </w:rPr>
            </w:pPr>
            <w:ins w:id="444" w:author="OPPO" w:date="2020-02-27T18:19:00Z">
              <w:r>
                <w:rPr>
                  <w:rFonts w:eastAsia="DengXian" w:hint="eastAsia"/>
                  <w:lang w:eastAsia="zh-CN"/>
                </w:rPr>
                <w:t>O</w:t>
              </w:r>
              <w:r>
                <w:rPr>
                  <w:rFonts w:eastAsia="DengXian"/>
                  <w:lang w:eastAsia="zh-CN"/>
                </w:rPr>
                <w:t>PPO</w:t>
              </w:r>
            </w:ins>
          </w:p>
        </w:tc>
        <w:tc>
          <w:tcPr>
            <w:tcW w:w="2567" w:type="dxa"/>
          </w:tcPr>
          <w:p w14:paraId="275E0D21" w14:textId="77777777" w:rsidR="007B021A" w:rsidRDefault="001C79AC">
            <w:pPr>
              <w:spacing w:before="60" w:after="60"/>
              <w:rPr>
                <w:ins w:id="445" w:author="OPPO" w:date="2020-02-27T18:19:00Z"/>
                <w:lang w:eastAsia="zh-TW"/>
              </w:rPr>
            </w:pPr>
            <w:ins w:id="446" w:author="OPPO" w:date="2020-02-27T18:22:00Z">
              <w:r>
                <w:rPr>
                  <w:lang w:eastAsia="zh-TW"/>
                </w:rPr>
                <w:t>supportedNumberTAG</w:t>
              </w:r>
            </w:ins>
          </w:p>
        </w:tc>
        <w:tc>
          <w:tcPr>
            <w:tcW w:w="5332" w:type="dxa"/>
            <w:shd w:val="clear" w:color="auto" w:fill="auto"/>
            <w:vAlign w:val="center"/>
          </w:tcPr>
          <w:p w14:paraId="5E2A7098" w14:textId="77777777" w:rsidR="007B021A" w:rsidRDefault="007B021A">
            <w:pPr>
              <w:spacing w:before="60" w:after="60"/>
              <w:rPr>
                <w:ins w:id="447" w:author="OPPO" w:date="2020-02-27T18:19:00Z"/>
                <w:lang w:eastAsia="zh-CN"/>
              </w:rPr>
            </w:pPr>
          </w:p>
        </w:tc>
      </w:tr>
      <w:tr w:rsidR="007B021A" w14:paraId="04820C89" w14:textId="77777777">
        <w:trPr>
          <w:ins w:id="448" w:author="Nokia" w:date="2020-02-27T12:25:00Z"/>
        </w:trPr>
        <w:tc>
          <w:tcPr>
            <w:tcW w:w="1460" w:type="dxa"/>
            <w:shd w:val="clear" w:color="auto" w:fill="auto"/>
            <w:vAlign w:val="center"/>
          </w:tcPr>
          <w:p w14:paraId="192FACDA" w14:textId="77777777" w:rsidR="007B021A" w:rsidRDefault="001C79AC">
            <w:pPr>
              <w:spacing w:before="60" w:after="60"/>
              <w:rPr>
                <w:ins w:id="449" w:author="Nokia" w:date="2020-02-27T12:25:00Z"/>
                <w:rFonts w:eastAsia="DengXian"/>
                <w:lang w:eastAsia="zh-CN"/>
              </w:rPr>
            </w:pPr>
            <w:ins w:id="450" w:author="Nokia" w:date="2020-02-27T12:25:00Z">
              <w:r>
                <w:rPr>
                  <w:rFonts w:eastAsia="DengXian"/>
                  <w:lang w:eastAsia="zh-CN"/>
                </w:rPr>
                <w:t>Nokia</w:t>
              </w:r>
            </w:ins>
          </w:p>
        </w:tc>
        <w:tc>
          <w:tcPr>
            <w:tcW w:w="2567" w:type="dxa"/>
          </w:tcPr>
          <w:p w14:paraId="5506DCFE" w14:textId="77777777" w:rsidR="007B021A" w:rsidRDefault="001C79AC">
            <w:pPr>
              <w:spacing w:before="60" w:after="60"/>
              <w:rPr>
                <w:ins w:id="451" w:author="Nokia" w:date="2020-02-27T12:25:00Z"/>
                <w:lang w:eastAsia="zh-TW"/>
              </w:rPr>
            </w:pPr>
            <w:ins w:id="452" w:author="Nokia" w:date="2020-02-27T12:25:00Z">
              <w:r>
                <w:rPr>
                  <w:lang w:eastAsia="zh-TW"/>
                </w:rPr>
                <w:t>Agree to reuse</w:t>
              </w:r>
            </w:ins>
          </w:p>
        </w:tc>
        <w:tc>
          <w:tcPr>
            <w:tcW w:w="5332" w:type="dxa"/>
            <w:shd w:val="clear" w:color="auto" w:fill="auto"/>
            <w:vAlign w:val="center"/>
          </w:tcPr>
          <w:p w14:paraId="0358E627" w14:textId="77777777" w:rsidR="007B021A" w:rsidRDefault="007B021A">
            <w:pPr>
              <w:spacing w:before="60" w:after="60"/>
              <w:rPr>
                <w:ins w:id="453" w:author="Nokia" w:date="2020-02-27T12:25:00Z"/>
                <w:lang w:eastAsia="zh-CN"/>
              </w:rPr>
            </w:pPr>
          </w:p>
        </w:tc>
      </w:tr>
      <w:tr w:rsidR="007B021A" w14:paraId="1E0967D5" w14:textId="77777777">
        <w:trPr>
          <w:ins w:id="454" w:author="Huawei" w:date="2020-02-27T20:22:00Z"/>
        </w:trPr>
        <w:tc>
          <w:tcPr>
            <w:tcW w:w="1460" w:type="dxa"/>
            <w:shd w:val="clear" w:color="auto" w:fill="auto"/>
            <w:vAlign w:val="center"/>
          </w:tcPr>
          <w:p w14:paraId="0C279740" w14:textId="77777777" w:rsidR="007B021A" w:rsidRDefault="001C79AC">
            <w:pPr>
              <w:spacing w:before="60" w:after="60"/>
              <w:rPr>
                <w:ins w:id="455" w:author="Huawei" w:date="2020-02-27T20:22:00Z"/>
                <w:rFonts w:eastAsia="DengXian"/>
                <w:lang w:eastAsia="zh-CN"/>
              </w:rPr>
            </w:pPr>
            <w:ins w:id="456" w:author="Huawei" w:date="2020-02-27T20:22:00Z">
              <w:r>
                <w:rPr>
                  <w:rFonts w:eastAsia="DengXian" w:hint="eastAsia"/>
                  <w:lang w:eastAsia="zh-CN"/>
                </w:rPr>
                <w:t>H</w:t>
              </w:r>
              <w:r>
                <w:rPr>
                  <w:rFonts w:eastAsia="DengXian"/>
                  <w:lang w:eastAsia="zh-CN"/>
                </w:rPr>
                <w:t>uawei, HiSilicon</w:t>
              </w:r>
            </w:ins>
          </w:p>
        </w:tc>
        <w:tc>
          <w:tcPr>
            <w:tcW w:w="2567" w:type="dxa"/>
          </w:tcPr>
          <w:p w14:paraId="65E21D8E" w14:textId="77777777" w:rsidR="007B021A" w:rsidRDefault="001C79AC">
            <w:pPr>
              <w:spacing w:before="60" w:after="60"/>
              <w:rPr>
                <w:ins w:id="457" w:author="Huawei" w:date="2020-02-27T20:22:00Z"/>
                <w:lang w:eastAsia="zh-TW"/>
              </w:rPr>
            </w:pPr>
            <w:ins w:id="458" w:author="Huawei" w:date="2020-02-27T20:22:00Z">
              <w:r>
                <w:rPr>
                  <w:lang w:eastAsia="zh-TW"/>
                </w:rPr>
                <w:t>supportedNumberTAG</w:t>
              </w:r>
            </w:ins>
          </w:p>
        </w:tc>
        <w:tc>
          <w:tcPr>
            <w:tcW w:w="5332" w:type="dxa"/>
            <w:shd w:val="clear" w:color="auto" w:fill="auto"/>
            <w:vAlign w:val="center"/>
          </w:tcPr>
          <w:p w14:paraId="2E94D057" w14:textId="77777777" w:rsidR="007B021A" w:rsidRDefault="007B021A">
            <w:pPr>
              <w:spacing w:before="60" w:after="60"/>
              <w:rPr>
                <w:ins w:id="459" w:author="Huawei" w:date="2020-02-27T20:22:00Z"/>
                <w:lang w:eastAsia="zh-CN"/>
              </w:rPr>
            </w:pPr>
          </w:p>
        </w:tc>
      </w:tr>
      <w:tr w:rsidR="007B021A" w14:paraId="3077EAEB" w14:textId="77777777">
        <w:trPr>
          <w:ins w:id="460" w:author="Samsung (Fasil)" w:date="2020-02-27T19:56:00Z"/>
        </w:trPr>
        <w:tc>
          <w:tcPr>
            <w:tcW w:w="1460" w:type="dxa"/>
            <w:shd w:val="clear" w:color="auto" w:fill="auto"/>
            <w:vAlign w:val="center"/>
          </w:tcPr>
          <w:p w14:paraId="69E12221" w14:textId="77777777" w:rsidR="007B021A" w:rsidRDefault="001C79AC">
            <w:pPr>
              <w:spacing w:before="60" w:after="60"/>
              <w:rPr>
                <w:ins w:id="461" w:author="Samsung (Fasil)" w:date="2020-02-27T19:56:00Z"/>
                <w:rFonts w:eastAsia="DengXian"/>
                <w:lang w:eastAsia="zh-CN"/>
              </w:rPr>
            </w:pPr>
            <w:ins w:id="462" w:author="Samsung (Fasil)" w:date="2020-02-27T19:56:00Z">
              <w:r>
                <w:rPr>
                  <w:lang w:eastAsia="zh-CN"/>
                </w:rPr>
                <w:t>Samsung</w:t>
              </w:r>
            </w:ins>
          </w:p>
        </w:tc>
        <w:tc>
          <w:tcPr>
            <w:tcW w:w="2567" w:type="dxa"/>
          </w:tcPr>
          <w:p w14:paraId="7CE73E53" w14:textId="77777777" w:rsidR="007B021A" w:rsidRDefault="001C79AC">
            <w:pPr>
              <w:spacing w:before="60" w:after="60"/>
              <w:rPr>
                <w:ins w:id="463" w:author="Samsung (Fasil)" w:date="2020-02-27T19:56:00Z"/>
                <w:lang w:eastAsia="zh-CN"/>
              </w:rPr>
            </w:pPr>
            <w:ins w:id="464" w:author="Samsung (Fasil)" w:date="2020-02-27T19:56:00Z">
              <w:r>
                <w:rPr>
                  <w:lang w:eastAsia="zh-CN"/>
                </w:rPr>
                <w:t>supportedNumberTAG</w:t>
              </w:r>
            </w:ins>
          </w:p>
          <w:p w14:paraId="4E4EFD66" w14:textId="77777777" w:rsidR="007B021A" w:rsidRDefault="007B021A">
            <w:pPr>
              <w:spacing w:before="60" w:after="60"/>
              <w:rPr>
                <w:ins w:id="465" w:author="Samsung (Fasil)" w:date="2020-02-27T19:56:00Z"/>
                <w:lang w:eastAsia="zh-TW"/>
              </w:rPr>
            </w:pPr>
          </w:p>
        </w:tc>
        <w:tc>
          <w:tcPr>
            <w:tcW w:w="5332" w:type="dxa"/>
            <w:shd w:val="clear" w:color="auto" w:fill="auto"/>
            <w:vAlign w:val="center"/>
          </w:tcPr>
          <w:p w14:paraId="475C06A6" w14:textId="77777777" w:rsidR="007B021A" w:rsidRDefault="007B021A">
            <w:pPr>
              <w:spacing w:before="60" w:after="60"/>
              <w:rPr>
                <w:ins w:id="466" w:author="Samsung (Fasil)" w:date="2020-02-27T19:56:00Z"/>
                <w:lang w:eastAsia="zh-CN"/>
              </w:rPr>
            </w:pPr>
          </w:p>
        </w:tc>
      </w:tr>
      <w:tr w:rsidR="007B021A" w14:paraId="74FED88E" w14:textId="77777777">
        <w:trPr>
          <w:ins w:id="467" w:author="ZTE-ZMJ" w:date="2020-02-28T00:31:00Z"/>
        </w:trPr>
        <w:tc>
          <w:tcPr>
            <w:tcW w:w="1460" w:type="dxa"/>
            <w:shd w:val="clear" w:color="auto" w:fill="auto"/>
            <w:vAlign w:val="center"/>
          </w:tcPr>
          <w:p w14:paraId="037C0055" w14:textId="77777777" w:rsidR="007B021A" w:rsidRDefault="001C79AC">
            <w:pPr>
              <w:spacing w:before="60" w:after="60"/>
              <w:rPr>
                <w:ins w:id="468" w:author="ZTE-ZMJ" w:date="2020-02-28T00:31:00Z"/>
                <w:lang w:val="en-US" w:eastAsia="zh-CN"/>
              </w:rPr>
            </w:pPr>
            <w:ins w:id="469" w:author="ZTE-ZMJ" w:date="2020-02-28T00:31:00Z">
              <w:r>
                <w:rPr>
                  <w:rFonts w:hint="eastAsia"/>
                  <w:lang w:val="en-US" w:eastAsia="zh-CN"/>
                </w:rPr>
                <w:t>ZTE</w:t>
              </w:r>
            </w:ins>
          </w:p>
        </w:tc>
        <w:tc>
          <w:tcPr>
            <w:tcW w:w="2567" w:type="dxa"/>
          </w:tcPr>
          <w:p w14:paraId="472570E1" w14:textId="77777777" w:rsidR="007B021A" w:rsidRDefault="001C79AC">
            <w:pPr>
              <w:spacing w:before="60" w:after="60"/>
              <w:rPr>
                <w:ins w:id="470" w:author="ZTE-ZMJ" w:date="2020-02-28T00:31:00Z"/>
                <w:lang w:val="en-US" w:eastAsia="zh-TW"/>
              </w:rPr>
            </w:pPr>
            <w:ins w:id="471" w:author="ZTE-ZMJ" w:date="2020-02-28T00:31:00Z">
              <w:r>
                <w:rPr>
                  <w:lang w:eastAsia="zh-CN"/>
                </w:rPr>
                <w:t>supportedNumberTAG</w:t>
              </w:r>
            </w:ins>
            <w:ins w:id="472" w:author="ZTE-ZMJ" w:date="2020-02-28T01:00:00Z">
              <w:r>
                <w:rPr>
                  <w:rFonts w:hint="eastAsia"/>
                  <w:lang w:val="en-US" w:eastAsia="zh-CN"/>
                </w:rPr>
                <w:t>?</w:t>
              </w:r>
            </w:ins>
          </w:p>
        </w:tc>
        <w:tc>
          <w:tcPr>
            <w:tcW w:w="5332" w:type="dxa"/>
            <w:shd w:val="clear" w:color="auto" w:fill="auto"/>
            <w:vAlign w:val="center"/>
          </w:tcPr>
          <w:p w14:paraId="026843D4" w14:textId="77777777" w:rsidR="007B021A" w:rsidRDefault="001C79AC">
            <w:pPr>
              <w:spacing w:before="60" w:after="60"/>
              <w:rPr>
                <w:ins w:id="473" w:author="ZTE-ZMJ" w:date="2020-02-28T00:31:00Z"/>
                <w:rFonts w:eastAsia="SimSun"/>
                <w:lang w:val="en-US" w:eastAsia="zh-CN"/>
              </w:rPr>
            </w:pPr>
            <w:ins w:id="474" w:author="ZTE-ZMJ" w:date="2020-02-28T01:00:00Z">
              <w:r>
                <w:rPr>
                  <w:rFonts w:eastAsia="SimSun" w:hint="eastAsia"/>
                  <w:lang w:val="en-US" w:eastAsia="zh-CN"/>
                </w:rPr>
                <w:t xml:space="preserve">For the </w:t>
              </w:r>
              <w:r>
                <w:rPr>
                  <w:lang w:eastAsia="zh-TW"/>
                </w:rPr>
                <w:t>supportedNumberTAG</w:t>
              </w:r>
              <w:r>
                <w:rPr>
                  <w:rFonts w:eastAsia="SimSun" w:hint="eastAsia"/>
                  <w:lang w:val="en-US" w:eastAsia="zh-CN"/>
                </w:rPr>
                <w:t>, we think it depends on whether activated SCell</w:t>
              </w:r>
            </w:ins>
            <w:ins w:id="475" w:author="ZTE-ZMJ" w:date="2020-02-28T01:02:00Z">
              <w:r>
                <w:rPr>
                  <w:rFonts w:eastAsia="SimSun" w:hint="eastAsia"/>
                  <w:lang w:val="en-US" w:eastAsia="zh-CN"/>
                </w:rPr>
                <w:t>s</w:t>
              </w:r>
            </w:ins>
            <w:ins w:id="476" w:author="ZTE-ZMJ" w:date="2020-02-28T01:00:00Z">
              <w:r>
                <w:rPr>
                  <w:rFonts w:eastAsia="SimSun" w:hint="eastAsia"/>
                  <w:lang w:val="en-US" w:eastAsia="zh-CN"/>
                </w:rPr>
                <w:t xml:space="preserve"> can be allowed during DAPS. If only PCell is allowed during the DAPS, then we think the </w:t>
              </w:r>
              <w:r>
                <w:rPr>
                  <w:lang w:eastAsia="zh-TW"/>
                </w:rPr>
                <w:t>supportedNumberTAG</w:t>
              </w:r>
              <w:r>
                <w:rPr>
                  <w:rFonts w:eastAsia="SimSun" w:hint="eastAsia"/>
                  <w:lang w:val="en-US" w:eastAsia="zh-CN"/>
                </w:rPr>
                <w:t xml:space="preserve"> is not needed for DAPS</w:t>
              </w:r>
            </w:ins>
            <w:ins w:id="477" w:author="ZTE-ZMJ" w:date="2020-02-28T01:01:00Z">
              <w:r>
                <w:rPr>
                  <w:rFonts w:eastAsia="SimSun" w:hint="eastAsia"/>
                  <w:lang w:val="en-US" w:eastAsia="zh-CN"/>
                </w:rPr>
                <w:t xml:space="preserve"> since only two TAGs</w:t>
              </w:r>
            </w:ins>
            <w:ins w:id="478" w:author="ZTE-ZMJ" w:date="2020-02-28T01:02:00Z">
              <w:r>
                <w:rPr>
                  <w:rFonts w:eastAsia="SimSun" w:hint="eastAsia"/>
                  <w:lang w:val="en-US" w:eastAsia="zh-CN"/>
                </w:rPr>
                <w:t xml:space="preserve"> </w:t>
              </w:r>
            </w:ins>
            <w:ins w:id="479" w:author="ZTE-ZMJ" w:date="2020-02-28T01:03:00Z">
              <w:r>
                <w:rPr>
                  <w:rFonts w:eastAsia="SimSun" w:hint="eastAsia"/>
                  <w:lang w:val="en-US" w:eastAsia="zh-CN"/>
                </w:rPr>
                <w:t>can be supported</w:t>
              </w:r>
            </w:ins>
            <w:ins w:id="480" w:author="ZTE-ZMJ" w:date="2020-02-28T01:02:00Z">
              <w:r>
                <w:rPr>
                  <w:rFonts w:eastAsia="SimSun" w:hint="eastAsia"/>
                  <w:lang w:val="en-US" w:eastAsia="zh-CN"/>
                </w:rPr>
                <w:t xml:space="preserve"> for asyncDAPS</w:t>
              </w:r>
            </w:ins>
            <w:ins w:id="481" w:author="ZTE-ZMJ" w:date="2020-02-28T01:00:00Z">
              <w:r>
                <w:rPr>
                  <w:rFonts w:eastAsia="SimSun" w:hint="eastAsia"/>
                  <w:lang w:val="en-US" w:eastAsia="zh-CN"/>
                </w:rPr>
                <w:t>.</w:t>
              </w:r>
            </w:ins>
            <w:ins w:id="482" w:author="ZTE-ZMJ" w:date="2020-02-28T01:03:00Z">
              <w:r>
                <w:rPr>
                  <w:rFonts w:eastAsia="SimSun" w:hint="eastAsia"/>
                  <w:lang w:val="en-US" w:eastAsia="zh-CN"/>
                </w:rPr>
                <w:t xml:space="preserve"> Then t</w:t>
              </w:r>
              <w:r>
                <w:rPr>
                  <w:rFonts w:eastAsia="SimSun" w:hint="eastAsia"/>
                  <w:lang w:val="en-US" w:eastAsia="zh-CN"/>
                </w:rPr>
                <w:t xml:space="preserve">he </w:t>
              </w:r>
            </w:ins>
            <w:ins w:id="483" w:author="ZTE-ZMJ" w:date="2020-02-28T01:04:00Z">
              <w:r>
                <w:rPr>
                  <w:rFonts w:eastAsia="SimSun" w:hint="eastAsia"/>
                  <w:lang w:val="en-US" w:eastAsia="zh-CN"/>
                </w:rPr>
                <w:t xml:space="preserve">capability for </w:t>
              </w:r>
              <w:r>
                <w:rPr>
                  <w:lang w:eastAsia="zh-TW"/>
                </w:rPr>
                <w:t>supportedNumberTAG</w:t>
              </w:r>
              <w:r>
                <w:rPr>
                  <w:rFonts w:eastAsia="SimSun" w:hint="eastAsia"/>
                  <w:lang w:val="en-US" w:eastAsia="zh-CN"/>
                </w:rPr>
                <w:t xml:space="preserve"> can be implicitly indicated by th</w:t>
              </w:r>
            </w:ins>
            <w:ins w:id="484" w:author="ZTE-ZMJ" w:date="2020-02-28T01:05:00Z">
              <w:r>
                <w:rPr>
                  <w:rFonts w:eastAsia="SimSun" w:hint="eastAsia"/>
                  <w:lang w:val="en-US" w:eastAsia="zh-CN"/>
                </w:rPr>
                <w:t>e capability for asyncDAPS.</w:t>
              </w:r>
            </w:ins>
          </w:p>
        </w:tc>
      </w:tr>
      <w:tr w:rsidR="005F7E70" w:rsidRPr="0018761F" w14:paraId="625536BC" w14:textId="77777777" w:rsidTr="005F7E70">
        <w:trPr>
          <w:ins w:id="485" w:author="LG (Sunghoon)" w:date="2020-02-28T02:1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588B085" w14:textId="77777777" w:rsidR="005F7E70" w:rsidRPr="005F7E70" w:rsidRDefault="005F7E70" w:rsidP="00D11BB1">
            <w:pPr>
              <w:spacing w:before="60" w:after="60"/>
              <w:rPr>
                <w:ins w:id="486" w:author="LG (Sunghoon)" w:date="2020-02-28T02:19:00Z"/>
                <w:rFonts w:hint="eastAsia"/>
                <w:lang w:val="en-US" w:eastAsia="zh-CN"/>
              </w:rPr>
            </w:pPr>
            <w:ins w:id="487" w:author="LG (Sunghoon)" w:date="2020-02-28T02:19:00Z">
              <w:r w:rsidRPr="005F7E70">
                <w:rPr>
                  <w:rFonts w:hint="eastAsia"/>
                  <w:lang w:val="en-US" w:eastAsia="zh-CN"/>
                </w:rPr>
                <w:t>LG</w:t>
              </w:r>
            </w:ins>
          </w:p>
        </w:tc>
        <w:tc>
          <w:tcPr>
            <w:tcW w:w="2567" w:type="dxa"/>
            <w:tcBorders>
              <w:top w:val="single" w:sz="4" w:space="0" w:color="auto"/>
              <w:left w:val="single" w:sz="4" w:space="0" w:color="auto"/>
              <w:bottom w:val="single" w:sz="4" w:space="0" w:color="auto"/>
              <w:right w:val="single" w:sz="4" w:space="0" w:color="auto"/>
            </w:tcBorders>
          </w:tcPr>
          <w:p w14:paraId="27E8BD54" w14:textId="77777777" w:rsidR="005F7E70" w:rsidRDefault="005F7E70" w:rsidP="00D11BB1">
            <w:pPr>
              <w:spacing w:before="60" w:after="60"/>
              <w:rPr>
                <w:ins w:id="488" w:author="LG (Sunghoon)" w:date="2020-02-28T02:19:00Z"/>
                <w:lang w:eastAsia="zh-CN"/>
              </w:rPr>
            </w:pPr>
            <w:ins w:id="489" w:author="LG (Sunghoon)" w:date="2020-02-28T02:19:00Z">
              <w:r>
                <w:rPr>
                  <w:lang w:eastAsia="zh-CN"/>
                </w:rPr>
                <w:t>supportedNumberTAG</w:t>
              </w:r>
            </w:ins>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26B3FF48" w14:textId="77777777" w:rsidR="005F7E70" w:rsidRPr="005F7E70" w:rsidRDefault="005F7E70" w:rsidP="00D11BB1">
            <w:pPr>
              <w:spacing w:before="60" w:after="60"/>
              <w:rPr>
                <w:ins w:id="490" w:author="LG (Sunghoon)" w:date="2020-02-28T02:19:00Z"/>
                <w:rFonts w:eastAsia="SimSun"/>
                <w:lang w:val="en-US" w:eastAsia="zh-CN"/>
              </w:rPr>
            </w:pPr>
          </w:p>
        </w:tc>
      </w:tr>
    </w:tbl>
    <w:p w14:paraId="6FC6B6CC" w14:textId="77777777" w:rsidR="007B021A" w:rsidRDefault="007B021A"/>
    <w:p w14:paraId="355FA094" w14:textId="77777777" w:rsidR="007B021A" w:rsidRDefault="001C79AC">
      <w:pPr>
        <w:rPr>
          <w:rFonts w:ascii="Arial" w:hAnsi="Arial" w:cs="Arial"/>
          <w:b/>
        </w:rPr>
      </w:pPr>
      <w:r>
        <w:rPr>
          <w:rFonts w:ascii="Arial" w:hAnsi="Arial" w:cs="Arial"/>
          <w:b/>
        </w:rPr>
        <w:t>Question 2-5: Is proposal 10 in [13] indicated below agreeable? ? If no, pls indicate your reason.</w:t>
      </w:r>
    </w:p>
    <w:p w14:paraId="30A019F8" w14:textId="77777777" w:rsidR="007B021A" w:rsidRDefault="001C79AC">
      <w:pPr>
        <w:rPr>
          <w:rFonts w:ascii="Arial" w:hAnsi="Arial" w:cs="Arial"/>
          <w:b/>
        </w:rPr>
      </w:pPr>
      <w:r>
        <w:rPr>
          <w:b/>
          <w:bCs/>
          <w:lang w:eastAsia="zh-CN"/>
        </w:rPr>
        <w:t>Proposal 10 in [13]</w:t>
      </w:r>
      <w:r>
        <w:rPr>
          <w:lang w:eastAsia="zh-CN"/>
        </w:rPr>
        <w:t>: Per Band per BC capability (</w:t>
      </w:r>
      <w:r>
        <w:rPr>
          <w:lang w:eastAsia="zh-TW"/>
        </w:rPr>
        <w:t>intraBandDiffSCS, intraFreq-DAPS</w:t>
      </w:r>
      <w:r>
        <w:rPr>
          <w:lang w:eastAsia="zh-CN"/>
        </w:rPr>
        <w:t>) is put in BandParameters</w:t>
      </w:r>
      <w:r>
        <w:rPr>
          <w:rFonts w:ascii="Arial" w:hAnsi="Arial" w:cs="Arial"/>
          <w:b/>
        </w:rPr>
        <w:t xml:space="preserve">, </w:t>
      </w:r>
      <w:r>
        <w:rPr>
          <w:lang w:eastAsia="zh-TW"/>
        </w:rPr>
        <w:t xml:space="preserve">. </w:t>
      </w:r>
    </w:p>
    <w:p w14:paraId="09110E85"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7EFAEDEB" w14:textId="77777777">
        <w:tc>
          <w:tcPr>
            <w:tcW w:w="1460" w:type="dxa"/>
            <w:shd w:val="clear" w:color="auto" w:fill="BFBFBF"/>
            <w:vAlign w:val="center"/>
          </w:tcPr>
          <w:p w14:paraId="6E66CC78" w14:textId="77777777" w:rsidR="007B021A" w:rsidRDefault="001C79AC">
            <w:pPr>
              <w:spacing w:before="60" w:after="60"/>
              <w:rPr>
                <w:b/>
                <w:lang w:eastAsia="zh-CN"/>
              </w:rPr>
            </w:pPr>
            <w:r>
              <w:rPr>
                <w:b/>
                <w:lang w:eastAsia="zh-CN"/>
              </w:rPr>
              <w:t>Company</w:t>
            </w:r>
          </w:p>
        </w:tc>
        <w:tc>
          <w:tcPr>
            <w:tcW w:w="1307" w:type="dxa"/>
            <w:shd w:val="clear" w:color="auto" w:fill="BFBFBF"/>
          </w:tcPr>
          <w:p w14:paraId="78BF14B9" w14:textId="77777777" w:rsidR="007B021A" w:rsidRDefault="001C79AC">
            <w:pPr>
              <w:rPr>
                <w:lang w:eastAsia="zh-TW"/>
              </w:rPr>
            </w:pPr>
            <w:r>
              <w:rPr>
                <w:lang w:eastAsia="zh-TW"/>
              </w:rPr>
              <w:t>Yes/No?</w:t>
            </w:r>
          </w:p>
          <w:p w14:paraId="558AE43C" w14:textId="77777777" w:rsidR="007B021A" w:rsidRDefault="007B021A">
            <w:pPr>
              <w:spacing w:before="60" w:after="60"/>
              <w:rPr>
                <w:b/>
                <w:lang w:eastAsia="zh-CN"/>
              </w:rPr>
            </w:pPr>
          </w:p>
        </w:tc>
        <w:tc>
          <w:tcPr>
            <w:tcW w:w="6592" w:type="dxa"/>
            <w:shd w:val="clear" w:color="auto" w:fill="BFBFBF"/>
            <w:vAlign w:val="center"/>
          </w:tcPr>
          <w:p w14:paraId="4C62A258" w14:textId="77777777" w:rsidR="007B021A" w:rsidRDefault="001C79AC">
            <w:pPr>
              <w:spacing w:before="60" w:after="60"/>
              <w:rPr>
                <w:b/>
                <w:lang w:eastAsia="zh-CN"/>
              </w:rPr>
            </w:pPr>
            <w:r>
              <w:rPr>
                <w:b/>
                <w:lang w:eastAsia="zh-CN"/>
              </w:rPr>
              <w:t xml:space="preserve">Remark </w:t>
            </w:r>
          </w:p>
        </w:tc>
      </w:tr>
      <w:tr w:rsidR="007B021A" w14:paraId="734B7057" w14:textId="77777777">
        <w:tc>
          <w:tcPr>
            <w:tcW w:w="1460" w:type="dxa"/>
            <w:shd w:val="clear" w:color="auto" w:fill="auto"/>
            <w:vAlign w:val="center"/>
          </w:tcPr>
          <w:p w14:paraId="7B865C69" w14:textId="77777777" w:rsidR="007B021A" w:rsidRDefault="001C79AC">
            <w:pPr>
              <w:spacing w:before="60" w:after="60"/>
              <w:rPr>
                <w:lang w:eastAsia="zh-CN"/>
              </w:rPr>
            </w:pPr>
            <w:ins w:id="491" w:author="Ericsson" w:date="2020-02-26T09:53:00Z">
              <w:r>
                <w:rPr>
                  <w:lang w:eastAsia="zh-CN"/>
                </w:rPr>
                <w:t>Ericsson</w:t>
              </w:r>
            </w:ins>
          </w:p>
        </w:tc>
        <w:tc>
          <w:tcPr>
            <w:tcW w:w="1307" w:type="dxa"/>
          </w:tcPr>
          <w:p w14:paraId="6C9414B7" w14:textId="77777777" w:rsidR="007B021A" w:rsidRDefault="001C79AC">
            <w:pPr>
              <w:spacing w:before="60" w:after="60"/>
              <w:rPr>
                <w:lang w:eastAsia="zh-CN"/>
              </w:rPr>
            </w:pPr>
            <w:ins w:id="492" w:author="Ericsson" w:date="2020-02-26T09:53:00Z">
              <w:r>
                <w:rPr>
                  <w:lang w:eastAsia="zh-CN"/>
                </w:rPr>
                <w:t>Yes</w:t>
              </w:r>
            </w:ins>
          </w:p>
        </w:tc>
        <w:tc>
          <w:tcPr>
            <w:tcW w:w="6592" w:type="dxa"/>
            <w:shd w:val="clear" w:color="auto" w:fill="auto"/>
            <w:vAlign w:val="center"/>
          </w:tcPr>
          <w:p w14:paraId="07EB91F7" w14:textId="77777777" w:rsidR="007B021A" w:rsidRDefault="007B021A">
            <w:pPr>
              <w:spacing w:before="60" w:after="60"/>
              <w:rPr>
                <w:lang w:eastAsia="zh-CN"/>
              </w:rPr>
            </w:pPr>
          </w:p>
        </w:tc>
      </w:tr>
      <w:tr w:rsidR="007B021A" w14:paraId="611ABABE" w14:textId="77777777">
        <w:tc>
          <w:tcPr>
            <w:tcW w:w="1460" w:type="dxa"/>
            <w:shd w:val="clear" w:color="auto" w:fill="auto"/>
            <w:vAlign w:val="center"/>
          </w:tcPr>
          <w:p w14:paraId="3021C1FA" w14:textId="77777777" w:rsidR="007B021A" w:rsidRDefault="001C79AC">
            <w:pPr>
              <w:spacing w:before="60" w:after="60"/>
              <w:rPr>
                <w:rFonts w:eastAsia="DengXian"/>
                <w:lang w:eastAsia="zh-CN"/>
              </w:rPr>
            </w:pPr>
            <w:ins w:id="493" w:author="Prasad QC" w:date="2020-02-26T16:47:00Z">
              <w:r>
                <w:rPr>
                  <w:rFonts w:eastAsia="DengXian"/>
                  <w:lang w:eastAsia="zh-CN"/>
                </w:rPr>
                <w:t>QC</w:t>
              </w:r>
            </w:ins>
          </w:p>
        </w:tc>
        <w:tc>
          <w:tcPr>
            <w:tcW w:w="1307" w:type="dxa"/>
          </w:tcPr>
          <w:p w14:paraId="1A1B5DC7" w14:textId="77777777" w:rsidR="007B021A" w:rsidRDefault="001C79AC">
            <w:pPr>
              <w:spacing w:before="60" w:after="60"/>
              <w:rPr>
                <w:rFonts w:eastAsia="DengXian"/>
                <w:lang w:eastAsia="zh-CN"/>
              </w:rPr>
            </w:pPr>
            <w:ins w:id="494" w:author="Prasad QC" w:date="2020-02-26T16:47:00Z">
              <w:r>
                <w:rPr>
                  <w:rFonts w:eastAsia="DengXian"/>
                  <w:lang w:eastAsia="zh-CN"/>
                </w:rPr>
                <w:t>Yes</w:t>
              </w:r>
            </w:ins>
          </w:p>
        </w:tc>
        <w:tc>
          <w:tcPr>
            <w:tcW w:w="6592" w:type="dxa"/>
            <w:shd w:val="clear" w:color="auto" w:fill="auto"/>
            <w:vAlign w:val="center"/>
          </w:tcPr>
          <w:p w14:paraId="26E9597C" w14:textId="77777777" w:rsidR="007B021A" w:rsidRDefault="007B021A">
            <w:pPr>
              <w:spacing w:before="60" w:after="60"/>
              <w:rPr>
                <w:rFonts w:eastAsia="DengXian"/>
                <w:lang w:eastAsia="zh-CN"/>
              </w:rPr>
            </w:pPr>
          </w:p>
        </w:tc>
      </w:tr>
      <w:tr w:rsidR="007B021A" w14:paraId="3937ED01" w14:textId="77777777">
        <w:tc>
          <w:tcPr>
            <w:tcW w:w="1460" w:type="dxa"/>
            <w:shd w:val="clear" w:color="auto" w:fill="auto"/>
            <w:vAlign w:val="center"/>
          </w:tcPr>
          <w:p w14:paraId="597AFCEA" w14:textId="77777777" w:rsidR="007B021A" w:rsidRDefault="001C79AC">
            <w:pPr>
              <w:spacing w:before="60" w:after="60"/>
              <w:rPr>
                <w:rFonts w:eastAsia="DengXian"/>
                <w:lang w:eastAsia="zh-CN"/>
              </w:rPr>
            </w:pPr>
            <w:ins w:id="495" w:author="MediaTek (Li-Chuan)" w:date="2020-02-27T11:21:00Z">
              <w:r>
                <w:rPr>
                  <w:lang w:eastAsia="zh-CN"/>
                </w:rPr>
                <w:t>MediaTek</w:t>
              </w:r>
            </w:ins>
          </w:p>
        </w:tc>
        <w:tc>
          <w:tcPr>
            <w:tcW w:w="1307" w:type="dxa"/>
          </w:tcPr>
          <w:p w14:paraId="5E457A71" w14:textId="77777777" w:rsidR="007B021A" w:rsidRDefault="001C79AC">
            <w:pPr>
              <w:spacing w:before="60" w:after="60"/>
              <w:rPr>
                <w:rFonts w:eastAsia="DengXian"/>
                <w:lang w:eastAsia="zh-CN"/>
              </w:rPr>
            </w:pPr>
            <w:ins w:id="496" w:author="MediaTek (Li-Chuan)" w:date="2020-02-27T11:21:00Z">
              <w:r>
                <w:rPr>
                  <w:lang w:eastAsia="zh-CN"/>
                </w:rPr>
                <w:t>Yes</w:t>
              </w:r>
            </w:ins>
          </w:p>
        </w:tc>
        <w:tc>
          <w:tcPr>
            <w:tcW w:w="6592" w:type="dxa"/>
            <w:shd w:val="clear" w:color="auto" w:fill="auto"/>
            <w:vAlign w:val="center"/>
          </w:tcPr>
          <w:p w14:paraId="2A772E4C" w14:textId="77777777" w:rsidR="007B021A" w:rsidRDefault="007B021A">
            <w:pPr>
              <w:spacing w:before="60" w:after="60"/>
              <w:rPr>
                <w:rFonts w:eastAsia="DengXian"/>
                <w:lang w:eastAsia="zh-CN"/>
              </w:rPr>
            </w:pPr>
          </w:p>
        </w:tc>
      </w:tr>
      <w:tr w:rsidR="007B021A" w14:paraId="0FCCFADB" w14:textId="77777777">
        <w:trPr>
          <w:ins w:id="497" w:author="Intel" w:date="2020-02-27T12:42:00Z"/>
        </w:trPr>
        <w:tc>
          <w:tcPr>
            <w:tcW w:w="1460" w:type="dxa"/>
            <w:shd w:val="clear" w:color="auto" w:fill="auto"/>
            <w:vAlign w:val="center"/>
          </w:tcPr>
          <w:p w14:paraId="318C1F93" w14:textId="77777777" w:rsidR="007B021A" w:rsidRDefault="001C79AC">
            <w:pPr>
              <w:spacing w:before="60" w:after="60"/>
              <w:rPr>
                <w:ins w:id="498" w:author="Intel" w:date="2020-02-27T12:42:00Z"/>
                <w:lang w:eastAsia="zh-CN"/>
              </w:rPr>
            </w:pPr>
            <w:ins w:id="499" w:author="Intel" w:date="2020-02-27T12:42:00Z">
              <w:r>
                <w:rPr>
                  <w:lang w:eastAsia="zh-CN"/>
                </w:rPr>
                <w:t>Intel</w:t>
              </w:r>
            </w:ins>
          </w:p>
        </w:tc>
        <w:tc>
          <w:tcPr>
            <w:tcW w:w="1307" w:type="dxa"/>
          </w:tcPr>
          <w:p w14:paraId="67A40691" w14:textId="77777777" w:rsidR="007B021A" w:rsidRDefault="001C79AC">
            <w:pPr>
              <w:spacing w:before="60" w:after="60"/>
              <w:rPr>
                <w:ins w:id="500" w:author="Intel" w:date="2020-02-27T12:42:00Z"/>
                <w:lang w:eastAsia="zh-CN"/>
              </w:rPr>
            </w:pPr>
            <w:ins w:id="501" w:author="Intel" w:date="2020-02-27T12:42:00Z">
              <w:r>
                <w:rPr>
                  <w:lang w:eastAsia="zh-CN"/>
                </w:rPr>
                <w:t>Yes</w:t>
              </w:r>
            </w:ins>
          </w:p>
        </w:tc>
        <w:tc>
          <w:tcPr>
            <w:tcW w:w="6592" w:type="dxa"/>
            <w:shd w:val="clear" w:color="auto" w:fill="auto"/>
            <w:vAlign w:val="center"/>
          </w:tcPr>
          <w:p w14:paraId="1A9CE369" w14:textId="77777777" w:rsidR="007B021A" w:rsidRDefault="001C79AC">
            <w:pPr>
              <w:spacing w:before="60" w:after="60"/>
              <w:rPr>
                <w:ins w:id="502" w:author="Intel" w:date="2020-02-27T12:42:00Z"/>
                <w:rFonts w:eastAsia="DengXian"/>
                <w:lang w:eastAsia="zh-CN"/>
              </w:rPr>
            </w:pPr>
            <w:ins w:id="503" w:author="Intel" w:date="2020-02-27T12:42:00Z">
              <w:r>
                <w:rPr>
                  <w:rFonts w:eastAsia="DengXian"/>
                  <w:lang w:eastAsia="zh-CN"/>
                </w:rPr>
                <w:t>But intraFreqIntra</w:t>
              </w:r>
            </w:ins>
            <w:ins w:id="504" w:author="Intel" w:date="2020-02-27T12:43:00Z">
              <w:r>
                <w:rPr>
                  <w:rFonts w:eastAsia="DengXian"/>
                  <w:lang w:eastAsia="zh-CN"/>
                </w:rPr>
                <w:t xml:space="preserve">BandDiffSCS shall be per BC. </w:t>
              </w:r>
            </w:ins>
          </w:p>
        </w:tc>
      </w:tr>
      <w:tr w:rsidR="007B021A" w14:paraId="0069B54A" w14:textId="77777777">
        <w:trPr>
          <w:ins w:id="505" w:author="NEC Wangda" w:date="2020-02-27T14:31:00Z"/>
        </w:trPr>
        <w:tc>
          <w:tcPr>
            <w:tcW w:w="1460" w:type="dxa"/>
            <w:shd w:val="clear" w:color="auto" w:fill="auto"/>
            <w:vAlign w:val="center"/>
          </w:tcPr>
          <w:p w14:paraId="45C05084" w14:textId="77777777" w:rsidR="007B021A" w:rsidRDefault="001C79AC">
            <w:pPr>
              <w:spacing w:before="60" w:after="60"/>
              <w:rPr>
                <w:ins w:id="506" w:author="NEC Wangda" w:date="2020-02-27T14:31:00Z"/>
                <w:lang w:eastAsia="zh-CN"/>
              </w:rPr>
            </w:pPr>
            <w:ins w:id="507" w:author="NEC Wangda" w:date="2020-02-27T14:31:00Z">
              <w:r>
                <w:rPr>
                  <w:lang w:eastAsia="zh-CN"/>
                </w:rPr>
                <w:t>NEC</w:t>
              </w:r>
            </w:ins>
          </w:p>
        </w:tc>
        <w:tc>
          <w:tcPr>
            <w:tcW w:w="1307" w:type="dxa"/>
          </w:tcPr>
          <w:p w14:paraId="7DDDB130" w14:textId="77777777" w:rsidR="007B021A" w:rsidRDefault="001C79AC">
            <w:pPr>
              <w:spacing w:before="60" w:after="60"/>
              <w:rPr>
                <w:ins w:id="508" w:author="NEC Wangda" w:date="2020-02-27T14:31:00Z"/>
                <w:lang w:eastAsia="zh-CN"/>
              </w:rPr>
            </w:pPr>
            <w:ins w:id="509" w:author="NEC Wangda" w:date="2020-02-27T14:31:00Z">
              <w:r>
                <w:rPr>
                  <w:lang w:eastAsia="zh-CN"/>
                </w:rPr>
                <w:t>Yes</w:t>
              </w:r>
            </w:ins>
          </w:p>
        </w:tc>
        <w:tc>
          <w:tcPr>
            <w:tcW w:w="6592" w:type="dxa"/>
            <w:shd w:val="clear" w:color="auto" w:fill="auto"/>
            <w:vAlign w:val="center"/>
          </w:tcPr>
          <w:p w14:paraId="3CE38B74" w14:textId="77777777" w:rsidR="007B021A" w:rsidRDefault="007B021A">
            <w:pPr>
              <w:spacing w:before="60" w:after="60"/>
              <w:rPr>
                <w:ins w:id="510" w:author="NEC Wangda" w:date="2020-02-27T14:31:00Z"/>
                <w:rFonts w:eastAsia="DengXian"/>
                <w:lang w:eastAsia="zh-CN"/>
              </w:rPr>
            </w:pPr>
          </w:p>
        </w:tc>
      </w:tr>
      <w:tr w:rsidR="007B021A" w14:paraId="702BC99C" w14:textId="77777777">
        <w:trPr>
          <w:ins w:id="511" w:author="vivo" w:date="2020-02-27T16:18:00Z"/>
        </w:trPr>
        <w:tc>
          <w:tcPr>
            <w:tcW w:w="1460" w:type="dxa"/>
            <w:shd w:val="clear" w:color="auto" w:fill="auto"/>
            <w:vAlign w:val="center"/>
          </w:tcPr>
          <w:p w14:paraId="725C8AAE" w14:textId="77777777" w:rsidR="007B021A" w:rsidRDefault="001C79AC">
            <w:pPr>
              <w:spacing w:before="60" w:after="60"/>
              <w:rPr>
                <w:ins w:id="512" w:author="vivo" w:date="2020-02-27T16:18:00Z"/>
                <w:lang w:eastAsia="zh-CN"/>
              </w:rPr>
            </w:pPr>
            <w:ins w:id="513" w:author="vivo" w:date="2020-02-27T16:18:00Z">
              <w:r>
                <w:rPr>
                  <w:lang w:eastAsia="zh-CN"/>
                </w:rPr>
                <w:t>vivo</w:t>
              </w:r>
            </w:ins>
          </w:p>
        </w:tc>
        <w:tc>
          <w:tcPr>
            <w:tcW w:w="1307" w:type="dxa"/>
          </w:tcPr>
          <w:p w14:paraId="63413B42" w14:textId="77777777" w:rsidR="007B021A" w:rsidRDefault="001C79AC">
            <w:pPr>
              <w:spacing w:before="60" w:after="60"/>
              <w:rPr>
                <w:ins w:id="514" w:author="vivo" w:date="2020-02-27T16:18:00Z"/>
                <w:lang w:eastAsia="zh-CN"/>
              </w:rPr>
            </w:pPr>
            <w:ins w:id="515" w:author="vivo" w:date="2020-02-27T16:18:00Z">
              <w:r>
                <w:rPr>
                  <w:lang w:eastAsia="zh-CN"/>
                </w:rPr>
                <w:t>Yes</w:t>
              </w:r>
            </w:ins>
          </w:p>
        </w:tc>
        <w:tc>
          <w:tcPr>
            <w:tcW w:w="6592" w:type="dxa"/>
            <w:shd w:val="clear" w:color="auto" w:fill="auto"/>
            <w:vAlign w:val="center"/>
          </w:tcPr>
          <w:p w14:paraId="588B398D" w14:textId="77777777" w:rsidR="007B021A" w:rsidRDefault="007B021A">
            <w:pPr>
              <w:spacing w:before="60" w:after="60"/>
              <w:rPr>
                <w:ins w:id="516" w:author="vivo" w:date="2020-02-27T16:18:00Z"/>
                <w:rFonts w:eastAsia="DengXian"/>
                <w:lang w:eastAsia="zh-CN"/>
              </w:rPr>
            </w:pPr>
          </w:p>
        </w:tc>
      </w:tr>
      <w:tr w:rsidR="007B021A" w14:paraId="145AC67B" w14:textId="77777777">
        <w:trPr>
          <w:ins w:id="517" w:author="OPPO" w:date="2020-02-27T18:26:00Z"/>
        </w:trPr>
        <w:tc>
          <w:tcPr>
            <w:tcW w:w="1460" w:type="dxa"/>
            <w:shd w:val="clear" w:color="auto" w:fill="auto"/>
            <w:vAlign w:val="center"/>
          </w:tcPr>
          <w:p w14:paraId="5AE25B62" w14:textId="77777777" w:rsidR="007B021A" w:rsidRPr="007B021A" w:rsidRDefault="001C79AC">
            <w:pPr>
              <w:spacing w:before="60" w:after="60"/>
              <w:rPr>
                <w:ins w:id="518" w:author="OPPO" w:date="2020-02-27T18:26:00Z"/>
                <w:rFonts w:eastAsia="DengXian"/>
                <w:lang w:eastAsia="zh-CN"/>
                <w:rPrChange w:id="519" w:author="OPPO" w:date="2020-02-27T18:26:00Z">
                  <w:rPr>
                    <w:ins w:id="520" w:author="OPPO" w:date="2020-02-27T18:26:00Z"/>
                    <w:lang w:eastAsia="zh-CN"/>
                  </w:rPr>
                </w:rPrChange>
              </w:rPr>
            </w:pPr>
            <w:ins w:id="521" w:author="OPPO" w:date="2020-02-27T18:26:00Z">
              <w:r>
                <w:rPr>
                  <w:rFonts w:eastAsia="DengXian" w:hint="eastAsia"/>
                  <w:lang w:eastAsia="zh-CN"/>
                </w:rPr>
                <w:t>O</w:t>
              </w:r>
              <w:r>
                <w:rPr>
                  <w:rFonts w:eastAsia="DengXian"/>
                  <w:lang w:eastAsia="zh-CN"/>
                </w:rPr>
                <w:t>PPO</w:t>
              </w:r>
            </w:ins>
          </w:p>
        </w:tc>
        <w:tc>
          <w:tcPr>
            <w:tcW w:w="1307" w:type="dxa"/>
          </w:tcPr>
          <w:p w14:paraId="38D8A63A" w14:textId="77777777" w:rsidR="007B021A" w:rsidRPr="007B021A" w:rsidRDefault="001C79AC">
            <w:pPr>
              <w:spacing w:before="60" w:after="60"/>
              <w:rPr>
                <w:ins w:id="522" w:author="OPPO" w:date="2020-02-27T18:26:00Z"/>
                <w:rFonts w:eastAsia="DengXian"/>
                <w:lang w:eastAsia="zh-CN"/>
                <w:rPrChange w:id="523" w:author="OPPO" w:date="2020-02-27T18:26:00Z">
                  <w:rPr>
                    <w:ins w:id="524" w:author="OPPO" w:date="2020-02-27T18:26:00Z"/>
                    <w:lang w:eastAsia="zh-CN"/>
                  </w:rPr>
                </w:rPrChange>
              </w:rPr>
            </w:pPr>
            <w:ins w:id="525" w:author="OPPO" w:date="2020-02-27T18:26:00Z">
              <w:r>
                <w:rPr>
                  <w:rFonts w:eastAsia="DengXian" w:hint="eastAsia"/>
                  <w:lang w:eastAsia="zh-CN"/>
                </w:rPr>
                <w:t>Y</w:t>
              </w:r>
              <w:r>
                <w:rPr>
                  <w:rFonts w:eastAsia="DengXian"/>
                  <w:lang w:eastAsia="zh-CN"/>
                </w:rPr>
                <w:t>es</w:t>
              </w:r>
            </w:ins>
          </w:p>
        </w:tc>
        <w:tc>
          <w:tcPr>
            <w:tcW w:w="6592" w:type="dxa"/>
            <w:shd w:val="clear" w:color="auto" w:fill="auto"/>
            <w:vAlign w:val="center"/>
          </w:tcPr>
          <w:p w14:paraId="6A6DE0ED" w14:textId="77777777" w:rsidR="007B021A" w:rsidRDefault="007B021A">
            <w:pPr>
              <w:spacing w:before="60" w:after="60"/>
              <w:rPr>
                <w:ins w:id="526" w:author="OPPO" w:date="2020-02-27T18:26:00Z"/>
                <w:rFonts w:eastAsia="DengXian"/>
                <w:lang w:eastAsia="zh-CN"/>
              </w:rPr>
            </w:pPr>
          </w:p>
        </w:tc>
      </w:tr>
      <w:tr w:rsidR="007B021A" w14:paraId="6A77B792" w14:textId="77777777">
        <w:trPr>
          <w:ins w:id="527" w:author="Nokia" w:date="2020-02-27T12:26:00Z"/>
        </w:trPr>
        <w:tc>
          <w:tcPr>
            <w:tcW w:w="1460" w:type="dxa"/>
            <w:shd w:val="clear" w:color="auto" w:fill="auto"/>
            <w:vAlign w:val="center"/>
          </w:tcPr>
          <w:p w14:paraId="797D231D" w14:textId="77777777" w:rsidR="007B021A" w:rsidRDefault="001C79AC">
            <w:pPr>
              <w:spacing w:before="60" w:after="60"/>
              <w:rPr>
                <w:ins w:id="528" w:author="Nokia" w:date="2020-02-27T12:26:00Z"/>
                <w:rFonts w:eastAsia="DengXian"/>
                <w:lang w:eastAsia="zh-CN"/>
              </w:rPr>
            </w:pPr>
            <w:ins w:id="529" w:author="Nokia" w:date="2020-02-27T12:26:00Z">
              <w:r>
                <w:rPr>
                  <w:rFonts w:eastAsia="DengXian"/>
                  <w:lang w:eastAsia="zh-CN"/>
                </w:rPr>
                <w:t>Nokia</w:t>
              </w:r>
            </w:ins>
          </w:p>
        </w:tc>
        <w:tc>
          <w:tcPr>
            <w:tcW w:w="1307" w:type="dxa"/>
          </w:tcPr>
          <w:p w14:paraId="50B905D9" w14:textId="77777777" w:rsidR="007B021A" w:rsidRDefault="001C79AC">
            <w:pPr>
              <w:spacing w:before="60" w:after="60"/>
              <w:rPr>
                <w:ins w:id="530" w:author="Nokia" w:date="2020-02-27T12:26:00Z"/>
                <w:rFonts w:eastAsia="DengXian"/>
                <w:lang w:eastAsia="zh-CN"/>
              </w:rPr>
            </w:pPr>
            <w:ins w:id="531" w:author="Nokia" w:date="2020-02-27T12:26:00Z">
              <w:r>
                <w:rPr>
                  <w:rFonts w:eastAsia="DengXian"/>
                  <w:lang w:eastAsia="zh-CN"/>
                </w:rPr>
                <w:t>yes</w:t>
              </w:r>
            </w:ins>
          </w:p>
        </w:tc>
        <w:tc>
          <w:tcPr>
            <w:tcW w:w="6592" w:type="dxa"/>
            <w:shd w:val="clear" w:color="auto" w:fill="auto"/>
            <w:vAlign w:val="center"/>
          </w:tcPr>
          <w:p w14:paraId="6522287A" w14:textId="77777777" w:rsidR="007B021A" w:rsidRDefault="001C79AC">
            <w:pPr>
              <w:spacing w:before="60" w:after="60"/>
              <w:rPr>
                <w:ins w:id="532" w:author="Nokia" w:date="2020-02-27T12:26:00Z"/>
                <w:rFonts w:eastAsia="DengXian"/>
                <w:lang w:eastAsia="zh-CN"/>
              </w:rPr>
            </w:pPr>
            <w:ins w:id="533" w:author="Nokia" w:date="2020-02-27T12:26:00Z">
              <w:r>
                <w:rPr>
                  <w:rFonts w:eastAsia="DengXian"/>
                  <w:lang w:eastAsia="zh-CN"/>
                </w:rPr>
                <w:t>We can accept this for the</w:t>
              </w:r>
              <w:r>
                <w:rPr>
                  <w:rFonts w:eastAsia="DengXian"/>
                  <w:lang w:eastAsia="zh-CN"/>
                </w:rPr>
                <w:t xml:space="preserve"> sake of progress but would like to recheck the overall capability size in the next meeting to see if optimizations to reduce overhead are needed. RAN2 is already attempting to send an LS to RAN1 where we request RAN1 to avoid Per-band, per BC parameters, </w:t>
              </w:r>
              <w:r>
                <w:rPr>
                  <w:rFonts w:eastAsia="DengXian"/>
                  <w:lang w:eastAsia="zh-CN"/>
                </w:rPr>
                <w:t>so RAN2 should also strive to do the same itself.</w:t>
              </w:r>
            </w:ins>
          </w:p>
        </w:tc>
      </w:tr>
      <w:tr w:rsidR="007B021A" w14:paraId="05935039" w14:textId="77777777">
        <w:trPr>
          <w:ins w:id="534" w:author="Huawei" w:date="2020-02-27T20:22:00Z"/>
        </w:trPr>
        <w:tc>
          <w:tcPr>
            <w:tcW w:w="1460" w:type="dxa"/>
            <w:shd w:val="clear" w:color="auto" w:fill="auto"/>
            <w:vAlign w:val="center"/>
          </w:tcPr>
          <w:p w14:paraId="0DCA416C" w14:textId="77777777" w:rsidR="007B021A" w:rsidRDefault="001C79AC">
            <w:pPr>
              <w:spacing w:before="60" w:after="60"/>
              <w:rPr>
                <w:ins w:id="535" w:author="Huawei" w:date="2020-02-27T20:22:00Z"/>
                <w:rFonts w:eastAsia="DengXian"/>
                <w:lang w:eastAsia="zh-CN"/>
              </w:rPr>
            </w:pPr>
            <w:ins w:id="536" w:author="Huawei" w:date="2020-02-27T20:22:00Z">
              <w:r>
                <w:rPr>
                  <w:rFonts w:eastAsia="DengXian" w:hint="eastAsia"/>
                  <w:lang w:eastAsia="zh-CN"/>
                </w:rPr>
                <w:t>H</w:t>
              </w:r>
              <w:r>
                <w:rPr>
                  <w:rFonts w:eastAsia="DengXian"/>
                  <w:lang w:eastAsia="zh-CN"/>
                </w:rPr>
                <w:t>uawei, HiSilicon</w:t>
              </w:r>
            </w:ins>
          </w:p>
        </w:tc>
        <w:tc>
          <w:tcPr>
            <w:tcW w:w="1307" w:type="dxa"/>
          </w:tcPr>
          <w:p w14:paraId="233C767F" w14:textId="77777777" w:rsidR="007B021A" w:rsidRDefault="001C79AC">
            <w:pPr>
              <w:spacing w:before="60" w:after="60"/>
              <w:rPr>
                <w:ins w:id="537" w:author="Huawei" w:date="2020-02-27T20:22:00Z"/>
                <w:rFonts w:eastAsia="DengXian"/>
                <w:lang w:eastAsia="zh-CN"/>
              </w:rPr>
            </w:pPr>
            <w:ins w:id="538" w:author="Huawei" w:date="2020-02-27T20:22:00Z">
              <w:r>
                <w:rPr>
                  <w:rFonts w:eastAsia="DengXian" w:hint="eastAsia"/>
                  <w:lang w:eastAsia="zh-CN"/>
                </w:rPr>
                <w:t>Y</w:t>
              </w:r>
              <w:r>
                <w:rPr>
                  <w:rFonts w:eastAsia="DengXian"/>
                  <w:lang w:eastAsia="zh-CN"/>
                </w:rPr>
                <w:t>es</w:t>
              </w:r>
            </w:ins>
          </w:p>
        </w:tc>
        <w:tc>
          <w:tcPr>
            <w:tcW w:w="6592" w:type="dxa"/>
            <w:shd w:val="clear" w:color="auto" w:fill="auto"/>
            <w:vAlign w:val="center"/>
          </w:tcPr>
          <w:p w14:paraId="619AAAB2" w14:textId="77777777" w:rsidR="007B021A" w:rsidRDefault="007B021A">
            <w:pPr>
              <w:spacing w:before="60" w:after="60"/>
              <w:rPr>
                <w:ins w:id="539" w:author="Huawei" w:date="2020-02-27T20:22:00Z"/>
                <w:rFonts w:eastAsia="DengXian"/>
                <w:lang w:eastAsia="zh-CN"/>
              </w:rPr>
            </w:pPr>
          </w:p>
        </w:tc>
      </w:tr>
      <w:tr w:rsidR="007B021A" w14:paraId="03150E1A" w14:textId="77777777">
        <w:trPr>
          <w:ins w:id="540" w:author="ZTE-ZMJ" w:date="2020-02-28T00:31:00Z"/>
        </w:trPr>
        <w:tc>
          <w:tcPr>
            <w:tcW w:w="1460" w:type="dxa"/>
            <w:shd w:val="clear" w:color="auto" w:fill="auto"/>
            <w:vAlign w:val="center"/>
          </w:tcPr>
          <w:p w14:paraId="7F796136" w14:textId="77777777" w:rsidR="007B021A" w:rsidRDefault="001C79AC">
            <w:pPr>
              <w:spacing w:before="60" w:after="60"/>
              <w:rPr>
                <w:ins w:id="541" w:author="ZTE-ZMJ" w:date="2020-02-28T00:31:00Z"/>
                <w:rFonts w:eastAsia="DengXian"/>
                <w:lang w:val="en-US" w:eastAsia="zh-CN"/>
              </w:rPr>
            </w:pPr>
            <w:ins w:id="542" w:author="ZTE-ZMJ" w:date="2020-02-28T00:31:00Z">
              <w:r>
                <w:rPr>
                  <w:rFonts w:eastAsia="DengXian" w:hint="eastAsia"/>
                  <w:lang w:val="en-US" w:eastAsia="zh-CN"/>
                </w:rPr>
                <w:t>ZTE</w:t>
              </w:r>
            </w:ins>
          </w:p>
        </w:tc>
        <w:tc>
          <w:tcPr>
            <w:tcW w:w="1307" w:type="dxa"/>
          </w:tcPr>
          <w:p w14:paraId="6E9351E5" w14:textId="77777777" w:rsidR="007B021A" w:rsidRDefault="001C79AC">
            <w:pPr>
              <w:spacing w:before="60" w:after="60"/>
              <w:rPr>
                <w:ins w:id="543" w:author="ZTE-ZMJ" w:date="2020-02-28T00:31:00Z"/>
                <w:rFonts w:eastAsia="DengXian"/>
                <w:lang w:val="en-US" w:eastAsia="zh-CN"/>
              </w:rPr>
            </w:pPr>
            <w:ins w:id="544" w:author="ZTE-ZMJ" w:date="2020-02-28T00:31:00Z">
              <w:r>
                <w:rPr>
                  <w:rFonts w:eastAsia="DengXian" w:hint="eastAsia"/>
                  <w:lang w:val="en-US" w:eastAsia="zh-CN"/>
                </w:rPr>
                <w:t>Yes</w:t>
              </w:r>
            </w:ins>
          </w:p>
        </w:tc>
        <w:tc>
          <w:tcPr>
            <w:tcW w:w="6592" w:type="dxa"/>
            <w:shd w:val="clear" w:color="auto" w:fill="auto"/>
            <w:vAlign w:val="center"/>
          </w:tcPr>
          <w:p w14:paraId="24B9B302" w14:textId="77777777" w:rsidR="007B021A" w:rsidRDefault="007B021A">
            <w:pPr>
              <w:spacing w:before="60" w:after="60"/>
              <w:rPr>
                <w:ins w:id="545" w:author="ZTE-ZMJ" w:date="2020-02-28T00:31:00Z"/>
                <w:rFonts w:eastAsia="DengXian"/>
                <w:lang w:eastAsia="zh-CN"/>
              </w:rPr>
            </w:pPr>
          </w:p>
        </w:tc>
      </w:tr>
      <w:tr w:rsidR="005F7E70" w:rsidRPr="0018761F" w14:paraId="291CA00A" w14:textId="77777777" w:rsidTr="005F7E70">
        <w:trPr>
          <w:ins w:id="546" w:author="LG (Sunghoon)" w:date="2020-02-28T02:1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8181C41" w14:textId="77777777" w:rsidR="005F7E70" w:rsidRPr="005F7E70" w:rsidRDefault="005F7E70" w:rsidP="00D11BB1">
            <w:pPr>
              <w:spacing w:before="60" w:after="60"/>
              <w:rPr>
                <w:ins w:id="547" w:author="LG (Sunghoon)" w:date="2020-02-28T02:19:00Z"/>
                <w:rFonts w:eastAsia="DengXian" w:hint="eastAsia"/>
                <w:lang w:val="en-US" w:eastAsia="zh-CN"/>
              </w:rPr>
            </w:pPr>
            <w:ins w:id="548" w:author="LG (Sunghoon)" w:date="2020-02-28T02:19:00Z">
              <w:r w:rsidRPr="005F7E70">
                <w:rPr>
                  <w:rFonts w:eastAsia="DengXian" w:hint="eastAsia"/>
                  <w:lang w:val="en-US" w:eastAsia="zh-CN"/>
                </w:rPr>
                <w:t>LG</w:t>
              </w:r>
            </w:ins>
          </w:p>
        </w:tc>
        <w:tc>
          <w:tcPr>
            <w:tcW w:w="1307" w:type="dxa"/>
            <w:tcBorders>
              <w:top w:val="single" w:sz="4" w:space="0" w:color="auto"/>
              <w:left w:val="single" w:sz="4" w:space="0" w:color="auto"/>
              <w:bottom w:val="single" w:sz="4" w:space="0" w:color="auto"/>
              <w:right w:val="single" w:sz="4" w:space="0" w:color="auto"/>
            </w:tcBorders>
          </w:tcPr>
          <w:p w14:paraId="4000AF86" w14:textId="77777777" w:rsidR="005F7E70" w:rsidRPr="005F7E70" w:rsidRDefault="005F7E70" w:rsidP="00D11BB1">
            <w:pPr>
              <w:spacing w:before="60" w:after="60"/>
              <w:rPr>
                <w:ins w:id="549" w:author="LG (Sunghoon)" w:date="2020-02-28T02:19:00Z"/>
                <w:rFonts w:eastAsia="DengXian" w:hint="eastAsia"/>
                <w:lang w:val="en-US" w:eastAsia="zh-CN"/>
              </w:rPr>
            </w:pPr>
            <w:ins w:id="550" w:author="LG (Sunghoon)" w:date="2020-02-28T02:19:00Z">
              <w:r w:rsidRPr="005F7E70">
                <w:rPr>
                  <w:rFonts w:eastAsia="DengXian" w:hint="eastAsia"/>
                  <w:lang w:val="en-US" w:eastAsia="zh-CN"/>
                </w:rPr>
                <w:t>Yes</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755A6D36" w14:textId="77777777" w:rsidR="005F7E70" w:rsidRPr="005A3318" w:rsidRDefault="005F7E70" w:rsidP="00D11BB1">
            <w:pPr>
              <w:spacing w:before="60" w:after="60"/>
              <w:rPr>
                <w:ins w:id="551" w:author="LG (Sunghoon)" w:date="2020-02-28T02:19:00Z"/>
                <w:rFonts w:eastAsia="DengXian"/>
                <w:lang w:eastAsia="zh-CN"/>
              </w:rPr>
            </w:pPr>
          </w:p>
        </w:tc>
      </w:tr>
    </w:tbl>
    <w:p w14:paraId="59CA9BAA" w14:textId="77777777" w:rsidR="007B021A" w:rsidRDefault="007B021A"/>
    <w:p w14:paraId="4CC2A6A5" w14:textId="77777777" w:rsidR="007B021A" w:rsidRDefault="007B021A"/>
    <w:p w14:paraId="627FE945" w14:textId="77777777" w:rsidR="007B021A" w:rsidRDefault="001C79AC">
      <w:pPr>
        <w:rPr>
          <w:b/>
          <w:bCs/>
        </w:rPr>
      </w:pPr>
      <w:r>
        <w:rPr>
          <w:b/>
          <w:bCs/>
        </w:rPr>
        <w:t>RAN1 capabilities:</w:t>
      </w:r>
    </w:p>
    <w:p w14:paraId="6024FA65" w14:textId="77777777" w:rsidR="007B021A" w:rsidRDefault="007B021A"/>
    <w:tbl>
      <w:tblPr>
        <w:tblStyle w:val="af7"/>
        <w:tblW w:w="9631" w:type="dxa"/>
        <w:tblLayout w:type="fixed"/>
        <w:tblLook w:val="04A0" w:firstRow="1" w:lastRow="0" w:firstColumn="1" w:lastColumn="0" w:noHBand="0" w:noVBand="1"/>
      </w:tblPr>
      <w:tblGrid>
        <w:gridCol w:w="9631"/>
      </w:tblGrid>
      <w:tr w:rsidR="007B021A" w14:paraId="145C5823" w14:textId="77777777">
        <w:tc>
          <w:tcPr>
            <w:tcW w:w="9631" w:type="dxa"/>
          </w:tcPr>
          <w:p w14:paraId="05A6D7FA" w14:textId="77777777" w:rsidR="007B021A" w:rsidRDefault="001C79AC">
            <w:pPr>
              <w:rPr>
                <w:rFonts w:ascii="Arial" w:hAnsi="Arial" w:cs="Arial"/>
              </w:rPr>
            </w:pPr>
            <w:r>
              <w:rPr>
                <w:rFonts w:ascii="Arial" w:hAnsi="Arial" w:cs="Arial"/>
              </w:rPr>
              <w:t>RAN1 identified capabilities are summarized as below:;</w:t>
            </w:r>
          </w:p>
          <w:tbl>
            <w:tblPr>
              <w:tblStyle w:val="af7"/>
              <w:tblW w:w="9405" w:type="dxa"/>
              <w:tblLayout w:type="fixed"/>
              <w:tblLook w:val="04A0" w:firstRow="1" w:lastRow="0" w:firstColumn="1" w:lastColumn="0" w:noHBand="0" w:noVBand="1"/>
            </w:tblPr>
            <w:tblGrid>
              <w:gridCol w:w="3297"/>
              <w:gridCol w:w="6108"/>
            </w:tblGrid>
            <w:tr w:rsidR="007B021A" w14:paraId="7D70FDE0" w14:textId="77777777">
              <w:tc>
                <w:tcPr>
                  <w:tcW w:w="3297" w:type="dxa"/>
                </w:tcPr>
                <w:p w14:paraId="6CB838C8" w14:textId="77777777" w:rsidR="007B021A" w:rsidRDefault="001C79AC">
                  <w:pPr>
                    <w:rPr>
                      <w:rFonts w:ascii="Arial" w:hAnsi="Arial" w:cs="Arial"/>
                      <w:lang w:eastAsia="zh-CN"/>
                    </w:rPr>
                  </w:pPr>
                  <w:r>
                    <w:rPr>
                      <w:rFonts w:ascii="Arial" w:hAnsi="Arial" w:cs="Arial"/>
                      <w:lang w:eastAsia="zh-CN"/>
                    </w:rPr>
                    <w:t>Capability</w:t>
                  </w:r>
                </w:p>
              </w:tc>
              <w:tc>
                <w:tcPr>
                  <w:tcW w:w="6108" w:type="dxa"/>
                </w:tcPr>
                <w:p w14:paraId="72673BE0" w14:textId="77777777" w:rsidR="007B021A" w:rsidRDefault="001C79AC">
                  <w:pPr>
                    <w:rPr>
                      <w:rFonts w:ascii="Arial" w:hAnsi="Arial" w:cs="Arial"/>
                      <w:lang w:eastAsia="zh-CN"/>
                    </w:rPr>
                  </w:pPr>
                  <w:r>
                    <w:rPr>
                      <w:rFonts w:ascii="Arial" w:hAnsi="Arial" w:cs="Arial"/>
                    </w:rPr>
                    <w:t>Per UE, BC, FS, FSPC?</w:t>
                  </w:r>
                </w:p>
              </w:tc>
            </w:tr>
            <w:tr w:rsidR="007B021A" w14:paraId="735FE106" w14:textId="77777777">
              <w:tc>
                <w:tcPr>
                  <w:tcW w:w="3297" w:type="dxa"/>
                </w:tcPr>
                <w:p w14:paraId="72C8842A"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uplinkPowerSharingDAPS (semi-static mode 1, semi-static mode</w:t>
                  </w:r>
                  <w:r>
                    <w:rPr>
                      <w:rFonts w:ascii="Arial" w:hAnsi="Arial" w:cs="Arial"/>
                      <w:color w:val="000000" w:themeColor="text1"/>
                      <w:lang w:eastAsia="zh-CN"/>
                    </w:rPr>
                    <w:t xml:space="preserve"> 2, dynamic)</w:t>
                  </w:r>
                </w:p>
              </w:tc>
              <w:tc>
                <w:tcPr>
                  <w:tcW w:w="6108" w:type="dxa"/>
                </w:tcPr>
                <w:p w14:paraId="118340F6" w14:textId="77777777" w:rsidR="007B021A" w:rsidRDefault="001C79AC">
                  <w:pPr>
                    <w:rPr>
                      <w:rFonts w:ascii="Arial" w:hAnsi="Arial" w:cs="Arial"/>
                      <w:lang w:eastAsia="zh-CN"/>
                    </w:rPr>
                  </w:pPr>
                  <w:r>
                    <w:rPr>
                      <w:rFonts w:ascii="Arial" w:hAnsi="Arial" w:cs="Arial"/>
                      <w:lang w:eastAsia="zh-CN"/>
                    </w:rPr>
                    <w:t>Per BC</w:t>
                  </w:r>
                </w:p>
              </w:tc>
            </w:tr>
            <w:tr w:rsidR="007B021A" w14:paraId="7CA67B5B" w14:textId="77777777">
              <w:tc>
                <w:tcPr>
                  <w:tcW w:w="3297" w:type="dxa"/>
                </w:tcPr>
                <w:p w14:paraId="4048A435"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pdcch-BlindDetectionSource</w:t>
                  </w:r>
                </w:p>
              </w:tc>
              <w:tc>
                <w:tcPr>
                  <w:tcW w:w="6108" w:type="dxa"/>
                </w:tcPr>
                <w:p w14:paraId="3DD05700"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Per BC</w:t>
                  </w:r>
                </w:p>
              </w:tc>
            </w:tr>
            <w:tr w:rsidR="007B021A" w14:paraId="50DC9D4F" w14:textId="77777777">
              <w:tc>
                <w:tcPr>
                  <w:tcW w:w="3297" w:type="dxa"/>
                </w:tcPr>
                <w:p w14:paraId="19D74287"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pdcch-BlindDetectionTarget</w:t>
                  </w:r>
                </w:p>
              </w:tc>
              <w:tc>
                <w:tcPr>
                  <w:tcW w:w="6108" w:type="dxa"/>
                </w:tcPr>
                <w:p w14:paraId="7220013E"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Per BC</w:t>
                  </w:r>
                </w:p>
              </w:tc>
            </w:tr>
          </w:tbl>
          <w:p w14:paraId="3A8BCE38" w14:textId="77777777" w:rsidR="007B021A" w:rsidRDefault="001C79AC">
            <w:pPr>
              <w:rPr>
                <w:rFonts w:ascii="Arial" w:hAnsi="Arial" w:cs="Arial"/>
                <w:color w:val="000000" w:themeColor="text1"/>
              </w:rPr>
            </w:pPr>
            <w:r>
              <w:rPr>
                <w:rFonts w:ascii="Arial" w:hAnsi="Arial" w:cs="Arial"/>
              </w:rPr>
              <w:t xml:space="preserve">Note: </w:t>
            </w:r>
            <w:r>
              <w:rPr>
                <w:rFonts w:ascii="Arial" w:hAnsi="Arial" w:cs="Arial"/>
                <w:color w:val="000000" w:themeColor="text1"/>
              </w:rPr>
              <w:t>IntraBandIntraFreq-DAPS is same as RAN4;</w:t>
            </w:r>
          </w:p>
          <w:p w14:paraId="2073111D" w14:textId="77777777" w:rsidR="007B021A" w:rsidRDefault="001C79AC">
            <w:pPr>
              <w:rPr>
                <w:rFonts w:ascii="Arial" w:hAnsi="Arial" w:cs="Arial"/>
                <w:b/>
              </w:rPr>
            </w:pPr>
            <w:r>
              <w:rPr>
                <w:rFonts w:ascii="Arial" w:hAnsi="Arial" w:cs="Arial"/>
                <w:b/>
              </w:rPr>
              <w:t>Question 5: Do companies agree the above RAN1 identified capabilities are per BC?</w:t>
            </w:r>
          </w:p>
          <w:p w14:paraId="7964460C" w14:textId="77777777" w:rsidR="007B021A" w:rsidRDefault="001C79AC">
            <w:pPr>
              <w:rPr>
                <w:rFonts w:ascii="Arial" w:hAnsi="Arial" w:cs="Arial"/>
              </w:rPr>
            </w:pPr>
            <w:r>
              <w:rPr>
                <w:rFonts w:ascii="Arial" w:hAnsi="Arial" w:cs="Arial"/>
              </w:rPr>
              <w:t>Based on companies’ inputs (7 compan</w:t>
            </w:r>
            <w:r>
              <w:rPr>
                <w:rFonts w:ascii="Arial" w:hAnsi="Arial" w:cs="Arial"/>
              </w:rPr>
              <w:t>ies):</w:t>
            </w:r>
          </w:p>
          <w:p w14:paraId="16E02343" w14:textId="77777777" w:rsidR="007B021A" w:rsidRDefault="001C79AC">
            <w:pPr>
              <w:rPr>
                <w:rFonts w:ascii="Arial" w:hAnsi="Arial" w:cs="Arial"/>
                <w:lang w:eastAsia="zh-CN"/>
              </w:rPr>
            </w:pPr>
            <w:r>
              <w:rPr>
                <w:rFonts w:ascii="Arial" w:hAnsi="Arial" w:cs="Arial"/>
                <w:lang w:eastAsia="zh-CN"/>
              </w:rPr>
              <w:lastRenderedPageBreak/>
              <w:t>•</w:t>
            </w:r>
            <w:r>
              <w:rPr>
                <w:rFonts w:ascii="Arial" w:hAnsi="Arial" w:cs="Arial"/>
                <w:lang w:eastAsia="zh-CN"/>
              </w:rPr>
              <w:tab/>
              <w:t>UplinkPowerSharingDAPS-HO</w:t>
            </w:r>
          </w:p>
          <w:p w14:paraId="2FB58035" w14:textId="77777777" w:rsidR="007B021A" w:rsidRDefault="001C79AC">
            <w:pPr>
              <w:rPr>
                <w:rFonts w:ascii="Arial" w:hAnsi="Arial" w:cs="Arial"/>
                <w:lang w:eastAsia="zh-CN"/>
              </w:rPr>
            </w:pPr>
            <w:r>
              <w:rPr>
                <w:rFonts w:ascii="Arial" w:hAnsi="Arial" w:cs="Arial"/>
                <w:lang w:eastAsia="zh-CN"/>
              </w:rPr>
              <w:t>•</w:t>
            </w:r>
            <w:r>
              <w:rPr>
                <w:rFonts w:ascii="Arial" w:hAnsi="Arial" w:cs="Arial"/>
                <w:lang w:eastAsia="zh-CN"/>
              </w:rPr>
              <w:tab/>
              <w:t xml:space="preserve">pdcch-BlindDetectionMCG1-UE: </w:t>
            </w:r>
          </w:p>
          <w:p w14:paraId="610433F0" w14:textId="77777777" w:rsidR="007B021A" w:rsidRDefault="001C79AC">
            <w:pPr>
              <w:rPr>
                <w:rFonts w:ascii="Arial" w:hAnsi="Arial" w:cs="Arial"/>
                <w:lang w:eastAsia="zh-CN"/>
              </w:rPr>
            </w:pPr>
            <w:r>
              <w:rPr>
                <w:rFonts w:ascii="Arial" w:hAnsi="Arial" w:cs="Arial"/>
                <w:lang w:eastAsia="zh-CN"/>
              </w:rPr>
              <w:t>•</w:t>
            </w:r>
            <w:r>
              <w:rPr>
                <w:rFonts w:ascii="Arial" w:hAnsi="Arial" w:cs="Arial"/>
                <w:lang w:eastAsia="zh-CN"/>
              </w:rPr>
              <w:tab/>
              <w:t>pdcch-BlindDetectionMCG2-UE:</w:t>
            </w:r>
          </w:p>
          <w:p w14:paraId="79497159" w14:textId="77777777" w:rsidR="007B021A" w:rsidRDefault="001C79AC">
            <w:pPr>
              <w:rPr>
                <w:rFonts w:ascii="Arial" w:hAnsi="Arial" w:cs="Arial"/>
              </w:rPr>
            </w:pPr>
            <w:r>
              <w:rPr>
                <w:rFonts w:ascii="Arial" w:hAnsi="Arial" w:cs="Arial"/>
                <w:lang w:eastAsia="zh-CN"/>
              </w:rPr>
              <w:t>Per BC: 5 (Intel, Qualcomm, Apple, Huawei, HiSIlicon</w:t>
            </w:r>
            <w:r>
              <w:rPr>
                <w:rFonts w:ascii="Arial" w:hAnsi="Arial" w:cs="Arial"/>
              </w:rPr>
              <w:t>)</w:t>
            </w:r>
          </w:p>
          <w:p w14:paraId="118E6A81" w14:textId="77777777" w:rsidR="007B021A" w:rsidRDefault="001C79AC">
            <w:pPr>
              <w:rPr>
                <w:rFonts w:ascii="Arial" w:hAnsi="Arial" w:cs="Arial"/>
                <w:lang w:eastAsia="zh-CN"/>
              </w:rPr>
            </w:pPr>
            <w:r>
              <w:rPr>
                <w:rFonts w:ascii="Arial" w:hAnsi="Arial" w:cs="Arial"/>
              </w:rPr>
              <w:t xml:space="preserve">Rapporteur would suggest to go for majority, i.e. UplinkPowerSharingDAPS-HO, pdcch-BlindDetectionMCG1-UE and pdcch-BlindDetectionMCG2-UE are introduced as per BC capabilities. </w:t>
            </w:r>
          </w:p>
          <w:p w14:paraId="1F98A46B" w14:textId="77777777" w:rsidR="007B021A" w:rsidRDefault="001C79AC">
            <w:pPr>
              <w:rPr>
                <w:rFonts w:ascii="Arial" w:hAnsi="Arial" w:cs="Arial"/>
                <w:lang w:eastAsia="zh-CN"/>
              </w:rPr>
            </w:pPr>
            <w:r>
              <w:rPr>
                <w:rFonts w:ascii="Arial" w:hAnsi="Arial" w:cs="Arial"/>
                <w:b/>
                <w:bCs/>
              </w:rPr>
              <w:t>Proposal 11</w:t>
            </w:r>
            <w:r>
              <w:rPr>
                <w:rFonts w:ascii="Arial" w:hAnsi="Arial" w:cs="Arial"/>
                <w:lang w:eastAsia="zh-CN"/>
              </w:rPr>
              <w:t xml:space="preserve"> UplinkPowerSharingDAPS-HO, pdcch-BlindDetectionMCG1-UE and pdcch-Bl</w:t>
            </w:r>
            <w:r>
              <w:rPr>
                <w:rFonts w:ascii="Arial" w:hAnsi="Arial" w:cs="Arial"/>
                <w:lang w:eastAsia="zh-CN"/>
              </w:rPr>
              <w:t>indDetectionMCG2-UE are introduced as per BC capabilities.</w:t>
            </w:r>
          </w:p>
          <w:p w14:paraId="3DE85046" w14:textId="77777777" w:rsidR="007B021A" w:rsidRDefault="007B021A">
            <w:pPr>
              <w:rPr>
                <w:rFonts w:ascii="Arial" w:hAnsi="Arial" w:cs="Arial"/>
                <w:lang w:val="en-US"/>
              </w:rPr>
            </w:pPr>
          </w:p>
        </w:tc>
      </w:tr>
    </w:tbl>
    <w:p w14:paraId="35ADEDDD" w14:textId="77777777" w:rsidR="007B021A" w:rsidRDefault="007B021A"/>
    <w:p w14:paraId="6C8B0522" w14:textId="77777777" w:rsidR="007B021A" w:rsidRDefault="001C79AC">
      <w:pPr>
        <w:rPr>
          <w:rFonts w:ascii="Arial" w:hAnsi="Arial" w:cs="Arial"/>
          <w:b/>
        </w:rPr>
      </w:pPr>
      <w:r>
        <w:rPr>
          <w:rFonts w:ascii="Arial" w:hAnsi="Arial" w:cs="Arial"/>
          <w:b/>
        </w:rPr>
        <w:t>Question 2-6: Is proposal 11 in [13] indicated below agreeable? ? If no, pls indicate your reason.</w:t>
      </w:r>
    </w:p>
    <w:p w14:paraId="2C50DEFE" w14:textId="77777777" w:rsidR="007B021A" w:rsidRDefault="001C79AC">
      <w:pPr>
        <w:rPr>
          <w:lang w:eastAsia="zh-CN"/>
        </w:rPr>
      </w:pPr>
      <w:r>
        <w:rPr>
          <w:b/>
          <w:bCs/>
        </w:rPr>
        <w:t>Proposal 11 in [13]</w:t>
      </w:r>
      <w:r>
        <w:rPr>
          <w:lang w:eastAsia="zh-CN"/>
        </w:rPr>
        <w:t xml:space="preserve"> UplinkPowerSharingDAPS-HO, pdcch-BlindDetectionMCG1-UE and pdcch-BlindDetectionMCG2-UE are introduced as per BC capabilities.</w:t>
      </w:r>
    </w:p>
    <w:p w14:paraId="358770A5"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02A1E727" w14:textId="77777777">
        <w:tc>
          <w:tcPr>
            <w:tcW w:w="1460" w:type="dxa"/>
            <w:shd w:val="clear" w:color="auto" w:fill="BFBFBF"/>
            <w:vAlign w:val="center"/>
          </w:tcPr>
          <w:p w14:paraId="27F93087" w14:textId="77777777" w:rsidR="007B021A" w:rsidRDefault="001C79AC">
            <w:pPr>
              <w:spacing w:before="60" w:after="60"/>
              <w:rPr>
                <w:b/>
                <w:lang w:eastAsia="zh-CN"/>
              </w:rPr>
            </w:pPr>
            <w:r>
              <w:rPr>
                <w:b/>
                <w:lang w:eastAsia="zh-CN"/>
              </w:rPr>
              <w:t>Company</w:t>
            </w:r>
          </w:p>
        </w:tc>
        <w:tc>
          <w:tcPr>
            <w:tcW w:w="1307" w:type="dxa"/>
            <w:shd w:val="clear" w:color="auto" w:fill="BFBFBF"/>
          </w:tcPr>
          <w:p w14:paraId="1DC76291" w14:textId="77777777" w:rsidR="007B021A" w:rsidRDefault="001C79AC">
            <w:pPr>
              <w:rPr>
                <w:lang w:eastAsia="zh-TW"/>
              </w:rPr>
            </w:pPr>
            <w:r>
              <w:rPr>
                <w:lang w:eastAsia="zh-TW"/>
              </w:rPr>
              <w:t>Yes/No?</w:t>
            </w:r>
          </w:p>
          <w:p w14:paraId="051D1F02" w14:textId="77777777" w:rsidR="007B021A" w:rsidRDefault="007B021A">
            <w:pPr>
              <w:spacing w:before="60" w:after="60"/>
              <w:rPr>
                <w:b/>
                <w:lang w:eastAsia="zh-CN"/>
              </w:rPr>
            </w:pPr>
          </w:p>
        </w:tc>
        <w:tc>
          <w:tcPr>
            <w:tcW w:w="6592" w:type="dxa"/>
            <w:shd w:val="clear" w:color="auto" w:fill="BFBFBF"/>
            <w:vAlign w:val="center"/>
          </w:tcPr>
          <w:p w14:paraId="493B4A65" w14:textId="77777777" w:rsidR="007B021A" w:rsidRDefault="001C79AC">
            <w:pPr>
              <w:spacing w:before="60" w:after="60"/>
              <w:rPr>
                <w:b/>
                <w:lang w:eastAsia="zh-CN"/>
              </w:rPr>
            </w:pPr>
            <w:r>
              <w:rPr>
                <w:b/>
                <w:lang w:eastAsia="zh-CN"/>
              </w:rPr>
              <w:t xml:space="preserve">Remark </w:t>
            </w:r>
          </w:p>
        </w:tc>
      </w:tr>
      <w:tr w:rsidR="007B021A" w14:paraId="2DEEC38A" w14:textId="77777777">
        <w:tc>
          <w:tcPr>
            <w:tcW w:w="1460" w:type="dxa"/>
            <w:shd w:val="clear" w:color="auto" w:fill="auto"/>
            <w:vAlign w:val="center"/>
          </w:tcPr>
          <w:p w14:paraId="182D6A35" w14:textId="77777777" w:rsidR="007B021A" w:rsidRDefault="001C79AC">
            <w:pPr>
              <w:spacing w:before="60" w:after="60"/>
              <w:rPr>
                <w:lang w:eastAsia="zh-CN"/>
              </w:rPr>
            </w:pPr>
            <w:ins w:id="552" w:author="Ericsson" w:date="2020-02-26T10:03:00Z">
              <w:r>
                <w:rPr>
                  <w:lang w:eastAsia="zh-CN"/>
                </w:rPr>
                <w:t>Ericsson</w:t>
              </w:r>
            </w:ins>
          </w:p>
        </w:tc>
        <w:tc>
          <w:tcPr>
            <w:tcW w:w="1307" w:type="dxa"/>
          </w:tcPr>
          <w:p w14:paraId="21503F16" w14:textId="77777777" w:rsidR="007B021A" w:rsidRDefault="001C79AC">
            <w:pPr>
              <w:spacing w:before="60" w:after="60"/>
              <w:rPr>
                <w:ins w:id="553" w:author="Ericsson" w:date="2020-02-26T15:04:00Z"/>
                <w:lang w:eastAsia="zh-CN"/>
              </w:rPr>
            </w:pPr>
            <w:ins w:id="554" w:author="Ericsson" w:date="2020-02-26T10:03:00Z">
              <w:r>
                <w:rPr>
                  <w:lang w:eastAsia="zh-CN"/>
                </w:rPr>
                <w:t>Yes</w:t>
              </w:r>
            </w:ins>
          </w:p>
          <w:p w14:paraId="1E90F294" w14:textId="77777777" w:rsidR="007B021A" w:rsidRDefault="001C79AC">
            <w:pPr>
              <w:spacing w:before="60" w:after="60"/>
              <w:rPr>
                <w:lang w:eastAsia="zh-CN"/>
              </w:rPr>
            </w:pPr>
            <w:ins w:id="555" w:author="Ericsson" w:date="2020-02-26T15:04:00Z">
              <w:r>
                <w:rPr>
                  <w:lang w:eastAsia="zh-CN"/>
                </w:rPr>
                <w:t>(but see question)</w:t>
              </w:r>
            </w:ins>
          </w:p>
        </w:tc>
        <w:tc>
          <w:tcPr>
            <w:tcW w:w="6592" w:type="dxa"/>
            <w:shd w:val="clear" w:color="auto" w:fill="auto"/>
            <w:vAlign w:val="center"/>
          </w:tcPr>
          <w:p w14:paraId="39B6EB76" w14:textId="77777777" w:rsidR="007B021A" w:rsidRDefault="001C79AC">
            <w:pPr>
              <w:spacing w:before="60" w:after="60"/>
              <w:rPr>
                <w:ins w:id="556" w:author="Intel" w:date="2020-02-27T12:43:00Z"/>
                <w:lang w:eastAsia="zh-CN"/>
              </w:rPr>
            </w:pPr>
            <w:ins w:id="557" w:author="Ericsson" w:date="2020-02-26T15:02:00Z">
              <w:r>
                <w:rPr>
                  <w:lang w:eastAsia="zh-CN"/>
                </w:rPr>
                <w:t>The</w:t>
              </w:r>
            </w:ins>
            <w:ins w:id="558" w:author="Ericsson" w:date="2020-02-26T14:58:00Z">
              <w:r>
                <w:rPr>
                  <w:lang w:eastAsia="zh-CN"/>
                </w:rPr>
                <w:t xml:space="preserve"> NR-DC </w:t>
              </w:r>
            </w:ins>
            <w:ins w:id="559" w:author="Ericsson" w:date="2020-02-26T15:02:00Z">
              <w:r>
                <w:rPr>
                  <w:lang w:eastAsia="zh-CN"/>
                </w:rPr>
                <w:t>capabilities</w:t>
              </w:r>
            </w:ins>
            <w:ins w:id="560" w:author="Ericsson" w:date="2020-02-26T14:58:00Z">
              <w:r>
                <w:rPr>
                  <w:lang w:eastAsia="zh-CN"/>
                </w:rPr>
                <w:t xml:space="preserve"> </w:t>
              </w:r>
            </w:ins>
            <w:ins w:id="561" w:author="Ericsson" w:date="2020-02-26T14:59:00Z">
              <w:r>
                <w:rPr>
                  <w:lang w:eastAsia="zh-CN"/>
                </w:rPr>
                <w:t xml:space="preserve">pdcch-BlindDetectionMCG-UE and pdcch-BlindDetectionMCG-UE are </w:t>
              </w:r>
            </w:ins>
            <w:ins w:id="562" w:author="Ericsson" w:date="2020-02-26T15:03:00Z">
              <w:r>
                <w:rPr>
                  <w:lang w:eastAsia="zh-CN"/>
                </w:rPr>
                <w:t xml:space="preserve">per </w:t>
              </w:r>
            </w:ins>
            <w:ins w:id="563" w:author="Ericsson" w:date="2020-02-26T15:01:00Z">
              <w:r>
                <w:rPr>
                  <w:lang w:eastAsia="zh-CN"/>
                </w:rPr>
                <w:t>UE</w:t>
              </w:r>
            </w:ins>
            <w:ins w:id="564" w:author="Ericsson" w:date="2020-02-26T15:02:00Z">
              <w:r>
                <w:rPr>
                  <w:lang w:eastAsia="zh-CN"/>
                </w:rPr>
                <w:t xml:space="preserve"> capabilities. What is the reason for </w:t>
              </w:r>
            </w:ins>
            <w:ins w:id="565" w:author="Ericsson" w:date="2020-02-26T15:03:00Z">
              <w:r>
                <w:rPr>
                  <w:lang w:eastAsia="zh-CN"/>
                </w:rPr>
                <w:t>having them per BC in DAPS?</w:t>
              </w:r>
            </w:ins>
          </w:p>
          <w:p w14:paraId="3973E396" w14:textId="77777777" w:rsidR="007B021A" w:rsidRDefault="001C79AC">
            <w:pPr>
              <w:spacing w:before="60" w:after="60"/>
              <w:rPr>
                <w:b/>
                <w:bCs/>
                <w:lang w:eastAsia="zh-CN"/>
              </w:rPr>
            </w:pPr>
            <w:ins w:id="566" w:author="Intel" w:date="2020-02-27T12:43:00Z">
              <w:r>
                <w:rPr>
                  <w:b/>
                  <w:bCs/>
                  <w:lang w:eastAsia="zh-CN"/>
                </w:rPr>
                <w:t>[Rap]</w:t>
              </w:r>
            </w:ins>
            <w:ins w:id="567" w:author="Intel" w:date="2020-02-27T12:48:00Z">
              <w:r>
                <w:rPr>
                  <w:b/>
                  <w:bCs/>
                  <w:lang w:eastAsia="zh-CN"/>
                </w:rPr>
                <w:t>So far,</w:t>
              </w:r>
            </w:ins>
            <w:ins w:id="568" w:author="Intel" w:date="2020-02-27T12:43:00Z">
              <w:r>
                <w:rPr>
                  <w:b/>
                  <w:bCs/>
                  <w:lang w:eastAsia="zh-CN"/>
                </w:rPr>
                <w:t xml:space="preserve"> It is </w:t>
              </w:r>
            </w:ins>
            <w:ins w:id="569" w:author="Intel" w:date="2020-02-27T12:51:00Z">
              <w:r>
                <w:rPr>
                  <w:b/>
                  <w:bCs/>
                  <w:lang w:eastAsia="zh-CN"/>
                </w:rPr>
                <w:t xml:space="preserve">indicated as </w:t>
              </w:r>
            </w:ins>
            <w:ins w:id="570" w:author="Intel" w:date="2020-02-27T12:47:00Z">
              <w:r>
                <w:rPr>
                  <w:b/>
                  <w:bCs/>
                  <w:lang w:eastAsia="zh-CN"/>
                </w:rPr>
                <w:t xml:space="preserve">per </w:t>
              </w:r>
            </w:ins>
            <w:ins w:id="571" w:author="Intel" w:date="2020-02-27T12:43:00Z">
              <w:r>
                <w:rPr>
                  <w:b/>
                  <w:bCs/>
                  <w:lang w:eastAsia="zh-CN"/>
                </w:rPr>
                <w:t xml:space="preserve">[BC] in RAN1 capability discussion. </w:t>
              </w:r>
            </w:ins>
            <w:ins w:id="572" w:author="Intel" w:date="2020-02-27T12:48:00Z">
              <w:r>
                <w:rPr>
                  <w:b/>
                  <w:bCs/>
                  <w:lang w:eastAsia="zh-CN"/>
                </w:rPr>
                <w:t xml:space="preserve">I agree for MR-DC, it is per UE capability. </w:t>
              </w:r>
            </w:ins>
          </w:p>
        </w:tc>
      </w:tr>
      <w:tr w:rsidR="007B021A" w14:paraId="0FE003B8" w14:textId="77777777">
        <w:tc>
          <w:tcPr>
            <w:tcW w:w="1460" w:type="dxa"/>
            <w:shd w:val="clear" w:color="auto" w:fill="auto"/>
            <w:vAlign w:val="center"/>
          </w:tcPr>
          <w:p w14:paraId="3BD05B00" w14:textId="77777777" w:rsidR="007B021A" w:rsidRDefault="001C79AC">
            <w:pPr>
              <w:spacing w:before="60" w:after="60"/>
              <w:rPr>
                <w:rFonts w:eastAsia="DengXian"/>
                <w:lang w:eastAsia="zh-CN"/>
              </w:rPr>
            </w:pPr>
            <w:ins w:id="573" w:author="Prasad QC" w:date="2020-02-26T16:48:00Z">
              <w:r>
                <w:rPr>
                  <w:rFonts w:eastAsia="DengXian"/>
                  <w:lang w:eastAsia="zh-CN"/>
                </w:rPr>
                <w:t>QC</w:t>
              </w:r>
            </w:ins>
          </w:p>
        </w:tc>
        <w:tc>
          <w:tcPr>
            <w:tcW w:w="1307" w:type="dxa"/>
          </w:tcPr>
          <w:p w14:paraId="433FEEFC" w14:textId="77777777" w:rsidR="007B021A" w:rsidRDefault="001C79AC">
            <w:pPr>
              <w:spacing w:before="60" w:after="60"/>
              <w:rPr>
                <w:rFonts w:eastAsia="DengXian"/>
                <w:lang w:eastAsia="zh-CN"/>
              </w:rPr>
            </w:pPr>
            <w:ins w:id="574" w:author="Prasad QC" w:date="2020-02-26T16:48:00Z">
              <w:r>
                <w:rPr>
                  <w:rFonts w:eastAsia="DengXian"/>
                  <w:lang w:eastAsia="zh-CN"/>
                </w:rPr>
                <w:t>Y</w:t>
              </w:r>
              <w:r>
                <w:rPr>
                  <w:rFonts w:eastAsia="DengXian"/>
                  <w:lang w:eastAsia="zh-CN"/>
                </w:rPr>
                <w:t>es</w:t>
              </w:r>
            </w:ins>
          </w:p>
        </w:tc>
        <w:tc>
          <w:tcPr>
            <w:tcW w:w="6592" w:type="dxa"/>
            <w:shd w:val="clear" w:color="auto" w:fill="auto"/>
            <w:vAlign w:val="center"/>
          </w:tcPr>
          <w:p w14:paraId="06C0072D" w14:textId="77777777" w:rsidR="007B021A" w:rsidRDefault="007B021A">
            <w:pPr>
              <w:spacing w:before="60" w:after="60"/>
              <w:rPr>
                <w:rFonts w:eastAsia="DengXian"/>
                <w:lang w:eastAsia="zh-CN"/>
              </w:rPr>
            </w:pPr>
          </w:p>
        </w:tc>
      </w:tr>
      <w:tr w:rsidR="007B021A" w14:paraId="629801E8" w14:textId="77777777">
        <w:tc>
          <w:tcPr>
            <w:tcW w:w="1460" w:type="dxa"/>
            <w:shd w:val="clear" w:color="auto" w:fill="auto"/>
            <w:vAlign w:val="center"/>
          </w:tcPr>
          <w:p w14:paraId="1FFB706E" w14:textId="77777777" w:rsidR="007B021A" w:rsidRDefault="001C79AC">
            <w:pPr>
              <w:spacing w:before="60" w:after="60"/>
              <w:rPr>
                <w:rFonts w:eastAsia="DengXian"/>
                <w:lang w:eastAsia="zh-CN"/>
              </w:rPr>
            </w:pPr>
            <w:ins w:id="575" w:author="MediaTek (Li-Chuan)" w:date="2020-02-27T11:22:00Z">
              <w:r>
                <w:rPr>
                  <w:lang w:eastAsia="zh-CN"/>
                </w:rPr>
                <w:t>MediaTek</w:t>
              </w:r>
            </w:ins>
          </w:p>
        </w:tc>
        <w:tc>
          <w:tcPr>
            <w:tcW w:w="1307" w:type="dxa"/>
          </w:tcPr>
          <w:p w14:paraId="0C14E37C" w14:textId="77777777" w:rsidR="007B021A" w:rsidRDefault="001C79AC">
            <w:pPr>
              <w:spacing w:before="60" w:after="60"/>
              <w:rPr>
                <w:rFonts w:eastAsia="DengXian"/>
                <w:lang w:eastAsia="zh-CN"/>
              </w:rPr>
            </w:pPr>
            <w:ins w:id="576" w:author="MediaTek (Li-Chuan)" w:date="2020-02-27T11:22:00Z">
              <w:r>
                <w:rPr>
                  <w:lang w:eastAsia="zh-CN"/>
                </w:rPr>
                <w:t>Yes</w:t>
              </w:r>
            </w:ins>
          </w:p>
        </w:tc>
        <w:tc>
          <w:tcPr>
            <w:tcW w:w="6592" w:type="dxa"/>
            <w:shd w:val="clear" w:color="auto" w:fill="auto"/>
            <w:vAlign w:val="center"/>
          </w:tcPr>
          <w:p w14:paraId="1867D661" w14:textId="77777777" w:rsidR="007B021A" w:rsidRDefault="007B021A">
            <w:pPr>
              <w:spacing w:before="60" w:after="60"/>
              <w:rPr>
                <w:rFonts w:eastAsia="DengXian"/>
                <w:lang w:eastAsia="zh-CN"/>
              </w:rPr>
            </w:pPr>
          </w:p>
        </w:tc>
      </w:tr>
      <w:tr w:rsidR="007B021A" w14:paraId="1AFB4279" w14:textId="77777777">
        <w:trPr>
          <w:ins w:id="577" w:author="Intel" w:date="2020-02-27T12:43:00Z"/>
        </w:trPr>
        <w:tc>
          <w:tcPr>
            <w:tcW w:w="1460" w:type="dxa"/>
            <w:shd w:val="clear" w:color="auto" w:fill="auto"/>
            <w:vAlign w:val="center"/>
          </w:tcPr>
          <w:p w14:paraId="7C8E03BC" w14:textId="77777777" w:rsidR="007B021A" w:rsidRDefault="001C79AC">
            <w:pPr>
              <w:spacing w:before="60" w:after="60"/>
              <w:rPr>
                <w:ins w:id="578" w:author="Intel" w:date="2020-02-27T12:43:00Z"/>
                <w:lang w:eastAsia="zh-CN"/>
              </w:rPr>
            </w:pPr>
            <w:ins w:id="579" w:author="Intel" w:date="2020-02-27T12:43:00Z">
              <w:r>
                <w:rPr>
                  <w:lang w:eastAsia="zh-CN"/>
                </w:rPr>
                <w:t>Intel</w:t>
              </w:r>
            </w:ins>
          </w:p>
        </w:tc>
        <w:tc>
          <w:tcPr>
            <w:tcW w:w="1307" w:type="dxa"/>
          </w:tcPr>
          <w:p w14:paraId="6F32370F" w14:textId="77777777" w:rsidR="007B021A" w:rsidRDefault="001C79AC">
            <w:pPr>
              <w:spacing w:before="60" w:after="60"/>
              <w:rPr>
                <w:ins w:id="580" w:author="Intel" w:date="2020-02-27T12:43:00Z"/>
                <w:lang w:eastAsia="zh-CN"/>
              </w:rPr>
            </w:pPr>
            <w:ins w:id="581" w:author="Intel" w:date="2020-02-27T12:43:00Z">
              <w:r>
                <w:rPr>
                  <w:lang w:eastAsia="zh-CN"/>
                </w:rPr>
                <w:t>Yes</w:t>
              </w:r>
            </w:ins>
          </w:p>
        </w:tc>
        <w:tc>
          <w:tcPr>
            <w:tcW w:w="6592" w:type="dxa"/>
            <w:shd w:val="clear" w:color="auto" w:fill="auto"/>
            <w:vAlign w:val="center"/>
          </w:tcPr>
          <w:p w14:paraId="74772CB6" w14:textId="77777777" w:rsidR="007B021A" w:rsidRDefault="007B021A">
            <w:pPr>
              <w:spacing w:before="60" w:after="60"/>
              <w:rPr>
                <w:ins w:id="582" w:author="Intel" w:date="2020-02-27T12:43:00Z"/>
                <w:rFonts w:eastAsia="DengXian"/>
                <w:lang w:eastAsia="zh-CN"/>
              </w:rPr>
            </w:pPr>
          </w:p>
        </w:tc>
      </w:tr>
      <w:tr w:rsidR="007B021A" w14:paraId="72F270A8" w14:textId="77777777">
        <w:trPr>
          <w:ins w:id="583" w:author="NEC Wangda" w:date="2020-02-27T14:32:00Z"/>
        </w:trPr>
        <w:tc>
          <w:tcPr>
            <w:tcW w:w="1460" w:type="dxa"/>
            <w:shd w:val="clear" w:color="auto" w:fill="auto"/>
            <w:vAlign w:val="center"/>
          </w:tcPr>
          <w:p w14:paraId="3431D547" w14:textId="77777777" w:rsidR="007B021A" w:rsidRDefault="001C79AC">
            <w:pPr>
              <w:spacing w:before="60" w:after="60"/>
              <w:rPr>
                <w:ins w:id="584" w:author="NEC Wangda" w:date="2020-02-27T14:32:00Z"/>
                <w:lang w:eastAsia="zh-CN"/>
              </w:rPr>
            </w:pPr>
            <w:ins w:id="585" w:author="NEC Wangda" w:date="2020-02-27T14:32:00Z">
              <w:r>
                <w:rPr>
                  <w:lang w:eastAsia="zh-CN"/>
                </w:rPr>
                <w:t>NEC</w:t>
              </w:r>
            </w:ins>
          </w:p>
        </w:tc>
        <w:tc>
          <w:tcPr>
            <w:tcW w:w="1307" w:type="dxa"/>
          </w:tcPr>
          <w:p w14:paraId="76CFDCE8" w14:textId="77777777" w:rsidR="007B021A" w:rsidRDefault="001C79AC">
            <w:pPr>
              <w:spacing w:before="60" w:after="60"/>
              <w:rPr>
                <w:ins w:id="586" w:author="NEC Wangda" w:date="2020-02-27T14:32:00Z"/>
                <w:lang w:eastAsia="zh-CN"/>
              </w:rPr>
            </w:pPr>
            <w:ins w:id="587" w:author="NEC Wangda" w:date="2020-02-27T14:32:00Z">
              <w:r>
                <w:rPr>
                  <w:lang w:eastAsia="zh-CN"/>
                </w:rPr>
                <w:t>Yes</w:t>
              </w:r>
            </w:ins>
          </w:p>
        </w:tc>
        <w:tc>
          <w:tcPr>
            <w:tcW w:w="6592" w:type="dxa"/>
            <w:shd w:val="clear" w:color="auto" w:fill="auto"/>
            <w:vAlign w:val="center"/>
          </w:tcPr>
          <w:p w14:paraId="1F5AA180" w14:textId="77777777" w:rsidR="007B021A" w:rsidRDefault="007B021A">
            <w:pPr>
              <w:spacing w:before="60" w:after="60"/>
              <w:rPr>
                <w:ins w:id="588" w:author="NEC Wangda" w:date="2020-02-27T14:32:00Z"/>
                <w:rFonts w:eastAsia="DengXian"/>
                <w:lang w:eastAsia="zh-CN"/>
              </w:rPr>
            </w:pPr>
          </w:p>
        </w:tc>
      </w:tr>
      <w:tr w:rsidR="007B021A" w14:paraId="417DCDD0" w14:textId="77777777">
        <w:trPr>
          <w:ins w:id="589" w:author="vivo" w:date="2020-02-27T16:18:00Z"/>
        </w:trPr>
        <w:tc>
          <w:tcPr>
            <w:tcW w:w="1460" w:type="dxa"/>
            <w:shd w:val="clear" w:color="auto" w:fill="auto"/>
            <w:vAlign w:val="center"/>
          </w:tcPr>
          <w:p w14:paraId="59D8CFF8" w14:textId="77777777" w:rsidR="007B021A" w:rsidRDefault="001C79AC">
            <w:pPr>
              <w:spacing w:before="60" w:after="60"/>
              <w:rPr>
                <w:ins w:id="590" w:author="vivo" w:date="2020-02-27T16:18:00Z"/>
                <w:lang w:eastAsia="zh-CN"/>
              </w:rPr>
            </w:pPr>
            <w:ins w:id="591" w:author="vivo" w:date="2020-02-27T16:18:00Z">
              <w:r>
                <w:rPr>
                  <w:lang w:eastAsia="zh-CN"/>
                </w:rPr>
                <w:t>vivo</w:t>
              </w:r>
            </w:ins>
          </w:p>
        </w:tc>
        <w:tc>
          <w:tcPr>
            <w:tcW w:w="1307" w:type="dxa"/>
          </w:tcPr>
          <w:p w14:paraId="6DAF4F82" w14:textId="77777777" w:rsidR="007B021A" w:rsidRDefault="001C79AC">
            <w:pPr>
              <w:spacing w:before="60" w:after="60"/>
              <w:rPr>
                <w:ins w:id="592" w:author="vivo" w:date="2020-02-27T16:18:00Z"/>
                <w:lang w:eastAsia="zh-CN"/>
              </w:rPr>
            </w:pPr>
            <w:ins w:id="593" w:author="vivo" w:date="2020-02-27T16:18:00Z">
              <w:r>
                <w:rPr>
                  <w:lang w:eastAsia="zh-CN"/>
                </w:rPr>
                <w:t>Yes</w:t>
              </w:r>
            </w:ins>
          </w:p>
        </w:tc>
        <w:tc>
          <w:tcPr>
            <w:tcW w:w="6592" w:type="dxa"/>
            <w:shd w:val="clear" w:color="auto" w:fill="auto"/>
            <w:vAlign w:val="center"/>
          </w:tcPr>
          <w:p w14:paraId="798A1613" w14:textId="77777777" w:rsidR="007B021A" w:rsidRDefault="007B021A">
            <w:pPr>
              <w:spacing w:before="60" w:after="60"/>
              <w:rPr>
                <w:ins w:id="594" w:author="vivo" w:date="2020-02-27T16:18:00Z"/>
                <w:rFonts w:eastAsia="DengXian"/>
                <w:lang w:eastAsia="zh-CN"/>
              </w:rPr>
            </w:pPr>
          </w:p>
        </w:tc>
      </w:tr>
      <w:tr w:rsidR="007B021A" w14:paraId="7FE0C72F" w14:textId="77777777">
        <w:trPr>
          <w:ins w:id="595" w:author="OPPO" w:date="2020-02-27T18:27:00Z"/>
        </w:trPr>
        <w:tc>
          <w:tcPr>
            <w:tcW w:w="1460" w:type="dxa"/>
            <w:shd w:val="clear" w:color="auto" w:fill="auto"/>
            <w:vAlign w:val="center"/>
          </w:tcPr>
          <w:p w14:paraId="124D8898" w14:textId="77777777" w:rsidR="007B021A" w:rsidRPr="007B021A" w:rsidRDefault="001C79AC">
            <w:pPr>
              <w:spacing w:before="60" w:after="60"/>
              <w:rPr>
                <w:ins w:id="596" w:author="OPPO" w:date="2020-02-27T18:27:00Z"/>
                <w:rFonts w:eastAsia="DengXian"/>
                <w:lang w:eastAsia="zh-CN"/>
                <w:rPrChange w:id="597" w:author="OPPO" w:date="2020-02-27T18:27:00Z">
                  <w:rPr>
                    <w:ins w:id="598" w:author="OPPO" w:date="2020-02-27T18:27:00Z"/>
                    <w:lang w:eastAsia="zh-CN"/>
                  </w:rPr>
                </w:rPrChange>
              </w:rPr>
            </w:pPr>
            <w:ins w:id="599" w:author="OPPO" w:date="2020-02-27T18:27:00Z">
              <w:r>
                <w:rPr>
                  <w:rFonts w:eastAsia="DengXian" w:hint="eastAsia"/>
                  <w:lang w:eastAsia="zh-CN"/>
                </w:rPr>
                <w:t>O</w:t>
              </w:r>
              <w:r>
                <w:rPr>
                  <w:rFonts w:eastAsia="DengXian"/>
                  <w:lang w:eastAsia="zh-CN"/>
                </w:rPr>
                <w:t>PPO</w:t>
              </w:r>
            </w:ins>
          </w:p>
        </w:tc>
        <w:tc>
          <w:tcPr>
            <w:tcW w:w="1307" w:type="dxa"/>
          </w:tcPr>
          <w:p w14:paraId="437DF580" w14:textId="77777777" w:rsidR="007B021A" w:rsidRPr="007B021A" w:rsidRDefault="001C79AC">
            <w:pPr>
              <w:spacing w:before="60" w:after="60"/>
              <w:rPr>
                <w:ins w:id="600" w:author="OPPO" w:date="2020-02-27T18:27:00Z"/>
                <w:rFonts w:eastAsia="DengXian"/>
                <w:lang w:eastAsia="zh-CN"/>
                <w:rPrChange w:id="601" w:author="OPPO" w:date="2020-02-27T18:27:00Z">
                  <w:rPr>
                    <w:ins w:id="602" w:author="OPPO" w:date="2020-02-27T18:27:00Z"/>
                    <w:lang w:eastAsia="zh-CN"/>
                  </w:rPr>
                </w:rPrChange>
              </w:rPr>
            </w:pPr>
            <w:ins w:id="603" w:author="OPPO" w:date="2020-02-27T18:27:00Z">
              <w:r>
                <w:rPr>
                  <w:rFonts w:eastAsia="DengXian"/>
                  <w:lang w:eastAsia="zh-CN"/>
                </w:rPr>
                <w:t>Yes</w:t>
              </w:r>
            </w:ins>
          </w:p>
        </w:tc>
        <w:tc>
          <w:tcPr>
            <w:tcW w:w="6592" w:type="dxa"/>
            <w:shd w:val="clear" w:color="auto" w:fill="auto"/>
            <w:vAlign w:val="center"/>
          </w:tcPr>
          <w:p w14:paraId="524017E0" w14:textId="77777777" w:rsidR="007B021A" w:rsidRDefault="007B021A">
            <w:pPr>
              <w:spacing w:before="60" w:after="60"/>
              <w:rPr>
                <w:ins w:id="604" w:author="OPPO" w:date="2020-02-27T18:27:00Z"/>
                <w:rFonts w:eastAsia="DengXian"/>
                <w:lang w:eastAsia="zh-CN"/>
              </w:rPr>
            </w:pPr>
          </w:p>
        </w:tc>
      </w:tr>
      <w:tr w:rsidR="007B021A" w14:paraId="456A7C29" w14:textId="77777777">
        <w:trPr>
          <w:ins w:id="605" w:author="Nokia" w:date="2020-02-27T12:26:00Z"/>
        </w:trPr>
        <w:tc>
          <w:tcPr>
            <w:tcW w:w="1460" w:type="dxa"/>
            <w:shd w:val="clear" w:color="auto" w:fill="auto"/>
            <w:vAlign w:val="center"/>
          </w:tcPr>
          <w:p w14:paraId="6D465BF8" w14:textId="77777777" w:rsidR="007B021A" w:rsidRDefault="001C79AC">
            <w:pPr>
              <w:spacing w:before="60" w:after="60"/>
              <w:rPr>
                <w:ins w:id="606" w:author="Nokia" w:date="2020-02-27T12:26:00Z"/>
                <w:rFonts w:eastAsia="DengXian"/>
                <w:lang w:eastAsia="zh-CN"/>
              </w:rPr>
            </w:pPr>
            <w:ins w:id="607" w:author="Nokia" w:date="2020-02-27T12:26:00Z">
              <w:r>
                <w:rPr>
                  <w:rFonts w:eastAsia="DengXian"/>
                  <w:lang w:eastAsia="zh-CN"/>
                </w:rPr>
                <w:t>Nokia</w:t>
              </w:r>
            </w:ins>
          </w:p>
        </w:tc>
        <w:tc>
          <w:tcPr>
            <w:tcW w:w="1307" w:type="dxa"/>
          </w:tcPr>
          <w:p w14:paraId="3F4329B6" w14:textId="77777777" w:rsidR="007B021A" w:rsidRDefault="001C79AC">
            <w:pPr>
              <w:spacing w:before="60" w:after="60"/>
              <w:rPr>
                <w:ins w:id="608" w:author="Nokia" w:date="2020-02-27T12:26:00Z"/>
                <w:rFonts w:eastAsia="DengXian"/>
                <w:lang w:eastAsia="zh-CN"/>
              </w:rPr>
            </w:pPr>
            <w:ins w:id="609" w:author="Nokia" w:date="2020-02-27T12:26:00Z">
              <w:r>
                <w:rPr>
                  <w:rFonts w:eastAsia="DengXian"/>
                  <w:lang w:eastAsia="zh-CN"/>
                </w:rPr>
                <w:t>Yes, but</w:t>
              </w:r>
            </w:ins>
          </w:p>
        </w:tc>
        <w:tc>
          <w:tcPr>
            <w:tcW w:w="6592" w:type="dxa"/>
            <w:shd w:val="clear" w:color="auto" w:fill="auto"/>
            <w:vAlign w:val="center"/>
          </w:tcPr>
          <w:p w14:paraId="0EA40542" w14:textId="77777777" w:rsidR="007B021A" w:rsidRDefault="001C79AC">
            <w:pPr>
              <w:spacing w:before="60" w:after="60"/>
              <w:rPr>
                <w:ins w:id="610" w:author="Nokia" w:date="2020-02-27T12:26:00Z"/>
                <w:rFonts w:eastAsia="DengXian"/>
                <w:lang w:eastAsia="zh-CN"/>
              </w:rPr>
            </w:pPr>
            <w:ins w:id="611" w:author="Nokia" w:date="2020-02-27T12:27:00Z">
              <w:r>
                <w:rPr>
                  <w:rFonts w:eastAsia="DengXian"/>
                  <w:lang w:eastAsia="zh-CN"/>
                </w:rPr>
                <w:t>Not sure why these must be per BC? And not per UE (as argued by Ericsson)</w:t>
              </w:r>
            </w:ins>
            <w:ins w:id="612" w:author="Nokia" w:date="2020-02-27T12:38:00Z">
              <w:r>
                <w:rPr>
                  <w:rFonts w:eastAsia="DengXian"/>
                  <w:lang w:eastAsia="zh-CN"/>
                </w:rPr>
                <w:t>?</w:t>
              </w:r>
            </w:ins>
            <w:ins w:id="613" w:author="Nokia" w:date="2020-02-27T12:27:00Z">
              <w:r>
                <w:rPr>
                  <w:rFonts w:eastAsia="DengXian"/>
                  <w:lang w:eastAsia="zh-CN"/>
                </w:rPr>
                <w:t xml:space="preserve"> Whenever UE supports DAPS, these should be mandatory</w:t>
              </w:r>
            </w:ins>
            <w:ins w:id="614" w:author="Nokia" w:date="2020-02-27T12:28:00Z">
              <w:r>
                <w:rPr>
                  <w:rFonts w:eastAsia="DengXian"/>
                  <w:lang w:eastAsia="zh-CN"/>
                </w:rPr>
                <w:t>. S</w:t>
              </w:r>
            </w:ins>
            <w:ins w:id="615" w:author="Nokia" w:date="2020-02-27T12:27:00Z">
              <w:r>
                <w:rPr>
                  <w:rFonts w:eastAsia="DengXian"/>
                  <w:lang w:eastAsia="zh-CN"/>
                </w:rPr>
                <w:t xml:space="preserve">o whenever UE indicates it supports DAPS, it must indicate these parameters at least. </w:t>
              </w:r>
            </w:ins>
            <w:ins w:id="616" w:author="Nokia" w:date="2020-02-27T12:28:00Z">
              <w:r>
                <w:rPr>
                  <w:rFonts w:eastAsia="DengXian"/>
                  <w:lang w:eastAsia="zh-CN"/>
                </w:rPr>
                <w:t>T</w:t>
              </w:r>
            </w:ins>
            <w:ins w:id="617" w:author="Nokia" w:date="2020-02-27T12:27:00Z">
              <w:r>
                <w:rPr>
                  <w:rFonts w:eastAsia="DengXian"/>
                  <w:lang w:eastAsia="zh-CN"/>
                </w:rPr>
                <w:t>hey are conditional mandatory for UE supporting DAPS (i.e. the fields are mandatory if UE indicates DAPS support)</w:t>
              </w:r>
            </w:ins>
          </w:p>
        </w:tc>
      </w:tr>
      <w:tr w:rsidR="007B021A" w14:paraId="13F78373" w14:textId="77777777">
        <w:trPr>
          <w:ins w:id="618" w:author="Huawei" w:date="2020-02-27T20:22:00Z"/>
        </w:trPr>
        <w:tc>
          <w:tcPr>
            <w:tcW w:w="1460" w:type="dxa"/>
            <w:shd w:val="clear" w:color="auto" w:fill="auto"/>
            <w:vAlign w:val="center"/>
          </w:tcPr>
          <w:p w14:paraId="2129F9CD" w14:textId="77777777" w:rsidR="007B021A" w:rsidRDefault="001C79AC">
            <w:pPr>
              <w:spacing w:before="60" w:after="60"/>
              <w:rPr>
                <w:ins w:id="619" w:author="Huawei" w:date="2020-02-27T20:22:00Z"/>
                <w:rFonts w:eastAsia="DengXian"/>
                <w:lang w:eastAsia="zh-CN"/>
              </w:rPr>
            </w:pPr>
            <w:ins w:id="620" w:author="Huawei" w:date="2020-02-27T20:22:00Z">
              <w:r>
                <w:rPr>
                  <w:rFonts w:eastAsia="DengXian" w:hint="eastAsia"/>
                  <w:lang w:eastAsia="zh-CN"/>
                </w:rPr>
                <w:t>H</w:t>
              </w:r>
              <w:r>
                <w:rPr>
                  <w:rFonts w:eastAsia="DengXian"/>
                  <w:lang w:eastAsia="zh-CN"/>
                </w:rPr>
                <w:t>uawei, HiSilicon</w:t>
              </w:r>
            </w:ins>
          </w:p>
        </w:tc>
        <w:tc>
          <w:tcPr>
            <w:tcW w:w="1307" w:type="dxa"/>
          </w:tcPr>
          <w:p w14:paraId="6260FD32" w14:textId="77777777" w:rsidR="007B021A" w:rsidRDefault="001C79AC">
            <w:pPr>
              <w:spacing w:before="60" w:after="60"/>
              <w:rPr>
                <w:ins w:id="621" w:author="Huawei" w:date="2020-02-27T20:22:00Z"/>
                <w:rFonts w:eastAsia="DengXian"/>
                <w:lang w:eastAsia="zh-CN"/>
              </w:rPr>
            </w:pPr>
            <w:ins w:id="622" w:author="Huawei" w:date="2020-02-27T20:22:00Z">
              <w:r>
                <w:rPr>
                  <w:rFonts w:eastAsia="DengXian" w:hint="eastAsia"/>
                  <w:lang w:eastAsia="zh-CN"/>
                </w:rPr>
                <w:t>Y</w:t>
              </w:r>
              <w:r>
                <w:rPr>
                  <w:rFonts w:eastAsia="DengXian"/>
                  <w:lang w:eastAsia="zh-CN"/>
                </w:rPr>
                <w:t>es</w:t>
              </w:r>
            </w:ins>
          </w:p>
        </w:tc>
        <w:tc>
          <w:tcPr>
            <w:tcW w:w="6592" w:type="dxa"/>
            <w:shd w:val="clear" w:color="auto" w:fill="auto"/>
            <w:vAlign w:val="center"/>
          </w:tcPr>
          <w:p w14:paraId="3DDE4B32" w14:textId="77777777" w:rsidR="007B021A" w:rsidRDefault="007B021A">
            <w:pPr>
              <w:spacing w:before="60" w:after="60"/>
              <w:rPr>
                <w:ins w:id="623" w:author="Huawei" w:date="2020-02-27T20:22:00Z"/>
                <w:rFonts w:eastAsia="DengXian"/>
                <w:lang w:eastAsia="zh-CN"/>
              </w:rPr>
            </w:pPr>
          </w:p>
        </w:tc>
      </w:tr>
      <w:tr w:rsidR="007B021A" w14:paraId="41DC6A35" w14:textId="77777777">
        <w:trPr>
          <w:ins w:id="624" w:author="ZTE-ZMJ" w:date="2020-02-28T00:32:00Z"/>
        </w:trPr>
        <w:tc>
          <w:tcPr>
            <w:tcW w:w="1460" w:type="dxa"/>
            <w:shd w:val="clear" w:color="auto" w:fill="auto"/>
            <w:vAlign w:val="center"/>
          </w:tcPr>
          <w:p w14:paraId="197A94CB" w14:textId="77777777" w:rsidR="007B021A" w:rsidRDefault="001C79AC">
            <w:pPr>
              <w:spacing w:before="60" w:after="60"/>
              <w:rPr>
                <w:ins w:id="625" w:author="ZTE-ZMJ" w:date="2020-02-28T00:32:00Z"/>
                <w:rFonts w:eastAsia="DengXian"/>
                <w:lang w:val="en-US" w:eastAsia="zh-CN"/>
              </w:rPr>
            </w:pPr>
            <w:ins w:id="626" w:author="ZTE-ZMJ" w:date="2020-02-28T00:32:00Z">
              <w:r>
                <w:rPr>
                  <w:rFonts w:eastAsia="DengXian" w:hint="eastAsia"/>
                  <w:lang w:val="en-US" w:eastAsia="zh-CN"/>
                </w:rPr>
                <w:t>ZTE</w:t>
              </w:r>
            </w:ins>
          </w:p>
        </w:tc>
        <w:tc>
          <w:tcPr>
            <w:tcW w:w="1307" w:type="dxa"/>
          </w:tcPr>
          <w:p w14:paraId="0EAAE433" w14:textId="77777777" w:rsidR="007B021A" w:rsidRDefault="001C79AC">
            <w:pPr>
              <w:spacing w:before="60" w:after="60"/>
              <w:rPr>
                <w:ins w:id="627" w:author="ZTE-ZMJ" w:date="2020-02-28T00:32:00Z"/>
                <w:rFonts w:eastAsia="DengXian"/>
                <w:lang w:val="en-US" w:eastAsia="zh-CN"/>
              </w:rPr>
            </w:pPr>
            <w:ins w:id="628" w:author="ZTE-ZMJ" w:date="2020-02-28T00:32:00Z">
              <w:r>
                <w:rPr>
                  <w:rFonts w:eastAsia="DengXian" w:hint="eastAsia"/>
                  <w:lang w:val="en-US" w:eastAsia="zh-CN"/>
                </w:rPr>
                <w:t>Yes</w:t>
              </w:r>
            </w:ins>
          </w:p>
        </w:tc>
        <w:tc>
          <w:tcPr>
            <w:tcW w:w="6592" w:type="dxa"/>
            <w:shd w:val="clear" w:color="auto" w:fill="auto"/>
            <w:vAlign w:val="center"/>
          </w:tcPr>
          <w:p w14:paraId="4D0131B2" w14:textId="77777777" w:rsidR="007B021A" w:rsidRDefault="007B021A">
            <w:pPr>
              <w:spacing w:before="60" w:after="60"/>
              <w:rPr>
                <w:ins w:id="629" w:author="ZTE-ZMJ" w:date="2020-02-28T00:32:00Z"/>
                <w:rFonts w:eastAsia="DengXian"/>
                <w:lang w:eastAsia="zh-CN"/>
              </w:rPr>
            </w:pPr>
          </w:p>
        </w:tc>
      </w:tr>
      <w:tr w:rsidR="005F7E70" w:rsidRPr="0018761F" w14:paraId="5F0FC2B4" w14:textId="77777777" w:rsidTr="005F7E70">
        <w:trPr>
          <w:ins w:id="630" w:author="LG (Sunghoon)" w:date="2020-02-28T0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CA82BBF" w14:textId="77777777" w:rsidR="005F7E70" w:rsidRPr="005F7E70" w:rsidRDefault="005F7E70" w:rsidP="00D11BB1">
            <w:pPr>
              <w:spacing w:before="60" w:after="60"/>
              <w:rPr>
                <w:ins w:id="631" w:author="LG (Sunghoon)" w:date="2020-02-28T02:20:00Z"/>
                <w:rFonts w:eastAsia="DengXian" w:hint="eastAsia"/>
                <w:lang w:val="en-US" w:eastAsia="zh-CN"/>
              </w:rPr>
            </w:pPr>
            <w:ins w:id="632" w:author="LG (Sunghoon)" w:date="2020-02-28T02:20:00Z">
              <w:r w:rsidRPr="005F7E70">
                <w:rPr>
                  <w:rFonts w:eastAsia="DengXian" w:hint="eastAsia"/>
                  <w:lang w:val="en-US" w:eastAsia="zh-CN"/>
                </w:rPr>
                <w:t>LG</w:t>
              </w:r>
            </w:ins>
          </w:p>
        </w:tc>
        <w:tc>
          <w:tcPr>
            <w:tcW w:w="1307" w:type="dxa"/>
            <w:tcBorders>
              <w:top w:val="single" w:sz="4" w:space="0" w:color="auto"/>
              <w:left w:val="single" w:sz="4" w:space="0" w:color="auto"/>
              <w:bottom w:val="single" w:sz="4" w:space="0" w:color="auto"/>
              <w:right w:val="single" w:sz="4" w:space="0" w:color="auto"/>
            </w:tcBorders>
          </w:tcPr>
          <w:p w14:paraId="4AA30D10" w14:textId="77777777" w:rsidR="005F7E70" w:rsidRPr="005F7E70" w:rsidRDefault="005F7E70" w:rsidP="00D11BB1">
            <w:pPr>
              <w:spacing w:before="60" w:after="60"/>
              <w:rPr>
                <w:ins w:id="633" w:author="LG (Sunghoon)" w:date="2020-02-28T02:20:00Z"/>
                <w:rFonts w:eastAsia="DengXian" w:hint="eastAsia"/>
                <w:lang w:val="en-US" w:eastAsia="zh-CN"/>
              </w:rPr>
            </w:pPr>
            <w:ins w:id="634" w:author="LG (Sunghoon)" w:date="2020-02-28T02:20:00Z">
              <w:r w:rsidRPr="005F7E70">
                <w:rPr>
                  <w:rFonts w:eastAsia="DengXian" w:hint="eastAsia"/>
                  <w:lang w:val="en-US" w:eastAsia="zh-CN"/>
                </w:rPr>
                <w:t>Yes</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6C38EE02" w14:textId="7AAD5684" w:rsidR="005F7E70" w:rsidRDefault="005F7E70" w:rsidP="00D11BB1">
            <w:pPr>
              <w:spacing w:before="60" w:after="60"/>
              <w:rPr>
                <w:ins w:id="635" w:author="LG (Sunghoon)" w:date="2020-02-28T02:20:00Z"/>
                <w:rFonts w:eastAsia="DengXian" w:hint="eastAsia"/>
                <w:lang w:eastAsia="zh-CN"/>
              </w:rPr>
            </w:pPr>
            <w:ins w:id="636" w:author="LG (Sunghoon)" w:date="2020-02-28T02:20:00Z">
              <w:r>
                <w:rPr>
                  <w:rFonts w:eastAsia="DengXian"/>
                  <w:lang w:eastAsia="zh-CN"/>
                </w:rPr>
                <w:t>n</w:t>
              </w:r>
              <w:r>
                <w:rPr>
                  <w:rFonts w:eastAsia="DengXian" w:hint="eastAsia"/>
                  <w:lang w:eastAsia="zh-CN"/>
                </w:rPr>
                <w:t>eed to clarify if per BC is necessary</w:t>
              </w:r>
              <w:r>
                <w:rPr>
                  <w:rFonts w:eastAsia="DengXian"/>
                  <w:lang w:eastAsia="zh-CN"/>
                </w:rPr>
                <w:t xml:space="preserve"> for some</w:t>
              </w:r>
            </w:ins>
          </w:p>
        </w:tc>
      </w:tr>
    </w:tbl>
    <w:p w14:paraId="3FE3465A" w14:textId="77777777" w:rsidR="007B021A" w:rsidRPr="005F7E70" w:rsidRDefault="007B021A"/>
    <w:p w14:paraId="0D0EAF09" w14:textId="77777777" w:rsidR="007B021A" w:rsidRDefault="001C79AC">
      <w:pPr>
        <w:rPr>
          <w:b/>
          <w:bCs/>
        </w:rPr>
      </w:pPr>
      <w:r>
        <w:rPr>
          <w:b/>
          <w:bCs/>
        </w:rPr>
        <w:t xml:space="preserve">Issue  2-3: </w:t>
      </w:r>
      <w:r>
        <w:rPr>
          <w:b/>
          <w:bCs/>
        </w:rPr>
        <w:t>mandatory/optional of features:</w:t>
      </w:r>
    </w:p>
    <w:p w14:paraId="075D9290" w14:textId="77777777" w:rsidR="007B021A" w:rsidRDefault="001C79AC">
      <w:r>
        <w:lastRenderedPageBreak/>
        <w:t xml:space="preserve">As indicated in [16], </w:t>
      </w:r>
    </w:p>
    <w:p w14:paraId="2BCC4AD2" w14:textId="77777777" w:rsidR="007B021A" w:rsidRDefault="001C79AC">
      <w:pPr>
        <w:rPr>
          <w:b/>
          <w:bCs/>
        </w:rPr>
      </w:pPr>
      <w:r>
        <w:rPr>
          <w:b/>
        </w:rPr>
        <w:t>DISC S1_1:</w:t>
      </w:r>
      <w:r>
        <w:t xml:space="preserve"> Discuss in a new email discussion on the issue Mandatory/optional of DAPS capabilities;</w:t>
      </w:r>
    </w:p>
    <w:p w14:paraId="575F3015" w14:textId="77777777" w:rsidR="007B021A" w:rsidRDefault="001C79AC">
      <w:pPr>
        <w:rPr>
          <w:lang w:eastAsia="zh-CN"/>
        </w:rPr>
      </w:pPr>
      <w:r>
        <w:rPr>
          <w:lang w:eastAsia="zh-CN"/>
        </w:rPr>
        <w:t>On top of email discussion, seems [9] also discussed mandatory/optional issues:</w:t>
      </w:r>
    </w:p>
    <w:p w14:paraId="79C46EA4" w14:textId="77777777" w:rsidR="007B021A" w:rsidRDefault="001C79AC">
      <w:pPr>
        <w:pStyle w:val="af8"/>
        <w:numPr>
          <w:ilvl w:val="0"/>
          <w:numId w:val="21"/>
        </w:numPr>
        <w:rPr>
          <w:lang w:eastAsia="zh-CN"/>
        </w:rPr>
      </w:pPr>
      <w:r>
        <w:rPr>
          <w:lang w:eastAsia="zh-CN"/>
        </w:rPr>
        <w:t>Mandatory for DAPS UE:</w:t>
      </w:r>
      <w:r>
        <w:t xml:space="preserve"> </w:t>
      </w:r>
      <w:r>
        <w:rPr>
          <w:lang w:eastAsia="zh-CN"/>
        </w:rPr>
        <w:t>intra-frequency, synchronous DAPS (for some source/target band combination for at least one supported band combination) with the same SCS in both source and target cells with the same TA for both source and target and single UL.[9];</w:t>
      </w:r>
    </w:p>
    <w:p w14:paraId="7FD581AF" w14:textId="77777777" w:rsidR="007B021A" w:rsidRDefault="001C79AC">
      <w:pPr>
        <w:pStyle w:val="af8"/>
        <w:rPr>
          <w:lang w:eastAsia="zh-CN"/>
        </w:rPr>
      </w:pPr>
      <w:r>
        <w:rPr>
          <w:lang w:eastAsia="zh-CN"/>
        </w:rPr>
        <w:t>Nokia</w:t>
      </w:r>
    </w:p>
    <w:p w14:paraId="3CDD1D5F" w14:textId="77777777" w:rsidR="007B021A" w:rsidRDefault="001C79AC">
      <w:r>
        <w:t xml:space="preserve">Based on above </w:t>
      </w:r>
      <w:r>
        <w:t>discussion, RAN1/4 DAPS capabilities are:</w:t>
      </w:r>
    </w:p>
    <w:tbl>
      <w:tblPr>
        <w:tblStyle w:val="af7"/>
        <w:tblW w:w="9631" w:type="dxa"/>
        <w:tblLayout w:type="fixed"/>
        <w:tblLook w:val="04A0" w:firstRow="1" w:lastRow="0" w:firstColumn="1" w:lastColumn="0" w:noHBand="0" w:noVBand="1"/>
      </w:tblPr>
      <w:tblGrid>
        <w:gridCol w:w="3325"/>
        <w:gridCol w:w="2340"/>
        <w:gridCol w:w="1890"/>
        <w:gridCol w:w="2076"/>
      </w:tblGrid>
      <w:tr w:rsidR="007B021A" w14:paraId="7ECE065E" w14:textId="77777777">
        <w:tc>
          <w:tcPr>
            <w:tcW w:w="3325" w:type="dxa"/>
          </w:tcPr>
          <w:p w14:paraId="09BC96AA" w14:textId="77777777" w:rsidR="007B021A" w:rsidRDefault="001C79AC">
            <w:pPr>
              <w:rPr>
                <w:rFonts w:ascii="Arial" w:hAnsi="Arial" w:cs="Arial"/>
                <w:lang w:eastAsia="zh-CN"/>
              </w:rPr>
            </w:pPr>
            <w:r>
              <w:rPr>
                <w:rFonts w:ascii="Arial" w:hAnsi="Arial" w:cs="Arial"/>
                <w:lang w:eastAsia="zh-CN"/>
              </w:rPr>
              <w:t>Capability</w:t>
            </w:r>
          </w:p>
        </w:tc>
        <w:tc>
          <w:tcPr>
            <w:tcW w:w="2340" w:type="dxa"/>
          </w:tcPr>
          <w:p w14:paraId="22ECA05F" w14:textId="77777777" w:rsidR="007B021A" w:rsidRDefault="001C79AC">
            <w:pPr>
              <w:rPr>
                <w:rFonts w:ascii="Arial" w:hAnsi="Arial" w:cs="Arial"/>
                <w:lang w:eastAsia="zh-CN"/>
              </w:rPr>
            </w:pPr>
            <w:r>
              <w:rPr>
                <w:rFonts w:ascii="Arial" w:hAnsi="Arial" w:cs="Arial"/>
              </w:rPr>
              <w:t>Per UE, BC, FS, FSPC?</w:t>
            </w:r>
          </w:p>
        </w:tc>
        <w:tc>
          <w:tcPr>
            <w:tcW w:w="1890" w:type="dxa"/>
          </w:tcPr>
          <w:p w14:paraId="6AD12138" w14:textId="77777777" w:rsidR="007B021A" w:rsidRDefault="001C79AC">
            <w:pPr>
              <w:rPr>
                <w:rFonts w:ascii="Arial" w:hAnsi="Arial" w:cs="Arial"/>
                <w:color w:val="FF0000"/>
                <w:lang w:eastAsia="zh-CN"/>
              </w:rPr>
            </w:pPr>
            <w:r>
              <w:rPr>
                <w:rFonts w:ascii="Arial" w:hAnsi="Arial" w:cs="Arial"/>
                <w:color w:val="FF0000"/>
                <w:lang w:eastAsia="zh-CN"/>
              </w:rPr>
              <w:t>Mantory for DAPS UE?</w:t>
            </w:r>
          </w:p>
        </w:tc>
        <w:tc>
          <w:tcPr>
            <w:tcW w:w="2076" w:type="dxa"/>
          </w:tcPr>
          <w:p w14:paraId="73F450D6" w14:textId="77777777" w:rsidR="007B021A" w:rsidRDefault="001C79AC">
            <w:pPr>
              <w:rPr>
                <w:rFonts w:ascii="Arial" w:hAnsi="Arial" w:cs="Arial"/>
                <w:color w:val="FF0000"/>
                <w:lang w:eastAsia="zh-CN"/>
              </w:rPr>
            </w:pPr>
            <w:r>
              <w:rPr>
                <w:rFonts w:ascii="Arial" w:hAnsi="Arial" w:cs="Arial"/>
                <w:color w:val="FF0000"/>
                <w:lang w:eastAsia="zh-CN"/>
              </w:rPr>
              <w:t>Different for intra/inter DAPS?</w:t>
            </w:r>
          </w:p>
        </w:tc>
      </w:tr>
      <w:tr w:rsidR="007B021A" w14:paraId="1E88140C" w14:textId="77777777">
        <w:tc>
          <w:tcPr>
            <w:tcW w:w="3325" w:type="dxa"/>
          </w:tcPr>
          <w:p w14:paraId="40D74241" w14:textId="77777777" w:rsidR="007B021A" w:rsidRDefault="001C79AC">
            <w:pPr>
              <w:rPr>
                <w:rFonts w:ascii="Arial" w:hAnsi="Arial" w:cs="Arial"/>
                <w:color w:val="000000" w:themeColor="text1"/>
                <w:lang w:eastAsia="zh-CN"/>
              </w:rPr>
            </w:pPr>
            <w:r>
              <w:rPr>
                <w:rFonts w:ascii="Arial" w:hAnsi="Arial" w:cs="Arial"/>
                <w:color w:val="000000" w:themeColor="text1"/>
              </w:rPr>
              <w:t>asyncDAPS</w:t>
            </w:r>
          </w:p>
        </w:tc>
        <w:tc>
          <w:tcPr>
            <w:tcW w:w="2340" w:type="dxa"/>
          </w:tcPr>
          <w:p w14:paraId="1D158611" w14:textId="77777777" w:rsidR="007B021A" w:rsidRDefault="001C79AC">
            <w:pPr>
              <w:rPr>
                <w:rFonts w:ascii="Arial" w:hAnsi="Arial" w:cs="Arial"/>
                <w:lang w:eastAsia="zh-CN"/>
              </w:rPr>
            </w:pPr>
            <w:r>
              <w:rPr>
                <w:rFonts w:ascii="Arial" w:hAnsi="Arial" w:cs="Arial"/>
                <w:lang w:eastAsia="zh-CN"/>
              </w:rPr>
              <w:t>Per BC</w:t>
            </w:r>
          </w:p>
        </w:tc>
        <w:tc>
          <w:tcPr>
            <w:tcW w:w="1890" w:type="dxa"/>
          </w:tcPr>
          <w:p w14:paraId="5DC4F478" w14:textId="77777777" w:rsidR="007B021A" w:rsidRDefault="007B021A">
            <w:pPr>
              <w:rPr>
                <w:rFonts w:ascii="Arial" w:hAnsi="Arial" w:cs="Arial"/>
                <w:lang w:eastAsia="zh-CN"/>
              </w:rPr>
            </w:pPr>
          </w:p>
        </w:tc>
        <w:tc>
          <w:tcPr>
            <w:tcW w:w="2076" w:type="dxa"/>
          </w:tcPr>
          <w:p w14:paraId="67E38592" w14:textId="77777777" w:rsidR="007B021A" w:rsidRDefault="007B021A">
            <w:pPr>
              <w:rPr>
                <w:rFonts w:ascii="Arial" w:hAnsi="Arial" w:cs="Arial"/>
                <w:lang w:eastAsia="zh-CN"/>
              </w:rPr>
            </w:pPr>
          </w:p>
        </w:tc>
      </w:tr>
      <w:tr w:rsidR="007B021A" w14:paraId="11838D0E" w14:textId="77777777">
        <w:tc>
          <w:tcPr>
            <w:tcW w:w="3325" w:type="dxa"/>
          </w:tcPr>
          <w:p w14:paraId="6575DA50" w14:textId="77777777" w:rsidR="007B021A" w:rsidRDefault="001C79AC">
            <w:pPr>
              <w:rPr>
                <w:rFonts w:ascii="Arial" w:hAnsi="Arial" w:cs="Arial"/>
                <w:color w:val="000000" w:themeColor="text1"/>
              </w:rPr>
            </w:pPr>
            <w:r>
              <w:rPr>
                <w:rFonts w:ascii="Arial" w:hAnsi="Arial" w:cs="Arial"/>
                <w:color w:val="000000" w:themeColor="text1"/>
              </w:rPr>
              <w:t>supportedNumberTAG</w:t>
            </w:r>
          </w:p>
        </w:tc>
        <w:tc>
          <w:tcPr>
            <w:tcW w:w="2340" w:type="dxa"/>
          </w:tcPr>
          <w:p w14:paraId="7545139D" w14:textId="77777777" w:rsidR="007B021A" w:rsidRDefault="001C79AC">
            <w:pPr>
              <w:rPr>
                <w:rFonts w:ascii="Arial" w:hAnsi="Arial" w:cs="Arial"/>
                <w:lang w:eastAsia="zh-CN"/>
              </w:rPr>
            </w:pPr>
            <w:r>
              <w:rPr>
                <w:rFonts w:ascii="Arial" w:hAnsi="Arial" w:cs="Arial"/>
                <w:lang w:eastAsia="zh-CN"/>
              </w:rPr>
              <w:t>Per BC</w:t>
            </w:r>
          </w:p>
        </w:tc>
        <w:tc>
          <w:tcPr>
            <w:tcW w:w="1890" w:type="dxa"/>
          </w:tcPr>
          <w:p w14:paraId="760E6518" w14:textId="77777777" w:rsidR="007B021A" w:rsidRDefault="007B021A">
            <w:pPr>
              <w:rPr>
                <w:rFonts w:ascii="Arial" w:hAnsi="Arial" w:cs="Arial"/>
                <w:lang w:eastAsia="zh-CN"/>
              </w:rPr>
            </w:pPr>
          </w:p>
        </w:tc>
        <w:tc>
          <w:tcPr>
            <w:tcW w:w="2076" w:type="dxa"/>
          </w:tcPr>
          <w:p w14:paraId="21493BB0" w14:textId="77777777" w:rsidR="007B021A" w:rsidRDefault="007B021A">
            <w:pPr>
              <w:rPr>
                <w:rFonts w:ascii="Arial" w:hAnsi="Arial" w:cs="Arial"/>
                <w:lang w:eastAsia="zh-CN"/>
              </w:rPr>
            </w:pPr>
          </w:p>
        </w:tc>
      </w:tr>
      <w:tr w:rsidR="007B021A" w14:paraId="4CED0FBE" w14:textId="77777777">
        <w:tc>
          <w:tcPr>
            <w:tcW w:w="3325" w:type="dxa"/>
          </w:tcPr>
          <w:p w14:paraId="7EC71BD0" w14:textId="77777777" w:rsidR="007B021A" w:rsidRDefault="001C79AC">
            <w:pPr>
              <w:rPr>
                <w:rFonts w:ascii="Arial" w:hAnsi="Arial" w:cs="Arial"/>
                <w:color w:val="000000" w:themeColor="text1"/>
              </w:rPr>
            </w:pPr>
            <w:r>
              <w:rPr>
                <w:rFonts w:ascii="Arial" w:hAnsi="Arial" w:cs="Arial"/>
                <w:color w:val="000000" w:themeColor="text1"/>
              </w:rPr>
              <w:t>singleUL-Transmission</w:t>
            </w:r>
          </w:p>
        </w:tc>
        <w:tc>
          <w:tcPr>
            <w:tcW w:w="2340" w:type="dxa"/>
          </w:tcPr>
          <w:p w14:paraId="3782F093" w14:textId="77777777" w:rsidR="007B021A" w:rsidRDefault="001C79AC">
            <w:pPr>
              <w:rPr>
                <w:rFonts w:ascii="Arial" w:hAnsi="Arial" w:cs="Arial"/>
                <w:lang w:eastAsia="zh-CN"/>
              </w:rPr>
            </w:pPr>
            <w:r>
              <w:rPr>
                <w:rFonts w:ascii="Arial" w:hAnsi="Arial" w:cs="Arial"/>
                <w:lang w:eastAsia="zh-CN"/>
              </w:rPr>
              <w:t>Per BC</w:t>
            </w:r>
          </w:p>
        </w:tc>
        <w:tc>
          <w:tcPr>
            <w:tcW w:w="1890" w:type="dxa"/>
          </w:tcPr>
          <w:p w14:paraId="3554148A" w14:textId="77777777" w:rsidR="007B021A" w:rsidRDefault="007B021A">
            <w:pPr>
              <w:rPr>
                <w:rFonts w:ascii="Arial" w:hAnsi="Arial" w:cs="Arial"/>
                <w:lang w:eastAsia="zh-CN"/>
              </w:rPr>
            </w:pPr>
          </w:p>
        </w:tc>
        <w:tc>
          <w:tcPr>
            <w:tcW w:w="2076" w:type="dxa"/>
          </w:tcPr>
          <w:p w14:paraId="75A4C381" w14:textId="77777777" w:rsidR="007B021A" w:rsidRDefault="007B021A">
            <w:pPr>
              <w:rPr>
                <w:rFonts w:ascii="Arial" w:hAnsi="Arial" w:cs="Arial"/>
                <w:lang w:eastAsia="zh-CN"/>
              </w:rPr>
            </w:pPr>
          </w:p>
        </w:tc>
      </w:tr>
      <w:tr w:rsidR="007B021A" w14:paraId="257A497B" w14:textId="77777777">
        <w:tc>
          <w:tcPr>
            <w:tcW w:w="3325" w:type="dxa"/>
          </w:tcPr>
          <w:p w14:paraId="3D81CACF" w14:textId="77777777" w:rsidR="007B021A" w:rsidRDefault="001C79AC">
            <w:pPr>
              <w:rPr>
                <w:rFonts w:ascii="Arial" w:hAnsi="Arial" w:cs="Arial"/>
                <w:color w:val="000000" w:themeColor="text1"/>
              </w:rPr>
            </w:pPr>
            <w:r>
              <w:rPr>
                <w:rFonts w:ascii="Arial" w:hAnsi="Arial" w:cs="Arial"/>
              </w:rPr>
              <w:t>intraBandDiffSCS</w:t>
            </w:r>
            <w:r>
              <w:rPr>
                <w:rFonts w:ascii="Arial" w:hAnsi="Arial" w:cs="Arial"/>
                <w:color w:val="000000" w:themeColor="text1"/>
              </w:rPr>
              <w:t xml:space="preserve"> </w:t>
            </w:r>
            <w:r>
              <w:rPr>
                <w:rFonts w:ascii="Arial" w:hAnsi="Arial" w:cs="Arial"/>
                <w:color w:val="000000" w:themeColor="text1"/>
                <w:lang w:eastAsia="zh-CN"/>
              </w:rPr>
              <w:t xml:space="preserve">[only for NR and only for </w:t>
            </w:r>
            <w:r>
              <w:rPr>
                <w:rFonts w:ascii="Arial" w:hAnsi="Arial" w:cs="Arial"/>
                <w:color w:val="000000" w:themeColor="text1"/>
                <w:lang w:eastAsia="zh-CN"/>
              </w:rPr>
              <w:t>intra-band]</w:t>
            </w:r>
          </w:p>
        </w:tc>
        <w:tc>
          <w:tcPr>
            <w:tcW w:w="2340" w:type="dxa"/>
          </w:tcPr>
          <w:p w14:paraId="374E386C" w14:textId="77777777" w:rsidR="007B021A" w:rsidRDefault="001C79AC">
            <w:pPr>
              <w:rPr>
                <w:rFonts w:ascii="Arial" w:hAnsi="Arial" w:cs="Arial"/>
                <w:lang w:eastAsia="zh-CN"/>
              </w:rPr>
            </w:pPr>
            <w:r>
              <w:rPr>
                <w:rFonts w:ascii="Arial" w:hAnsi="Arial" w:cs="Arial"/>
                <w:lang w:eastAsia="zh-CN"/>
              </w:rPr>
              <w:t>Per BC or per Band and per band combination?</w:t>
            </w:r>
          </w:p>
        </w:tc>
        <w:tc>
          <w:tcPr>
            <w:tcW w:w="1890" w:type="dxa"/>
          </w:tcPr>
          <w:p w14:paraId="4ED75D2D" w14:textId="77777777" w:rsidR="007B021A" w:rsidRDefault="007B021A">
            <w:pPr>
              <w:rPr>
                <w:rFonts w:ascii="Arial" w:hAnsi="Arial" w:cs="Arial"/>
                <w:lang w:eastAsia="zh-CN"/>
              </w:rPr>
            </w:pPr>
          </w:p>
        </w:tc>
        <w:tc>
          <w:tcPr>
            <w:tcW w:w="2076" w:type="dxa"/>
          </w:tcPr>
          <w:p w14:paraId="371E6E4D" w14:textId="77777777" w:rsidR="007B021A" w:rsidRDefault="001C79AC">
            <w:pPr>
              <w:rPr>
                <w:rFonts w:ascii="Arial" w:hAnsi="Arial" w:cs="Arial"/>
                <w:lang w:eastAsia="zh-CN"/>
              </w:rPr>
            </w:pPr>
            <w:ins w:id="637" w:author="Intel" w:date="2020-02-27T13:09:00Z">
              <w:r>
                <w:rPr>
                  <w:rFonts w:ascii="Arial" w:hAnsi="Arial" w:cs="Arial"/>
                  <w:lang w:eastAsia="zh-CN"/>
                </w:rPr>
                <w:t>Yes (as indicated in RAN4 LS)</w:t>
              </w:r>
            </w:ins>
          </w:p>
        </w:tc>
      </w:tr>
      <w:tr w:rsidR="007B021A" w14:paraId="1DE0E0F7" w14:textId="77777777">
        <w:tc>
          <w:tcPr>
            <w:tcW w:w="3325" w:type="dxa"/>
          </w:tcPr>
          <w:p w14:paraId="5F61AE6D" w14:textId="77777777" w:rsidR="007B021A" w:rsidRDefault="001C79AC">
            <w:pPr>
              <w:rPr>
                <w:rFonts w:ascii="Arial" w:hAnsi="Arial" w:cs="Arial"/>
                <w:color w:val="000000" w:themeColor="text1"/>
              </w:rPr>
            </w:pPr>
            <w:r>
              <w:rPr>
                <w:rFonts w:ascii="Arial" w:hAnsi="Arial" w:cs="Arial"/>
                <w:color w:val="000000" w:themeColor="text1"/>
              </w:rPr>
              <w:t>IntraBandIntraFreq-DAPS</w:t>
            </w:r>
          </w:p>
        </w:tc>
        <w:tc>
          <w:tcPr>
            <w:tcW w:w="2340" w:type="dxa"/>
          </w:tcPr>
          <w:p w14:paraId="416D7506" w14:textId="77777777" w:rsidR="007B021A" w:rsidRDefault="001C79AC">
            <w:pPr>
              <w:rPr>
                <w:rFonts w:ascii="Arial" w:hAnsi="Arial" w:cs="Arial"/>
                <w:lang w:eastAsia="zh-CN"/>
              </w:rPr>
            </w:pPr>
            <w:r>
              <w:rPr>
                <w:rFonts w:ascii="Arial" w:hAnsi="Arial" w:cs="Arial"/>
                <w:lang w:eastAsia="zh-CN"/>
              </w:rPr>
              <w:t>Per BC or per Band and perBand combination?</w:t>
            </w:r>
          </w:p>
        </w:tc>
        <w:tc>
          <w:tcPr>
            <w:tcW w:w="1890" w:type="dxa"/>
          </w:tcPr>
          <w:p w14:paraId="1F2F3076" w14:textId="77777777" w:rsidR="007B021A" w:rsidRDefault="007B021A">
            <w:pPr>
              <w:rPr>
                <w:rFonts w:ascii="Arial" w:hAnsi="Arial" w:cs="Arial"/>
                <w:lang w:eastAsia="zh-CN"/>
              </w:rPr>
            </w:pPr>
          </w:p>
        </w:tc>
        <w:tc>
          <w:tcPr>
            <w:tcW w:w="2076" w:type="dxa"/>
          </w:tcPr>
          <w:p w14:paraId="7062EB11" w14:textId="77777777" w:rsidR="007B021A" w:rsidRDefault="007B021A">
            <w:pPr>
              <w:rPr>
                <w:rFonts w:ascii="Arial" w:hAnsi="Arial" w:cs="Arial"/>
                <w:lang w:eastAsia="zh-CN"/>
              </w:rPr>
            </w:pPr>
          </w:p>
        </w:tc>
      </w:tr>
      <w:tr w:rsidR="007B021A" w14:paraId="00DBA5AF" w14:textId="77777777">
        <w:tc>
          <w:tcPr>
            <w:tcW w:w="3325" w:type="dxa"/>
          </w:tcPr>
          <w:p w14:paraId="57232BE3"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uplinkPowerSharingDAPS (semi-static mode 1, semi-static mode 2, dynamic)</w:t>
            </w:r>
          </w:p>
        </w:tc>
        <w:tc>
          <w:tcPr>
            <w:tcW w:w="2340" w:type="dxa"/>
          </w:tcPr>
          <w:p w14:paraId="7B577A3A" w14:textId="77777777" w:rsidR="007B021A" w:rsidRDefault="001C79AC">
            <w:pPr>
              <w:rPr>
                <w:rFonts w:ascii="Arial" w:hAnsi="Arial" w:cs="Arial"/>
                <w:lang w:eastAsia="zh-CN"/>
              </w:rPr>
            </w:pPr>
            <w:r>
              <w:rPr>
                <w:rFonts w:ascii="Arial" w:hAnsi="Arial" w:cs="Arial"/>
                <w:lang w:eastAsia="zh-CN"/>
              </w:rPr>
              <w:t>Per BC</w:t>
            </w:r>
          </w:p>
        </w:tc>
        <w:tc>
          <w:tcPr>
            <w:tcW w:w="1890" w:type="dxa"/>
          </w:tcPr>
          <w:p w14:paraId="65F9104F" w14:textId="77777777" w:rsidR="007B021A" w:rsidRDefault="007B021A">
            <w:pPr>
              <w:rPr>
                <w:rFonts w:ascii="Arial" w:hAnsi="Arial" w:cs="Arial"/>
                <w:lang w:eastAsia="zh-CN"/>
              </w:rPr>
            </w:pPr>
          </w:p>
        </w:tc>
        <w:tc>
          <w:tcPr>
            <w:tcW w:w="2076" w:type="dxa"/>
          </w:tcPr>
          <w:p w14:paraId="1EF38FAD" w14:textId="77777777" w:rsidR="007B021A" w:rsidRDefault="007B021A">
            <w:pPr>
              <w:rPr>
                <w:rFonts w:ascii="Arial" w:hAnsi="Arial" w:cs="Arial"/>
                <w:lang w:eastAsia="zh-CN"/>
              </w:rPr>
            </w:pPr>
          </w:p>
        </w:tc>
      </w:tr>
      <w:tr w:rsidR="007B021A" w14:paraId="006FE283" w14:textId="77777777">
        <w:tc>
          <w:tcPr>
            <w:tcW w:w="3325" w:type="dxa"/>
          </w:tcPr>
          <w:p w14:paraId="056FE925"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pdcch-BlindDetectionSource</w:t>
            </w:r>
          </w:p>
        </w:tc>
        <w:tc>
          <w:tcPr>
            <w:tcW w:w="2340" w:type="dxa"/>
          </w:tcPr>
          <w:p w14:paraId="314FD742"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Per BC</w:t>
            </w:r>
          </w:p>
        </w:tc>
        <w:tc>
          <w:tcPr>
            <w:tcW w:w="1890" w:type="dxa"/>
          </w:tcPr>
          <w:p w14:paraId="5F01C165"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Yes</w:t>
            </w:r>
          </w:p>
        </w:tc>
        <w:tc>
          <w:tcPr>
            <w:tcW w:w="2076" w:type="dxa"/>
          </w:tcPr>
          <w:p w14:paraId="61652601" w14:textId="77777777" w:rsidR="007B021A" w:rsidRDefault="007B021A">
            <w:pPr>
              <w:rPr>
                <w:rFonts w:ascii="Arial" w:hAnsi="Arial" w:cs="Arial"/>
                <w:color w:val="000000" w:themeColor="text1"/>
                <w:lang w:eastAsia="zh-CN"/>
              </w:rPr>
            </w:pPr>
          </w:p>
        </w:tc>
      </w:tr>
      <w:tr w:rsidR="007B021A" w14:paraId="47FA2810" w14:textId="77777777">
        <w:tc>
          <w:tcPr>
            <w:tcW w:w="3325" w:type="dxa"/>
          </w:tcPr>
          <w:p w14:paraId="5F516F83"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pdcch-BlindDetectionTarget</w:t>
            </w:r>
          </w:p>
        </w:tc>
        <w:tc>
          <w:tcPr>
            <w:tcW w:w="2340" w:type="dxa"/>
          </w:tcPr>
          <w:p w14:paraId="522FF012"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Per BC</w:t>
            </w:r>
          </w:p>
        </w:tc>
        <w:tc>
          <w:tcPr>
            <w:tcW w:w="1890" w:type="dxa"/>
          </w:tcPr>
          <w:p w14:paraId="1419D508" w14:textId="77777777" w:rsidR="007B021A" w:rsidRDefault="001C79AC">
            <w:pPr>
              <w:rPr>
                <w:rFonts w:ascii="Arial" w:hAnsi="Arial" w:cs="Arial"/>
                <w:color w:val="000000" w:themeColor="text1"/>
                <w:lang w:eastAsia="zh-CN"/>
              </w:rPr>
            </w:pPr>
            <w:r>
              <w:rPr>
                <w:rFonts w:ascii="Arial" w:hAnsi="Arial" w:cs="Arial"/>
                <w:color w:val="000000" w:themeColor="text1"/>
                <w:lang w:eastAsia="zh-CN"/>
              </w:rPr>
              <w:t>Yes</w:t>
            </w:r>
          </w:p>
        </w:tc>
        <w:tc>
          <w:tcPr>
            <w:tcW w:w="2076" w:type="dxa"/>
          </w:tcPr>
          <w:p w14:paraId="3E0E5C5D" w14:textId="77777777" w:rsidR="007B021A" w:rsidRDefault="007B021A">
            <w:pPr>
              <w:rPr>
                <w:rFonts w:ascii="Arial" w:hAnsi="Arial" w:cs="Arial"/>
                <w:color w:val="000000" w:themeColor="text1"/>
                <w:lang w:eastAsia="zh-CN"/>
              </w:rPr>
            </w:pPr>
          </w:p>
        </w:tc>
      </w:tr>
    </w:tbl>
    <w:p w14:paraId="62DFC434" w14:textId="77777777" w:rsidR="007B021A" w:rsidRDefault="007B021A"/>
    <w:p w14:paraId="3D76E94A" w14:textId="77777777" w:rsidR="007B021A" w:rsidRDefault="001C79AC">
      <w:r>
        <w:t xml:space="preserve">Besides the question o nmandatory for DAPS UE, it would be good also discuss whether the capabilities are common for intra/inter DAPS or not. </w:t>
      </w:r>
    </w:p>
    <w:p w14:paraId="15E09307" w14:textId="77777777" w:rsidR="007B021A" w:rsidRDefault="001C79AC">
      <w:pPr>
        <w:rPr>
          <w:rFonts w:ascii="Arial" w:hAnsi="Arial" w:cs="Arial"/>
          <w:b/>
        </w:rPr>
      </w:pPr>
      <w:r>
        <w:rPr>
          <w:rFonts w:ascii="Arial" w:hAnsi="Arial" w:cs="Arial"/>
          <w:b/>
        </w:rPr>
        <w:t xml:space="preserve">Question 2-7: Regarding the capabilities indicated in above table, is any capability mandatory for DAPS UE? E.g. pdcch-BlindDetectionSource and pdcch-BlindDetectionTarget should be mandatory for DAPS UE.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1A9704A5" w14:textId="77777777">
        <w:tc>
          <w:tcPr>
            <w:tcW w:w="1460" w:type="dxa"/>
            <w:shd w:val="clear" w:color="auto" w:fill="BFBFBF"/>
            <w:vAlign w:val="center"/>
          </w:tcPr>
          <w:p w14:paraId="63753088" w14:textId="77777777" w:rsidR="007B021A" w:rsidRDefault="001C79AC">
            <w:pPr>
              <w:spacing w:before="60" w:after="60"/>
              <w:rPr>
                <w:b/>
                <w:lang w:eastAsia="zh-CN"/>
              </w:rPr>
            </w:pPr>
            <w:r>
              <w:rPr>
                <w:b/>
                <w:lang w:eastAsia="zh-CN"/>
              </w:rPr>
              <w:t>Company</w:t>
            </w:r>
          </w:p>
        </w:tc>
        <w:tc>
          <w:tcPr>
            <w:tcW w:w="1307" w:type="dxa"/>
            <w:shd w:val="clear" w:color="auto" w:fill="BFBFBF"/>
          </w:tcPr>
          <w:p w14:paraId="21D3CC11" w14:textId="77777777" w:rsidR="007B021A" w:rsidRDefault="001C79AC">
            <w:pPr>
              <w:rPr>
                <w:lang w:eastAsia="zh-TW"/>
              </w:rPr>
            </w:pPr>
            <w:r>
              <w:rPr>
                <w:lang w:eastAsia="zh-TW"/>
              </w:rPr>
              <w:t>Which capability is mandatory for DAPS UE?</w:t>
            </w:r>
          </w:p>
          <w:p w14:paraId="554868EA" w14:textId="77777777" w:rsidR="007B021A" w:rsidRDefault="007B021A">
            <w:pPr>
              <w:spacing w:before="60" w:after="60"/>
              <w:rPr>
                <w:b/>
                <w:lang w:eastAsia="zh-CN"/>
              </w:rPr>
            </w:pPr>
          </w:p>
        </w:tc>
        <w:tc>
          <w:tcPr>
            <w:tcW w:w="6592" w:type="dxa"/>
            <w:shd w:val="clear" w:color="auto" w:fill="BFBFBF"/>
            <w:vAlign w:val="center"/>
          </w:tcPr>
          <w:p w14:paraId="55EDB073" w14:textId="77777777" w:rsidR="007B021A" w:rsidRDefault="001C79AC">
            <w:pPr>
              <w:spacing w:before="60" w:after="60"/>
              <w:rPr>
                <w:b/>
                <w:lang w:eastAsia="zh-CN"/>
              </w:rPr>
            </w:pPr>
            <w:r>
              <w:rPr>
                <w:b/>
                <w:lang w:eastAsia="zh-CN"/>
              </w:rPr>
              <w:t xml:space="preserve">Remark </w:t>
            </w:r>
          </w:p>
        </w:tc>
      </w:tr>
      <w:tr w:rsidR="007B021A" w14:paraId="6CF8F16B" w14:textId="77777777">
        <w:tc>
          <w:tcPr>
            <w:tcW w:w="1460" w:type="dxa"/>
            <w:shd w:val="clear" w:color="auto" w:fill="auto"/>
            <w:vAlign w:val="center"/>
          </w:tcPr>
          <w:p w14:paraId="2E99F1C1" w14:textId="77777777" w:rsidR="007B021A" w:rsidRDefault="001C79AC">
            <w:pPr>
              <w:spacing w:before="60" w:after="60"/>
              <w:rPr>
                <w:lang w:eastAsia="zh-CN"/>
              </w:rPr>
            </w:pPr>
            <w:ins w:id="638" w:author="Ericsson" w:date="2020-02-26T16:17:00Z">
              <w:r>
                <w:rPr>
                  <w:lang w:eastAsia="zh-CN"/>
                </w:rPr>
                <w:t>Ericsson</w:t>
              </w:r>
            </w:ins>
          </w:p>
        </w:tc>
        <w:tc>
          <w:tcPr>
            <w:tcW w:w="1307" w:type="dxa"/>
          </w:tcPr>
          <w:p w14:paraId="62DC3B59" w14:textId="77777777" w:rsidR="007B021A" w:rsidRDefault="001C79AC">
            <w:pPr>
              <w:spacing w:before="60" w:after="60"/>
              <w:rPr>
                <w:lang w:eastAsia="zh-CN"/>
              </w:rPr>
            </w:pPr>
            <w:ins w:id="639" w:author="Ericsson" w:date="2020-02-26T16:17:00Z">
              <w:r>
                <w:rPr>
                  <w:lang w:eastAsia="zh-CN"/>
                </w:rPr>
                <w:t>?</w:t>
              </w:r>
            </w:ins>
          </w:p>
        </w:tc>
        <w:tc>
          <w:tcPr>
            <w:tcW w:w="6592" w:type="dxa"/>
            <w:shd w:val="clear" w:color="auto" w:fill="auto"/>
            <w:vAlign w:val="center"/>
          </w:tcPr>
          <w:p w14:paraId="35DDB50D" w14:textId="77777777" w:rsidR="007B021A" w:rsidRDefault="001C79AC">
            <w:pPr>
              <w:spacing w:before="60" w:after="60"/>
              <w:rPr>
                <w:ins w:id="640" w:author="Ericsson" w:date="2020-02-26T16:24:00Z"/>
                <w:lang w:eastAsia="zh-CN"/>
              </w:rPr>
            </w:pPr>
            <w:ins w:id="641" w:author="Ericsson" w:date="2020-02-26T16:17:00Z">
              <w:r>
                <w:rPr>
                  <w:lang w:eastAsia="zh-CN"/>
                </w:rPr>
                <w:t>Need</w:t>
              </w:r>
            </w:ins>
            <w:ins w:id="642" w:author="Ericsson" w:date="2020-02-26T16:18:00Z">
              <w:r>
                <w:rPr>
                  <w:lang w:eastAsia="zh-CN"/>
                </w:rPr>
                <w:t xml:space="preserve">s to study this further. </w:t>
              </w:r>
            </w:ins>
            <w:ins w:id="643" w:author="Ericsson" w:date="2020-02-26T16:24:00Z">
              <w:r>
                <w:rPr>
                  <w:lang w:eastAsia="zh-CN"/>
                </w:rPr>
                <w:t>Some comments:</w:t>
              </w:r>
            </w:ins>
          </w:p>
          <w:p w14:paraId="157786E5" w14:textId="77777777" w:rsidR="007B021A" w:rsidRDefault="007B021A">
            <w:pPr>
              <w:spacing w:before="60" w:after="60"/>
              <w:rPr>
                <w:ins w:id="644" w:author="Ericsson" w:date="2020-02-26T16:24:00Z"/>
                <w:lang w:eastAsia="zh-CN"/>
              </w:rPr>
            </w:pPr>
          </w:p>
          <w:p w14:paraId="257ECA7F" w14:textId="77777777" w:rsidR="007B021A" w:rsidRDefault="001C79AC">
            <w:pPr>
              <w:spacing w:before="60" w:after="60"/>
              <w:rPr>
                <w:ins w:id="645" w:author="Ericsson" w:date="2020-02-26T16:24:00Z"/>
                <w:lang w:eastAsia="zh-CN"/>
              </w:rPr>
            </w:pPr>
            <w:ins w:id="646" w:author="Ericsson" w:date="2020-02-26T16:24:00Z">
              <w:r>
                <w:rPr>
                  <w:lang w:eastAsia="zh-CN"/>
                </w:rPr>
                <w:t xml:space="preserve">- </w:t>
              </w:r>
            </w:ins>
            <w:ins w:id="647" w:author="Ericsson" w:date="2020-02-26T16:18:00Z">
              <w:r>
                <w:rPr>
                  <w:lang w:eastAsia="zh-CN"/>
                </w:rPr>
                <w:t xml:space="preserve">It seems that in order to support DAPS the UE must at least support </w:t>
              </w:r>
            </w:ins>
            <w:ins w:id="648" w:author="Ericsson" w:date="2020-02-26T16:19:00Z">
              <w:r>
                <w:rPr>
                  <w:lang w:eastAsia="zh-CN"/>
                </w:rPr>
                <w:t>supportedNumberTAG &gt;= 2</w:t>
              </w:r>
            </w:ins>
            <w:ins w:id="649" w:author="Ericsson" w:date="2020-02-26T16:22:00Z">
              <w:r>
                <w:rPr>
                  <w:lang w:eastAsia="zh-CN"/>
                </w:rPr>
                <w:t xml:space="preserve"> since we have two MAC entities</w:t>
              </w:r>
            </w:ins>
            <w:ins w:id="650" w:author="Ericsson" w:date="2020-02-26T16:19:00Z">
              <w:r>
                <w:rPr>
                  <w:lang w:eastAsia="zh-CN"/>
                </w:rPr>
                <w:t>.</w:t>
              </w:r>
            </w:ins>
          </w:p>
          <w:p w14:paraId="0C2B32AC" w14:textId="77777777" w:rsidR="007B021A" w:rsidRDefault="007B021A">
            <w:pPr>
              <w:spacing w:before="60" w:after="60"/>
              <w:rPr>
                <w:ins w:id="651" w:author="Ericsson" w:date="2020-02-26T16:24:00Z"/>
                <w:lang w:eastAsia="zh-CN"/>
              </w:rPr>
            </w:pPr>
          </w:p>
          <w:p w14:paraId="70439D5D" w14:textId="77777777" w:rsidR="007B021A" w:rsidRDefault="001C79AC">
            <w:pPr>
              <w:spacing w:before="60" w:after="60"/>
              <w:rPr>
                <w:lang w:eastAsia="zh-CN"/>
              </w:rPr>
            </w:pPr>
            <w:ins w:id="652" w:author="Ericsson" w:date="2020-02-26T16:24:00Z">
              <w:r>
                <w:rPr>
                  <w:lang w:eastAsia="zh-CN"/>
                </w:rPr>
                <w:lastRenderedPageBreak/>
                <w:t xml:space="preserve">- </w:t>
              </w:r>
            </w:ins>
            <w:ins w:id="653" w:author="Ericsson" w:date="2020-02-26T16:25:00Z">
              <w:r>
                <w:rPr>
                  <w:lang w:eastAsia="zh-CN"/>
                </w:rPr>
                <w:t>For the optionality/mandatoriness of</w:t>
              </w:r>
            </w:ins>
            <w:ins w:id="654" w:author="Ericsson" w:date="2020-02-26T16:24:00Z">
              <w:r>
                <w:rPr>
                  <w:lang w:eastAsia="zh-CN"/>
                </w:rPr>
                <w:t xml:space="preserve"> pdcch-BlindDetectionSource and pdcch-BlindDetectionTarget </w:t>
              </w:r>
            </w:ins>
            <w:ins w:id="655" w:author="Ericsson" w:date="2020-02-26T16:25:00Z">
              <w:r>
                <w:rPr>
                  <w:lang w:eastAsia="zh-CN"/>
                </w:rPr>
                <w:t>we think we can follow the same behaviour</w:t>
              </w:r>
            </w:ins>
            <w:ins w:id="656" w:author="Ericsson" w:date="2020-02-26T16:26:00Z">
              <w:r>
                <w:rPr>
                  <w:lang w:eastAsia="zh-CN"/>
                </w:rPr>
                <w:t xml:space="preserve"> as for pdcch-BlindDetectionMCG and pdcch-BlindDetectionSourceSCG used in NR-DC.</w:t>
              </w:r>
            </w:ins>
            <w:ins w:id="657" w:author="Ericsson" w:date="2020-02-26T16:25:00Z">
              <w:r>
                <w:rPr>
                  <w:lang w:eastAsia="zh-CN"/>
                </w:rPr>
                <w:t xml:space="preserve"> </w:t>
              </w:r>
            </w:ins>
          </w:p>
        </w:tc>
      </w:tr>
      <w:tr w:rsidR="007B021A" w14:paraId="0FDFDC9F" w14:textId="77777777">
        <w:tc>
          <w:tcPr>
            <w:tcW w:w="1460" w:type="dxa"/>
            <w:shd w:val="clear" w:color="auto" w:fill="auto"/>
            <w:vAlign w:val="center"/>
          </w:tcPr>
          <w:p w14:paraId="255280CC" w14:textId="77777777" w:rsidR="007B021A" w:rsidRDefault="001C79AC">
            <w:pPr>
              <w:spacing w:before="60" w:after="60"/>
              <w:rPr>
                <w:rFonts w:eastAsia="DengXian"/>
                <w:lang w:eastAsia="zh-CN"/>
              </w:rPr>
            </w:pPr>
            <w:ins w:id="658" w:author="Prasad QC" w:date="2020-02-26T17:46:00Z">
              <w:r>
                <w:rPr>
                  <w:rFonts w:eastAsia="DengXian"/>
                  <w:lang w:eastAsia="zh-CN"/>
                </w:rPr>
                <w:lastRenderedPageBreak/>
                <w:t>QC</w:t>
              </w:r>
            </w:ins>
          </w:p>
        </w:tc>
        <w:tc>
          <w:tcPr>
            <w:tcW w:w="1307" w:type="dxa"/>
          </w:tcPr>
          <w:p w14:paraId="6923CD60" w14:textId="77777777" w:rsidR="007B021A" w:rsidRDefault="007B021A">
            <w:pPr>
              <w:spacing w:before="60" w:after="60"/>
              <w:rPr>
                <w:rFonts w:eastAsia="DengXian"/>
                <w:lang w:eastAsia="zh-CN"/>
              </w:rPr>
            </w:pPr>
          </w:p>
        </w:tc>
        <w:tc>
          <w:tcPr>
            <w:tcW w:w="6592" w:type="dxa"/>
            <w:shd w:val="clear" w:color="auto" w:fill="auto"/>
            <w:vAlign w:val="center"/>
          </w:tcPr>
          <w:p w14:paraId="1D8ACFB7" w14:textId="77777777" w:rsidR="007B021A" w:rsidRDefault="001C79AC">
            <w:pPr>
              <w:spacing w:before="60" w:after="60"/>
              <w:rPr>
                <w:ins w:id="659" w:author="Prasad QC" w:date="2020-02-26T17:59:00Z"/>
              </w:rPr>
            </w:pPr>
            <w:ins w:id="660" w:author="Prasad QC" w:date="2020-02-26T17:46:00Z">
              <w:r>
                <w:t xml:space="preserve">Mandatory </w:t>
              </w:r>
            </w:ins>
            <w:ins w:id="661" w:author="Prasad QC" w:date="2020-02-26T18:01:00Z">
              <w:r>
                <w:t>with capability</w:t>
              </w:r>
            </w:ins>
            <w:ins w:id="662" w:author="Prasad QC" w:date="2020-02-26T17:46:00Z">
              <w:r>
                <w:t xml:space="preserve">: </w:t>
              </w:r>
            </w:ins>
            <w:ins w:id="663" w:author="Prasad QC" w:date="2020-02-26T17:47:00Z">
              <w:r>
                <w:t xml:space="preserve">Intra Band intra freq DAPS, </w:t>
              </w:r>
            </w:ins>
            <w:ins w:id="664" w:author="Prasad QC" w:date="2020-02-26T17:48:00Z">
              <w:r>
                <w:t>pdcch-BlindDetectionSource and pdcch-BlindDetectionTarget</w:t>
              </w:r>
            </w:ins>
            <w:ins w:id="665" w:author="Prasad QC" w:date="2020-02-26T17:53:00Z">
              <w:r>
                <w:t>, uplink</w:t>
              </w:r>
            </w:ins>
            <w:ins w:id="666" w:author="Prasad QC" w:date="2020-02-26T17:54:00Z">
              <w:r>
                <w:t>PowerSharing</w:t>
              </w:r>
            </w:ins>
            <w:ins w:id="667" w:author="Prasad QC" w:date="2020-02-26T17:58:00Z">
              <w:r>
                <w:t>, multi</w:t>
              </w:r>
            </w:ins>
            <w:ins w:id="668" w:author="Prasad QC" w:date="2020-02-26T17:59:00Z">
              <w:r>
                <w:t>TAGsupport.</w:t>
              </w:r>
            </w:ins>
          </w:p>
          <w:p w14:paraId="714F7246" w14:textId="77777777" w:rsidR="007B021A" w:rsidRDefault="001C79AC">
            <w:pPr>
              <w:spacing w:before="60" w:after="60"/>
              <w:rPr>
                <w:rFonts w:eastAsia="DengXian"/>
                <w:lang w:eastAsia="zh-CN"/>
              </w:rPr>
            </w:pPr>
            <w:ins w:id="669" w:author="Prasad QC" w:date="2020-02-26T17:59:00Z">
              <w:r>
                <w:t>Optional</w:t>
              </w:r>
            </w:ins>
            <w:ins w:id="670" w:author="Prasad QC" w:date="2020-02-26T18:01:00Z">
              <w:r>
                <w:t xml:space="preserve"> </w:t>
              </w:r>
            </w:ins>
            <w:ins w:id="671" w:author="Prasad QC" w:date="2020-02-26T18:02:00Z">
              <w:r>
                <w:t>capability</w:t>
              </w:r>
            </w:ins>
            <w:ins w:id="672" w:author="Prasad QC" w:date="2020-02-26T17:59:00Z">
              <w:r>
                <w:t xml:space="preserve">: Async DAPS, </w:t>
              </w:r>
            </w:ins>
            <w:ins w:id="673" w:author="Prasad QC" w:date="2020-02-26T18:00:00Z">
              <w:r>
                <w:t xml:space="preserve">single UL Tx, intraBandDiffSCS, Inter Freq </w:t>
              </w:r>
            </w:ins>
            <w:ins w:id="674" w:author="Prasad QC" w:date="2020-02-26T18:04:00Z">
              <w:r>
                <w:t xml:space="preserve">intra band/inter band </w:t>
              </w:r>
            </w:ins>
            <w:ins w:id="675" w:author="Prasad QC" w:date="2020-02-26T18:00:00Z">
              <w:r>
                <w:t>DAPS ca</w:t>
              </w:r>
            </w:ins>
            <w:ins w:id="676" w:author="Prasad QC" w:date="2020-02-26T18:01:00Z">
              <w:r>
                <w:t>pability.</w:t>
              </w:r>
            </w:ins>
          </w:p>
        </w:tc>
      </w:tr>
      <w:tr w:rsidR="007B021A" w14:paraId="5336ECB6" w14:textId="77777777">
        <w:tc>
          <w:tcPr>
            <w:tcW w:w="1460" w:type="dxa"/>
            <w:shd w:val="clear" w:color="auto" w:fill="auto"/>
            <w:vAlign w:val="center"/>
          </w:tcPr>
          <w:p w14:paraId="1A1F7689" w14:textId="77777777" w:rsidR="007B021A" w:rsidRDefault="001C79AC">
            <w:pPr>
              <w:spacing w:before="60" w:after="60"/>
              <w:rPr>
                <w:rFonts w:eastAsia="DengXian"/>
                <w:lang w:eastAsia="zh-CN"/>
              </w:rPr>
            </w:pPr>
            <w:ins w:id="677" w:author="MediaTek (Li-Chuan)" w:date="2020-02-27T11:22:00Z">
              <w:r>
                <w:rPr>
                  <w:rFonts w:eastAsia="DengXian"/>
                  <w:lang w:eastAsia="zh-CN"/>
                </w:rPr>
                <w:t>MediaTek</w:t>
              </w:r>
            </w:ins>
          </w:p>
        </w:tc>
        <w:tc>
          <w:tcPr>
            <w:tcW w:w="1307" w:type="dxa"/>
          </w:tcPr>
          <w:p w14:paraId="44133724" w14:textId="77777777" w:rsidR="007B021A" w:rsidRDefault="007B021A">
            <w:pPr>
              <w:spacing w:before="60" w:after="60"/>
              <w:rPr>
                <w:rFonts w:eastAsia="DengXian"/>
                <w:lang w:eastAsia="zh-CN"/>
              </w:rPr>
            </w:pPr>
          </w:p>
        </w:tc>
        <w:tc>
          <w:tcPr>
            <w:tcW w:w="6592" w:type="dxa"/>
            <w:shd w:val="clear" w:color="auto" w:fill="auto"/>
            <w:vAlign w:val="center"/>
          </w:tcPr>
          <w:p w14:paraId="303743F5" w14:textId="77777777" w:rsidR="007B021A" w:rsidRDefault="001C79AC">
            <w:pPr>
              <w:spacing w:before="60" w:after="60"/>
              <w:rPr>
                <w:rFonts w:eastAsia="DengXian"/>
                <w:lang w:eastAsia="zh-CN"/>
              </w:rPr>
            </w:pPr>
            <w:ins w:id="678" w:author="MediaTek (Li-Chuan)" w:date="2020-02-27T11:22:00Z">
              <w:r>
                <w:rPr>
                  <w:rFonts w:eastAsia="DengXian"/>
                  <w:lang w:eastAsia="zh-CN"/>
                </w:rPr>
                <w:t>Agree with QC</w:t>
              </w:r>
            </w:ins>
          </w:p>
        </w:tc>
      </w:tr>
      <w:tr w:rsidR="007B021A" w14:paraId="64C708AC" w14:textId="77777777">
        <w:trPr>
          <w:ins w:id="679" w:author="Intel" w:date="2020-02-27T12:50:00Z"/>
        </w:trPr>
        <w:tc>
          <w:tcPr>
            <w:tcW w:w="1460" w:type="dxa"/>
            <w:shd w:val="clear" w:color="auto" w:fill="auto"/>
            <w:vAlign w:val="center"/>
          </w:tcPr>
          <w:p w14:paraId="7D23F2BB" w14:textId="77777777" w:rsidR="007B021A" w:rsidRDefault="001C79AC">
            <w:pPr>
              <w:spacing w:before="60" w:after="60"/>
              <w:rPr>
                <w:ins w:id="680" w:author="Intel" w:date="2020-02-27T12:50:00Z"/>
                <w:rFonts w:eastAsia="DengXian"/>
                <w:lang w:eastAsia="zh-CN"/>
              </w:rPr>
            </w:pPr>
            <w:ins w:id="681" w:author="Intel" w:date="2020-02-27T12:50:00Z">
              <w:r>
                <w:rPr>
                  <w:rFonts w:eastAsia="DengXian"/>
                  <w:lang w:eastAsia="zh-CN"/>
                </w:rPr>
                <w:t>Intel</w:t>
              </w:r>
            </w:ins>
          </w:p>
        </w:tc>
        <w:tc>
          <w:tcPr>
            <w:tcW w:w="1307" w:type="dxa"/>
          </w:tcPr>
          <w:p w14:paraId="6723F05C" w14:textId="77777777" w:rsidR="007B021A" w:rsidRDefault="007B021A">
            <w:pPr>
              <w:spacing w:before="60" w:after="60"/>
              <w:rPr>
                <w:ins w:id="682" w:author="Intel" w:date="2020-02-27T12:50:00Z"/>
                <w:rFonts w:eastAsia="DengXian"/>
                <w:lang w:eastAsia="zh-CN"/>
              </w:rPr>
            </w:pPr>
          </w:p>
        </w:tc>
        <w:tc>
          <w:tcPr>
            <w:tcW w:w="6592" w:type="dxa"/>
            <w:shd w:val="clear" w:color="auto" w:fill="auto"/>
            <w:vAlign w:val="center"/>
          </w:tcPr>
          <w:p w14:paraId="68C8E025" w14:textId="77777777" w:rsidR="007B021A" w:rsidRDefault="001C79AC">
            <w:pPr>
              <w:spacing w:before="60" w:after="60"/>
              <w:rPr>
                <w:ins w:id="683" w:author="Intel" w:date="2020-02-27T12:53:00Z"/>
              </w:rPr>
            </w:pPr>
            <w:ins w:id="684" w:author="Intel" w:date="2020-02-27T12:53:00Z">
              <w:r>
                <w:t xml:space="preserve">Mandatory </w:t>
              </w:r>
              <w:r>
                <w:t>with capability: pdcch-BlindDetectionSource and pdcch-BlindDetectionTarget, uplinkPowerSharing, multiTAGsupport.</w:t>
              </w:r>
            </w:ins>
          </w:p>
          <w:p w14:paraId="7D4BECC4" w14:textId="77777777" w:rsidR="007B021A" w:rsidRDefault="007B021A">
            <w:pPr>
              <w:spacing w:before="60" w:after="60"/>
              <w:rPr>
                <w:ins w:id="685" w:author="Intel" w:date="2020-02-27T12:50:00Z"/>
                <w:rFonts w:eastAsia="DengXian"/>
                <w:lang w:eastAsia="zh-CN"/>
              </w:rPr>
            </w:pPr>
          </w:p>
        </w:tc>
      </w:tr>
      <w:tr w:rsidR="007B021A" w14:paraId="6E22848E" w14:textId="77777777">
        <w:trPr>
          <w:ins w:id="686" w:author="NEC Wangda" w:date="2020-02-27T14:32:00Z"/>
        </w:trPr>
        <w:tc>
          <w:tcPr>
            <w:tcW w:w="1460" w:type="dxa"/>
            <w:shd w:val="clear" w:color="auto" w:fill="auto"/>
            <w:vAlign w:val="center"/>
          </w:tcPr>
          <w:p w14:paraId="42A496DC" w14:textId="77777777" w:rsidR="007B021A" w:rsidRDefault="001C79AC">
            <w:pPr>
              <w:spacing w:before="60" w:after="60"/>
              <w:rPr>
                <w:ins w:id="687" w:author="NEC Wangda" w:date="2020-02-27T14:32:00Z"/>
                <w:rFonts w:eastAsia="DengXian"/>
                <w:lang w:eastAsia="zh-CN"/>
              </w:rPr>
            </w:pPr>
            <w:ins w:id="688" w:author="vivo" w:date="2020-02-27T16:19:00Z">
              <w:r>
                <w:rPr>
                  <w:rFonts w:eastAsia="DengXian"/>
                  <w:lang w:eastAsia="zh-CN"/>
                </w:rPr>
                <w:t>vivo</w:t>
              </w:r>
            </w:ins>
          </w:p>
        </w:tc>
        <w:tc>
          <w:tcPr>
            <w:tcW w:w="1307" w:type="dxa"/>
          </w:tcPr>
          <w:p w14:paraId="3F3C50BC" w14:textId="77777777" w:rsidR="007B021A" w:rsidRDefault="007B021A">
            <w:pPr>
              <w:spacing w:before="60" w:after="60"/>
              <w:rPr>
                <w:ins w:id="689" w:author="NEC Wangda" w:date="2020-02-27T14:32:00Z"/>
                <w:rFonts w:eastAsia="DengXian"/>
                <w:lang w:eastAsia="zh-CN"/>
              </w:rPr>
            </w:pPr>
          </w:p>
        </w:tc>
        <w:tc>
          <w:tcPr>
            <w:tcW w:w="6592" w:type="dxa"/>
            <w:shd w:val="clear" w:color="auto" w:fill="auto"/>
            <w:vAlign w:val="center"/>
          </w:tcPr>
          <w:p w14:paraId="07F21BD6" w14:textId="77777777" w:rsidR="007B021A" w:rsidRDefault="001C79AC">
            <w:pPr>
              <w:spacing w:before="60" w:after="60"/>
              <w:rPr>
                <w:ins w:id="690" w:author="NEC Wangda" w:date="2020-02-27T14:32:00Z"/>
              </w:rPr>
            </w:pPr>
            <w:ins w:id="691" w:author="vivo" w:date="2020-02-27T16:19:00Z">
              <w:r>
                <w:rPr>
                  <w:rFonts w:eastAsia="DengXian"/>
                  <w:lang w:eastAsia="zh-CN"/>
                </w:rPr>
                <w:t>Agree with QC</w:t>
              </w:r>
            </w:ins>
          </w:p>
        </w:tc>
      </w:tr>
      <w:tr w:rsidR="007B021A" w14:paraId="5C286E30" w14:textId="77777777">
        <w:trPr>
          <w:ins w:id="692" w:author="OPPO" w:date="2020-02-27T18:30:00Z"/>
        </w:trPr>
        <w:tc>
          <w:tcPr>
            <w:tcW w:w="1460" w:type="dxa"/>
            <w:shd w:val="clear" w:color="auto" w:fill="auto"/>
            <w:vAlign w:val="center"/>
          </w:tcPr>
          <w:p w14:paraId="3D44350C" w14:textId="77777777" w:rsidR="007B021A" w:rsidRDefault="001C79AC">
            <w:pPr>
              <w:spacing w:before="60" w:after="60"/>
              <w:rPr>
                <w:ins w:id="693" w:author="OPPO" w:date="2020-02-27T18:30:00Z"/>
                <w:rFonts w:eastAsia="DengXian"/>
                <w:lang w:eastAsia="zh-CN"/>
              </w:rPr>
            </w:pPr>
            <w:ins w:id="694" w:author="OPPO" w:date="2020-02-27T18:30:00Z">
              <w:r>
                <w:rPr>
                  <w:rFonts w:eastAsia="DengXian" w:hint="eastAsia"/>
                  <w:lang w:eastAsia="zh-CN"/>
                </w:rPr>
                <w:t>O</w:t>
              </w:r>
              <w:r>
                <w:rPr>
                  <w:rFonts w:eastAsia="DengXian"/>
                  <w:lang w:eastAsia="zh-CN"/>
                </w:rPr>
                <w:t>PPO</w:t>
              </w:r>
            </w:ins>
          </w:p>
        </w:tc>
        <w:tc>
          <w:tcPr>
            <w:tcW w:w="1307" w:type="dxa"/>
          </w:tcPr>
          <w:p w14:paraId="7CB3D1C4" w14:textId="77777777" w:rsidR="007B021A" w:rsidRDefault="007B021A">
            <w:pPr>
              <w:spacing w:before="60" w:after="60"/>
              <w:rPr>
                <w:ins w:id="695" w:author="OPPO" w:date="2020-02-27T18:30:00Z"/>
                <w:rFonts w:eastAsia="DengXian"/>
                <w:lang w:eastAsia="zh-CN"/>
              </w:rPr>
            </w:pPr>
          </w:p>
        </w:tc>
        <w:tc>
          <w:tcPr>
            <w:tcW w:w="6592" w:type="dxa"/>
            <w:shd w:val="clear" w:color="auto" w:fill="auto"/>
            <w:vAlign w:val="center"/>
          </w:tcPr>
          <w:p w14:paraId="19834630" w14:textId="77777777" w:rsidR="007B021A" w:rsidRDefault="001C79AC">
            <w:pPr>
              <w:spacing w:before="60" w:after="60"/>
              <w:rPr>
                <w:ins w:id="696" w:author="OPPO" w:date="2020-02-27T18:30:00Z"/>
                <w:rFonts w:eastAsia="DengXian"/>
                <w:lang w:eastAsia="zh-CN"/>
              </w:rPr>
            </w:pPr>
            <w:ins w:id="697" w:author="OPPO" w:date="2020-02-27T18:30:00Z">
              <w:r>
                <w:rPr>
                  <w:rFonts w:eastAsia="DengXian"/>
                  <w:lang w:eastAsia="zh-CN"/>
                </w:rPr>
                <w:t>Mandatory with capability: pdcch-BlindDetectionSource and pdcch-BlindDetectionTarget</w:t>
              </w:r>
            </w:ins>
          </w:p>
        </w:tc>
      </w:tr>
      <w:tr w:rsidR="007B021A" w14:paraId="458E600D" w14:textId="77777777">
        <w:trPr>
          <w:ins w:id="698" w:author="Nokia" w:date="2020-02-27T12:29:00Z"/>
        </w:trPr>
        <w:tc>
          <w:tcPr>
            <w:tcW w:w="1460" w:type="dxa"/>
            <w:shd w:val="clear" w:color="auto" w:fill="auto"/>
            <w:vAlign w:val="center"/>
          </w:tcPr>
          <w:p w14:paraId="1617FD9C" w14:textId="77777777" w:rsidR="007B021A" w:rsidRDefault="001C79AC">
            <w:pPr>
              <w:spacing w:before="60" w:after="60"/>
              <w:rPr>
                <w:ins w:id="699" w:author="Nokia" w:date="2020-02-27T12:29:00Z"/>
                <w:rFonts w:eastAsia="DengXian"/>
                <w:lang w:eastAsia="zh-CN"/>
              </w:rPr>
            </w:pPr>
            <w:ins w:id="700" w:author="Nokia" w:date="2020-02-27T12:29:00Z">
              <w:r>
                <w:rPr>
                  <w:rFonts w:eastAsia="DengXian"/>
                  <w:lang w:eastAsia="zh-CN"/>
                </w:rPr>
                <w:t>Nokia</w:t>
              </w:r>
            </w:ins>
          </w:p>
        </w:tc>
        <w:tc>
          <w:tcPr>
            <w:tcW w:w="1307" w:type="dxa"/>
          </w:tcPr>
          <w:p w14:paraId="3168F8CE" w14:textId="77777777" w:rsidR="007B021A" w:rsidRDefault="007B021A">
            <w:pPr>
              <w:spacing w:before="60" w:after="60"/>
              <w:rPr>
                <w:ins w:id="701" w:author="Nokia" w:date="2020-02-27T12:29:00Z"/>
                <w:rFonts w:eastAsia="DengXian"/>
                <w:lang w:eastAsia="zh-CN"/>
              </w:rPr>
            </w:pPr>
          </w:p>
        </w:tc>
        <w:tc>
          <w:tcPr>
            <w:tcW w:w="6592" w:type="dxa"/>
            <w:shd w:val="clear" w:color="auto" w:fill="auto"/>
            <w:vAlign w:val="center"/>
          </w:tcPr>
          <w:p w14:paraId="231DB3FB" w14:textId="77777777" w:rsidR="007B021A" w:rsidRDefault="001C79AC">
            <w:pPr>
              <w:spacing w:before="60" w:after="60"/>
              <w:rPr>
                <w:ins w:id="702" w:author="Nokia" w:date="2020-02-27T12:29:00Z"/>
                <w:rFonts w:eastAsia="DengXian"/>
                <w:lang w:eastAsia="zh-CN"/>
              </w:rPr>
            </w:pPr>
            <w:ins w:id="703" w:author="Nokia" w:date="2020-02-27T12:29:00Z">
              <w:r>
                <w:rPr>
                  <w:rFonts w:eastAsia="DengXian"/>
                  <w:lang w:eastAsia="zh-CN"/>
                </w:rPr>
                <w:t xml:space="preserve">We think the blind </w:t>
              </w:r>
              <w:r>
                <w:rPr>
                  <w:rFonts w:eastAsia="DengXian"/>
                  <w:lang w:eastAsia="zh-CN"/>
                </w:rPr>
                <w:t>decoding capabilities are conditionally mandatory for DAPS: If UE supports DAPS, it will always indicate at least these parameters (i.e. the fields would be mandatory inside the DAPS capability IE).</w:t>
              </w:r>
            </w:ins>
          </w:p>
        </w:tc>
      </w:tr>
      <w:tr w:rsidR="007B021A" w14:paraId="36CD2F14" w14:textId="77777777">
        <w:trPr>
          <w:ins w:id="704" w:author="Huawei" w:date="2020-02-27T20:23:00Z"/>
        </w:trPr>
        <w:tc>
          <w:tcPr>
            <w:tcW w:w="1460" w:type="dxa"/>
            <w:shd w:val="clear" w:color="auto" w:fill="auto"/>
            <w:vAlign w:val="center"/>
          </w:tcPr>
          <w:p w14:paraId="0207B196" w14:textId="77777777" w:rsidR="007B021A" w:rsidRDefault="001C79AC">
            <w:pPr>
              <w:spacing w:before="60" w:after="60"/>
              <w:rPr>
                <w:ins w:id="705" w:author="Huawei" w:date="2020-02-27T20:23:00Z"/>
                <w:rFonts w:eastAsia="DengXian"/>
                <w:lang w:eastAsia="zh-CN"/>
              </w:rPr>
            </w:pPr>
            <w:ins w:id="706" w:author="Huawei" w:date="2020-02-27T20:23:00Z">
              <w:r>
                <w:rPr>
                  <w:rFonts w:eastAsia="DengXian" w:hint="eastAsia"/>
                  <w:lang w:eastAsia="zh-CN"/>
                </w:rPr>
                <w:t>H</w:t>
              </w:r>
              <w:r>
                <w:rPr>
                  <w:rFonts w:eastAsia="DengXian"/>
                  <w:lang w:eastAsia="zh-CN"/>
                </w:rPr>
                <w:t>uawei, HiSilicon</w:t>
              </w:r>
            </w:ins>
          </w:p>
        </w:tc>
        <w:tc>
          <w:tcPr>
            <w:tcW w:w="1307" w:type="dxa"/>
          </w:tcPr>
          <w:p w14:paraId="7C347951" w14:textId="77777777" w:rsidR="007B021A" w:rsidRDefault="007B021A">
            <w:pPr>
              <w:spacing w:before="60" w:after="60"/>
              <w:rPr>
                <w:ins w:id="707" w:author="Huawei" w:date="2020-02-27T20:23:00Z"/>
                <w:rFonts w:eastAsia="DengXian"/>
                <w:lang w:eastAsia="zh-CN"/>
              </w:rPr>
            </w:pPr>
          </w:p>
        </w:tc>
        <w:tc>
          <w:tcPr>
            <w:tcW w:w="6592" w:type="dxa"/>
            <w:shd w:val="clear" w:color="auto" w:fill="auto"/>
            <w:vAlign w:val="center"/>
          </w:tcPr>
          <w:p w14:paraId="041F109E" w14:textId="77777777" w:rsidR="007B021A" w:rsidRDefault="001C79AC">
            <w:pPr>
              <w:spacing w:before="60" w:after="60"/>
              <w:rPr>
                <w:ins w:id="708" w:author="Huawei" w:date="2020-02-27T20:23:00Z"/>
                <w:rFonts w:eastAsia="DengXian"/>
                <w:lang w:eastAsia="zh-CN"/>
              </w:rPr>
            </w:pPr>
            <w:ins w:id="709" w:author="Huawei" w:date="2020-02-27T20:23:00Z">
              <w:r>
                <w:rPr>
                  <w:rFonts w:eastAsia="DengXian"/>
                  <w:lang w:eastAsia="zh-CN"/>
                </w:rPr>
                <w:t>Basically agree with QC. And for Mand</w:t>
              </w:r>
              <w:r>
                <w:rPr>
                  <w:rFonts w:eastAsia="DengXian"/>
                  <w:lang w:eastAsia="zh-CN"/>
                </w:rPr>
                <w:t xml:space="preserve">aroty with capability, UE should also support </w:t>
              </w:r>
              <w:r>
                <w:rPr>
                  <w:lang w:eastAsia="zh-CN"/>
                </w:rPr>
                <w:t>synchronous DAPS.</w:t>
              </w:r>
            </w:ins>
          </w:p>
        </w:tc>
      </w:tr>
      <w:tr w:rsidR="007B021A" w14:paraId="59720496" w14:textId="77777777">
        <w:trPr>
          <w:ins w:id="710" w:author="ZTE-ZMJ" w:date="2020-02-28T00:35:00Z"/>
        </w:trPr>
        <w:tc>
          <w:tcPr>
            <w:tcW w:w="1460" w:type="dxa"/>
            <w:shd w:val="clear" w:color="auto" w:fill="auto"/>
            <w:vAlign w:val="center"/>
          </w:tcPr>
          <w:p w14:paraId="7893D626" w14:textId="77777777" w:rsidR="007B021A" w:rsidRDefault="001C79AC">
            <w:pPr>
              <w:spacing w:before="60" w:after="60"/>
              <w:rPr>
                <w:ins w:id="711" w:author="ZTE-ZMJ" w:date="2020-02-28T00:35:00Z"/>
                <w:rFonts w:eastAsia="DengXian"/>
                <w:lang w:val="en-US" w:eastAsia="zh-CN"/>
              </w:rPr>
            </w:pPr>
            <w:ins w:id="712" w:author="ZTE-ZMJ" w:date="2020-02-28T00:35:00Z">
              <w:r>
                <w:rPr>
                  <w:rFonts w:eastAsia="DengXian" w:hint="eastAsia"/>
                  <w:lang w:val="en-US" w:eastAsia="zh-CN"/>
                </w:rPr>
                <w:t>ZTE</w:t>
              </w:r>
            </w:ins>
          </w:p>
        </w:tc>
        <w:tc>
          <w:tcPr>
            <w:tcW w:w="1307" w:type="dxa"/>
          </w:tcPr>
          <w:p w14:paraId="5A8B5F5F" w14:textId="77777777" w:rsidR="007B021A" w:rsidRDefault="007B021A">
            <w:pPr>
              <w:spacing w:before="60" w:after="60"/>
              <w:rPr>
                <w:ins w:id="713" w:author="ZTE-ZMJ" w:date="2020-02-28T00:35:00Z"/>
                <w:rFonts w:eastAsia="DengXian"/>
                <w:lang w:eastAsia="zh-CN"/>
              </w:rPr>
            </w:pPr>
          </w:p>
        </w:tc>
        <w:tc>
          <w:tcPr>
            <w:tcW w:w="6592" w:type="dxa"/>
            <w:shd w:val="clear" w:color="auto" w:fill="auto"/>
            <w:vAlign w:val="center"/>
          </w:tcPr>
          <w:p w14:paraId="2FD6AB2F" w14:textId="77777777" w:rsidR="007B021A" w:rsidRDefault="001C79AC">
            <w:pPr>
              <w:spacing w:before="60" w:after="60"/>
              <w:rPr>
                <w:ins w:id="714" w:author="ZTE-ZMJ" w:date="2020-02-28T00:35:00Z"/>
                <w:rFonts w:eastAsia="DengXian"/>
                <w:lang w:eastAsia="zh-CN"/>
              </w:rPr>
            </w:pPr>
            <w:ins w:id="715" w:author="ZTE-ZMJ" w:date="2020-02-28T00:35:00Z">
              <w:r>
                <w:rPr>
                  <w:rFonts w:eastAsia="DengXian"/>
                  <w:lang w:eastAsia="zh-CN"/>
                </w:rPr>
                <w:t>Agree with QC</w:t>
              </w:r>
            </w:ins>
          </w:p>
        </w:tc>
      </w:tr>
      <w:tr w:rsidR="005F7E70" w:rsidRPr="0018761F" w14:paraId="63A7E164" w14:textId="77777777" w:rsidTr="005F7E70">
        <w:trPr>
          <w:ins w:id="716" w:author="LG (Sunghoon)" w:date="2020-02-28T0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47544E6" w14:textId="77777777" w:rsidR="005F7E70" w:rsidRPr="005F7E70" w:rsidRDefault="005F7E70" w:rsidP="00D11BB1">
            <w:pPr>
              <w:spacing w:before="60" w:after="60"/>
              <w:rPr>
                <w:ins w:id="717" w:author="LG (Sunghoon)" w:date="2020-02-28T02:20:00Z"/>
                <w:rFonts w:eastAsia="DengXian" w:hint="eastAsia"/>
                <w:lang w:val="en-US" w:eastAsia="zh-CN"/>
              </w:rPr>
            </w:pPr>
            <w:ins w:id="718" w:author="LG (Sunghoon)" w:date="2020-02-28T02:20:00Z">
              <w:r w:rsidRPr="005F7E70">
                <w:rPr>
                  <w:rFonts w:eastAsia="DengXian" w:hint="eastAsia"/>
                  <w:lang w:val="en-US" w:eastAsia="zh-CN"/>
                </w:rPr>
                <w:t>LG</w:t>
              </w:r>
            </w:ins>
          </w:p>
        </w:tc>
        <w:tc>
          <w:tcPr>
            <w:tcW w:w="1307" w:type="dxa"/>
            <w:tcBorders>
              <w:top w:val="single" w:sz="4" w:space="0" w:color="auto"/>
              <w:left w:val="single" w:sz="4" w:space="0" w:color="auto"/>
              <w:bottom w:val="single" w:sz="4" w:space="0" w:color="auto"/>
              <w:right w:val="single" w:sz="4" w:space="0" w:color="auto"/>
            </w:tcBorders>
          </w:tcPr>
          <w:p w14:paraId="61E10086" w14:textId="77777777" w:rsidR="005F7E70" w:rsidRPr="00F03741" w:rsidRDefault="005F7E70" w:rsidP="00D11BB1">
            <w:pPr>
              <w:spacing w:before="60" w:after="60"/>
              <w:rPr>
                <w:ins w:id="719" w:author="LG (Sunghoon)" w:date="2020-02-28T02:20:00Z"/>
                <w:rFonts w:eastAsia="DengXian"/>
                <w:lang w:eastAsia="zh-CN"/>
              </w:rPr>
            </w:pP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0FDDEDC6" w14:textId="77777777" w:rsidR="005F7E70" w:rsidRPr="005F7E70" w:rsidRDefault="005F7E70" w:rsidP="00D11BB1">
            <w:pPr>
              <w:spacing w:before="60" w:after="60"/>
              <w:rPr>
                <w:ins w:id="720" w:author="LG (Sunghoon)" w:date="2020-02-28T02:20:00Z"/>
                <w:rFonts w:eastAsia="DengXian"/>
                <w:lang w:eastAsia="zh-CN"/>
              </w:rPr>
            </w:pPr>
            <w:ins w:id="721" w:author="LG (Sunghoon)" w:date="2020-02-28T02:20:00Z">
              <w:r w:rsidRPr="005F7E70">
                <w:rPr>
                  <w:rFonts w:eastAsia="DengXian"/>
                  <w:lang w:eastAsia="zh-CN"/>
                </w:rPr>
                <w:t>Mandatory with capability: pdcch-BlindDetectionSource and pdcch-BlindDetectionTarget, supportedNumberTAG(&gt;=2)</w:t>
              </w:r>
            </w:ins>
          </w:p>
          <w:p w14:paraId="4FF77748" w14:textId="77777777" w:rsidR="005F7E70" w:rsidRPr="002B1DBA" w:rsidRDefault="005F7E70" w:rsidP="00D11BB1">
            <w:pPr>
              <w:spacing w:before="60" w:after="60"/>
              <w:rPr>
                <w:ins w:id="722" w:author="LG (Sunghoon)" w:date="2020-02-28T02:20:00Z"/>
                <w:rFonts w:eastAsia="DengXian"/>
                <w:lang w:eastAsia="zh-CN"/>
              </w:rPr>
            </w:pPr>
            <w:ins w:id="723" w:author="LG (Sunghoon)" w:date="2020-02-28T02:20:00Z">
              <w:r w:rsidRPr="005F7E70">
                <w:rPr>
                  <w:rFonts w:eastAsia="DengXian"/>
                  <w:lang w:eastAsia="zh-CN"/>
                </w:rPr>
                <w:t>Optional: uplinkPowerSharing</w:t>
              </w:r>
            </w:ins>
          </w:p>
        </w:tc>
      </w:tr>
    </w:tbl>
    <w:p w14:paraId="0626D885" w14:textId="77777777" w:rsidR="007B021A" w:rsidRDefault="007B021A"/>
    <w:p w14:paraId="1B4D1A9E" w14:textId="77777777" w:rsidR="007B021A" w:rsidRDefault="001C79AC">
      <w:pPr>
        <w:rPr>
          <w:rFonts w:ascii="Arial" w:hAnsi="Arial" w:cs="Arial"/>
          <w:b/>
        </w:rPr>
      </w:pPr>
      <w:r>
        <w:rPr>
          <w:rFonts w:ascii="Arial" w:hAnsi="Arial" w:cs="Arial"/>
          <w:b/>
        </w:rPr>
        <w:t xml:space="preserve">Question 2-8: Regarding the capabilities indicated in above table, is any capability different for intraFreq DAPS and interFreq DAPS? </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550"/>
        <w:gridCol w:w="6519"/>
      </w:tblGrid>
      <w:tr w:rsidR="007B021A" w14:paraId="720CC9E8" w14:textId="77777777">
        <w:tc>
          <w:tcPr>
            <w:tcW w:w="1454" w:type="dxa"/>
            <w:shd w:val="clear" w:color="auto" w:fill="BFBFBF"/>
            <w:vAlign w:val="center"/>
          </w:tcPr>
          <w:p w14:paraId="7802F0FE" w14:textId="77777777" w:rsidR="007B021A" w:rsidRDefault="001C79AC">
            <w:pPr>
              <w:spacing w:before="60" w:after="60"/>
              <w:rPr>
                <w:b/>
                <w:lang w:eastAsia="zh-CN"/>
              </w:rPr>
            </w:pPr>
            <w:r>
              <w:rPr>
                <w:b/>
                <w:lang w:eastAsia="zh-CN"/>
              </w:rPr>
              <w:t>Company</w:t>
            </w:r>
          </w:p>
        </w:tc>
        <w:tc>
          <w:tcPr>
            <w:tcW w:w="1550" w:type="dxa"/>
            <w:shd w:val="clear" w:color="auto" w:fill="BFBFBF"/>
          </w:tcPr>
          <w:p w14:paraId="23E4390F" w14:textId="77777777" w:rsidR="007B021A" w:rsidRDefault="001C79AC">
            <w:pPr>
              <w:rPr>
                <w:lang w:eastAsia="zh-TW"/>
              </w:rPr>
            </w:pPr>
            <w:r>
              <w:rPr>
                <w:lang w:eastAsia="zh-TW"/>
              </w:rPr>
              <w:t xml:space="preserve">Which capability is </w:t>
            </w:r>
            <w:r>
              <w:rPr>
                <w:lang w:eastAsia="zh-TW"/>
              </w:rPr>
              <w:t>different for intraFreqDAPS and interFreqDAPS?</w:t>
            </w:r>
          </w:p>
          <w:p w14:paraId="056DC6CD" w14:textId="77777777" w:rsidR="007B021A" w:rsidRDefault="007B021A">
            <w:pPr>
              <w:spacing w:before="60" w:after="60"/>
              <w:rPr>
                <w:b/>
                <w:lang w:eastAsia="zh-CN"/>
              </w:rPr>
            </w:pPr>
          </w:p>
        </w:tc>
        <w:tc>
          <w:tcPr>
            <w:tcW w:w="6519" w:type="dxa"/>
            <w:shd w:val="clear" w:color="auto" w:fill="BFBFBF"/>
            <w:vAlign w:val="center"/>
          </w:tcPr>
          <w:p w14:paraId="5F704B7C" w14:textId="77777777" w:rsidR="007B021A" w:rsidRDefault="001C79AC">
            <w:pPr>
              <w:spacing w:before="60" w:after="60"/>
              <w:rPr>
                <w:b/>
                <w:lang w:eastAsia="zh-CN"/>
              </w:rPr>
            </w:pPr>
            <w:r>
              <w:rPr>
                <w:b/>
                <w:lang w:eastAsia="zh-CN"/>
              </w:rPr>
              <w:t xml:space="preserve">Remark </w:t>
            </w:r>
          </w:p>
        </w:tc>
      </w:tr>
      <w:tr w:rsidR="007B021A" w14:paraId="7B821DE5" w14:textId="77777777">
        <w:tc>
          <w:tcPr>
            <w:tcW w:w="1454" w:type="dxa"/>
            <w:shd w:val="clear" w:color="auto" w:fill="auto"/>
            <w:vAlign w:val="center"/>
          </w:tcPr>
          <w:p w14:paraId="6FAABEC4" w14:textId="77777777" w:rsidR="007B021A" w:rsidRDefault="001C79AC">
            <w:pPr>
              <w:spacing w:before="60" w:after="60"/>
              <w:rPr>
                <w:lang w:eastAsia="zh-CN"/>
              </w:rPr>
            </w:pPr>
            <w:ins w:id="724" w:author="Ericsson" w:date="2020-02-26T16:19:00Z">
              <w:r>
                <w:rPr>
                  <w:lang w:eastAsia="zh-CN"/>
                </w:rPr>
                <w:t>Ericsson</w:t>
              </w:r>
            </w:ins>
          </w:p>
        </w:tc>
        <w:tc>
          <w:tcPr>
            <w:tcW w:w="1550" w:type="dxa"/>
          </w:tcPr>
          <w:p w14:paraId="04655E37" w14:textId="77777777" w:rsidR="007B021A" w:rsidRDefault="001C79AC">
            <w:pPr>
              <w:spacing w:before="60" w:after="60"/>
              <w:rPr>
                <w:lang w:eastAsia="zh-CN"/>
              </w:rPr>
            </w:pPr>
            <w:ins w:id="725" w:author="Ericsson" w:date="2020-02-26T16:19:00Z">
              <w:r>
                <w:rPr>
                  <w:lang w:eastAsia="zh-CN"/>
                </w:rPr>
                <w:t>?</w:t>
              </w:r>
            </w:ins>
          </w:p>
        </w:tc>
        <w:tc>
          <w:tcPr>
            <w:tcW w:w="6519" w:type="dxa"/>
            <w:shd w:val="clear" w:color="auto" w:fill="auto"/>
            <w:vAlign w:val="center"/>
          </w:tcPr>
          <w:p w14:paraId="3FDC24F2" w14:textId="77777777" w:rsidR="007B021A" w:rsidRDefault="001C79AC">
            <w:pPr>
              <w:spacing w:before="60" w:after="60"/>
              <w:rPr>
                <w:lang w:eastAsia="zh-CN"/>
              </w:rPr>
            </w:pPr>
            <w:ins w:id="726" w:author="Ericsson" w:date="2020-02-26T16:19:00Z">
              <w:r>
                <w:rPr>
                  <w:lang w:eastAsia="zh-CN"/>
                </w:rPr>
                <w:t>We assume that if the UE indicates as</w:t>
              </w:r>
            </w:ins>
            <w:ins w:id="727" w:author="Ericsson" w:date="2020-02-26T16:20:00Z">
              <w:r>
                <w:rPr>
                  <w:lang w:eastAsia="zh-CN"/>
                </w:rPr>
                <w:t>yncDaps under BC and intra</w:t>
              </w:r>
            </w:ins>
            <w:ins w:id="728" w:author="Ericsson" w:date="2020-02-26T16:21:00Z">
              <w:r>
                <w:rPr>
                  <w:lang w:eastAsia="zh-CN"/>
                </w:rPr>
                <w:t>Freq</w:t>
              </w:r>
            </w:ins>
            <w:ins w:id="729" w:author="Ericsson" w:date="2020-02-26T16:22:00Z">
              <w:r>
                <w:rPr>
                  <w:lang w:eastAsia="zh-CN"/>
                </w:rPr>
                <w:t>-</w:t>
              </w:r>
            </w:ins>
            <w:ins w:id="730" w:author="Ericsson" w:date="2020-02-26T16:21:00Z">
              <w:r>
                <w:rPr>
                  <w:lang w:eastAsia="zh-CN"/>
                </w:rPr>
                <w:t>DAPS</w:t>
              </w:r>
            </w:ins>
            <w:ins w:id="731" w:author="Ericsson" w:date="2020-02-26T16:22:00Z">
              <w:r>
                <w:rPr>
                  <w:lang w:eastAsia="zh-CN"/>
                </w:rPr>
                <w:t xml:space="preserve"> under BP, then the UE supports</w:t>
              </w:r>
            </w:ins>
            <w:ins w:id="732" w:author="Ericsson" w:date="2020-02-26T16:23:00Z">
              <w:r>
                <w:rPr>
                  <w:lang w:eastAsia="zh-CN"/>
                </w:rPr>
                <w:t xml:space="preserve"> asynchronous intra-frequency DAPS handover.</w:t>
              </w:r>
            </w:ins>
            <w:ins w:id="733" w:author="Ericsson" w:date="2020-02-26T16:21:00Z">
              <w:r>
                <w:rPr>
                  <w:lang w:eastAsia="zh-CN"/>
                </w:rPr>
                <w:t xml:space="preserve"> </w:t>
              </w:r>
            </w:ins>
          </w:p>
        </w:tc>
      </w:tr>
      <w:tr w:rsidR="007B021A" w14:paraId="1A0B0D60" w14:textId="77777777">
        <w:tc>
          <w:tcPr>
            <w:tcW w:w="1454" w:type="dxa"/>
            <w:shd w:val="clear" w:color="auto" w:fill="auto"/>
            <w:vAlign w:val="center"/>
          </w:tcPr>
          <w:p w14:paraId="49C1CD0E" w14:textId="77777777" w:rsidR="007B021A" w:rsidRDefault="001C79AC">
            <w:pPr>
              <w:spacing w:before="60" w:after="60"/>
              <w:rPr>
                <w:rFonts w:eastAsia="DengXian"/>
                <w:lang w:eastAsia="zh-CN"/>
              </w:rPr>
            </w:pPr>
            <w:ins w:id="734" w:author="Prasad QC" w:date="2020-02-26T18:05:00Z">
              <w:r>
                <w:rPr>
                  <w:rFonts w:eastAsia="DengXian"/>
                  <w:lang w:eastAsia="zh-CN"/>
                </w:rPr>
                <w:t>QC</w:t>
              </w:r>
            </w:ins>
          </w:p>
        </w:tc>
        <w:tc>
          <w:tcPr>
            <w:tcW w:w="1550" w:type="dxa"/>
          </w:tcPr>
          <w:p w14:paraId="2AE47D76" w14:textId="77777777" w:rsidR="007B021A" w:rsidRDefault="007B021A">
            <w:pPr>
              <w:spacing w:before="60" w:after="60"/>
              <w:rPr>
                <w:rFonts w:eastAsia="DengXian"/>
                <w:lang w:eastAsia="zh-CN"/>
              </w:rPr>
            </w:pPr>
          </w:p>
        </w:tc>
        <w:tc>
          <w:tcPr>
            <w:tcW w:w="6519" w:type="dxa"/>
            <w:shd w:val="clear" w:color="auto" w:fill="auto"/>
            <w:vAlign w:val="center"/>
          </w:tcPr>
          <w:p w14:paraId="1AADD683" w14:textId="77777777" w:rsidR="007B021A" w:rsidRDefault="001C79AC">
            <w:pPr>
              <w:spacing w:before="60" w:after="60"/>
              <w:rPr>
                <w:rFonts w:eastAsia="DengXian"/>
                <w:lang w:eastAsia="zh-CN"/>
              </w:rPr>
            </w:pPr>
            <w:ins w:id="735" w:author="Prasad QC" w:date="2020-02-26T18:05:00Z">
              <w:r>
                <w:rPr>
                  <w:rFonts w:eastAsia="DengXian"/>
                  <w:lang w:eastAsia="zh-CN"/>
                </w:rPr>
                <w:t xml:space="preserve">Except Intra Freq and Inter Freq </w:t>
              </w:r>
              <w:r>
                <w:rPr>
                  <w:rFonts w:eastAsia="DengXian"/>
                  <w:lang w:eastAsia="zh-CN"/>
                </w:rPr>
                <w:t>DAPS capabilities, all other capabilities are equally appli</w:t>
              </w:r>
            </w:ins>
            <w:ins w:id="736" w:author="Prasad QC" w:date="2020-02-26T18:06:00Z">
              <w:r>
                <w:rPr>
                  <w:rFonts w:eastAsia="DengXian"/>
                  <w:lang w:eastAsia="zh-CN"/>
                </w:rPr>
                <w:t>cable for both intra and inter freq DAPS scenarios.</w:t>
              </w:r>
            </w:ins>
          </w:p>
        </w:tc>
      </w:tr>
      <w:tr w:rsidR="007B021A" w14:paraId="62EAC688" w14:textId="77777777">
        <w:tc>
          <w:tcPr>
            <w:tcW w:w="1454" w:type="dxa"/>
            <w:shd w:val="clear" w:color="auto" w:fill="auto"/>
            <w:vAlign w:val="center"/>
          </w:tcPr>
          <w:p w14:paraId="350CCEAD" w14:textId="77777777" w:rsidR="007B021A" w:rsidRDefault="001C79AC">
            <w:pPr>
              <w:spacing w:before="60" w:after="60"/>
              <w:rPr>
                <w:rFonts w:eastAsia="DengXian"/>
                <w:lang w:eastAsia="zh-CN"/>
              </w:rPr>
            </w:pPr>
            <w:ins w:id="737" w:author="MediaTek (Li-Chuan)" w:date="2020-02-27T11:23:00Z">
              <w:r>
                <w:rPr>
                  <w:rFonts w:eastAsia="DengXian"/>
                  <w:lang w:eastAsia="zh-CN"/>
                </w:rPr>
                <w:t>MediaTek</w:t>
              </w:r>
            </w:ins>
          </w:p>
        </w:tc>
        <w:tc>
          <w:tcPr>
            <w:tcW w:w="1550" w:type="dxa"/>
          </w:tcPr>
          <w:p w14:paraId="4761A288" w14:textId="77777777" w:rsidR="007B021A" w:rsidRDefault="007B021A">
            <w:pPr>
              <w:spacing w:before="60" w:after="60"/>
              <w:rPr>
                <w:rFonts w:eastAsia="DengXian"/>
                <w:lang w:eastAsia="zh-CN"/>
              </w:rPr>
            </w:pPr>
          </w:p>
        </w:tc>
        <w:tc>
          <w:tcPr>
            <w:tcW w:w="6519" w:type="dxa"/>
            <w:shd w:val="clear" w:color="auto" w:fill="auto"/>
            <w:vAlign w:val="center"/>
          </w:tcPr>
          <w:p w14:paraId="07A51387" w14:textId="77777777" w:rsidR="007B021A" w:rsidRDefault="001C79AC">
            <w:pPr>
              <w:spacing w:before="60" w:after="60"/>
              <w:rPr>
                <w:rFonts w:eastAsia="DengXian"/>
                <w:lang w:eastAsia="zh-CN"/>
              </w:rPr>
            </w:pPr>
            <w:ins w:id="738" w:author="MediaTek (Li-Chuan)" w:date="2020-02-27T11:24:00Z">
              <w:r>
                <w:rPr>
                  <w:rFonts w:eastAsia="DengXian"/>
                  <w:lang w:eastAsia="zh-CN"/>
                </w:rPr>
                <w:t>Except for IntraBandIntraFreq-DAPS capability, all other capabilities are equally applicable for both intra and inter freq DAPS scenar</w:t>
              </w:r>
              <w:r>
                <w:rPr>
                  <w:rFonts w:eastAsia="DengXian"/>
                  <w:lang w:eastAsia="zh-CN"/>
                </w:rPr>
                <w:t xml:space="preserve">ios. But please also see our concerns about </w:t>
              </w:r>
            </w:ins>
            <w:ins w:id="739" w:author="MediaTek (Li-Chuan)" w:date="2020-02-27T11:25:00Z">
              <w:r>
                <w:t>intraBandDiffSCS in Q2-3.</w:t>
              </w:r>
            </w:ins>
          </w:p>
        </w:tc>
      </w:tr>
      <w:tr w:rsidR="007B021A" w14:paraId="1B6CE17C" w14:textId="77777777">
        <w:trPr>
          <w:ins w:id="740" w:author="Intel" w:date="2020-02-27T13:02:00Z"/>
        </w:trPr>
        <w:tc>
          <w:tcPr>
            <w:tcW w:w="1454" w:type="dxa"/>
            <w:shd w:val="clear" w:color="auto" w:fill="auto"/>
            <w:vAlign w:val="center"/>
          </w:tcPr>
          <w:p w14:paraId="63CF3ADA" w14:textId="77777777" w:rsidR="007B021A" w:rsidRDefault="001C79AC">
            <w:pPr>
              <w:spacing w:before="60" w:after="60"/>
              <w:rPr>
                <w:ins w:id="741" w:author="Intel" w:date="2020-02-27T13:02:00Z"/>
                <w:rFonts w:eastAsia="DengXian"/>
                <w:lang w:eastAsia="zh-CN"/>
              </w:rPr>
            </w:pPr>
            <w:ins w:id="742" w:author="Intel" w:date="2020-02-27T13:02:00Z">
              <w:r>
                <w:rPr>
                  <w:rFonts w:eastAsia="DengXian"/>
                  <w:lang w:eastAsia="zh-CN"/>
                </w:rPr>
                <w:t>Intel</w:t>
              </w:r>
            </w:ins>
          </w:p>
        </w:tc>
        <w:tc>
          <w:tcPr>
            <w:tcW w:w="1550" w:type="dxa"/>
          </w:tcPr>
          <w:p w14:paraId="2011A92B" w14:textId="77777777" w:rsidR="007B021A" w:rsidRDefault="007B021A">
            <w:pPr>
              <w:spacing w:before="60" w:after="60"/>
              <w:rPr>
                <w:ins w:id="743" w:author="Intel" w:date="2020-02-27T13:02:00Z"/>
                <w:rFonts w:eastAsia="DengXian"/>
                <w:lang w:eastAsia="zh-CN"/>
              </w:rPr>
            </w:pPr>
          </w:p>
        </w:tc>
        <w:tc>
          <w:tcPr>
            <w:tcW w:w="6519" w:type="dxa"/>
            <w:shd w:val="clear" w:color="auto" w:fill="auto"/>
            <w:vAlign w:val="center"/>
          </w:tcPr>
          <w:p w14:paraId="6093A6A5" w14:textId="77777777" w:rsidR="007B021A" w:rsidRDefault="001C79AC">
            <w:pPr>
              <w:spacing w:before="60" w:after="60"/>
              <w:rPr>
                <w:ins w:id="744" w:author="Intel" w:date="2020-02-27T13:02:00Z"/>
                <w:rFonts w:eastAsia="DengXian"/>
                <w:lang w:eastAsia="zh-CN"/>
              </w:rPr>
            </w:pPr>
            <w:ins w:id="745" w:author="Intel" w:date="2020-02-27T13:02:00Z">
              <w:r>
                <w:rPr>
                  <w:rFonts w:eastAsia="DengXian"/>
                  <w:lang w:eastAsia="zh-CN"/>
                </w:rPr>
                <w:t xml:space="preserve">Exept for intra/inter freq DAPS, as indicated in RAN4 LS, </w:t>
              </w:r>
            </w:ins>
            <w:ins w:id="746" w:author="Intel" w:date="2020-02-27T13:03:00Z">
              <w:r>
                <w:t>intraBandDiffSCS should be different for intraband-intr</w:t>
              </w:r>
            </w:ins>
            <w:ins w:id="747" w:author="Intel" w:date="2020-02-27T13:08:00Z">
              <w:r>
                <w:t>a</w:t>
              </w:r>
            </w:ins>
            <w:ins w:id="748" w:author="Intel" w:date="2020-02-27T13:03:00Z">
              <w:r>
                <w:t xml:space="preserve"> freq and intraBand-InterFreq</w:t>
              </w:r>
            </w:ins>
          </w:p>
        </w:tc>
      </w:tr>
      <w:tr w:rsidR="007B021A" w14:paraId="158CBD82" w14:textId="77777777">
        <w:trPr>
          <w:ins w:id="749" w:author="NEC Wangda" w:date="2020-02-27T14:33:00Z"/>
        </w:trPr>
        <w:tc>
          <w:tcPr>
            <w:tcW w:w="1454" w:type="dxa"/>
            <w:shd w:val="clear" w:color="auto" w:fill="auto"/>
            <w:vAlign w:val="center"/>
          </w:tcPr>
          <w:p w14:paraId="3B1307D9" w14:textId="77777777" w:rsidR="007B021A" w:rsidRDefault="001C79AC">
            <w:pPr>
              <w:spacing w:before="60" w:after="60"/>
              <w:rPr>
                <w:ins w:id="750" w:author="NEC Wangda" w:date="2020-02-27T14:33:00Z"/>
                <w:rFonts w:eastAsia="DengXian"/>
                <w:lang w:eastAsia="zh-CN"/>
              </w:rPr>
            </w:pPr>
            <w:ins w:id="751" w:author="NEC Wangda" w:date="2020-02-27T14:33:00Z">
              <w:r>
                <w:rPr>
                  <w:rFonts w:eastAsia="DengXian"/>
                  <w:lang w:eastAsia="zh-CN"/>
                </w:rPr>
                <w:t>NEC</w:t>
              </w:r>
            </w:ins>
          </w:p>
        </w:tc>
        <w:tc>
          <w:tcPr>
            <w:tcW w:w="1550" w:type="dxa"/>
          </w:tcPr>
          <w:p w14:paraId="6420D357" w14:textId="77777777" w:rsidR="007B021A" w:rsidRDefault="007B021A">
            <w:pPr>
              <w:spacing w:before="60" w:after="60"/>
              <w:rPr>
                <w:ins w:id="752" w:author="NEC Wangda" w:date="2020-02-27T14:33:00Z"/>
                <w:rFonts w:eastAsia="DengXian"/>
                <w:lang w:eastAsia="zh-CN"/>
              </w:rPr>
            </w:pPr>
          </w:p>
        </w:tc>
        <w:tc>
          <w:tcPr>
            <w:tcW w:w="6519" w:type="dxa"/>
            <w:shd w:val="clear" w:color="auto" w:fill="auto"/>
            <w:vAlign w:val="center"/>
          </w:tcPr>
          <w:p w14:paraId="5A58A3B2" w14:textId="77777777" w:rsidR="007B021A" w:rsidRDefault="001C79AC">
            <w:pPr>
              <w:spacing w:before="60" w:after="60"/>
              <w:rPr>
                <w:ins w:id="753" w:author="NEC Wangda" w:date="2020-02-27T14:33:00Z"/>
                <w:rFonts w:eastAsia="DengXian"/>
                <w:lang w:eastAsia="zh-CN"/>
              </w:rPr>
            </w:pPr>
            <w:ins w:id="754" w:author="NEC Wangda" w:date="2020-02-27T14:33:00Z">
              <w:r>
                <w:rPr>
                  <w:rFonts w:eastAsia="DengXian"/>
                  <w:lang w:eastAsia="zh-CN"/>
                </w:rPr>
                <w:t>Agree with</w:t>
              </w:r>
            </w:ins>
            <w:ins w:id="755" w:author="NEC Wangda" w:date="2020-02-27T14:34:00Z">
              <w:r>
                <w:rPr>
                  <w:rFonts w:eastAsia="DengXian"/>
                  <w:lang w:eastAsia="zh-CN"/>
                </w:rPr>
                <w:t xml:space="preserve"> MTK</w:t>
              </w:r>
            </w:ins>
            <w:ins w:id="756" w:author="NEC Wangda" w:date="2020-02-27T14:40:00Z">
              <w:r>
                <w:rPr>
                  <w:rFonts w:eastAsia="DengXian"/>
                  <w:lang w:eastAsia="zh-CN"/>
                </w:rPr>
                <w:t xml:space="preserve"> and Intel</w:t>
              </w:r>
            </w:ins>
          </w:p>
        </w:tc>
      </w:tr>
      <w:tr w:rsidR="007B021A" w14:paraId="6119EC03" w14:textId="77777777">
        <w:trPr>
          <w:ins w:id="757" w:author="vivo" w:date="2020-02-27T16:20:00Z"/>
        </w:trPr>
        <w:tc>
          <w:tcPr>
            <w:tcW w:w="1454" w:type="dxa"/>
            <w:shd w:val="clear" w:color="auto" w:fill="auto"/>
            <w:vAlign w:val="center"/>
          </w:tcPr>
          <w:p w14:paraId="534ECF89" w14:textId="77777777" w:rsidR="007B021A" w:rsidRDefault="001C79AC">
            <w:pPr>
              <w:spacing w:before="60" w:after="60"/>
              <w:rPr>
                <w:ins w:id="758" w:author="vivo" w:date="2020-02-27T16:20:00Z"/>
                <w:rFonts w:eastAsia="DengXian"/>
                <w:lang w:eastAsia="zh-CN"/>
              </w:rPr>
            </w:pPr>
            <w:ins w:id="759" w:author="vivo" w:date="2020-02-27T16:20:00Z">
              <w:r>
                <w:rPr>
                  <w:rFonts w:eastAsia="DengXian"/>
                  <w:lang w:eastAsia="zh-CN"/>
                </w:rPr>
                <w:lastRenderedPageBreak/>
                <w:t>vivo</w:t>
              </w:r>
            </w:ins>
          </w:p>
        </w:tc>
        <w:tc>
          <w:tcPr>
            <w:tcW w:w="1550" w:type="dxa"/>
          </w:tcPr>
          <w:p w14:paraId="117C942A" w14:textId="77777777" w:rsidR="007B021A" w:rsidRDefault="007B021A">
            <w:pPr>
              <w:spacing w:before="60" w:after="60"/>
              <w:rPr>
                <w:ins w:id="760" w:author="vivo" w:date="2020-02-27T16:20:00Z"/>
                <w:rFonts w:eastAsia="DengXian"/>
                <w:lang w:eastAsia="zh-CN"/>
              </w:rPr>
            </w:pPr>
          </w:p>
        </w:tc>
        <w:tc>
          <w:tcPr>
            <w:tcW w:w="6519" w:type="dxa"/>
            <w:shd w:val="clear" w:color="auto" w:fill="auto"/>
            <w:vAlign w:val="center"/>
          </w:tcPr>
          <w:p w14:paraId="734CB71E" w14:textId="77777777" w:rsidR="007B021A" w:rsidRDefault="001C79AC">
            <w:pPr>
              <w:spacing w:before="60" w:after="60"/>
              <w:rPr>
                <w:ins w:id="761" w:author="vivo" w:date="2020-02-27T16:20:00Z"/>
                <w:rFonts w:eastAsia="DengXian"/>
                <w:lang w:eastAsia="zh-CN"/>
              </w:rPr>
            </w:pPr>
            <w:ins w:id="762" w:author="vivo" w:date="2020-02-27T16:20:00Z">
              <w:r>
                <w:rPr>
                  <w:rFonts w:eastAsia="DengXian"/>
                  <w:lang w:eastAsia="zh-CN"/>
                </w:rPr>
                <w:t>Agree with QC.</w:t>
              </w:r>
            </w:ins>
          </w:p>
        </w:tc>
      </w:tr>
      <w:tr w:rsidR="007B021A" w14:paraId="3F981AC2" w14:textId="77777777">
        <w:trPr>
          <w:ins w:id="763" w:author="OPPO" w:date="2020-02-27T18:33:00Z"/>
        </w:trPr>
        <w:tc>
          <w:tcPr>
            <w:tcW w:w="1454" w:type="dxa"/>
            <w:shd w:val="clear" w:color="auto" w:fill="auto"/>
            <w:vAlign w:val="center"/>
          </w:tcPr>
          <w:p w14:paraId="3A802182" w14:textId="77777777" w:rsidR="007B021A" w:rsidRDefault="001C79AC">
            <w:pPr>
              <w:spacing w:before="60" w:after="60"/>
              <w:rPr>
                <w:ins w:id="764" w:author="OPPO" w:date="2020-02-27T18:33:00Z"/>
                <w:rFonts w:eastAsia="DengXian"/>
                <w:lang w:eastAsia="zh-CN"/>
              </w:rPr>
            </w:pPr>
            <w:ins w:id="765" w:author="OPPO" w:date="2020-02-27T18:33:00Z">
              <w:r>
                <w:rPr>
                  <w:rFonts w:eastAsia="DengXian" w:hint="eastAsia"/>
                  <w:lang w:eastAsia="zh-CN"/>
                </w:rPr>
                <w:t>O</w:t>
              </w:r>
              <w:r>
                <w:rPr>
                  <w:rFonts w:eastAsia="DengXian"/>
                  <w:lang w:eastAsia="zh-CN"/>
                </w:rPr>
                <w:t>PPO</w:t>
              </w:r>
            </w:ins>
          </w:p>
        </w:tc>
        <w:tc>
          <w:tcPr>
            <w:tcW w:w="1550" w:type="dxa"/>
          </w:tcPr>
          <w:p w14:paraId="609239B6" w14:textId="77777777" w:rsidR="007B021A" w:rsidRDefault="007B021A">
            <w:pPr>
              <w:spacing w:before="60" w:after="60"/>
              <w:rPr>
                <w:ins w:id="766" w:author="OPPO" w:date="2020-02-27T18:33:00Z"/>
                <w:rFonts w:eastAsia="DengXian"/>
                <w:lang w:eastAsia="zh-CN"/>
              </w:rPr>
            </w:pPr>
          </w:p>
        </w:tc>
        <w:tc>
          <w:tcPr>
            <w:tcW w:w="6519" w:type="dxa"/>
            <w:shd w:val="clear" w:color="auto" w:fill="auto"/>
            <w:vAlign w:val="center"/>
          </w:tcPr>
          <w:p w14:paraId="64BCF1E0" w14:textId="77777777" w:rsidR="007B021A" w:rsidRDefault="001C79AC">
            <w:pPr>
              <w:spacing w:before="60" w:after="60"/>
              <w:rPr>
                <w:ins w:id="767" w:author="OPPO" w:date="2020-02-27T18:33:00Z"/>
                <w:rFonts w:eastAsia="DengXian"/>
                <w:lang w:eastAsia="zh-CN"/>
              </w:rPr>
            </w:pPr>
            <w:ins w:id="768" w:author="OPPO" w:date="2020-02-27T18:35:00Z">
              <w:r>
                <w:rPr>
                  <w:rFonts w:eastAsia="DengXian"/>
                  <w:lang w:eastAsia="zh-CN"/>
                </w:rPr>
                <w:t>We don’t see any other different capabilities.</w:t>
              </w:r>
            </w:ins>
          </w:p>
        </w:tc>
      </w:tr>
      <w:tr w:rsidR="007B021A" w14:paraId="6A47E9B4" w14:textId="77777777">
        <w:trPr>
          <w:ins w:id="769" w:author="Nokia" w:date="2020-02-27T12:29:00Z"/>
        </w:trPr>
        <w:tc>
          <w:tcPr>
            <w:tcW w:w="1454" w:type="dxa"/>
            <w:shd w:val="clear" w:color="auto" w:fill="auto"/>
            <w:vAlign w:val="center"/>
          </w:tcPr>
          <w:p w14:paraId="49474C08" w14:textId="77777777" w:rsidR="007B021A" w:rsidRDefault="001C79AC">
            <w:pPr>
              <w:spacing w:before="60" w:after="60"/>
              <w:rPr>
                <w:ins w:id="770" w:author="Nokia" w:date="2020-02-27T12:29:00Z"/>
                <w:rFonts w:eastAsia="DengXian"/>
                <w:lang w:eastAsia="zh-CN"/>
              </w:rPr>
            </w:pPr>
            <w:ins w:id="771" w:author="Nokia" w:date="2020-02-27T12:29:00Z">
              <w:r>
                <w:rPr>
                  <w:rFonts w:eastAsia="DengXian"/>
                  <w:lang w:eastAsia="zh-CN"/>
                </w:rPr>
                <w:t>Nokia</w:t>
              </w:r>
            </w:ins>
          </w:p>
        </w:tc>
        <w:tc>
          <w:tcPr>
            <w:tcW w:w="1550" w:type="dxa"/>
          </w:tcPr>
          <w:p w14:paraId="4F3CBAA7" w14:textId="77777777" w:rsidR="007B021A" w:rsidRDefault="007B021A">
            <w:pPr>
              <w:spacing w:before="60" w:after="60"/>
              <w:rPr>
                <w:ins w:id="772" w:author="Nokia" w:date="2020-02-27T12:29:00Z"/>
                <w:rFonts w:eastAsia="DengXian"/>
                <w:lang w:eastAsia="zh-CN"/>
              </w:rPr>
            </w:pPr>
          </w:p>
        </w:tc>
        <w:tc>
          <w:tcPr>
            <w:tcW w:w="6519" w:type="dxa"/>
            <w:shd w:val="clear" w:color="auto" w:fill="auto"/>
            <w:vAlign w:val="center"/>
          </w:tcPr>
          <w:p w14:paraId="67D17A26" w14:textId="77777777" w:rsidR="007B021A" w:rsidRDefault="001C79AC">
            <w:pPr>
              <w:spacing w:before="60" w:after="60"/>
              <w:rPr>
                <w:ins w:id="773" w:author="Nokia" w:date="2020-02-27T12:29:00Z"/>
                <w:rFonts w:eastAsia="DengXian"/>
                <w:lang w:eastAsia="zh-CN"/>
              </w:rPr>
            </w:pPr>
            <w:ins w:id="774" w:author="Nokia" w:date="2020-02-27T12:29:00Z">
              <w:r>
                <w:rPr>
                  <w:rFonts w:eastAsia="DengXian"/>
                  <w:lang w:eastAsia="zh-CN"/>
                </w:rPr>
                <w:t>Agree with QC.</w:t>
              </w:r>
            </w:ins>
          </w:p>
        </w:tc>
      </w:tr>
      <w:tr w:rsidR="007B021A" w14:paraId="797517CF" w14:textId="77777777">
        <w:trPr>
          <w:ins w:id="775" w:author="Huawei" w:date="2020-02-27T20:23:00Z"/>
        </w:trPr>
        <w:tc>
          <w:tcPr>
            <w:tcW w:w="1454" w:type="dxa"/>
            <w:shd w:val="clear" w:color="auto" w:fill="auto"/>
            <w:vAlign w:val="center"/>
          </w:tcPr>
          <w:p w14:paraId="63DD9FCA" w14:textId="77777777" w:rsidR="007B021A" w:rsidRDefault="001C79AC">
            <w:pPr>
              <w:spacing w:before="60" w:after="60"/>
              <w:rPr>
                <w:ins w:id="776" w:author="Huawei" w:date="2020-02-27T20:23:00Z"/>
                <w:rFonts w:eastAsia="DengXian"/>
                <w:lang w:eastAsia="zh-CN"/>
              </w:rPr>
            </w:pPr>
            <w:ins w:id="777" w:author="Huawei" w:date="2020-02-27T20:24:00Z">
              <w:r>
                <w:rPr>
                  <w:rFonts w:eastAsia="DengXian" w:hint="eastAsia"/>
                  <w:lang w:eastAsia="zh-CN"/>
                </w:rPr>
                <w:t>H</w:t>
              </w:r>
              <w:r>
                <w:rPr>
                  <w:rFonts w:eastAsia="DengXian"/>
                  <w:lang w:eastAsia="zh-CN"/>
                </w:rPr>
                <w:t>uawei, HiSilicon</w:t>
              </w:r>
            </w:ins>
          </w:p>
        </w:tc>
        <w:tc>
          <w:tcPr>
            <w:tcW w:w="1550" w:type="dxa"/>
          </w:tcPr>
          <w:p w14:paraId="4847FCD2" w14:textId="77777777" w:rsidR="007B021A" w:rsidRDefault="007B021A">
            <w:pPr>
              <w:spacing w:before="60" w:after="60"/>
              <w:rPr>
                <w:ins w:id="778" w:author="Huawei" w:date="2020-02-27T20:23:00Z"/>
                <w:rFonts w:eastAsia="DengXian"/>
                <w:lang w:eastAsia="zh-CN"/>
              </w:rPr>
            </w:pPr>
          </w:p>
        </w:tc>
        <w:tc>
          <w:tcPr>
            <w:tcW w:w="6519" w:type="dxa"/>
            <w:shd w:val="clear" w:color="auto" w:fill="auto"/>
            <w:vAlign w:val="center"/>
          </w:tcPr>
          <w:p w14:paraId="0CBAE879" w14:textId="77777777" w:rsidR="007B021A" w:rsidRDefault="001C79AC">
            <w:pPr>
              <w:spacing w:before="60" w:after="60"/>
              <w:rPr>
                <w:ins w:id="779" w:author="Huawei" w:date="2020-02-27T20:23:00Z"/>
                <w:rFonts w:eastAsia="DengXian"/>
                <w:lang w:eastAsia="zh-CN"/>
              </w:rPr>
            </w:pPr>
            <w:ins w:id="780" w:author="Huawei" w:date="2020-02-27T20:24:00Z">
              <w:r>
                <w:rPr>
                  <w:rFonts w:eastAsia="DengXian"/>
                  <w:lang w:eastAsia="zh-CN"/>
                </w:rPr>
                <w:t>Agree with MTK and Intel</w:t>
              </w:r>
            </w:ins>
          </w:p>
        </w:tc>
      </w:tr>
      <w:tr w:rsidR="007B021A" w14:paraId="325050B0" w14:textId="77777777">
        <w:trPr>
          <w:ins w:id="781" w:author="ZTE-ZMJ" w:date="2020-02-28T00:36:00Z"/>
        </w:trPr>
        <w:tc>
          <w:tcPr>
            <w:tcW w:w="1454" w:type="dxa"/>
            <w:shd w:val="clear" w:color="auto" w:fill="auto"/>
            <w:vAlign w:val="center"/>
          </w:tcPr>
          <w:p w14:paraId="1C1F66B3" w14:textId="77777777" w:rsidR="007B021A" w:rsidRDefault="001C79AC">
            <w:pPr>
              <w:spacing w:before="60" w:after="60"/>
              <w:rPr>
                <w:ins w:id="782" w:author="ZTE-ZMJ" w:date="2020-02-28T00:36:00Z"/>
                <w:rFonts w:eastAsia="DengXian"/>
                <w:lang w:val="en-US" w:eastAsia="zh-CN"/>
              </w:rPr>
            </w:pPr>
            <w:ins w:id="783" w:author="ZTE-ZMJ" w:date="2020-02-28T00:36:00Z">
              <w:r>
                <w:rPr>
                  <w:rFonts w:eastAsia="DengXian" w:hint="eastAsia"/>
                  <w:lang w:val="en-US" w:eastAsia="zh-CN"/>
                </w:rPr>
                <w:t>ZTE</w:t>
              </w:r>
            </w:ins>
          </w:p>
        </w:tc>
        <w:tc>
          <w:tcPr>
            <w:tcW w:w="1550" w:type="dxa"/>
          </w:tcPr>
          <w:p w14:paraId="7BB3964C" w14:textId="77777777" w:rsidR="007B021A" w:rsidRDefault="007B021A">
            <w:pPr>
              <w:spacing w:before="60" w:after="60"/>
              <w:rPr>
                <w:ins w:id="784" w:author="ZTE-ZMJ" w:date="2020-02-28T00:36:00Z"/>
                <w:rFonts w:eastAsia="DengXian"/>
                <w:lang w:eastAsia="zh-CN"/>
              </w:rPr>
            </w:pPr>
          </w:p>
        </w:tc>
        <w:tc>
          <w:tcPr>
            <w:tcW w:w="6519" w:type="dxa"/>
            <w:shd w:val="clear" w:color="auto" w:fill="auto"/>
            <w:vAlign w:val="center"/>
          </w:tcPr>
          <w:p w14:paraId="3399E76F" w14:textId="77777777" w:rsidR="007B021A" w:rsidRDefault="001C79AC">
            <w:pPr>
              <w:spacing w:before="60" w:after="60"/>
              <w:rPr>
                <w:ins w:id="785" w:author="ZTE-ZMJ" w:date="2020-02-28T00:36:00Z"/>
                <w:rFonts w:eastAsia="DengXian"/>
                <w:lang w:eastAsia="zh-CN"/>
              </w:rPr>
            </w:pPr>
            <w:ins w:id="786" w:author="ZTE-ZMJ" w:date="2020-02-28T00:36:00Z">
              <w:r>
                <w:rPr>
                  <w:rFonts w:eastAsia="DengXian"/>
                  <w:lang w:eastAsia="zh-CN"/>
                </w:rPr>
                <w:t>Agree with MTK and Intel</w:t>
              </w:r>
            </w:ins>
          </w:p>
        </w:tc>
      </w:tr>
    </w:tbl>
    <w:p w14:paraId="4E342EBA" w14:textId="77777777" w:rsidR="007B021A" w:rsidRDefault="007B021A"/>
    <w:p w14:paraId="42F177A7" w14:textId="77777777" w:rsidR="007B021A" w:rsidRDefault="001C79AC">
      <w:r>
        <w:t xml:space="preserve">The ASN.1 parts for LTE and NR are provided in section 7. Companies are invited to provide your comments if any. </w:t>
      </w:r>
    </w:p>
    <w:p w14:paraId="44881297" w14:textId="77777777" w:rsidR="007B021A" w:rsidRDefault="001C79AC">
      <w:pPr>
        <w:rPr>
          <w:rFonts w:ascii="Arial" w:hAnsi="Arial" w:cs="Arial"/>
          <w:b/>
        </w:rPr>
      </w:pPr>
      <w:r>
        <w:rPr>
          <w:rFonts w:ascii="Arial" w:hAnsi="Arial" w:cs="Arial"/>
          <w:b/>
        </w:rPr>
        <w:t>Question 2-9: Can the ASN.1 parts in section 7 to be used as baseline? And any comments?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5066AA5C" w14:textId="77777777">
        <w:tc>
          <w:tcPr>
            <w:tcW w:w="1460" w:type="dxa"/>
            <w:shd w:val="clear" w:color="auto" w:fill="BFBFBF"/>
            <w:vAlign w:val="center"/>
          </w:tcPr>
          <w:p w14:paraId="333E0B4A" w14:textId="77777777" w:rsidR="007B021A" w:rsidRDefault="001C79AC">
            <w:pPr>
              <w:spacing w:before="60" w:after="60"/>
              <w:rPr>
                <w:b/>
                <w:lang w:eastAsia="zh-CN"/>
              </w:rPr>
            </w:pPr>
            <w:r>
              <w:rPr>
                <w:b/>
                <w:lang w:eastAsia="zh-CN"/>
              </w:rPr>
              <w:t>Company</w:t>
            </w:r>
          </w:p>
        </w:tc>
        <w:tc>
          <w:tcPr>
            <w:tcW w:w="1307" w:type="dxa"/>
            <w:shd w:val="clear" w:color="auto" w:fill="BFBFBF"/>
          </w:tcPr>
          <w:p w14:paraId="6E43E6F4" w14:textId="77777777" w:rsidR="007B021A" w:rsidRDefault="001C79AC">
            <w:pPr>
              <w:rPr>
                <w:lang w:eastAsia="zh-TW"/>
              </w:rPr>
            </w:pPr>
            <w:r>
              <w:rPr>
                <w:lang w:eastAsia="zh-TW"/>
              </w:rPr>
              <w:t>Yes/No?</w:t>
            </w:r>
          </w:p>
          <w:p w14:paraId="3E000D03" w14:textId="77777777" w:rsidR="007B021A" w:rsidRDefault="007B021A">
            <w:pPr>
              <w:spacing w:before="60" w:after="60"/>
              <w:rPr>
                <w:b/>
                <w:lang w:eastAsia="zh-CN"/>
              </w:rPr>
            </w:pPr>
          </w:p>
        </w:tc>
        <w:tc>
          <w:tcPr>
            <w:tcW w:w="6592" w:type="dxa"/>
            <w:shd w:val="clear" w:color="auto" w:fill="BFBFBF"/>
            <w:vAlign w:val="center"/>
          </w:tcPr>
          <w:p w14:paraId="22FFF4FF" w14:textId="77777777" w:rsidR="007B021A" w:rsidRDefault="001C79AC">
            <w:pPr>
              <w:spacing w:before="60" w:after="60"/>
              <w:rPr>
                <w:b/>
                <w:lang w:eastAsia="zh-CN"/>
              </w:rPr>
            </w:pPr>
            <w:r>
              <w:rPr>
                <w:b/>
                <w:lang w:eastAsia="zh-CN"/>
              </w:rPr>
              <w:t xml:space="preserve">Remark </w:t>
            </w:r>
          </w:p>
        </w:tc>
      </w:tr>
      <w:tr w:rsidR="007B021A" w14:paraId="5439297C" w14:textId="77777777">
        <w:tc>
          <w:tcPr>
            <w:tcW w:w="1460" w:type="dxa"/>
            <w:shd w:val="clear" w:color="auto" w:fill="auto"/>
            <w:vAlign w:val="center"/>
          </w:tcPr>
          <w:p w14:paraId="0DA26F74" w14:textId="77777777" w:rsidR="007B021A" w:rsidRDefault="001C79AC">
            <w:pPr>
              <w:spacing w:before="60" w:after="60"/>
              <w:rPr>
                <w:lang w:eastAsia="zh-CN"/>
              </w:rPr>
            </w:pPr>
            <w:ins w:id="787" w:author="Ericsson" w:date="2020-02-26T15:05:00Z">
              <w:r>
                <w:rPr>
                  <w:lang w:eastAsia="zh-CN"/>
                </w:rPr>
                <w:t>Ericsson</w:t>
              </w:r>
            </w:ins>
          </w:p>
        </w:tc>
        <w:tc>
          <w:tcPr>
            <w:tcW w:w="1307" w:type="dxa"/>
          </w:tcPr>
          <w:p w14:paraId="2B9A7B6D" w14:textId="77777777" w:rsidR="007B021A" w:rsidRDefault="001C79AC">
            <w:pPr>
              <w:spacing w:before="60" w:after="60"/>
              <w:rPr>
                <w:lang w:eastAsia="zh-CN"/>
              </w:rPr>
            </w:pPr>
            <w:ins w:id="788" w:author="Ericsson" w:date="2020-02-26T15:05:00Z">
              <w:r>
                <w:rPr>
                  <w:lang w:eastAsia="zh-CN"/>
                </w:rPr>
                <w:t>Yes</w:t>
              </w:r>
            </w:ins>
            <w:ins w:id="789" w:author="Ericsson2" w:date="2020-02-27T17:19:00Z">
              <w:r>
                <w:rPr>
                  <w:lang w:eastAsia="zh-CN"/>
                </w:rPr>
                <w:t xml:space="preserve"> (but see comment)</w:t>
              </w:r>
            </w:ins>
          </w:p>
        </w:tc>
        <w:tc>
          <w:tcPr>
            <w:tcW w:w="6592" w:type="dxa"/>
            <w:shd w:val="clear" w:color="auto" w:fill="auto"/>
            <w:vAlign w:val="center"/>
          </w:tcPr>
          <w:p w14:paraId="607DC69C" w14:textId="77777777" w:rsidR="007B021A" w:rsidRDefault="001C79AC">
            <w:pPr>
              <w:spacing w:before="60" w:after="60"/>
              <w:rPr>
                <w:lang w:eastAsia="zh-CN"/>
              </w:rPr>
            </w:pPr>
            <w:ins w:id="790" w:author="Ericsson2" w:date="2020-02-27T17:19:00Z">
              <w:r>
                <w:rPr>
                  <w:lang w:eastAsia="zh-CN"/>
                </w:rPr>
                <w:t xml:space="preserve">As commented in </w:t>
              </w:r>
            </w:ins>
            <w:ins w:id="791" w:author="Ericsson2" w:date="2020-02-27T17:25:00Z">
              <w:r>
                <w:rPr>
                  <w:lang w:eastAsia="zh-CN"/>
                </w:rPr>
                <w:t xml:space="preserve">Q2-9, </w:t>
              </w:r>
            </w:ins>
            <w:ins w:id="792" w:author="Ericsson2" w:date="2020-02-27T17:19:00Z">
              <w:r>
                <w:rPr>
                  <w:lang w:eastAsia="zh-CN"/>
                </w:rPr>
                <w:t>we don’t thi</w:t>
              </w:r>
            </w:ins>
            <w:ins w:id="793" w:author="Ericsson2" w:date="2020-02-27T17:20:00Z">
              <w:r>
                <w:rPr>
                  <w:lang w:eastAsia="zh-CN"/>
                </w:rPr>
                <w:t>nk</w:t>
              </w:r>
            </w:ins>
            <w:ins w:id="794" w:author="Ericsson2" w:date="2020-02-27T17:25:00Z">
              <w:r>
                <w:rPr>
                  <w:lang w:eastAsia="zh-CN"/>
                </w:rPr>
                <w:t xml:space="preserve"> the two sub-capabilities</w:t>
              </w:r>
            </w:ins>
            <w:ins w:id="795" w:author="Ericsson2" w:date="2020-02-27T17:20:00Z">
              <w:r>
                <w:rPr>
                  <w:lang w:eastAsia="zh-CN"/>
                </w:rPr>
                <w:t xml:space="preserve"> </w:t>
              </w:r>
            </w:ins>
            <w:ins w:id="796" w:author="Ericsson2" w:date="2020-02-27T17:23:00Z">
              <w:r>
                <w:rPr>
                  <w:i/>
                  <w:iCs/>
                  <w:lang w:eastAsia="zh-CN"/>
                </w:rPr>
                <w:t>cho-MaxCells</w:t>
              </w:r>
              <w:r>
                <w:rPr>
                  <w:lang w:eastAsia="zh-CN"/>
                </w:rPr>
                <w:t xml:space="preserve"> and </w:t>
              </w:r>
              <w:r>
                <w:rPr>
                  <w:i/>
                  <w:iCs/>
                  <w:lang w:eastAsia="zh-CN"/>
                </w:rPr>
                <w:t>twoTriggerEvents</w:t>
              </w:r>
              <w:r>
                <w:rPr>
                  <w:lang w:eastAsia="zh-CN"/>
                </w:rPr>
                <w:t xml:space="preserve"> are needed.</w:t>
              </w:r>
            </w:ins>
          </w:p>
        </w:tc>
      </w:tr>
      <w:tr w:rsidR="007B021A" w14:paraId="52560671" w14:textId="77777777">
        <w:tc>
          <w:tcPr>
            <w:tcW w:w="1460" w:type="dxa"/>
            <w:shd w:val="clear" w:color="auto" w:fill="auto"/>
            <w:vAlign w:val="center"/>
          </w:tcPr>
          <w:p w14:paraId="2FF95995" w14:textId="77777777" w:rsidR="007B021A" w:rsidRDefault="001C79AC">
            <w:pPr>
              <w:spacing w:before="60" w:after="60"/>
              <w:rPr>
                <w:rFonts w:eastAsia="DengXian"/>
                <w:lang w:eastAsia="zh-CN"/>
              </w:rPr>
            </w:pPr>
            <w:ins w:id="797" w:author="Prasad QC" w:date="2020-02-26T16:50:00Z">
              <w:r>
                <w:rPr>
                  <w:rFonts w:eastAsia="DengXian"/>
                  <w:lang w:eastAsia="zh-CN"/>
                </w:rPr>
                <w:t>QC</w:t>
              </w:r>
            </w:ins>
          </w:p>
        </w:tc>
        <w:tc>
          <w:tcPr>
            <w:tcW w:w="1307" w:type="dxa"/>
          </w:tcPr>
          <w:p w14:paraId="0BEE7350" w14:textId="77777777" w:rsidR="007B021A" w:rsidRDefault="001C79AC">
            <w:pPr>
              <w:spacing w:before="60" w:after="60"/>
              <w:rPr>
                <w:rFonts w:eastAsia="DengXian"/>
                <w:lang w:eastAsia="zh-CN"/>
              </w:rPr>
            </w:pPr>
            <w:ins w:id="798" w:author="Prasad QC" w:date="2020-02-26T16:50:00Z">
              <w:r>
                <w:rPr>
                  <w:rFonts w:eastAsia="DengXian"/>
                  <w:lang w:eastAsia="zh-CN"/>
                </w:rPr>
                <w:t>Yes</w:t>
              </w:r>
            </w:ins>
          </w:p>
        </w:tc>
        <w:tc>
          <w:tcPr>
            <w:tcW w:w="6592" w:type="dxa"/>
            <w:shd w:val="clear" w:color="auto" w:fill="auto"/>
            <w:vAlign w:val="center"/>
          </w:tcPr>
          <w:p w14:paraId="55CA70CB" w14:textId="77777777" w:rsidR="007B021A" w:rsidRDefault="007B021A">
            <w:pPr>
              <w:spacing w:before="60" w:after="60"/>
              <w:rPr>
                <w:rFonts w:eastAsia="DengXian"/>
                <w:lang w:eastAsia="zh-CN"/>
              </w:rPr>
            </w:pPr>
          </w:p>
        </w:tc>
      </w:tr>
      <w:tr w:rsidR="007B021A" w14:paraId="4F6E722F" w14:textId="77777777">
        <w:tc>
          <w:tcPr>
            <w:tcW w:w="1460" w:type="dxa"/>
            <w:shd w:val="clear" w:color="auto" w:fill="auto"/>
            <w:vAlign w:val="center"/>
          </w:tcPr>
          <w:p w14:paraId="49421011" w14:textId="77777777" w:rsidR="007B021A" w:rsidRDefault="001C79AC">
            <w:pPr>
              <w:spacing w:before="60" w:after="60"/>
              <w:rPr>
                <w:rFonts w:eastAsia="DengXian"/>
                <w:lang w:eastAsia="zh-CN"/>
              </w:rPr>
            </w:pPr>
            <w:ins w:id="799" w:author="MediaTek (Li-Chuan)" w:date="2020-02-27T11:25:00Z">
              <w:r>
                <w:rPr>
                  <w:rFonts w:eastAsia="DengXian"/>
                  <w:lang w:eastAsia="zh-CN"/>
                </w:rPr>
                <w:t>MediaTek</w:t>
              </w:r>
            </w:ins>
          </w:p>
        </w:tc>
        <w:tc>
          <w:tcPr>
            <w:tcW w:w="1307" w:type="dxa"/>
          </w:tcPr>
          <w:p w14:paraId="066F2F0D" w14:textId="77777777" w:rsidR="007B021A" w:rsidRDefault="001C79AC">
            <w:pPr>
              <w:spacing w:before="60" w:after="60"/>
              <w:rPr>
                <w:rFonts w:eastAsia="DengXian"/>
                <w:lang w:eastAsia="zh-CN"/>
              </w:rPr>
            </w:pPr>
            <w:ins w:id="800" w:author="MediaTek (Li-Chuan)" w:date="2020-02-27T11:25:00Z">
              <w:r>
                <w:rPr>
                  <w:rFonts w:eastAsia="DengXian"/>
                  <w:lang w:eastAsia="zh-CN"/>
                </w:rPr>
                <w:t>Yes</w:t>
              </w:r>
            </w:ins>
          </w:p>
        </w:tc>
        <w:tc>
          <w:tcPr>
            <w:tcW w:w="6592" w:type="dxa"/>
            <w:shd w:val="clear" w:color="auto" w:fill="auto"/>
            <w:vAlign w:val="center"/>
          </w:tcPr>
          <w:p w14:paraId="726CB526" w14:textId="77777777" w:rsidR="007B021A" w:rsidRDefault="007B021A">
            <w:pPr>
              <w:spacing w:before="60" w:after="60"/>
              <w:rPr>
                <w:rFonts w:eastAsia="DengXian"/>
                <w:lang w:eastAsia="zh-CN"/>
              </w:rPr>
            </w:pPr>
          </w:p>
        </w:tc>
      </w:tr>
      <w:tr w:rsidR="007B021A" w14:paraId="321CC046" w14:textId="77777777">
        <w:trPr>
          <w:ins w:id="801" w:author="Intel" w:date="2020-02-27T13:04:00Z"/>
        </w:trPr>
        <w:tc>
          <w:tcPr>
            <w:tcW w:w="1460" w:type="dxa"/>
            <w:shd w:val="clear" w:color="auto" w:fill="auto"/>
            <w:vAlign w:val="center"/>
          </w:tcPr>
          <w:p w14:paraId="5B1F46D2" w14:textId="77777777" w:rsidR="007B021A" w:rsidRDefault="001C79AC">
            <w:pPr>
              <w:spacing w:before="60" w:after="60"/>
              <w:rPr>
                <w:ins w:id="802" w:author="Intel" w:date="2020-02-27T13:04:00Z"/>
                <w:rFonts w:eastAsia="DengXian"/>
                <w:lang w:eastAsia="zh-CN"/>
              </w:rPr>
            </w:pPr>
            <w:ins w:id="803" w:author="Intel" w:date="2020-02-27T13:04:00Z">
              <w:r>
                <w:rPr>
                  <w:rFonts w:eastAsia="DengXian"/>
                  <w:lang w:eastAsia="zh-CN"/>
                </w:rPr>
                <w:t>Intel</w:t>
              </w:r>
            </w:ins>
          </w:p>
        </w:tc>
        <w:tc>
          <w:tcPr>
            <w:tcW w:w="1307" w:type="dxa"/>
          </w:tcPr>
          <w:p w14:paraId="59ECC6A5" w14:textId="77777777" w:rsidR="007B021A" w:rsidRDefault="001C79AC">
            <w:pPr>
              <w:spacing w:before="60" w:after="60"/>
              <w:rPr>
                <w:ins w:id="804" w:author="Intel" w:date="2020-02-27T13:04:00Z"/>
                <w:rFonts w:eastAsia="DengXian"/>
                <w:lang w:eastAsia="zh-CN"/>
              </w:rPr>
            </w:pPr>
            <w:ins w:id="805" w:author="Intel" w:date="2020-02-27T13:04:00Z">
              <w:r>
                <w:rPr>
                  <w:rFonts w:eastAsia="DengXian"/>
                  <w:lang w:eastAsia="zh-CN"/>
                </w:rPr>
                <w:t>Yes</w:t>
              </w:r>
            </w:ins>
          </w:p>
        </w:tc>
        <w:tc>
          <w:tcPr>
            <w:tcW w:w="6592" w:type="dxa"/>
            <w:shd w:val="clear" w:color="auto" w:fill="auto"/>
            <w:vAlign w:val="center"/>
          </w:tcPr>
          <w:p w14:paraId="6B8D9868" w14:textId="77777777" w:rsidR="007B021A" w:rsidRDefault="007B021A">
            <w:pPr>
              <w:spacing w:before="60" w:after="60"/>
              <w:rPr>
                <w:ins w:id="806" w:author="Intel" w:date="2020-02-27T13:04:00Z"/>
                <w:rFonts w:eastAsia="DengXian"/>
                <w:lang w:eastAsia="zh-CN"/>
              </w:rPr>
            </w:pPr>
          </w:p>
        </w:tc>
      </w:tr>
      <w:tr w:rsidR="007B021A" w14:paraId="413EE8E8" w14:textId="77777777">
        <w:trPr>
          <w:ins w:id="807" w:author="NEC Wangda" w:date="2020-02-27T14:34:00Z"/>
        </w:trPr>
        <w:tc>
          <w:tcPr>
            <w:tcW w:w="1460" w:type="dxa"/>
            <w:shd w:val="clear" w:color="auto" w:fill="auto"/>
            <w:vAlign w:val="center"/>
          </w:tcPr>
          <w:p w14:paraId="140905E3" w14:textId="77777777" w:rsidR="007B021A" w:rsidRDefault="001C79AC">
            <w:pPr>
              <w:spacing w:before="60" w:after="60"/>
              <w:rPr>
                <w:ins w:id="808" w:author="NEC Wangda" w:date="2020-02-27T14:34:00Z"/>
                <w:rFonts w:eastAsia="DengXian"/>
                <w:lang w:eastAsia="zh-CN"/>
              </w:rPr>
            </w:pPr>
            <w:ins w:id="809" w:author="NEC Wangda" w:date="2020-02-27T14:34:00Z">
              <w:r>
                <w:rPr>
                  <w:rFonts w:eastAsia="DengXian"/>
                  <w:lang w:eastAsia="zh-CN"/>
                </w:rPr>
                <w:t>NEC</w:t>
              </w:r>
            </w:ins>
          </w:p>
        </w:tc>
        <w:tc>
          <w:tcPr>
            <w:tcW w:w="1307" w:type="dxa"/>
          </w:tcPr>
          <w:p w14:paraId="3933A1BE" w14:textId="77777777" w:rsidR="007B021A" w:rsidRDefault="001C79AC">
            <w:pPr>
              <w:spacing w:before="60" w:after="60"/>
              <w:rPr>
                <w:ins w:id="810" w:author="NEC Wangda" w:date="2020-02-27T14:34:00Z"/>
                <w:rFonts w:eastAsia="DengXian"/>
                <w:lang w:eastAsia="zh-CN"/>
              </w:rPr>
            </w:pPr>
            <w:ins w:id="811" w:author="NEC Wangda" w:date="2020-02-27T14:34:00Z">
              <w:r>
                <w:rPr>
                  <w:rFonts w:eastAsia="DengXian"/>
                  <w:lang w:eastAsia="zh-CN"/>
                </w:rPr>
                <w:t>Yes</w:t>
              </w:r>
            </w:ins>
          </w:p>
        </w:tc>
        <w:tc>
          <w:tcPr>
            <w:tcW w:w="6592" w:type="dxa"/>
            <w:shd w:val="clear" w:color="auto" w:fill="auto"/>
            <w:vAlign w:val="center"/>
          </w:tcPr>
          <w:p w14:paraId="0CD0CC6B" w14:textId="77777777" w:rsidR="007B021A" w:rsidRDefault="007B021A">
            <w:pPr>
              <w:spacing w:before="60" w:after="60"/>
              <w:rPr>
                <w:ins w:id="812" w:author="NEC Wangda" w:date="2020-02-27T14:34:00Z"/>
                <w:rFonts w:eastAsia="DengXian"/>
                <w:lang w:eastAsia="zh-CN"/>
              </w:rPr>
            </w:pPr>
          </w:p>
        </w:tc>
      </w:tr>
      <w:tr w:rsidR="007B021A" w14:paraId="7628AAE7" w14:textId="77777777">
        <w:trPr>
          <w:ins w:id="813" w:author="vivo" w:date="2020-02-27T16:21:00Z"/>
        </w:trPr>
        <w:tc>
          <w:tcPr>
            <w:tcW w:w="1460" w:type="dxa"/>
            <w:shd w:val="clear" w:color="auto" w:fill="auto"/>
            <w:vAlign w:val="center"/>
          </w:tcPr>
          <w:p w14:paraId="2579E36D" w14:textId="77777777" w:rsidR="007B021A" w:rsidRDefault="001C79AC">
            <w:pPr>
              <w:spacing w:before="60" w:after="60"/>
              <w:rPr>
                <w:ins w:id="814" w:author="vivo" w:date="2020-02-27T16:21:00Z"/>
                <w:rFonts w:eastAsia="DengXian"/>
                <w:lang w:eastAsia="zh-CN"/>
              </w:rPr>
            </w:pPr>
            <w:ins w:id="815" w:author="vivo" w:date="2020-02-27T16:21:00Z">
              <w:r>
                <w:rPr>
                  <w:rFonts w:eastAsia="DengXian"/>
                  <w:lang w:eastAsia="zh-CN"/>
                </w:rPr>
                <w:t>vivo</w:t>
              </w:r>
            </w:ins>
          </w:p>
        </w:tc>
        <w:tc>
          <w:tcPr>
            <w:tcW w:w="1307" w:type="dxa"/>
          </w:tcPr>
          <w:p w14:paraId="50168997" w14:textId="77777777" w:rsidR="007B021A" w:rsidRDefault="001C79AC">
            <w:pPr>
              <w:spacing w:before="60" w:after="60"/>
              <w:rPr>
                <w:ins w:id="816" w:author="vivo" w:date="2020-02-27T16:21:00Z"/>
                <w:rFonts w:eastAsia="DengXian"/>
                <w:lang w:eastAsia="zh-CN"/>
              </w:rPr>
            </w:pPr>
            <w:ins w:id="817" w:author="vivo" w:date="2020-02-27T16:21:00Z">
              <w:r>
                <w:rPr>
                  <w:rFonts w:eastAsia="DengXian"/>
                  <w:lang w:eastAsia="zh-CN"/>
                </w:rPr>
                <w:t>Yes</w:t>
              </w:r>
            </w:ins>
          </w:p>
        </w:tc>
        <w:tc>
          <w:tcPr>
            <w:tcW w:w="6592" w:type="dxa"/>
            <w:shd w:val="clear" w:color="auto" w:fill="auto"/>
            <w:vAlign w:val="center"/>
          </w:tcPr>
          <w:p w14:paraId="0BA93A27" w14:textId="77777777" w:rsidR="007B021A" w:rsidRDefault="007B021A">
            <w:pPr>
              <w:spacing w:before="60" w:after="60"/>
              <w:rPr>
                <w:ins w:id="818" w:author="vivo" w:date="2020-02-27T16:21:00Z"/>
                <w:rFonts w:eastAsia="DengXian"/>
                <w:lang w:eastAsia="zh-CN"/>
              </w:rPr>
            </w:pPr>
          </w:p>
        </w:tc>
      </w:tr>
      <w:tr w:rsidR="007B021A" w14:paraId="7185B79B" w14:textId="77777777">
        <w:trPr>
          <w:ins w:id="819" w:author="OPPO" w:date="2020-02-27T18:37:00Z"/>
        </w:trPr>
        <w:tc>
          <w:tcPr>
            <w:tcW w:w="1460" w:type="dxa"/>
            <w:shd w:val="clear" w:color="auto" w:fill="auto"/>
            <w:vAlign w:val="center"/>
          </w:tcPr>
          <w:p w14:paraId="11315DBA" w14:textId="77777777" w:rsidR="007B021A" w:rsidRDefault="001C79AC">
            <w:pPr>
              <w:spacing w:before="60" w:after="60"/>
              <w:rPr>
                <w:ins w:id="820" w:author="OPPO" w:date="2020-02-27T18:37:00Z"/>
                <w:rFonts w:eastAsia="DengXian"/>
                <w:lang w:eastAsia="zh-CN"/>
              </w:rPr>
            </w:pPr>
            <w:ins w:id="821" w:author="OPPO" w:date="2020-02-27T18:37:00Z">
              <w:r>
                <w:rPr>
                  <w:rFonts w:eastAsia="DengXian" w:hint="eastAsia"/>
                  <w:lang w:eastAsia="zh-CN"/>
                </w:rPr>
                <w:t>O</w:t>
              </w:r>
              <w:r>
                <w:rPr>
                  <w:rFonts w:eastAsia="DengXian"/>
                  <w:lang w:eastAsia="zh-CN"/>
                </w:rPr>
                <w:t>PPO</w:t>
              </w:r>
            </w:ins>
          </w:p>
        </w:tc>
        <w:tc>
          <w:tcPr>
            <w:tcW w:w="1307" w:type="dxa"/>
          </w:tcPr>
          <w:p w14:paraId="2DE55B26" w14:textId="77777777" w:rsidR="007B021A" w:rsidRDefault="001C79AC">
            <w:pPr>
              <w:spacing w:before="60" w:after="60"/>
              <w:rPr>
                <w:ins w:id="822" w:author="OPPO" w:date="2020-02-27T18:37:00Z"/>
                <w:rFonts w:eastAsia="DengXian"/>
                <w:lang w:eastAsia="zh-CN"/>
              </w:rPr>
            </w:pPr>
            <w:ins w:id="823" w:author="OPPO" w:date="2020-02-27T18:37:00Z">
              <w:r>
                <w:rPr>
                  <w:rFonts w:eastAsia="DengXian"/>
                  <w:lang w:eastAsia="zh-CN"/>
                </w:rPr>
                <w:t>Yes</w:t>
              </w:r>
            </w:ins>
          </w:p>
        </w:tc>
        <w:tc>
          <w:tcPr>
            <w:tcW w:w="6592" w:type="dxa"/>
            <w:shd w:val="clear" w:color="auto" w:fill="auto"/>
            <w:vAlign w:val="center"/>
          </w:tcPr>
          <w:p w14:paraId="52E68B95" w14:textId="77777777" w:rsidR="007B021A" w:rsidRDefault="007B021A">
            <w:pPr>
              <w:spacing w:before="60" w:after="60"/>
              <w:rPr>
                <w:ins w:id="824" w:author="OPPO" w:date="2020-02-27T18:37:00Z"/>
                <w:rFonts w:eastAsia="DengXian"/>
                <w:lang w:eastAsia="zh-CN"/>
              </w:rPr>
            </w:pPr>
          </w:p>
        </w:tc>
      </w:tr>
      <w:tr w:rsidR="007B021A" w14:paraId="1F45C391" w14:textId="77777777">
        <w:trPr>
          <w:ins w:id="825" w:author="Nokia" w:date="2020-02-27T12:30:00Z"/>
        </w:trPr>
        <w:tc>
          <w:tcPr>
            <w:tcW w:w="1460" w:type="dxa"/>
            <w:shd w:val="clear" w:color="auto" w:fill="auto"/>
            <w:vAlign w:val="center"/>
          </w:tcPr>
          <w:p w14:paraId="31E1A567" w14:textId="77777777" w:rsidR="007B021A" w:rsidRDefault="001C79AC">
            <w:pPr>
              <w:spacing w:before="60" w:after="60"/>
              <w:rPr>
                <w:ins w:id="826" w:author="Nokia" w:date="2020-02-27T12:30:00Z"/>
                <w:rFonts w:eastAsia="DengXian"/>
                <w:lang w:eastAsia="zh-CN"/>
              </w:rPr>
            </w:pPr>
            <w:ins w:id="827" w:author="Nokia" w:date="2020-02-27T12:30:00Z">
              <w:r>
                <w:rPr>
                  <w:rFonts w:eastAsia="DengXian"/>
                  <w:lang w:eastAsia="zh-CN"/>
                </w:rPr>
                <w:t xml:space="preserve">Nokia </w:t>
              </w:r>
            </w:ins>
          </w:p>
        </w:tc>
        <w:tc>
          <w:tcPr>
            <w:tcW w:w="1307" w:type="dxa"/>
          </w:tcPr>
          <w:p w14:paraId="38933011" w14:textId="77777777" w:rsidR="007B021A" w:rsidRDefault="001C79AC">
            <w:pPr>
              <w:spacing w:before="60" w:after="60"/>
              <w:rPr>
                <w:ins w:id="828" w:author="Nokia" w:date="2020-02-27T12:30:00Z"/>
                <w:rFonts w:eastAsia="DengXian"/>
                <w:lang w:eastAsia="zh-CN"/>
              </w:rPr>
            </w:pPr>
            <w:ins w:id="829" w:author="Nokia" w:date="2020-02-27T12:30:00Z">
              <w:r>
                <w:rPr>
                  <w:rFonts w:eastAsia="DengXian"/>
                  <w:lang w:eastAsia="zh-CN"/>
                </w:rPr>
                <w:t>Yes</w:t>
              </w:r>
            </w:ins>
          </w:p>
        </w:tc>
        <w:tc>
          <w:tcPr>
            <w:tcW w:w="6592" w:type="dxa"/>
            <w:shd w:val="clear" w:color="auto" w:fill="auto"/>
            <w:vAlign w:val="center"/>
          </w:tcPr>
          <w:p w14:paraId="01A7D93E" w14:textId="77777777" w:rsidR="007B021A" w:rsidRDefault="007B021A">
            <w:pPr>
              <w:spacing w:before="60" w:after="60"/>
              <w:rPr>
                <w:ins w:id="830" w:author="Nokia" w:date="2020-02-27T12:30:00Z"/>
                <w:rFonts w:eastAsia="DengXian"/>
                <w:lang w:eastAsia="zh-CN"/>
              </w:rPr>
            </w:pPr>
          </w:p>
        </w:tc>
      </w:tr>
      <w:tr w:rsidR="007B021A" w14:paraId="6A0731D6" w14:textId="77777777">
        <w:trPr>
          <w:ins w:id="831" w:author="Huawei" w:date="2020-02-27T20:24:00Z"/>
        </w:trPr>
        <w:tc>
          <w:tcPr>
            <w:tcW w:w="1460" w:type="dxa"/>
            <w:shd w:val="clear" w:color="auto" w:fill="auto"/>
            <w:vAlign w:val="center"/>
          </w:tcPr>
          <w:p w14:paraId="526C5350" w14:textId="77777777" w:rsidR="007B021A" w:rsidRDefault="001C79AC">
            <w:pPr>
              <w:spacing w:before="60" w:after="60"/>
              <w:rPr>
                <w:ins w:id="832" w:author="Huawei" w:date="2020-02-27T20:24:00Z"/>
                <w:rFonts w:eastAsia="DengXian"/>
                <w:lang w:eastAsia="zh-CN"/>
              </w:rPr>
            </w:pPr>
            <w:ins w:id="833" w:author="Huawei" w:date="2020-02-27T20:24:00Z">
              <w:r>
                <w:rPr>
                  <w:rFonts w:eastAsia="DengXian" w:hint="eastAsia"/>
                  <w:lang w:eastAsia="zh-CN"/>
                </w:rPr>
                <w:t>H</w:t>
              </w:r>
              <w:r>
                <w:rPr>
                  <w:rFonts w:eastAsia="DengXian"/>
                  <w:lang w:eastAsia="zh-CN"/>
                </w:rPr>
                <w:t>uawei, HiSilicon</w:t>
              </w:r>
            </w:ins>
          </w:p>
        </w:tc>
        <w:tc>
          <w:tcPr>
            <w:tcW w:w="1307" w:type="dxa"/>
          </w:tcPr>
          <w:p w14:paraId="20C50DE7" w14:textId="77777777" w:rsidR="007B021A" w:rsidRDefault="001C79AC">
            <w:pPr>
              <w:spacing w:before="60" w:after="60"/>
              <w:rPr>
                <w:ins w:id="834" w:author="Huawei" w:date="2020-02-27T20:24:00Z"/>
                <w:rFonts w:eastAsia="DengXian"/>
                <w:lang w:eastAsia="zh-CN"/>
              </w:rPr>
            </w:pPr>
            <w:ins w:id="835" w:author="Huawei" w:date="2020-02-27T20:24:00Z">
              <w:r>
                <w:rPr>
                  <w:rFonts w:eastAsia="DengXian" w:hint="eastAsia"/>
                  <w:lang w:eastAsia="zh-CN"/>
                </w:rPr>
                <w:t>Y</w:t>
              </w:r>
              <w:r>
                <w:rPr>
                  <w:rFonts w:eastAsia="DengXian"/>
                  <w:lang w:eastAsia="zh-CN"/>
                </w:rPr>
                <w:t>es</w:t>
              </w:r>
            </w:ins>
          </w:p>
        </w:tc>
        <w:tc>
          <w:tcPr>
            <w:tcW w:w="6592" w:type="dxa"/>
            <w:shd w:val="clear" w:color="auto" w:fill="auto"/>
            <w:vAlign w:val="center"/>
          </w:tcPr>
          <w:p w14:paraId="42B30D04" w14:textId="77777777" w:rsidR="007B021A" w:rsidRDefault="007B021A">
            <w:pPr>
              <w:spacing w:before="60" w:after="60"/>
              <w:rPr>
                <w:ins w:id="836" w:author="Huawei" w:date="2020-02-27T20:24:00Z"/>
                <w:rFonts w:eastAsia="DengXian"/>
                <w:lang w:eastAsia="zh-CN"/>
              </w:rPr>
            </w:pPr>
          </w:p>
        </w:tc>
      </w:tr>
      <w:tr w:rsidR="007B021A" w14:paraId="345FE63C" w14:textId="77777777">
        <w:trPr>
          <w:ins w:id="837" w:author="ZTE-ZMJ" w:date="2020-02-28T01:07:00Z"/>
        </w:trPr>
        <w:tc>
          <w:tcPr>
            <w:tcW w:w="1460" w:type="dxa"/>
            <w:shd w:val="clear" w:color="auto" w:fill="auto"/>
            <w:vAlign w:val="center"/>
          </w:tcPr>
          <w:p w14:paraId="310FC159" w14:textId="77777777" w:rsidR="007B021A" w:rsidRDefault="001C79AC">
            <w:pPr>
              <w:spacing w:before="60" w:after="60"/>
              <w:rPr>
                <w:ins w:id="838" w:author="ZTE-ZMJ" w:date="2020-02-28T01:07:00Z"/>
                <w:rFonts w:eastAsia="DengXian"/>
                <w:lang w:val="en-US" w:eastAsia="zh-CN"/>
              </w:rPr>
            </w:pPr>
            <w:ins w:id="839" w:author="ZTE-ZMJ" w:date="2020-02-28T01:07:00Z">
              <w:r>
                <w:rPr>
                  <w:rFonts w:eastAsia="DengXian" w:hint="eastAsia"/>
                  <w:lang w:val="en-US" w:eastAsia="zh-CN"/>
                </w:rPr>
                <w:t>ZTE</w:t>
              </w:r>
            </w:ins>
          </w:p>
        </w:tc>
        <w:tc>
          <w:tcPr>
            <w:tcW w:w="1307" w:type="dxa"/>
          </w:tcPr>
          <w:p w14:paraId="44794EAB" w14:textId="77777777" w:rsidR="007B021A" w:rsidRDefault="001C79AC">
            <w:pPr>
              <w:spacing w:before="60" w:after="60"/>
              <w:rPr>
                <w:ins w:id="840" w:author="ZTE-ZMJ" w:date="2020-02-28T01:07:00Z"/>
                <w:rFonts w:eastAsia="DengXian"/>
                <w:lang w:val="en-US" w:eastAsia="zh-CN"/>
              </w:rPr>
            </w:pPr>
            <w:ins w:id="841" w:author="ZTE-ZMJ" w:date="2020-02-28T01:07:00Z">
              <w:r>
                <w:rPr>
                  <w:rFonts w:eastAsia="DengXian" w:hint="eastAsia"/>
                  <w:lang w:val="en-US" w:eastAsia="zh-CN"/>
                </w:rPr>
                <w:t>Yes</w:t>
              </w:r>
            </w:ins>
          </w:p>
        </w:tc>
        <w:tc>
          <w:tcPr>
            <w:tcW w:w="6592" w:type="dxa"/>
            <w:shd w:val="clear" w:color="auto" w:fill="auto"/>
            <w:vAlign w:val="center"/>
          </w:tcPr>
          <w:p w14:paraId="7CCBE011" w14:textId="77777777" w:rsidR="007B021A" w:rsidRDefault="007B021A">
            <w:pPr>
              <w:spacing w:before="60" w:after="60"/>
              <w:rPr>
                <w:ins w:id="842" w:author="ZTE-ZMJ" w:date="2020-02-28T01:07:00Z"/>
                <w:rFonts w:eastAsia="DengXian"/>
                <w:lang w:eastAsia="zh-CN"/>
              </w:rPr>
            </w:pPr>
          </w:p>
        </w:tc>
      </w:tr>
      <w:tr w:rsidR="005F7E70" w:rsidRPr="0018761F" w14:paraId="431ADDF8" w14:textId="77777777" w:rsidTr="005F7E70">
        <w:trPr>
          <w:ins w:id="843" w:author="LG (Sunghoon)" w:date="2020-02-28T0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A2C2E67" w14:textId="77777777" w:rsidR="005F7E70" w:rsidRPr="005F7E70" w:rsidRDefault="005F7E70" w:rsidP="00D11BB1">
            <w:pPr>
              <w:spacing w:before="60" w:after="60"/>
              <w:rPr>
                <w:ins w:id="844" w:author="LG (Sunghoon)" w:date="2020-02-28T02:20:00Z"/>
                <w:rFonts w:eastAsia="DengXian" w:hint="eastAsia"/>
                <w:lang w:val="en-US" w:eastAsia="zh-CN"/>
              </w:rPr>
            </w:pPr>
            <w:ins w:id="845" w:author="LG (Sunghoon)" w:date="2020-02-28T02:20:00Z">
              <w:r w:rsidRPr="005F7E70">
                <w:rPr>
                  <w:rFonts w:eastAsia="DengXian" w:hint="eastAsia"/>
                  <w:lang w:val="en-US" w:eastAsia="zh-CN"/>
                </w:rPr>
                <w:t>LG</w:t>
              </w:r>
            </w:ins>
          </w:p>
        </w:tc>
        <w:tc>
          <w:tcPr>
            <w:tcW w:w="1307" w:type="dxa"/>
            <w:tcBorders>
              <w:top w:val="single" w:sz="4" w:space="0" w:color="auto"/>
              <w:left w:val="single" w:sz="4" w:space="0" w:color="auto"/>
              <w:bottom w:val="single" w:sz="4" w:space="0" w:color="auto"/>
              <w:right w:val="single" w:sz="4" w:space="0" w:color="auto"/>
            </w:tcBorders>
          </w:tcPr>
          <w:p w14:paraId="2BFCEEA0" w14:textId="77777777" w:rsidR="005F7E70" w:rsidRPr="005F7E70" w:rsidRDefault="005F7E70" w:rsidP="00D11BB1">
            <w:pPr>
              <w:spacing w:before="60" w:after="60"/>
              <w:rPr>
                <w:ins w:id="846" w:author="LG (Sunghoon)" w:date="2020-02-28T02:20:00Z"/>
                <w:rFonts w:eastAsia="DengXian" w:hint="eastAsia"/>
                <w:lang w:val="en-US" w:eastAsia="zh-CN"/>
              </w:rPr>
            </w:pPr>
            <w:ins w:id="847" w:author="LG (Sunghoon)" w:date="2020-02-28T02:20:00Z">
              <w:r w:rsidRPr="005F7E70">
                <w:rPr>
                  <w:rFonts w:eastAsia="DengXian" w:hint="eastAsia"/>
                  <w:lang w:val="en-US" w:eastAsia="zh-CN"/>
                </w:rPr>
                <w:t>Yes</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215B355C" w14:textId="77777777" w:rsidR="005F7E70" w:rsidRDefault="005F7E70" w:rsidP="00D11BB1">
            <w:pPr>
              <w:spacing w:before="60" w:after="60"/>
              <w:rPr>
                <w:ins w:id="848" w:author="LG (Sunghoon)" w:date="2020-02-28T02:20:00Z"/>
                <w:rFonts w:eastAsia="DengXian"/>
                <w:lang w:eastAsia="zh-CN"/>
              </w:rPr>
            </w:pPr>
          </w:p>
        </w:tc>
      </w:tr>
    </w:tbl>
    <w:p w14:paraId="5E106197" w14:textId="77777777" w:rsidR="007B021A" w:rsidRDefault="007B021A"/>
    <w:p w14:paraId="357CB6DF" w14:textId="77777777" w:rsidR="007B021A" w:rsidRDefault="007B021A"/>
    <w:p w14:paraId="0C805AC3" w14:textId="77777777" w:rsidR="007B021A" w:rsidRDefault="001C79AC">
      <w:pPr>
        <w:pStyle w:val="1"/>
        <w:widowControl w:val="0"/>
        <w:numPr>
          <w:ilvl w:val="0"/>
          <w:numId w:val="6"/>
        </w:numPr>
        <w:textAlignment w:val="auto"/>
      </w:pPr>
      <w:r>
        <w:t xml:space="preserve">Network </w:t>
      </w:r>
      <w:r>
        <w:t>coordination</w:t>
      </w:r>
    </w:p>
    <w:p w14:paraId="3326A4D6" w14:textId="77777777" w:rsidR="007B021A" w:rsidRDefault="001C79AC" w:rsidP="007B021A">
      <w:pPr>
        <w:pStyle w:val="3"/>
        <w:numPr>
          <w:ilvl w:val="1"/>
          <w:numId w:val="6"/>
        </w:numPr>
        <w:rPr>
          <w:lang w:val="en-US"/>
        </w:rPr>
        <w:pPrChange w:id="849" w:author="Intel" w:date="2020-02-27T13:05:00Z">
          <w:pPr>
            <w:pStyle w:val="3"/>
          </w:pPr>
        </w:pPrChange>
      </w:pPr>
      <w:del w:id="850" w:author="Intel" w:date="2020-02-27T13:05:00Z">
        <w:r>
          <w:rPr>
            <w:lang w:val="en-US"/>
          </w:rPr>
          <w:delText xml:space="preserve">3.1 </w:delText>
        </w:r>
      </w:del>
      <w:r>
        <w:rPr>
          <w:lang w:val="en-US"/>
        </w:rPr>
        <w:t>Agreements proposed to be agreed in this meeting (from all sub-topics)</w:t>
      </w:r>
    </w:p>
    <w:p w14:paraId="6C8E6FD8" w14:textId="77777777" w:rsidR="007B021A" w:rsidRDefault="001C79AC">
      <w:r>
        <w:t xml:space="preserve">As proposed in [16], below proposal is considered as easy agreement. </w:t>
      </w:r>
    </w:p>
    <w:p w14:paraId="2F65A3F6" w14:textId="77777777" w:rsidR="007B021A" w:rsidRDefault="001C79AC">
      <w:r>
        <w:rPr>
          <w:b/>
        </w:rPr>
        <w:t>Proposal S2_1:</w:t>
      </w:r>
      <w:r>
        <w:t xml:space="preserve"> Same as legacy HO, Source decides source configuration to be used during DAPS hando</w:t>
      </w:r>
      <w:r>
        <w:t xml:space="preserve">ver and the restriction in target; target determines the target configuration based on received source configuration to be used during DAPS HO and UE capabilities, and generates the DAPS handover command and the target node sends the DAPS handover command </w:t>
      </w:r>
      <w:r>
        <w:t>to the source node in the X2/Xn HANDOVER REQUEST ACKNOWLEDGE which transparently forwards it to the UE.</w:t>
      </w:r>
    </w:p>
    <w:p w14:paraId="694FDCD2" w14:textId="77777777" w:rsidR="007B021A" w:rsidRDefault="001C79AC">
      <w:r>
        <w:rPr>
          <w:b/>
        </w:rPr>
        <w:t>Proposal S2_2:</w:t>
      </w:r>
      <w:r>
        <w:t xml:space="preserve"> Same as legacy reconfiguration procedure, modification of target configuration can be sent in the same message for source release;</w:t>
      </w:r>
    </w:p>
    <w:p w14:paraId="37D756EE" w14:textId="77777777" w:rsidR="007B021A" w:rsidRDefault="007B021A"/>
    <w:p w14:paraId="5B2EBEDA" w14:textId="77777777" w:rsidR="007B021A" w:rsidRDefault="001C79AC">
      <w:pPr>
        <w:rPr>
          <w:rFonts w:ascii="Arial" w:hAnsi="Arial" w:cs="Arial"/>
          <w:b/>
        </w:rPr>
      </w:pPr>
      <w:r>
        <w:rPr>
          <w:rFonts w:ascii="Arial" w:hAnsi="Arial" w:cs="Arial"/>
          <w:b/>
        </w:rPr>
        <w:t>Question 3-1: Do companies agree the proposal S2_1, S2-2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58E73796" w14:textId="77777777">
        <w:tc>
          <w:tcPr>
            <w:tcW w:w="1460" w:type="dxa"/>
            <w:shd w:val="clear" w:color="auto" w:fill="BFBFBF"/>
            <w:vAlign w:val="center"/>
          </w:tcPr>
          <w:p w14:paraId="2B5C9B98" w14:textId="77777777" w:rsidR="007B021A" w:rsidRDefault="001C79AC">
            <w:pPr>
              <w:spacing w:before="60" w:after="60"/>
              <w:rPr>
                <w:b/>
                <w:lang w:eastAsia="zh-CN"/>
              </w:rPr>
            </w:pPr>
            <w:r>
              <w:rPr>
                <w:b/>
                <w:lang w:eastAsia="zh-CN"/>
              </w:rPr>
              <w:t>Company</w:t>
            </w:r>
          </w:p>
        </w:tc>
        <w:tc>
          <w:tcPr>
            <w:tcW w:w="1527" w:type="dxa"/>
            <w:shd w:val="clear" w:color="auto" w:fill="BFBFBF"/>
          </w:tcPr>
          <w:p w14:paraId="1AC9ED5D"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4FA3C5C7" w14:textId="77777777" w:rsidR="007B021A" w:rsidRDefault="001C79AC">
            <w:pPr>
              <w:spacing w:before="60" w:after="60"/>
              <w:rPr>
                <w:b/>
                <w:lang w:eastAsia="zh-CN"/>
              </w:rPr>
            </w:pPr>
            <w:r>
              <w:rPr>
                <w:b/>
                <w:lang w:eastAsia="zh-CN"/>
              </w:rPr>
              <w:t xml:space="preserve">Remark </w:t>
            </w:r>
          </w:p>
        </w:tc>
      </w:tr>
      <w:tr w:rsidR="007B021A" w14:paraId="0CB6848F" w14:textId="77777777">
        <w:tc>
          <w:tcPr>
            <w:tcW w:w="1460" w:type="dxa"/>
            <w:shd w:val="clear" w:color="auto" w:fill="auto"/>
            <w:vAlign w:val="center"/>
          </w:tcPr>
          <w:p w14:paraId="394C5C98" w14:textId="77777777" w:rsidR="007B021A" w:rsidRDefault="001C79AC">
            <w:pPr>
              <w:spacing w:before="60" w:after="60"/>
              <w:rPr>
                <w:lang w:eastAsia="zh-CN"/>
              </w:rPr>
            </w:pPr>
            <w:ins w:id="851" w:author="Ericsson" w:date="2020-02-26T10:08:00Z">
              <w:r>
                <w:rPr>
                  <w:lang w:eastAsia="zh-CN"/>
                </w:rPr>
                <w:t>Ericsson</w:t>
              </w:r>
            </w:ins>
          </w:p>
        </w:tc>
        <w:tc>
          <w:tcPr>
            <w:tcW w:w="1527" w:type="dxa"/>
          </w:tcPr>
          <w:p w14:paraId="41890AA9" w14:textId="77777777" w:rsidR="007B021A" w:rsidRDefault="001C79AC">
            <w:pPr>
              <w:spacing w:before="60" w:after="60"/>
              <w:rPr>
                <w:lang w:eastAsia="zh-CN"/>
              </w:rPr>
            </w:pPr>
            <w:ins w:id="852" w:author="Ericsson" w:date="2020-02-26T10:09:00Z">
              <w:r>
                <w:rPr>
                  <w:lang w:eastAsia="zh-CN"/>
                </w:rPr>
                <w:t>Yes</w:t>
              </w:r>
            </w:ins>
          </w:p>
        </w:tc>
        <w:tc>
          <w:tcPr>
            <w:tcW w:w="6372" w:type="dxa"/>
            <w:shd w:val="clear" w:color="auto" w:fill="auto"/>
            <w:vAlign w:val="center"/>
          </w:tcPr>
          <w:p w14:paraId="416ACE42" w14:textId="77777777" w:rsidR="007B021A" w:rsidRDefault="001C79AC">
            <w:pPr>
              <w:spacing w:before="60" w:after="60"/>
              <w:rPr>
                <w:ins w:id="853" w:author="Ericsson" w:date="2020-02-26T10:20:00Z"/>
                <w:lang w:eastAsia="zh-CN"/>
              </w:rPr>
            </w:pPr>
            <w:ins w:id="854" w:author="Ericsson" w:date="2020-02-26T10:13:00Z">
              <w:r>
                <w:rPr>
                  <w:lang w:eastAsia="zh-CN"/>
                </w:rPr>
                <w:t xml:space="preserve">For </w:t>
              </w:r>
            </w:ins>
            <w:ins w:id="855" w:author="Ericsson" w:date="2020-02-26T10:10:00Z">
              <w:r>
                <w:rPr>
                  <w:lang w:eastAsia="zh-CN"/>
                </w:rPr>
                <w:t>proposal S2_1</w:t>
              </w:r>
            </w:ins>
            <w:ins w:id="856" w:author="Ericsson" w:date="2020-02-26T10:13:00Z">
              <w:r>
                <w:rPr>
                  <w:lang w:eastAsia="zh-CN"/>
                </w:rPr>
                <w:t xml:space="preserve"> we would like to clarify that the </w:t>
              </w:r>
            </w:ins>
            <w:ins w:id="857" w:author="Ericsson" w:date="2020-02-26T10:11:00Z">
              <w:r>
                <w:rPr>
                  <w:lang w:eastAsia="zh-CN"/>
                </w:rPr>
                <w:t>source configuration is</w:t>
              </w:r>
            </w:ins>
          </w:p>
          <w:p w14:paraId="3977A427" w14:textId="77777777" w:rsidR="007B021A" w:rsidRDefault="001C79AC">
            <w:pPr>
              <w:spacing w:before="60" w:after="60"/>
              <w:rPr>
                <w:ins w:id="858" w:author="Ericsson" w:date="2020-02-26T10:15:00Z"/>
                <w:lang w:eastAsia="zh-CN"/>
              </w:rPr>
            </w:pPr>
            <w:ins w:id="859" w:author="Ericsson" w:date="2020-02-26T10:11:00Z">
              <w:r>
                <w:rPr>
                  <w:lang w:eastAsia="zh-CN"/>
                </w:rPr>
                <w:t xml:space="preserve">sent in the </w:t>
              </w:r>
            </w:ins>
            <w:ins w:id="860" w:author="Ericsson" w:date="2020-02-26T10:14:00Z">
              <w:r>
                <w:rPr>
                  <w:i/>
                  <w:iCs/>
                  <w:lang w:eastAsia="zh-CN"/>
                </w:rPr>
                <w:t>sourceConfig</w:t>
              </w:r>
              <w:r>
                <w:rPr>
                  <w:lang w:eastAsia="zh-CN"/>
                </w:rPr>
                <w:t xml:space="preserve"> field in </w:t>
              </w:r>
              <w:r>
                <w:rPr>
                  <w:i/>
                  <w:iCs/>
                  <w:lang w:eastAsia="zh-CN"/>
                </w:rPr>
                <w:t>HandoverPreparationInfo</w:t>
              </w:r>
              <w:r>
                <w:rPr>
                  <w:lang w:eastAsia="zh-CN"/>
                </w:rPr>
                <w:t xml:space="preserve"> in the same way as </w:t>
              </w:r>
            </w:ins>
            <w:ins w:id="861" w:author="Ericsson" w:date="2020-02-26T10:15:00Z">
              <w:r>
                <w:rPr>
                  <w:lang w:eastAsia="zh-CN"/>
                </w:rPr>
                <w:t>in legacy handover</w:t>
              </w:r>
            </w:ins>
            <w:ins w:id="862" w:author="Ericsson" w:date="2020-02-26T10:16:00Z">
              <w:r>
                <w:rPr>
                  <w:lang w:eastAsia="zh-CN"/>
                </w:rPr>
                <w:t xml:space="preserve"> (see below)</w:t>
              </w:r>
            </w:ins>
            <w:ins w:id="863" w:author="Ericsson" w:date="2020-02-26T10:15:00Z">
              <w:r>
                <w:rPr>
                  <w:lang w:eastAsia="zh-CN"/>
                </w:rPr>
                <w:t>.</w:t>
              </w:r>
            </w:ins>
            <w:ins w:id="864" w:author="Ericsson" w:date="2020-02-26T10:16:00Z">
              <w:r>
                <w:rPr>
                  <w:lang w:eastAsia="zh-CN"/>
                </w:rPr>
                <w:t xml:space="preserve"> </w:t>
              </w:r>
            </w:ins>
            <w:ins w:id="865" w:author="Ericsson" w:date="2020-02-26T10:21:00Z">
              <w:r>
                <w:rPr>
                  <w:lang w:eastAsia="zh-CN"/>
                </w:rPr>
                <w:t>If the source connection was downgraded be</w:t>
              </w:r>
            </w:ins>
            <w:ins w:id="866" w:author="Ericsson" w:date="2020-02-26T10:22:00Z">
              <w:r>
                <w:rPr>
                  <w:lang w:eastAsia="zh-CN"/>
                </w:rPr>
                <w:t xml:space="preserve">fore the DAPS handover we don’t include the non-downgraded source configuration in the </w:t>
              </w:r>
            </w:ins>
            <w:ins w:id="867" w:author="Ericsson" w:date="2020-02-26T10:18:00Z">
              <w:r>
                <w:rPr>
                  <w:i/>
                  <w:iCs/>
                  <w:lang w:eastAsia="zh-CN"/>
                </w:rPr>
                <w:t>HandoverPreparationInfo</w:t>
              </w:r>
              <w:r>
                <w:rPr>
                  <w:lang w:eastAsia="zh-CN"/>
                </w:rPr>
                <w:t xml:space="preserve"> </w:t>
              </w:r>
            </w:ins>
            <w:ins w:id="868" w:author="Ericsson" w:date="2020-02-26T10:17:00Z">
              <w:r>
                <w:rPr>
                  <w:lang w:eastAsia="zh-CN"/>
                </w:rPr>
                <w:t xml:space="preserve">like some companies </w:t>
              </w:r>
              <w:r>
                <w:rPr>
                  <w:lang w:eastAsia="zh-CN"/>
                </w:rPr>
                <w:t>proposed.</w:t>
              </w:r>
            </w:ins>
          </w:p>
          <w:p w14:paraId="3DE12E68" w14:textId="77777777" w:rsidR="007B021A" w:rsidRDefault="007B021A">
            <w:pPr>
              <w:spacing w:before="60" w:after="60"/>
              <w:rPr>
                <w:ins w:id="869" w:author="Ericsson" w:date="2020-02-26T10:15:00Z"/>
                <w:lang w:eastAsia="zh-CN"/>
              </w:rPr>
            </w:pPr>
          </w:p>
          <w:p w14:paraId="02BE1524" w14:textId="77777777" w:rsidR="007B021A" w:rsidRDefault="001C79AC">
            <w:pPr>
              <w:pStyle w:val="PL"/>
              <w:rPr>
                <w:ins w:id="870" w:author="Ericsson" w:date="2020-02-26T10:15:00Z"/>
              </w:rPr>
            </w:pPr>
            <w:ins w:id="871" w:author="Ericsson" w:date="2020-02-26T10:15:00Z">
              <w:r>
                <w:t xml:space="preserve">HandoverPreparationInformation-IEs ::=  </w:t>
              </w:r>
              <w:r>
                <w:rPr>
                  <w:color w:val="993366"/>
                </w:rPr>
                <w:t>SEQUENCE</w:t>
              </w:r>
              <w:r>
                <w:t xml:space="preserve"> {</w:t>
              </w:r>
            </w:ins>
          </w:p>
          <w:p w14:paraId="513DB2E2" w14:textId="77777777" w:rsidR="007B021A" w:rsidRDefault="001C79AC" w:rsidP="007B021A">
            <w:pPr>
              <w:pStyle w:val="PL"/>
              <w:ind w:firstLine="384"/>
              <w:rPr>
                <w:ins w:id="872" w:author="Ericsson" w:date="2020-02-26T10:15:00Z"/>
              </w:rPr>
              <w:pPrChange w:id="873" w:author="Intel" w:date="2020-02-27T13:05:00Z">
                <w:pPr>
                  <w:pStyle w:val="PL"/>
                </w:pPr>
              </w:pPrChange>
            </w:pPr>
            <w:ins w:id="874" w:author="Ericsson" w:date="2020-02-26T10:15:00Z">
              <w:del w:id="875" w:author="Intel" w:date="2020-02-27T13:05:00Z">
                <w:r>
                  <w:delText xml:space="preserve">    </w:delText>
                </w:r>
              </w:del>
              <w:r>
                <w:t>ue-CapabilityRAT-List                   UE-CapabilityRAT-ContainerList,</w:t>
              </w:r>
            </w:ins>
          </w:p>
          <w:p w14:paraId="470479C5" w14:textId="77777777" w:rsidR="007B021A" w:rsidRDefault="001C79AC" w:rsidP="007B021A">
            <w:pPr>
              <w:pStyle w:val="PL"/>
              <w:ind w:firstLine="384"/>
              <w:rPr>
                <w:ins w:id="876" w:author="Ericsson" w:date="2020-02-26T10:15:00Z"/>
                <w:color w:val="808080"/>
              </w:rPr>
              <w:pPrChange w:id="877" w:author="Intel" w:date="2020-02-27T13:05:00Z">
                <w:pPr>
                  <w:pStyle w:val="PL"/>
                </w:pPr>
              </w:pPrChange>
            </w:pPr>
            <w:ins w:id="878" w:author="Ericsson" w:date="2020-02-26T10:15:00Z">
              <w:del w:id="879" w:author="Intel" w:date="2020-02-27T13:05:00Z">
                <w:r>
                  <w:delText xml:space="preserve">    </w:delText>
                </w:r>
              </w:del>
              <w:r>
                <w:rPr>
                  <w:highlight w:val="yellow"/>
                  <w:rPrChange w:id="880" w:author="Ericsson" w:date="2020-02-26T10:15:00Z">
                    <w:rPr/>
                  </w:rPrChange>
                </w:rPr>
                <w:t>sourceConfig                            AS-Config</w:t>
              </w:r>
              <w:r>
                <w:t xml:space="preserve">                                       </w:t>
              </w:r>
              <w:r>
                <w:rPr>
                  <w:color w:val="993366"/>
                </w:rPr>
                <w:t>OPTIONAL</w:t>
              </w:r>
              <w:r>
                <w:t xml:space="preserve">, </w:t>
              </w:r>
              <w:r>
                <w:rPr>
                  <w:color w:val="808080"/>
                </w:rPr>
                <w:t>-- Cond HO</w:t>
              </w:r>
            </w:ins>
          </w:p>
          <w:p w14:paraId="11C05A1A" w14:textId="77777777" w:rsidR="007B021A" w:rsidRDefault="001C79AC" w:rsidP="007B021A">
            <w:pPr>
              <w:pStyle w:val="PL"/>
              <w:ind w:firstLine="384"/>
              <w:rPr>
                <w:ins w:id="881" w:author="Ericsson" w:date="2020-02-26T10:15:00Z"/>
              </w:rPr>
              <w:pPrChange w:id="882" w:author="Intel" w:date="2020-02-27T13:05:00Z">
                <w:pPr>
                  <w:pStyle w:val="PL"/>
                </w:pPr>
              </w:pPrChange>
            </w:pPr>
            <w:ins w:id="883" w:author="Ericsson" w:date="2020-02-26T10:15:00Z">
              <w:del w:id="884" w:author="Intel" w:date="2020-02-27T13:05:00Z">
                <w:r>
                  <w:delText xml:space="preserve">    </w:delText>
                </w:r>
              </w:del>
              <w:r>
                <w:t>r</w:t>
              </w:r>
              <w:r>
                <w:t xml:space="preserve">rm-Config                              RRM-Config                                      </w:t>
              </w:r>
              <w:r>
                <w:rPr>
                  <w:color w:val="993366"/>
                </w:rPr>
                <w:t>OPTIONAL</w:t>
              </w:r>
              <w:r>
                <w:t>,</w:t>
              </w:r>
            </w:ins>
          </w:p>
          <w:p w14:paraId="1B4D61A0" w14:textId="77777777" w:rsidR="007B021A" w:rsidRDefault="001C79AC" w:rsidP="007B021A">
            <w:pPr>
              <w:pStyle w:val="PL"/>
              <w:ind w:firstLine="384"/>
              <w:rPr>
                <w:ins w:id="885" w:author="Ericsson" w:date="2020-02-26T10:15:00Z"/>
              </w:rPr>
              <w:pPrChange w:id="886" w:author="Intel" w:date="2020-02-27T13:05:00Z">
                <w:pPr>
                  <w:pStyle w:val="PL"/>
                </w:pPr>
              </w:pPrChange>
            </w:pPr>
            <w:ins w:id="887" w:author="Ericsson" w:date="2020-02-26T10:15:00Z">
              <w:del w:id="888" w:author="Intel" w:date="2020-02-27T13:05:00Z">
                <w:r>
                  <w:delText xml:space="preserve">    </w:delText>
                </w:r>
              </w:del>
              <w:r>
                <w:t xml:space="preserve">as-Context                              AS-Context                                      </w:t>
              </w:r>
              <w:r>
                <w:rPr>
                  <w:color w:val="993366"/>
                </w:rPr>
                <w:t>OPTIONAL</w:t>
              </w:r>
              <w:r>
                <w:t>,</w:t>
              </w:r>
            </w:ins>
          </w:p>
          <w:p w14:paraId="02A70A39" w14:textId="77777777" w:rsidR="007B021A" w:rsidRDefault="001C79AC" w:rsidP="007B021A">
            <w:pPr>
              <w:pStyle w:val="PL"/>
              <w:ind w:firstLine="384"/>
              <w:rPr>
                <w:ins w:id="889" w:author="Ericsson" w:date="2020-02-26T10:15:00Z"/>
              </w:rPr>
              <w:pPrChange w:id="890" w:author="Intel" w:date="2020-02-27T13:05:00Z">
                <w:pPr>
                  <w:pStyle w:val="PL"/>
                </w:pPr>
              </w:pPrChange>
            </w:pPr>
            <w:ins w:id="891" w:author="Ericsson" w:date="2020-02-26T10:15:00Z">
              <w:del w:id="892" w:author="Intel" w:date="2020-02-27T13:05:00Z">
                <w:r>
                  <w:delText xml:space="preserve">    </w:delText>
                </w:r>
              </w:del>
              <w:r>
                <w:t xml:space="preserve">nonCriticalExtension                    </w:t>
              </w:r>
              <w:r>
                <w:rPr>
                  <w:color w:val="993366"/>
                </w:rPr>
                <w:t>SEQUENCE</w:t>
              </w:r>
              <w:r>
                <w:t xml:space="preserve"> {}  </w:t>
              </w:r>
              <w:r>
                <w:t xml:space="preserve">                                   </w:t>
              </w:r>
              <w:r>
                <w:rPr>
                  <w:color w:val="993366"/>
                </w:rPr>
                <w:t>OPTIONAL</w:t>
              </w:r>
            </w:ins>
          </w:p>
          <w:p w14:paraId="5D3FF10A" w14:textId="77777777" w:rsidR="007B021A" w:rsidRDefault="001C79AC">
            <w:pPr>
              <w:pStyle w:val="PL"/>
              <w:rPr>
                <w:ins w:id="893" w:author="Ericsson" w:date="2020-02-26T10:15:00Z"/>
              </w:rPr>
            </w:pPr>
            <w:ins w:id="894" w:author="Ericsson" w:date="2020-02-26T10:15:00Z">
              <w:r>
                <w:t>}</w:t>
              </w:r>
            </w:ins>
          </w:p>
          <w:p w14:paraId="790EFFA6" w14:textId="77777777" w:rsidR="007B021A" w:rsidRDefault="007B021A">
            <w:pPr>
              <w:spacing w:before="60" w:after="60"/>
              <w:rPr>
                <w:ins w:id="895" w:author="Ericsson" w:date="2020-02-26T10:15:00Z"/>
                <w:lang w:eastAsia="zh-CN"/>
              </w:rPr>
            </w:pPr>
          </w:p>
          <w:p w14:paraId="4F726D2E" w14:textId="77777777" w:rsidR="007B021A" w:rsidRDefault="001C79AC">
            <w:pPr>
              <w:pStyle w:val="PL"/>
              <w:rPr>
                <w:ins w:id="896" w:author="Ericsson" w:date="2020-02-26T10:15:00Z"/>
              </w:rPr>
            </w:pPr>
            <w:ins w:id="897" w:author="Ericsson" w:date="2020-02-26T10:15:00Z">
              <w:r>
                <w:t xml:space="preserve">AS-Config ::=                           </w:t>
              </w:r>
              <w:r>
                <w:rPr>
                  <w:color w:val="993366"/>
                </w:rPr>
                <w:t>SEQUENCE</w:t>
              </w:r>
              <w:r>
                <w:t xml:space="preserve"> {</w:t>
              </w:r>
            </w:ins>
          </w:p>
          <w:p w14:paraId="73D34A82" w14:textId="77777777" w:rsidR="007B021A" w:rsidRDefault="001C79AC" w:rsidP="007B021A">
            <w:pPr>
              <w:pStyle w:val="PL"/>
              <w:ind w:firstLine="384"/>
              <w:rPr>
                <w:ins w:id="898" w:author="Ericsson" w:date="2020-02-26T10:15:00Z"/>
              </w:rPr>
              <w:pPrChange w:id="899" w:author="Intel" w:date="2020-02-27T13:05:00Z">
                <w:pPr>
                  <w:pStyle w:val="PL"/>
                </w:pPr>
              </w:pPrChange>
            </w:pPr>
            <w:ins w:id="900" w:author="Ericsson" w:date="2020-02-26T10:15:00Z">
              <w:del w:id="901" w:author="Intel" w:date="2020-02-27T13:05:00Z">
                <w:r>
                  <w:delText xml:space="preserve">    </w:delText>
                </w:r>
              </w:del>
              <w:r>
                <w:rPr>
                  <w:highlight w:val="yellow"/>
                  <w:rPrChange w:id="902" w:author="Ericsson" w:date="2020-02-26T10:16:00Z">
                    <w:rPr/>
                  </w:rPrChange>
                </w:rPr>
                <w:t xml:space="preserve">rrcReconfiguration                      </w:t>
              </w:r>
              <w:r>
                <w:rPr>
                  <w:color w:val="993366"/>
                  <w:highlight w:val="yellow"/>
                  <w:rPrChange w:id="903" w:author="Ericsson" w:date="2020-02-26T10:16:00Z">
                    <w:rPr>
                      <w:color w:val="993366"/>
                    </w:rPr>
                  </w:rPrChange>
                </w:rPr>
                <w:t>OCTET</w:t>
              </w:r>
              <w:r>
                <w:rPr>
                  <w:highlight w:val="yellow"/>
                  <w:rPrChange w:id="904" w:author="Ericsson" w:date="2020-02-26T10:16:00Z">
                    <w:rPr/>
                  </w:rPrChange>
                </w:rPr>
                <w:t xml:space="preserve"> </w:t>
              </w:r>
              <w:r>
                <w:rPr>
                  <w:color w:val="993366"/>
                  <w:highlight w:val="yellow"/>
                  <w:rPrChange w:id="905" w:author="Ericsson" w:date="2020-02-26T10:16:00Z">
                    <w:rPr>
                      <w:color w:val="993366"/>
                    </w:rPr>
                  </w:rPrChange>
                </w:rPr>
                <w:t>STRING</w:t>
              </w:r>
              <w:r>
                <w:rPr>
                  <w:highlight w:val="yellow"/>
                  <w:rPrChange w:id="906" w:author="Ericsson" w:date="2020-02-26T10:16:00Z">
                    <w:rPr/>
                  </w:rPrChange>
                </w:rPr>
                <w:t xml:space="preserve"> (CONTAINING RRCReconfiguration)</w:t>
              </w:r>
              <w:r>
                <w:t>,</w:t>
              </w:r>
            </w:ins>
          </w:p>
          <w:p w14:paraId="0BDE6467" w14:textId="77777777" w:rsidR="007B021A" w:rsidRDefault="001C79AC" w:rsidP="007B021A">
            <w:pPr>
              <w:pStyle w:val="PL"/>
              <w:ind w:firstLine="384"/>
              <w:rPr>
                <w:ins w:id="907" w:author="Ericsson" w:date="2020-02-26T10:15:00Z"/>
                <w:del w:id="908" w:author="Intel" w:date="2020-02-27T13:05:00Z"/>
              </w:rPr>
              <w:pPrChange w:id="909" w:author="Intel" w:date="2020-02-27T13:05:00Z">
                <w:pPr>
                  <w:pStyle w:val="PL"/>
                </w:pPr>
              </w:pPrChange>
            </w:pPr>
            <w:ins w:id="910" w:author="Ericsson" w:date="2020-02-26T10:15:00Z">
              <w:del w:id="911" w:author="Intel" w:date="2020-02-27T13:05:00Z">
                <w:r>
                  <w:delText xml:space="preserve">    ...,</w:delText>
                </w:r>
              </w:del>
            </w:ins>
          </w:p>
          <w:p w14:paraId="6DBE6A9A" w14:textId="77777777" w:rsidR="007B021A" w:rsidRDefault="001C79AC" w:rsidP="007B021A">
            <w:pPr>
              <w:pStyle w:val="PL"/>
              <w:ind w:firstLine="384"/>
              <w:rPr>
                <w:ins w:id="912" w:author="Ericsson" w:date="2020-02-26T10:15:00Z"/>
                <w:del w:id="913" w:author="Intel" w:date="2020-02-27T13:05:00Z"/>
              </w:rPr>
              <w:pPrChange w:id="914" w:author="Intel" w:date="2020-02-27T13:05:00Z">
                <w:pPr>
                  <w:pStyle w:val="PL"/>
                </w:pPr>
              </w:pPrChange>
            </w:pPr>
            <w:ins w:id="915" w:author="Ericsson" w:date="2020-02-26T10:15:00Z">
              <w:del w:id="916" w:author="Intel" w:date="2020-02-27T13:05:00Z">
                <w:r>
                  <w:delText xml:space="preserve"> </w:delText>
                </w:r>
              </w:del>
              <w:r>
                <w:t xml:space="preserve">   </w:t>
              </w:r>
              <w:del w:id="917" w:author="Intel" w:date="2020-02-27T13:05:00Z">
                <w:r>
                  <w:delText>[[</w:delText>
                </w:r>
              </w:del>
            </w:ins>
          </w:p>
          <w:p w14:paraId="3D0C9613" w14:textId="77777777" w:rsidR="007B021A" w:rsidRDefault="001C79AC" w:rsidP="007B021A">
            <w:pPr>
              <w:pStyle w:val="PL"/>
              <w:ind w:firstLine="384"/>
              <w:rPr>
                <w:ins w:id="918" w:author="Ericsson" w:date="2020-02-26T10:15:00Z"/>
                <w:del w:id="919" w:author="Intel" w:date="2020-02-27T13:05:00Z"/>
              </w:rPr>
              <w:pPrChange w:id="920" w:author="Intel" w:date="2020-02-27T13:05:00Z">
                <w:pPr>
                  <w:pStyle w:val="PL"/>
                </w:pPr>
              </w:pPrChange>
            </w:pPr>
            <w:ins w:id="921" w:author="Ericsson" w:date="2020-02-26T10:15:00Z">
              <w:del w:id="922" w:author="Intel" w:date="2020-02-27T13:05:00Z">
                <w:r>
                  <w:delText xml:space="preserve"> </w:delText>
                </w:r>
              </w:del>
              <w:r>
                <w:t xml:space="preserve">   sourceRB-SN-Config                      </w:t>
              </w:r>
              <w:r>
                <w:rPr>
                  <w:color w:val="993366"/>
                </w:rPr>
                <w:t>OCTET</w:t>
              </w:r>
              <w:r>
                <w:t xml:space="preserve"> </w:t>
              </w:r>
              <w:r>
                <w:rPr>
                  <w:color w:val="993366"/>
                </w:rPr>
                <w:t>STRING</w:t>
              </w:r>
              <w:r>
                <w:t xml:space="preserve"> (CONTAINING RadioBearerConfig)     </w:t>
              </w:r>
              <w:r>
                <w:rPr>
                  <w:color w:val="993366"/>
                </w:rPr>
                <w:t>OPTIONA</w:t>
              </w:r>
              <w:del w:id="923" w:author="Intel" w:date="2020-02-27T13:05:00Z">
                <w:r>
                  <w:rPr>
                    <w:color w:val="993366"/>
                  </w:rPr>
                  <w:delText>L</w:delText>
                </w:r>
                <w:r>
                  <w:delText>,</w:delText>
                </w:r>
              </w:del>
            </w:ins>
          </w:p>
          <w:p w14:paraId="26E621C2" w14:textId="77777777" w:rsidR="007B021A" w:rsidRDefault="001C79AC" w:rsidP="007B021A">
            <w:pPr>
              <w:pStyle w:val="PL"/>
              <w:ind w:firstLine="384"/>
              <w:rPr>
                <w:ins w:id="924" w:author="Ericsson" w:date="2020-02-26T10:15:00Z"/>
                <w:del w:id="925" w:author="Intel" w:date="2020-02-27T13:05:00Z"/>
              </w:rPr>
              <w:pPrChange w:id="926" w:author="Intel" w:date="2020-02-27T13:05:00Z">
                <w:pPr>
                  <w:pStyle w:val="PL"/>
                </w:pPr>
              </w:pPrChange>
            </w:pPr>
            <w:ins w:id="927" w:author="Ericsson" w:date="2020-02-26T10:15:00Z">
              <w:del w:id="928" w:author="Intel" w:date="2020-02-27T13:05:00Z">
                <w:r>
                  <w:delText xml:space="preserve"> </w:delText>
                </w:r>
              </w:del>
              <w:r>
                <w:t xml:space="preserve">   sourceSCG-NR-Config                     </w:t>
              </w:r>
              <w:r>
                <w:rPr>
                  <w:color w:val="993366"/>
                </w:rPr>
                <w:t>OCTET</w:t>
              </w:r>
              <w:r>
                <w:t xml:space="preserve"> </w:t>
              </w:r>
              <w:r>
                <w:rPr>
                  <w:color w:val="993366"/>
                </w:rPr>
                <w:t>STRING</w:t>
              </w:r>
              <w:r>
                <w:t xml:space="preserve"> (CONTAINING RRCReconfiguration)    </w:t>
              </w:r>
              <w:r>
                <w:rPr>
                  <w:color w:val="993366"/>
                </w:rPr>
                <w:t>OPTIONA</w:t>
              </w:r>
              <w:del w:id="929" w:author="Intel" w:date="2020-02-27T13:05:00Z">
                <w:r>
                  <w:rPr>
                    <w:color w:val="993366"/>
                  </w:rPr>
                  <w:delText>L</w:delText>
                </w:r>
                <w:r>
                  <w:delText>,</w:delText>
                </w:r>
              </w:del>
            </w:ins>
          </w:p>
          <w:p w14:paraId="65A9D48F" w14:textId="77777777" w:rsidR="007B021A" w:rsidRDefault="001C79AC" w:rsidP="007B021A">
            <w:pPr>
              <w:pStyle w:val="PL"/>
              <w:ind w:firstLine="384"/>
              <w:rPr>
                <w:ins w:id="930" w:author="Ericsson" w:date="2020-02-26T10:15:00Z"/>
                <w:del w:id="931" w:author="Intel" w:date="2020-02-27T13:05:00Z"/>
              </w:rPr>
              <w:pPrChange w:id="932" w:author="Intel" w:date="2020-02-27T13:05:00Z">
                <w:pPr>
                  <w:pStyle w:val="PL"/>
                </w:pPr>
              </w:pPrChange>
            </w:pPr>
            <w:ins w:id="933" w:author="Ericsson" w:date="2020-02-26T10:15:00Z">
              <w:del w:id="934" w:author="Intel" w:date="2020-02-27T13:05:00Z">
                <w:r>
                  <w:delText xml:space="preserve"> </w:delText>
                </w:r>
              </w:del>
              <w:r>
                <w:t xml:space="preserve">   sourceSCG-EUTRA-Config                  </w:t>
              </w:r>
              <w:r>
                <w:rPr>
                  <w:color w:val="993366"/>
                </w:rPr>
                <w:t>OCTET</w:t>
              </w:r>
              <w:r>
                <w:t xml:space="preserve"> </w:t>
              </w:r>
              <w:r>
                <w:rPr>
                  <w:color w:val="993366"/>
                </w:rPr>
                <w:t>STRING</w:t>
              </w:r>
              <w:r>
                <w:t xml:space="preserve">                                    </w:t>
              </w:r>
              <w:r>
                <w:rPr>
                  <w:color w:val="993366"/>
                </w:rPr>
                <w:t>OPTION</w:t>
              </w:r>
              <w:del w:id="935" w:author="Intel" w:date="2020-02-27T13:05:00Z">
                <w:r>
                  <w:rPr>
                    <w:color w:val="993366"/>
                  </w:rPr>
                  <w:delText>AL</w:delText>
                </w:r>
              </w:del>
            </w:ins>
          </w:p>
          <w:p w14:paraId="3F4C5DEC" w14:textId="77777777" w:rsidR="007B021A" w:rsidRDefault="001C79AC" w:rsidP="007B021A">
            <w:pPr>
              <w:pStyle w:val="PL"/>
              <w:ind w:firstLine="384"/>
              <w:rPr>
                <w:ins w:id="936" w:author="Ericsson" w:date="2020-02-26T10:15:00Z"/>
                <w:del w:id="937" w:author="Intel" w:date="2020-02-27T13:05:00Z"/>
              </w:rPr>
              <w:pPrChange w:id="938" w:author="Intel" w:date="2020-02-27T13:05:00Z">
                <w:pPr>
                  <w:pStyle w:val="PL"/>
                </w:pPr>
              </w:pPrChange>
            </w:pPr>
            <w:ins w:id="939" w:author="Ericsson" w:date="2020-02-26T10:15:00Z">
              <w:del w:id="940" w:author="Intel" w:date="2020-02-27T13:05:00Z">
                <w:r>
                  <w:delText xml:space="preserve"> </w:delText>
                </w:r>
              </w:del>
              <w:r>
                <w:t xml:space="preserve">   ]</w:t>
              </w:r>
              <w:del w:id="941" w:author="Intel" w:date="2020-02-27T13:05:00Z">
                <w:r>
                  <w:delText>],</w:delText>
                </w:r>
              </w:del>
            </w:ins>
          </w:p>
          <w:p w14:paraId="6FBBF6C1" w14:textId="77777777" w:rsidR="007B021A" w:rsidRDefault="001C79AC" w:rsidP="007B021A">
            <w:pPr>
              <w:pStyle w:val="PL"/>
              <w:ind w:firstLine="384"/>
              <w:rPr>
                <w:ins w:id="942" w:author="Ericsson" w:date="2020-02-26T10:15:00Z"/>
                <w:del w:id="943" w:author="Intel" w:date="2020-02-27T13:05:00Z"/>
              </w:rPr>
              <w:pPrChange w:id="944" w:author="Intel" w:date="2020-02-27T13:05:00Z">
                <w:pPr>
                  <w:pStyle w:val="PL"/>
                </w:pPr>
              </w:pPrChange>
            </w:pPr>
            <w:ins w:id="945" w:author="Ericsson" w:date="2020-02-26T10:15:00Z">
              <w:del w:id="946" w:author="Intel" w:date="2020-02-27T13:05:00Z">
                <w:r>
                  <w:delText xml:space="preserve"> </w:delText>
                </w:r>
              </w:del>
              <w:r>
                <w:t xml:space="preserve">   </w:t>
              </w:r>
              <w:del w:id="947" w:author="Intel" w:date="2020-02-27T13:05:00Z">
                <w:r>
                  <w:delText>[[</w:delText>
                </w:r>
              </w:del>
            </w:ins>
          </w:p>
          <w:p w14:paraId="18F64A05" w14:textId="77777777" w:rsidR="007B021A" w:rsidRDefault="001C79AC" w:rsidP="007B021A">
            <w:pPr>
              <w:pStyle w:val="PL"/>
              <w:ind w:firstLine="384"/>
              <w:rPr>
                <w:ins w:id="948" w:author="Ericsson" w:date="2020-02-26T10:15:00Z"/>
                <w:del w:id="949" w:author="Intel" w:date="2020-02-27T13:05:00Z"/>
              </w:rPr>
              <w:pPrChange w:id="950" w:author="Intel" w:date="2020-02-27T13:05:00Z">
                <w:pPr>
                  <w:pStyle w:val="PL"/>
                </w:pPr>
              </w:pPrChange>
            </w:pPr>
            <w:ins w:id="951" w:author="Ericsson" w:date="2020-02-26T10:15:00Z">
              <w:del w:id="952" w:author="Intel" w:date="2020-02-27T13:05:00Z">
                <w:r>
                  <w:delText xml:space="preserve"> </w:delText>
                </w:r>
              </w:del>
              <w:r>
                <w:t xml:space="preserve">   sourceSCG-Configured                    </w:t>
              </w:r>
              <w:r>
                <w:rPr>
                  <w:color w:val="993366"/>
                </w:rPr>
                <w:t>ENUMERATED</w:t>
              </w:r>
              <w:r>
                <w:t xml:space="preserve"> {true}                               </w:t>
              </w:r>
              <w:r>
                <w:rPr>
                  <w:color w:val="993366"/>
                </w:rPr>
                <w:t>OPTION</w:t>
              </w:r>
              <w:del w:id="953" w:author="Intel" w:date="2020-02-27T13:05:00Z">
                <w:r>
                  <w:rPr>
                    <w:color w:val="993366"/>
                  </w:rPr>
                  <w:delText>AL</w:delText>
                </w:r>
              </w:del>
            </w:ins>
          </w:p>
          <w:p w14:paraId="3B8257B1" w14:textId="77777777" w:rsidR="007B021A" w:rsidRDefault="001C79AC" w:rsidP="007B021A">
            <w:pPr>
              <w:pStyle w:val="PL"/>
              <w:ind w:firstLine="384"/>
              <w:rPr>
                <w:ins w:id="954" w:author="Ericsson" w:date="2020-02-26T10:15:00Z"/>
              </w:rPr>
              <w:pPrChange w:id="955" w:author="Intel" w:date="2020-02-27T13:05:00Z">
                <w:pPr>
                  <w:pStyle w:val="PL"/>
                </w:pPr>
              </w:pPrChange>
            </w:pPr>
            <w:ins w:id="956" w:author="Ericsson" w:date="2020-02-26T10:15:00Z">
              <w:del w:id="957" w:author="Intel" w:date="2020-02-27T13:05:00Z">
                <w:r>
                  <w:delText xml:space="preserve"> </w:delText>
                </w:r>
              </w:del>
              <w:r>
                <w:t xml:space="preserve">   ]]</w:t>
              </w:r>
            </w:ins>
          </w:p>
          <w:p w14:paraId="126AEBC8" w14:textId="77777777" w:rsidR="007B021A" w:rsidRDefault="007B021A">
            <w:pPr>
              <w:pStyle w:val="PL"/>
              <w:rPr>
                <w:ins w:id="958" w:author="Ericsson" w:date="2020-02-26T10:15:00Z"/>
              </w:rPr>
            </w:pPr>
          </w:p>
          <w:p w14:paraId="2AE42043" w14:textId="77777777" w:rsidR="007B021A" w:rsidRDefault="001C79AC" w:rsidP="007B021A">
            <w:pPr>
              <w:pStyle w:val="PL"/>
              <w:spacing w:before="60" w:after="60"/>
              <w:pPrChange w:id="959" w:author="Ericsson" w:date="2020-02-26T10:15:00Z">
                <w:pPr>
                  <w:spacing w:before="60" w:after="60"/>
                </w:pPr>
              </w:pPrChange>
            </w:pPr>
            <w:ins w:id="960" w:author="Ericsson" w:date="2020-02-26T10:15:00Z">
              <w:r>
                <w:t>}</w:t>
              </w:r>
            </w:ins>
          </w:p>
        </w:tc>
      </w:tr>
      <w:tr w:rsidR="007B021A" w14:paraId="70591195" w14:textId="77777777">
        <w:tc>
          <w:tcPr>
            <w:tcW w:w="1460" w:type="dxa"/>
            <w:shd w:val="clear" w:color="auto" w:fill="auto"/>
            <w:vAlign w:val="center"/>
          </w:tcPr>
          <w:p w14:paraId="510809BC" w14:textId="77777777" w:rsidR="007B021A" w:rsidRDefault="001C79AC">
            <w:pPr>
              <w:spacing w:before="60" w:after="60"/>
              <w:rPr>
                <w:rFonts w:eastAsia="DengXian"/>
                <w:lang w:eastAsia="zh-CN"/>
              </w:rPr>
            </w:pPr>
            <w:ins w:id="961" w:author="Prasad QC" w:date="2020-02-26T16:51:00Z">
              <w:r>
                <w:rPr>
                  <w:rFonts w:eastAsia="DengXian"/>
                  <w:lang w:eastAsia="zh-CN"/>
                </w:rPr>
                <w:t>QC</w:t>
              </w:r>
            </w:ins>
          </w:p>
        </w:tc>
        <w:tc>
          <w:tcPr>
            <w:tcW w:w="1527" w:type="dxa"/>
          </w:tcPr>
          <w:p w14:paraId="3C6A5C72" w14:textId="77777777" w:rsidR="007B021A" w:rsidRDefault="001C79AC">
            <w:pPr>
              <w:spacing w:before="60" w:after="60"/>
              <w:rPr>
                <w:rFonts w:eastAsia="DengXian"/>
                <w:lang w:eastAsia="zh-CN"/>
              </w:rPr>
            </w:pPr>
            <w:ins w:id="962" w:author="Prasad QC" w:date="2020-02-26T16:51:00Z">
              <w:r>
                <w:rPr>
                  <w:rFonts w:eastAsia="DengXian"/>
                  <w:lang w:eastAsia="zh-CN"/>
                </w:rPr>
                <w:t>Yes</w:t>
              </w:r>
            </w:ins>
          </w:p>
        </w:tc>
        <w:tc>
          <w:tcPr>
            <w:tcW w:w="6372" w:type="dxa"/>
            <w:shd w:val="clear" w:color="auto" w:fill="auto"/>
            <w:vAlign w:val="center"/>
          </w:tcPr>
          <w:p w14:paraId="57695183" w14:textId="77777777" w:rsidR="007B021A" w:rsidRDefault="001C79AC">
            <w:pPr>
              <w:spacing w:before="60" w:after="60"/>
              <w:rPr>
                <w:ins w:id="963" w:author="Prasad QC" w:date="2020-02-26T16:57:00Z"/>
                <w:rFonts w:eastAsia="DengXian"/>
                <w:lang w:eastAsia="zh-CN"/>
              </w:rPr>
            </w:pPr>
            <w:ins w:id="964" w:author="Prasad QC" w:date="2020-02-26T16:51:00Z">
              <w:r>
                <w:rPr>
                  <w:rFonts w:eastAsia="DengXian"/>
                  <w:lang w:eastAsia="zh-CN"/>
                </w:rPr>
                <w:t xml:space="preserve">We think source can provide both original and downgraded source configuration to target cell. If a target cell </w:t>
              </w:r>
            </w:ins>
            <w:ins w:id="965" w:author="Prasad QC" w:date="2020-02-26T16:52:00Z">
              <w:r>
                <w:rPr>
                  <w:rFonts w:eastAsia="DengXian"/>
                  <w:lang w:eastAsia="zh-CN"/>
                </w:rPr>
                <w:t xml:space="preserve">does not want to accept DAPS HO </w:t>
              </w:r>
              <w:r>
                <w:rPr>
                  <w:rFonts w:eastAsia="DengXian"/>
                  <w:lang w:eastAsia="zh-CN"/>
                </w:rPr>
                <w:lastRenderedPageBreak/>
                <w:t xml:space="preserve">and prefers to perform legacy HO only, in that </w:t>
              </w:r>
            </w:ins>
            <w:ins w:id="966" w:author="Prasad QC" w:date="2020-02-26T16:54:00Z">
              <w:r>
                <w:rPr>
                  <w:rFonts w:eastAsia="DengXian"/>
                  <w:lang w:eastAsia="zh-CN"/>
                </w:rPr>
                <w:t xml:space="preserve">case </w:t>
              </w:r>
            </w:ins>
            <w:ins w:id="967" w:author="Prasad QC" w:date="2020-02-26T16:52:00Z">
              <w:r>
                <w:rPr>
                  <w:rFonts w:eastAsia="DengXian"/>
                  <w:lang w:eastAsia="zh-CN"/>
                </w:rPr>
                <w:t xml:space="preserve">providing original source configuration </w:t>
              </w:r>
            </w:ins>
            <w:ins w:id="968" w:author="Prasad QC" w:date="2020-02-26T16:54:00Z">
              <w:r>
                <w:rPr>
                  <w:rFonts w:eastAsia="DengXian"/>
                  <w:lang w:eastAsia="zh-CN"/>
                </w:rPr>
                <w:t xml:space="preserve">to target cell is needed , which is same as legacy HO behaviour. </w:t>
              </w:r>
            </w:ins>
          </w:p>
          <w:p w14:paraId="7E68EF18" w14:textId="77777777" w:rsidR="007B021A" w:rsidRDefault="001C79AC">
            <w:pPr>
              <w:spacing w:before="60" w:after="60"/>
              <w:rPr>
                <w:ins w:id="969" w:author="Prasad QC" w:date="2020-02-26T17:03:00Z"/>
                <w:rFonts w:eastAsia="DengXian"/>
                <w:lang w:eastAsia="zh-CN"/>
              </w:rPr>
            </w:pPr>
            <w:ins w:id="970" w:author="Prasad QC" w:date="2020-02-26T16:57:00Z">
              <w:r>
                <w:rPr>
                  <w:rFonts w:eastAsia="DengXian"/>
                  <w:lang w:eastAsia="zh-CN"/>
                </w:rPr>
                <w:t>In our view, source performing source dow</w:t>
              </w:r>
            </w:ins>
            <w:ins w:id="971" w:author="Prasad QC" w:date="2020-02-26T16:58:00Z">
              <w:r>
                <w:rPr>
                  <w:rFonts w:eastAsia="DengXian"/>
                  <w:lang w:eastAsia="zh-CN"/>
                </w:rPr>
                <w:t>ngrade before DAPS HO mai</w:t>
              </w:r>
              <w:r>
                <w:rPr>
                  <w:rFonts w:eastAsia="DengXian"/>
                  <w:lang w:eastAsia="zh-CN"/>
                </w:rPr>
                <w:t>nly for DAPS purpose in not a g</w:t>
              </w:r>
            </w:ins>
            <w:ins w:id="972" w:author="Prasad QC" w:date="2020-02-26T16:59:00Z">
              <w:r>
                <w:rPr>
                  <w:rFonts w:eastAsia="DengXian"/>
                  <w:lang w:eastAsia="zh-CN"/>
                </w:rPr>
                <w:t xml:space="preserve">ood NW implementation because it adds </w:t>
              </w:r>
            </w:ins>
            <w:ins w:id="973" w:author="Prasad QC" w:date="2020-02-26T17:00:00Z">
              <w:r>
                <w:rPr>
                  <w:rFonts w:eastAsia="DengXian"/>
                  <w:lang w:eastAsia="zh-CN"/>
                </w:rPr>
                <w:t xml:space="preserve">HO </w:t>
              </w:r>
            </w:ins>
            <w:ins w:id="974" w:author="Prasad QC" w:date="2020-02-26T16:59:00Z">
              <w:r>
                <w:rPr>
                  <w:rFonts w:eastAsia="DengXian"/>
                  <w:lang w:eastAsia="zh-CN"/>
                </w:rPr>
                <w:t>delay and extra siganling overhead as well.</w:t>
              </w:r>
            </w:ins>
            <w:ins w:id="975" w:author="Prasad QC" w:date="2020-02-26T17:01:00Z">
              <w:r>
                <w:rPr>
                  <w:rFonts w:eastAsia="DengXian"/>
                  <w:lang w:eastAsia="zh-CN"/>
                </w:rPr>
                <w:t xml:space="preserve"> If any NW does sour</w:t>
              </w:r>
              <w:del w:id="976" w:author="Intel" w:date="2020-02-27T13:05:00Z">
                <w:r>
                  <w:rPr>
                    <w:rFonts w:eastAsia="DengXian"/>
                    <w:lang w:eastAsia="zh-CN"/>
                  </w:rPr>
                  <w:delText>ce downga</w:delText>
                </w:r>
              </w:del>
            </w:ins>
            <w:ins w:id="977" w:author="Intel" w:date="2020-02-27T13:05:00Z">
              <w:r>
                <w:rPr>
                  <w:rFonts w:eastAsia="DengXian"/>
                  <w:lang w:eastAsia="zh-CN"/>
                </w:rPr>
                <w:pgNum/>
              </w:r>
              <w:r>
                <w:rPr>
                  <w:rFonts w:eastAsia="DengXian"/>
                  <w:lang w:eastAsia="zh-CN"/>
                </w:rPr>
                <w:t>owngrade</w:t>
              </w:r>
            </w:ins>
            <w:ins w:id="978" w:author="Prasad QC" w:date="2020-02-26T17:01:00Z">
              <w:r>
                <w:rPr>
                  <w:rFonts w:eastAsia="DengXian"/>
                  <w:lang w:eastAsia="zh-CN"/>
                </w:rPr>
                <w:t>rde implementation</w:t>
              </w:r>
            </w:ins>
            <w:ins w:id="979" w:author="Prasad QC" w:date="2020-02-26T17:02:00Z">
              <w:r>
                <w:rPr>
                  <w:rFonts w:eastAsia="DengXian"/>
                  <w:lang w:eastAsia="zh-CN"/>
                </w:rPr>
                <w:t xml:space="preserve"> before DAPS HO preparation by using RRC Reconfig procedure</w:t>
              </w:r>
            </w:ins>
            <w:ins w:id="980" w:author="Prasad QC" w:date="2020-02-26T17:01:00Z">
              <w:r>
                <w:rPr>
                  <w:rFonts w:eastAsia="DengXian"/>
                  <w:lang w:eastAsia="zh-CN"/>
                </w:rPr>
                <w:t xml:space="preserve">, </w:t>
              </w:r>
            </w:ins>
            <w:ins w:id="981" w:author="Prasad QC" w:date="2020-02-26T17:02:00Z">
              <w:r>
                <w:rPr>
                  <w:rFonts w:eastAsia="DengXian"/>
                  <w:lang w:eastAsia="zh-CN"/>
                </w:rPr>
                <w:t xml:space="preserve">since source is already </w:t>
              </w:r>
              <w:r>
                <w:rPr>
                  <w:rFonts w:eastAsia="DengXian"/>
                  <w:lang w:eastAsia="zh-CN"/>
                </w:rPr>
                <w:t>downgraded and sourc</w:t>
              </w:r>
            </w:ins>
            <w:ins w:id="982" w:author="Prasad QC" w:date="2020-02-26T17:03:00Z">
              <w:r>
                <w:rPr>
                  <w:rFonts w:eastAsia="DengXian"/>
                  <w:lang w:eastAsia="zh-CN"/>
                </w:rPr>
                <w:t>e can just provide downgraded source configuration only to target cell in inter node RRC message.</w:t>
              </w:r>
            </w:ins>
          </w:p>
          <w:p w14:paraId="1AA96A20" w14:textId="77777777" w:rsidR="007B021A" w:rsidRDefault="001C79AC">
            <w:pPr>
              <w:spacing w:before="60" w:after="60"/>
              <w:rPr>
                <w:rFonts w:eastAsia="DengXian"/>
                <w:lang w:eastAsia="zh-CN"/>
              </w:rPr>
            </w:pPr>
            <w:ins w:id="983" w:author="Prasad QC" w:date="2020-02-26T17:03:00Z">
              <w:r>
                <w:rPr>
                  <w:rFonts w:eastAsia="DengXian"/>
                  <w:lang w:eastAsia="zh-CN"/>
                </w:rPr>
                <w:t xml:space="preserve">But spec </w:t>
              </w:r>
            </w:ins>
            <w:ins w:id="984" w:author="Prasad QC" w:date="2020-02-26T17:04:00Z">
              <w:r>
                <w:rPr>
                  <w:rFonts w:eastAsia="DengXian"/>
                  <w:lang w:eastAsia="zh-CN"/>
                </w:rPr>
                <w:t xml:space="preserve">perspective, we need to allow </w:t>
              </w:r>
            </w:ins>
            <w:ins w:id="985" w:author="Prasad QC" w:date="2020-02-26T17:05:00Z">
              <w:r>
                <w:rPr>
                  <w:rFonts w:eastAsia="DengXian"/>
                  <w:lang w:eastAsia="zh-CN"/>
                </w:rPr>
                <w:t xml:space="preserve">flexibility for </w:t>
              </w:r>
            </w:ins>
            <w:ins w:id="986" w:author="Prasad QC" w:date="2020-02-26T17:04:00Z">
              <w:r>
                <w:rPr>
                  <w:rFonts w:eastAsia="DengXian"/>
                  <w:lang w:eastAsia="zh-CN"/>
                </w:rPr>
                <w:t>source to provide original and downgraded source configuration to target cell.</w:t>
              </w:r>
            </w:ins>
          </w:p>
        </w:tc>
      </w:tr>
      <w:tr w:rsidR="007B021A" w14:paraId="577593E2" w14:textId="77777777">
        <w:tc>
          <w:tcPr>
            <w:tcW w:w="1460" w:type="dxa"/>
            <w:shd w:val="clear" w:color="auto" w:fill="auto"/>
            <w:vAlign w:val="center"/>
          </w:tcPr>
          <w:p w14:paraId="240477AB" w14:textId="77777777" w:rsidR="007B021A" w:rsidRDefault="001C79AC">
            <w:pPr>
              <w:spacing w:before="60" w:after="60"/>
              <w:rPr>
                <w:rFonts w:eastAsia="DengXian"/>
                <w:lang w:eastAsia="zh-CN"/>
              </w:rPr>
            </w:pPr>
            <w:ins w:id="987" w:author="MediaTek (Li-Chuan)" w:date="2020-02-27T11:25:00Z">
              <w:r>
                <w:rPr>
                  <w:rFonts w:eastAsia="DengXian"/>
                  <w:lang w:eastAsia="zh-CN"/>
                </w:rPr>
                <w:lastRenderedPageBreak/>
                <w:t>MediaTek</w:t>
              </w:r>
            </w:ins>
          </w:p>
        </w:tc>
        <w:tc>
          <w:tcPr>
            <w:tcW w:w="1527" w:type="dxa"/>
          </w:tcPr>
          <w:p w14:paraId="5A6F9C62" w14:textId="77777777" w:rsidR="007B021A" w:rsidRDefault="001C79AC">
            <w:pPr>
              <w:spacing w:before="60" w:after="60"/>
              <w:rPr>
                <w:rFonts w:eastAsia="DengXian"/>
                <w:lang w:eastAsia="zh-CN"/>
              </w:rPr>
            </w:pPr>
            <w:ins w:id="988" w:author="MediaTek (Li-Chuan)" w:date="2020-02-27T11:25:00Z">
              <w:r>
                <w:rPr>
                  <w:rFonts w:eastAsia="DengXian"/>
                  <w:lang w:eastAsia="zh-CN"/>
                </w:rPr>
                <w:t>Yes</w:t>
              </w:r>
            </w:ins>
          </w:p>
        </w:tc>
        <w:tc>
          <w:tcPr>
            <w:tcW w:w="6372" w:type="dxa"/>
            <w:shd w:val="clear" w:color="auto" w:fill="auto"/>
            <w:vAlign w:val="center"/>
          </w:tcPr>
          <w:p w14:paraId="06CF3D76" w14:textId="77777777" w:rsidR="007B021A" w:rsidRDefault="007B021A">
            <w:pPr>
              <w:spacing w:before="60" w:after="60"/>
              <w:rPr>
                <w:rFonts w:eastAsia="DengXian"/>
                <w:lang w:eastAsia="zh-CN"/>
              </w:rPr>
            </w:pPr>
          </w:p>
        </w:tc>
      </w:tr>
      <w:tr w:rsidR="007B021A" w14:paraId="1CFB619C" w14:textId="77777777">
        <w:trPr>
          <w:ins w:id="989" w:author="Intel" w:date="2020-02-27T13:05:00Z"/>
        </w:trPr>
        <w:tc>
          <w:tcPr>
            <w:tcW w:w="1460" w:type="dxa"/>
            <w:shd w:val="clear" w:color="auto" w:fill="auto"/>
            <w:vAlign w:val="center"/>
          </w:tcPr>
          <w:p w14:paraId="54B731E6" w14:textId="77777777" w:rsidR="007B021A" w:rsidRDefault="001C79AC">
            <w:pPr>
              <w:spacing w:before="60" w:after="60"/>
              <w:rPr>
                <w:ins w:id="990" w:author="Intel" w:date="2020-02-27T13:05:00Z"/>
                <w:rFonts w:eastAsia="DengXian"/>
                <w:lang w:eastAsia="zh-CN"/>
              </w:rPr>
            </w:pPr>
            <w:ins w:id="991" w:author="Intel" w:date="2020-02-27T13:05:00Z">
              <w:r>
                <w:rPr>
                  <w:rFonts w:eastAsia="DengXian"/>
                  <w:lang w:eastAsia="zh-CN"/>
                </w:rPr>
                <w:t>Intel</w:t>
              </w:r>
            </w:ins>
          </w:p>
        </w:tc>
        <w:tc>
          <w:tcPr>
            <w:tcW w:w="1527" w:type="dxa"/>
          </w:tcPr>
          <w:p w14:paraId="13021482" w14:textId="77777777" w:rsidR="007B021A" w:rsidRDefault="001C79AC">
            <w:pPr>
              <w:spacing w:before="60" w:after="60"/>
              <w:rPr>
                <w:ins w:id="992" w:author="Intel" w:date="2020-02-27T13:05:00Z"/>
                <w:rFonts w:eastAsia="DengXian"/>
                <w:lang w:eastAsia="zh-CN"/>
              </w:rPr>
            </w:pPr>
            <w:ins w:id="993" w:author="Intel" w:date="2020-02-27T13:05:00Z">
              <w:r>
                <w:rPr>
                  <w:rFonts w:eastAsia="DengXian"/>
                  <w:lang w:eastAsia="zh-CN"/>
                </w:rPr>
                <w:t>Yes</w:t>
              </w:r>
            </w:ins>
          </w:p>
        </w:tc>
        <w:tc>
          <w:tcPr>
            <w:tcW w:w="6372" w:type="dxa"/>
            <w:shd w:val="clear" w:color="auto" w:fill="auto"/>
            <w:vAlign w:val="center"/>
          </w:tcPr>
          <w:p w14:paraId="51D96B6F" w14:textId="77777777" w:rsidR="007B021A" w:rsidRDefault="001C79AC">
            <w:pPr>
              <w:spacing w:before="60" w:after="60"/>
              <w:rPr>
                <w:ins w:id="994" w:author="Intel" w:date="2020-02-27T13:05:00Z"/>
                <w:rFonts w:eastAsia="DengXian"/>
                <w:lang w:eastAsia="zh-CN"/>
              </w:rPr>
            </w:pPr>
            <w:ins w:id="995" w:author="Intel" w:date="2020-02-27T13:05:00Z">
              <w:r>
                <w:rPr>
                  <w:rFonts w:eastAsia="DengXian"/>
                  <w:lang w:eastAsia="zh-CN"/>
                </w:rPr>
                <w:t xml:space="preserve">Same view as Ericsson. </w:t>
              </w:r>
            </w:ins>
          </w:p>
        </w:tc>
      </w:tr>
      <w:tr w:rsidR="007B021A" w14:paraId="0F82DB98" w14:textId="77777777">
        <w:trPr>
          <w:ins w:id="996" w:author="NEC Wangda" w:date="2020-02-27T14:35:00Z"/>
        </w:trPr>
        <w:tc>
          <w:tcPr>
            <w:tcW w:w="1460" w:type="dxa"/>
            <w:shd w:val="clear" w:color="auto" w:fill="auto"/>
            <w:vAlign w:val="center"/>
          </w:tcPr>
          <w:p w14:paraId="72DC60CE" w14:textId="77777777" w:rsidR="007B021A" w:rsidRDefault="001C79AC">
            <w:pPr>
              <w:spacing w:before="60" w:after="60"/>
              <w:rPr>
                <w:ins w:id="997" w:author="NEC Wangda" w:date="2020-02-27T14:35:00Z"/>
                <w:rFonts w:eastAsia="DengXian"/>
                <w:lang w:eastAsia="zh-CN"/>
              </w:rPr>
            </w:pPr>
            <w:ins w:id="998" w:author="NEC Wangda" w:date="2020-02-27T14:35:00Z">
              <w:r>
                <w:rPr>
                  <w:lang w:eastAsia="zh-CN"/>
                </w:rPr>
                <w:t>NEC</w:t>
              </w:r>
            </w:ins>
          </w:p>
        </w:tc>
        <w:tc>
          <w:tcPr>
            <w:tcW w:w="1527" w:type="dxa"/>
          </w:tcPr>
          <w:p w14:paraId="0B7AB573" w14:textId="77777777" w:rsidR="007B021A" w:rsidRDefault="001C79AC">
            <w:pPr>
              <w:spacing w:before="60" w:after="60"/>
              <w:rPr>
                <w:ins w:id="999" w:author="NEC Wangda" w:date="2020-02-27T14:35:00Z"/>
                <w:rFonts w:eastAsia="DengXian"/>
                <w:lang w:eastAsia="zh-CN"/>
              </w:rPr>
            </w:pPr>
            <w:ins w:id="1000" w:author="NEC Wangda" w:date="2020-02-27T14:35:00Z">
              <w:r>
                <w:rPr>
                  <w:lang w:eastAsia="zh-CN"/>
                </w:rPr>
                <w:t>No</w:t>
              </w:r>
            </w:ins>
          </w:p>
        </w:tc>
        <w:tc>
          <w:tcPr>
            <w:tcW w:w="6372" w:type="dxa"/>
            <w:shd w:val="clear" w:color="auto" w:fill="auto"/>
            <w:vAlign w:val="center"/>
          </w:tcPr>
          <w:p w14:paraId="7D8FC4EE" w14:textId="77777777" w:rsidR="007B021A" w:rsidRDefault="001C79AC">
            <w:pPr>
              <w:spacing w:before="60" w:after="60"/>
              <w:rPr>
                <w:ins w:id="1001" w:author="NEC Wangda" w:date="2020-02-27T14:35:00Z"/>
                <w:rFonts w:eastAsia="DengXian"/>
                <w:lang w:eastAsia="zh-CN"/>
              </w:rPr>
            </w:pPr>
            <w:ins w:id="1002" w:author="NEC Wangda" w:date="2020-02-27T14:35:00Z">
              <w:r>
                <w:rPr>
                  <w:lang w:eastAsia="zh-CN"/>
                </w:rPr>
                <w:t>We think it is more reasonable for the target node to decide on the capability coordination result, as the the transmission toward target should be prioritized. The source should sends current config</w:t>
              </w:r>
              <w:r>
                <w:rPr>
                  <w:lang w:eastAsia="zh-CN"/>
                </w:rPr>
                <w:t>uration to the target, the target decides target configuration to be used during DAPS handover and restriction in the source; source update the source configuration and sends the updated configuration and handover command in separate RRC messages.</w:t>
              </w:r>
            </w:ins>
          </w:p>
        </w:tc>
      </w:tr>
      <w:tr w:rsidR="007B021A" w14:paraId="02D89FD8" w14:textId="77777777">
        <w:trPr>
          <w:ins w:id="1003" w:author="vivo" w:date="2020-02-27T16:22:00Z"/>
        </w:trPr>
        <w:tc>
          <w:tcPr>
            <w:tcW w:w="1460" w:type="dxa"/>
            <w:shd w:val="clear" w:color="auto" w:fill="auto"/>
            <w:vAlign w:val="center"/>
          </w:tcPr>
          <w:p w14:paraId="2A2F16E2" w14:textId="77777777" w:rsidR="007B021A" w:rsidRDefault="001C79AC">
            <w:pPr>
              <w:spacing w:before="60" w:after="60"/>
              <w:rPr>
                <w:ins w:id="1004" w:author="vivo" w:date="2020-02-27T16:22:00Z"/>
                <w:lang w:eastAsia="zh-CN"/>
              </w:rPr>
            </w:pPr>
            <w:ins w:id="1005" w:author="vivo" w:date="2020-02-27T16:22:00Z">
              <w:r>
                <w:rPr>
                  <w:lang w:eastAsia="zh-CN"/>
                </w:rPr>
                <w:t>vivo</w:t>
              </w:r>
            </w:ins>
          </w:p>
        </w:tc>
        <w:tc>
          <w:tcPr>
            <w:tcW w:w="1527" w:type="dxa"/>
          </w:tcPr>
          <w:p w14:paraId="6B8DAC92" w14:textId="77777777" w:rsidR="007B021A" w:rsidRDefault="001C79AC">
            <w:pPr>
              <w:spacing w:before="60" w:after="60"/>
              <w:rPr>
                <w:ins w:id="1006" w:author="vivo" w:date="2020-02-27T16:22:00Z"/>
                <w:lang w:eastAsia="zh-CN"/>
              </w:rPr>
            </w:pPr>
            <w:ins w:id="1007" w:author="vivo" w:date="2020-02-27T16:22:00Z">
              <w:r>
                <w:rPr>
                  <w:lang w:eastAsia="zh-CN"/>
                </w:rPr>
                <w:t>Yes</w:t>
              </w:r>
            </w:ins>
          </w:p>
        </w:tc>
        <w:tc>
          <w:tcPr>
            <w:tcW w:w="6372" w:type="dxa"/>
            <w:shd w:val="clear" w:color="auto" w:fill="auto"/>
            <w:vAlign w:val="center"/>
          </w:tcPr>
          <w:p w14:paraId="35226064" w14:textId="77777777" w:rsidR="007B021A" w:rsidRDefault="001C79AC">
            <w:pPr>
              <w:spacing w:before="60" w:after="60"/>
              <w:rPr>
                <w:ins w:id="1008" w:author="vivo" w:date="2020-02-27T16:22:00Z"/>
                <w:lang w:eastAsia="zh-CN"/>
              </w:rPr>
            </w:pPr>
            <w:ins w:id="1009" w:author="vivo" w:date="2020-02-27T16:24:00Z">
              <w:r>
                <w:rPr>
                  <w:lang w:eastAsia="zh-CN"/>
                </w:rPr>
                <w:t>Agee with QC that the target should be able to apply the legacy handover.</w:t>
              </w:r>
            </w:ins>
          </w:p>
        </w:tc>
      </w:tr>
      <w:tr w:rsidR="007B021A" w14:paraId="53A41937" w14:textId="77777777">
        <w:trPr>
          <w:ins w:id="1010" w:author="OPPO" w:date="2020-02-27T18:40:00Z"/>
        </w:trPr>
        <w:tc>
          <w:tcPr>
            <w:tcW w:w="1460" w:type="dxa"/>
            <w:shd w:val="clear" w:color="auto" w:fill="auto"/>
            <w:vAlign w:val="center"/>
          </w:tcPr>
          <w:p w14:paraId="4B78C7D5" w14:textId="77777777" w:rsidR="007B021A" w:rsidRPr="007B021A" w:rsidRDefault="001C79AC">
            <w:pPr>
              <w:spacing w:before="60" w:after="60"/>
              <w:rPr>
                <w:ins w:id="1011" w:author="OPPO" w:date="2020-02-27T18:40:00Z"/>
                <w:rFonts w:eastAsia="DengXian"/>
                <w:lang w:eastAsia="zh-CN"/>
                <w:rPrChange w:id="1012" w:author="OPPO" w:date="2020-02-27T18:40:00Z">
                  <w:rPr>
                    <w:ins w:id="1013" w:author="OPPO" w:date="2020-02-27T18:40:00Z"/>
                    <w:lang w:eastAsia="zh-CN"/>
                  </w:rPr>
                </w:rPrChange>
              </w:rPr>
            </w:pPr>
            <w:ins w:id="1014" w:author="OPPO" w:date="2020-02-27T18:40:00Z">
              <w:r>
                <w:rPr>
                  <w:rFonts w:eastAsia="DengXian" w:hint="eastAsia"/>
                  <w:lang w:eastAsia="zh-CN"/>
                </w:rPr>
                <w:t>O</w:t>
              </w:r>
              <w:r>
                <w:rPr>
                  <w:rFonts w:eastAsia="DengXian"/>
                  <w:lang w:eastAsia="zh-CN"/>
                </w:rPr>
                <w:t>PPO</w:t>
              </w:r>
            </w:ins>
          </w:p>
        </w:tc>
        <w:tc>
          <w:tcPr>
            <w:tcW w:w="1527" w:type="dxa"/>
          </w:tcPr>
          <w:p w14:paraId="73971038" w14:textId="77777777" w:rsidR="007B021A" w:rsidRPr="007B021A" w:rsidRDefault="001C79AC">
            <w:pPr>
              <w:spacing w:before="60" w:after="60"/>
              <w:rPr>
                <w:ins w:id="1015" w:author="OPPO" w:date="2020-02-27T18:40:00Z"/>
                <w:rFonts w:eastAsia="DengXian"/>
                <w:lang w:eastAsia="zh-CN"/>
                <w:rPrChange w:id="1016" w:author="OPPO" w:date="2020-02-27T18:42:00Z">
                  <w:rPr>
                    <w:ins w:id="1017" w:author="OPPO" w:date="2020-02-27T18:40:00Z"/>
                    <w:lang w:eastAsia="zh-CN"/>
                  </w:rPr>
                </w:rPrChange>
              </w:rPr>
            </w:pPr>
            <w:ins w:id="1018" w:author="OPPO" w:date="2020-02-27T18:42:00Z">
              <w:r>
                <w:rPr>
                  <w:rFonts w:eastAsia="DengXian" w:hint="eastAsia"/>
                  <w:lang w:eastAsia="zh-CN"/>
                </w:rPr>
                <w:t>Y</w:t>
              </w:r>
              <w:r>
                <w:rPr>
                  <w:rFonts w:eastAsia="DengXian"/>
                  <w:lang w:eastAsia="zh-CN"/>
                </w:rPr>
                <w:t>es</w:t>
              </w:r>
            </w:ins>
          </w:p>
        </w:tc>
        <w:tc>
          <w:tcPr>
            <w:tcW w:w="6372" w:type="dxa"/>
            <w:shd w:val="clear" w:color="auto" w:fill="auto"/>
            <w:vAlign w:val="center"/>
          </w:tcPr>
          <w:p w14:paraId="05561D06" w14:textId="77777777" w:rsidR="007B021A" w:rsidRPr="007B021A" w:rsidRDefault="001C79AC">
            <w:pPr>
              <w:spacing w:before="60" w:after="60"/>
              <w:rPr>
                <w:ins w:id="1019" w:author="OPPO" w:date="2020-02-27T18:40:00Z"/>
                <w:rFonts w:eastAsia="DengXian"/>
                <w:lang w:eastAsia="zh-CN"/>
                <w:rPrChange w:id="1020" w:author="OPPO" w:date="2020-02-27T18:42:00Z">
                  <w:rPr>
                    <w:ins w:id="1021" w:author="OPPO" w:date="2020-02-27T18:40:00Z"/>
                    <w:lang w:eastAsia="zh-CN"/>
                  </w:rPr>
                </w:rPrChange>
              </w:rPr>
            </w:pPr>
            <w:ins w:id="1022" w:author="OPPO" w:date="2020-02-27T18:42:00Z">
              <w:r>
                <w:rPr>
                  <w:rFonts w:eastAsia="DengXian" w:hint="eastAsia"/>
                  <w:lang w:eastAsia="zh-CN"/>
                </w:rPr>
                <w:t>W</w:t>
              </w:r>
              <w:r>
                <w:rPr>
                  <w:rFonts w:eastAsia="DengXian"/>
                  <w:lang w:eastAsia="zh-CN"/>
                </w:rPr>
                <w:t xml:space="preserve">e think source just needs to provide the downgraded source configuration, if decided to be </w:t>
              </w:r>
            </w:ins>
            <w:ins w:id="1023" w:author="OPPO" w:date="2020-02-27T18:43:00Z">
              <w:r>
                <w:rPr>
                  <w:rFonts w:eastAsia="DengXian"/>
                  <w:lang w:eastAsia="zh-CN"/>
                </w:rPr>
                <w:t>downgraded,</w:t>
              </w:r>
            </w:ins>
            <w:ins w:id="1024" w:author="OPPO" w:date="2020-02-27T18:42:00Z">
              <w:r>
                <w:rPr>
                  <w:rFonts w:eastAsia="DengXian"/>
                  <w:lang w:eastAsia="zh-CN"/>
                </w:rPr>
                <w:t xml:space="preserve"> to target cell</w:t>
              </w:r>
            </w:ins>
            <w:ins w:id="1025" w:author="OPPO" w:date="2020-02-27T18:43:00Z">
              <w:r>
                <w:rPr>
                  <w:rFonts w:eastAsia="DengXian"/>
                  <w:lang w:eastAsia="zh-CN"/>
                </w:rPr>
                <w:t xml:space="preserve"> since it is anyway the source’s decision to perform DAPS HO. DAPS HO can only be done if target provides the configuration not exceeding UE’s capabilities.</w:t>
              </w:r>
            </w:ins>
            <w:ins w:id="1026" w:author="OPPO" w:date="2020-02-27T18:42:00Z">
              <w:r>
                <w:rPr>
                  <w:rFonts w:eastAsia="DengXian"/>
                  <w:lang w:eastAsia="zh-CN"/>
                </w:rPr>
                <w:t>.</w:t>
              </w:r>
            </w:ins>
          </w:p>
        </w:tc>
      </w:tr>
      <w:tr w:rsidR="007B021A" w14:paraId="191C315D" w14:textId="77777777">
        <w:trPr>
          <w:ins w:id="1027" w:author="Nokia" w:date="2020-02-27T12:30:00Z"/>
        </w:trPr>
        <w:tc>
          <w:tcPr>
            <w:tcW w:w="1460" w:type="dxa"/>
            <w:shd w:val="clear" w:color="auto" w:fill="auto"/>
            <w:vAlign w:val="center"/>
          </w:tcPr>
          <w:p w14:paraId="596828FF" w14:textId="77777777" w:rsidR="007B021A" w:rsidRDefault="001C79AC">
            <w:pPr>
              <w:spacing w:before="60" w:after="60"/>
              <w:rPr>
                <w:ins w:id="1028" w:author="Nokia" w:date="2020-02-27T12:30:00Z"/>
                <w:rFonts w:eastAsia="DengXian"/>
                <w:lang w:eastAsia="zh-CN"/>
              </w:rPr>
            </w:pPr>
            <w:ins w:id="1029" w:author="Nokia" w:date="2020-02-27T12:30:00Z">
              <w:r>
                <w:rPr>
                  <w:rFonts w:eastAsia="DengXian"/>
                  <w:lang w:eastAsia="zh-CN"/>
                </w:rPr>
                <w:t>Nokia</w:t>
              </w:r>
            </w:ins>
          </w:p>
        </w:tc>
        <w:tc>
          <w:tcPr>
            <w:tcW w:w="1527" w:type="dxa"/>
          </w:tcPr>
          <w:p w14:paraId="0BF9AC8F" w14:textId="77777777" w:rsidR="007B021A" w:rsidRDefault="001C79AC">
            <w:pPr>
              <w:spacing w:before="60" w:after="60"/>
              <w:rPr>
                <w:ins w:id="1030" w:author="Nokia" w:date="2020-02-27T12:30:00Z"/>
                <w:rFonts w:eastAsia="DengXian"/>
                <w:lang w:eastAsia="zh-CN"/>
              </w:rPr>
            </w:pPr>
            <w:ins w:id="1031" w:author="Nokia" w:date="2020-02-27T12:30:00Z">
              <w:r>
                <w:rPr>
                  <w:rFonts w:eastAsia="DengXian"/>
                  <w:lang w:eastAsia="zh-CN"/>
                </w:rPr>
                <w:t>Yes</w:t>
              </w:r>
            </w:ins>
          </w:p>
        </w:tc>
        <w:tc>
          <w:tcPr>
            <w:tcW w:w="6372" w:type="dxa"/>
            <w:shd w:val="clear" w:color="auto" w:fill="auto"/>
            <w:vAlign w:val="center"/>
          </w:tcPr>
          <w:p w14:paraId="045DAF56" w14:textId="77777777" w:rsidR="007B021A" w:rsidRDefault="001C79AC">
            <w:pPr>
              <w:spacing w:before="60" w:after="60"/>
              <w:rPr>
                <w:ins w:id="1032" w:author="Nokia" w:date="2020-02-27T12:30:00Z"/>
                <w:rFonts w:eastAsia="DengXian"/>
                <w:lang w:eastAsia="zh-CN"/>
              </w:rPr>
            </w:pPr>
            <w:ins w:id="1033" w:author="Nokia" w:date="2020-02-27T12:31:00Z">
              <w:r>
                <w:rPr>
                  <w:rFonts w:eastAsia="DengXian"/>
                  <w:lang w:eastAsia="zh-CN"/>
                </w:rPr>
                <w:t>We agree with Ericsson. Source indicates what it is using and target adapts to that. Wh</w:t>
              </w:r>
              <w:r>
                <w:rPr>
                  <w:rFonts w:eastAsia="DengXian"/>
                  <w:lang w:eastAsia="zh-CN"/>
                </w:rPr>
                <w:t>at’s important is that source doesn’t need to “downgrade” always.</w:t>
              </w:r>
            </w:ins>
          </w:p>
        </w:tc>
      </w:tr>
      <w:tr w:rsidR="007B021A" w14:paraId="6C31358E" w14:textId="77777777">
        <w:trPr>
          <w:ins w:id="1034" w:author="Huawei" w:date="2020-02-27T20:24:00Z"/>
        </w:trPr>
        <w:tc>
          <w:tcPr>
            <w:tcW w:w="1460" w:type="dxa"/>
            <w:shd w:val="clear" w:color="auto" w:fill="auto"/>
            <w:vAlign w:val="center"/>
          </w:tcPr>
          <w:p w14:paraId="699E7C52" w14:textId="77777777" w:rsidR="007B021A" w:rsidRDefault="001C79AC">
            <w:pPr>
              <w:spacing w:before="60" w:after="60"/>
              <w:rPr>
                <w:ins w:id="1035" w:author="Huawei" w:date="2020-02-27T20:24:00Z"/>
                <w:rFonts w:eastAsia="DengXian"/>
                <w:lang w:eastAsia="zh-CN"/>
              </w:rPr>
            </w:pPr>
            <w:ins w:id="1036" w:author="Huawei" w:date="2020-02-27T20:24:00Z">
              <w:r>
                <w:rPr>
                  <w:rFonts w:eastAsia="DengXian" w:hint="eastAsia"/>
                  <w:lang w:eastAsia="zh-CN"/>
                </w:rPr>
                <w:t>H</w:t>
              </w:r>
              <w:r>
                <w:rPr>
                  <w:rFonts w:eastAsia="DengXian"/>
                  <w:lang w:eastAsia="zh-CN"/>
                </w:rPr>
                <w:t>uawei, HiSilicon</w:t>
              </w:r>
            </w:ins>
          </w:p>
        </w:tc>
        <w:tc>
          <w:tcPr>
            <w:tcW w:w="1527" w:type="dxa"/>
          </w:tcPr>
          <w:p w14:paraId="00145732" w14:textId="77777777" w:rsidR="007B021A" w:rsidRDefault="001C79AC">
            <w:pPr>
              <w:spacing w:before="60" w:after="60"/>
              <w:rPr>
                <w:ins w:id="1037" w:author="Huawei" w:date="2020-02-27T20:24:00Z"/>
                <w:rFonts w:eastAsia="DengXian"/>
                <w:lang w:eastAsia="zh-CN"/>
              </w:rPr>
            </w:pPr>
            <w:ins w:id="1038" w:author="Huawei" w:date="2020-02-27T20:24:00Z">
              <w:r>
                <w:rPr>
                  <w:rFonts w:eastAsia="DengXian" w:hint="eastAsia"/>
                  <w:lang w:eastAsia="zh-CN"/>
                </w:rPr>
                <w:t>Y</w:t>
              </w:r>
              <w:r>
                <w:rPr>
                  <w:rFonts w:eastAsia="DengXian"/>
                  <w:lang w:eastAsia="zh-CN"/>
                </w:rPr>
                <w:t>es</w:t>
              </w:r>
            </w:ins>
          </w:p>
        </w:tc>
        <w:tc>
          <w:tcPr>
            <w:tcW w:w="6372" w:type="dxa"/>
            <w:shd w:val="clear" w:color="auto" w:fill="auto"/>
            <w:vAlign w:val="center"/>
          </w:tcPr>
          <w:p w14:paraId="2761C0E1" w14:textId="77777777" w:rsidR="007B021A" w:rsidRDefault="007B021A">
            <w:pPr>
              <w:spacing w:before="60" w:after="60"/>
              <w:rPr>
                <w:ins w:id="1039" w:author="Huawei" w:date="2020-02-27T20:24:00Z"/>
                <w:rFonts w:eastAsia="DengXian"/>
                <w:lang w:eastAsia="zh-CN"/>
              </w:rPr>
            </w:pPr>
          </w:p>
        </w:tc>
      </w:tr>
      <w:tr w:rsidR="007B021A" w14:paraId="2EBDA935" w14:textId="77777777">
        <w:trPr>
          <w:ins w:id="1040" w:author="Samsung (Fasil)" w:date="2020-02-27T19:59:00Z"/>
        </w:trPr>
        <w:tc>
          <w:tcPr>
            <w:tcW w:w="1460" w:type="dxa"/>
            <w:shd w:val="clear" w:color="auto" w:fill="auto"/>
            <w:vAlign w:val="center"/>
          </w:tcPr>
          <w:p w14:paraId="36E06A71" w14:textId="77777777" w:rsidR="007B021A" w:rsidRDefault="001C79AC">
            <w:pPr>
              <w:spacing w:before="60" w:after="60"/>
              <w:rPr>
                <w:ins w:id="1041" w:author="Samsung (Fasil)" w:date="2020-02-27T19:59:00Z"/>
                <w:rFonts w:eastAsia="DengXian"/>
                <w:lang w:eastAsia="zh-CN"/>
              </w:rPr>
            </w:pPr>
            <w:ins w:id="1042" w:author="Samsung (Fasil)" w:date="2020-02-27T19:59:00Z">
              <w:r>
                <w:rPr>
                  <w:lang w:eastAsia="zh-CN"/>
                </w:rPr>
                <w:t>Samsung</w:t>
              </w:r>
            </w:ins>
          </w:p>
        </w:tc>
        <w:tc>
          <w:tcPr>
            <w:tcW w:w="1527" w:type="dxa"/>
          </w:tcPr>
          <w:p w14:paraId="5A605395" w14:textId="77777777" w:rsidR="007B021A" w:rsidRDefault="001C79AC">
            <w:pPr>
              <w:spacing w:before="60" w:after="60"/>
              <w:rPr>
                <w:ins w:id="1043" w:author="Samsung (Fasil)" w:date="2020-02-27T19:59:00Z"/>
                <w:rFonts w:eastAsia="DengXian"/>
                <w:lang w:eastAsia="zh-CN"/>
              </w:rPr>
            </w:pPr>
            <w:ins w:id="1044" w:author="Samsung (Fasil)" w:date="2020-02-27T19:59:00Z">
              <w:r>
                <w:rPr>
                  <w:lang w:eastAsia="zh-CN"/>
                </w:rPr>
                <w:t>Yes</w:t>
              </w:r>
            </w:ins>
          </w:p>
        </w:tc>
        <w:tc>
          <w:tcPr>
            <w:tcW w:w="6372" w:type="dxa"/>
            <w:shd w:val="clear" w:color="auto" w:fill="auto"/>
            <w:vAlign w:val="center"/>
          </w:tcPr>
          <w:p w14:paraId="3C734F80" w14:textId="77777777" w:rsidR="007B021A" w:rsidRDefault="001C79AC">
            <w:pPr>
              <w:spacing w:before="60" w:after="60"/>
              <w:rPr>
                <w:ins w:id="1045" w:author="Samsung (Fasil)" w:date="2020-02-27T19:59:00Z"/>
                <w:rFonts w:eastAsia="DengXian"/>
                <w:lang w:eastAsia="zh-CN"/>
              </w:rPr>
            </w:pPr>
            <w:ins w:id="1046" w:author="Samsung (Fasil)" w:date="2020-02-27T19:59:00Z">
              <w:r>
                <w:rPr>
                  <w:lang w:eastAsia="zh-CN"/>
                </w:rPr>
                <w:t>We support both the above proposals</w:t>
              </w:r>
            </w:ins>
          </w:p>
        </w:tc>
      </w:tr>
      <w:tr w:rsidR="007B021A" w14:paraId="19EEAA6E" w14:textId="77777777">
        <w:trPr>
          <w:ins w:id="1047" w:author="ZTE-ZMJ" w:date="2020-02-28T00:51:00Z"/>
        </w:trPr>
        <w:tc>
          <w:tcPr>
            <w:tcW w:w="1460" w:type="dxa"/>
            <w:shd w:val="clear" w:color="auto" w:fill="auto"/>
            <w:vAlign w:val="center"/>
          </w:tcPr>
          <w:p w14:paraId="3D112993" w14:textId="77777777" w:rsidR="007B021A" w:rsidRDefault="001C79AC">
            <w:pPr>
              <w:spacing w:before="60" w:after="60"/>
              <w:rPr>
                <w:ins w:id="1048" w:author="ZTE-ZMJ" w:date="2020-02-28T00:51:00Z"/>
                <w:lang w:val="en-US" w:eastAsia="zh-CN"/>
              </w:rPr>
            </w:pPr>
            <w:ins w:id="1049" w:author="ZTE-ZMJ" w:date="2020-02-28T00:51:00Z">
              <w:r>
                <w:rPr>
                  <w:rFonts w:hint="eastAsia"/>
                  <w:lang w:val="en-US" w:eastAsia="zh-CN"/>
                </w:rPr>
                <w:t>ZTE</w:t>
              </w:r>
            </w:ins>
          </w:p>
        </w:tc>
        <w:tc>
          <w:tcPr>
            <w:tcW w:w="1527" w:type="dxa"/>
          </w:tcPr>
          <w:p w14:paraId="5674C5A4" w14:textId="77777777" w:rsidR="007B021A" w:rsidRDefault="001C79AC">
            <w:pPr>
              <w:spacing w:before="60" w:after="60"/>
              <w:rPr>
                <w:ins w:id="1050" w:author="ZTE-ZMJ" w:date="2020-02-28T00:51:00Z"/>
                <w:lang w:val="en-US" w:eastAsia="zh-CN"/>
              </w:rPr>
            </w:pPr>
            <w:ins w:id="1051" w:author="ZTE-ZMJ" w:date="2020-02-28T00:51:00Z">
              <w:r>
                <w:rPr>
                  <w:rFonts w:hint="eastAsia"/>
                  <w:lang w:val="en-US" w:eastAsia="zh-CN"/>
                </w:rPr>
                <w:t>Yes</w:t>
              </w:r>
            </w:ins>
          </w:p>
        </w:tc>
        <w:tc>
          <w:tcPr>
            <w:tcW w:w="6372" w:type="dxa"/>
            <w:shd w:val="clear" w:color="auto" w:fill="auto"/>
            <w:vAlign w:val="center"/>
          </w:tcPr>
          <w:p w14:paraId="58CF0B3B" w14:textId="77777777" w:rsidR="007B021A" w:rsidRDefault="001C79AC">
            <w:pPr>
              <w:spacing w:before="60" w:after="60"/>
              <w:rPr>
                <w:ins w:id="1052" w:author="ZTE-ZMJ" w:date="2020-02-28T00:51:00Z"/>
                <w:lang w:eastAsia="zh-CN"/>
              </w:rPr>
            </w:pPr>
            <w:ins w:id="1053" w:author="ZTE-ZMJ" w:date="2020-02-28T00:52:00Z">
              <w:r>
                <w:rPr>
                  <w:rFonts w:hint="eastAsia"/>
                  <w:lang w:val="en-US" w:eastAsia="zh-CN"/>
                </w:rPr>
                <w:t>Share the same view with QC.</w:t>
              </w:r>
            </w:ins>
          </w:p>
        </w:tc>
      </w:tr>
      <w:tr w:rsidR="005F7E70" w:rsidRPr="0018761F" w14:paraId="384FA914" w14:textId="77777777" w:rsidTr="005F7E70">
        <w:trPr>
          <w:ins w:id="1054" w:author="LG (Sunghoon)" w:date="2020-02-28T02: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360605" w14:textId="77777777" w:rsidR="005F7E70" w:rsidRPr="005F7E70" w:rsidRDefault="005F7E70" w:rsidP="00D11BB1">
            <w:pPr>
              <w:spacing w:before="60" w:after="60"/>
              <w:rPr>
                <w:ins w:id="1055" w:author="LG (Sunghoon)" w:date="2020-02-28T02:21:00Z"/>
                <w:rFonts w:hint="eastAsia"/>
                <w:lang w:val="en-US" w:eastAsia="zh-CN"/>
              </w:rPr>
            </w:pPr>
            <w:ins w:id="1056" w:author="LG (Sunghoon)" w:date="2020-02-28T02:21:00Z">
              <w:r w:rsidRPr="005F7E70">
                <w:rPr>
                  <w:rFonts w:hint="eastAsia"/>
                  <w:lang w:val="en-US" w:eastAsia="zh-CN"/>
                </w:rPr>
                <w:t>LG</w:t>
              </w:r>
            </w:ins>
          </w:p>
        </w:tc>
        <w:tc>
          <w:tcPr>
            <w:tcW w:w="1527" w:type="dxa"/>
            <w:tcBorders>
              <w:top w:val="single" w:sz="4" w:space="0" w:color="auto"/>
              <w:left w:val="single" w:sz="4" w:space="0" w:color="auto"/>
              <w:bottom w:val="single" w:sz="4" w:space="0" w:color="auto"/>
              <w:right w:val="single" w:sz="4" w:space="0" w:color="auto"/>
            </w:tcBorders>
          </w:tcPr>
          <w:p w14:paraId="6991BC18" w14:textId="77777777" w:rsidR="005F7E70" w:rsidRPr="005F7E70" w:rsidRDefault="005F7E70" w:rsidP="00D11BB1">
            <w:pPr>
              <w:spacing w:before="60" w:after="60"/>
              <w:rPr>
                <w:ins w:id="1057" w:author="LG (Sunghoon)" w:date="2020-02-28T02:21:00Z"/>
                <w:rFonts w:hint="eastAsia"/>
                <w:lang w:val="en-US" w:eastAsia="zh-CN"/>
              </w:rPr>
            </w:pPr>
            <w:ins w:id="1058" w:author="LG (Sunghoon)" w:date="2020-02-28T02:21:00Z">
              <w:r w:rsidRPr="005F7E70">
                <w:rPr>
                  <w:rFonts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6E9E5AC" w14:textId="77777777" w:rsidR="005F7E70" w:rsidRPr="005F7E70" w:rsidRDefault="005F7E70" w:rsidP="00D11BB1">
            <w:pPr>
              <w:spacing w:before="60" w:after="60"/>
              <w:rPr>
                <w:ins w:id="1059" w:author="LG (Sunghoon)" w:date="2020-02-28T02:21:00Z"/>
                <w:lang w:val="en-US" w:eastAsia="zh-CN"/>
              </w:rPr>
            </w:pPr>
            <w:ins w:id="1060" w:author="LG (Sunghoon)" w:date="2020-02-28T02:21:00Z">
              <w:r w:rsidRPr="005F7E70">
                <w:rPr>
                  <w:rFonts w:hint="eastAsia"/>
                  <w:lang w:val="en-US" w:eastAsia="zh-CN"/>
                </w:rPr>
                <w:t xml:space="preserve">Agree with </w:t>
              </w:r>
              <w:r w:rsidRPr="005F7E70">
                <w:rPr>
                  <w:lang w:val="en-US" w:eastAsia="zh-CN"/>
                </w:rPr>
                <w:t xml:space="preserve">applying the legacy principle: target adapts to source. </w:t>
              </w:r>
            </w:ins>
          </w:p>
          <w:p w14:paraId="261CC21D" w14:textId="4015A4D6" w:rsidR="005F7E70" w:rsidRPr="005F7E70" w:rsidRDefault="005F7E70" w:rsidP="00D11BB1">
            <w:pPr>
              <w:spacing w:before="60" w:after="60"/>
              <w:rPr>
                <w:ins w:id="1061" w:author="LG (Sunghoon)" w:date="2020-02-28T02:21:00Z"/>
                <w:rFonts w:hint="eastAsia"/>
                <w:lang w:val="en-US" w:eastAsia="zh-CN"/>
              </w:rPr>
            </w:pPr>
            <w:ins w:id="1062" w:author="LG (Sunghoon)" w:date="2020-02-28T02:21:00Z">
              <w:r>
                <w:rPr>
                  <w:lang w:val="en-US" w:eastAsia="zh-CN"/>
                </w:rPr>
                <w:t xml:space="preserve">RAN4 may already decided that a source only transfers a single source configuration. </w:t>
              </w:r>
            </w:ins>
          </w:p>
        </w:tc>
      </w:tr>
    </w:tbl>
    <w:p w14:paraId="740D0930" w14:textId="77777777" w:rsidR="007B021A" w:rsidRPr="005F7E70" w:rsidRDefault="007B021A"/>
    <w:p w14:paraId="33265E5D" w14:textId="77777777" w:rsidR="007B021A" w:rsidRDefault="001C79AC">
      <w:pPr>
        <w:pStyle w:val="3"/>
        <w:rPr>
          <w:lang w:val="en-US"/>
        </w:rPr>
      </w:pPr>
      <w:r>
        <w:rPr>
          <w:lang w:val="en-US"/>
        </w:rPr>
        <w:t xml:space="preserve">3.2 Issues to be covered by other email discusions and should be treated </w:t>
      </w:r>
      <w:r>
        <w:rPr>
          <w:lang w:val="en-US"/>
        </w:rPr>
        <w:t>based on email discussion report (Placeholder)</w:t>
      </w:r>
    </w:p>
    <w:p w14:paraId="61FEED3A" w14:textId="77777777" w:rsidR="007B021A" w:rsidRDefault="001C79AC">
      <w:pPr>
        <w:rPr>
          <w:b/>
          <w:bCs/>
        </w:rPr>
      </w:pPr>
      <w:r>
        <w:t xml:space="preserve">In [16], </w:t>
      </w:r>
      <w:r>
        <w:rPr>
          <w:b/>
          <w:bCs/>
        </w:rPr>
        <w:t xml:space="preserve">The mechanisms on capability coordination, LTE DC based or MR DC based should be discussed based on email discussion 108#66; </w:t>
      </w:r>
      <w:r>
        <w:t xml:space="preserve">However in [14], it proposed to have further discussion on it. </w:t>
      </w:r>
    </w:p>
    <w:tbl>
      <w:tblPr>
        <w:tblStyle w:val="af7"/>
        <w:tblW w:w="9631" w:type="dxa"/>
        <w:tblLayout w:type="fixed"/>
        <w:tblLook w:val="04A0" w:firstRow="1" w:lastRow="0" w:firstColumn="1" w:lastColumn="0" w:noHBand="0" w:noVBand="1"/>
      </w:tblPr>
      <w:tblGrid>
        <w:gridCol w:w="9631"/>
      </w:tblGrid>
      <w:tr w:rsidR="007B021A" w14:paraId="4C011E6B" w14:textId="77777777">
        <w:tc>
          <w:tcPr>
            <w:tcW w:w="9631" w:type="dxa"/>
          </w:tcPr>
          <w:p w14:paraId="0BDFA2F0" w14:textId="77777777" w:rsidR="007B021A" w:rsidRDefault="001C79AC">
            <w:pPr>
              <w:rPr>
                <w:rFonts w:ascii="Arial" w:hAnsi="Arial" w:cs="Arial"/>
                <w:b/>
                <w:i/>
                <w:iCs/>
                <w:u w:val="single"/>
              </w:rPr>
            </w:pPr>
            <w:bookmarkStart w:id="1063" w:name="_Hlk33536728"/>
            <w:r>
              <w:rPr>
                <w:rFonts w:ascii="Arial" w:hAnsi="Arial" w:cs="Arial"/>
                <w:b/>
                <w:i/>
                <w:iCs/>
                <w:u w:val="single"/>
              </w:rPr>
              <w:t xml:space="preserve">[14] Phase </w:t>
            </w:r>
            <w:r>
              <w:rPr>
                <w:rFonts w:ascii="Arial" w:hAnsi="Arial" w:cs="Arial"/>
                <w:b/>
                <w:i/>
                <w:iCs/>
                <w:u w:val="single"/>
              </w:rPr>
              <w:t>1:</w:t>
            </w:r>
          </w:p>
          <w:p w14:paraId="1D7A9500" w14:textId="77777777" w:rsidR="007B021A" w:rsidRDefault="001C79AC">
            <w:pPr>
              <w:rPr>
                <w:rFonts w:ascii="Arial" w:hAnsi="Arial" w:cs="Arial"/>
                <w:color w:val="FF0000"/>
              </w:rPr>
            </w:pPr>
            <w:r>
              <w:rPr>
                <w:rFonts w:ascii="Arial" w:hAnsi="Arial" w:cs="Arial"/>
                <w:color w:val="FF0000"/>
              </w:rPr>
              <w:t xml:space="preserve">Option 2 LTE DC: 7 </w:t>
            </w:r>
          </w:p>
          <w:p w14:paraId="02B2E33E" w14:textId="77777777" w:rsidR="007B021A" w:rsidRDefault="001C79AC">
            <w:pPr>
              <w:rPr>
                <w:rFonts w:ascii="Arial" w:hAnsi="Arial" w:cs="Arial"/>
                <w:color w:val="FF0000"/>
              </w:rPr>
            </w:pPr>
            <w:r>
              <w:rPr>
                <w:rFonts w:ascii="Arial" w:hAnsi="Arial" w:cs="Arial"/>
                <w:color w:val="FF0000"/>
              </w:rPr>
              <w:t>Option 3 MR DC:5</w:t>
            </w:r>
          </w:p>
          <w:p w14:paraId="23C46484" w14:textId="77777777" w:rsidR="007B021A" w:rsidRDefault="001C79AC">
            <w:pPr>
              <w:rPr>
                <w:rFonts w:ascii="Arial" w:hAnsi="Arial" w:cs="Arial"/>
                <w:color w:val="FF0000"/>
              </w:rPr>
            </w:pPr>
            <w:r>
              <w:rPr>
                <w:rFonts w:ascii="Arial" w:hAnsi="Arial" w:cs="Arial"/>
                <w:color w:val="FF0000"/>
              </w:rPr>
              <w:t>Option 4 LTE DC for LTE, MR DC for NR: 3</w:t>
            </w:r>
          </w:p>
          <w:p w14:paraId="4050EF20" w14:textId="77777777" w:rsidR="007B021A" w:rsidRDefault="007B021A">
            <w:pPr>
              <w:rPr>
                <w:rFonts w:ascii="Arial" w:hAnsi="Arial" w:cs="Arial"/>
                <w:color w:val="FF0000"/>
              </w:rPr>
            </w:pPr>
          </w:p>
          <w:p w14:paraId="7BF280ED" w14:textId="77777777" w:rsidR="007B021A" w:rsidRDefault="001C79AC">
            <w:pPr>
              <w:rPr>
                <w:rFonts w:ascii="Arial" w:hAnsi="Arial" w:cs="Arial"/>
                <w:color w:val="FF0000"/>
              </w:rPr>
            </w:pPr>
            <w:r>
              <w:rPr>
                <w:rFonts w:ascii="Arial" w:hAnsi="Arial" w:cs="Arial"/>
                <w:color w:val="FF0000"/>
              </w:rPr>
              <w:t xml:space="preserve">Looks like the difference between option 2 and option 3 is, option 2 is LTE DC based solution, and option 3 is EN-DC based solution. </w:t>
            </w:r>
          </w:p>
          <w:p w14:paraId="2149104A" w14:textId="77777777" w:rsidR="007B021A" w:rsidRDefault="007B021A">
            <w:pPr>
              <w:rPr>
                <w:rFonts w:ascii="Arial" w:hAnsi="Arial" w:cs="Arial"/>
                <w:b/>
                <w:i/>
                <w:iCs/>
                <w:u w:val="single"/>
              </w:rPr>
            </w:pPr>
          </w:p>
          <w:p w14:paraId="0B02BB08" w14:textId="77777777" w:rsidR="007B021A" w:rsidRDefault="001C79AC">
            <w:pPr>
              <w:rPr>
                <w:rFonts w:ascii="Arial" w:hAnsi="Arial" w:cs="Arial"/>
                <w:i/>
                <w:iCs/>
              </w:rPr>
            </w:pPr>
            <w:r>
              <w:rPr>
                <w:rFonts w:ascii="Arial" w:hAnsi="Arial" w:cs="Arial"/>
                <w:b/>
                <w:i/>
                <w:iCs/>
                <w:u w:val="single"/>
              </w:rPr>
              <w:t>FQ 11 DAPS capability coordination</w:t>
            </w:r>
            <w:r>
              <w:rPr>
                <w:rFonts w:ascii="Arial" w:hAnsi="Arial" w:cs="Arial"/>
                <w:i/>
                <w:iCs/>
              </w:rPr>
              <w:t xml:space="preserve"> was discussed in phase 1 discussion. But there is no consensus. It would be good to understand the options first. </w:t>
            </w:r>
          </w:p>
          <w:p w14:paraId="02CDD4B6" w14:textId="77777777" w:rsidR="007B021A" w:rsidRDefault="001C79AC">
            <w:pPr>
              <w:rPr>
                <w:rFonts w:ascii="Arial" w:hAnsi="Arial" w:cs="Arial"/>
                <w:i/>
                <w:iCs/>
              </w:rPr>
            </w:pPr>
            <w:r>
              <w:rPr>
                <w:rFonts w:ascii="Arial" w:hAnsi="Arial" w:cs="Arial"/>
                <w:b/>
                <w:i/>
                <w:iCs/>
              </w:rPr>
              <w:t>Option 2</w:t>
            </w:r>
            <w:r>
              <w:rPr>
                <w:rFonts w:ascii="Arial" w:hAnsi="Arial" w:cs="Arial"/>
                <w:i/>
                <w:iCs/>
              </w:rPr>
              <w:t>: Based on source link configuration to be used during DAPS HO, UE capabilities, maxSCH-TB-BitsDL, maxSCH-TB-BitsUL, powerCoordinati</w:t>
            </w:r>
            <w:r>
              <w:rPr>
                <w:rFonts w:ascii="Arial" w:hAnsi="Arial" w:cs="Arial"/>
                <w:i/>
                <w:iCs/>
              </w:rPr>
              <w:t>onInfo within HandoverPreparationInformation message; [17]</w:t>
            </w:r>
          </w:p>
          <w:p w14:paraId="2D660370" w14:textId="77777777" w:rsidR="007B021A" w:rsidRDefault="001C79AC">
            <w:pPr>
              <w:spacing w:after="120"/>
              <w:rPr>
                <w:rFonts w:ascii="Arial" w:hAnsi="Arial" w:cs="Arial"/>
                <w:b/>
              </w:rPr>
            </w:pPr>
            <w:r>
              <w:rPr>
                <w:rFonts w:ascii="Arial" w:hAnsi="Arial" w:cs="Arial"/>
                <w:b/>
              </w:rPr>
              <w:t>Based on the inputs from companies:</w:t>
            </w:r>
          </w:p>
          <w:p w14:paraId="3D9EB7CE" w14:textId="77777777" w:rsidR="007B021A" w:rsidRDefault="001C79AC">
            <w:pPr>
              <w:spacing w:after="120"/>
              <w:rPr>
                <w:rFonts w:ascii="Arial" w:hAnsi="Arial" w:cs="Arial"/>
                <w:b/>
              </w:rPr>
            </w:pPr>
            <w:r>
              <w:rPr>
                <w:rFonts w:ascii="Arial" w:hAnsi="Arial" w:cs="Arial"/>
                <w:b/>
              </w:rPr>
              <w:t>Option 2 for LTE: 6 companies</w:t>
            </w:r>
          </w:p>
          <w:p w14:paraId="0CFE3BB2" w14:textId="77777777" w:rsidR="007B021A" w:rsidRDefault="001C79AC">
            <w:pPr>
              <w:spacing w:after="120"/>
              <w:rPr>
                <w:rFonts w:ascii="Arial" w:hAnsi="Arial" w:cs="Arial"/>
                <w:b/>
              </w:rPr>
            </w:pPr>
            <w:r>
              <w:rPr>
                <w:rFonts w:ascii="Arial" w:hAnsi="Arial" w:cs="Arial"/>
                <w:b/>
              </w:rPr>
              <w:t>Option 2 for NR: 6 companies</w:t>
            </w:r>
          </w:p>
          <w:p w14:paraId="1044D7AF" w14:textId="77777777" w:rsidR="007B021A" w:rsidRDefault="001C79AC">
            <w:pPr>
              <w:rPr>
                <w:rFonts w:ascii="Arial" w:hAnsi="Arial" w:cs="Arial"/>
              </w:rPr>
            </w:pPr>
            <w:r>
              <w:rPr>
                <w:rFonts w:ascii="Arial" w:hAnsi="Arial" w:cs="Arial"/>
              </w:rPr>
              <w:t xml:space="preserve">The majority is to use option 2 for both LTE and NR, Rapporteur would suggest to go for majority. But </w:t>
            </w:r>
            <w:r>
              <w:rPr>
                <w:rFonts w:ascii="Arial" w:hAnsi="Arial" w:cs="Arial"/>
              </w:rPr>
              <w:t>what additional parameters are needed for NR need further discussion. .</w:t>
            </w:r>
          </w:p>
          <w:p w14:paraId="3C131B02" w14:textId="77777777" w:rsidR="007B021A" w:rsidRDefault="001C79AC">
            <w:pPr>
              <w:rPr>
                <w:rFonts w:ascii="Arial" w:hAnsi="Arial" w:cs="Arial"/>
                <w:b/>
              </w:rPr>
            </w:pPr>
            <w:bookmarkStart w:id="1064" w:name="_Toc32566747"/>
            <w:r>
              <w:rPr>
                <w:rFonts w:ascii="Arial" w:hAnsi="Arial" w:cs="Arial"/>
                <w:b/>
                <w:bCs/>
              </w:rPr>
              <w:t>Proposal 46</w:t>
            </w:r>
            <w:r>
              <w:rPr>
                <w:rFonts w:ascii="Arial" w:hAnsi="Arial" w:cs="Arial"/>
              </w:rPr>
              <w:t xml:space="preserve"> For LTE, the DAPS network coordination is based on source link configuration to be used during DAPS HO, UE capabilities, maxSCH-TB-BitsDL, maxSCH-TB-BitsUL, powerCoordinati</w:t>
            </w:r>
            <w:r>
              <w:rPr>
                <w:rFonts w:ascii="Arial" w:hAnsi="Arial" w:cs="Arial"/>
              </w:rPr>
              <w:t>onInfo within HandoverPreparationInformation message;</w:t>
            </w:r>
            <w:bookmarkEnd w:id="1064"/>
            <w:r>
              <w:rPr>
                <w:rFonts w:ascii="Arial" w:hAnsi="Arial" w:cs="Arial"/>
              </w:rPr>
              <w:t xml:space="preserve"> </w:t>
            </w:r>
          </w:p>
          <w:p w14:paraId="43FFEBAD" w14:textId="77777777" w:rsidR="007B021A" w:rsidRDefault="001C79AC">
            <w:pPr>
              <w:rPr>
                <w:rFonts w:ascii="Arial" w:hAnsi="Arial" w:cs="Arial"/>
              </w:rPr>
            </w:pPr>
            <w:bookmarkStart w:id="1065" w:name="_Toc32566748"/>
            <w:r>
              <w:rPr>
                <w:rFonts w:ascii="Arial" w:hAnsi="Arial" w:cs="Arial"/>
                <w:b/>
                <w:bCs/>
              </w:rPr>
              <w:t>Proposal 47</w:t>
            </w:r>
            <w:r>
              <w:rPr>
                <w:rFonts w:ascii="Arial" w:hAnsi="Arial" w:cs="Arial"/>
              </w:rPr>
              <w:t xml:space="preserve"> For NR, the DAPS network coordination is based on source link configuration to be used during DAPS HO, UE capabilities, maxSCH-TB-BitsDL (to be redefined for NR), maxSCH-TB-BitsUL (to be re</w:t>
            </w:r>
            <w:r>
              <w:rPr>
                <w:rFonts w:ascii="Arial" w:hAnsi="Arial" w:cs="Arial"/>
              </w:rPr>
              <w:t>defined for NR), powerCoordinationInfo within HandoverPreparationInformation message; FFS on additional parameters</w:t>
            </w:r>
            <w:bookmarkEnd w:id="1065"/>
            <w:r>
              <w:rPr>
                <w:rFonts w:ascii="Arial" w:hAnsi="Arial" w:cs="Arial"/>
              </w:rPr>
              <w:t xml:space="preserve"> </w:t>
            </w:r>
            <w:bookmarkEnd w:id="1063"/>
          </w:p>
        </w:tc>
      </w:tr>
    </w:tbl>
    <w:p w14:paraId="61F8CF27" w14:textId="77777777" w:rsidR="007B021A" w:rsidRDefault="007B021A">
      <w:pPr>
        <w:rPr>
          <w:rFonts w:ascii="Arial" w:hAnsi="Arial" w:cs="Arial"/>
          <w:b/>
        </w:rPr>
      </w:pPr>
    </w:p>
    <w:p w14:paraId="212FF4AB" w14:textId="77777777" w:rsidR="007B021A" w:rsidRDefault="001C79AC">
      <w:pPr>
        <w:rPr>
          <w:rFonts w:ascii="Arial" w:hAnsi="Arial" w:cs="Arial"/>
          <w:b/>
        </w:rPr>
      </w:pPr>
      <w:r>
        <w:rPr>
          <w:rFonts w:ascii="Arial" w:hAnsi="Arial" w:cs="Arial"/>
          <w:b/>
        </w:rPr>
        <w:t>Question 3-2: Are proposal 46/47 in [13] indicated below agreeable? ? If no, pls indicate your reason.</w:t>
      </w:r>
    </w:p>
    <w:p w14:paraId="47CA145F" w14:textId="77777777" w:rsidR="007B021A" w:rsidRDefault="001C79AC">
      <w:pPr>
        <w:rPr>
          <w:rFonts w:ascii="Arial" w:hAnsi="Arial" w:cs="Arial"/>
          <w:b/>
        </w:rPr>
      </w:pPr>
      <w:r>
        <w:rPr>
          <w:b/>
          <w:bCs/>
        </w:rPr>
        <w:t>Proposal 46 in [14]</w:t>
      </w:r>
      <w:r>
        <w:t xml:space="preserve"> For LTE, the DA</w:t>
      </w:r>
      <w:r>
        <w:t xml:space="preserve">PS network coordination is based on source link configuration to be used during DAPS HO, UE capabilities, maxSCH-TB-BitsDL, maxSCH-TB-BitsUL, powerCoordinationInfo within HandoverPreparationInformation message; </w:t>
      </w:r>
    </w:p>
    <w:p w14:paraId="2E7C4898" w14:textId="77777777" w:rsidR="007B021A" w:rsidRDefault="001C79AC">
      <w:pPr>
        <w:rPr>
          <w:rFonts w:ascii="Arial" w:hAnsi="Arial" w:cs="Arial"/>
          <w:b/>
        </w:rPr>
      </w:pPr>
      <w:r>
        <w:rPr>
          <w:b/>
          <w:bCs/>
        </w:rPr>
        <w:t>Proposal 47</w:t>
      </w:r>
      <w:r>
        <w:t xml:space="preserve"> in [14]:For NR, the DAPS network</w:t>
      </w:r>
      <w:r>
        <w:t xml:space="preserve"> coordination is based on source link configuration to be used during DAPS HO, UE capabilities, maxSCH-TB-BitsDL (to be redefined for NR), maxSCH-TB-BitsUL (to be redefined for NR), powerCoordinationInfo within HandoverPreparationInformation message; FFS o</w:t>
      </w:r>
      <w:r>
        <w:t>n additional parameters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Change w:id="1066">
          <w:tblGrid>
            <w:gridCol w:w="1460"/>
            <w:gridCol w:w="1527"/>
            <w:gridCol w:w="6372"/>
          </w:tblGrid>
        </w:tblGridChange>
      </w:tblGrid>
      <w:tr w:rsidR="007B021A" w14:paraId="618CE5B8" w14:textId="77777777">
        <w:tc>
          <w:tcPr>
            <w:tcW w:w="1460" w:type="dxa"/>
            <w:shd w:val="clear" w:color="auto" w:fill="BFBFBF"/>
            <w:vAlign w:val="center"/>
          </w:tcPr>
          <w:p w14:paraId="70F9BF04" w14:textId="77777777" w:rsidR="007B021A" w:rsidRDefault="001C79AC">
            <w:pPr>
              <w:spacing w:before="60" w:after="60"/>
              <w:rPr>
                <w:b/>
                <w:lang w:eastAsia="zh-CN"/>
              </w:rPr>
            </w:pPr>
            <w:r>
              <w:rPr>
                <w:b/>
                <w:lang w:eastAsia="zh-CN"/>
              </w:rPr>
              <w:t>Company</w:t>
            </w:r>
          </w:p>
        </w:tc>
        <w:tc>
          <w:tcPr>
            <w:tcW w:w="1527" w:type="dxa"/>
            <w:shd w:val="clear" w:color="auto" w:fill="BFBFBF"/>
          </w:tcPr>
          <w:p w14:paraId="3821E774"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7B90F4E" w14:textId="77777777" w:rsidR="007B021A" w:rsidRDefault="001C79AC">
            <w:pPr>
              <w:spacing w:before="60" w:after="60"/>
              <w:rPr>
                <w:b/>
                <w:lang w:eastAsia="zh-CN"/>
              </w:rPr>
            </w:pPr>
            <w:r>
              <w:rPr>
                <w:b/>
                <w:lang w:eastAsia="zh-CN"/>
              </w:rPr>
              <w:t xml:space="preserve">Remark </w:t>
            </w:r>
          </w:p>
        </w:tc>
      </w:tr>
      <w:tr w:rsidR="007B021A" w14:paraId="57C4C904" w14:textId="77777777">
        <w:tc>
          <w:tcPr>
            <w:tcW w:w="1460" w:type="dxa"/>
            <w:shd w:val="clear" w:color="auto" w:fill="auto"/>
            <w:vAlign w:val="center"/>
          </w:tcPr>
          <w:p w14:paraId="7555C17F" w14:textId="77777777" w:rsidR="007B021A" w:rsidRDefault="001C79AC">
            <w:pPr>
              <w:spacing w:before="60" w:after="60"/>
              <w:rPr>
                <w:lang w:eastAsia="zh-CN"/>
              </w:rPr>
            </w:pPr>
            <w:ins w:id="1067" w:author="Ericsson" w:date="2020-02-26T10:23:00Z">
              <w:r>
                <w:rPr>
                  <w:lang w:eastAsia="zh-CN"/>
                </w:rPr>
                <w:t>Ericsson</w:t>
              </w:r>
            </w:ins>
          </w:p>
        </w:tc>
        <w:tc>
          <w:tcPr>
            <w:tcW w:w="1527" w:type="dxa"/>
          </w:tcPr>
          <w:p w14:paraId="75ED166D" w14:textId="77777777" w:rsidR="007B021A" w:rsidRDefault="001C79AC">
            <w:pPr>
              <w:spacing w:before="60" w:after="60"/>
              <w:rPr>
                <w:lang w:eastAsia="zh-CN"/>
              </w:rPr>
            </w:pPr>
            <w:ins w:id="1068" w:author="Ericsson" w:date="2020-02-26T10:23:00Z">
              <w:r>
                <w:rPr>
                  <w:lang w:eastAsia="zh-CN"/>
                </w:rPr>
                <w:t>Yes</w:t>
              </w:r>
            </w:ins>
          </w:p>
        </w:tc>
        <w:tc>
          <w:tcPr>
            <w:tcW w:w="6372" w:type="dxa"/>
            <w:shd w:val="clear" w:color="auto" w:fill="auto"/>
            <w:vAlign w:val="center"/>
          </w:tcPr>
          <w:p w14:paraId="23824604" w14:textId="77777777" w:rsidR="007B021A" w:rsidRDefault="007B021A">
            <w:pPr>
              <w:spacing w:before="60" w:after="60"/>
              <w:rPr>
                <w:lang w:eastAsia="zh-CN"/>
              </w:rPr>
            </w:pPr>
          </w:p>
        </w:tc>
      </w:tr>
      <w:tr w:rsidR="007B021A" w14:paraId="7204D65F" w14:textId="77777777">
        <w:tc>
          <w:tcPr>
            <w:tcW w:w="1460" w:type="dxa"/>
            <w:shd w:val="clear" w:color="auto" w:fill="auto"/>
            <w:vAlign w:val="center"/>
          </w:tcPr>
          <w:p w14:paraId="336075D2" w14:textId="77777777" w:rsidR="007B021A" w:rsidRDefault="001C79AC">
            <w:pPr>
              <w:spacing w:before="60" w:after="60"/>
              <w:rPr>
                <w:rFonts w:eastAsia="DengXian"/>
                <w:lang w:eastAsia="zh-CN"/>
              </w:rPr>
            </w:pPr>
            <w:ins w:id="1069" w:author="Prasad QC" w:date="2020-02-26T17:05:00Z">
              <w:r>
                <w:rPr>
                  <w:rFonts w:eastAsia="DengXian"/>
                  <w:lang w:eastAsia="zh-CN"/>
                </w:rPr>
                <w:t>QC</w:t>
              </w:r>
            </w:ins>
          </w:p>
        </w:tc>
        <w:tc>
          <w:tcPr>
            <w:tcW w:w="1527" w:type="dxa"/>
          </w:tcPr>
          <w:p w14:paraId="1694CB30" w14:textId="77777777" w:rsidR="007B021A" w:rsidRDefault="001C79AC">
            <w:pPr>
              <w:spacing w:before="60" w:after="60"/>
              <w:rPr>
                <w:rFonts w:eastAsia="DengXian"/>
                <w:lang w:eastAsia="zh-CN"/>
              </w:rPr>
            </w:pPr>
            <w:ins w:id="1070" w:author="Prasad QC" w:date="2020-02-26T17:05:00Z">
              <w:r>
                <w:rPr>
                  <w:rFonts w:eastAsia="DengXian"/>
                  <w:lang w:eastAsia="zh-CN"/>
                </w:rPr>
                <w:t>Yes</w:t>
              </w:r>
            </w:ins>
          </w:p>
        </w:tc>
        <w:tc>
          <w:tcPr>
            <w:tcW w:w="6372" w:type="dxa"/>
            <w:shd w:val="clear" w:color="auto" w:fill="auto"/>
            <w:vAlign w:val="center"/>
          </w:tcPr>
          <w:p w14:paraId="6543B85E" w14:textId="77777777" w:rsidR="007B021A" w:rsidRDefault="007B021A">
            <w:pPr>
              <w:spacing w:before="60" w:after="60"/>
              <w:rPr>
                <w:rFonts w:eastAsia="DengXian"/>
                <w:lang w:eastAsia="zh-CN"/>
              </w:rPr>
            </w:pPr>
          </w:p>
        </w:tc>
      </w:tr>
      <w:tr w:rsidR="007B021A" w14:paraId="2E00B9E1" w14:textId="77777777">
        <w:tc>
          <w:tcPr>
            <w:tcW w:w="1460" w:type="dxa"/>
            <w:shd w:val="clear" w:color="auto" w:fill="auto"/>
            <w:vAlign w:val="center"/>
          </w:tcPr>
          <w:p w14:paraId="3EA0EDC0" w14:textId="77777777" w:rsidR="007B021A" w:rsidRDefault="001C79AC">
            <w:pPr>
              <w:spacing w:before="60" w:after="60"/>
              <w:rPr>
                <w:rFonts w:eastAsia="DengXian"/>
                <w:lang w:eastAsia="zh-CN"/>
              </w:rPr>
            </w:pPr>
            <w:ins w:id="1071" w:author="MediaTek (Li-Chuan)" w:date="2020-02-27T11:25:00Z">
              <w:r>
                <w:rPr>
                  <w:rFonts w:eastAsia="DengXian"/>
                  <w:lang w:eastAsia="zh-CN"/>
                </w:rPr>
                <w:t>MediaTek</w:t>
              </w:r>
            </w:ins>
          </w:p>
        </w:tc>
        <w:tc>
          <w:tcPr>
            <w:tcW w:w="1527" w:type="dxa"/>
          </w:tcPr>
          <w:p w14:paraId="3ECDC6AD" w14:textId="77777777" w:rsidR="007B021A" w:rsidRDefault="001C79AC">
            <w:pPr>
              <w:spacing w:before="60" w:after="60"/>
              <w:rPr>
                <w:rFonts w:eastAsia="DengXian"/>
                <w:lang w:eastAsia="zh-CN"/>
              </w:rPr>
            </w:pPr>
            <w:ins w:id="1072" w:author="MediaTek (Li-Chuan)" w:date="2020-02-27T11:25:00Z">
              <w:r>
                <w:rPr>
                  <w:rFonts w:eastAsia="DengXian"/>
                  <w:lang w:eastAsia="zh-CN"/>
                </w:rPr>
                <w:t>Yes</w:t>
              </w:r>
            </w:ins>
          </w:p>
        </w:tc>
        <w:tc>
          <w:tcPr>
            <w:tcW w:w="6372" w:type="dxa"/>
            <w:shd w:val="clear" w:color="auto" w:fill="auto"/>
            <w:vAlign w:val="center"/>
          </w:tcPr>
          <w:p w14:paraId="774BB236" w14:textId="77777777" w:rsidR="007B021A" w:rsidRDefault="007B021A">
            <w:pPr>
              <w:spacing w:before="60" w:after="60"/>
              <w:rPr>
                <w:lang w:eastAsia="zh-CN"/>
              </w:rPr>
            </w:pPr>
          </w:p>
        </w:tc>
      </w:tr>
      <w:tr w:rsidR="007B021A" w14:paraId="14E12C3C" w14:textId="77777777">
        <w:trPr>
          <w:ins w:id="1073" w:author="Intel" w:date="2020-02-27T13:13:00Z"/>
        </w:trPr>
        <w:tc>
          <w:tcPr>
            <w:tcW w:w="1460" w:type="dxa"/>
            <w:shd w:val="clear" w:color="auto" w:fill="auto"/>
            <w:vAlign w:val="center"/>
          </w:tcPr>
          <w:p w14:paraId="6CE7B4BE" w14:textId="77777777" w:rsidR="007B021A" w:rsidRDefault="001C79AC">
            <w:pPr>
              <w:spacing w:before="60" w:after="60"/>
              <w:rPr>
                <w:ins w:id="1074" w:author="Intel" w:date="2020-02-27T13:13:00Z"/>
                <w:rFonts w:eastAsia="DengXian"/>
                <w:lang w:eastAsia="zh-CN"/>
              </w:rPr>
            </w:pPr>
            <w:ins w:id="1075" w:author="Intel" w:date="2020-02-27T13:13:00Z">
              <w:r>
                <w:rPr>
                  <w:rFonts w:eastAsia="DengXian"/>
                  <w:lang w:eastAsia="zh-CN"/>
                </w:rPr>
                <w:t xml:space="preserve">Intel </w:t>
              </w:r>
            </w:ins>
          </w:p>
        </w:tc>
        <w:tc>
          <w:tcPr>
            <w:tcW w:w="1527" w:type="dxa"/>
          </w:tcPr>
          <w:p w14:paraId="100DCC38" w14:textId="77777777" w:rsidR="007B021A" w:rsidRDefault="001C79AC">
            <w:pPr>
              <w:spacing w:before="60" w:after="60"/>
              <w:rPr>
                <w:ins w:id="1076" w:author="Intel" w:date="2020-02-27T13:13:00Z"/>
                <w:rFonts w:eastAsia="DengXian"/>
                <w:lang w:eastAsia="zh-CN"/>
              </w:rPr>
            </w:pPr>
            <w:ins w:id="1077" w:author="Intel" w:date="2020-02-27T13:13:00Z">
              <w:r>
                <w:rPr>
                  <w:rFonts w:eastAsia="DengXian"/>
                  <w:lang w:eastAsia="zh-CN"/>
                </w:rPr>
                <w:t>Yes</w:t>
              </w:r>
            </w:ins>
          </w:p>
        </w:tc>
        <w:tc>
          <w:tcPr>
            <w:tcW w:w="6372" w:type="dxa"/>
            <w:shd w:val="clear" w:color="auto" w:fill="auto"/>
            <w:vAlign w:val="center"/>
          </w:tcPr>
          <w:p w14:paraId="7C604919" w14:textId="77777777" w:rsidR="007B021A" w:rsidRDefault="007B021A">
            <w:pPr>
              <w:spacing w:before="60" w:after="60"/>
              <w:rPr>
                <w:ins w:id="1078" w:author="Intel" w:date="2020-02-27T13:13:00Z"/>
                <w:lang w:eastAsia="zh-CN"/>
              </w:rPr>
            </w:pPr>
          </w:p>
        </w:tc>
      </w:tr>
      <w:tr w:rsidR="007B021A" w14:paraId="0B410042" w14:textId="77777777">
        <w:trPr>
          <w:ins w:id="1079" w:author="NEC Wangda" w:date="2020-02-27T14:35:00Z"/>
        </w:trPr>
        <w:tc>
          <w:tcPr>
            <w:tcW w:w="1460" w:type="dxa"/>
            <w:shd w:val="clear" w:color="auto" w:fill="auto"/>
            <w:vAlign w:val="center"/>
          </w:tcPr>
          <w:p w14:paraId="1D6ABFDB" w14:textId="77777777" w:rsidR="007B021A" w:rsidRDefault="001C79AC">
            <w:pPr>
              <w:spacing w:before="60" w:after="60"/>
              <w:rPr>
                <w:ins w:id="1080" w:author="NEC Wangda" w:date="2020-02-27T14:35:00Z"/>
                <w:rFonts w:eastAsia="DengXian"/>
                <w:lang w:eastAsia="zh-CN"/>
              </w:rPr>
            </w:pPr>
            <w:ins w:id="1081" w:author="NEC Wangda" w:date="2020-02-27T14:35:00Z">
              <w:r>
                <w:rPr>
                  <w:lang w:eastAsia="zh-CN"/>
                </w:rPr>
                <w:t>NEC</w:t>
              </w:r>
            </w:ins>
          </w:p>
        </w:tc>
        <w:tc>
          <w:tcPr>
            <w:tcW w:w="1527" w:type="dxa"/>
          </w:tcPr>
          <w:p w14:paraId="234F0808" w14:textId="77777777" w:rsidR="007B021A" w:rsidRDefault="001C79AC">
            <w:pPr>
              <w:spacing w:before="60" w:after="60"/>
              <w:rPr>
                <w:ins w:id="1082" w:author="NEC Wangda" w:date="2020-02-27T14:35:00Z"/>
                <w:rFonts w:eastAsia="DengXian"/>
                <w:lang w:eastAsia="zh-CN"/>
              </w:rPr>
            </w:pPr>
            <w:ins w:id="1083" w:author="NEC Wangda" w:date="2020-02-27T14:35:00Z">
              <w:r>
                <w:rPr>
                  <w:lang w:eastAsia="zh-CN"/>
                </w:rPr>
                <w:t>No</w:t>
              </w:r>
            </w:ins>
          </w:p>
        </w:tc>
        <w:tc>
          <w:tcPr>
            <w:tcW w:w="6372" w:type="dxa"/>
            <w:shd w:val="clear" w:color="auto" w:fill="auto"/>
            <w:vAlign w:val="center"/>
          </w:tcPr>
          <w:p w14:paraId="29F3DBB9" w14:textId="77777777" w:rsidR="007B021A" w:rsidRDefault="001C79AC">
            <w:pPr>
              <w:spacing w:before="60" w:after="60"/>
              <w:rPr>
                <w:ins w:id="1084" w:author="NEC Wangda" w:date="2020-02-27T14:35:00Z"/>
                <w:lang w:eastAsia="zh-CN"/>
              </w:rPr>
            </w:pPr>
            <w:ins w:id="1085" w:author="NEC Wangda" w:date="2020-02-27T14:35:00Z">
              <w:r>
                <w:rPr>
                  <w:lang w:eastAsia="zh-CN"/>
                </w:rPr>
                <w:t xml:space="preserve">As we describe in Q 3-1, it is the target decide on the capability split ratio, the message should be HO command message. </w:t>
              </w:r>
              <w:r>
                <w:rPr>
                  <w:rFonts w:hint="eastAsia"/>
                  <w:lang w:eastAsia="zh-CN"/>
                </w:rPr>
                <w:t>For</w:t>
              </w:r>
              <w:r>
                <w:rPr>
                  <w:lang w:eastAsia="zh-CN"/>
                </w:rPr>
                <w:t xml:space="preserve"> MR-DC,</w:t>
              </w:r>
              <w:r>
                <w:t xml:space="preserve"> maxSCH-TB-Bits are not coordinated between MN and SN, why needed for NR DAPS?</w:t>
              </w:r>
              <w:r>
                <w:rPr>
                  <w:lang w:eastAsia="zh-CN"/>
                </w:rPr>
                <w:t xml:space="preserve"> </w:t>
              </w:r>
            </w:ins>
          </w:p>
        </w:tc>
      </w:tr>
      <w:tr w:rsidR="007B021A" w14:paraId="3F588314" w14:textId="77777777">
        <w:trPr>
          <w:ins w:id="1086" w:author="vivo" w:date="2020-02-27T16:24:00Z"/>
        </w:trPr>
        <w:tc>
          <w:tcPr>
            <w:tcW w:w="1460" w:type="dxa"/>
            <w:shd w:val="clear" w:color="auto" w:fill="auto"/>
            <w:vAlign w:val="center"/>
          </w:tcPr>
          <w:p w14:paraId="57B3925B" w14:textId="77777777" w:rsidR="007B021A" w:rsidRDefault="001C79AC">
            <w:pPr>
              <w:spacing w:before="60" w:after="60"/>
              <w:rPr>
                <w:ins w:id="1087" w:author="vivo" w:date="2020-02-27T16:24:00Z"/>
                <w:lang w:eastAsia="zh-CN"/>
              </w:rPr>
            </w:pPr>
            <w:ins w:id="1088" w:author="vivo" w:date="2020-02-27T16:24:00Z">
              <w:r>
                <w:rPr>
                  <w:lang w:eastAsia="zh-CN"/>
                </w:rPr>
                <w:t>vivo</w:t>
              </w:r>
            </w:ins>
          </w:p>
        </w:tc>
        <w:tc>
          <w:tcPr>
            <w:tcW w:w="1527" w:type="dxa"/>
          </w:tcPr>
          <w:p w14:paraId="1F02979C" w14:textId="77777777" w:rsidR="007B021A" w:rsidRDefault="001C79AC">
            <w:pPr>
              <w:spacing w:before="60" w:after="60"/>
              <w:rPr>
                <w:ins w:id="1089" w:author="vivo" w:date="2020-02-27T16:24:00Z"/>
                <w:lang w:eastAsia="zh-CN"/>
              </w:rPr>
            </w:pPr>
            <w:ins w:id="1090" w:author="vivo" w:date="2020-02-27T16:24:00Z">
              <w:r>
                <w:rPr>
                  <w:lang w:eastAsia="zh-CN"/>
                </w:rPr>
                <w:t>Yes</w:t>
              </w:r>
            </w:ins>
          </w:p>
        </w:tc>
        <w:tc>
          <w:tcPr>
            <w:tcW w:w="6372" w:type="dxa"/>
            <w:shd w:val="clear" w:color="auto" w:fill="auto"/>
            <w:vAlign w:val="center"/>
          </w:tcPr>
          <w:p w14:paraId="417EFA63" w14:textId="77777777" w:rsidR="007B021A" w:rsidRDefault="007B021A">
            <w:pPr>
              <w:spacing w:before="60" w:after="60"/>
              <w:rPr>
                <w:ins w:id="1091" w:author="vivo" w:date="2020-02-27T16:24:00Z"/>
                <w:lang w:eastAsia="zh-CN"/>
              </w:rPr>
            </w:pPr>
          </w:p>
        </w:tc>
      </w:tr>
      <w:tr w:rsidR="007B021A" w14:paraId="553E7726" w14:textId="77777777">
        <w:trPr>
          <w:ins w:id="1092" w:author="OPPO" w:date="2020-02-27T18:44:00Z"/>
        </w:trPr>
        <w:tc>
          <w:tcPr>
            <w:tcW w:w="1460" w:type="dxa"/>
            <w:shd w:val="clear" w:color="auto" w:fill="auto"/>
            <w:vAlign w:val="center"/>
          </w:tcPr>
          <w:p w14:paraId="41A96B4F" w14:textId="77777777" w:rsidR="007B021A" w:rsidRPr="007B021A" w:rsidRDefault="001C79AC">
            <w:pPr>
              <w:spacing w:before="60" w:after="60"/>
              <w:rPr>
                <w:ins w:id="1093" w:author="OPPO" w:date="2020-02-27T18:44:00Z"/>
                <w:rFonts w:eastAsia="DengXian"/>
                <w:lang w:eastAsia="zh-CN"/>
                <w:rPrChange w:id="1094" w:author="OPPO" w:date="2020-02-27T18:44:00Z">
                  <w:rPr>
                    <w:ins w:id="1095" w:author="OPPO" w:date="2020-02-27T18:44:00Z"/>
                    <w:lang w:eastAsia="zh-CN"/>
                  </w:rPr>
                </w:rPrChange>
              </w:rPr>
            </w:pPr>
            <w:ins w:id="1096" w:author="OPPO" w:date="2020-02-27T18:44:00Z">
              <w:r>
                <w:rPr>
                  <w:rFonts w:eastAsia="DengXian" w:hint="eastAsia"/>
                  <w:lang w:eastAsia="zh-CN"/>
                </w:rPr>
                <w:t>O</w:t>
              </w:r>
              <w:r>
                <w:rPr>
                  <w:rFonts w:eastAsia="DengXian"/>
                  <w:lang w:eastAsia="zh-CN"/>
                </w:rPr>
                <w:t>PPO</w:t>
              </w:r>
            </w:ins>
          </w:p>
        </w:tc>
        <w:tc>
          <w:tcPr>
            <w:tcW w:w="1527" w:type="dxa"/>
          </w:tcPr>
          <w:p w14:paraId="1B8695C3" w14:textId="77777777" w:rsidR="007B021A" w:rsidRPr="007B021A" w:rsidRDefault="001C79AC">
            <w:pPr>
              <w:spacing w:before="60" w:after="60"/>
              <w:rPr>
                <w:ins w:id="1097" w:author="OPPO" w:date="2020-02-27T18:44:00Z"/>
                <w:rFonts w:eastAsia="DengXian"/>
                <w:lang w:eastAsia="zh-CN"/>
                <w:rPrChange w:id="1098" w:author="OPPO" w:date="2020-02-27T18:44:00Z">
                  <w:rPr>
                    <w:ins w:id="1099" w:author="OPPO" w:date="2020-02-27T18:44:00Z"/>
                    <w:lang w:eastAsia="zh-CN"/>
                  </w:rPr>
                </w:rPrChange>
              </w:rPr>
            </w:pPr>
            <w:ins w:id="1100" w:author="OPPO" w:date="2020-02-27T18:44:00Z">
              <w:r>
                <w:rPr>
                  <w:rFonts w:eastAsia="DengXian" w:hint="eastAsia"/>
                  <w:lang w:eastAsia="zh-CN"/>
                </w:rPr>
                <w:t>Y</w:t>
              </w:r>
              <w:r>
                <w:rPr>
                  <w:rFonts w:eastAsia="DengXian"/>
                  <w:lang w:eastAsia="zh-CN"/>
                </w:rPr>
                <w:t>es</w:t>
              </w:r>
            </w:ins>
          </w:p>
        </w:tc>
        <w:tc>
          <w:tcPr>
            <w:tcW w:w="6372" w:type="dxa"/>
            <w:shd w:val="clear" w:color="auto" w:fill="auto"/>
            <w:vAlign w:val="center"/>
          </w:tcPr>
          <w:p w14:paraId="152C0813" w14:textId="77777777" w:rsidR="007B021A" w:rsidRDefault="007B021A">
            <w:pPr>
              <w:spacing w:before="60" w:after="60"/>
              <w:rPr>
                <w:ins w:id="1101" w:author="OPPO" w:date="2020-02-27T18:44:00Z"/>
                <w:lang w:eastAsia="zh-CN"/>
              </w:rPr>
            </w:pPr>
          </w:p>
        </w:tc>
      </w:tr>
      <w:tr w:rsidR="007B021A" w14:paraId="575A9A58" w14:textId="77777777">
        <w:trPr>
          <w:ins w:id="1102" w:author="Nokia" w:date="2020-02-27T12:31:00Z"/>
        </w:trPr>
        <w:tc>
          <w:tcPr>
            <w:tcW w:w="1460" w:type="dxa"/>
            <w:shd w:val="clear" w:color="auto" w:fill="auto"/>
            <w:vAlign w:val="center"/>
          </w:tcPr>
          <w:p w14:paraId="586DDA20" w14:textId="77777777" w:rsidR="007B021A" w:rsidRDefault="001C79AC">
            <w:pPr>
              <w:spacing w:before="60" w:after="60"/>
              <w:rPr>
                <w:ins w:id="1103" w:author="Nokia" w:date="2020-02-27T12:31:00Z"/>
                <w:rFonts w:eastAsia="DengXian"/>
                <w:lang w:eastAsia="zh-CN"/>
              </w:rPr>
            </w:pPr>
            <w:ins w:id="1104" w:author="Nokia" w:date="2020-02-27T12:31:00Z">
              <w:r>
                <w:rPr>
                  <w:rFonts w:eastAsia="DengXian"/>
                  <w:lang w:eastAsia="zh-CN"/>
                </w:rPr>
                <w:t>Nokia</w:t>
              </w:r>
            </w:ins>
          </w:p>
        </w:tc>
        <w:tc>
          <w:tcPr>
            <w:tcW w:w="1527" w:type="dxa"/>
          </w:tcPr>
          <w:p w14:paraId="0955D7FE" w14:textId="77777777" w:rsidR="007B021A" w:rsidRDefault="001C79AC">
            <w:pPr>
              <w:spacing w:before="60" w:after="60"/>
              <w:rPr>
                <w:ins w:id="1105" w:author="Nokia" w:date="2020-02-27T12:31:00Z"/>
                <w:rFonts w:eastAsia="DengXian"/>
                <w:lang w:eastAsia="zh-CN"/>
              </w:rPr>
            </w:pPr>
            <w:ins w:id="1106" w:author="Nokia" w:date="2020-02-27T12:33:00Z">
              <w:r>
                <w:rPr>
                  <w:rFonts w:eastAsia="DengXian"/>
                  <w:lang w:eastAsia="zh-CN"/>
                </w:rPr>
                <w:t>No</w:t>
              </w:r>
            </w:ins>
          </w:p>
        </w:tc>
        <w:tc>
          <w:tcPr>
            <w:tcW w:w="6372" w:type="dxa"/>
            <w:shd w:val="clear" w:color="auto" w:fill="auto"/>
            <w:vAlign w:val="center"/>
          </w:tcPr>
          <w:p w14:paraId="3D4BE0FF" w14:textId="77777777" w:rsidR="007B021A" w:rsidRDefault="001C79AC">
            <w:pPr>
              <w:spacing w:before="60" w:after="60"/>
              <w:rPr>
                <w:ins w:id="1107" w:author="Nokia" w:date="2020-02-27T12:34:00Z"/>
                <w:lang w:eastAsia="zh-CN"/>
              </w:rPr>
            </w:pPr>
            <w:ins w:id="1108" w:author="Nokia" w:date="2020-02-27T12:33:00Z">
              <w:r>
                <w:rPr>
                  <w:lang w:eastAsia="zh-CN"/>
                </w:rPr>
                <w:t xml:space="preserve">Agree fully with NEC, source and target can push max bit rate as PCell allows during the DAPS window. </w:t>
              </w:r>
            </w:ins>
          </w:p>
          <w:p w14:paraId="2303798B" w14:textId="77777777" w:rsidR="007B021A" w:rsidRDefault="001C79AC">
            <w:pPr>
              <w:spacing w:before="60" w:after="60"/>
              <w:rPr>
                <w:ins w:id="1109" w:author="Nokia" w:date="2020-02-27T12:31:00Z"/>
                <w:lang w:eastAsia="zh-CN"/>
              </w:rPr>
            </w:pPr>
            <w:ins w:id="1110" w:author="Nokia" w:date="2020-02-27T12:34:00Z">
              <w:r>
                <w:lastRenderedPageBreak/>
                <w:t xml:space="preserve">If we only use PCells, there is </w:t>
              </w:r>
              <w:r>
                <w:t>absolutely no need for maxBitrate.</w:t>
              </w:r>
            </w:ins>
          </w:p>
        </w:tc>
      </w:tr>
      <w:tr w:rsidR="007B021A" w14:paraId="73664DA0" w14:textId="77777777">
        <w:trPr>
          <w:ins w:id="1111" w:author="Huawei" w:date="2020-02-27T20:25:00Z"/>
        </w:trPr>
        <w:tc>
          <w:tcPr>
            <w:tcW w:w="1460" w:type="dxa"/>
            <w:shd w:val="clear" w:color="auto" w:fill="auto"/>
            <w:vAlign w:val="center"/>
          </w:tcPr>
          <w:p w14:paraId="49DFFB6F" w14:textId="77777777" w:rsidR="007B021A" w:rsidRDefault="001C79AC">
            <w:pPr>
              <w:spacing w:before="60" w:after="60"/>
              <w:rPr>
                <w:ins w:id="1112" w:author="Huawei" w:date="2020-02-27T20:25:00Z"/>
                <w:rFonts w:eastAsia="DengXian"/>
                <w:lang w:eastAsia="zh-CN"/>
              </w:rPr>
            </w:pPr>
            <w:ins w:id="1113" w:author="Huawei" w:date="2020-02-27T20:25:00Z">
              <w:r>
                <w:rPr>
                  <w:rFonts w:eastAsia="DengXian" w:hint="eastAsia"/>
                  <w:lang w:eastAsia="zh-CN"/>
                </w:rPr>
                <w:lastRenderedPageBreak/>
                <w:t>H</w:t>
              </w:r>
              <w:r>
                <w:rPr>
                  <w:rFonts w:eastAsia="DengXian"/>
                  <w:lang w:eastAsia="zh-CN"/>
                </w:rPr>
                <w:t>uawei, HiSilicon</w:t>
              </w:r>
            </w:ins>
          </w:p>
        </w:tc>
        <w:tc>
          <w:tcPr>
            <w:tcW w:w="1527" w:type="dxa"/>
          </w:tcPr>
          <w:p w14:paraId="30BDA685" w14:textId="77777777" w:rsidR="007B021A" w:rsidRDefault="001C79AC">
            <w:pPr>
              <w:spacing w:before="60" w:after="60"/>
              <w:rPr>
                <w:ins w:id="1114" w:author="Huawei" w:date="2020-02-27T20:25:00Z"/>
                <w:rFonts w:eastAsia="DengXian"/>
                <w:lang w:eastAsia="zh-CN"/>
              </w:rPr>
            </w:pPr>
            <w:ins w:id="1115" w:author="Huawei" w:date="2020-02-27T20:25:00Z">
              <w:r>
                <w:rPr>
                  <w:rFonts w:eastAsia="DengXian" w:hint="eastAsia"/>
                  <w:lang w:eastAsia="zh-CN"/>
                </w:rPr>
                <w:t>Y</w:t>
              </w:r>
              <w:r>
                <w:rPr>
                  <w:rFonts w:eastAsia="DengXian"/>
                  <w:lang w:eastAsia="zh-CN"/>
                </w:rPr>
                <w:t>es</w:t>
              </w:r>
            </w:ins>
          </w:p>
        </w:tc>
        <w:tc>
          <w:tcPr>
            <w:tcW w:w="6372" w:type="dxa"/>
            <w:shd w:val="clear" w:color="auto" w:fill="auto"/>
            <w:vAlign w:val="center"/>
          </w:tcPr>
          <w:p w14:paraId="76AA03F2" w14:textId="77777777" w:rsidR="007B021A" w:rsidRDefault="007B021A">
            <w:pPr>
              <w:spacing w:before="60" w:after="60"/>
              <w:rPr>
                <w:ins w:id="1116" w:author="Huawei" w:date="2020-02-27T20:25:00Z"/>
                <w:lang w:eastAsia="zh-CN"/>
              </w:rPr>
            </w:pPr>
          </w:p>
        </w:tc>
      </w:tr>
      <w:tr w:rsidR="007B021A" w14:paraId="10C90FDE" w14:textId="77777777" w:rsidTr="007B021A">
        <w:tblPrEx>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7" w:author="ZTE-ZMJ" w:date="2020-02-28T00:52:00Z">
            <w:tblPrEx>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39"/>
          <w:ins w:id="1118" w:author="Samsung (Fasil)" w:date="2020-02-27T20:00:00Z"/>
        </w:trPr>
        <w:tc>
          <w:tcPr>
            <w:tcW w:w="1460" w:type="dxa"/>
            <w:shd w:val="clear" w:color="auto" w:fill="auto"/>
            <w:vAlign w:val="center"/>
            <w:tcPrChange w:id="1119" w:author="ZTE-ZMJ" w:date="2020-02-28T00:52:00Z">
              <w:tcPr>
                <w:tcW w:w="1460" w:type="dxa"/>
                <w:shd w:val="clear" w:color="auto" w:fill="auto"/>
                <w:vAlign w:val="center"/>
              </w:tcPr>
            </w:tcPrChange>
          </w:tcPr>
          <w:p w14:paraId="36BCF6ED" w14:textId="77777777" w:rsidR="007B021A" w:rsidRDefault="001C79AC">
            <w:pPr>
              <w:spacing w:before="60" w:after="60"/>
              <w:rPr>
                <w:ins w:id="1120" w:author="Samsung (Fasil)" w:date="2020-02-27T20:00:00Z"/>
                <w:rFonts w:eastAsia="DengXian"/>
                <w:lang w:eastAsia="zh-CN"/>
              </w:rPr>
            </w:pPr>
            <w:ins w:id="1121" w:author="Samsung (Fasil)" w:date="2020-02-27T20:00:00Z">
              <w:r>
                <w:rPr>
                  <w:lang w:eastAsia="zh-CN"/>
                </w:rPr>
                <w:t xml:space="preserve">Samsung </w:t>
              </w:r>
            </w:ins>
          </w:p>
        </w:tc>
        <w:tc>
          <w:tcPr>
            <w:tcW w:w="1527" w:type="dxa"/>
            <w:tcPrChange w:id="1122" w:author="ZTE-ZMJ" w:date="2020-02-28T00:52:00Z">
              <w:tcPr>
                <w:tcW w:w="1527" w:type="dxa"/>
              </w:tcPr>
            </w:tcPrChange>
          </w:tcPr>
          <w:p w14:paraId="0A59A90F" w14:textId="77777777" w:rsidR="007B021A" w:rsidRDefault="001C79AC">
            <w:pPr>
              <w:spacing w:before="60" w:after="60"/>
              <w:rPr>
                <w:ins w:id="1123" w:author="Samsung (Fasil)" w:date="2020-02-27T20:00:00Z"/>
                <w:rFonts w:eastAsia="DengXian"/>
                <w:lang w:eastAsia="zh-CN"/>
              </w:rPr>
            </w:pPr>
            <w:ins w:id="1124" w:author="Samsung (Fasil)" w:date="2020-02-27T20:00:00Z">
              <w:r>
                <w:rPr>
                  <w:lang w:eastAsia="zh-CN"/>
                </w:rPr>
                <w:t>Yes</w:t>
              </w:r>
            </w:ins>
          </w:p>
        </w:tc>
        <w:tc>
          <w:tcPr>
            <w:tcW w:w="6372" w:type="dxa"/>
            <w:shd w:val="clear" w:color="auto" w:fill="auto"/>
            <w:vAlign w:val="center"/>
            <w:tcPrChange w:id="1125" w:author="ZTE-ZMJ" w:date="2020-02-28T00:52:00Z">
              <w:tcPr>
                <w:tcW w:w="6372" w:type="dxa"/>
                <w:shd w:val="clear" w:color="auto" w:fill="auto"/>
                <w:vAlign w:val="center"/>
              </w:tcPr>
            </w:tcPrChange>
          </w:tcPr>
          <w:p w14:paraId="2CB75873" w14:textId="77777777" w:rsidR="007B021A" w:rsidRDefault="007B021A">
            <w:pPr>
              <w:spacing w:before="60" w:after="60"/>
              <w:rPr>
                <w:ins w:id="1126" w:author="Samsung (Fasil)" w:date="2020-02-27T20:00:00Z"/>
                <w:lang w:eastAsia="zh-CN"/>
              </w:rPr>
            </w:pPr>
          </w:p>
        </w:tc>
      </w:tr>
      <w:tr w:rsidR="007B021A" w14:paraId="528C3BC2" w14:textId="77777777">
        <w:trPr>
          <w:trHeight w:val="339"/>
          <w:ins w:id="1127" w:author="ZTE-ZMJ" w:date="2020-02-28T00:52:00Z"/>
        </w:trPr>
        <w:tc>
          <w:tcPr>
            <w:tcW w:w="1460" w:type="dxa"/>
            <w:shd w:val="clear" w:color="auto" w:fill="auto"/>
            <w:vAlign w:val="center"/>
          </w:tcPr>
          <w:p w14:paraId="0C727432" w14:textId="77777777" w:rsidR="007B021A" w:rsidRDefault="001C79AC">
            <w:pPr>
              <w:spacing w:before="60" w:after="60"/>
              <w:rPr>
                <w:ins w:id="1128" w:author="ZTE-ZMJ" w:date="2020-02-28T00:52:00Z"/>
                <w:lang w:val="en-US" w:eastAsia="zh-CN"/>
              </w:rPr>
            </w:pPr>
            <w:ins w:id="1129" w:author="ZTE-ZMJ" w:date="2020-02-28T00:52:00Z">
              <w:r>
                <w:rPr>
                  <w:rFonts w:hint="eastAsia"/>
                  <w:lang w:val="en-US" w:eastAsia="zh-CN"/>
                </w:rPr>
                <w:t>ZTE</w:t>
              </w:r>
            </w:ins>
          </w:p>
        </w:tc>
        <w:tc>
          <w:tcPr>
            <w:tcW w:w="1527" w:type="dxa"/>
          </w:tcPr>
          <w:p w14:paraId="1DE04CA7" w14:textId="77777777" w:rsidR="007B021A" w:rsidRDefault="001C79AC">
            <w:pPr>
              <w:spacing w:before="60" w:after="60"/>
              <w:rPr>
                <w:ins w:id="1130" w:author="ZTE-ZMJ" w:date="2020-02-28T00:52:00Z"/>
                <w:lang w:val="en-US" w:eastAsia="zh-CN"/>
              </w:rPr>
            </w:pPr>
            <w:ins w:id="1131" w:author="ZTE-ZMJ" w:date="2020-02-28T00:52:00Z">
              <w:r>
                <w:rPr>
                  <w:rFonts w:hint="eastAsia"/>
                  <w:lang w:val="en-US" w:eastAsia="zh-CN"/>
                </w:rPr>
                <w:t>Yes</w:t>
              </w:r>
            </w:ins>
            <w:ins w:id="1132" w:author="ZTE-ZMJ" w:date="2020-02-28T00:54:00Z">
              <w:r>
                <w:rPr>
                  <w:rFonts w:hint="eastAsia"/>
                  <w:lang w:val="en-US" w:eastAsia="zh-CN"/>
                </w:rPr>
                <w:t xml:space="preserve"> but</w:t>
              </w:r>
            </w:ins>
          </w:p>
        </w:tc>
        <w:tc>
          <w:tcPr>
            <w:tcW w:w="6372" w:type="dxa"/>
            <w:shd w:val="clear" w:color="auto" w:fill="auto"/>
            <w:vAlign w:val="center"/>
          </w:tcPr>
          <w:p w14:paraId="40E955C5" w14:textId="77777777" w:rsidR="007B021A" w:rsidRDefault="001C79AC">
            <w:pPr>
              <w:spacing w:before="60" w:after="60"/>
              <w:rPr>
                <w:ins w:id="1133" w:author="ZTE-ZMJ" w:date="2020-02-28T00:52:00Z"/>
                <w:lang w:val="en-US" w:eastAsia="zh-CN"/>
              </w:rPr>
            </w:pPr>
            <w:ins w:id="1134" w:author="ZTE-ZMJ" w:date="2020-02-28T00:54:00Z">
              <w:r>
                <w:rPr>
                  <w:rFonts w:hint="eastAsia"/>
                  <w:lang w:val="en-US" w:eastAsia="zh-CN"/>
                </w:rPr>
                <w:t xml:space="preserve">For MR-DC, the supported max DL/UL data rate for each CC can be derived from the L1 parameters included in the FeatureSet (the calculation is defined in 38.306 4.1). So there is no need to coordinate </w:t>
              </w:r>
              <w:r>
                <w:t>maxSCH-TB-Bits</w:t>
              </w:r>
              <w:r>
                <w:rPr>
                  <w:rFonts w:hint="eastAsia"/>
                  <w:lang w:val="en-US" w:eastAsia="zh-CN"/>
                </w:rPr>
                <w:t xml:space="preserve"> between MN and SN. Similar to MR-DC, the </w:t>
              </w:r>
              <w:r>
                <w:t>maxSCH-TB-Bits</w:t>
              </w:r>
              <w:r>
                <w:rPr>
                  <w:rFonts w:hint="eastAsia"/>
                  <w:lang w:val="en-US" w:eastAsia="zh-CN"/>
                </w:rPr>
                <w:t xml:space="preserve"> for DAPS HO can also be calculated/coordinated via FeatureSet. </w:t>
              </w:r>
              <w:r>
                <w:rPr>
                  <w:rFonts w:eastAsia="SimSun" w:hint="eastAsia"/>
                  <w:lang w:val="en-US" w:eastAsia="zh-CN"/>
                </w:rPr>
                <w:t xml:space="preserve">So it seems no need to coordinate </w:t>
              </w:r>
              <w:r>
                <w:t>maxSCH-TB-BitsDL</w:t>
              </w:r>
              <w:r>
                <w:rPr>
                  <w:rFonts w:eastAsia="SimSun" w:hint="eastAsia"/>
                  <w:lang w:val="en-US" w:eastAsia="zh-CN"/>
                </w:rPr>
                <w:t xml:space="preserve">/UL for DAPS HO. </w:t>
              </w:r>
            </w:ins>
          </w:p>
        </w:tc>
      </w:tr>
      <w:tr w:rsidR="005F7E70" w14:paraId="36B4A302" w14:textId="77777777">
        <w:trPr>
          <w:trHeight w:val="339"/>
          <w:ins w:id="1135" w:author="LG (Sunghoon)" w:date="2020-02-28T02:22:00Z"/>
        </w:trPr>
        <w:tc>
          <w:tcPr>
            <w:tcW w:w="1460" w:type="dxa"/>
            <w:shd w:val="clear" w:color="auto" w:fill="auto"/>
            <w:vAlign w:val="center"/>
          </w:tcPr>
          <w:p w14:paraId="6EFFADB1" w14:textId="4ADE57B9" w:rsidR="005F7E70" w:rsidRPr="005F7E70" w:rsidRDefault="005F7E70">
            <w:pPr>
              <w:spacing w:before="60" w:after="60"/>
              <w:rPr>
                <w:ins w:id="1136" w:author="LG (Sunghoon)" w:date="2020-02-28T02:22:00Z"/>
                <w:rFonts w:eastAsia="맑은 고딕" w:hint="eastAsia"/>
                <w:lang w:val="en-US" w:eastAsia="ko-KR"/>
                <w:rPrChange w:id="1137" w:author="LG (Sunghoon)" w:date="2020-02-28T02:22:00Z">
                  <w:rPr>
                    <w:ins w:id="1138" w:author="LG (Sunghoon)" w:date="2020-02-28T02:22:00Z"/>
                    <w:rFonts w:hint="eastAsia"/>
                    <w:lang w:val="en-US" w:eastAsia="zh-CN"/>
                  </w:rPr>
                </w:rPrChange>
              </w:rPr>
            </w:pPr>
            <w:ins w:id="1139" w:author="LG (Sunghoon)" w:date="2020-02-28T02:22:00Z">
              <w:r>
                <w:rPr>
                  <w:rFonts w:eastAsia="맑은 고딕" w:hint="eastAsia"/>
                  <w:lang w:val="en-US" w:eastAsia="ko-KR"/>
                </w:rPr>
                <w:t>LG</w:t>
              </w:r>
            </w:ins>
          </w:p>
        </w:tc>
        <w:tc>
          <w:tcPr>
            <w:tcW w:w="1527" w:type="dxa"/>
          </w:tcPr>
          <w:p w14:paraId="61B75AA2" w14:textId="4ED81F6F" w:rsidR="005F7E70" w:rsidRPr="005F7E70" w:rsidRDefault="005F7E70">
            <w:pPr>
              <w:spacing w:before="60" w:after="60"/>
              <w:rPr>
                <w:ins w:id="1140" w:author="LG (Sunghoon)" w:date="2020-02-28T02:22:00Z"/>
                <w:rFonts w:eastAsia="맑은 고딕" w:hint="eastAsia"/>
                <w:lang w:val="en-US" w:eastAsia="ko-KR"/>
                <w:rPrChange w:id="1141" w:author="LG (Sunghoon)" w:date="2020-02-28T02:22:00Z">
                  <w:rPr>
                    <w:ins w:id="1142" w:author="LG (Sunghoon)" w:date="2020-02-28T02:22:00Z"/>
                    <w:rFonts w:hint="eastAsia"/>
                    <w:lang w:val="en-US" w:eastAsia="zh-CN"/>
                  </w:rPr>
                </w:rPrChange>
              </w:rPr>
            </w:pPr>
            <w:ins w:id="1143" w:author="LG (Sunghoon)" w:date="2020-02-28T02:22:00Z">
              <w:r>
                <w:rPr>
                  <w:rFonts w:eastAsia="맑은 고딕" w:hint="eastAsia"/>
                  <w:lang w:val="en-US" w:eastAsia="ko-KR"/>
                </w:rPr>
                <w:t>Yes</w:t>
              </w:r>
            </w:ins>
          </w:p>
        </w:tc>
        <w:tc>
          <w:tcPr>
            <w:tcW w:w="6372" w:type="dxa"/>
            <w:shd w:val="clear" w:color="auto" w:fill="auto"/>
            <w:vAlign w:val="center"/>
          </w:tcPr>
          <w:p w14:paraId="521CD217" w14:textId="77777777" w:rsidR="005F7E70" w:rsidRDefault="005F7E70">
            <w:pPr>
              <w:spacing w:before="60" w:after="60"/>
              <w:rPr>
                <w:ins w:id="1144" w:author="LG (Sunghoon)" w:date="2020-02-28T02:22:00Z"/>
                <w:rFonts w:hint="eastAsia"/>
                <w:lang w:val="en-US" w:eastAsia="zh-CN"/>
              </w:rPr>
            </w:pPr>
          </w:p>
        </w:tc>
      </w:tr>
    </w:tbl>
    <w:p w14:paraId="68DD6F78" w14:textId="77777777" w:rsidR="007B021A" w:rsidRDefault="007B021A"/>
    <w:p w14:paraId="120A4150" w14:textId="77777777" w:rsidR="007B021A" w:rsidRDefault="001C79AC">
      <w:pPr>
        <w:rPr>
          <w:b/>
          <w:bCs/>
        </w:rPr>
      </w:pPr>
      <w:r>
        <w:rPr>
          <w:b/>
          <w:bCs/>
        </w:rPr>
        <w:t>Proposal 2-2: The issue how to handle the case if source+target configuration exceeds the UE capability shou</w:t>
      </w:r>
      <w:r>
        <w:rPr>
          <w:b/>
          <w:bCs/>
        </w:rPr>
        <w:t xml:space="preserve">ld be discussed based on email discussion 108#66; </w:t>
      </w:r>
    </w:p>
    <w:p w14:paraId="2E785110" w14:textId="77777777" w:rsidR="007B021A" w:rsidRDefault="001C79AC">
      <w:pPr>
        <w:rPr>
          <w:b/>
          <w:u w:val="single"/>
        </w:rPr>
      </w:pPr>
      <w:r>
        <w:rPr>
          <w:b/>
          <w:bCs/>
        </w:rPr>
        <w:t xml:space="preserve">Proposal 3-1: The issue on the handling of source configuration change should be discussed based on email discussion 108#66; </w:t>
      </w:r>
    </w:p>
    <w:p w14:paraId="58CA92BA" w14:textId="77777777" w:rsidR="007B021A" w:rsidRDefault="007B021A"/>
    <w:p w14:paraId="6E6BC116" w14:textId="77777777" w:rsidR="007B021A" w:rsidRDefault="001C79AC">
      <w:pPr>
        <w:rPr>
          <w:rFonts w:ascii="Arial" w:hAnsi="Arial" w:cs="Arial"/>
          <w:b/>
        </w:rPr>
      </w:pPr>
      <w:r>
        <w:t>There are clear majority in [14] for above issues. Rapporteur assume these iss</w:t>
      </w:r>
      <w:r>
        <w:t xml:space="preserve">ues can be solved based on email discussion. </w:t>
      </w:r>
    </w:p>
    <w:p w14:paraId="36DB48D4" w14:textId="77777777" w:rsidR="007B021A" w:rsidRDefault="001C79AC">
      <w:pPr>
        <w:rPr>
          <w:ins w:id="1145" w:author="Intel" w:date="2020-02-27T13:15:00Z"/>
          <w:rFonts w:ascii="Arial" w:hAnsi="Arial" w:cs="Arial"/>
          <w:b/>
        </w:rPr>
      </w:pPr>
      <w:r>
        <w:rPr>
          <w:rFonts w:ascii="Arial" w:hAnsi="Arial" w:cs="Arial"/>
          <w:b/>
        </w:rPr>
        <w:t xml:space="preserve">Question 3-3: </w:t>
      </w:r>
      <w:del w:id="1146" w:author="Intel" w:date="2020-02-27T13:14:00Z">
        <w:r>
          <w:rPr>
            <w:rFonts w:ascii="Arial" w:hAnsi="Arial" w:cs="Arial"/>
            <w:b/>
          </w:rPr>
          <w:delText>Do companies have different view on above proposals? If no, pls indicate your reason.</w:delText>
        </w:r>
      </w:del>
      <w:ins w:id="1147" w:author="Intel" w:date="2020-02-27T13:14:00Z">
        <w:r>
          <w:rPr>
            <w:rFonts w:ascii="Arial" w:hAnsi="Arial" w:cs="Arial"/>
            <w:b/>
          </w:rPr>
          <w:t xml:space="preserve">Has been agreed </w:t>
        </w:r>
      </w:ins>
      <w:ins w:id="1148" w:author="Intel" w:date="2020-02-27T13:15:00Z">
        <w:r>
          <w:rPr>
            <w:rFonts w:ascii="Arial" w:hAnsi="Arial" w:cs="Arial"/>
            <w:b/>
          </w:rPr>
          <w:t xml:space="preserve"> as </w:t>
        </w:r>
      </w:ins>
    </w:p>
    <w:p w14:paraId="1585ACC8" w14:textId="77777777" w:rsidR="007B021A" w:rsidRDefault="001C79AC">
      <w:pPr>
        <w:pBdr>
          <w:top w:val="single" w:sz="4" w:space="1" w:color="auto"/>
          <w:left w:val="single" w:sz="4" w:space="4" w:color="auto"/>
          <w:bottom w:val="single" w:sz="4" w:space="1" w:color="auto"/>
          <w:right w:val="single" w:sz="4" w:space="4" w:color="auto"/>
        </w:pBdr>
        <w:ind w:left="720"/>
        <w:rPr>
          <w:ins w:id="1149" w:author="Intel" w:date="2020-02-27T13:15:00Z"/>
        </w:rPr>
      </w:pPr>
      <w:ins w:id="1150" w:author="Intel" w:date="2020-02-27T13:15:00Z">
        <w:r>
          <w:t>Proposal 32.</w:t>
        </w:r>
        <w:r>
          <w:tab/>
          <w:t>Following legacy handling on network configuration error if network (source+t</w:t>
        </w:r>
        <w:r>
          <w:t>arget) configuration exceeds the UE capability, no specification change is needed.</w:t>
        </w:r>
      </w:ins>
    </w:p>
    <w:p w14:paraId="44423E3C" w14:textId="77777777" w:rsidR="007B021A" w:rsidRDefault="001C79AC">
      <w:pPr>
        <w:rPr>
          <w:rFonts w:ascii="Arial" w:hAnsi="Arial" w:cs="Arial"/>
          <w:b/>
        </w:rPr>
      </w:pPr>
      <w:r>
        <w:rPr>
          <w:rFonts w:ascii="Arial" w:hAnsi="Arial" w:cs="Arial"/>
          <w:b/>
        </w:rPr>
        <w:t xml:space="preserve"> </w:t>
      </w:r>
      <w:ins w:id="1151" w:author="Intel" w:date="2020-02-27T13:15:00Z">
        <w:r>
          <w:rPr>
            <w:rFonts w:ascii="Arial" w:hAnsi="Arial" w:cs="Arial"/>
            <w:b/>
          </w:rPr>
          <w:t xml:space="preserve">The question has been removed since RAN2 has agreed this. </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6114EE62" w14:textId="77777777">
        <w:tc>
          <w:tcPr>
            <w:tcW w:w="1460" w:type="dxa"/>
            <w:shd w:val="clear" w:color="auto" w:fill="BFBFBF"/>
            <w:vAlign w:val="center"/>
          </w:tcPr>
          <w:p w14:paraId="3C5A6BDF" w14:textId="77777777" w:rsidR="007B021A" w:rsidRDefault="001C79AC">
            <w:pPr>
              <w:spacing w:before="60" w:after="60"/>
              <w:rPr>
                <w:b/>
                <w:lang w:eastAsia="zh-CN"/>
              </w:rPr>
            </w:pPr>
            <w:del w:id="1152" w:author="Intel" w:date="2020-02-27T13:15:00Z">
              <w:r>
                <w:rPr>
                  <w:b/>
                  <w:lang w:eastAsia="zh-CN"/>
                </w:rPr>
                <w:delText>Company</w:delText>
              </w:r>
            </w:del>
          </w:p>
        </w:tc>
        <w:tc>
          <w:tcPr>
            <w:tcW w:w="1527" w:type="dxa"/>
            <w:shd w:val="clear" w:color="auto" w:fill="BFBFBF"/>
          </w:tcPr>
          <w:p w14:paraId="73E92F50" w14:textId="77777777" w:rsidR="007B021A" w:rsidRDefault="001C79AC">
            <w:pPr>
              <w:spacing w:before="60" w:after="60"/>
              <w:rPr>
                <w:b/>
                <w:lang w:eastAsia="zh-CN"/>
              </w:rPr>
            </w:pPr>
            <w:del w:id="1153" w:author="Intel" w:date="2020-02-27T13:15:00Z">
              <w:r>
                <w:rPr>
                  <w:b/>
                  <w:lang w:eastAsia="zh-CN"/>
                </w:rPr>
                <w:delText>Yes/No</w:delText>
              </w:r>
            </w:del>
          </w:p>
        </w:tc>
        <w:tc>
          <w:tcPr>
            <w:tcW w:w="6372" w:type="dxa"/>
            <w:shd w:val="clear" w:color="auto" w:fill="BFBFBF"/>
            <w:vAlign w:val="center"/>
          </w:tcPr>
          <w:p w14:paraId="53C90014" w14:textId="77777777" w:rsidR="007B021A" w:rsidRDefault="001C79AC">
            <w:pPr>
              <w:spacing w:before="60" w:after="60"/>
              <w:rPr>
                <w:b/>
                <w:lang w:eastAsia="zh-CN"/>
              </w:rPr>
            </w:pPr>
            <w:del w:id="1154" w:author="Intel" w:date="2020-02-27T13:15:00Z">
              <w:r>
                <w:rPr>
                  <w:b/>
                  <w:lang w:eastAsia="zh-CN"/>
                </w:rPr>
                <w:delText xml:space="preserve">Remark </w:delText>
              </w:r>
            </w:del>
          </w:p>
        </w:tc>
      </w:tr>
      <w:tr w:rsidR="007B021A" w14:paraId="59053768" w14:textId="77777777">
        <w:tc>
          <w:tcPr>
            <w:tcW w:w="1460" w:type="dxa"/>
            <w:shd w:val="clear" w:color="auto" w:fill="auto"/>
            <w:vAlign w:val="center"/>
          </w:tcPr>
          <w:p w14:paraId="7B0A0DC0" w14:textId="77777777" w:rsidR="007B021A" w:rsidRDefault="001C79AC">
            <w:pPr>
              <w:spacing w:before="60" w:after="60"/>
              <w:rPr>
                <w:lang w:eastAsia="zh-CN"/>
              </w:rPr>
            </w:pPr>
            <w:ins w:id="1155" w:author="Ericsson" w:date="2020-02-26T10:24:00Z">
              <w:del w:id="1156" w:author="Intel" w:date="2020-02-27T13:15:00Z">
                <w:r>
                  <w:rPr>
                    <w:lang w:eastAsia="zh-CN"/>
                  </w:rPr>
                  <w:delText>Ericsson</w:delText>
                </w:r>
              </w:del>
            </w:ins>
          </w:p>
        </w:tc>
        <w:tc>
          <w:tcPr>
            <w:tcW w:w="1527" w:type="dxa"/>
          </w:tcPr>
          <w:p w14:paraId="4BBE6B05" w14:textId="77777777" w:rsidR="007B021A" w:rsidRDefault="001C79AC">
            <w:pPr>
              <w:spacing w:before="60" w:after="60"/>
              <w:rPr>
                <w:lang w:eastAsia="zh-CN"/>
              </w:rPr>
            </w:pPr>
            <w:ins w:id="1157" w:author="Ericsson" w:date="2020-02-26T16:28:00Z">
              <w:del w:id="1158" w:author="Intel" w:date="2020-02-27T13:15:00Z">
                <w:r>
                  <w:rPr>
                    <w:lang w:eastAsia="zh-CN"/>
                  </w:rPr>
                  <w:delText>-</w:delText>
                </w:r>
              </w:del>
            </w:ins>
          </w:p>
        </w:tc>
        <w:tc>
          <w:tcPr>
            <w:tcW w:w="6372" w:type="dxa"/>
            <w:shd w:val="clear" w:color="auto" w:fill="auto"/>
            <w:vAlign w:val="center"/>
          </w:tcPr>
          <w:p w14:paraId="631C8AC9" w14:textId="77777777" w:rsidR="007B021A" w:rsidRDefault="001C79AC">
            <w:pPr>
              <w:spacing w:before="60" w:after="60"/>
              <w:rPr>
                <w:lang w:eastAsia="zh-CN"/>
              </w:rPr>
            </w:pPr>
            <w:ins w:id="1159" w:author="Ericsson" w:date="2020-02-26T10:24:00Z">
              <w:del w:id="1160" w:author="Intel" w:date="2020-02-27T13:15:00Z">
                <w:r>
                  <w:rPr>
                    <w:lang w:eastAsia="zh-CN"/>
                  </w:rPr>
                  <w:delText xml:space="preserve">This issue was addressed in the online discussion </w:delText>
                </w:r>
              </w:del>
            </w:ins>
            <w:ins w:id="1161" w:author="Ericsson" w:date="2020-02-26T10:25:00Z">
              <w:del w:id="1162" w:author="Intel" w:date="2020-02-27T13:15:00Z">
                <w:r>
                  <w:rPr>
                    <w:lang w:eastAsia="zh-CN"/>
                  </w:rPr>
                  <w:delText>on 25 February</w:delText>
                </w:r>
              </w:del>
            </w:ins>
            <w:ins w:id="1163" w:author="Ericsson" w:date="2020-02-26T10:24:00Z">
              <w:del w:id="1164" w:author="Intel" w:date="2020-02-27T13:15:00Z">
                <w:r>
                  <w:rPr>
                    <w:lang w:eastAsia="zh-CN"/>
                  </w:rPr>
                  <w:delText>.</w:delText>
                </w:r>
              </w:del>
            </w:ins>
            <w:ins w:id="1165" w:author="Ericsson" w:date="2020-02-26T16:28:00Z">
              <w:del w:id="1166" w:author="Intel" w:date="2020-02-27T13:15:00Z">
                <w:r>
                  <w:rPr>
                    <w:lang w:eastAsia="zh-CN"/>
                  </w:rPr>
                  <w:delText xml:space="preserve"> It was agreed to follow the existing behaviour, i.e. the UE triggers re-establishment if the </w:delText>
                </w:r>
              </w:del>
            </w:ins>
            <w:ins w:id="1167" w:author="Ericsson" w:date="2020-02-26T16:29:00Z">
              <w:del w:id="1168" w:author="Intel" w:date="2020-02-27T13:15:00Z">
                <w:r>
                  <w:rPr>
                    <w:lang w:eastAsia="zh-CN"/>
                  </w:rPr>
                  <w:delText>source + target configuration exceeds the UE capabilities.</w:delText>
                </w:r>
              </w:del>
            </w:ins>
          </w:p>
        </w:tc>
      </w:tr>
      <w:tr w:rsidR="007B021A" w14:paraId="222E47F9" w14:textId="77777777">
        <w:tc>
          <w:tcPr>
            <w:tcW w:w="1460" w:type="dxa"/>
            <w:shd w:val="clear" w:color="auto" w:fill="auto"/>
            <w:vAlign w:val="center"/>
          </w:tcPr>
          <w:p w14:paraId="382B6A52" w14:textId="77777777" w:rsidR="007B021A" w:rsidRDefault="001C79AC">
            <w:pPr>
              <w:spacing w:before="60" w:after="60"/>
              <w:rPr>
                <w:rFonts w:eastAsia="DengXian"/>
                <w:lang w:eastAsia="zh-CN"/>
              </w:rPr>
            </w:pPr>
            <w:ins w:id="1169" w:author="Prasad QC" w:date="2020-02-26T17:06:00Z">
              <w:del w:id="1170" w:author="Intel" w:date="2020-02-27T13:15:00Z">
                <w:r>
                  <w:rPr>
                    <w:rFonts w:eastAsia="DengXian"/>
                    <w:lang w:eastAsia="zh-CN"/>
                  </w:rPr>
                  <w:delText>QC</w:delText>
                </w:r>
              </w:del>
            </w:ins>
          </w:p>
        </w:tc>
        <w:tc>
          <w:tcPr>
            <w:tcW w:w="1527" w:type="dxa"/>
          </w:tcPr>
          <w:p w14:paraId="749AA7F3" w14:textId="77777777" w:rsidR="007B021A" w:rsidRDefault="007B021A">
            <w:pPr>
              <w:spacing w:before="60" w:after="60"/>
              <w:rPr>
                <w:rFonts w:eastAsia="DengXian"/>
                <w:lang w:eastAsia="zh-CN"/>
              </w:rPr>
            </w:pPr>
          </w:p>
        </w:tc>
        <w:tc>
          <w:tcPr>
            <w:tcW w:w="6372" w:type="dxa"/>
            <w:shd w:val="clear" w:color="auto" w:fill="auto"/>
            <w:vAlign w:val="center"/>
          </w:tcPr>
          <w:p w14:paraId="6C29FF26" w14:textId="77777777" w:rsidR="007B021A" w:rsidRDefault="001C79AC">
            <w:pPr>
              <w:spacing w:before="60" w:after="60"/>
              <w:rPr>
                <w:rFonts w:eastAsia="DengXian"/>
                <w:lang w:eastAsia="zh-CN"/>
              </w:rPr>
            </w:pPr>
            <w:ins w:id="1171" w:author="Prasad QC" w:date="2020-02-26T17:06:00Z">
              <w:del w:id="1172" w:author="Intel" w:date="2020-02-27T13:15:00Z">
                <w:r>
                  <w:rPr>
                    <w:rFonts w:eastAsia="DengXian"/>
                    <w:lang w:eastAsia="zh-CN"/>
                  </w:rPr>
                  <w:delText xml:space="preserve">Already discussed. However, we prefer to fallback to legacy HO to </w:delText>
                </w:r>
              </w:del>
            </w:ins>
            <w:ins w:id="1173" w:author="Prasad QC" w:date="2020-02-26T17:07:00Z">
              <w:del w:id="1174" w:author="Intel" w:date="2020-02-27T13:15:00Z">
                <w:r>
                  <w:rPr>
                    <w:rFonts w:eastAsia="DengXian"/>
                    <w:lang w:eastAsia="zh-CN"/>
                  </w:rPr>
                  <w:delText xml:space="preserve">have reduced interruption </w:delText>
                </w:r>
                <w:r>
                  <w:rPr>
                    <w:rFonts w:eastAsia="DengXian"/>
                    <w:lang w:eastAsia="zh-CN"/>
                  </w:rPr>
                  <w:delText>(legacy HO interruption is expected to be shorter than Re-establishment)</w:delText>
                </w:r>
              </w:del>
            </w:ins>
          </w:p>
        </w:tc>
      </w:tr>
      <w:tr w:rsidR="007B021A" w14:paraId="7F957153" w14:textId="77777777">
        <w:tc>
          <w:tcPr>
            <w:tcW w:w="1460" w:type="dxa"/>
            <w:shd w:val="clear" w:color="auto" w:fill="auto"/>
            <w:vAlign w:val="center"/>
          </w:tcPr>
          <w:p w14:paraId="648BD5F9" w14:textId="77777777" w:rsidR="007B021A" w:rsidRDefault="001C79AC">
            <w:pPr>
              <w:spacing w:before="60" w:after="60"/>
              <w:rPr>
                <w:rFonts w:eastAsia="DengXian"/>
                <w:lang w:eastAsia="zh-CN"/>
              </w:rPr>
            </w:pPr>
            <w:ins w:id="1175" w:author="MediaTek (Li-Chuan)" w:date="2020-02-27T11:26:00Z">
              <w:del w:id="1176" w:author="Intel" w:date="2020-02-27T13:15:00Z">
                <w:r>
                  <w:rPr>
                    <w:rFonts w:eastAsia="DengXian"/>
                    <w:lang w:eastAsia="zh-CN"/>
                  </w:rPr>
                  <w:delText>MediaTek</w:delText>
                </w:r>
              </w:del>
            </w:ins>
          </w:p>
        </w:tc>
        <w:tc>
          <w:tcPr>
            <w:tcW w:w="1527" w:type="dxa"/>
          </w:tcPr>
          <w:p w14:paraId="639CAC56" w14:textId="77777777" w:rsidR="007B021A" w:rsidRDefault="007B021A">
            <w:pPr>
              <w:spacing w:before="60" w:after="60"/>
              <w:rPr>
                <w:rFonts w:eastAsia="DengXian"/>
                <w:lang w:eastAsia="zh-CN"/>
              </w:rPr>
            </w:pPr>
          </w:p>
        </w:tc>
        <w:tc>
          <w:tcPr>
            <w:tcW w:w="6372" w:type="dxa"/>
            <w:shd w:val="clear" w:color="auto" w:fill="auto"/>
            <w:vAlign w:val="center"/>
          </w:tcPr>
          <w:p w14:paraId="0C8C5B41" w14:textId="77777777" w:rsidR="007B021A" w:rsidRDefault="001C79AC">
            <w:pPr>
              <w:spacing w:before="60" w:after="60"/>
              <w:rPr>
                <w:lang w:eastAsia="zh-CN"/>
              </w:rPr>
            </w:pPr>
            <w:ins w:id="1177" w:author="MediaTek (Li-Chuan)" w:date="2020-02-27T11:26:00Z">
              <w:del w:id="1178" w:author="Intel" w:date="2020-02-27T13:15:00Z">
                <w:r>
                  <w:rPr>
                    <w:lang w:eastAsia="zh-CN"/>
                  </w:rPr>
                  <w:delText>Already discussed</w:delText>
                </w:r>
              </w:del>
            </w:ins>
          </w:p>
        </w:tc>
      </w:tr>
    </w:tbl>
    <w:p w14:paraId="23297D82" w14:textId="77777777" w:rsidR="007B021A" w:rsidRDefault="007B021A"/>
    <w:p w14:paraId="09C09D8D" w14:textId="77777777" w:rsidR="007B021A" w:rsidRDefault="007B021A"/>
    <w:p w14:paraId="3D68DBFA" w14:textId="77777777" w:rsidR="007B021A" w:rsidRDefault="001C79AC" w:rsidP="007B021A">
      <w:pPr>
        <w:pStyle w:val="3"/>
        <w:numPr>
          <w:ilvl w:val="1"/>
          <w:numId w:val="6"/>
        </w:numPr>
        <w:rPr>
          <w:lang w:val="en-US"/>
        </w:rPr>
        <w:pPrChange w:id="1179" w:author="OPPO" w:date="2020-02-27T18:46:00Z">
          <w:pPr>
            <w:pStyle w:val="3"/>
          </w:pPr>
        </w:pPrChange>
      </w:pPr>
      <w:del w:id="1180" w:author="OPPO" w:date="2020-02-27T18:46:00Z">
        <w:r>
          <w:rPr>
            <w:lang w:val="en-US"/>
          </w:rPr>
          <w:delText xml:space="preserve">3.3 </w:delText>
        </w:r>
      </w:del>
      <w:r>
        <w:rPr>
          <w:lang w:val="en-US"/>
        </w:rPr>
        <w:t>Open items proposed to be further discussed in this meeting (from all sub-topics)</w:t>
      </w:r>
    </w:p>
    <w:p w14:paraId="7ACBD0AC" w14:textId="77777777" w:rsidR="007B021A" w:rsidRDefault="001C79AC">
      <w:r>
        <w:rPr>
          <w:lang w:val="en-US"/>
        </w:rPr>
        <w:t>As indicated in [16]:</w:t>
      </w:r>
      <w:r>
        <w:rPr>
          <w:b/>
          <w:bCs/>
        </w:rPr>
        <w:t xml:space="preserve"> </w:t>
      </w:r>
      <w:r>
        <w:rPr>
          <w:b/>
        </w:rPr>
        <w:t>DISC S2_1:</w:t>
      </w:r>
      <w:r>
        <w:t xml:space="preserve">Discuss in a new email discussion on the issue for LTE and/or NR whether/how the UE needs to report the PH value of SpCell of one MAC entity to the other MAC entity during DAPS HO; </w:t>
      </w:r>
    </w:p>
    <w:p w14:paraId="781141EE" w14:textId="77777777" w:rsidR="007B021A" w:rsidRDefault="007B021A">
      <w:pPr>
        <w:rPr>
          <w:lang w:val="en-US"/>
        </w:rPr>
      </w:pPr>
    </w:p>
    <w:tbl>
      <w:tblPr>
        <w:tblStyle w:val="af7"/>
        <w:tblW w:w="9631" w:type="dxa"/>
        <w:tblLayout w:type="fixed"/>
        <w:tblLook w:val="04A0" w:firstRow="1" w:lastRow="0" w:firstColumn="1" w:lastColumn="0" w:noHBand="0" w:noVBand="1"/>
      </w:tblPr>
      <w:tblGrid>
        <w:gridCol w:w="9631"/>
      </w:tblGrid>
      <w:tr w:rsidR="007B021A" w14:paraId="169A0FCD" w14:textId="77777777">
        <w:tc>
          <w:tcPr>
            <w:tcW w:w="9631" w:type="dxa"/>
          </w:tcPr>
          <w:p w14:paraId="491B3395" w14:textId="77777777" w:rsidR="007B021A" w:rsidRDefault="001C79AC">
            <w:pPr>
              <w:rPr>
                <w:rFonts w:ascii="Arial" w:hAnsi="Arial" w:cs="Arial"/>
                <w:b/>
                <w:bCs/>
                <w:lang w:eastAsia="zh-CN"/>
              </w:rPr>
            </w:pPr>
            <w:r>
              <w:rPr>
                <w:rFonts w:ascii="Arial" w:hAnsi="Arial" w:cs="Arial"/>
                <w:b/>
                <w:bCs/>
                <w:lang w:eastAsia="zh-CN"/>
              </w:rPr>
              <w:lastRenderedPageBreak/>
              <w:t xml:space="preserve">Option </w:t>
            </w:r>
            <w:r>
              <w:rPr>
                <w:rFonts w:ascii="Arial" w:hAnsi="Arial" w:cs="Arial" w:hint="eastAsia"/>
                <w:b/>
                <w:bCs/>
                <w:lang w:eastAsia="zh-CN"/>
              </w:rPr>
              <w:t>1: During DAPS operation, similar as DC operation, each MAC entity</w:t>
            </w:r>
            <w:r>
              <w:rPr>
                <w:rFonts w:ascii="Arial" w:hAnsi="Arial" w:cs="Arial" w:hint="eastAsia"/>
                <w:b/>
                <w:bCs/>
                <w:lang w:eastAsia="zh-CN"/>
              </w:rPr>
              <w:t xml:space="preserve"> (i.e. MAC entity for source cell group and MAC entity for target cell group) will include the PH value of the serving cells for both source cell group and target cell group in the corresponding PHR report MAC CE.</w:t>
            </w:r>
          </w:p>
          <w:p w14:paraId="3396B92A" w14:textId="77777777" w:rsidR="007B021A" w:rsidRDefault="001C79AC">
            <w:pPr>
              <w:rPr>
                <w:rFonts w:ascii="Arial" w:hAnsi="Arial" w:cs="Arial"/>
                <w:b/>
                <w:bCs/>
                <w:lang w:eastAsia="zh-CN"/>
              </w:rPr>
            </w:pPr>
            <w:r>
              <w:rPr>
                <w:rFonts w:ascii="Arial" w:hAnsi="Arial" w:cs="Arial"/>
                <w:b/>
                <w:bCs/>
                <w:lang w:eastAsia="zh-CN"/>
              </w:rPr>
              <w:t xml:space="preserve">Option </w:t>
            </w:r>
            <w:r>
              <w:rPr>
                <w:rFonts w:ascii="Arial" w:hAnsi="Arial" w:cs="Arial" w:hint="eastAsia"/>
                <w:b/>
                <w:bCs/>
                <w:lang w:eastAsia="zh-CN"/>
              </w:rPr>
              <w:t xml:space="preserve">2: During DAPS operation, each MAC </w:t>
            </w:r>
            <w:r>
              <w:rPr>
                <w:rFonts w:ascii="Arial" w:hAnsi="Arial" w:cs="Arial" w:hint="eastAsia"/>
                <w:b/>
                <w:bCs/>
                <w:lang w:eastAsia="zh-CN"/>
              </w:rPr>
              <w:t>entity will only include the PH value of the serving cells within its own cell group in the corresponding PHR report MAC CE.</w:t>
            </w:r>
            <w:r>
              <w:rPr>
                <w:rFonts w:ascii="Arial" w:hAnsi="Arial" w:cs="Arial"/>
                <w:b/>
                <w:bCs/>
                <w:lang w:eastAsia="zh-CN"/>
              </w:rPr>
              <w:t xml:space="preserve"> The UE will determine the PHR format used in target side based on the same rules as Rel-15 (i.e. no further optimization will be co</w:t>
            </w:r>
            <w:r>
              <w:rPr>
                <w:rFonts w:ascii="Arial" w:hAnsi="Arial" w:cs="Arial"/>
                <w:b/>
                <w:bCs/>
                <w:lang w:eastAsia="zh-CN"/>
              </w:rPr>
              <w:t xml:space="preserve">nsidered for PHR reporting in DAPS HO). </w:t>
            </w:r>
          </w:p>
          <w:p w14:paraId="384A5886" w14:textId="77777777" w:rsidR="007B021A" w:rsidRDefault="001C79AC">
            <w:pPr>
              <w:pStyle w:val="af8"/>
              <w:numPr>
                <w:ilvl w:val="0"/>
                <w:numId w:val="21"/>
              </w:numPr>
              <w:rPr>
                <w:rFonts w:ascii="Arial" w:hAnsi="Arial" w:cs="Arial"/>
                <w:lang w:eastAsia="zh-CN"/>
              </w:rPr>
            </w:pPr>
            <w:r>
              <w:rPr>
                <w:rFonts w:ascii="Arial" w:hAnsi="Arial" w:cs="Arial"/>
                <w:lang w:eastAsia="zh-CN"/>
              </w:rPr>
              <w:t>ZTE</w:t>
            </w:r>
          </w:p>
          <w:p w14:paraId="1732E579" w14:textId="77777777" w:rsidR="007B021A" w:rsidRDefault="001C79AC">
            <w:pPr>
              <w:rPr>
                <w:rFonts w:ascii="Arial" w:hAnsi="Arial" w:cs="Arial"/>
                <w:lang w:val="en-US"/>
              </w:rPr>
            </w:pPr>
            <w:r>
              <w:rPr>
                <w:rFonts w:ascii="Arial" w:hAnsi="Arial" w:cs="Arial"/>
                <w:b/>
                <w:bCs/>
              </w:rPr>
              <w:t>As commented in the reflector “</w:t>
            </w:r>
            <w:r>
              <w:rPr>
                <w:rFonts w:ascii="Arial" w:hAnsi="Arial" w:cs="Arial"/>
                <w:b/>
                <w:bCs/>
                <w:i/>
                <w:iCs/>
              </w:rPr>
              <w:t>For LTE, reporting the PH of another MAC entity would require “Dual Connectivity Power Headroom Report MAC Control Element” which is currently only applicable for DC. For NR, the “</w:t>
            </w:r>
            <w:r>
              <w:rPr>
                <w:rFonts w:ascii="Arial" w:hAnsi="Arial" w:cs="Arial"/>
                <w:b/>
                <w:bCs/>
                <w:i/>
                <w:iCs/>
              </w:rPr>
              <w:t>Multiple Entry PHR MAC CE” is used for MR-DC or UL CA according to 38.331. Then if the target/source configuration includes the UL CA, then the “Multiple Entry PHR MAC CE” will be used to report the PH of the other MAC entity without any specification chan</w:t>
            </w:r>
            <w:r>
              <w:rPr>
                <w:rFonts w:ascii="Arial" w:hAnsi="Arial" w:cs="Arial"/>
                <w:b/>
                <w:bCs/>
                <w:i/>
                <w:iCs/>
              </w:rPr>
              <w:t>ge.”,</w:t>
            </w:r>
            <w:r>
              <w:rPr>
                <w:rFonts w:ascii="Arial" w:hAnsi="Arial" w:cs="Arial"/>
              </w:rPr>
              <w:t xml:space="preserve">it would good to handle this for LTE and NR separately, and discuss this in a new email discussion instead of online discussion. </w:t>
            </w:r>
          </w:p>
        </w:tc>
      </w:tr>
    </w:tbl>
    <w:p w14:paraId="2F5CF1D5" w14:textId="77777777" w:rsidR="007B021A" w:rsidRDefault="007B021A">
      <w:pPr>
        <w:rPr>
          <w:lang w:val="en-US"/>
        </w:rPr>
      </w:pPr>
    </w:p>
    <w:p w14:paraId="1BB6415D" w14:textId="77777777" w:rsidR="007B021A" w:rsidRDefault="001C79AC">
      <w:r>
        <w:t>To our understanding, RAN1 already agreed to support dynamic power sharing. Dynamic power sharing cannot work if the UE</w:t>
      </w:r>
      <w:r>
        <w:t xml:space="preserve"> cannot report the PH value of Pcell of one MAC entity to the another MAC entity during DAPS HO. </w:t>
      </w:r>
    </w:p>
    <w:p w14:paraId="39F63D1D" w14:textId="77777777" w:rsidR="007B021A" w:rsidRDefault="001C79AC">
      <w:r>
        <w:pict w14:anchorId="61B66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pt;height:306pt">
            <v:imagedata r:id="rId14" o:title=""/>
          </v:shape>
        </w:pict>
      </w:r>
    </w:p>
    <w:p w14:paraId="7E80182B" w14:textId="77777777" w:rsidR="007B021A" w:rsidRDefault="001C79AC">
      <w:pPr>
        <w:pStyle w:val="TF"/>
      </w:pPr>
      <w:r>
        <w:t>Figure 6.1.3.</w:t>
      </w:r>
      <w:r>
        <w:rPr>
          <w:lang w:eastAsia="ko-KR"/>
        </w:rPr>
        <w:t>9</w:t>
      </w:r>
      <w:r>
        <w:t xml:space="preserve">-1: </w:t>
      </w:r>
      <w:r>
        <w:rPr>
          <w:lang w:eastAsia="ko-KR"/>
        </w:rPr>
        <w:t>Multiple</w:t>
      </w:r>
      <w:r>
        <w:t xml:space="preserve"> </w:t>
      </w:r>
      <w:r>
        <w:rPr>
          <w:lang w:eastAsia="ko-KR"/>
        </w:rPr>
        <w:t xml:space="preserve">Entry </w:t>
      </w:r>
      <w:r>
        <w:t xml:space="preserve">PHR MAC </w:t>
      </w:r>
      <w:r>
        <w:rPr>
          <w:lang w:eastAsia="ko-KR"/>
        </w:rPr>
        <w:t>CE</w:t>
      </w:r>
      <w:r>
        <w:t xml:space="preserve"> with the hig</w:t>
      </w:r>
      <w:r>
        <w:rPr>
          <w:lang w:eastAsia="ko-KR"/>
        </w:rPr>
        <w:t>h</w:t>
      </w:r>
      <w:r>
        <w:t xml:space="preserve">est </w:t>
      </w:r>
      <w:r>
        <w:rPr>
          <w:i/>
        </w:rPr>
        <w:t>S</w:t>
      </w:r>
      <w:r>
        <w:rPr>
          <w:i/>
          <w:lang w:eastAsia="ko-KR"/>
        </w:rPr>
        <w:t>erv</w:t>
      </w:r>
      <w:r>
        <w:rPr>
          <w:i/>
        </w:rPr>
        <w:t>CellIndex</w:t>
      </w:r>
      <w:r>
        <w:t xml:space="preserve"> of Serving Cell with configured uplink is less than 8</w:t>
      </w:r>
    </w:p>
    <w:p w14:paraId="132C2B06" w14:textId="77777777" w:rsidR="007B021A" w:rsidRDefault="001C79AC">
      <w:pPr>
        <w:pStyle w:val="TH"/>
        <w:rPr>
          <w:rFonts w:eastAsia="맑은 고딕"/>
        </w:rPr>
      </w:pPr>
      <w:r>
        <w:object w:dxaOrig="3204" w:dyaOrig="5064" w14:anchorId="1964A738">
          <v:shape id="_x0000_i1026" type="#_x0000_t75" style="width:160.3pt;height:253.3pt" o:ole="">
            <v:imagedata r:id="rId15" o:title=""/>
          </v:shape>
          <o:OLEObject Type="Embed" ProgID="Visio.Drawing.11" ShapeID="_x0000_i1026" DrawAspect="Content" ObjectID="_1644362117" r:id="rId16"/>
        </w:object>
      </w:r>
    </w:p>
    <w:p w14:paraId="6E0747A3" w14:textId="77777777" w:rsidR="007B021A" w:rsidRDefault="001C79AC">
      <w:pPr>
        <w:pStyle w:val="TF"/>
        <w:rPr>
          <w:rFonts w:eastAsia="맑은 고딕"/>
        </w:rPr>
      </w:pPr>
      <w:r>
        <w:rPr>
          <w:rFonts w:eastAsia="맑은 고딕"/>
        </w:rPr>
        <w:t>Figure 6.1.3.6b-1: Dual Connectivity PHR MAC Control Element</w:t>
      </w:r>
    </w:p>
    <w:p w14:paraId="285423D0" w14:textId="77777777" w:rsidR="007B021A" w:rsidRDefault="001C79AC">
      <w:r>
        <w:t>So far, if we do not consider SCells, i.e. only source Pcell and target Pcell, existing LTE and NR PHR MAC CE can be reused. But we need additional changes to clarifify which one is source Pcel</w:t>
      </w:r>
      <w:r>
        <w:t>l, which one is target Pcell;</w:t>
      </w:r>
    </w:p>
    <w:p w14:paraId="3EEEB61C" w14:textId="77777777" w:rsidR="007B021A" w:rsidRDefault="001C79AC">
      <w:r>
        <w:t xml:space="preserve">If we want to consider Scells, then we have to support the Scell index coordination between source and target, same as DC. </w:t>
      </w:r>
    </w:p>
    <w:p w14:paraId="66CD17F3" w14:textId="77777777" w:rsidR="007B021A" w:rsidRDefault="007B021A"/>
    <w:p w14:paraId="651CC5ED" w14:textId="77777777" w:rsidR="007B021A" w:rsidRDefault="001C79AC">
      <w:pPr>
        <w:rPr>
          <w:rFonts w:ascii="Arial" w:hAnsi="Arial" w:cs="Arial"/>
          <w:b/>
        </w:rPr>
      </w:pPr>
      <w:r>
        <w:rPr>
          <w:rFonts w:ascii="Arial" w:hAnsi="Arial" w:cs="Arial"/>
          <w:b/>
        </w:rPr>
        <w:t xml:space="preserve">Question 3-4: Should the UE report the PH value of Pcell of one MAC entity to the another MAC entity </w:t>
      </w:r>
      <w:r>
        <w:rPr>
          <w:rFonts w:ascii="Arial" w:hAnsi="Arial" w:cs="Arial"/>
          <w:b/>
        </w:rPr>
        <w:t>during DAPS HO?</w:t>
      </w:r>
    </w:p>
    <w:p w14:paraId="1BE21095" w14:textId="77777777" w:rsidR="007B021A" w:rsidRDefault="007B021A">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4104AD51" w14:textId="77777777">
        <w:tc>
          <w:tcPr>
            <w:tcW w:w="1460" w:type="dxa"/>
            <w:shd w:val="clear" w:color="auto" w:fill="BFBFBF"/>
            <w:vAlign w:val="center"/>
          </w:tcPr>
          <w:p w14:paraId="4AA2E4CB" w14:textId="77777777" w:rsidR="007B021A" w:rsidRDefault="001C79AC">
            <w:pPr>
              <w:spacing w:before="60" w:after="60"/>
              <w:rPr>
                <w:b/>
                <w:lang w:eastAsia="zh-CN"/>
              </w:rPr>
            </w:pPr>
            <w:r>
              <w:rPr>
                <w:b/>
                <w:lang w:eastAsia="zh-CN"/>
              </w:rPr>
              <w:t>Company</w:t>
            </w:r>
          </w:p>
        </w:tc>
        <w:tc>
          <w:tcPr>
            <w:tcW w:w="1527" w:type="dxa"/>
            <w:shd w:val="clear" w:color="auto" w:fill="BFBFBF"/>
          </w:tcPr>
          <w:p w14:paraId="66301038"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5CEB1154" w14:textId="77777777" w:rsidR="007B021A" w:rsidRDefault="001C79AC">
            <w:pPr>
              <w:spacing w:before="60" w:after="60"/>
              <w:rPr>
                <w:b/>
                <w:lang w:eastAsia="zh-CN"/>
              </w:rPr>
            </w:pPr>
            <w:r>
              <w:rPr>
                <w:b/>
                <w:lang w:eastAsia="zh-CN"/>
              </w:rPr>
              <w:t xml:space="preserve">Remark </w:t>
            </w:r>
          </w:p>
        </w:tc>
      </w:tr>
      <w:tr w:rsidR="007B021A" w14:paraId="75215453" w14:textId="77777777">
        <w:tc>
          <w:tcPr>
            <w:tcW w:w="1460" w:type="dxa"/>
            <w:shd w:val="clear" w:color="auto" w:fill="auto"/>
            <w:vAlign w:val="center"/>
          </w:tcPr>
          <w:p w14:paraId="6B79C22F" w14:textId="77777777" w:rsidR="007B021A" w:rsidRDefault="001C79AC">
            <w:pPr>
              <w:spacing w:before="60" w:after="60"/>
              <w:rPr>
                <w:lang w:eastAsia="zh-CN"/>
              </w:rPr>
            </w:pPr>
            <w:ins w:id="1181" w:author="Ericsson" w:date="2020-02-26T16:29:00Z">
              <w:r>
                <w:rPr>
                  <w:lang w:eastAsia="zh-CN"/>
                </w:rPr>
                <w:t>Ericsson</w:t>
              </w:r>
            </w:ins>
          </w:p>
        </w:tc>
        <w:tc>
          <w:tcPr>
            <w:tcW w:w="1527" w:type="dxa"/>
          </w:tcPr>
          <w:p w14:paraId="391B6309" w14:textId="77777777" w:rsidR="007B021A" w:rsidRDefault="001C79AC">
            <w:pPr>
              <w:spacing w:before="60" w:after="60"/>
              <w:rPr>
                <w:lang w:eastAsia="zh-CN"/>
              </w:rPr>
            </w:pPr>
            <w:ins w:id="1182" w:author="Ericsson" w:date="2020-02-26T16:30:00Z">
              <w:r>
                <w:rPr>
                  <w:lang w:eastAsia="zh-CN"/>
                </w:rPr>
                <w:t>?</w:t>
              </w:r>
            </w:ins>
          </w:p>
        </w:tc>
        <w:tc>
          <w:tcPr>
            <w:tcW w:w="6372" w:type="dxa"/>
            <w:shd w:val="clear" w:color="auto" w:fill="auto"/>
            <w:vAlign w:val="center"/>
          </w:tcPr>
          <w:p w14:paraId="6AB321B7" w14:textId="77777777" w:rsidR="007B021A" w:rsidRDefault="001C79AC">
            <w:pPr>
              <w:spacing w:before="60" w:after="60"/>
              <w:rPr>
                <w:lang w:eastAsia="zh-CN"/>
              </w:rPr>
            </w:pPr>
            <w:ins w:id="1183" w:author="Ericsson" w:date="2020-02-26T16:29:00Z">
              <w:r>
                <w:rPr>
                  <w:lang w:eastAsia="zh-CN"/>
                </w:rPr>
                <w:t xml:space="preserve">Would like to </w:t>
              </w:r>
            </w:ins>
            <w:ins w:id="1184" w:author="Ericsson" w:date="2020-02-26T16:30:00Z">
              <w:r>
                <w:rPr>
                  <w:lang w:eastAsia="zh-CN"/>
                </w:rPr>
                <w:t>have some more time to analyse this issue.</w:t>
              </w:r>
            </w:ins>
          </w:p>
        </w:tc>
      </w:tr>
      <w:tr w:rsidR="007B021A" w14:paraId="34B7A54C" w14:textId="77777777">
        <w:tc>
          <w:tcPr>
            <w:tcW w:w="1460" w:type="dxa"/>
            <w:shd w:val="clear" w:color="auto" w:fill="auto"/>
            <w:vAlign w:val="center"/>
          </w:tcPr>
          <w:p w14:paraId="1AACF51B" w14:textId="77777777" w:rsidR="007B021A" w:rsidRDefault="001C79AC">
            <w:pPr>
              <w:spacing w:before="60" w:after="60"/>
              <w:rPr>
                <w:rFonts w:eastAsia="DengXian"/>
                <w:lang w:eastAsia="zh-CN"/>
              </w:rPr>
            </w:pPr>
            <w:ins w:id="1185" w:author="Prasad QC" w:date="2020-02-26T17:08:00Z">
              <w:r>
                <w:rPr>
                  <w:rFonts w:eastAsia="DengXian"/>
                  <w:lang w:eastAsia="zh-CN"/>
                </w:rPr>
                <w:t>QC</w:t>
              </w:r>
            </w:ins>
          </w:p>
        </w:tc>
        <w:tc>
          <w:tcPr>
            <w:tcW w:w="1527" w:type="dxa"/>
          </w:tcPr>
          <w:p w14:paraId="7843D782" w14:textId="77777777" w:rsidR="007B021A" w:rsidRDefault="001C79AC">
            <w:pPr>
              <w:spacing w:before="60" w:after="60"/>
              <w:rPr>
                <w:rFonts w:eastAsia="DengXian"/>
                <w:lang w:eastAsia="zh-CN"/>
              </w:rPr>
            </w:pPr>
            <w:ins w:id="1186" w:author="Prasad QC" w:date="2020-02-26T17:19:00Z">
              <w:r>
                <w:rPr>
                  <w:rFonts w:eastAsia="DengXian"/>
                  <w:lang w:eastAsia="zh-CN"/>
                </w:rPr>
                <w:t>Yes</w:t>
              </w:r>
            </w:ins>
          </w:p>
        </w:tc>
        <w:tc>
          <w:tcPr>
            <w:tcW w:w="6372" w:type="dxa"/>
            <w:shd w:val="clear" w:color="auto" w:fill="auto"/>
            <w:vAlign w:val="center"/>
          </w:tcPr>
          <w:p w14:paraId="5DAF9A19" w14:textId="77777777" w:rsidR="007B021A" w:rsidRDefault="007B021A">
            <w:pPr>
              <w:spacing w:before="60" w:after="60"/>
              <w:rPr>
                <w:rFonts w:eastAsia="DengXian"/>
                <w:lang w:eastAsia="zh-CN"/>
              </w:rPr>
            </w:pPr>
          </w:p>
        </w:tc>
      </w:tr>
      <w:tr w:rsidR="007B021A" w14:paraId="13B9CF42" w14:textId="77777777">
        <w:tc>
          <w:tcPr>
            <w:tcW w:w="1460" w:type="dxa"/>
            <w:shd w:val="clear" w:color="auto" w:fill="auto"/>
            <w:vAlign w:val="center"/>
          </w:tcPr>
          <w:p w14:paraId="044D23E3" w14:textId="77777777" w:rsidR="007B021A" w:rsidRDefault="001C79AC">
            <w:pPr>
              <w:spacing w:before="60" w:after="60"/>
              <w:rPr>
                <w:rFonts w:eastAsia="DengXian"/>
                <w:lang w:eastAsia="zh-CN"/>
              </w:rPr>
            </w:pPr>
            <w:ins w:id="1187" w:author="MediaTek (Li-Chuan)" w:date="2020-02-27T11:26:00Z">
              <w:r>
                <w:rPr>
                  <w:rFonts w:eastAsia="DengXian"/>
                  <w:lang w:eastAsia="zh-CN"/>
                </w:rPr>
                <w:t>MediaTek</w:t>
              </w:r>
            </w:ins>
          </w:p>
        </w:tc>
        <w:tc>
          <w:tcPr>
            <w:tcW w:w="1527" w:type="dxa"/>
          </w:tcPr>
          <w:p w14:paraId="1E6675B0" w14:textId="77777777" w:rsidR="007B021A" w:rsidRDefault="001C79AC">
            <w:pPr>
              <w:spacing w:before="60" w:after="60"/>
              <w:rPr>
                <w:rFonts w:eastAsia="DengXian"/>
                <w:lang w:eastAsia="zh-CN"/>
              </w:rPr>
            </w:pPr>
            <w:ins w:id="1188" w:author="MediaTek (Li-Chuan)" w:date="2020-02-27T11:26:00Z">
              <w:r>
                <w:rPr>
                  <w:rFonts w:eastAsia="DengXian"/>
                  <w:lang w:eastAsia="zh-CN"/>
                </w:rPr>
                <w:t>Yes</w:t>
              </w:r>
            </w:ins>
          </w:p>
        </w:tc>
        <w:tc>
          <w:tcPr>
            <w:tcW w:w="6372" w:type="dxa"/>
            <w:shd w:val="clear" w:color="auto" w:fill="auto"/>
            <w:vAlign w:val="center"/>
          </w:tcPr>
          <w:p w14:paraId="5BBD9995" w14:textId="77777777" w:rsidR="007B021A" w:rsidRDefault="007B021A">
            <w:pPr>
              <w:spacing w:before="60" w:after="60"/>
              <w:rPr>
                <w:lang w:eastAsia="zh-CN"/>
              </w:rPr>
            </w:pPr>
          </w:p>
        </w:tc>
      </w:tr>
      <w:tr w:rsidR="007B021A" w14:paraId="52783BAE" w14:textId="77777777">
        <w:trPr>
          <w:ins w:id="1189" w:author="Intel" w:date="2020-02-27T13:17:00Z"/>
        </w:trPr>
        <w:tc>
          <w:tcPr>
            <w:tcW w:w="1460" w:type="dxa"/>
            <w:shd w:val="clear" w:color="auto" w:fill="auto"/>
            <w:vAlign w:val="center"/>
          </w:tcPr>
          <w:p w14:paraId="5A50E08E" w14:textId="77777777" w:rsidR="007B021A" w:rsidRDefault="001C79AC">
            <w:pPr>
              <w:spacing w:before="60" w:after="60"/>
              <w:rPr>
                <w:ins w:id="1190" w:author="Intel" w:date="2020-02-27T13:17:00Z"/>
                <w:rFonts w:eastAsia="DengXian"/>
                <w:lang w:eastAsia="zh-CN"/>
              </w:rPr>
            </w:pPr>
            <w:ins w:id="1191" w:author="Intel" w:date="2020-02-27T13:17:00Z">
              <w:r>
                <w:rPr>
                  <w:rFonts w:eastAsia="DengXian"/>
                  <w:lang w:eastAsia="zh-CN"/>
                </w:rPr>
                <w:t>Intel</w:t>
              </w:r>
            </w:ins>
          </w:p>
        </w:tc>
        <w:tc>
          <w:tcPr>
            <w:tcW w:w="1527" w:type="dxa"/>
          </w:tcPr>
          <w:p w14:paraId="6BC38FA9" w14:textId="77777777" w:rsidR="007B021A" w:rsidRDefault="001C79AC">
            <w:pPr>
              <w:spacing w:before="60" w:after="60"/>
              <w:rPr>
                <w:ins w:id="1192" w:author="Intel" w:date="2020-02-27T13:17:00Z"/>
                <w:rFonts w:eastAsia="DengXian"/>
                <w:lang w:eastAsia="zh-CN"/>
              </w:rPr>
            </w:pPr>
            <w:ins w:id="1193" w:author="Intel" w:date="2020-02-27T13:17:00Z">
              <w:r>
                <w:rPr>
                  <w:rFonts w:eastAsia="DengXian"/>
                  <w:lang w:eastAsia="zh-CN"/>
                </w:rPr>
                <w:t>Yes</w:t>
              </w:r>
            </w:ins>
          </w:p>
        </w:tc>
        <w:tc>
          <w:tcPr>
            <w:tcW w:w="6372" w:type="dxa"/>
            <w:shd w:val="clear" w:color="auto" w:fill="auto"/>
            <w:vAlign w:val="center"/>
          </w:tcPr>
          <w:p w14:paraId="486B2BB3" w14:textId="77777777" w:rsidR="007B021A" w:rsidRDefault="001C79AC">
            <w:pPr>
              <w:spacing w:before="60" w:after="60"/>
              <w:rPr>
                <w:ins w:id="1194" w:author="Intel" w:date="2020-02-27T13:17:00Z"/>
                <w:lang w:eastAsia="zh-CN"/>
              </w:rPr>
            </w:pPr>
            <w:ins w:id="1195" w:author="Intel" w:date="2020-02-27T13:17:00Z">
              <w:r>
                <w:rPr>
                  <w:lang w:eastAsia="zh-CN"/>
                </w:rPr>
                <w:t xml:space="preserve">Otherwise dynamic power sharing cannot be supported. </w:t>
              </w:r>
            </w:ins>
          </w:p>
        </w:tc>
      </w:tr>
      <w:tr w:rsidR="007B021A" w14:paraId="7E1AD93C" w14:textId="77777777">
        <w:trPr>
          <w:ins w:id="1196" w:author="NEC Wangda" w:date="2020-02-27T14:35:00Z"/>
        </w:trPr>
        <w:tc>
          <w:tcPr>
            <w:tcW w:w="1460" w:type="dxa"/>
            <w:shd w:val="clear" w:color="auto" w:fill="auto"/>
            <w:vAlign w:val="center"/>
          </w:tcPr>
          <w:p w14:paraId="69967141" w14:textId="77777777" w:rsidR="007B021A" w:rsidRDefault="001C79AC">
            <w:pPr>
              <w:spacing w:before="60" w:after="60"/>
              <w:rPr>
                <w:ins w:id="1197" w:author="NEC Wangda" w:date="2020-02-27T14:35:00Z"/>
                <w:rFonts w:eastAsia="DengXian"/>
                <w:lang w:eastAsia="zh-CN"/>
              </w:rPr>
            </w:pPr>
            <w:ins w:id="1198" w:author="NEC Wangda" w:date="2020-02-27T14:35:00Z">
              <w:r>
                <w:rPr>
                  <w:rFonts w:eastAsia="DengXian"/>
                  <w:lang w:eastAsia="zh-CN"/>
                </w:rPr>
                <w:t>NEC</w:t>
              </w:r>
            </w:ins>
          </w:p>
        </w:tc>
        <w:tc>
          <w:tcPr>
            <w:tcW w:w="1527" w:type="dxa"/>
          </w:tcPr>
          <w:p w14:paraId="4B83ABCB" w14:textId="77777777" w:rsidR="007B021A" w:rsidRDefault="001C79AC">
            <w:pPr>
              <w:spacing w:before="60" w:after="60"/>
              <w:rPr>
                <w:ins w:id="1199" w:author="NEC Wangda" w:date="2020-02-27T14:35:00Z"/>
                <w:rFonts w:eastAsia="DengXian"/>
                <w:lang w:eastAsia="zh-CN"/>
              </w:rPr>
            </w:pPr>
            <w:ins w:id="1200" w:author="NEC Wangda" w:date="2020-02-27T14:35:00Z">
              <w:r>
                <w:rPr>
                  <w:rFonts w:eastAsia="DengXian"/>
                  <w:lang w:eastAsia="zh-CN"/>
                </w:rPr>
                <w:t>Yes</w:t>
              </w:r>
            </w:ins>
          </w:p>
        </w:tc>
        <w:tc>
          <w:tcPr>
            <w:tcW w:w="6372" w:type="dxa"/>
            <w:shd w:val="clear" w:color="auto" w:fill="auto"/>
            <w:vAlign w:val="center"/>
          </w:tcPr>
          <w:p w14:paraId="15627B24" w14:textId="77777777" w:rsidR="007B021A" w:rsidRDefault="007B021A">
            <w:pPr>
              <w:spacing w:before="60" w:after="60"/>
              <w:rPr>
                <w:ins w:id="1201" w:author="NEC Wangda" w:date="2020-02-27T14:35:00Z"/>
                <w:lang w:eastAsia="zh-CN"/>
              </w:rPr>
            </w:pPr>
          </w:p>
        </w:tc>
      </w:tr>
      <w:tr w:rsidR="007B021A" w14:paraId="5C0EBAA4" w14:textId="77777777">
        <w:trPr>
          <w:ins w:id="1202" w:author="vivo" w:date="2020-02-27T16:25:00Z"/>
        </w:trPr>
        <w:tc>
          <w:tcPr>
            <w:tcW w:w="1460" w:type="dxa"/>
            <w:shd w:val="clear" w:color="auto" w:fill="auto"/>
            <w:vAlign w:val="center"/>
          </w:tcPr>
          <w:p w14:paraId="670CC5BC" w14:textId="77777777" w:rsidR="007B021A" w:rsidRDefault="001C79AC">
            <w:pPr>
              <w:spacing w:before="60" w:after="60"/>
              <w:rPr>
                <w:ins w:id="1203" w:author="vivo" w:date="2020-02-27T16:25:00Z"/>
                <w:rFonts w:eastAsia="DengXian"/>
                <w:lang w:eastAsia="zh-CN"/>
              </w:rPr>
            </w:pPr>
            <w:ins w:id="1204" w:author="vivo" w:date="2020-02-27T16:25:00Z">
              <w:r>
                <w:rPr>
                  <w:rFonts w:eastAsia="DengXian"/>
                  <w:lang w:eastAsia="zh-CN"/>
                </w:rPr>
                <w:t>vivo</w:t>
              </w:r>
            </w:ins>
          </w:p>
        </w:tc>
        <w:tc>
          <w:tcPr>
            <w:tcW w:w="1527" w:type="dxa"/>
          </w:tcPr>
          <w:p w14:paraId="700AAFB6" w14:textId="77777777" w:rsidR="007B021A" w:rsidRDefault="007B021A">
            <w:pPr>
              <w:spacing w:before="60" w:after="60"/>
              <w:rPr>
                <w:ins w:id="1205" w:author="vivo" w:date="2020-02-27T16:25:00Z"/>
                <w:rFonts w:eastAsia="DengXian"/>
                <w:lang w:eastAsia="zh-CN"/>
              </w:rPr>
            </w:pPr>
          </w:p>
        </w:tc>
        <w:tc>
          <w:tcPr>
            <w:tcW w:w="6372" w:type="dxa"/>
            <w:shd w:val="clear" w:color="auto" w:fill="auto"/>
            <w:vAlign w:val="center"/>
          </w:tcPr>
          <w:p w14:paraId="6503C0F7" w14:textId="77777777" w:rsidR="007B021A" w:rsidRDefault="001C79AC">
            <w:pPr>
              <w:spacing w:before="60" w:after="60"/>
              <w:rPr>
                <w:ins w:id="1206" w:author="vivo" w:date="2020-02-27T16:25:00Z"/>
                <w:lang w:eastAsia="zh-CN"/>
              </w:rPr>
            </w:pPr>
            <w:ins w:id="1207" w:author="vivo" w:date="2020-02-27T16:26:00Z">
              <w:r>
                <w:rPr>
                  <w:lang w:eastAsia="zh-CN"/>
                </w:rPr>
                <w:t xml:space="preserve">Depends on the change on the MAC </w:t>
              </w:r>
              <w:r>
                <w:rPr>
                  <w:lang w:eastAsia="zh-CN"/>
                </w:rPr>
                <w:t>specification. We should avoid introducing new PHR format</w:t>
              </w:r>
            </w:ins>
          </w:p>
        </w:tc>
      </w:tr>
      <w:tr w:rsidR="007B021A" w14:paraId="60AF1C10" w14:textId="77777777">
        <w:trPr>
          <w:ins w:id="1208" w:author="OPPO" w:date="2020-02-27T18:46:00Z"/>
        </w:trPr>
        <w:tc>
          <w:tcPr>
            <w:tcW w:w="1460" w:type="dxa"/>
            <w:shd w:val="clear" w:color="auto" w:fill="auto"/>
            <w:vAlign w:val="center"/>
          </w:tcPr>
          <w:p w14:paraId="3C1B0988" w14:textId="77777777" w:rsidR="007B021A" w:rsidRDefault="001C79AC">
            <w:pPr>
              <w:spacing w:before="60" w:after="60"/>
              <w:rPr>
                <w:ins w:id="1209" w:author="OPPO" w:date="2020-02-27T18:46:00Z"/>
                <w:rFonts w:eastAsia="DengXian"/>
                <w:lang w:eastAsia="zh-CN"/>
              </w:rPr>
            </w:pPr>
            <w:ins w:id="1210" w:author="OPPO" w:date="2020-02-27T18:46:00Z">
              <w:r>
                <w:rPr>
                  <w:rFonts w:eastAsia="DengXian" w:hint="eastAsia"/>
                  <w:lang w:eastAsia="zh-CN"/>
                </w:rPr>
                <w:t>O</w:t>
              </w:r>
              <w:r>
                <w:rPr>
                  <w:rFonts w:eastAsia="DengXian"/>
                  <w:lang w:eastAsia="zh-CN"/>
                </w:rPr>
                <w:t>PPO</w:t>
              </w:r>
            </w:ins>
          </w:p>
        </w:tc>
        <w:tc>
          <w:tcPr>
            <w:tcW w:w="1527" w:type="dxa"/>
          </w:tcPr>
          <w:p w14:paraId="74498C15" w14:textId="77777777" w:rsidR="007B021A" w:rsidRDefault="007B021A">
            <w:pPr>
              <w:spacing w:before="60" w:after="60"/>
              <w:rPr>
                <w:ins w:id="1211" w:author="OPPO" w:date="2020-02-27T18:46:00Z"/>
                <w:rFonts w:eastAsia="DengXian"/>
                <w:lang w:eastAsia="zh-CN"/>
              </w:rPr>
            </w:pPr>
          </w:p>
        </w:tc>
        <w:tc>
          <w:tcPr>
            <w:tcW w:w="6372" w:type="dxa"/>
            <w:shd w:val="clear" w:color="auto" w:fill="auto"/>
            <w:vAlign w:val="center"/>
          </w:tcPr>
          <w:p w14:paraId="448FEE20" w14:textId="77777777" w:rsidR="007B021A" w:rsidRPr="007B021A" w:rsidRDefault="001C79AC">
            <w:pPr>
              <w:spacing w:before="60" w:after="60"/>
              <w:rPr>
                <w:ins w:id="1212" w:author="OPPO" w:date="2020-02-27T18:46:00Z"/>
                <w:rFonts w:eastAsia="DengXian"/>
                <w:lang w:eastAsia="zh-CN"/>
                <w:rPrChange w:id="1213" w:author="OPPO" w:date="2020-02-27T18:46:00Z">
                  <w:rPr>
                    <w:ins w:id="1214" w:author="OPPO" w:date="2020-02-27T18:46:00Z"/>
                    <w:lang w:eastAsia="zh-CN"/>
                  </w:rPr>
                </w:rPrChange>
              </w:rPr>
            </w:pPr>
            <w:ins w:id="1215" w:author="OPPO" w:date="2020-02-27T18:46:00Z">
              <w:r>
                <w:rPr>
                  <w:rFonts w:eastAsia="DengXian"/>
                  <w:lang w:eastAsia="zh-CN"/>
                </w:rPr>
                <w:t>Not sure about this. What if UE only supports single UL?</w:t>
              </w:r>
            </w:ins>
          </w:p>
        </w:tc>
      </w:tr>
      <w:tr w:rsidR="007B021A" w14:paraId="0ABD56CE" w14:textId="77777777">
        <w:trPr>
          <w:ins w:id="1216" w:author="Nokia" w:date="2020-02-27T12:35:00Z"/>
        </w:trPr>
        <w:tc>
          <w:tcPr>
            <w:tcW w:w="1460" w:type="dxa"/>
            <w:shd w:val="clear" w:color="auto" w:fill="auto"/>
            <w:vAlign w:val="center"/>
          </w:tcPr>
          <w:p w14:paraId="38D474DE" w14:textId="77777777" w:rsidR="007B021A" w:rsidRDefault="001C79AC">
            <w:pPr>
              <w:spacing w:before="60" w:after="60"/>
              <w:rPr>
                <w:ins w:id="1217" w:author="Nokia" w:date="2020-02-27T12:35:00Z"/>
                <w:rFonts w:eastAsia="DengXian"/>
                <w:lang w:eastAsia="zh-CN"/>
              </w:rPr>
            </w:pPr>
            <w:ins w:id="1218" w:author="Nokia" w:date="2020-02-27T12:35:00Z">
              <w:r>
                <w:rPr>
                  <w:rFonts w:eastAsia="DengXian"/>
                  <w:lang w:eastAsia="zh-CN"/>
                </w:rPr>
                <w:t>Nokia</w:t>
              </w:r>
            </w:ins>
          </w:p>
        </w:tc>
        <w:tc>
          <w:tcPr>
            <w:tcW w:w="1527" w:type="dxa"/>
          </w:tcPr>
          <w:p w14:paraId="4994476F" w14:textId="77777777" w:rsidR="007B021A" w:rsidRDefault="001C79AC">
            <w:pPr>
              <w:spacing w:before="60" w:after="60"/>
              <w:rPr>
                <w:ins w:id="1219" w:author="Nokia" w:date="2020-02-27T12:35:00Z"/>
                <w:rFonts w:eastAsia="DengXian"/>
                <w:lang w:eastAsia="zh-CN"/>
              </w:rPr>
            </w:pPr>
            <w:ins w:id="1220" w:author="Nokia" w:date="2020-02-27T12:35:00Z">
              <w:r>
                <w:rPr>
                  <w:rFonts w:eastAsia="DengXian"/>
                  <w:lang w:eastAsia="zh-CN"/>
                </w:rPr>
                <w:t>Not sure</w:t>
              </w:r>
            </w:ins>
          </w:p>
        </w:tc>
        <w:tc>
          <w:tcPr>
            <w:tcW w:w="6372" w:type="dxa"/>
            <w:shd w:val="clear" w:color="auto" w:fill="auto"/>
            <w:vAlign w:val="center"/>
          </w:tcPr>
          <w:p w14:paraId="58853E8C" w14:textId="77777777" w:rsidR="007B021A" w:rsidRDefault="001C79AC">
            <w:pPr>
              <w:spacing w:before="60" w:after="60"/>
              <w:rPr>
                <w:ins w:id="1221" w:author="Nokia" w:date="2020-02-27T12:35:00Z"/>
                <w:rFonts w:eastAsia="DengXian"/>
                <w:lang w:eastAsia="zh-CN"/>
              </w:rPr>
            </w:pPr>
            <w:ins w:id="1222" w:author="Nokia" w:date="2020-02-27T12:35:00Z">
              <w:r>
                <w:rPr>
                  <w:rFonts w:eastAsia="DengXian"/>
                  <w:lang w:eastAsia="zh-CN"/>
                </w:rPr>
                <w:t xml:space="preserve">We are not sure this is needed in most cases. UE anyway has to handle the maximum power limits, and it’s unlikely PHR </w:t>
              </w:r>
              <w:r>
                <w:rPr>
                  <w:rFonts w:eastAsia="DengXian"/>
                  <w:lang w:eastAsia="zh-CN"/>
                </w:rPr>
                <w:t>would be sent during DAPS HO</w:t>
              </w:r>
            </w:ins>
          </w:p>
        </w:tc>
      </w:tr>
      <w:tr w:rsidR="007B021A" w14:paraId="4128C9A9" w14:textId="77777777">
        <w:trPr>
          <w:ins w:id="1223" w:author="ZTE-ZMJ" w:date="2020-02-28T00:53:00Z"/>
        </w:trPr>
        <w:tc>
          <w:tcPr>
            <w:tcW w:w="1460" w:type="dxa"/>
            <w:shd w:val="clear" w:color="auto" w:fill="auto"/>
            <w:vAlign w:val="center"/>
          </w:tcPr>
          <w:p w14:paraId="1CB7DD6D" w14:textId="77777777" w:rsidR="007B021A" w:rsidRDefault="001C79AC">
            <w:pPr>
              <w:spacing w:before="60" w:after="60"/>
              <w:rPr>
                <w:ins w:id="1224" w:author="ZTE-ZMJ" w:date="2020-02-28T00:53:00Z"/>
                <w:rFonts w:eastAsia="DengXian"/>
                <w:lang w:val="en-US" w:eastAsia="zh-CN"/>
              </w:rPr>
            </w:pPr>
            <w:ins w:id="1225" w:author="ZTE-ZMJ" w:date="2020-02-28T00:53:00Z">
              <w:r>
                <w:rPr>
                  <w:rFonts w:eastAsia="DengXian" w:hint="eastAsia"/>
                  <w:lang w:val="en-US" w:eastAsia="zh-CN"/>
                </w:rPr>
                <w:t>ZTE</w:t>
              </w:r>
            </w:ins>
          </w:p>
        </w:tc>
        <w:tc>
          <w:tcPr>
            <w:tcW w:w="1527" w:type="dxa"/>
          </w:tcPr>
          <w:p w14:paraId="54B6681A" w14:textId="77777777" w:rsidR="007B021A" w:rsidRDefault="001C79AC">
            <w:pPr>
              <w:spacing w:before="60" w:after="60"/>
              <w:rPr>
                <w:ins w:id="1226" w:author="ZTE-ZMJ" w:date="2020-02-28T00:53:00Z"/>
                <w:rFonts w:eastAsia="DengXian"/>
                <w:lang w:val="en-US" w:eastAsia="zh-CN"/>
              </w:rPr>
            </w:pPr>
            <w:ins w:id="1227" w:author="ZTE-ZMJ" w:date="2020-02-28T00:55:00Z">
              <w:r>
                <w:rPr>
                  <w:rFonts w:eastAsia="DengXian" w:hint="eastAsia"/>
                  <w:lang w:val="en-US" w:eastAsia="zh-CN"/>
                </w:rPr>
                <w:t>Maybe yes</w:t>
              </w:r>
            </w:ins>
          </w:p>
        </w:tc>
        <w:tc>
          <w:tcPr>
            <w:tcW w:w="6372" w:type="dxa"/>
            <w:shd w:val="clear" w:color="auto" w:fill="auto"/>
            <w:vAlign w:val="center"/>
          </w:tcPr>
          <w:p w14:paraId="74C48E8D" w14:textId="77777777" w:rsidR="007B021A" w:rsidRDefault="001C79AC">
            <w:pPr>
              <w:spacing w:before="60" w:after="60"/>
              <w:rPr>
                <w:ins w:id="1228" w:author="ZTE-ZMJ" w:date="2020-02-28T00:55:00Z"/>
                <w:lang w:val="en-US" w:eastAsia="zh-CN"/>
              </w:rPr>
            </w:pPr>
            <w:ins w:id="1229" w:author="ZTE-ZMJ" w:date="2020-02-28T00:55:00Z">
              <w:r>
                <w:rPr>
                  <w:rFonts w:hint="eastAsia"/>
                  <w:lang w:val="en-US" w:eastAsia="zh-CN"/>
                </w:rPr>
                <w:t xml:space="preserve">If the answer is no, to enable the dynamic power sharing, one alternative is to leave the calculation of PHR during DAPS to UE implementation, and UE </w:t>
              </w:r>
              <w:r>
                <w:rPr>
                  <w:rFonts w:hint="eastAsia"/>
                  <w:lang w:val="en-US" w:eastAsia="zh-CN"/>
                </w:rPr>
                <w:lastRenderedPageBreak/>
                <w:t xml:space="preserve">can take the power consumption in one cell group into account </w:t>
              </w:r>
              <w:r>
                <w:rPr>
                  <w:rFonts w:hint="eastAsia"/>
                  <w:lang w:val="en-US" w:eastAsia="zh-CN"/>
                </w:rPr>
                <w:t>when generate the PHR report to the other cell group.</w:t>
              </w:r>
            </w:ins>
          </w:p>
          <w:p w14:paraId="339DA0A6" w14:textId="77777777" w:rsidR="007B021A" w:rsidRDefault="001C79AC">
            <w:pPr>
              <w:spacing w:before="60" w:after="60"/>
              <w:rPr>
                <w:ins w:id="1230" w:author="ZTE-ZMJ" w:date="2020-02-28T00:53:00Z"/>
                <w:rFonts w:eastAsia="DengXian"/>
                <w:lang w:eastAsia="zh-CN"/>
              </w:rPr>
            </w:pPr>
            <w:ins w:id="1231" w:author="ZTE-ZMJ" w:date="2020-02-28T00:55:00Z">
              <w:r>
                <w:rPr>
                  <w:rFonts w:hint="eastAsia"/>
                  <w:lang w:val="en-US" w:eastAsia="zh-CN"/>
                </w:rPr>
                <w:t>However, if the complexity is acceptable to majority, then it is also fine for us to support the DC similar PHR report mechanism.</w:t>
              </w:r>
            </w:ins>
          </w:p>
        </w:tc>
      </w:tr>
    </w:tbl>
    <w:p w14:paraId="54CD2B90" w14:textId="77777777" w:rsidR="007B021A" w:rsidRDefault="007B021A"/>
    <w:p w14:paraId="5E0D24FA" w14:textId="77777777" w:rsidR="007B021A" w:rsidRDefault="001C79AC">
      <w:pPr>
        <w:rPr>
          <w:rFonts w:ascii="Arial" w:hAnsi="Arial" w:cs="Arial"/>
          <w:b/>
        </w:rPr>
      </w:pPr>
      <w:r>
        <w:rPr>
          <w:rFonts w:ascii="Arial" w:hAnsi="Arial" w:cs="Arial"/>
          <w:b/>
        </w:rPr>
        <w:t xml:space="preserve">Question 3-5: If answer is yes, what additional changes should be? </w:t>
      </w:r>
      <w:r>
        <w:rPr>
          <w:rFonts w:ascii="Arial" w:hAnsi="Arial" w:cs="Arial"/>
          <w:b/>
        </w:rPr>
        <w:t>,e.g. to clarify which one is source and which one is target? Cell index coordination between source and target if SCells are supported?</w:t>
      </w:r>
    </w:p>
    <w:tbl>
      <w:tblPr>
        <w:tblW w:w="8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682"/>
      </w:tblGrid>
      <w:tr w:rsidR="007B021A" w14:paraId="22A595D8" w14:textId="77777777">
        <w:tc>
          <w:tcPr>
            <w:tcW w:w="1460" w:type="dxa"/>
            <w:shd w:val="clear" w:color="auto" w:fill="BFBFBF"/>
            <w:vAlign w:val="center"/>
          </w:tcPr>
          <w:p w14:paraId="395079B7" w14:textId="77777777" w:rsidR="007B021A" w:rsidRDefault="001C79AC">
            <w:pPr>
              <w:spacing w:before="60" w:after="60"/>
              <w:rPr>
                <w:b/>
                <w:lang w:eastAsia="zh-CN"/>
              </w:rPr>
            </w:pPr>
            <w:r>
              <w:rPr>
                <w:b/>
                <w:lang w:eastAsia="zh-CN"/>
              </w:rPr>
              <w:t>Company</w:t>
            </w:r>
          </w:p>
        </w:tc>
        <w:tc>
          <w:tcPr>
            <w:tcW w:w="6682" w:type="dxa"/>
            <w:shd w:val="clear" w:color="auto" w:fill="BFBFBF"/>
            <w:vAlign w:val="center"/>
          </w:tcPr>
          <w:p w14:paraId="5F5A34B9" w14:textId="77777777" w:rsidR="007B021A" w:rsidRDefault="001C79AC">
            <w:pPr>
              <w:spacing w:before="60" w:after="60"/>
              <w:rPr>
                <w:b/>
                <w:lang w:eastAsia="zh-CN"/>
              </w:rPr>
            </w:pPr>
            <w:r>
              <w:rPr>
                <w:b/>
                <w:lang w:eastAsia="zh-CN"/>
              </w:rPr>
              <w:t>Any additional changes?</w:t>
            </w:r>
          </w:p>
        </w:tc>
      </w:tr>
      <w:tr w:rsidR="007B021A" w14:paraId="42D2B22C" w14:textId="77777777">
        <w:tc>
          <w:tcPr>
            <w:tcW w:w="1460" w:type="dxa"/>
            <w:shd w:val="clear" w:color="auto" w:fill="auto"/>
            <w:vAlign w:val="center"/>
          </w:tcPr>
          <w:p w14:paraId="457243E1" w14:textId="77777777" w:rsidR="007B021A" w:rsidRDefault="001C79AC">
            <w:pPr>
              <w:spacing w:before="60" w:after="60"/>
              <w:rPr>
                <w:lang w:eastAsia="zh-CN"/>
              </w:rPr>
            </w:pPr>
            <w:ins w:id="1232" w:author="Prasad QC" w:date="2020-02-26T17:35:00Z">
              <w:r>
                <w:rPr>
                  <w:lang w:eastAsia="zh-CN"/>
                </w:rPr>
                <w:t>QC</w:t>
              </w:r>
            </w:ins>
          </w:p>
        </w:tc>
        <w:tc>
          <w:tcPr>
            <w:tcW w:w="6682" w:type="dxa"/>
            <w:shd w:val="clear" w:color="auto" w:fill="auto"/>
            <w:vAlign w:val="center"/>
          </w:tcPr>
          <w:p w14:paraId="4BA2E25C" w14:textId="77777777" w:rsidR="007B021A" w:rsidRDefault="001C79AC">
            <w:pPr>
              <w:spacing w:before="60" w:after="60"/>
              <w:rPr>
                <w:lang w:eastAsia="zh-CN"/>
              </w:rPr>
            </w:pPr>
            <w:ins w:id="1233" w:author="Prasad QC" w:date="2020-02-26T17:35:00Z">
              <w:r>
                <w:rPr>
                  <w:lang w:eastAsia="zh-CN"/>
                </w:rPr>
                <w:t>We need sometime to look at changes needed.</w:t>
              </w:r>
            </w:ins>
          </w:p>
        </w:tc>
      </w:tr>
      <w:tr w:rsidR="007B021A" w14:paraId="0241E7E7" w14:textId="77777777">
        <w:tc>
          <w:tcPr>
            <w:tcW w:w="1460" w:type="dxa"/>
            <w:shd w:val="clear" w:color="auto" w:fill="auto"/>
            <w:vAlign w:val="center"/>
          </w:tcPr>
          <w:p w14:paraId="280A1827" w14:textId="77777777" w:rsidR="007B021A" w:rsidRDefault="001C79AC">
            <w:pPr>
              <w:spacing w:before="60" w:after="60"/>
              <w:rPr>
                <w:rFonts w:eastAsia="DengXian"/>
                <w:lang w:eastAsia="zh-CN"/>
              </w:rPr>
            </w:pPr>
            <w:ins w:id="1234" w:author="Intel" w:date="2020-02-27T13:18:00Z">
              <w:r>
                <w:rPr>
                  <w:rFonts w:eastAsia="DengXian"/>
                  <w:lang w:eastAsia="zh-CN"/>
                </w:rPr>
                <w:t>Intel</w:t>
              </w:r>
            </w:ins>
          </w:p>
        </w:tc>
        <w:tc>
          <w:tcPr>
            <w:tcW w:w="6682" w:type="dxa"/>
            <w:shd w:val="clear" w:color="auto" w:fill="auto"/>
            <w:vAlign w:val="center"/>
          </w:tcPr>
          <w:p w14:paraId="264D65AA" w14:textId="77777777" w:rsidR="007B021A" w:rsidRDefault="001C79AC">
            <w:pPr>
              <w:spacing w:before="60" w:after="60"/>
              <w:rPr>
                <w:rFonts w:eastAsia="DengXian"/>
                <w:lang w:eastAsia="zh-CN"/>
              </w:rPr>
            </w:pPr>
            <w:ins w:id="1235" w:author="Intel" w:date="2020-02-27T13:18:00Z">
              <w:r>
                <w:rPr>
                  <w:rFonts w:eastAsia="DengXian"/>
                  <w:lang w:eastAsia="zh-CN"/>
                </w:rPr>
                <w:t xml:space="preserve">If we do not support Scells, only changes are to clarify which one is source and which is target in MAC spec for existing PHR MAC CE. </w:t>
              </w:r>
            </w:ins>
          </w:p>
        </w:tc>
      </w:tr>
      <w:tr w:rsidR="007B021A" w14:paraId="7BFDF3EE" w14:textId="77777777">
        <w:tc>
          <w:tcPr>
            <w:tcW w:w="1460" w:type="dxa"/>
            <w:shd w:val="clear" w:color="auto" w:fill="auto"/>
            <w:vAlign w:val="center"/>
          </w:tcPr>
          <w:p w14:paraId="356A44C9" w14:textId="77777777" w:rsidR="007B021A" w:rsidRDefault="001C79AC">
            <w:pPr>
              <w:spacing w:before="60" w:after="60"/>
              <w:rPr>
                <w:rFonts w:eastAsia="DengXian"/>
                <w:lang w:eastAsia="zh-CN"/>
              </w:rPr>
            </w:pPr>
            <w:ins w:id="1236" w:author="vivo" w:date="2020-02-27T16:25:00Z">
              <w:r>
                <w:rPr>
                  <w:rFonts w:eastAsia="DengXian"/>
                  <w:lang w:eastAsia="zh-CN"/>
                </w:rPr>
                <w:t>Vivo</w:t>
              </w:r>
            </w:ins>
          </w:p>
        </w:tc>
        <w:tc>
          <w:tcPr>
            <w:tcW w:w="6682" w:type="dxa"/>
            <w:shd w:val="clear" w:color="auto" w:fill="auto"/>
            <w:vAlign w:val="center"/>
          </w:tcPr>
          <w:p w14:paraId="48DDB1E2" w14:textId="77777777" w:rsidR="007B021A" w:rsidRDefault="001C79AC">
            <w:pPr>
              <w:spacing w:before="60" w:after="60"/>
              <w:rPr>
                <w:lang w:eastAsia="zh-CN"/>
              </w:rPr>
            </w:pPr>
            <w:ins w:id="1237" w:author="vivo" w:date="2020-02-27T16:26:00Z">
              <w:r>
                <w:rPr>
                  <w:lang w:eastAsia="zh-CN"/>
                </w:rPr>
                <w:t>It seems that the PHR format does not have to be changed. We probably only need to add some clarification text in t</w:t>
              </w:r>
              <w:r>
                <w:rPr>
                  <w:lang w:eastAsia="zh-CN"/>
                </w:rPr>
                <w:t>he MAC specification.</w:t>
              </w:r>
            </w:ins>
          </w:p>
        </w:tc>
      </w:tr>
      <w:tr w:rsidR="007B021A" w14:paraId="2C14C817" w14:textId="77777777">
        <w:trPr>
          <w:ins w:id="1238" w:author="ZTE-ZMJ" w:date="2020-02-28T00:55:00Z"/>
        </w:trPr>
        <w:tc>
          <w:tcPr>
            <w:tcW w:w="1460" w:type="dxa"/>
            <w:shd w:val="clear" w:color="auto" w:fill="auto"/>
            <w:vAlign w:val="center"/>
          </w:tcPr>
          <w:p w14:paraId="5883E094" w14:textId="77777777" w:rsidR="007B021A" w:rsidRDefault="001C79AC">
            <w:pPr>
              <w:spacing w:before="60" w:after="60"/>
              <w:rPr>
                <w:ins w:id="1239" w:author="ZTE-ZMJ" w:date="2020-02-28T00:55:00Z"/>
                <w:rFonts w:eastAsia="DengXian"/>
                <w:lang w:val="en-US" w:eastAsia="zh-CN"/>
              </w:rPr>
            </w:pPr>
            <w:ins w:id="1240" w:author="ZTE-ZMJ" w:date="2020-02-28T00:55:00Z">
              <w:r>
                <w:rPr>
                  <w:rFonts w:eastAsia="DengXian" w:hint="eastAsia"/>
                  <w:lang w:val="en-US" w:eastAsia="zh-CN"/>
                </w:rPr>
                <w:t>ZTE</w:t>
              </w:r>
            </w:ins>
          </w:p>
        </w:tc>
        <w:tc>
          <w:tcPr>
            <w:tcW w:w="6682" w:type="dxa"/>
            <w:shd w:val="clear" w:color="auto" w:fill="auto"/>
            <w:vAlign w:val="center"/>
          </w:tcPr>
          <w:p w14:paraId="564B75FD" w14:textId="77777777" w:rsidR="007B021A" w:rsidRDefault="001C79AC">
            <w:pPr>
              <w:spacing w:before="60" w:after="60"/>
              <w:rPr>
                <w:ins w:id="1241" w:author="ZTE-ZMJ" w:date="2020-02-28T00:56:00Z"/>
                <w:lang w:val="en-US" w:eastAsia="zh-CN"/>
              </w:rPr>
            </w:pPr>
            <w:ins w:id="1242" w:author="ZTE-ZMJ" w:date="2020-02-28T00:56:00Z">
              <w:r>
                <w:rPr>
                  <w:rFonts w:hint="eastAsia"/>
                  <w:lang w:val="en-US" w:eastAsia="zh-CN"/>
                </w:rPr>
                <w:t>Whether the multiplePHR/phr-Type2OtherCell/phr-ModeOtherCG in RRC signaling shall be used to configure the PHR format in target side? How to configure the PHR format in source side or we simply fix them in specs?</w:t>
              </w:r>
            </w:ins>
          </w:p>
          <w:p w14:paraId="27FA5E27" w14:textId="77777777" w:rsidR="007B021A" w:rsidRDefault="001C79AC">
            <w:pPr>
              <w:spacing w:before="60" w:after="60"/>
              <w:rPr>
                <w:ins w:id="1243" w:author="ZTE-ZMJ" w:date="2020-02-28T00:56:00Z"/>
                <w:lang w:val="en-US" w:eastAsia="zh-CN"/>
              </w:rPr>
            </w:pPr>
            <w:ins w:id="1244" w:author="ZTE-ZMJ" w:date="2020-02-28T00:56:00Z">
              <w:r>
                <w:rPr>
                  <w:rFonts w:hint="eastAsia"/>
                  <w:lang w:val="en-US" w:eastAsia="zh-CN"/>
                </w:rPr>
                <w:t xml:space="preserve">MAC specs will </w:t>
              </w:r>
              <w:r>
                <w:rPr>
                  <w:rFonts w:hint="eastAsia"/>
                  <w:lang w:val="en-US" w:eastAsia="zh-CN"/>
                </w:rPr>
                <w:t>be updated to support this PHR report in DAPS (e.g. which PHR format will be used for the DAPS. The impact can be minimize if we reuse the current RRC parameter. But it is not clear how to determine the PHR format for source side)</w:t>
              </w:r>
            </w:ins>
          </w:p>
          <w:p w14:paraId="4AFABF94" w14:textId="77777777" w:rsidR="007B021A" w:rsidRDefault="001C79AC">
            <w:pPr>
              <w:spacing w:before="60" w:after="60"/>
              <w:rPr>
                <w:ins w:id="1245" w:author="ZTE-ZMJ" w:date="2020-02-28T00:56:00Z"/>
                <w:lang w:val="en-US" w:eastAsia="zh-CN"/>
              </w:rPr>
            </w:pPr>
            <w:ins w:id="1246" w:author="ZTE-ZMJ" w:date="2020-02-28T00:56:00Z">
              <w:r>
                <w:rPr>
                  <w:rFonts w:hint="eastAsia"/>
                  <w:lang w:val="en-US" w:eastAsia="zh-CN"/>
                </w:rPr>
                <w:t xml:space="preserve">RAN1 will be impacted as </w:t>
              </w:r>
              <w:r>
                <w:rPr>
                  <w:rFonts w:hint="eastAsia"/>
                  <w:lang w:val="en-US" w:eastAsia="zh-CN"/>
                </w:rPr>
                <w:t>well, since MCG/SCG is used in the PHR related description (e.g. 7.7</w:t>
              </w:r>
              <w:r>
                <w:rPr>
                  <w:rFonts w:hint="eastAsia"/>
                  <w:lang w:val="en-US" w:eastAsia="zh-CN"/>
                </w:rPr>
                <w:tab/>
                <w:t>Power headroom report in 38.213), and some DAPS related description should be added as well.</w:t>
              </w:r>
            </w:ins>
          </w:p>
          <w:p w14:paraId="10948090" w14:textId="77777777" w:rsidR="007B021A" w:rsidRDefault="001C79AC">
            <w:pPr>
              <w:spacing w:before="60" w:after="60"/>
              <w:rPr>
                <w:ins w:id="1247" w:author="ZTE-ZMJ" w:date="2020-02-28T00:55:00Z"/>
                <w:lang w:eastAsia="zh-CN"/>
              </w:rPr>
            </w:pPr>
            <w:ins w:id="1248" w:author="ZTE-ZMJ" w:date="2020-02-28T00:56:00Z">
              <w:r>
                <w:rPr>
                  <w:rFonts w:hint="eastAsia"/>
                  <w:lang w:val="en-US" w:eastAsia="zh-CN"/>
                </w:rPr>
                <w:t xml:space="preserve">Since the impact is quite unclear, we propose to have an email discussion on this to identify </w:t>
              </w:r>
              <w:r>
                <w:rPr>
                  <w:rFonts w:hint="eastAsia"/>
                  <w:lang w:val="en-US" w:eastAsia="zh-CN"/>
                </w:rPr>
                <w:t>the potential impact.</w:t>
              </w:r>
            </w:ins>
          </w:p>
        </w:tc>
      </w:tr>
    </w:tbl>
    <w:p w14:paraId="344CE18A" w14:textId="77777777" w:rsidR="007B021A" w:rsidRDefault="007B021A"/>
    <w:p w14:paraId="0475340B" w14:textId="77777777" w:rsidR="007B021A" w:rsidRDefault="007B021A"/>
    <w:p w14:paraId="1F5A335C" w14:textId="77777777" w:rsidR="007B021A" w:rsidRDefault="001C79AC">
      <w:pPr>
        <w:pStyle w:val="1"/>
        <w:widowControl w:val="0"/>
        <w:numPr>
          <w:ilvl w:val="0"/>
          <w:numId w:val="6"/>
        </w:numPr>
        <w:textAlignment w:val="auto"/>
      </w:pPr>
      <w:r>
        <w:t>Scell handling</w:t>
      </w:r>
    </w:p>
    <w:p w14:paraId="62710E16" w14:textId="77777777" w:rsidR="007B021A" w:rsidRDefault="001C79AC">
      <w:pPr>
        <w:rPr>
          <w:b/>
          <w:bCs/>
        </w:rPr>
      </w:pPr>
      <w:r>
        <w:rPr>
          <w:b/>
          <w:bCs/>
        </w:rPr>
        <w:t xml:space="preserve">Issue 4-1: as discussed in [13], whether Scells not released (regardless of activated/deactivated) during DAPS HO are counted against the total number of CCs the UE can support. </w:t>
      </w:r>
    </w:p>
    <w:tbl>
      <w:tblPr>
        <w:tblStyle w:val="af7"/>
        <w:tblW w:w="9631" w:type="dxa"/>
        <w:tblLayout w:type="fixed"/>
        <w:tblLook w:val="04A0" w:firstRow="1" w:lastRow="0" w:firstColumn="1" w:lastColumn="0" w:noHBand="0" w:noVBand="1"/>
      </w:tblPr>
      <w:tblGrid>
        <w:gridCol w:w="9631"/>
      </w:tblGrid>
      <w:tr w:rsidR="007B021A" w14:paraId="3C14D968" w14:textId="77777777">
        <w:tc>
          <w:tcPr>
            <w:tcW w:w="9631" w:type="dxa"/>
          </w:tcPr>
          <w:p w14:paraId="26364EA4" w14:textId="77777777" w:rsidR="007B021A" w:rsidRDefault="001C79AC">
            <w:pPr>
              <w:rPr>
                <w:rFonts w:ascii="Arial" w:hAnsi="Arial" w:cs="Arial"/>
              </w:rPr>
            </w:pPr>
            <w:r>
              <w:rPr>
                <w:rFonts w:ascii="Arial" w:hAnsi="Arial" w:cs="Arial"/>
              </w:rPr>
              <w:t xml:space="preserve">Based on companies’ inputs (11 </w:t>
            </w:r>
            <w:r>
              <w:rPr>
                <w:rFonts w:ascii="Arial" w:hAnsi="Arial" w:cs="Arial"/>
              </w:rPr>
              <w:t>companies):</w:t>
            </w:r>
          </w:p>
          <w:p w14:paraId="0C73AB98" w14:textId="77777777" w:rsidR="007B021A" w:rsidRDefault="001C79AC">
            <w:pPr>
              <w:rPr>
                <w:rFonts w:ascii="Arial" w:hAnsi="Arial" w:cs="Arial"/>
                <w:b/>
              </w:rPr>
            </w:pPr>
            <w:r>
              <w:rPr>
                <w:rFonts w:ascii="Arial" w:hAnsi="Arial" w:cs="Arial"/>
                <w:b/>
              </w:rPr>
              <w:t>The configured Cells (Scells may be activated or deactivated) in source and target cannot exceed the total number of CCs in one bandcombination:</w:t>
            </w:r>
          </w:p>
          <w:p w14:paraId="4C8A9AAB" w14:textId="77777777" w:rsidR="007B021A" w:rsidRDefault="001C79AC">
            <w:pPr>
              <w:rPr>
                <w:rFonts w:ascii="Arial" w:hAnsi="Arial" w:cs="Arial"/>
                <w:b/>
              </w:rPr>
            </w:pPr>
            <w:r>
              <w:rPr>
                <w:rFonts w:ascii="Arial" w:hAnsi="Arial" w:cs="Arial"/>
                <w:b/>
              </w:rPr>
              <w:t>Yes (active/inactive): 5 (Intel, Samsung, ZTE, Qualcomm, Apple)</w:t>
            </w:r>
          </w:p>
          <w:p w14:paraId="7C5C71A7" w14:textId="77777777" w:rsidR="007B021A" w:rsidRDefault="001C79AC">
            <w:pPr>
              <w:rPr>
                <w:rFonts w:ascii="Arial" w:hAnsi="Arial" w:cs="Arial"/>
                <w:b/>
              </w:rPr>
            </w:pPr>
            <w:r>
              <w:rPr>
                <w:rFonts w:ascii="Arial" w:hAnsi="Arial" w:cs="Arial"/>
                <w:b/>
              </w:rPr>
              <w:t>Yes (only active): 2 (Ericsson, Vod</w:t>
            </w:r>
            <w:r>
              <w:rPr>
                <w:rFonts w:ascii="Arial" w:hAnsi="Arial" w:cs="Arial"/>
                <w:b/>
              </w:rPr>
              <w:t>afone, )</w:t>
            </w:r>
          </w:p>
          <w:p w14:paraId="01810437" w14:textId="77777777" w:rsidR="007B021A" w:rsidRDefault="001C79AC">
            <w:pPr>
              <w:rPr>
                <w:rFonts w:ascii="Arial" w:hAnsi="Arial" w:cs="Arial"/>
              </w:rPr>
            </w:pPr>
            <w:r>
              <w:rPr>
                <w:rFonts w:ascii="Arial" w:hAnsi="Arial" w:cs="Arial"/>
                <w:b/>
              </w:rPr>
              <w:t>Only source Pcell and target Pcell: 4 (Nokia, Nokia Shanghai, Huawei, HiSilicon)</w:t>
            </w:r>
          </w:p>
          <w:p w14:paraId="4D8B5EDD" w14:textId="77777777" w:rsidR="007B021A" w:rsidRDefault="001C79AC">
            <w:pPr>
              <w:rPr>
                <w:rFonts w:ascii="Arial" w:hAnsi="Arial" w:cs="Arial"/>
              </w:rPr>
            </w:pPr>
            <w:r>
              <w:rPr>
                <w:rFonts w:ascii="Arial" w:hAnsi="Arial" w:cs="Arial"/>
              </w:rPr>
              <w:t>To support DAPS, Rapporteur does not see the reason to deviate from current CA/DC principle, i.e. Scells not released during DAPS HO (If Scell is supported during DAP</w:t>
            </w:r>
            <w:r>
              <w:rPr>
                <w:rFonts w:ascii="Arial" w:hAnsi="Arial" w:cs="Arial"/>
              </w:rPr>
              <w:t>S HO) should be counted against the total number of CCs the UE can support.</w:t>
            </w:r>
          </w:p>
          <w:p w14:paraId="76C3168E" w14:textId="77777777" w:rsidR="007B021A" w:rsidRDefault="001C79AC">
            <w:pPr>
              <w:pStyle w:val="Recommend-1"/>
              <w:rPr>
                <w:rFonts w:ascii="Arial" w:hAnsi="Arial" w:cs="Arial"/>
                <w:lang w:val="en-GB" w:eastAsia="zh-TW"/>
              </w:rPr>
            </w:pPr>
            <w:bookmarkStart w:id="1249" w:name="_Toc32561679"/>
            <w:bookmarkStart w:id="1250" w:name="_Toc32562091"/>
            <w:bookmarkStart w:id="1251" w:name="_Toc32561736"/>
            <w:bookmarkStart w:id="1252" w:name="_Toc32522009"/>
            <w:r>
              <w:rPr>
                <w:rFonts w:ascii="Arial" w:hAnsi="Arial" w:cs="Arial"/>
              </w:rPr>
              <w:lastRenderedPageBreak/>
              <w:t>Scells not released during DAPS HO (If Scell is supported during DAPS HO) should be counted against the total number of CCs the UE can support.</w:t>
            </w:r>
            <w:bookmarkEnd w:id="1249"/>
            <w:bookmarkEnd w:id="1250"/>
            <w:bookmarkEnd w:id="1251"/>
            <w:bookmarkEnd w:id="1252"/>
            <w:r>
              <w:rPr>
                <w:rFonts w:ascii="Arial" w:hAnsi="Arial" w:cs="Arial"/>
              </w:rPr>
              <w:t xml:space="preserve"> </w:t>
            </w:r>
          </w:p>
          <w:p w14:paraId="35453BD3" w14:textId="77777777" w:rsidR="007B021A" w:rsidRDefault="007B021A">
            <w:pPr>
              <w:rPr>
                <w:rFonts w:ascii="Arial" w:hAnsi="Arial" w:cs="Arial"/>
                <w:b/>
                <w:bCs/>
              </w:rPr>
            </w:pPr>
          </w:p>
        </w:tc>
      </w:tr>
    </w:tbl>
    <w:p w14:paraId="06E536C3" w14:textId="77777777" w:rsidR="007B021A" w:rsidRDefault="007B021A">
      <w:pPr>
        <w:rPr>
          <w:b/>
          <w:bCs/>
        </w:rPr>
      </w:pPr>
    </w:p>
    <w:p w14:paraId="2272915C" w14:textId="77777777" w:rsidR="007B021A" w:rsidRDefault="001C79AC">
      <w:pPr>
        <w:rPr>
          <w:rFonts w:ascii="Arial" w:hAnsi="Arial" w:cs="Arial"/>
          <w:b/>
        </w:rPr>
      </w:pPr>
      <w:r>
        <w:rPr>
          <w:rFonts w:ascii="Arial" w:hAnsi="Arial" w:cs="Arial"/>
          <w:b/>
        </w:rPr>
        <w:t xml:space="preserve">Question 4-1: Should Scells not </w:t>
      </w:r>
      <w:r>
        <w:rPr>
          <w:rFonts w:ascii="Arial" w:hAnsi="Arial" w:cs="Arial"/>
          <w:b/>
        </w:rPr>
        <w:t>released (regardless of activated/deactivated) during DAPS HO be counted against the total number of CCs the UE can support?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4F2CE683" w14:textId="77777777">
        <w:tc>
          <w:tcPr>
            <w:tcW w:w="1460" w:type="dxa"/>
            <w:shd w:val="clear" w:color="auto" w:fill="BFBFBF"/>
            <w:vAlign w:val="center"/>
          </w:tcPr>
          <w:p w14:paraId="203F4AF1" w14:textId="77777777" w:rsidR="007B021A" w:rsidRDefault="001C79AC">
            <w:pPr>
              <w:spacing w:before="60" w:after="60"/>
              <w:rPr>
                <w:b/>
                <w:lang w:eastAsia="zh-CN"/>
              </w:rPr>
            </w:pPr>
            <w:r>
              <w:rPr>
                <w:b/>
                <w:lang w:eastAsia="zh-CN"/>
              </w:rPr>
              <w:t>Company</w:t>
            </w:r>
          </w:p>
        </w:tc>
        <w:tc>
          <w:tcPr>
            <w:tcW w:w="1527" w:type="dxa"/>
            <w:shd w:val="clear" w:color="auto" w:fill="BFBFBF"/>
          </w:tcPr>
          <w:p w14:paraId="372AD532"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141AA3F" w14:textId="77777777" w:rsidR="007B021A" w:rsidRDefault="001C79AC">
            <w:pPr>
              <w:spacing w:before="60" w:after="60"/>
              <w:rPr>
                <w:b/>
                <w:lang w:eastAsia="zh-CN"/>
              </w:rPr>
            </w:pPr>
            <w:r>
              <w:rPr>
                <w:b/>
                <w:lang w:eastAsia="zh-CN"/>
              </w:rPr>
              <w:t xml:space="preserve">Remark </w:t>
            </w:r>
          </w:p>
        </w:tc>
      </w:tr>
      <w:tr w:rsidR="007B021A" w14:paraId="7C22C3A1" w14:textId="77777777">
        <w:tc>
          <w:tcPr>
            <w:tcW w:w="1460" w:type="dxa"/>
            <w:shd w:val="clear" w:color="auto" w:fill="auto"/>
            <w:vAlign w:val="center"/>
          </w:tcPr>
          <w:p w14:paraId="08940F34" w14:textId="77777777" w:rsidR="007B021A" w:rsidRDefault="001C79AC">
            <w:pPr>
              <w:spacing w:before="60" w:after="60"/>
              <w:rPr>
                <w:lang w:eastAsia="zh-CN"/>
              </w:rPr>
            </w:pPr>
            <w:ins w:id="1253" w:author="Ericsson" w:date="2020-02-26T12:38:00Z">
              <w:r>
                <w:rPr>
                  <w:lang w:eastAsia="zh-CN"/>
                </w:rPr>
                <w:t>Ericsson</w:t>
              </w:r>
            </w:ins>
          </w:p>
        </w:tc>
        <w:tc>
          <w:tcPr>
            <w:tcW w:w="1527" w:type="dxa"/>
          </w:tcPr>
          <w:p w14:paraId="3317F424" w14:textId="77777777" w:rsidR="007B021A" w:rsidRDefault="001C79AC">
            <w:pPr>
              <w:spacing w:before="60" w:after="60"/>
              <w:rPr>
                <w:lang w:eastAsia="zh-CN"/>
              </w:rPr>
            </w:pPr>
            <w:ins w:id="1254" w:author="Ericsson" w:date="2020-02-26T12:57:00Z">
              <w:r>
                <w:rPr>
                  <w:lang w:eastAsia="zh-CN"/>
                </w:rPr>
                <w:t>It is preferred if the deactived Scells are not counted.</w:t>
              </w:r>
            </w:ins>
          </w:p>
        </w:tc>
        <w:tc>
          <w:tcPr>
            <w:tcW w:w="6372" w:type="dxa"/>
            <w:shd w:val="clear" w:color="auto" w:fill="auto"/>
            <w:vAlign w:val="center"/>
          </w:tcPr>
          <w:p w14:paraId="38FDD009" w14:textId="77777777" w:rsidR="007B021A" w:rsidRDefault="001C79AC">
            <w:pPr>
              <w:spacing w:before="60" w:after="60"/>
              <w:rPr>
                <w:lang w:eastAsia="zh-CN"/>
              </w:rPr>
            </w:pPr>
            <w:ins w:id="1255" w:author="Ericsson" w:date="2020-02-26T12:41:00Z">
              <w:r>
                <w:rPr>
                  <w:lang w:eastAsia="zh-CN"/>
                </w:rPr>
                <w:t xml:space="preserve">If </w:t>
              </w:r>
            </w:ins>
            <w:ins w:id="1256" w:author="Ericsson" w:date="2020-02-26T12:42:00Z">
              <w:r>
                <w:rPr>
                  <w:lang w:eastAsia="zh-CN"/>
                </w:rPr>
                <w:t>deactivated Scells are counted</w:t>
              </w:r>
            </w:ins>
            <w:ins w:id="1257" w:author="Ericsson" w:date="2020-02-26T12:51:00Z">
              <w:r>
                <w:rPr>
                  <w:lang w:eastAsia="zh-CN"/>
                </w:rPr>
                <w:t xml:space="preserve"> and the UE reports DAPS support in a BC with only 2 CCs, the target node has to release all Scells in the handover c</w:t>
              </w:r>
            </w:ins>
            <w:ins w:id="1258" w:author="Ericsson" w:date="2020-02-26T12:52:00Z">
              <w:r>
                <w:rPr>
                  <w:lang w:eastAsia="zh-CN"/>
                </w:rPr>
                <w:t xml:space="preserve">ommand and then add them again (using full configuration) when the source cell has been released. </w:t>
              </w:r>
            </w:ins>
            <w:ins w:id="1259" w:author="Ericsson" w:date="2020-02-26T15:20:00Z">
              <w:r>
                <w:rPr>
                  <w:lang w:eastAsia="zh-CN"/>
                </w:rPr>
                <w:t>I</w:t>
              </w:r>
            </w:ins>
            <w:ins w:id="1260" w:author="Ericsson" w:date="2020-02-26T12:53:00Z">
              <w:r>
                <w:rPr>
                  <w:lang w:eastAsia="zh-CN"/>
                </w:rPr>
                <w:t>f the deactivated Scells are not counted</w:t>
              </w:r>
              <w:r>
                <w:rPr>
                  <w:lang w:eastAsia="zh-CN"/>
                </w:rPr>
                <w:t>,</w:t>
              </w:r>
            </w:ins>
            <w:ins w:id="1261" w:author="Ericsson" w:date="2020-02-26T15:21:00Z">
              <w:r>
                <w:rPr>
                  <w:lang w:eastAsia="zh-CN"/>
                </w:rPr>
                <w:t xml:space="preserve"> however,</w:t>
              </w:r>
            </w:ins>
            <w:ins w:id="1262" w:author="Ericsson" w:date="2020-02-26T12:53:00Z">
              <w:r>
                <w:rPr>
                  <w:lang w:eastAsia="zh-CN"/>
                </w:rPr>
                <w:t xml:space="preserve"> the target node could </w:t>
              </w:r>
            </w:ins>
            <w:ins w:id="1263" w:author="Ericsson" w:date="2020-02-26T12:55:00Z">
              <w:r>
                <w:rPr>
                  <w:lang w:eastAsia="zh-CN"/>
                </w:rPr>
                <w:t>maintain</w:t>
              </w:r>
            </w:ins>
            <w:ins w:id="1264" w:author="Ericsson" w:date="2020-02-26T12:53:00Z">
              <w:r>
                <w:rPr>
                  <w:lang w:eastAsia="zh-CN"/>
                </w:rPr>
                <w:t xml:space="preserve"> the e</w:t>
              </w:r>
            </w:ins>
            <w:ins w:id="1265" w:author="Ericsson" w:date="2020-02-26T12:54:00Z">
              <w:r>
                <w:rPr>
                  <w:lang w:eastAsia="zh-CN"/>
                </w:rPr>
                <w:t xml:space="preserve">xisting </w:t>
              </w:r>
            </w:ins>
            <w:ins w:id="1266" w:author="Ericsson" w:date="2020-02-26T12:53:00Z">
              <w:r>
                <w:rPr>
                  <w:lang w:eastAsia="zh-CN"/>
                </w:rPr>
                <w:t>Scell</w:t>
              </w:r>
            </w:ins>
            <w:ins w:id="1267" w:author="Ericsson" w:date="2020-02-26T12:55:00Z">
              <w:r>
                <w:rPr>
                  <w:lang w:eastAsia="zh-CN"/>
                </w:rPr>
                <w:t xml:space="preserve">s when it sends the handover command and </w:t>
              </w:r>
            </w:ins>
            <w:ins w:id="1268" w:author="Ericsson" w:date="2020-02-26T12:56:00Z">
              <w:r>
                <w:rPr>
                  <w:lang w:eastAsia="zh-CN"/>
                </w:rPr>
                <w:t xml:space="preserve">then activate them using a MAC CE after it has released the source </w:t>
              </w:r>
            </w:ins>
            <w:ins w:id="1269" w:author="Ericsson" w:date="2020-02-26T12:58:00Z">
              <w:r>
                <w:rPr>
                  <w:lang w:eastAsia="zh-CN"/>
                </w:rPr>
                <w:t>cell</w:t>
              </w:r>
            </w:ins>
            <w:ins w:id="1270" w:author="Ericsson" w:date="2020-02-26T15:22:00Z">
              <w:r>
                <w:rPr>
                  <w:lang w:eastAsia="zh-CN"/>
                </w:rPr>
                <w:t>. Th</w:t>
              </w:r>
            </w:ins>
            <w:ins w:id="1271" w:author="Ericsson" w:date="2020-02-26T15:23:00Z">
              <w:r>
                <w:rPr>
                  <w:lang w:eastAsia="zh-CN"/>
                </w:rPr>
                <w:t>e latter</w:t>
              </w:r>
            </w:ins>
            <w:ins w:id="1272" w:author="Ericsson" w:date="2020-02-26T15:22:00Z">
              <w:r>
                <w:rPr>
                  <w:lang w:eastAsia="zh-CN"/>
                </w:rPr>
                <w:t xml:space="preserve"> approach is more efficient since the Scells can be configured using del</w:t>
              </w:r>
              <w:r>
                <w:rPr>
                  <w:lang w:eastAsia="zh-CN"/>
                </w:rPr>
                <w:t>ta config.</w:t>
              </w:r>
            </w:ins>
          </w:p>
        </w:tc>
      </w:tr>
      <w:tr w:rsidR="007B021A" w14:paraId="1B7CEE6F" w14:textId="77777777">
        <w:tc>
          <w:tcPr>
            <w:tcW w:w="1460" w:type="dxa"/>
            <w:shd w:val="clear" w:color="auto" w:fill="auto"/>
            <w:vAlign w:val="center"/>
          </w:tcPr>
          <w:p w14:paraId="5CB7F9F0" w14:textId="77777777" w:rsidR="007B021A" w:rsidRDefault="001C79AC">
            <w:pPr>
              <w:spacing w:before="60" w:after="60"/>
              <w:rPr>
                <w:rFonts w:eastAsia="DengXian"/>
                <w:lang w:eastAsia="zh-CN"/>
              </w:rPr>
            </w:pPr>
            <w:ins w:id="1273" w:author="Prasad QC" w:date="2020-02-26T17:22:00Z">
              <w:r>
                <w:rPr>
                  <w:rFonts w:eastAsia="DengXian"/>
                  <w:lang w:eastAsia="zh-CN"/>
                </w:rPr>
                <w:t>Q</w:t>
              </w:r>
            </w:ins>
            <w:ins w:id="1274" w:author="Prasad QC" w:date="2020-02-26T17:23:00Z">
              <w:r>
                <w:rPr>
                  <w:rFonts w:eastAsia="DengXian"/>
                  <w:lang w:eastAsia="zh-CN"/>
                </w:rPr>
                <w:t>C</w:t>
              </w:r>
            </w:ins>
          </w:p>
        </w:tc>
        <w:tc>
          <w:tcPr>
            <w:tcW w:w="1527" w:type="dxa"/>
          </w:tcPr>
          <w:p w14:paraId="18FC4F2C" w14:textId="77777777" w:rsidR="007B021A" w:rsidRDefault="001C79AC">
            <w:pPr>
              <w:spacing w:before="60" w:after="60"/>
              <w:rPr>
                <w:rFonts w:eastAsia="DengXian"/>
                <w:lang w:eastAsia="zh-CN"/>
              </w:rPr>
            </w:pPr>
            <w:ins w:id="1275" w:author="Prasad QC" w:date="2020-02-26T17:23:00Z">
              <w:r>
                <w:rPr>
                  <w:rFonts w:eastAsia="DengXian"/>
                  <w:lang w:eastAsia="zh-CN"/>
                </w:rPr>
                <w:t>Yes</w:t>
              </w:r>
            </w:ins>
            <w:ins w:id="1276" w:author="Prasad QC" w:date="2020-02-26T17:27:00Z">
              <w:r>
                <w:rPr>
                  <w:rFonts w:eastAsia="DengXian"/>
                  <w:lang w:eastAsia="zh-CN"/>
                </w:rPr>
                <w:t xml:space="preserve"> (deactivated Scells shall be considered </w:t>
              </w:r>
            </w:ins>
            <w:ins w:id="1277" w:author="Prasad QC" w:date="2020-02-26T17:28:00Z">
              <w:r>
                <w:rPr>
                  <w:rFonts w:eastAsia="DengXian"/>
                  <w:lang w:eastAsia="zh-CN"/>
                </w:rPr>
                <w:t>towards total CC count)</w:t>
              </w:r>
            </w:ins>
          </w:p>
        </w:tc>
        <w:tc>
          <w:tcPr>
            <w:tcW w:w="6372" w:type="dxa"/>
            <w:shd w:val="clear" w:color="auto" w:fill="auto"/>
            <w:vAlign w:val="center"/>
          </w:tcPr>
          <w:p w14:paraId="2275FC70" w14:textId="77777777" w:rsidR="007B021A" w:rsidRDefault="001C79AC">
            <w:pPr>
              <w:spacing w:before="60" w:after="60"/>
              <w:rPr>
                <w:ins w:id="1278" w:author="Prasad QC" w:date="2020-02-26T17:28:00Z"/>
                <w:rFonts w:eastAsia="DengXian"/>
                <w:lang w:eastAsia="zh-CN"/>
              </w:rPr>
            </w:pPr>
            <w:ins w:id="1279" w:author="Prasad QC" w:date="2020-02-26T17:23:00Z">
              <w:r>
                <w:rPr>
                  <w:rFonts w:eastAsia="DengXian"/>
                  <w:lang w:eastAsia="zh-CN"/>
                </w:rPr>
                <w:t>As we discussed in previous email discussions</w:t>
              </w:r>
            </w:ins>
            <w:ins w:id="1280" w:author="Prasad QC" w:date="2020-02-26T17:24:00Z">
              <w:r>
                <w:rPr>
                  <w:rFonts w:eastAsia="DengXian"/>
                  <w:lang w:eastAsia="zh-CN"/>
                </w:rPr>
                <w:t xml:space="preserve">, any deactivated Scells also will consume UE’s baseband and RF resources and this is basic </w:t>
              </w:r>
            </w:ins>
            <w:ins w:id="1281" w:author="Prasad QC" w:date="2020-02-26T17:27:00Z">
              <w:r>
                <w:rPr>
                  <w:rFonts w:eastAsia="DengXian"/>
                  <w:lang w:eastAsia="zh-CN"/>
                </w:rPr>
                <w:t xml:space="preserve">UE </w:t>
              </w:r>
            </w:ins>
            <w:ins w:id="1282" w:author="Prasad QC" w:date="2020-02-26T17:24:00Z">
              <w:r>
                <w:rPr>
                  <w:rFonts w:eastAsia="DengXian"/>
                  <w:lang w:eastAsia="zh-CN"/>
                </w:rPr>
                <w:t>principle</w:t>
              </w:r>
            </w:ins>
            <w:ins w:id="1283" w:author="Prasad QC" w:date="2020-02-26T17:25:00Z">
              <w:r>
                <w:rPr>
                  <w:rFonts w:eastAsia="DengXian"/>
                  <w:lang w:eastAsia="zh-CN"/>
                </w:rPr>
                <w:t xml:space="preserve"> to be followed. Target cell can add </w:t>
              </w:r>
            </w:ins>
            <w:ins w:id="1284" w:author="Prasad QC" w:date="2020-02-26T17:26:00Z">
              <w:r>
                <w:rPr>
                  <w:rFonts w:eastAsia="DengXian"/>
                  <w:lang w:eastAsia="zh-CN"/>
                </w:rPr>
                <w:t>additional Scells at the time of source cell releases in same RRC message.</w:t>
              </w:r>
            </w:ins>
          </w:p>
          <w:p w14:paraId="23622A08" w14:textId="77777777" w:rsidR="007B021A" w:rsidRDefault="007B021A">
            <w:pPr>
              <w:spacing w:before="60" w:after="60"/>
              <w:rPr>
                <w:ins w:id="1285" w:author="Prasad QC" w:date="2020-02-26T17:28:00Z"/>
                <w:rFonts w:eastAsia="DengXian"/>
                <w:lang w:eastAsia="zh-CN"/>
              </w:rPr>
            </w:pPr>
          </w:p>
          <w:p w14:paraId="07F34A7A" w14:textId="77777777" w:rsidR="007B021A" w:rsidRDefault="001C79AC">
            <w:pPr>
              <w:spacing w:before="60" w:after="60"/>
              <w:rPr>
                <w:rFonts w:eastAsia="DengXian"/>
                <w:lang w:eastAsia="zh-CN"/>
              </w:rPr>
            </w:pPr>
            <w:ins w:id="1286" w:author="Prasad QC" w:date="2020-02-26T17:28:00Z">
              <w:r>
                <w:rPr>
                  <w:rFonts w:eastAsia="DengXian"/>
                  <w:lang w:eastAsia="zh-CN"/>
                </w:rPr>
                <w:t>Alternatively, release all Scells during DAPS HO and th</w:t>
              </w:r>
            </w:ins>
            <w:ins w:id="1287" w:author="Prasad QC" w:date="2020-02-26T17:29:00Z">
              <w:r>
                <w:rPr>
                  <w:rFonts w:eastAsia="DengXian"/>
                  <w:lang w:eastAsia="zh-CN"/>
                </w:rPr>
                <w:t>is is inline with what RAN4 LS reply indicated.</w:t>
              </w:r>
            </w:ins>
          </w:p>
        </w:tc>
      </w:tr>
      <w:tr w:rsidR="007B021A" w14:paraId="4D7D3A29" w14:textId="77777777">
        <w:tc>
          <w:tcPr>
            <w:tcW w:w="1460" w:type="dxa"/>
            <w:shd w:val="clear" w:color="auto" w:fill="auto"/>
            <w:vAlign w:val="center"/>
          </w:tcPr>
          <w:p w14:paraId="22D3D013" w14:textId="77777777" w:rsidR="007B021A" w:rsidRDefault="001C79AC">
            <w:pPr>
              <w:spacing w:before="60" w:after="60"/>
              <w:rPr>
                <w:rFonts w:eastAsia="DengXian"/>
                <w:lang w:eastAsia="zh-CN"/>
              </w:rPr>
            </w:pPr>
            <w:ins w:id="1288" w:author="MediaTek (Li-Chuan)" w:date="2020-02-27T11:26:00Z">
              <w:r>
                <w:rPr>
                  <w:rFonts w:eastAsia="DengXian"/>
                  <w:lang w:eastAsia="zh-CN"/>
                </w:rPr>
                <w:t>MediaTek</w:t>
              </w:r>
            </w:ins>
          </w:p>
        </w:tc>
        <w:tc>
          <w:tcPr>
            <w:tcW w:w="1527" w:type="dxa"/>
          </w:tcPr>
          <w:p w14:paraId="32E221C6" w14:textId="77777777" w:rsidR="007B021A" w:rsidRDefault="001C79AC">
            <w:pPr>
              <w:spacing w:before="60" w:after="60"/>
              <w:rPr>
                <w:rFonts w:eastAsia="DengXian"/>
                <w:lang w:eastAsia="zh-CN"/>
              </w:rPr>
            </w:pPr>
            <w:ins w:id="1289" w:author="MediaTek (Li-Chuan)" w:date="2020-02-27T11:26:00Z">
              <w:r>
                <w:rPr>
                  <w:rFonts w:eastAsia="DengXian"/>
                  <w:lang w:eastAsia="zh-CN"/>
                </w:rPr>
                <w:t>Yes</w:t>
              </w:r>
            </w:ins>
          </w:p>
        </w:tc>
        <w:tc>
          <w:tcPr>
            <w:tcW w:w="6372" w:type="dxa"/>
            <w:shd w:val="clear" w:color="auto" w:fill="auto"/>
            <w:vAlign w:val="center"/>
          </w:tcPr>
          <w:p w14:paraId="28367D9A" w14:textId="77777777" w:rsidR="007B021A" w:rsidRDefault="001C79AC">
            <w:pPr>
              <w:spacing w:before="60" w:after="60"/>
              <w:rPr>
                <w:lang w:eastAsia="zh-CN"/>
              </w:rPr>
            </w:pPr>
            <w:ins w:id="1290" w:author="MediaTek (Li-Chuan)" w:date="2020-02-27T11:26:00Z">
              <w:r>
                <w:rPr>
                  <w:lang w:eastAsia="zh-CN"/>
                </w:rPr>
                <w:t>Deactived Scells should be</w:t>
              </w:r>
              <w:r>
                <w:rPr>
                  <w:lang w:eastAsia="zh-CN"/>
                </w:rPr>
                <w:t xml:space="preserve"> counted</w:t>
              </w:r>
            </w:ins>
            <w:ins w:id="1291" w:author="MediaTek (Li-Chuan)" w:date="2020-02-27T11:27:00Z">
              <w:r>
                <w:rPr>
                  <w:lang w:eastAsia="zh-CN"/>
                </w:rPr>
                <w:t>. This may introduce some “release and add again” procedure, but it avoids potential UE implementation confusions.</w:t>
              </w:r>
            </w:ins>
          </w:p>
        </w:tc>
      </w:tr>
      <w:tr w:rsidR="007B021A" w14:paraId="0331A8D8" w14:textId="77777777">
        <w:trPr>
          <w:ins w:id="1292" w:author="Intel" w:date="2020-02-27T13:18:00Z"/>
        </w:trPr>
        <w:tc>
          <w:tcPr>
            <w:tcW w:w="1460" w:type="dxa"/>
            <w:shd w:val="clear" w:color="auto" w:fill="auto"/>
            <w:vAlign w:val="center"/>
          </w:tcPr>
          <w:p w14:paraId="582D2018" w14:textId="77777777" w:rsidR="007B021A" w:rsidRDefault="001C79AC">
            <w:pPr>
              <w:spacing w:before="60" w:after="60"/>
              <w:rPr>
                <w:ins w:id="1293" w:author="Intel" w:date="2020-02-27T13:18:00Z"/>
                <w:rFonts w:eastAsia="DengXian"/>
                <w:lang w:eastAsia="zh-CN"/>
              </w:rPr>
            </w:pPr>
            <w:ins w:id="1294" w:author="Intel" w:date="2020-02-27T13:18:00Z">
              <w:r>
                <w:rPr>
                  <w:rFonts w:eastAsia="DengXian"/>
                  <w:lang w:eastAsia="zh-CN"/>
                </w:rPr>
                <w:t>Intel</w:t>
              </w:r>
            </w:ins>
          </w:p>
        </w:tc>
        <w:tc>
          <w:tcPr>
            <w:tcW w:w="1527" w:type="dxa"/>
          </w:tcPr>
          <w:p w14:paraId="56351375" w14:textId="77777777" w:rsidR="007B021A" w:rsidRDefault="001C79AC">
            <w:pPr>
              <w:spacing w:before="60" w:after="60"/>
              <w:rPr>
                <w:ins w:id="1295" w:author="Intel" w:date="2020-02-27T13:18:00Z"/>
                <w:rFonts w:eastAsia="DengXian"/>
                <w:lang w:eastAsia="zh-CN"/>
              </w:rPr>
            </w:pPr>
            <w:ins w:id="1296" w:author="Intel" w:date="2020-02-27T13:18:00Z">
              <w:r>
                <w:rPr>
                  <w:rFonts w:eastAsia="DengXian"/>
                  <w:lang w:eastAsia="zh-CN"/>
                </w:rPr>
                <w:t>Ye</w:t>
              </w:r>
            </w:ins>
            <w:ins w:id="1297" w:author="Intel" w:date="2020-02-27T13:19:00Z">
              <w:r>
                <w:rPr>
                  <w:rFonts w:eastAsia="DengXian"/>
                  <w:lang w:eastAsia="zh-CN"/>
                </w:rPr>
                <w:t>s</w:t>
              </w:r>
            </w:ins>
          </w:p>
        </w:tc>
        <w:tc>
          <w:tcPr>
            <w:tcW w:w="6372" w:type="dxa"/>
            <w:shd w:val="clear" w:color="auto" w:fill="auto"/>
            <w:vAlign w:val="center"/>
          </w:tcPr>
          <w:p w14:paraId="4D384812" w14:textId="77777777" w:rsidR="007B021A" w:rsidRDefault="007B021A">
            <w:pPr>
              <w:spacing w:before="60" w:after="60"/>
              <w:rPr>
                <w:ins w:id="1298" w:author="Intel" w:date="2020-02-27T13:18:00Z"/>
                <w:lang w:eastAsia="zh-CN"/>
              </w:rPr>
            </w:pPr>
          </w:p>
        </w:tc>
      </w:tr>
      <w:tr w:rsidR="007B021A" w14:paraId="16CC825D" w14:textId="77777777">
        <w:trPr>
          <w:ins w:id="1299" w:author="NEC Wangda" w:date="2020-02-27T14:36:00Z"/>
        </w:trPr>
        <w:tc>
          <w:tcPr>
            <w:tcW w:w="1460" w:type="dxa"/>
            <w:shd w:val="clear" w:color="auto" w:fill="auto"/>
            <w:vAlign w:val="center"/>
          </w:tcPr>
          <w:p w14:paraId="232712D4" w14:textId="77777777" w:rsidR="007B021A" w:rsidRDefault="001C79AC">
            <w:pPr>
              <w:spacing w:before="60" w:after="60"/>
              <w:rPr>
                <w:ins w:id="1300" w:author="NEC Wangda" w:date="2020-02-27T14:36:00Z"/>
                <w:rFonts w:eastAsia="DengXian"/>
                <w:lang w:eastAsia="zh-CN"/>
              </w:rPr>
            </w:pPr>
            <w:ins w:id="1301" w:author="NEC Wangda" w:date="2020-02-27T14:36:00Z">
              <w:r>
                <w:rPr>
                  <w:rFonts w:eastAsia="DengXian"/>
                  <w:lang w:eastAsia="zh-CN"/>
                </w:rPr>
                <w:t>NEC</w:t>
              </w:r>
            </w:ins>
          </w:p>
        </w:tc>
        <w:tc>
          <w:tcPr>
            <w:tcW w:w="1527" w:type="dxa"/>
          </w:tcPr>
          <w:p w14:paraId="2D0A16E0" w14:textId="77777777" w:rsidR="007B021A" w:rsidRDefault="001C79AC">
            <w:pPr>
              <w:spacing w:before="60" w:after="60"/>
              <w:rPr>
                <w:ins w:id="1302" w:author="NEC Wangda" w:date="2020-02-27T14:36:00Z"/>
                <w:rFonts w:eastAsia="DengXian"/>
                <w:lang w:eastAsia="zh-CN"/>
              </w:rPr>
            </w:pPr>
            <w:ins w:id="1303" w:author="NEC Wangda" w:date="2020-02-27T14:36:00Z">
              <w:r>
                <w:rPr>
                  <w:rFonts w:eastAsia="DengXian"/>
                  <w:lang w:eastAsia="zh-CN"/>
                </w:rPr>
                <w:t xml:space="preserve">Yes </w:t>
              </w:r>
            </w:ins>
          </w:p>
        </w:tc>
        <w:tc>
          <w:tcPr>
            <w:tcW w:w="6372" w:type="dxa"/>
            <w:shd w:val="clear" w:color="auto" w:fill="auto"/>
            <w:vAlign w:val="center"/>
          </w:tcPr>
          <w:p w14:paraId="771C6145" w14:textId="77777777" w:rsidR="007B021A" w:rsidRDefault="001C79AC">
            <w:pPr>
              <w:spacing w:before="60" w:after="60"/>
              <w:rPr>
                <w:ins w:id="1304" w:author="NEC Wangda" w:date="2020-02-27T14:36:00Z"/>
                <w:lang w:eastAsia="zh-CN"/>
              </w:rPr>
            </w:pPr>
            <w:ins w:id="1305" w:author="NEC Wangda" w:date="2020-02-27T14:36:00Z">
              <w:r>
                <w:rPr>
                  <w:lang w:eastAsia="zh-CN"/>
                </w:rPr>
                <w:t>We should follow the existing principle to count the deactivated Scells as the total CC number.</w:t>
              </w:r>
            </w:ins>
          </w:p>
        </w:tc>
      </w:tr>
      <w:tr w:rsidR="007B021A" w14:paraId="7FF80CD6" w14:textId="77777777">
        <w:trPr>
          <w:ins w:id="1306" w:author="vivo" w:date="2020-02-27T16:27:00Z"/>
        </w:trPr>
        <w:tc>
          <w:tcPr>
            <w:tcW w:w="1460" w:type="dxa"/>
            <w:shd w:val="clear" w:color="auto" w:fill="auto"/>
            <w:vAlign w:val="center"/>
          </w:tcPr>
          <w:p w14:paraId="3EB1EBA6" w14:textId="77777777" w:rsidR="007B021A" w:rsidRDefault="001C79AC">
            <w:pPr>
              <w:spacing w:before="60" w:after="60"/>
              <w:rPr>
                <w:ins w:id="1307" w:author="vivo" w:date="2020-02-27T16:27:00Z"/>
                <w:rFonts w:eastAsia="DengXian"/>
                <w:lang w:eastAsia="zh-CN"/>
              </w:rPr>
            </w:pPr>
            <w:ins w:id="1308" w:author="vivo" w:date="2020-02-27T16:27:00Z">
              <w:r>
                <w:rPr>
                  <w:rFonts w:eastAsia="DengXian"/>
                  <w:lang w:eastAsia="zh-CN"/>
                </w:rPr>
                <w:t>Vivo</w:t>
              </w:r>
            </w:ins>
          </w:p>
        </w:tc>
        <w:tc>
          <w:tcPr>
            <w:tcW w:w="1527" w:type="dxa"/>
          </w:tcPr>
          <w:p w14:paraId="4AAA0C2E" w14:textId="77777777" w:rsidR="007B021A" w:rsidRDefault="001C79AC">
            <w:pPr>
              <w:spacing w:before="60" w:after="60"/>
              <w:rPr>
                <w:ins w:id="1309" w:author="vivo" w:date="2020-02-27T16:27:00Z"/>
                <w:rFonts w:eastAsia="DengXian"/>
                <w:lang w:eastAsia="zh-CN"/>
              </w:rPr>
            </w:pPr>
            <w:ins w:id="1310" w:author="vivo" w:date="2020-02-27T16:27:00Z">
              <w:r>
                <w:rPr>
                  <w:rFonts w:eastAsia="DengXian"/>
                  <w:lang w:eastAsia="zh-CN"/>
                </w:rPr>
                <w:t>Ye</w:t>
              </w:r>
            </w:ins>
          </w:p>
        </w:tc>
        <w:tc>
          <w:tcPr>
            <w:tcW w:w="6372" w:type="dxa"/>
            <w:shd w:val="clear" w:color="auto" w:fill="auto"/>
            <w:vAlign w:val="center"/>
          </w:tcPr>
          <w:p w14:paraId="78A2287C" w14:textId="77777777" w:rsidR="007B021A" w:rsidRDefault="007B021A">
            <w:pPr>
              <w:spacing w:before="60" w:after="60"/>
              <w:rPr>
                <w:ins w:id="1311" w:author="vivo" w:date="2020-02-27T16:27:00Z"/>
                <w:lang w:eastAsia="zh-CN"/>
              </w:rPr>
            </w:pPr>
          </w:p>
        </w:tc>
      </w:tr>
      <w:tr w:rsidR="007B021A" w14:paraId="78571C06" w14:textId="77777777">
        <w:trPr>
          <w:ins w:id="1312" w:author="OPPO" w:date="2020-02-27T18:49:00Z"/>
        </w:trPr>
        <w:tc>
          <w:tcPr>
            <w:tcW w:w="1460" w:type="dxa"/>
            <w:shd w:val="clear" w:color="auto" w:fill="auto"/>
            <w:vAlign w:val="center"/>
          </w:tcPr>
          <w:p w14:paraId="6A116E3E" w14:textId="77777777" w:rsidR="007B021A" w:rsidRDefault="001C79AC">
            <w:pPr>
              <w:spacing w:before="60" w:after="60"/>
              <w:rPr>
                <w:ins w:id="1313" w:author="OPPO" w:date="2020-02-27T18:49:00Z"/>
                <w:rFonts w:eastAsia="DengXian"/>
                <w:lang w:eastAsia="zh-CN"/>
              </w:rPr>
            </w:pPr>
            <w:ins w:id="1314" w:author="OPPO" w:date="2020-02-27T18:49:00Z">
              <w:r>
                <w:rPr>
                  <w:rFonts w:eastAsia="DengXian" w:hint="eastAsia"/>
                  <w:lang w:eastAsia="zh-CN"/>
                </w:rPr>
                <w:t>O</w:t>
              </w:r>
              <w:r>
                <w:rPr>
                  <w:rFonts w:eastAsia="DengXian"/>
                  <w:lang w:eastAsia="zh-CN"/>
                </w:rPr>
                <w:t>PPO</w:t>
              </w:r>
            </w:ins>
          </w:p>
        </w:tc>
        <w:tc>
          <w:tcPr>
            <w:tcW w:w="1527" w:type="dxa"/>
          </w:tcPr>
          <w:p w14:paraId="39BF2E25" w14:textId="77777777" w:rsidR="007B021A" w:rsidRDefault="001C79AC">
            <w:pPr>
              <w:spacing w:before="60" w:after="60"/>
              <w:rPr>
                <w:ins w:id="1315" w:author="OPPO" w:date="2020-02-27T18:49:00Z"/>
                <w:rFonts w:eastAsia="DengXian"/>
                <w:lang w:eastAsia="zh-CN"/>
              </w:rPr>
            </w:pPr>
            <w:ins w:id="1316" w:author="OPPO" w:date="2020-02-27T18:49:00Z">
              <w:r>
                <w:rPr>
                  <w:rFonts w:eastAsia="DengXian"/>
                  <w:lang w:eastAsia="zh-CN"/>
                </w:rPr>
                <w:t>Yes</w:t>
              </w:r>
            </w:ins>
          </w:p>
        </w:tc>
        <w:tc>
          <w:tcPr>
            <w:tcW w:w="6372" w:type="dxa"/>
            <w:shd w:val="clear" w:color="auto" w:fill="auto"/>
            <w:vAlign w:val="center"/>
          </w:tcPr>
          <w:p w14:paraId="765A1150" w14:textId="77777777" w:rsidR="007B021A" w:rsidRDefault="007B021A">
            <w:pPr>
              <w:spacing w:before="60" w:after="60"/>
              <w:rPr>
                <w:ins w:id="1317" w:author="OPPO" w:date="2020-02-27T18:49:00Z"/>
                <w:lang w:eastAsia="zh-CN"/>
              </w:rPr>
            </w:pPr>
          </w:p>
        </w:tc>
      </w:tr>
      <w:tr w:rsidR="007B021A" w14:paraId="42320E33" w14:textId="77777777">
        <w:trPr>
          <w:ins w:id="1318" w:author="Nokia" w:date="2020-02-27T12:35:00Z"/>
        </w:trPr>
        <w:tc>
          <w:tcPr>
            <w:tcW w:w="1460" w:type="dxa"/>
            <w:shd w:val="clear" w:color="auto" w:fill="auto"/>
            <w:vAlign w:val="center"/>
          </w:tcPr>
          <w:p w14:paraId="40DB1D06" w14:textId="77777777" w:rsidR="007B021A" w:rsidRDefault="001C79AC">
            <w:pPr>
              <w:spacing w:before="60" w:after="60"/>
              <w:rPr>
                <w:ins w:id="1319" w:author="Nokia" w:date="2020-02-27T12:35:00Z"/>
                <w:rFonts w:eastAsia="DengXian"/>
                <w:lang w:eastAsia="zh-CN"/>
              </w:rPr>
            </w:pPr>
            <w:ins w:id="1320" w:author="Nokia" w:date="2020-02-27T12:35:00Z">
              <w:r>
                <w:rPr>
                  <w:rFonts w:eastAsia="DengXian"/>
                  <w:lang w:eastAsia="zh-CN"/>
                </w:rPr>
                <w:t>Nokia</w:t>
              </w:r>
            </w:ins>
          </w:p>
        </w:tc>
        <w:tc>
          <w:tcPr>
            <w:tcW w:w="1527" w:type="dxa"/>
          </w:tcPr>
          <w:p w14:paraId="30F538FC" w14:textId="77777777" w:rsidR="007B021A" w:rsidRDefault="001C79AC">
            <w:pPr>
              <w:spacing w:before="60" w:after="60"/>
              <w:rPr>
                <w:ins w:id="1321" w:author="Nokia" w:date="2020-02-27T12:35:00Z"/>
                <w:rFonts w:eastAsia="DengXian"/>
                <w:lang w:eastAsia="zh-CN"/>
              </w:rPr>
            </w:pPr>
            <w:ins w:id="1322" w:author="Nokia" w:date="2020-02-27T12:35:00Z">
              <w:r>
                <w:rPr>
                  <w:rFonts w:eastAsia="DengXian"/>
                  <w:lang w:eastAsia="zh-CN"/>
                </w:rPr>
                <w:t>Yes</w:t>
              </w:r>
            </w:ins>
          </w:p>
        </w:tc>
        <w:tc>
          <w:tcPr>
            <w:tcW w:w="6372" w:type="dxa"/>
            <w:shd w:val="clear" w:color="auto" w:fill="auto"/>
            <w:vAlign w:val="center"/>
          </w:tcPr>
          <w:p w14:paraId="4A97F22A" w14:textId="77777777" w:rsidR="007B021A" w:rsidRDefault="001C79AC">
            <w:pPr>
              <w:spacing w:before="60" w:after="60"/>
              <w:rPr>
                <w:ins w:id="1323" w:author="Nokia" w:date="2020-02-27T12:35:00Z"/>
                <w:lang w:eastAsia="zh-CN"/>
              </w:rPr>
            </w:pPr>
            <w:ins w:id="1324" w:author="Nokia" w:date="2020-02-27T12:35:00Z">
              <w:r>
                <w:rPr>
                  <w:lang w:eastAsia="zh-CN"/>
                </w:rPr>
                <w:t>Agree with NEC and MTK, with the addition that SCells are only counted “once” since in practice they would never be used for source (see later).</w:t>
              </w:r>
            </w:ins>
          </w:p>
        </w:tc>
      </w:tr>
      <w:tr w:rsidR="007B021A" w14:paraId="475B98AE" w14:textId="77777777">
        <w:trPr>
          <w:ins w:id="1325" w:author="Huawei" w:date="2020-02-27T20:25:00Z"/>
        </w:trPr>
        <w:tc>
          <w:tcPr>
            <w:tcW w:w="1460" w:type="dxa"/>
            <w:shd w:val="clear" w:color="auto" w:fill="auto"/>
            <w:vAlign w:val="center"/>
          </w:tcPr>
          <w:p w14:paraId="1557854F" w14:textId="77777777" w:rsidR="007B021A" w:rsidRDefault="001C79AC">
            <w:pPr>
              <w:spacing w:before="60" w:after="60"/>
              <w:rPr>
                <w:ins w:id="1326" w:author="Huawei" w:date="2020-02-27T20:25:00Z"/>
                <w:rFonts w:eastAsia="DengXian"/>
                <w:lang w:eastAsia="zh-CN"/>
              </w:rPr>
            </w:pPr>
            <w:ins w:id="1327" w:author="Huawei" w:date="2020-02-27T20:25:00Z">
              <w:r>
                <w:rPr>
                  <w:rFonts w:eastAsia="DengXian" w:hint="eastAsia"/>
                  <w:lang w:eastAsia="zh-CN"/>
                </w:rPr>
                <w:t>H</w:t>
              </w:r>
              <w:r>
                <w:rPr>
                  <w:rFonts w:eastAsia="DengXian"/>
                  <w:lang w:eastAsia="zh-CN"/>
                </w:rPr>
                <w:t>uawei, HiSilicon</w:t>
              </w:r>
            </w:ins>
          </w:p>
        </w:tc>
        <w:tc>
          <w:tcPr>
            <w:tcW w:w="1527" w:type="dxa"/>
          </w:tcPr>
          <w:p w14:paraId="59A1E5D0" w14:textId="77777777" w:rsidR="007B021A" w:rsidRDefault="001C79AC">
            <w:pPr>
              <w:spacing w:before="60" w:after="60"/>
              <w:rPr>
                <w:ins w:id="1328" w:author="Huawei" w:date="2020-02-27T20:25:00Z"/>
                <w:rFonts w:eastAsia="DengXian"/>
                <w:lang w:eastAsia="zh-CN"/>
              </w:rPr>
            </w:pPr>
            <w:ins w:id="1329" w:author="Huawei" w:date="2020-02-27T20:25:00Z">
              <w:r>
                <w:rPr>
                  <w:rFonts w:eastAsia="DengXian" w:hint="eastAsia"/>
                  <w:lang w:eastAsia="zh-CN"/>
                </w:rPr>
                <w:t>Y</w:t>
              </w:r>
              <w:r>
                <w:rPr>
                  <w:rFonts w:eastAsia="DengXian"/>
                  <w:lang w:eastAsia="zh-CN"/>
                </w:rPr>
                <w:t>es</w:t>
              </w:r>
            </w:ins>
          </w:p>
        </w:tc>
        <w:tc>
          <w:tcPr>
            <w:tcW w:w="6372" w:type="dxa"/>
            <w:shd w:val="clear" w:color="auto" w:fill="auto"/>
            <w:vAlign w:val="center"/>
          </w:tcPr>
          <w:p w14:paraId="32FA4CA8" w14:textId="77777777" w:rsidR="007B021A" w:rsidRDefault="001C79AC">
            <w:pPr>
              <w:spacing w:before="60" w:after="60"/>
              <w:rPr>
                <w:ins w:id="1330" w:author="Huawei" w:date="2020-02-27T20:25:00Z"/>
                <w:lang w:eastAsia="zh-CN"/>
              </w:rPr>
            </w:pPr>
            <w:ins w:id="1331" w:author="Huawei" w:date="2020-02-27T20:25:00Z">
              <w:r>
                <w:rPr>
                  <w:rFonts w:eastAsia="DengXian"/>
                  <w:lang w:eastAsia="zh-CN"/>
                </w:rPr>
                <w:t>It should be counted as deactivated SCells also consume RF resources.</w:t>
              </w:r>
            </w:ins>
          </w:p>
        </w:tc>
      </w:tr>
      <w:tr w:rsidR="007B021A" w14:paraId="6E999592" w14:textId="77777777">
        <w:trPr>
          <w:ins w:id="1332" w:author="Samsung (Fasil)" w:date="2020-02-27T20:11:00Z"/>
        </w:trPr>
        <w:tc>
          <w:tcPr>
            <w:tcW w:w="1460" w:type="dxa"/>
            <w:shd w:val="clear" w:color="auto" w:fill="auto"/>
            <w:vAlign w:val="center"/>
          </w:tcPr>
          <w:p w14:paraId="1FFD2846" w14:textId="77777777" w:rsidR="007B021A" w:rsidRDefault="001C79AC">
            <w:pPr>
              <w:spacing w:before="60" w:after="60"/>
              <w:rPr>
                <w:ins w:id="1333" w:author="Samsung (Fasil)" w:date="2020-02-27T20:11:00Z"/>
                <w:rFonts w:eastAsia="DengXian"/>
                <w:lang w:eastAsia="zh-CN"/>
              </w:rPr>
            </w:pPr>
            <w:ins w:id="1334" w:author="Samsung (Fasil)" w:date="2020-02-27T20:11:00Z">
              <w:r>
                <w:rPr>
                  <w:lang w:eastAsia="zh-CN"/>
                </w:rPr>
                <w:t>Samsung</w:t>
              </w:r>
            </w:ins>
          </w:p>
        </w:tc>
        <w:tc>
          <w:tcPr>
            <w:tcW w:w="1527" w:type="dxa"/>
          </w:tcPr>
          <w:p w14:paraId="4DFECFD5" w14:textId="77777777" w:rsidR="007B021A" w:rsidRDefault="001C79AC">
            <w:pPr>
              <w:spacing w:before="60" w:after="60"/>
              <w:rPr>
                <w:ins w:id="1335" w:author="Samsung (Fasil)" w:date="2020-02-27T20:11:00Z"/>
                <w:rFonts w:eastAsia="DengXian"/>
                <w:lang w:eastAsia="zh-CN"/>
              </w:rPr>
            </w:pPr>
            <w:ins w:id="1336" w:author="Samsung (Fasil)" w:date="2020-02-27T20:11:00Z">
              <w:r>
                <w:rPr>
                  <w:lang w:eastAsia="zh-CN"/>
                </w:rPr>
                <w:t>Yes</w:t>
              </w:r>
            </w:ins>
          </w:p>
        </w:tc>
        <w:tc>
          <w:tcPr>
            <w:tcW w:w="6372" w:type="dxa"/>
            <w:shd w:val="clear" w:color="auto" w:fill="auto"/>
            <w:vAlign w:val="center"/>
          </w:tcPr>
          <w:p w14:paraId="43780661" w14:textId="77777777" w:rsidR="007B021A" w:rsidRDefault="007B021A">
            <w:pPr>
              <w:spacing w:before="60" w:after="60"/>
              <w:rPr>
                <w:ins w:id="1337" w:author="Samsung (Fasil)" w:date="2020-02-27T20:11:00Z"/>
                <w:rFonts w:eastAsia="DengXian"/>
                <w:lang w:eastAsia="zh-CN"/>
              </w:rPr>
            </w:pPr>
          </w:p>
        </w:tc>
      </w:tr>
      <w:tr w:rsidR="007B021A" w14:paraId="2BD219F3" w14:textId="77777777">
        <w:trPr>
          <w:ins w:id="1338" w:author="ZTE-ZMJ" w:date="2020-02-28T00:57:00Z"/>
        </w:trPr>
        <w:tc>
          <w:tcPr>
            <w:tcW w:w="1460" w:type="dxa"/>
            <w:shd w:val="clear" w:color="auto" w:fill="auto"/>
            <w:vAlign w:val="center"/>
          </w:tcPr>
          <w:p w14:paraId="150BF62E" w14:textId="77777777" w:rsidR="007B021A" w:rsidRDefault="001C79AC">
            <w:pPr>
              <w:spacing w:before="60" w:after="60"/>
              <w:rPr>
                <w:ins w:id="1339" w:author="ZTE-ZMJ" w:date="2020-02-28T00:57:00Z"/>
                <w:lang w:val="en-US" w:eastAsia="zh-CN"/>
              </w:rPr>
            </w:pPr>
            <w:ins w:id="1340" w:author="ZTE-ZMJ" w:date="2020-02-28T00:57:00Z">
              <w:r>
                <w:rPr>
                  <w:rFonts w:hint="eastAsia"/>
                  <w:lang w:val="en-US" w:eastAsia="zh-CN"/>
                </w:rPr>
                <w:t>ZTE</w:t>
              </w:r>
            </w:ins>
          </w:p>
        </w:tc>
        <w:tc>
          <w:tcPr>
            <w:tcW w:w="1527" w:type="dxa"/>
          </w:tcPr>
          <w:p w14:paraId="06F00B2C" w14:textId="77777777" w:rsidR="007B021A" w:rsidRDefault="001C79AC">
            <w:pPr>
              <w:spacing w:before="60" w:after="60"/>
              <w:rPr>
                <w:ins w:id="1341" w:author="ZTE-ZMJ" w:date="2020-02-28T00:57:00Z"/>
                <w:lang w:val="en-US" w:eastAsia="zh-CN"/>
              </w:rPr>
            </w:pPr>
            <w:ins w:id="1342" w:author="ZTE-ZMJ" w:date="2020-02-28T00:57:00Z">
              <w:r>
                <w:rPr>
                  <w:rFonts w:hint="eastAsia"/>
                  <w:lang w:val="en-US" w:eastAsia="zh-CN"/>
                </w:rPr>
                <w:t>Yes</w:t>
              </w:r>
            </w:ins>
          </w:p>
        </w:tc>
        <w:tc>
          <w:tcPr>
            <w:tcW w:w="6372" w:type="dxa"/>
            <w:shd w:val="clear" w:color="auto" w:fill="auto"/>
            <w:vAlign w:val="center"/>
          </w:tcPr>
          <w:p w14:paraId="41E93CE6" w14:textId="77777777" w:rsidR="007B021A" w:rsidRDefault="007B021A">
            <w:pPr>
              <w:spacing w:before="60" w:after="60"/>
              <w:rPr>
                <w:ins w:id="1343" w:author="ZTE-ZMJ" w:date="2020-02-28T00:57:00Z"/>
                <w:rFonts w:eastAsia="DengXian"/>
                <w:lang w:eastAsia="zh-CN"/>
              </w:rPr>
            </w:pPr>
          </w:p>
        </w:tc>
      </w:tr>
      <w:tr w:rsidR="005F7E70" w:rsidRPr="0018761F" w14:paraId="3217BEA7" w14:textId="77777777" w:rsidTr="005F7E70">
        <w:trPr>
          <w:ins w:id="1344" w:author="LG (Sunghoon)" w:date="2020-02-28T02: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7599AD" w14:textId="77777777" w:rsidR="005F7E70" w:rsidRPr="005F7E70" w:rsidRDefault="005F7E70" w:rsidP="00D11BB1">
            <w:pPr>
              <w:spacing w:before="60" w:after="60"/>
              <w:rPr>
                <w:ins w:id="1345" w:author="LG (Sunghoon)" w:date="2020-02-28T02:23:00Z"/>
                <w:rFonts w:hint="eastAsia"/>
                <w:lang w:val="en-US" w:eastAsia="zh-CN"/>
              </w:rPr>
            </w:pPr>
            <w:ins w:id="1346" w:author="LG (Sunghoon)" w:date="2020-02-28T02:23:00Z">
              <w:r w:rsidRPr="005F7E70">
                <w:rPr>
                  <w:rFonts w:hint="eastAsia"/>
                  <w:lang w:val="en-US" w:eastAsia="zh-CN"/>
                </w:rPr>
                <w:t>LG</w:t>
              </w:r>
            </w:ins>
          </w:p>
        </w:tc>
        <w:tc>
          <w:tcPr>
            <w:tcW w:w="1527" w:type="dxa"/>
            <w:tcBorders>
              <w:top w:val="single" w:sz="4" w:space="0" w:color="auto"/>
              <w:left w:val="single" w:sz="4" w:space="0" w:color="auto"/>
              <w:bottom w:val="single" w:sz="4" w:space="0" w:color="auto"/>
              <w:right w:val="single" w:sz="4" w:space="0" w:color="auto"/>
            </w:tcBorders>
          </w:tcPr>
          <w:p w14:paraId="1A956FD8" w14:textId="77777777" w:rsidR="005F7E70" w:rsidRPr="005F7E70" w:rsidRDefault="005F7E70" w:rsidP="00D11BB1">
            <w:pPr>
              <w:spacing w:before="60" w:after="60"/>
              <w:rPr>
                <w:ins w:id="1347" w:author="LG (Sunghoon)" w:date="2020-02-28T02:23:00Z"/>
                <w:rFonts w:hint="eastAsia"/>
                <w:lang w:val="en-US" w:eastAsia="zh-CN"/>
              </w:rPr>
            </w:pPr>
            <w:ins w:id="1348" w:author="LG (Sunghoon)" w:date="2020-02-28T02:23:00Z">
              <w:r w:rsidRPr="005F7E70">
                <w:rPr>
                  <w:rFonts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1F07DD1" w14:textId="59308525" w:rsidR="005F7E70" w:rsidRPr="005F7E70" w:rsidRDefault="005F7E70" w:rsidP="005F7E70">
            <w:pPr>
              <w:spacing w:before="60" w:after="60"/>
              <w:rPr>
                <w:ins w:id="1349" w:author="LG (Sunghoon)" w:date="2020-02-28T02:23:00Z"/>
                <w:rFonts w:eastAsia="DengXian" w:hint="eastAsia"/>
                <w:lang w:eastAsia="zh-CN"/>
              </w:rPr>
            </w:pPr>
            <w:ins w:id="1350" w:author="LG (Sunghoon)" w:date="2020-02-28T02:23:00Z">
              <w:r w:rsidRPr="005F7E70">
                <w:rPr>
                  <w:rFonts w:eastAsia="DengXian"/>
                  <w:lang w:eastAsia="zh-CN"/>
                </w:rPr>
                <w:t xml:space="preserve"> </w:t>
              </w:r>
            </w:ins>
          </w:p>
        </w:tc>
      </w:tr>
    </w:tbl>
    <w:p w14:paraId="363A4350" w14:textId="43DF16AC" w:rsidR="007B021A" w:rsidDel="005F7E70" w:rsidRDefault="001C79AC">
      <w:pPr>
        <w:rPr>
          <w:del w:id="1351" w:author="LG (Sunghoon)" w:date="2020-02-28T02:23:00Z"/>
          <w:b/>
          <w:bCs/>
        </w:rPr>
      </w:pPr>
      <w:ins w:id="1352" w:author="Intel" w:date="2020-02-27T13:18:00Z">
        <w:del w:id="1353" w:author="LG (Sunghoon)" w:date="2020-02-28T02:23:00Z">
          <w:r w:rsidDel="005F7E70">
            <w:rPr>
              <w:b/>
              <w:bCs/>
            </w:rPr>
            <w:delText>\</w:delText>
          </w:r>
        </w:del>
      </w:ins>
    </w:p>
    <w:p w14:paraId="74352B34" w14:textId="77777777" w:rsidR="007B021A" w:rsidRDefault="007B021A">
      <w:pPr>
        <w:rPr>
          <w:b/>
          <w:bCs/>
        </w:rPr>
      </w:pPr>
    </w:p>
    <w:p w14:paraId="36C74D3F" w14:textId="77777777" w:rsidR="007B021A" w:rsidRDefault="001C79AC">
      <w:r>
        <w:t>The handling on SCells was discussed in the email discussion 108#45 [13] as below:</w:t>
      </w:r>
    </w:p>
    <w:tbl>
      <w:tblPr>
        <w:tblStyle w:val="af7"/>
        <w:tblW w:w="9631" w:type="dxa"/>
        <w:tblLayout w:type="fixed"/>
        <w:tblLook w:val="04A0" w:firstRow="1" w:lastRow="0" w:firstColumn="1" w:lastColumn="0" w:noHBand="0" w:noVBand="1"/>
      </w:tblPr>
      <w:tblGrid>
        <w:gridCol w:w="9631"/>
      </w:tblGrid>
      <w:tr w:rsidR="007B021A" w14:paraId="29114CA5" w14:textId="77777777">
        <w:tc>
          <w:tcPr>
            <w:tcW w:w="9631" w:type="dxa"/>
          </w:tcPr>
          <w:p w14:paraId="16EB3E55" w14:textId="77777777" w:rsidR="007B021A" w:rsidRDefault="001C79AC">
            <w:pPr>
              <w:rPr>
                <w:rFonts w:ascii="Arial" w:hAnsi="Arial" w:cs="Arial"/>
              </w:rPr>
            </w:pPr>
            <w:r>
              <w:rPr>
                <w:rFonts w:ascii="Arial" w:hAnsi="Arial" w:cs="Arial"/>
              </w:rPr>
              <w:t xml:space="preserve">Based on above descriptions, we could see to support more than 2CCs scenarios (i.e. source PCell, target Pcell, and Scells), more clarifications are needed on UE capability. </w:t>
            </w:r>
          </w:p>
          <w:p w14:paraId="59C3118D" w14:textId="77777777" w:rsidR="007B021A" w:rsidRDefault="001C79AC">
            <w:pPr>
              <w:rPr>
                <w:rFonts w:ascii="Arial" w:hAnsi="Arial" w:cs="Arial"/>
              </w:rPr>
            </w:pPr>
            <w:r>
              <w:rPr>
                <w:rFonts w:ascii="Arial" w:hAnsi="Arial" w:cs="Arial"/>
              </w:rPr>
              <w:lastRenderedPageBreak/>
              <w:t xml:space="preserve">Which options are allowed during R16 DAPS HO </w:t>
            </w:r>
          </w:p>
          <w:p w14:paraId="2B8543C9" w14:textId="77777777" w:rsidR="007B021A" w:rsidRDefault="001C79AC">
            <w:pPr>
              <w:rPr>
                <w:rFonts w:ascii="Arial" w:hAnsi="Arial" w:cs="Arial"/>
              </w:rPr>
            </w:pPr>
            <w:r>
              <w:rPr>
                <w:rFonts w:ascii="Arial" w:hAnsi="Arial" w:cs="Arial"/>
              </w:rPr>
              <w:t>A)</w:t>
            </w:r>
            <w:r>
              <w:rPr>
                <w:rFonts w:ascii="Arial" w:hAnsi="Arial" w:cs="Arial"/>
              </w:rPr>
              <w:tab/>
              <w:t>source Pcell + target Pcell only</w:t>
            </w:r>
            <w:r>
              <w:rPr>
                <w:rFonts w:ascii="Arial" w:hAnsi="Arial" w:cs="Arial"/>
              </w:rPr>
              <w:t xml:space="preserve"> (i.e. only 2 Cells for DAPS, the UE cannot indicate the support of DAPS in more than 2CCs’s combination)</w:t>
            </w:r>
          </w:p>
          <w:p w14:paraId="32864FA3" w14:textId="77777777" w:rsidR="007B021A" w:rsidRDefault="001C79AC">
            <w:pPr>
              <w:rPr>
                <w:rFonts w:ascii="Arial" w:hAnsi="Arial" w:cs="Arial"/>
              </w:rPr>
            </w:pPr>
            <w:r>
              <w:rPr>
                <w:rFonts w:ascii="Arial" w:hAnsi="Arial" w:cs="Arial"/>
              </w:rPr>
              <w:t>B)</w:t>
            </w:r>
            <w:r>
              <w:rPr>
                <w:rFonts w:ascii="Arial" w:hAnsi="Arial" w:cs="Arial"/>
              </w:rPr>
              <w:tab/>
              <w:t>source PCell + target PCell + Scells (in both source, target) (i.e. more than 2 Cells for DAPS, SCell is considered during DAPS HO)</w:t>
            </w:r>
          </w:p>
          <w:p w14:paraId="65A9DCFB" w14:textId="77777777" w:rsidR="007B021A" w:rsidRDefault="001C79AC">
            <w:pPr>
              <w:rPr>
                <w:rFonts w:ascii="Arial" w:hAnsi="Arial" w:cs="Arial"/>
                <w:b/>
              </w:rPr>
            </w:pPr>
            <w:r>
              <w:rPr>
                <w:rFonts w:ascii="Arial" w:hAnsi="Arial" w:cs="Arial"/>
                <w:b/>
              </w:rPr>
              <w:t>Note: RAN4 only</w:t>
            </w:r>
            <w:r>
              <w:rPr>
                <w:rFonts w:ascii="Arial" w:hAnsi="Arial" w:cs="Arial"/>
                <w:b/>
              </w:rPr>
              <w:t xml:space="preserve"> considered DAPS with PCell in souce and PCell in target in Rel-16. </w:t>
            </w:r>
          </w:p>
          <w:p w14:paraId="408F6EF0" w14:textId="77777777" w:rsidR="007B021A" w:rsidRDefault="001C79AC">
            <w:pPr>
              <w:rPr>
                <w:rFonts w:ascii="Arial" w:hAnsi="Arial" w:cs="Arial"/>
                <w:b/>
              </w:rPr>
            </w:pPr>
            <w:r>
              <w:rPr>
                <w:rFonts w:ascii="Arial" w:hAnsi="Arial" w:cs="Arial"/>
                <w:b/>
              </w:rPr>
              <w:t>Question 3f: Can DAPS capability be indicated in more than 2CCs BC, i.e. A or B?</w:t>
            </w:r>
          </w:p>
          <w:p w14:paraId="599FBA4A" w14:textId="77777777" w:rsidR="007B021A" w:rsidRDefault="001C79AC">
            <w:pPr>
              <w:rPr>
                <w:rFonts w:ascii="Arial" w:hAnsi="Arial" w:cs="Arial"/>
              </w:rPr>
            </w:pPr>
            <w:r>
              <w:rPr>
                <w:rFonts w:ascii="Arial" w:hAnsi="Arial" w:cs="Arial"/>
              </w:rPr>
              <w:t>Based on companies’ inputs (10 companies):DAPS HO without SCells: 7 (Huawei, HiSilicon, Nokia, Nokia Shang</w:t>
            </w:r>
            <w:r>
              <w:rPr>
                <w:rFonts w:ascii="Arial" w:hAnsi="Arial" w:cs="Arial"/>
              </w:rPr>
              <w:t>hai, Qualcomm, Apple, Intel )</w:t>
            </w:r>
          </w:p>
          <w:p w14:paraId="5FBA7F33" w14:textId="77777777" w:rsidR="007B021A" w:rsidRDefault="001C79AC">
            <w:pPr>
              <w:rPr>
                <w:rFonts w:ascii="Arial" w:hAnsi="Arial" w:cs="Arial"/>
              </w:rPr>
            </w:pPr>
            <w:r>
              <w:rPr>
                <w:rFonts w:ascii="Arial" w:hAnsi="Arial" w:cs="Arial"/>
              </w:rPr>
              <w:t>DAPS HO with SCells: 3 (Ericsson, Vodafone, ZTE)</w:t>
            </w:r>
          </w:p>
          <w:p w14:paraId="10AEAAF6" w14:textId="77777777" w:rsidR="007B021A" w:rsidRDefault="001C79AC">
            <w:pPr>
              <w:rPr>
                <w:rFonts w:ascii="Arial" w:hAnsi="Arial" w:cs="Arial"/>
              </w:rPr>
            </w:pPr>
            <w:r>
              <w:rPr>
                <w:rFonts w:ascii="Arial" w:hAnsi="Arial" w:cs="Arial"/>
              </w:rPr>
              <w:t>Rapporteur would suggest to go for majority, i.e. in Rel-16 DAPS HO only supports source PCell and target PCell, that means during the DAPS HO, all SCells (if configured in sour</w:t>
            </w:r>
            <w:r>
              <w:rPr>
                <w:rFonts w:ascii="Arial" w:hAnsi="Arial" w:cs="Arial"/>
              </w:rPr>
              <w:t>ce) shall be released.</w:t>
            </w:r>
          </w:p>
          <w:p w14:paraId="17E15445" w14:textId="77777777" w:rsidR="007B021A" w:rsidRDefault="001C79AC">
            <w:pPr>
              <w:rPr>
                <w:rFonts w:ascii="Arial" w:hAnsi="Arial" w:cs="Arial"/>
                <w:lang w:eastAsia="zh-TW"/>
              </w:rPr>
            </w:pPr>
            <w:bookmarkStart w:id="1354" w:name="_Toc32522012"/>
            <w:bookmarkStart w:id="1355" w:name="_Toc32561739"/>
            <w:bookmarkStart w:id="1356" w:name="_Toc32561682"/>
            <w:bookmarkStart w:id="1357" w:name="_Toc32562094"/>
            <w:r>
              <w:rPr>
                <w:rFonts w:ascii="Arial" w:hAnsi="Arial" w:cs="Arial"/>
                <w:b/>
                <w:bCs/>
                <w:lang w:eastAsia="zh-CN"/>
              </w:rPr>
              <w:t>Proposal 6</w:t>
            </w:r>
            <w:r>
              <w:rPr>
                <w:rFonts w:ascii="Arial" w:hAnsi="Arial" w:cs="Arial"/>
                <w:lang w:eastAsia="zh-CN"/>
              </w:rPr>
              <w:t xml:space="preserve"> In Rel-16, DAPS HO only supports source PCell and target PCell.</w:t>
            </w:r>
            <w:bookmarkEnd w:id="1354"/>
            <w:bookmarkEnd w:id="1355"/>
            <w:bookmarkEnd w:id="1356"/>
            <w:bookmarkEnd w:id="1357"/>
          </w:p>
          <w:p w14:paraId="3A6A97AF" w14:textId="77777777" w:rsidR="007B021A" w:rsidRDefault="007B021A">
            <w:pPr>
              <w:pStyle w:val="Recommend-1"/>
              <w:numPr>
                <w:ilvl w:val="0"/>
                <w:numId w:val="0"/>
              </w:numPr>
              <w:rPr>
                <w:rFonts w:ascii="Arial" w:hAnsi="Arial" w:cs="Arial"/>
                <w:lang w:val="en-GB"/>
              </w:rPr>
            </w:pPr>
          </w:p>
          <w:p w14:paraId="2649EC64" w14:textId="77777777" w:rsidR="007B021A" w:rsidRDefault="001C79AC">
            <w:pPr>
              <w:rPr>
                <w:rFonts w:ascii="Arial" w:hAnsi="Arial" w:cs="Arial"/>
              </w:rPr>
            </w:pPr>
            <w:r>
              <w:rPr>
                <w:rFonts w:ascii="Arial" w:hAnsi="Arial" w:cs="Arial"/>
              </w:rPr>
              <w:t>If answer is B, i.e. allow SCells, we also need to consider what is SCell state on both Source and Target cells during R16 DAPS HO execution period.</w:t>
            </w:r>
          </w:p>
          <w:p w14:paraId="7CFE8DAB" w14:textId="77777777" w:rsidR="007B021A" w:rsidRDefault="001C79AC">
            <w:pPr>
              <w:rPr>
                <w:rFonts w:ascii="Arial" w:hAnsi="Arial" w:cs="Arial"/>
              </w:rPr>
            </w:pPr>
            <w:r>
              <w:rPr>
                <w:rFonts w:ascii="Arial" w:hAnsi="Arial" w:cs="Arial"/>
              </w:rPr>
              <w:t>If answe</w:t>
            </w:r>
            <w:r>
              <w:rPr>
                <w:rFonts w:ascii="Arial" w:hAnsi="Arial" w:cs="Arial"/>
              </w:rPr>
              <w:t>r is A, i.e. not allow SCells, we also need to consider how to release SCells during DAPS HO?</w:t>
            </w:r>
          </w:p>
          <w:p w14:paraId="4C8DD50D" w14:textId="77777777" w:rsidR="007B021A" w:rsidRDefault="001C79AC">
            <w:pPr>
              <w:rPr>
                <w:rFonts w:ascii="Arial" w:hAnsi="Arial" w:cs="Arial"/>
                <w:b/>
              </w:rPr>
            </w:pPr>
            <w:r>
              <w:rPr>
                <w:rFonts w:ascii="Arial" w:hAnsi="Arial" w:cs="Arial"/>
                <w:b/>
              </w:rPr>
              <w:t>Question 3g: how to handle SCells during R16 DAPS HO execution period?</w:t>
            </w:r>
          </w:p>
          <w:p w14:paraId="78333E58" w14:textId="77777777" w:rsidR="007B021A" w:rsidRDefault="001C79AC">
            <w:pPr>
              <w:rPr>
                <w:rFonts w:ascii="Arial" w:hAnsi="Arial" w:cs="Arial"/>
              </w:rPr>
            </w:pPr>
            <w:r>
              <w:rPr>
                <w:rFonts w:ascii="Arial" w:hAnsi="Arial" w:cs="Arial"/>
              </w:rPr>
              <w:t>Based on companies’ inputs (11 companies):</w:t>
            </w:r>
          </w:p>
          <w:p w14:paraId="60EBA204" w14:textId="77777777" w:rsidR="007B021A" w:rsidRDefault="001C79AC">
            <w:pPr>
              <w:rPr>
                <w:rFonts w:ascii="Arial" w:hAnsi="Arial" w:cs="Arial"/>
              </w:rPr>
            </w:pPr>
            <w:r>
              <w:rPr>
                <w:rFonts w:ascii="Arial" w:hAnsi="Arial" w:cs="Arial"/>
              </w:rPr>
              <w:t>Explicitly release: 9 (Huawei, HiSilicon, Apple,</w:t>
            </w:r>
            <w:r>
              <w:rPr>
                <w:rFonts w:ascii="Arial" w:hAnsi="Arial" w:cs="Arial"/>
              </w:rPr>
              <w:t xml:space="preserve"> Qualcomm, ZTE, Nokia, Nokia shanghai, Samsung, Intel)</w:t>
            </w:r>
          </w:p>
          <w:p w14:paraId="4AB34A98" w14:textId="77777777" w:rsidR="007B021A" w:rsidRDefault="001C79AC">
            <w:pPr>
              <w:rPr>
                <w:rFonts w:ascii="Arial" w:hAnsi="Arial" w:cs="Arial"/>
              </w:rPr>
            </w:pPr>
            <w:r>
              <w:rPr>
                <w:rFonts w:ascii="Arial" w:hAnsi="Arial" w:cs="Arial"/>
              </w:rPr>
              <w:t>Implicitly release: 1 (Qualcomm)</w:t>
            </w:r>
          </w:p>
          <w:p w14:paraId="5B418C93" w14:textId="77777777" w:rsidR="007B021A" w:rsidRDefault="001C79AC">
            <w:pPr>
              <w:rPr>
                <w:rFonts w:ascii="Arial" w:hAnsi="Arial" w:cs="Arial"/>
              </w:rPr>
            </w:pPr>
            <w:r>
              <w:rPr>
                <w:rFonts w:ascii="Arial" w:hAnsi="Arial" w:cs="Arial"/>
              </w:rPr>
              <w:t>Rapporteur would suggest to go for majority, i.e. in Rel-16 DAPS HO, SCells (if configured in source) shall be released based on existing way, i.e. explicitly release f</w:t>
            </w:r>
            <w:r>
              <w:rPr>
                <w:rFonts w:ascii="Arial" w:hAnsi="Arial" w:cs="Arial"/>
              </w:rPr>
              <w:t xml:space="preserve">rom network using DAPS HO command. </w:t>
            </w:r>
          </w:p>
          <w:p w14:paraId="7CBAB7B1" w14:textId="77777777" w:rsidR="007B021A" w:rsidRDefault="001C79AC">
            <w:pPr>
              <w:pStyle w:val="Recommend-1"/>
              <w:numPr>
                <w:ilvl w:val="0"/>
                <w:numId w:val="0"/>
              </w:numPr>
              <w:rPr>
                <w:rFonts w:ascii="Arial" w:hAnsi="Arial" w:cs="Arial"/>
                <w:lang w:val="en-GB" w:eastAsia="zh-TW"/>
              </w:rPr>
            </w:pPr>
            <w:bookmarkStart w:id="1358" w:name="_Toc32561683"/>
            <w:bookmarkStart w:id="1359" w:name="_Toc32522013"/>
            <w:bookmarkStart w:id="1360" w:name="_Toc32561740"/>
            <w:bookmarkStart w:id="1361" w:name="_Toc32562095"/>
            <w:r>
              <w:rPr>
                <w:rFonts w:ascii="Arial" w:hAnsi="Arial" w:cs="Arial"/>
                <w:b/>
                <w:bCs/>
              </w:rPr>
              <w:t>Proposal 7</w:t>
            </w:r>
            <w:r>
              <w:rPr>
                <w:rFonts w:ascii="Arial" w:hAnsi="Arial" w:cs="Arial"/>
                <w:b/>
                <w:bCs/>
                <w:lang w:val="en-GB"/>
              </w:rPr>
              <w:t xml:space="preserve"> </w:t>
            </w:r>
            <w:r>
              <w:rPr>
                <w:rFonts w:ascii="Arial" w:hAnsi="Arial" w:cs="Arial"/>
              </w:rPr>
              <w:t>During DAPS HO, SCells (if configured in source) shall be released based on existing way, i.e. explicitly release from network using DAPS HO command.</w:t>
            </w:r>
            <w:bookmarkEnd w:id="1358"/>
            <w:bookmarkEnd w:id="1359"/>
            <w:bookmarkEnd w:id="1360"/>
            <w:bookmarkEnd w:id="1361"/>
          </w:p>
          <w:p w14:paraId="22260EC4" w14:textId="77777777" w:rsidR="007B021A" w:rsidRDefault="007B021A">
            <w:pPr>
              <w:pStyle w:val="Recommend-1"/>
              <w:numPr>
                <w:ilvl w:val="0"/>
                <w:numId w:val="0"/>
              </w:numPr>
              <w:rPr>
                <w:rFonts w:ascii="Arial" w:hAnsi="Arial" w:cs="Arial"/>
                <w:lang w:val="en-GB"/>
              </w:rPr>
            </w:pPr>
          </w:p>
        </w:tc>
      </w:tr>
    </w:tbl>
    <w:p w14:paraId="17B62ECF" w14:textId="77777777" w:rsidR="007B021A" w:rsidRDefault="007B021A"/>
    <w:p w14:paraId="432E7F02" w14:textId="77777777" w:rsidR="007B021A" w:rsidRDefault="001C79AC">
      <w:pPr>
        <w:rPr>
          <w:b/>
          <w:bCs/>
          <w:lang w:eastAsia="zh-CN"/>
        </w:rPr>
      </w:pPr>
      <w:r>
        <w:rPr>
          <w:b/>
          <w:bCs/>
          <w:lang w:eastAsia="zh-CN"/>
        </w:rPr>
        <w:t>Option 1:SCells are released in HO command, and not conf</w:t>
      </w:r>
      <w:r>
        <w:rPr>
          <w:b/>
          <w:bCs/>
          <w:lang w:eastAsia="zh-CN"/>
        </w:rPr>
        <w:t>igured in HO command [5] [11]</w:t>
      </w:r>
    </w:p>
    <w:p w14:paraId="69CB5853" w14:textId="77777777" w:rsidR="007B021A" w:rsidRDefault="001C79AC">
      <w:pPr>
        <w:pStyle w:val="af8"/>
        <w:numPr>
          <w:ilvl w:val="0"/>
          <w:numId w:val="21"/>
        </w:numPr>
        <w:rPr>
          <w:lang w:eastAsia="zh-CN"/>
        </w:rPr>
      </w:pPr>
      <w:r>
        <w:rPr>
          <w:lang w:eastAsia="zh-CN"/>
        </w:rPr>
        <w:t>Huawei, HiSilicon , ZTE</w:t>
      </w:r>
    </w:p>
    <w:p w14:paraId="390857DF" w14:textId="77777777" w:rsidR="007B021A" w:rsidRDefault="001C79AC">
      <w:pPr>
        <w:pStyle w:val="af8"/>
        <w:numPr>
          <w:ilvl w:val="0"/>
          <w:numId w:val="21"/>
        </w:numPr>
        <w:rPr>
          <w:b/>
          <w:bCs/>
          <w:lang w:eastAsia="zh-CN"/>
        </w:rPr>
      </w:pPr>
      <w:r>
        <w:rPr>
          <w:b/>
          <w:bCs/>
          <w:lang w:eastAsia="zh-CN"/>
        </w:rPr>
        <w:t>Rap: it can be supported without specification change; (maybe only a restriction as a Note or in field description)</w:t>
      </w:r>
    </w:p>
    <w:p w14:paraId="101FD92F" w14:textId="77777777" w:rsidR="007B021A" w:rsidRDefault="001C79AC">
      <w:pPr>
        <w:rPr>
          <w:b/>
          <w:bCs/>
        </w:rPr>
      </w:pPr>
      <w:r>
        <w:rPr>
          <w:b/>
          <w:bCs/>
          <w:lang w:eastAsia="zh-CN"/>
        </w:rPr>
        <w:t xml:space="preserve">Option 2: Same as legacy HO, source SCells becomes target SCells if not released by target, and default state is inactive unless </w:t>
      </w:r>
      <w:r>
        <w:rPr>
          <w:b/>
          <w:bCs/>
        </w:rPr>
        <w:t>the UE supports direct SCell activation (no source SCells in DAPS HO)</w:t>
      </w:r>
      <w:r>
        <w:rPr>
          <w:b/>
          <w:bCs/>
          <w:lang w:eastAsia="zh-CN"/>
        </w:rPr>
        <w:t>; [1]</w:t>
      </w:r>
    </w:p>
    <w:p w14:paraId="30DBAB61" w14:textId="77777777" w:rsidR="007B021A" w:rsidRDefault="001C79AC">
      <w:pPr>
        <w:pStyle w:val="af8"/>
        <w:numPr>
          <w:ilvl w:val="0"/>
          <w:numId w:val="21"/>
        </w:numPr>
      </w:pPr>
      <w:r>
        <w:t>Ericsson</w:t>
      </w:r>
    </w:p>
    <w:p w14:paraId="764A70C4" w14:textId="77777777" w:rsidR="007B021A" w:rsidRDefault="001C79AC">
      <w:pPr>
        <w:pStyle w:val="af8"/>
        <w:numPr>
          <w:ilvl w:val="0"/>
          <w:numId w:val="21"/>
        </w:numPr>
        <w:rPr>
          <w:b/>
          <w:bCs/>
          <w:lang w:eastAsia="zh-CN"/>
        </w:rPr>
      </w:pPr>
      <w:r>
        <w:rPr>
          <w:b/>
          <w:bCs/>
          <w:lang w:eastAsia="zh-CN"/>
        </w:rPr>
        <w:t>Rap: it can be supported without specificat</w:t>
      </w:r>
      <w:r>
        <w:rPr>
          <w:b/>
          <w:bCs/>
          <w:lang w:eastAsia="zh-CN"/>
        </w:rPr>
        <w:t xml:space="preserve">ion change; Not supported in RAN4. </w:t>
      </w:r>
    </w:p>
    <w:p w14:paraId="20D508D0" w14:textId="77777777" w:rsidR="007B021A" w:rsidRDefault="007B021A">
      <w:pPr>
        <w:ind w:left="360"/>
      </w:pPr>
    </w:p>
    <w:p w14:paraId="27BFE5E9" w14:textId="77777777" w:rsidR="007B021A" w:rsidRDefault="001C79AC">
      <w:pPr>
        <w:rPr>
          <w:b/>
          <w:bCs/>
        </w:rPr>
      </w:pPr>
      <w:r>
        <w:rPr>
          <w:b/>
          <w:bCs/>
        </w:rPr>
        <w:lastRenderedPageBreak/>
        <w:t>Option 3: source/target SCells are deactivated upon receiving HO command; After DAPS HO, Source SCells are released by network, target SCells are activated based on MAC CE; UE is not required to do RRM/CQI measurement o</w:t>
      </w:r>
      <w:r>
        <w:rPr>
          <w:b/>
          <w:bCs/>
        </w:rPr>
        <w:t>n SCells until source cell is released[9] [11]</w:t>
      </w:r>
    </w:p>
    <w:p w14:paraId="07E3E707" w14:textId="77777777" w:rsidR="007B021A" w:rsidRDefault="001C79AC">
      <w:pPr>
        <w:pStyle w:val="af8"/>
        <w:numPr>
          <w:ilvl w:val="0"/>
          <w:numId w:val="21"/>
        </w:numPr>
      </w:pPr>
      <w:r>
        <w:t>Nokia, ZTE</w:t>
      </w:r>
    </w:p>
    <w:p w14:paraId="4D22A0AE" w14:textId="77777777" w:rsidR="007B021A" w:rsidRDefault="001C79AC">
      <w:pPr>
        <w:pStyle w:val="af8"/>
        <w:numPr>
          <w:ilvl w:val="0"/>
          <w:numId w:val="21"/>
        </w:numPr>
      </w:pPr>
      <w:r>
        <w:rPr>
          <w:b/>
          <w:bCs/>
          <w:lang w:eastAsia="zh-CN"/>
        </w:rPr>
        <w:t xml:space="preserve">Rap: We have to discuss how to handle the release of Scells in HO command, and how to handle the delta signalling, how to handle RRM/CQI, etc.) Not supported in RAN4. </w:t>
      </w:r>
    </w:p>
    <w:p w14:paraId="447B0256" w14:textId="77777777" w:rsidR="007B021A" w:rsidRDefault="007B021A">
      <w:pPr>
        <w:rPr>
          <w:rFonts w:ascii="Arial" w:hAnsi="Arial" w:cs="Arial"/>
        </w:rPr>
      </w:pPr>
    </w:p>
    <w:p w14:paraId="3E156FE3" w14:textId="77777777" w:rsidR="007B021A" w:rsidRDefault="007B021A">
      <w:pPr>
        <w:rPr>
          <w:b/>
          <w:bCs/>
        </w:rPr>
      </w:pPr>
    </w:p>
    <w:p w14:paraId="57723EB7" w14:textId="77777777" w:rsidR="007B021A" w:rsidRDefault="001C79AC">
      <w:pPr>
        <w:rPr>
          <w:rFonts w:ascii="Arial" w:hAnsi="Arial" w:cs="Arial"/>
          <w:b/>
        </w:rPr>
      </w:pPr>
      <w:r>
        <w:rPr>
          <w:rFonts w:ascii="Arial" w:hAnsi="Arial" w:cs="Arial"/>
          <w:b/>
        </w:rPr>
        <w:t xml:space="preserve">Question 4-2: How to handle </w:t>
      </w:r>
      <w:r>
        <w:rPr>
          <w:rFonts w:ascii="Arial" w:hAnsi="Arial" w:cs="Arial"/>
          <w:b/>
        </w:rPr>
        <w:t>SCells during DAPS HO?</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399B886E" w14:textId="77777777">
        <w:tc>
          <w:tcPr>
            <w:tcW w:w="1460" w:type="dxa"/>
            <w:shd w:val="clear" w:color="auto" w:fill="BFBFBF"/>
            <w:vAlign w:val="center"/>
          </w:tcPr>
          <w:p w14:paraId="54DCD7DC" w14:textId="77777777" w:rsidR="007B021A" w:rsidRDefault="001C79AC">
            <w:pPr>
              <w:spacing w:before="60" w:after="60"/>
              <w:rPr>
                <w:b/>
                <w:lang w:eastAsia="zh-CN"/>
              </w:rPr>
            </w:pPr>
            <w:r>
              <w:rPr>
                <w:b/>
                <w:lang w:eastAsia="zh-CN"/>
              </w:rPr>
              <w:t>Company</w:t>
            </w:r>
          </w:p>
        </w:tc>
        <w:tc>
          <w:tcPr>
            <w:tcW w:w="1527" w:type="dxa"/>
            <w:shd w:val="clear" w:color="auto" w:fill="BFBFBF"/>
          </w:tcPr>
          <w:p w14:paraId="3751E38C" w14:textId="77777777" w:rsidR="007B021A" w:rsidRDefault="001C79AC">
            <w:pPr>
              <w:spacing w:before="60" w:after="60"/>
              <w:rPr>
                <w:b/>
                <w:lang w:eastAsia="zh-CN"/>
              </w:rPr>
            </w:pPr>
            <w:r>
              <w:rPr>
                <w:b/>
                <w:lang w:eastAsia="zh-CN"/>
              </w:rPr>
              <w:t>Option 1/2/3/ others?</w:t>
            </w:r>
          </w:p>
        </w:tc>
        <w:tc>
          <w:tcPr>
            <w:tcW w:w="6372" w:type="dxa"/>
            <w:shd w:val="clear" w:color="auto" w:fill="BFBFBF"/>
            <w:vAlign w:val="center"/>
          </w:tcPr>
          <w:p w14:paraId="5B93366B" w14:textId="77777777" w:rsidR="007B021A" w:rsidRDefault="001C79AC">
            <w:pPr>
              <w:spacing w:before="60" w:after="60"/>
              <w:rPr>
                <w:b/>
                <w:lang w:eastAsia="zh-CN"/>
              </w:rPr>
            </w:pPr>
            <w:r>
              <w:rPr>
                <w:b/>
                <w:lang w:eastAsia="zh-CN"/>
              </w:rPr>
              <w:t xml:space="preserve">Remark </w:t>
            </w:r>
          </w:p>
        </w:tc>
      </w:tr>
      <w:tr w:rsidR="007B021A" w14:paraId="7416BC0F" w14:textId="77777777">
        <w:tc>
          <w:tcPr>
            <w:tcW w:w="1460" w:type="dxa"/>
            <w:shd w:val="clear" w:color="auto" w:fill="auto"/>
            <w:vAlign w:val="center"/>
          </w:tcPr>
          <w:p w14:paraId="1ECDAA79" w14:textId="77777777" w:rsidR="007B021A" w:rsidRDefault="001C79AC">
            <w:pPr>
              <w:spacing w:before="60" w:after="60"/>
              <w:rPr>
                <w:lang w:eastAsia="zh-CN"/>
              </w:rPr>
            </w:pPr>
            <w:ins w:id="1362" w:author="Ericsson" w:date="2020-02-26T11:39:00Z">
              <w:r>
                <w:rPr>
                  <w:lang w:eastAsia="zh-CN"/>
                </w:rPr>
                <w:t>Ericsson</w:t>
              </w:r>
            </w:ins>
          </w:p>
        </w:tc>
        <w:tc>
          <w:tcPr>
            <w:tcW w:w="1527" w:type="dxa"/>
          </w:tcPr>
          <w:p w14:paraId="53119482" w14:textId="77777777" w:rsidR="007B021A" w:rsidRDefault="001C79AC">
            <w:pPr>
              <w:spacing w:before="60" w:after="60"/>
              <w:rPr>
                <w:lang w:eastAsia="zh-CN"/>
              </w:rPr>
            </w:pPr>
            <w:ins w:id="1363" w:author="Ericsson" w:date="2020-02-26T11:40:00Z">
              <w:r>
                <w:rPr>
                  <w:lang w:eastAsia="zh-CN"/>
                </w:rPr>
                <w:t>Option 2</w:t>
              </w:r>
            </w:ins>
          </w:p>
        </w:tc>
        <w:tc>
          <w:tcPr>
            <w:tcW w:w="6372" w:type="dxa"/>
            <w:shd w:val="clear" w:color="auto" w:fill="auto"/>
            <w:vAlign w:val="center"/>
          </w:tcPr>
          <w:p w14:paraId="647B340A" w14:textId="77777777" w:rsidR="007B021A" w:rsidRDefault="001C79AC">
            <w:pPr>
              <w:spacing w:before="60" w:after="60"/>
              <w:rPr>
                <w:ins w:id="1364" w:author="Ericsson" w:date="2020-02-26T12:05:00Z"/>
                <w:lang w:eastAsia="zh-CN"/>
              </w:rPr>
            </w:pPr>
            <w:ins w:id="1365" w:author="Ericsson" w:date="2020-02-26T11:42:00Z">
              <w:r>
                <w:rPr>
                  <w:lang w:eastAsia="zh-CN"/>
                </w:rPr>
                <w:t>Whether the target node keeps the SCells or releases them</w:t>
              </w:r>
            </w:ins>
            <w:ins w:id="1366" w:author="Ericsson" w:date="2020-02-26T11:43:00Z">
              <w:r>
                <w:rPr>
                  <w:lang w:eastAsia="zh-CN"/>
                </w:rPr>
                <w:t xml:space="preserve"> in the </w:t>
              </w:r>
            </w:ins>
            <w:ins w:id="1367" w:author="Ericsson" w:date="2020-02-26T11:59:00Z">
              <w:r>
                <w:rPr>
                  <w:lang w:eastAsia="zh-CN"/>
                </w:rPr>
                <w:t>HO</w:t>
              </w:r>
            </w:ins>
            <w:ins w:id="1368" w:author="Ericsson" w:date="2020-02-26T11:43:00Z">
              <w:r>
                <w:rPr>
                  <w:lang w:eastAsia="zh-CN"/>
                </w:rPr>
                <w:t xml:space="preserve"> command</w:t>
              </w:r>
            </w:ins>
            <w:ins w:id="1369" w:author="Ericsson" w:date="2020-02-26T11:42:00Z">
              <w:r>
                <w:rPr>
                  <w:lang w:eastAsia="zh-CN"/>
                </w:rPr>
                <w:t xml:space="preserve"> </w:t>
              </w:r>
            </w:ins>
            <w:ins w:id="1370" w:author="Ericsson" w:date="2020-02-26T11:43:00Z">
              <w:r>
                <w:rPr>
                  <w:lang w:eastAsia="zh-CN"/>
                </w:rPr>
                <w:t xml:space="preserve">depends </w:t>
              </w:r>
            </w:ins>
            <w:ins w:id="1371" w:author="Ericsson" w:date="2020-02-26T11:45:00Z">
              <w:r>
                <w:rPr>
                  <w:lang w:eastAsia="zh-CN"/>
                </w:rPr>
                <w:t xml:space="preserve">on </w:t>
              </w:r>
            </w:ins>
            <w:ins w:id="1372" w:author="Ericsson" w:date="2020-02-26T12:01:00Z">
              <w:r>
                <w:rPr>
                  <w:lang w:eastAsia="zh-CN"/>
                </w:rPr>
                <w:t>the</w:t>
              </w:r>
            </w:ins>
            <w:ins w:id="1373" w:author="Ericsson" w:date="2020-02-26T11:45:00Z">
              <w:r>
                <w:rPr>
                  <w:lang w:eastAsia="zh-CN"/>
                </w:rPr>
                <w:t xml:space="preserve"> </w:t>
              </w:r>
            </w:ins>
            <w:ins w:id="1374" w:author="Ericsson" w:date="2020-02-26T12:32:00Z">
              <w:r>
                <w:rPr>
                  <w:lang w:eastAsia="zh-CN"/>
                </w:rPr>
                <w:t xml:space="preserve">UE capabilities that the UE reports. </w:t>
              </w:r>
            </w:ins>
            <w:ins w:id="1375" w:author="Ericsson" w:date="2020-02-26T15:47:00Z">
              <w:r>
                <w:rPr>
                  <w:lang w:eastAsia="zh-CN"/>
                </w:rPr>
                <w:t>For example i</w:t>
              </w:r>
            </w:ins>
            <w:ins w:id="1376" w:author="Ericsson" w:date="2020-02-26T15:28:00Z">
              <w:r>
                <w:rPr>
                  <w:lang w:eastAsia="zh-CN"/>
                </w:rPr>
                <w:t xml:space="preserve">f the UE reports </w:t>
              </w:r>
            </w:ins>
            <w:ins w:id="1377" w:author="Ericsson" w:date="2020-02-26T15:41:00Z">
              <w:r>
                <w:rPr>
                  <w:lang w:eastAsia="zh-CN"/>
                </w:rPr>
                <w:t xml:space="preserve">a DAPS </w:t>
              </w:r>
            </w:ins>
            <w:ins w:id="1378" w:author="Ericsson" w:date="2020-02-26T15:28:00Z">
              <w:r>
                <w:rPr>
                  <w:lang w:eastAsia="zh-CN"/>
                </w:rPr>
                <w:t xml:space="preserve">BC </w:t>
              </w:r>
            </w:ins>
            <w:ins w:id="1379" w:author="Ericsson" w:date="2020-02-26T15:29:00Z">
              <w:r>
                <w:rPr>
                  <w:lang w:eastAsia="zh-CN"/>
                </w:rPr>
                <w:t xml:space="preserve">with </w:t>
              </w:r>
            </w:ins>
            <w:ins w:id="1380" w:author="Ericsson" w:date="2020-02-26T15:44:00Z">
              <w:r>
                <w:rPr>
                  <w:lang w:eastAsia="zh-CN"/>
                </w:rPr>
                <w:t>3</w:t>
              </w:r>
            </w:ins>
            <w:ins w:id="1381" w:author="Ericsson" w:date="2020-02-26T15:29:00Z">
              <w:r>
                <w:rPr>
                  <w:lang w:eastAsia="zh-CN"/>
                </w:rPr>
                <w:t xml:space="preserve"> CCs</w:t>
              </w:r>
            </w:ins>
            <w:ins w:id="1382" w:author="Ericsson" w:date="2020-02-26T15:45:00Z">
              <w:r>
                <w:rPr>
                  <w:lang w:eastAsia="zh-CN"/>
                </w:rPr>
                <w:t xml:space="preserve"> (as in BC </w:t>
              </w:r>
            </w:ins>
            <w:ins w:id="1383" w:author="Ericsson" w:date="2020-02-26T15:46:00Z">
              <w:r>
                <w:rPr>
                  <w:lang w:eastAsia="zh-CN"/>
                </w:rPr>
                <w:t xml:space="preserve">examples </w:t>
              </w:r>
            </w:ins>
            <w:ins w:id="1384" w:author="Ericsson" w:date="2020-02-26T15:45:00Z">
              <w:r>
                <w:rPr>
                  <w:lang w:eastAsia="zh-CN"/>
                </w:rPr>
                <w:t>#2 and #5</w:t>
              </w:r>
            </w:ins>
            <w:ins w:id="1385" w:author="Ericsson" w:date="2020-02-26T15:46:00Z">
              <w:r>
                <w:rPr>
                  <w:lang w:eastAsia="zh-CN"/>
                </w:rPr>
                <w:t xml:space="preserve"> above</w:t>
              </w:r>
            </w:ins>
            <w:ins w:id="1386" w:author="Ericsson" w:date="2020-02-26T15:45:00Z">
              <w:r>
                <w:rPr>
                  <w:lang w:eastAsia="zh-CN"/>
                </w:rPr>
                <w:t>)</w:t>
              </w:r>
            </w:ins>
            <w:ins w:id="1387" w:author="Ericsson" w:date="2020-02-26T15:29:00Z">
              <w:r>
                <w:rPr>
                  <w:lang w:eastAsia="zh-CN"/>
                </w:rPr>
                <w:t xml:space="preserve"> then </w:t>
              </w:r>
            </w:ins>
            <w:ins w:id="1388" w:author="Ericsson" w:date="2020-02-26T15:48:00Z">
              <w:r>
                <w:rPr>
                  <w:lang w:eastAsia="zh-CN"/>
                </w:rPr>
                <w:t xml:space="preserve">the target could keep </w:t>
              </w:r>
            </w:ins>
            <w:ins w:id="1389" w:author="Ericsson" w:date="2020-02-26T15:46:00Z">
              <w:r>
                <w:rPr>
                  <w:lang w:eastAsia="zh-CN"/>
                </w:rPr>
                <w:t>1 SCell during the DAPS handover</w:t>
              </w:r>
            </w:ins>
            <w:ins w:id="1390" w:author="Ericsson" w:date="2020-02-26T15:49:00Z">
              <w:r>
                <w:rPr>
                  <w:lang w:eastAsia="zh-CN"/>
                </w:rPr>
                <w:t>, b</w:t>
              </w:r>
            </w:ins>
            <w:ins w:id="1391" w:author="Ericsson" w:date="2020-02-26T15:47:00Z">
              <w:r>
                <w:rPr>
                  <w:lang w:eastAsia="zh-CN"/>
                </w:rPr>
                <w:t>ut if the UE reports a DAPS BC with only 2CCs</w:t>
              </w:r>
            </w:ins>
            <w:ins w:id="1392" w:author="Ericsson" w:date="2020-02-26T15:49:00Z">
              <w:r>
                <w:rPr>
                  <w:lang w:eastAsia="zh-CN"/>
                </w:rPr>
                <w:t xml:space="preserve"> (as in BC examples #1, #3, and #4)</w:t>
              </w:r>
            </w:ins>
            <w:ins w:id="1393" w:author="Ericsson" w:date="2020-02-26T15:47:00Z">
              <w:r>
                <w:rPr>
                  <w:lang w:eastAsia="zh-CN"/>
                </w:rPr>
                <w:t xml:space="preserve"> then all SCe</w:t>
              </w:r>
            </w:ins>
            <w:ins w:id="1394" w:author="Ericsson" w:date="2020-02-26T15:48:00Z">
              <w:r>
                <w:rPr>
                  <w:lang w:eastAsia="zh-CN"/>
                </w:rPr>
                <w:t>ll</w:t>
              </w:r>
            </w:ins>
            <w:ins w:id="1395" w:author="Ericsson" w:date="2020-02-26T15:49:00Z">
              <w:r>
                <w:rPr>
                  <w:lang w:eastAsia="zh-CN"/>
                </w:rPr>
                <w:t>s</w:t>
              </w:r>
            </w:ins>
            <w:ins w:id="1396" w:author="Ericsson" w:date="2020-02-26T15:48:00Z">
              <w:r>
                <w:rPr>
                  <w:lang w:eastAsia="zh-CN"/>
                </w:rPr>
                <w:t xml:space="preserve"> would need to be released </w:t>
              </w:r>
            </w:ins>
            <w:ins w:id="1397" w:author="Ericsson" w:date="2020-02-26T15:30:00Z">
              <w:r>
                <w:rPr>
                  <w:lang w:eastAsia="zh-CN"/>
                </w:rPr>
                <w:t xml:space="preserve">in order to not exceed the UE </w:t>
              </w:r>
              <w:r>
                <w:rPr>
                  <w:lang w:eastAsia="zh-CN"/>
                </w:rPr>
                <w:t>capabilities</w:t>
              </w:r>
            </w:ins>
            <w:ins w:id="1398" w:author="Ericsson" w:date="2020-02-26T15:31:00Z">
              <w:r>
                <w:rPr>
                  <w:lang w:eastAsia="zh-CN"/>
                </w:rPr>
                <w:t xml:space="preserve">*. </w:t>
              </w:r>
            </w:ins>
            <w:ins w:id="1399" w:author="Ericsson" w:date="2020-02-26T11:50:00Z">
              <w:r>
                <w:rPr>
                  <w:lang w:eastAsia="zh-CN"/>
                </w:rPr>
                <w:t>Forcing the target node to alwa</w:t>
              </w:r>
            </w:ins>
            <w:ins w:id="1400" w:author="Ericsson" w:date="2020-02-26T11:51:00Z">
              <w:r>
                <w:rPr>
                  <w:lang w:eastAsia="zh-CN"/>
                </w:rPr>
                <w:t xml:space="preserve">ys release the SCells as suggested in option 1 </w:t>
              </w:r>
            </w:ins>
            <w:ins w:id="1401" w:author="Ericsson" w:date="2020-02-26T12:20:00Z">
              <w:r>
                <w:rPr>
                  <w:lang w:eastAsia="zh-CN"/>
                </w:rPr>
                <w:t>seems</w:t>
              </w:r>
            </w:ins>
            <w:ins w:id="1402" w:author="Ericsson" w:date="2020-02-26T11:54:00Z">
              <w:r>
                <w:rPr>
                  <w:lang w:eastAsia="zh-CN"/>
                </w:rPr>
                <w:t xml:space="preserve"> unnecessary</w:t>
              </w:r>
            </w:ins>
            <w:ins w:id="1403" w:author="Ericsson" w:date="2020-02-26T12:35:00Z">
              <w:r>
                <w:rPr>
                  <w:lang w:eastAsia="zh-CN"/>
                </w:rPr>
                <w:t xml:space="preserve"> and would make it more difficult to support SCells in the future</w:t>
              </w:r>
            </w:ins>
            <w:ins w:id="1404" w:author="Ericsson" w:date="2020-02-26T12:33:00Z">
              <w:r>
                <w:rPr>
                  <w:lang w:eastAsia="zh-CN"/>
                </w:rPr>
                <w:t>.</w:t>
              </w:r>
            </w:ins>
          </w:p>
          <w:p w14:paraId="6588444A" w14:textId="77777777" w:rsidR="007B021A" w:rsidRDefault="007B021A">
            <w:pPr>
              <w:spacing w:before="60" w:after="60"/>
              <w:rPr>
                <w:ins w:id="1405" w:author="Ericsson" w:date="2020-02-26T12:05:00Z"/>
                <w:lang w:eastAsia="zh-CN"/>
              </w:rPr>
            </w:pPr>
          </w:p>
          <w:p w14:paraId="37B0B0DC" w14:textId="77777777" w:rsidR="007B021A" w:rsidRDefault="001C79AC">
            <w:pPr>
              <w:spacing w:before="60" w:after="60"/>
              <w:rPr>
                <w:ins w:id="1406" w:author="Ericsson" w:date="2020-02-26T15:32:00Z"/>
              </w:rPr>
            </w:pPr>
            <w:ins w:id="1407" w:author="Ericsson" w:date="2020-02-26T12:05:00Z">
              <w:r>
                <w:rPr>
                  <w:lang w:eastAsia="zh-CN"/>
                </w:rPr>
                <w:t xml:space="preserve">How to handle the SCells in case of fallback </w:t>
              </w:r>
            </w:ins>
            <w:ins w:id="1408" w:author="Ericsson" w:date="2020-02-26T12:22:00Z">
              <w:r>
                <w:rPr>
                  <w:lang w:eastAsia="zh-CN"/>
                </w:rPr>
                <w:t>can</w:t>
              </w:r>
            </w:ins>
            <w:ins w:id="1409" w:author="Ericsson" w:date="2020-02-26T12:05:00Z">
              <w:r>
                <w:rPr>
                  <w:lang w:eastAsia="zh-CN"/>
                </w:rPr>
                <w:t xml:space="preserve"> be further discussed. </w:t>
              </w:r>
            </w:ins>
            <w:ins w:id="1410" w:author="Ericsson" w:date="2020-02-26T12:17:00Z">
              <w:r>
                <w:rPr>
                  <w:lang w:eastAsia="zh-CN"/>
                </w:rPr>
                <w:t xml:space="preserve">We </w:t>
              </w:r>
            </w:ins>
            <w:ins w:id="1411" w:author="Ericsson" w:date="2020-02-26T12:22:00Z">
              <w:r>
                <w:rPr>
                  <w:lang w:eastAsia="zh-CN"/>
                </w:rPr>
                <w:t>thin</w:t>
              </w:r>
              <w:r>
                <w:rPr>
                  <w:lang w:eastAsia="zh-CN"/>
                </w:rPr>
                <w:t>k</w:t>
              </w:r>
            </w:ins>
            <w:ins w:id="1412" w:author="Ericsson" w:date="2020-02-26T12:17:00Z">
              <w:r>
                <w:rPr>
                  <w:lang w:eastAsia="zh-CN"/>
                </w:rPr>
                <w:t xml:space="preserve"> </w:t>
              </w:r>
            </w:ins>
            <w:ins w:id="1413" w:author="Ericsson" w:date="2020-02-26T12:21:00Z">
              <w:r>
                <w:rPr>
                  <w:lang w:eastAsia="zh-CN"/>
                </w:rPr>
                <w:t xml:space="preserve">releasing </w:t>
              </w:r>
            </w:ins>
            <w:ins w:id="1414" w:author="Ericsson" w:date="2020-02-26T12:23:00Z">
              <w:r>
                <w:rPr>
                  <w:lang w:eastAsia="zh-CN"/>
                </w:rPr>
                <w:t>the</w:t>
              </w:r>
            </w:ins>
            <w:ins w:id="1415" w:author="Ericsson" w:date="2020-02-26T12:21:00Z">
              <w:r>
                <w:rPr>
                  <w:lang w:eastAsia="zh-CN"/>
                </w:rPr>
                <w:t xml:space="preserve"> SCells </w:t>
              </w:r>
            </w:ins>
            <w:ins w:id="1416" w:author="Ericsson" w:date="2020-02-26T12:22:00Z">
              <w:r>
                <w:rPr>
                  <w:lang w:eastAsia="zh-CN"/>
                </w:rPr>
                <w:t xml:space="preserve">at fallback is the simplest option and it </w:t>
              </w:r>
            </w:ins>
            <w:ins w:id="1417" w:author="Ericsson" w:date="2020-02-26T12:23:00Z">
              <w:r>
                <w:rPr>
                  <w:lang w:eastAsia="zh-CN"/>
                </w:rPr>
                <w:t xml:space="preserve">would also be similar to how SCells are handled </w:t>
              </w:r>
            </w:ins>
            <w:ins w:id="1418" w:author="Ericsson" w:date="2020-02-26T12:24:00Z">
              <w:r>
                <w:rPr>
                  <w:lang w:eastAsia="zh-CN"/>
                </w:rPr>
                <w:t>during RRC re-establishment</w:t>
              </w:r>
            </w:ins>
            <w:ins w:id="1419" w:author="Ericsson" w:date="2020-02-26T12:31:00Z">
              <w:r>
                <w:rPr>
                  <w:lang w:eastAsia="zh-CN"/>
                </w:rPr>
                <w:t>.</w:t>
              </w:r>
            </w:ins>
          </w:p>
          <w:p w14:paraId="107DC9EE" w14:textId="77777777" w:rsidR="007B021A" w:rsidRDefault="007B021A">
            <w:pPr>
              <w:spacing w:before="60" w:after="60"/>
              <w:rPr>
                <w:ins w:id="1420" w:author="Ericsson" w:date="2020-02-26T15:32:00Z"/>
              </w:rPr>
            </w:pPr>
          </w:p>
          <w:p w14:paraId="44B8796A" w14:textId="77777777" w:rsidR="007B021A" w:rsidRDefault="001C79AC">
            <w:pPr>
              <w:spacing w:before="60" w:after="60"/>
            </w:pPr>
            <w:ins w:id="1421" w:author="Ericsson" w:date="2020-02-26T15:32:00Z">
              <w:r>
                <w:rPr>
                  <w:lang w:eastAsia="zh-CN"/>
                </w:rPr>
                <w:t>*</w:t>
              </w:r>
            </w:ins>
            <w:ins w:id="1422" w:author="Ericsson" w:date="2020-02-26T15:33:00Z">
              <w:r>
                <w:rPr>
                  <w:lang w:eastAsia="zh-CN"/>
                </w:rPr>
                <w:t xml:space="preserve"> We assume here that the </w:t>
              </w:r>
            </w:ins>
            <w:ins w:id="1423" w:author="Ericsson" w:date="2020-02-26T15:34:00Z">
              <w:r>
                <w:rPr>
                  <w:lang w:eastAsia="zh-CN"/>
                </w:rPr>
                <w:t xml:space="preserve">also the deactivated SCells are counted </w:t>
              </w:r>
            </w:ins>
            <w:ins w:id="1424" w:author="Ericsson" w:date="2020-02-26T15:35:00Z">
              <w:r>
                <w:rPr>
                  <w:lang w:eastAsia="zh-CN"/>
                </w:rPr>
                <w:t xml:space="preserve">towards </w:t>
              </w:r>
            </w:ins>
            <w:ins w:id="1425" w:author="Ericsson" w:date="2020-02-26T15:36:00Z">
              <w:r>
                <w:rPr>
                  <w:lang w:eastAsia="zh-CN"/>
                </w:rPr>
                <w:t xml:space="preserve">the total number of SCells that the UE </w:t>
              </w:r>
              <w:r>
                <w:rPr>
                  <w:lang w:eastAsia="zh-CN"/>
                </w:rPr>
                <w:t>can support</w:t>
              </w:r>
            </w:ins>
            <w:ins w:id="1426" w:author="Ericsson" w:date="2020-02-26T15:41:00Z">
              <w:r>
                <w:rPr>
                  <w:lang w:eastAsia="zh-CN"/>
                </w:rPr>
                <w:t xml:space="preserve">. </w:t>
              </w:r>
            </w:ins>
            <w:ins w:id="1427" w:author="Ericsson" w:date="2020-02-26T15:37:00Z">
              <w:r>
                <w:rPr>
                  <w:lang w:eastAsia="zh-CN"/>
                </w:rPr>
                <w:t xml:space="preserve">If the deactivated SCells are not counted </w:t>
              </w:r>
            </w:ins>
            <w:ins w:id="1428" w:author="Ericsson" w:date="2020-02-26T15:38:00Z">
              <w:r>
                <w:rPr>
                  <w:lang w:eastAsia="zh-CN"/>
                </w:rPr>
                <w:t xml:space="preserve">then </w:t>
              </w:r>
            </w:ins>
            <w:ins w:id="1429" w:author="Ericsson" w:date="2020-02-26T15:39:00Z">
              <w:r>
                <w:rPr>
                  <w:lang w:eastAsia="zh-CN"/>
                </w:rPr>
                <w:t xml:space="preserve">the target could </w:t>
              </w:r>
            </w:ins>
            <w:ins w:id="1430" w:author="Ericsson" w:date="2020-02-26T15:50:00Z">
              <w:r>
                <w:rPr>
                  <w:lang w:eastAsia="zh-CN"/>
                </w:rPr>
                <w:t>keep all</w:t>
              </w:r>
            </w:ins>
            <w:ins w:id="1431" w:author="Ericsson" w:date="2020-02-26T15:40:00Z">
              <w:r>
                <w:rPr>
                  <w:lang w:eastAsia="zh-CN"/>
                </w:rPr>
                <w:t xml:space="preserve"> SCells even if the </w:t>
              </w:r>
            </w:ins>
            <w:ins w:id="1432" w:author="Ericsson" w:date="2020-02-26T15:41:00Z">
              <w:r>
                <w:rPr>
                  <w:lang w:eastAsia="zh-CN"/>
                </w:rPr>
                <w:t xml:space="preserve">DAPS </w:t>
              </w:r>
            </w:ins>
            <w:ins w:id="1433" w:author="Ericsson" w:date="2020-02-26T15:40:00Z">
              <w:r>
                <w:rPr>
                  <w:lang w:eastAsia="zh-CN"/>
                </w:rPr>
                <w:t xml:space="preserve">BC only contains 2CCs </w:t>
              </w:r>
            </w:ins>
            <w:ins w:id="1434" w:author="Ericsson" w:date="2020-02-26T15:43:00Z">
              <w:r>
                <w:rPr>
                  <w:lang w:eastAsia="zh-CN"/>
                </w:rPr>
                <w:t>(see our answer to Q4-1)</w:t>
              </w:r>
            </w:ins>
            <w:ins w:id="1435" w:author="Ericsson" w:date="2020-02-26T15:42:00Z">
              <w:r>
                <w:rPr>
                  <w:lang w:eastAsia="zh-CN"/>
                </w:rPr>
                <w:t>.</w:t>
              </w:r>
            </w:ins>
            <w:ins w:id="1436" w:author="Ericsson" w:date="2020-02-26T15:41:00Z">
              <w:r>
                <w:rPr>
                  <w:lang w:eastAsia="zh-CN"/>
                </w:rPr>
                <w:t xml:space="preserve"> </w:t>
              </w:r>
            </w:ins>
          </w:p>
        </w:tc>
      </w:tr>
      <w:tr w:rsidR="007B021A" w14:paraId="1885303A" w14:textId="77777777">
        <w:tc>
          <w:tcPr>
            <w:tcW w:w="1460" w:type="dxa"/>
            <w:shd w:val="clear" w:color="auto" w:fill="auto"/>
            <w:vAlign w:val="center"/>
          </w:tcPr>
          <w:p w14:paraId="27398283" w14:textId="77777777" w:rsidR="007B021A" w:rsidRDefault="001C79AC">
            <w:pPr>
              <w:spacing w:before="60" w:after="60"/>
              <w:rPr>
                <w:rFonts w:eastAsia="DengXian"/>
                <w:lang w:eastAsia="zh-CN"/>
              </w:rPr>
            </w:pPr>
            <w:ins w:id="1437" w:author="Prasad QC" w:date="2020-02-26T17:29:00Z">
              <w:r>
                <w:rPr>
                  <w:rFonts w:eastAsia="DengXian"/>
                  <w:lang w:eastAsia="zh-CN"/>
                </w:rPr>
                <w:t>QC</w:t>
              </w:r>
            </w:ins>
          </w:p>
        </w:tc>
        <w:tc>
          <w:tcPr>
            <w:tcW w:w="1527" w:type="dxa"/>
          </w:tcPr>
          <w:p w14:paraId="6450A731" w14:textId="77777777" w:rsidR="007B021A" w:rsidRDefault="001C79AC">
            <w:pPr>
              <w:spacing w:before="60" w:after="60"/>
              <w:rPr>
                <w:rFonts w:eastAsia="DengXian"/>
                <w:lang w:eastAsia="zh-CN"/>
              </w:rPr>
            </w:pPr>
            <w:ins w:id="1438" w:author="Prasad QC" w:date="2020-02-26T17:31:00Z">
              <w:r>
                <w:rPr>
                  <w:rFonts w:eastAsia="DengXian"/>
                  <w:lang w:eastAsia="zh-CN"/>
                </w:rPr>
                <w:t xml:space="preserve">Option 1 </w:t>
              </w:r>
            </w:ins>
          </w:p>
        </w:tc>
        <w:tc>
          <w:tcPr>
            <w:tcW w:w="6372" w:type="dxa"/>
            <w:shd w:val="clear" w:color="auto" w:fill="auto"/>
            <w:vAlign w:val="center"/>
          </w:tcPr>
          <w:p w14:paraId="052AE735" w14:textId="77777777" w:rsidR="007B021A" w:rsidRDefault="001C79AC">
            <w:pPr>
              <w:spacing w:before="60" w:after="60"/>
              <w:rPr>
                <w:ins w:id="1439" w:author="Prasad QC" w:date="2020-02-26T17:33:00Z"/>
                <w:rFonts w:eastAsia="DengXian"/>
                <w:lang w:eastAsia="zh-CN"/>
              </w:rPr>
            </w:pPr>
            <w:ins w:id="1440" w:author="Prasad QC" w:date="2020-02-26T17:33:00Z">
              <w:r>
                <w:rPr>
                  <w:rFonts w:eastAsia="DengXian"/>
                  <w:lang w:eastAsia="zh-CN"/>
                </w:rPr>
                <w:t xml:space="preserve">For Option 1, </w:t>
              </w:r>
            </w:ins>
            <w:ins w:id="1441" w:author="Prasad QC" w:date="2020-02-26T17:32:00Z">
              <w:r>
                <w:rPr>
                  <w:rFonts w:eastAsia="DengXian"/>
                  <w:lang w:eastAsia="zh-CN"/>
                </w:rPr>
                <w:t xml:space="preserve">Source Scells can be released either </w:t>
              </w:r>
            </w:ins>
            <w:ins w:id="1442" w:author="Prasad QC" w:date="2020-02-26T17:33:00Z">
              <w:r>
                <w:rPr>
                  <w:rFonts w:eastAsia="DengXian"/>
                  <w:lang w:eastAsia="zh-CN"/>
                </w:rPr>
                <w:t>explicitly or implicitly.</w:t>
              </w:r>
            </w:ins>
          </w:p>
          <w:p w14:paraId="59F49F04" w14:textId="77777777" w:rsidR="007B021A" w:rsidRDefault="001C79AC">
            <w:pPr>
              <w:spacing w:before="60" w:after="60"/>
              <w:rPr>
                <w:rFonts w:eastAsia="DengXian"/>
                <w:lang w:eastAsia="zh-CN"/>
              </w:rPr>
            </w:pPr>
            <w:ins w:id="1443" w:author="Prasad QC" w:date="2020-02-26T17:33:00Z">
              <w:r>
                <w:rPr>
                  <w:rFonts w:eastAsia="DengXian"/>
                  <w:lang w:eastAsia="zh-CN"/>
                </w:rPr>
                <w:t xml:space="preserve">Alternatively, releases all source Scells explicitly </w:t>
              </w:r>
            </w:ins>
            <w:ins w:id="1444" w:author="Prasad QC" w:date="2020-02-26T17:34:00Z">
              <w:r>
                <w:rPr>
                  <w:rFonts w:eastAsia="DengXian"/>
                  <w:lang w:eastAsia="zh-CN"/>
                </w:rPr>
                <w:t>and any target Scells added during DAPS HO shall remain in deactivated state until Source cell is released.</w:t>
              </w:r>
            </w:ins>
          </w:p>
        </w:tc>
      </w:tr>
      <w:tr w:rsidR="007B021A" w14:paraId="1BE9AA0B" w14:textId="77777777">
        <w:tc>
          <w:tcPr>
            <w:tcW w:w="1460" w:type="dxa"/>
            <w:shd w:val="clear" w:color="auto" w:fill="auto"/>
            <w:vAlign w:val="center"/>
          </w:tcPr>
          <w:p w14:paraId="4897D765" w14:textId="77777777" w:rsidR="007B021A" w:rsidRDefault="001C79AC">
            <w:pPr>
              <w:spacing w:before="60" w:after="60"/>
              <w:rPr>
                <w:rFonts w:eastAsia="DengXian"/>
                <w:lang w:eastAsia="zh-CN"/>
              </w:rPr>
            </w:pPr>
            <w:ins w:id="1445" w:author="MediaTek (Li-Chuan)" w:date="2020-02-27T11:28:00Z">
              <w:r>
                <w:rPr>
                  <w:rFonts w:eastAsia="DengXian"/>
                  <w:lang w:eastAsia="zh-CN"/>
                </w:rPr>
                <w:t>MediaTek</w:t>
              </w:r>
            </w:ins>
          </w:p>
        </w:tc>
        <w:tc>
          <w:tcPr>
            <w:tcW w:w="1527" w:type="dxa"/>
          </w:tcPr>
          <w:p w14:paraId="042F0B9F" w14:textId="77777777" w:rsidR="007B021A" w:rsidRDefault="001C79AC">
            <w:pPr>
              <w:spacing w:before="60" w:after="60"/>
              <w:rPr>
                <w:rFonts w:eastAsia="DengXian"/>
                <w:lang w:eastAsia="zh-CN"/>
              </w:rPr>
            </w:pPr>
            <w:ins w:id="1446" w:author="MediaTek (Li-Chuan)" w:date="2020-02-27T11:28:00Z">
              <w:r>
                <w:rPr>
                  <w:rFonts w:eastAsia="DengXian"/>
                  <w:lang w:eastAsia="zh-CN"/>
                </w:rPr>
                <w:t>Option 1</w:t>
              </w:r>
            </w:ins>
          </w:p>
        </w:tc>
        <w:tc>
          <w:tcPr>
            <w:tcW w:w="6372" w:type="dxa"/>
            <w:shd w:val="clear" w:color="auto" w:fill="auto"/>
            <w:vAlign w:val="center"/>
          </w:tcPr>
          <w:p w14:paraId="1BDD82A5" w14:textId="77777777" w:rsidR="007B021A" w:rsidRDefault="007B021A">
            <w:pPr>
              <w:spacing w:before="60" w:after="60"/>
              <w:rPr>
                <w:lang w:eastAsia="zh-CN"/>
              </w:rPr>
            </w:pPr>
          </w:p>
        </w:tc>
      </w:tr>
      <w:tr w:rsidR="007B021A" w14:paraId="7F4F7BF7" w14:textId="77777777">
        <w:trPr>
          <w:ins w:id="1447" w:author="Intel" w:date="2020-02-27T13:19:00Z"/>
        </w:trPr>
        <w:tc>
          <w:tcPr>
            <w:tcW w:w="1460" w:type="dxa"/>
            <w:shd w:val="clear" w:color="auto" w:fill="auto"/>
            <w:vAlign w:val="center"/>
          </w:tcPr>
          <w:p w14:paraId="6E2D2104" w14:textId="77777777" w:rsidR="007B021A" w:rsidRDefault="001C79AC">
            <w:pPr>
              <w:spacing w:before="60" w:after="60"/>
              <w:rPr>
                <w:ins w:id="1448" w:author="Intel" w:date="2020-02-27T13:19:00Z"/>
                <w:rFonts w:eastAsia="DengXian"/>
                <w:lang w:eastAsia="zh-CN"/>
              </w:rPr>
            </w:pPr>
            <w:ins w:id="1449" w:author="Intel" w:date="2020-02-27T13:19:00Z">
              <w:r>
                <w:rPr>
                  <w:rFonts w:eastAsia="DengXian"/>
                  <w:lang w:eastAsia="zh-CN"/>
                </w:rPr>
                <w:t>Intel</w:t>
              </w:r>
            </w:ins>
          </w:p>
        </w:tc>
        <w:tc>
          <w:tcPr>
            <w:tcW w:w="1527" w:type="dxa"/>
          </w:tcPr>
          <w:p w14:paraId="5458790F" w14:textId="77777777" w:rsidR="007B021A" w:rsidRDefault="001C79AC">
            <w:pPr>
              <w:spacing w:before="60" w:after="60"/>
              <w:rPr>
                <w:ins w:id="1450" w:author="Intel" w:date="2020-02-27T13:19:00Z"/>
                <w:rFonts w:eastAsia="DengXian"/>
                <w:lang w:eastAsia="zh-CN"/>
              </w:rPr>
            </w:pPr>
            <w:ins w:id="1451" w:author="Intel" w:date="2020-02-27T13:19:00Z">
              <w:r>
                <w:rPr>
                  <w:rFonts w:eastAsia="DengXian"/>
                  <w:lang w:eastAsia="zh-CN"/>
                </w:rPr>
                <w:t>Option 1</w:t>
              </w:r>
            </w:ins>
          </w:p>
        </w:tc>
        <w:tc>
          <w:tcPr>
            <w:tcW w:w="6372" w:type="dxa"/>
            <w:shd w:val="clear" w:color="auto" w:fill="auto"/>
            <w:vAlign w:val="center"/>
          </w:tcPr>
          <w:p w14:paraId="61290FC9" w14:textId="77777777" w:rsidR="007B021A" w:rsidRDefault="001C79AC">
            <w:pPr>
              <w:spacing w:before="60" w:after="60"/>
              <w:rPr>
                <w:ins w:id="1452" w:author="Intel" w:date="2020-02-27T13:19:00Z"/>
                <w:lang w:eastAsia="zh-CN"/>
              </w:rPr>
            </w:pPr>
            <w:ins w:id="1453" w:author="Intel" w:date="2020-02-27T13:19:00Z">
              <w:r>
                <w:rPr>
                  <w:lang w:eastAsia="zh-CN"/>
                </w:rPr>
                <w:t xml:space="preserve">It could make the specification simplier, and avoid the </w:t>
              </w:r>
            </w:ins>
            <w:ins w:id="1454" w:author="Intel" w:date="2020-02-27T13:20:00Z">
              <w:r>
                <w:rPr>
                  <w:lang w:eastAsia="zh-CN"/>
                </w:rPr>
                <w:t xml:space="preserve">the coordination between nodes </w:t>
              </w:r>
            </w:ins>
            <w:ins w:id="1455" w:author="Intel" w:date="2020-02-27T13:21:00Z">
              <w:r>
                <w:rPr>
                  <w:lang w:eastAsia="zh-CN"/>
                </w:rPr>
                <w:t xml:space="preserve">caused by PHR </w:t>
              </w:r>
            </w:ins>
            <w:ins w:id="1456" w:author="Intel" w:date="2020-02-27T13:20:00Z">
              <w:r>
                <w:rPr>
                  <w:lang w:eastAsia="zh-CN"/>
                </w:rPr>
                <w:t>for</w:t>
              </w:r>
            </w:ins>
            <w:ins w:id="1457" w:author="Intel" w:date="2020-02-27T13:21:00Z">
              <w:r>
                <w:rPr>
                  <w:lang w:eastAsia="zh-CN"/>
                </w:rPr>
                <w:t xml:space="preserve"> the support of dynamic power sharing.</w:t>
              </w:r>
            </w:ins>
            <w:ins w:id="1458" w:author="Intel" w:date="2020-02-27T13:20:00Z">
              <w:r>
                <w:rPr>
                  <w:lang w:eastAsia="zh-CN"/>
                </w:rPr>
                <w:t xml:space="preserve"> </w:t>
              </w:r>
            </w:ins>
          </w:p>
        </w:tc>
      </w:tr>
      <w:tr w:rsidR="007B021A" w14:paraId="09CEE0C5" w14:textId="77777777">
        <w:trPr>
          <w:ins w:id="1459" w:author="NEC Wangda" w:date="2020-02-27T14:36:00Z"/>
        </w:trPr>
        <w:tc>
          <w:tcPr>
            <w:tcW w:w="1460" w:type="dxa"/>
            <w:shd w:val="clear" w:color="auto" w:fill="auto"/>
            <w:vAlign w:val="center"/>
          </w:tcPr>
          <w:p w14:paraId="2753ACCA" w14:textId="77777777" w:rsidR="007B021A" w:rsidRDefault="001C79AC">
            <w:pPr>
              <w:spacing w:before="60" w:after="60"/>
              <w:rPr>
                <w:ins w:id="1460" w:author="NEC Wangda" w:date="2020-02-27T14:36:00Z"/>
                <w:rFonts w:eastAsia="DengXian"/>
                <w:lang w:eastAsia="zh-CN"/>
              </w:rPr>
            </w:pPr>
            <w:ins w:id="1461" w:author="NEC Wangda" w:date="2020-02-27T14:36:00Z">
              <w:r>
                <w:rPr>
                  <w:rFonts w:eastAsia="DengXian"/>
                  <w:lang w:eastAsia="zh-CN"/>
                </w:rPr>
                <w:t>NEC</w:t>
              </w:r>
            </w:ins>
          </w:p>
        </w:tc>
        <w:tc>
          <w:tcPr>
            <w:tcW w:w="1527" w:type="dxa"/>
          </w:tcPr>
          <w:p w14:paraId="5018972D" w14:textId="77777777" w:rsidR="007B021A" w:rsidRDefault="001C79AC">
            <w:pPr>
              <w:spacing w:before="60" w:after="60"/>
              <w:rPr>
                <w:ins w:id="1462" w:author="NEC Wangda" w:date="2020-02-27T14:36:00Z"/>
                <w:rFonts w:eastAsia="DengXian"/>
                <w:lang w:eastAsia="zh-CN"/>
              </w:rPr>
            </w:pPr>
            <w:ins w:id="1463" w:author="NEC Wangda" w:date="2020-02-27T14:36:00Z">
              <w:r>
                <w:rPr>
                  <w:rFonts w:eastAsia="DengXian"/>
                  <w:lang w:eastAsia="zh-CN"/>
                </w:rPr>
                <w:t>Option 1 but</w:t>
              </w:r>
            </w:ins>
          </w:p>
        </w:tc>
        <w:tc>
          <w:tcPr>
            <w:tcW w:w="6372" w:type="dxa"/>
            <w:shd w:val="clear" w:color="auto" w:fill="auto"/>
            <w:vAlign w:val="center"/>
          </w:tcPr>
          <w:p w14:paraId="5A6C725C" w14:textId="77777777" w:rsidR="007B021A" w:rsidRDefault="001C79AC">
            <w:pPr>
              <w:spacing w:before="60" w:after="60"/>
              <w:rPr>
                <w:ins w:id="1464" w:author="NEC Wangda" w:date="2020-02-27T14:36:00Z"/>
                <w:lang w:eastAsia="zh-CN"/>
              </w:rPr>
            </w:pPr>
            <w:ins w:id="1465" w:author="NEC Wangda" w:date="2020-02-27T14:36:00Z">
              <w:r>
                <w:rPr>
                  <w:lang w:eastAsia="zh-CN"/>
                </w:rPr>
                <w:t>Should ‘released’ in Q1 be changed to “deactivated”? As Q 4-1 asks for Scells not released, while Option 1 implies that all Scells are released…</w:t>
              </w:r>
            </w:ins>
          </w:p>
          <w:p w14:paraId="0D6C2B89" w14:textId="77777777" w:rsidR="007B021A" w:rsidRDefault="001C79AC">
            <w:pPr>
              <w:spacing w:before="60" w:after="60"/>
              <w:rPr>
                <w:ins w:id="1466" w:author="NEC Wangda" w:date="2020-02-27T14:36:00Z"/>
                <w:lang w:eastAsia="zh-CN"/>
              </w:rPr>
            </w:pPr>
            <w:ins w:id="1467" w:author="NEC Wangda" w:date="2020-02-27T14:36:00Z">
              <w:r>
                <w:rPr>
                  <w:lang w:eastAsia="zh-CN"/>
                </w:rPr>
                <w:t xml:space="preserve">We </w:t>
              </w:r>
              <w:r>
                <w:rPr>
                  <w:lang w:eastAsia="zh-CN"/>
                </w:rPr>
                <w:t>think that the Scells of the source should be explicitly released or deactivated, and the Scells of the target should be explicitly deactivated.</w:t>
              </w:r>
            </w:ins>
          </w:p>
        </w:tc>
      </w:tr>
      <w:tr w:rsidR="007B021A" w14:paraId="6C0D063B" w14:textId="77777777">
        <w:trPr>
          <w:ins w:id="1468" w:author="vivo" w:date="2020-02-27T16:28:00Z"/>
        </w:trPr>
        <w:tc>
          <w:tcPr>
            <w:tcW w:w="1460" w:type="dxa"/>
            <w:shd w:val="clear" w:color="auto" w:fill="auto"/>
            <w:vAlign w:val="center"/>
          </w:tcPr>
          <w:p w14:paraId="6091894E" w14:textId="77777777" w:rsidR="007B021A" w:rsidRDefault="001C79AC">
            <w:pPr>
              <w:spacing w:before="60" w:after="60"/>
              <w:rPr>
                <w:ins w:id="1469" w:author="vivo" w:date="2020-02-27T16:28:00Z"/>
                <w:rFonts w:eastAsia="DengXian"/>
                <w:lang w:eastAsia="zh-CN"/>
              </w:rPr>
            </w:pPr>
            <w:ins w:id="1470" w:author="vivo" w:date="2020-02-27T16:28:00Z">
              <w:r>
                <w:rPr>
                  <w:rFonts w:eastAsia="DengXian"/>
                  <w:lang w:eastAsia="zh-CN"/>
                </w:rPr>
                <w:t>vivo</w:t>
              </w:r>
            </w:ins>
          </w:p>
        </w:tc>
        <w:tc>
          <w:tcPr>
            <w:tcW w:w="1527" w:type="dxa"/>
          </w:tcPr>
          <w:p w14:paraId="4A4D67D3" w14:textId="77777777" w:rsidR="007B021A" w:rsidRDefault="001C79AC">
            <w:pPr>
              <w:spacing w:before="60" w:after="60"/>
              <w:rPr>
                <w:ins w:id="1471" w:author="vivo" w:date="2020-02-27T16:28:00Z"/>
                <w:rFonts w:eastAsia="DengXian"/>
                <w:lang w:eastAsia="zh-CN"/>
              </w:rPr>
            </w:pPr>
            <w:ins w:id="1472" w:author="vivo" w:date="2020-02-27T16:28:00Z">
              <w:r>
                <w:rPr>
                  <w:rFonts w:eastAsia="DengXian"/>
                  <w:lang w:eastAsia="zh-CN"/>
                </w:rPr>
                <w:t xml:space="preserve">Option </w:t>
              </w:r>
            </w:ins>
            <w:ins w:id="1473" w:author="vivo" w:date="2020-02-27T16:29:00Z">
              <w:r>
                <w:rPr>
                  <w:rFonts w:eastAsia="DengXian"/>
                  <w:lang w:eastAsia="zh-CN"/>
                </w:rPr>
                <w:t>1/</w:t>
              </w:r>
            </w:ins>
            <w:ins w:id="1474" w:author="vivo" w:date="2020-02-27T16:28:00Z">
              <w:r>
                <w:rPr>
                  <w:rFonts w:eastAsia="DengXian"/>
                  <w:lang w:eastAsia="zh-CN"/>
                </w:rPr>
                <w:t>2</w:t>
              </w:r>
            </w:ins>
          </w:p>
        </w:tc>
        <w:tc>
          <w:tcPr>
            <w:tcW w:w="6372" w:type="dxa"/>
            <w:shd w:val="clear" w:color="auto" w:fill="auto"/>
            <w:vAlign w:val="center"/>
          </w:tcPr>
          <w:p w14:paraId="1694F879" w14:textId="77777777" w:rsidR="007B021A" w:rsidRDefault="001C79AC">
            <w:pPr>
              <w:spacing w:before="60" w:after="60"/>
              <w:rPr>
                <w:ins w:id="1475" w:author="vivo" w:date="2020-02-27T16:28:00Z"/>
                <w:lang w:eastAsia="zh-CN"/>
              </w:rPr>
            </w:pPr>
            <w:ins w:id="1476" w:author="vivo" w:date="2020-02-27T16:29:00Z">
              <w:r>
                <w:rPr>
                  <w:lang w:eastAsia="zh-CN"/>
                </w:rPr>
                <w:t xml:space="preserve">We should avoid too much specification change for the SCell </w:t>
              </w:r>
            </w:ins>
            <w:ins w:id="1477" w:author="vivo" w:date="2020-02-27T16:30:00Z">
              <w:r>
                <w:rPr>
                  <w:lang w:eastAsia="zh-CN"/>
                </w:rPr>
                <w:t>handling, as the DAPS handover sho</w:t>
              </w:r>
              <w:r>
                <w:rPr>
                  <w:lang w:eastAsia="zh-CN"/>
                </w:rPr>
                <w:t>uld mainly focus on the PCell.</w:t>
              </w:r>
            </w:ins>
          </w:p>
        </w:tc>
      </w:tr>
      <w:tr w:rsidR="007B021A" w14:paraId="5806B059" w14:textId="77777777">
        <w:trPr>
          <w:ins w:id="1478" w:author="OPPO" w:date="2020-02-27T18:51:00Z"/>
        </w:trPr>
        <w:tc>
          <w:tcPr>
            <w:tcW w:w="1460" w:type="dxa"/>
            <w:shd w:val="clear" w:color="auto" w:fill="auto"/>
            <w:vAlign w:val="center"/>
          </w:tcPr>
          <w:p w14:paraId="4AB50230" w14:textId="77777777" w:rsidR="007B021A" w:rsidRDefault="001C79AC">
            <w:pPr>
              <w:spacing w:before="60" w:after="60"/>
              <w:rPr>
                <w:ins w:id="1479" w:author="OPPO" w:date="2020-02-27T18:51:00Z"/>
                <w:rFonts w:eastAsia="DengXian"/>
                <w:lang w:eastAsia="zh-CN"/>
              </w:rPr>
            </w:pPr>
            <w:ins w:id="1480" w:author="OPPO" w:date="2020-02-27T18:51:00Z">
              <w:r>
                <w:rPr>
                  <w:rFonts w:eastAsia="DengXian" w:hint="eastAsia"/>
                  <w:lang w:eastAsia="zh-CN"/>
                </w:rPr>
                <w:t>O</w:t>
              </w:r>
              <w:r>
                <w:rPr>
                  <w:rFonts w:eastAsia="DengXian"/>
                  <w:lang w:eastAsia="zh-CN"/>
                </w:rPr>
                <w:t>PPO</w:t>
              </w:r>
            </w:ins>
          </w:p>
        </w:tc>
        <w:tc>
          <w:tcPr>
            <w:tcW w:w="1527" w:type="dxa"/>
          </w:tcPr>
          <w:p w14:paraId="1D21D5EA" w14:textId="77777777" w:rsidR="007B021A" w:rsidRDefault="001C79AC">
            <w:pPr>
              <w:spacing w:before="60" w:after="60"/>
              <w:rPr>
                <w:ins w:id="1481" w:author="OPPO" w:date="2020-02-27T18:51:00Z"/>
                <w:rFonts w:eastAsia="DengXian"/>
                <w:lang w:eastAsia="zh-CN"/>
              </w:rPr>
            </w:pPr>
            <w:ins w:id="1482" w:author="OPPO" w:date="2020-02-27T18:51:00Z">
              <w:r>
                <w:rPr>
                  <w:rFonts w:eastAsia="DengXian"/>
                  <w:lang w:eastAsia="zh-CN"/>
                </w:rPr>
                <w:t>Option 1</w:t>
              </w:r>
            </w:ins>
          </w:p>
        </w:tc>
        <w:tc>
          <w:tcPr>
            <w:tcW w:w="6372" w:type="dxa"/>
            <w:shd w:val="clear" w:color="auto" w:fill="auto"/>
            <w:vAlign w:val="center"/>
          </w:tcPr>
          <w:p w14:paraId="361829C1" w14:textId="77777777" w:rsidR="007B021A" w:rsidRPr="007B021A" w:rsidRDefault="001C79AC">
            <w:pPr>
              <w:spacing w:before="60" w:after="60"/>
              <w:rPr>
                <w:ins w:id="1483" w:author="OPPO" w:date="2020-02-27T18:51:00Z"/>
                <w:rFonts w:eastAsia="DengXian"/>
                <w:lang w:eastAsia="zh-CN"/>
                <w:rPrChange w:id="1484" w:author="OPPO" w:date="2020-02-27T18:51:00Z">
                  <w:rPr>
                    <w:ins w:id="1485" w:author="OPPO" w:date="2020-02-27T18:51:00Z"/>
                    <w:lang w:eastAsia="zh-CN"/>
                  </w:rPr>
                </w:rPrChange>
              </w:rPr>
            </w:pPr>
            <w:ins w:id="1486" w:author="OPPO" w:date="2020-02-27T18:52:00Z">
              <w:r>
                <w:rPr>
                  <w:rFonts w:eastAsia="DengXian"/>
                  <w:lang w:eastAsia="zh-CN"/>
                </w:rPr>
                <w:t>Option 1 is simple by NW implementation, and w</w:t>
              </w:r>
            </w:ins>
            <w:ins w:id="1487" w:author="OPPO" w:date="2020-02-27T18:51:00Z">
              <w:r>
                <w:rPr>
                  <w:rFonts w:eastAsia="DengXian"/>
                  <w:lang w:eastAsia="zh-CN"/>
                </w:rPr>
                <w:t>e prefer explicit release</w:t>
              </w:r>
            </w:ins>
            <w:ins w:id="1488" w:author="OPPO" w:date="2020-02-27T18:52:00Z">
              <w:r>
                <w:rPr>
                  <w:rFonts w:eastAsia="DengXian"/>
                  <w:lang w:eastAsia="zh-CN"/>
                </w:rPr>
                <w:t xml:space="preserve"> – supported by existing signaling.</w:t>
              </w:r>
            </w:ins>
          </w:p>
        </w:tc>
      </w:tr>
      <w:tr w:rsidR="007B021A" w14:paraId="424A9E78" w14:textId="77777777">
        <w:trPr>
          <w:ins w:id="1489" w:author="Nokia" w:date="2020-02-27T12:36:00Z"/>
        </w:trPr>
        <w:tc>
          <w:tcPr>
            <w:tcW w:w="1460" w:type="dxa"/>
            <w:shd w:val="clear" w:color="auto" w:fill="auto"/>
            <w:vAlign w:val="center"/>
          </w:tcPr>
          <w:p w14:paraId="13A81B01" w14:textId="77777777" w:rsidR="007B021A" w:rsidRDefault="001C79AC">
            <w:pPr>
              <w:spacing w:before="60" w:after="60"/>
              <w:rPr>
                <w:ins w:id="1490" w:author="Nokia" w:date="2020-02-27T12:36:00Z"/>
                <w:rFonts w:eastAsia="DengXian"/>
                <w:lang w:eastAsia="zh-CN"/>
              </w:rPr>
            </w:pPr>
            <w:ins w:id="1491" w:author="Nokia" w:date="2020-02-27T12:36:00Z">
              <w:r>
                <w:rPr>
                  <w:rFonts w:eastAsia="DengXian"/>
                  <w:lang w:eastAsia="zh-CN"/>
                </w:rPr>
                <w:lastRenderedPageBreak/>
                <w:t>Nokia</w:t>
              </w:r>
            </w:ins>
          </w:p>
        </w:tc>
        <w:tc>
          <w:tcPr>
            <w:tcW w:w="1527" w:type="dxa"/>
          </w:tcPr>
          <w:p w14:paraId="3320B295" w14:textId="77777777" w:rsidR="007B021A" w:rsidRDefault="001C79AC">
            <w:pPr>
              <w:spacing w:before="60" w:after="60"/>
              <w:rPr>
                <w:ins w:id="1492" w:author="Nokia" w:date="2020-02-27T12:36:00Z"/>
                <w:rFonts w:eastAsia="DengXian"/>
                <w:lang w:eastAsia="zh-CN"/>
              </w:rPr>
            </w:pPr>
            <w:ins w:id="1493" w:author="Nokia" w:date="2020-02-27T12:36:00Z">
              <w:r>
                <w:rPr>
                  <w:rFonts w:eastAsia="DengXian"/>
                  <w:lang w:eastAsia="zh-CN"/>
                </w:rPr>
                <w:t>Option 3</w:t>
              </w:r>
            </w:ins>
          </w:p>
        </w:tc>
        <w:tc>
          <w:tcPr>
            <w:tcW w:w="6372" w:type="dxa"/>
            <w:shd w:val="clear" w:color="auto" w:fill="auto"/>
            <w:vAlign w:val="center"/>
          </w:tcPr>
          <w:p w14:paraId="086FC0F8" w14:textId="77777777" w:rsidR="007B021A" w:rsidRDefault="001C79AC">
            <w:pPr>
              <w:spacing w:before="60" w:after="60"/>
              <w:rPr>
                <w:ins w:id="1494" w:author="Nokia" w:date="2020-02-27T12:36:00Z"/>
                <w:rFonts w:eastAsia="DengXian"/>
                <w:lang w:eastAsia="zh-CN"/>
              </w:rPr>
            </w:pPr>
            <w:ins w:id="1495" w:author="Nokia" w:date="2020-02-27T12:36:00Z">
              <w:r>
                <w:rPr>
                  <w:rFonts w:eastAsia="DengXian"/>
                  <w:lang w:eastAsia="zh-CN"/>
                </w:rPr>
                <w:t xml:space="preserve">We think that only PCells are used during DAPS. For source SCells, they are not used </w:t>
              </w:r>
              <w:r>
                <w:rPr>
                  <w:rFonts w:eastAsia="DengXian"/>
                  <w:lang w:eastAsia="zh-CN"/>
                </w:rPr>
                <w:t>and once the source leg is released, they are gone. And such limitation shou</w:t>
              </w:r>
            </w:ins>
            <w:ins w:id="1496" w:author="Nokia" w:date="2020-02-27T12:37:00Z">
              <w:r>
                <w:rPr>
                  <w:rFonts w:eastAsia="DengXian"/>
                  <w:lang w:eastAsia="zh-CN"/>
                </w:rPr>
                <w:t>ld</w:t>
              </w:r>
            </w:ins>
            <w:ins w:id="1497" w:author="Nokia" w:date="2020-02-27T12:36:00Z">
              <w:r>
                <w:rPr>
                  <w:rFonts w:eastAsia="DengXian"/>
                  <w:lang w:eastAsia="zh-CN"/>
                </w:rPr>
                <w:t xml:space="preserve"> not</w:t>
              </w:r>
            </w:ins>
            <w:ins w:id="1498" w:author="Nokia" w:date="2020-02-27T12:37:00Z">
              <w:r>
                <w:rPr>
                  <w:rFonts w:eastAsia="DengXian"/>
                  <w:lang w:eastAsia="zh-CN"/>
                </w:rPr>
                <w:t xml:space="preserve"> be</w:t>
              </w:r>
            </w:ins>
            <w:ins w:id="1499" w:author="Nokia" w:date="2020-02-27T12:36:00Z">
              <w:r>
                <w:rPr>
                  <w:rFonts w:eastAsia="DengXian"/>
                  <w:lang w:eastAsia="zh-CN"/>
                </w:rPr>
                <w:t xml:space="preserve"> an issue in Rel-16.</w:t>
              </w:r>
            </w:ins>
          </w:p>
        </w:tc>
      </w:tr>
      <w:tr w:rsidR="007B021A" w14:paraId="3F6EC952" w14:textId="77777777">
        <w:trPr>
          <w:ins w:id="1500" w:author="Huawei" w:date="2020-02-27T20:26:00Z"/>
        </w:trPr>
        <w:tc>
          <w:tcPr>
            <w:tcW w:w="1460" w:type="dxa"/>
            <w:shd w:val="clear" w:color="auto" w:fill="auto"/>
            <w:vAlign w:val="center"/>
          </w:tcPr>
          <w:p w14:paraId="43AE3A29" w14:textId="77777777" w:rsidR="007B021A" w:rsidRDefault="001C79AC">
            <w:pPr>
              <w:spacing w:before="60" w:after="60"/>
              <w:rPr>
                <w:ins w:id="1501" w:author="Huawei" w:date="2020-02-27T20:26:00Z"/>
                <w:rFonts w:eastAsia="DengXian"/>
                <w:lang w:eastAsia="zh-CN"/>
              </w:rPr>
            </w:pPr>
            <w:ins w:id="1502" w:author="Huawei" w:date="2020-02-27T20:26:00Z">
              <w:r>
                <w:rPr>
                  <w:rFonts w:eastAsia="DengXian" w:hint="eastAsia"/>
                  <w:lang w:eastAsia="zh-CN"/>
                </w:rPr>
                <w:t>H</w:t>
              </w:r>
              <w:r>
                <w:rPr>
                  <w:rFonts w:eastAsia="DengXian"/>
                  <w:lang w:eastAsia="zh-CN"/>
                </w:rPr>
                <w:t>uawei, HiSilicon</w:t>
              </w:r>
            </w:ins>
          </w:p>
        </w:tc>
        <w:tc>
          <w:tcPr>
            <w:tcW w:w="1527" w:type="dxa"/>
          </w:tcPr>
          <w:p w14:paraId="0DFA0533" w14:textId="77777777" w:rsidR="007B021A" w:rsidRDefault="001C79AC">
            <w:pPr>
              <w:spacing w:before="60" w:after="60"/>
              <w:rPr>
                <w:ins w:id="1503" w:author="Huawei" w:date="2020-02-27T20:26:00Z"/>
                <w:rFonts w:eastAsia="DengXian"/>
                <w:lang w:eastAsia="zh-CN"/>
              </w:rPr>
            </w:pPr>
            <w:ins w:id="1504" w:author="Huawei" w:date="2020-02-27T20:26:00Z">
              <w:r>
                <w:rPr>
                  <w:rFonts w:eastAsia="DengXian"/>
                  <w:lang w:eastAsia="zh-CN"/>
                </w:rPr>
                <w:t>Option 1</w:t>
              </w:r>
            </w:ins>
          </w:p>
        </w:tc>
        <w:tc>
          <w:tcPr>
            <w:tcW w:w="6372" w:type="dxa"/>
            <w:shd w:val="clear" w:color="auto" w:fill="auto"/>
            <w:vAlign w:val="center"/>
          </w:tcPr>
          <w:p w14:paraId="4BA621E2" w14:textId="77777777" w:rsidR="007B021A" w:rsidRDefault="001C79AC">
            <w:pPr>
              <w:spacing w:before="60" w:after="60"/>
              <w:rPr>
                <w:ins w:id="1505" w:author="Huawei" w:date="2020-02-27T20:26:00Z"/>
                <w:rFonts w:eastAsia="DengXian"/>
                <w:lang w:eastAsia="zh-CN"/>
              </w:rPr>
            </w:pPr>
            <w:ins w:id="1506" w:author="Huawei" w:date="2020-02-27T20:26:00Z">
              <w:r>
                <w:rPr>
                  <w:rFonts w:eastAsia="DengXian"/>
                  <w:lang w:eastAsia="zh-CN"/>
                </w:rPr>
                <w:t>We also need to clarify that if SCG exists it should also be released in HO command or before HO command.</w:t>
              </w:r>
            </w:ins>
          </w:p>
        </w:tc>
      </w:tr>
      <w:tr w:rsidR="007B021A" w14:paraId="2E07D2D2" w14:textId="77777777">
        <w:trPr>
          <w:ins w:id="1507" w:author="Samsung (Fasil)" w:date="2020-02-27T20:11:00Z"/>
        </w:trPr>
        <w:tc>
          <w:tcPr>
            <w:tcW w:w="1460" w:type="dxa"/>
            <w:shd w:val="clear" w:color="auto" w:fill="auto"/>
            <w:vAlign w:val="center"/>
          </w:tcPr>
          <w:p w14:paraId="182E300C" w14:textId="77777777" w:rsidR="007B021A" w:rsidRDefault="001C79AC">
            <w:pPr>
              <w:spacing w:before="60" w:after="60"/>
              <w:rPr>
                <w:ins w:id="1508" w:author="Samsung (Fasil)" w:date="2020-02-27T20:11:00Z"/>
                <w:rFonts w:eastAsia="DengXian"/>
                <w:lang w:eastAsia="zh-CN"/>
              </w:rPr>
            </w:pPr>
            <w:ins w:id="1509" w:author="Samsung (Fasil)" w:date="2020-02-27T20:12:00Z">
              <w:r>
                <w:rPr>
                  <w:lang w:eastAsia="zh-CN"/>
                </w:rPr>
                <w:t>Samsung</w:t>
              </w:r>
            </w:ins>
          </w:p>
        </w:tc>
        <w:tc>
          <w:tcPr>
            <w:tcW w:w="1527" w:type="dxa"/>
          </w:tcPr>
          <w:p w14:paraId="3EF60D5B" w14:textId="77777777" w:rsidR="007B021A" w:rsidRDefault="001C79AC">
            <w:pPr>
              <w:spacing w:before="60" w:after="60"/>
              <w:rPr>
                <w:ins w:id="1510" w:author="Samsung (Fasil)" w:date="2020-02-27T20:11:00Z"/>
                <w:rFonts w:eastAsia="DengXian"/>
                <w:lang w:eastAsia="zh-CN"/>
              </w:rPr>
            </w:pPr>
            <w:ins w:id="1511" w:author="Samsung (Fasil)" w:date="2020-02-27T20:12:00Z">
              <w:r>
                <w:rPr>
                  <w:lang w:eastAsia="zh-CN"/>
                </w:rPr>
                <w:t xml:space="preserve">Option </w:t>
              </w:r>
              <w:r>
                <w:rPr>
                  <w:lang w:eastAsia="zh-CN"/>
                </w:rPr>
                <w:t>3</w:t>
              </w:r>
            </w:ins>
          </w:p>
        </w:tc>
        <w:tc>
          <w:tcPr>
            <w:tcW w:w="6372" w:type="dxa"/>
            <w:shd w:val="clear" w:color="auto" w:fill="auto"/>
            <w:vAlign w:val="center"/>
          </w:tcPr>
          <w:p w14:paraId="006B4377" w14:textId="77777777" w:rsidR="007B021A" w:rsidRDefault="001C79AC">
            <w:pPr>
              <w:spacing w:before="60" w:after="60"/>
              <w:rPr>
                <w:ins w:id="1512" w:author="Samsung (Fasil)" w:date="2020-02-27T20:11:00Z"/>
                <w:rFonts w:eastAsia="DengXian"/>
                <w:lang w:eastAsia="zh-CN"/>
              </w:rPr>
            </w:pPr>
            <w:ins w:id="1513" w:author="Samsung (Fasil)" w:date="2020-02-27T20:12:00Z">
              <w:r>
                <w:rPr>
                  <w:lang w:eastAsia="zh-CN"/>
                </w:rPr>
                <w:t>The Scells not released by the source cell are considered to be in deactivated state. After Source cell is released/ after target configuration is upgraded, these SCells can be activated using existing MAC CE.</w:t>
              </w:r>
            </w:ins>
          </w:p>
        </w:tc>
      </w:tr>
      <w:tr w:rsidR="007B021A" w14:paraId="540FDF06" w14:textId="77777777">
        <w:trPr>
          <w:ins w:id="1514" w:author="ZTE-ZMJ" w:date="2020-02-28T00:57:00Z"/>
        </w:trPr>
        <w:tc>
          <w:tcPr>
            <w:tcW w:w="1460" w:type="dxa"/>
            <w:shd w:val="clear" w:color="auto" w:fill="auto"/>
            <w:vAlign w:val="center"/>
          </w:tcPr>
          <w:p w14:paraId="7D2F8AAB" w14:textId="77777777" w:rsidR="007B021A" w:rsidRDefault="001C79AC">
            <w:pPr>
              <w:spacing w:before="60" w:after="60"/>
              <w:rPr>
                <w:ins w:id="1515" w:author="ZTE-ZMJ" w:date="2020-02-28T00:57:00Z"/>
                <w:lang w:val="en-US" w:eastAsia="zh-CN"/>
              </w:rPr>
            </w:pPr>
            <w:ins w:id="1516" w:author="ZTE-ZMJ" w:date="2020-02-28T00:57:00Z">
              <w:r>
                <w:rPr>
                  <w:rFonts w:hint="eastAsia"/>
                  <w:lang w:val="en-US" w:eastAsia="zh-CN"/>
                </w:rPr>
                <w:t>ZTE</w:t>
              </w:r>
            </w:ins>
          </w:p>
        </w:tc>
        <w:tc>
          <w:tcPr>
            <w:tcW w:w="1527" w:type="dxa"/>
          </w:tcPr>
          <w:p w14:paraId="23E7B94C" w14:textId="77777777" w:rsidR="007B021A" w:rsidRDefault="001C79AC">
            <w:pPr>
              <w:spacing w:before="60" w:after="60"/>
              <w:rPr>
                <w:ins w:id="1517" w:author="ZTE-ZMJ" w:date="2020-02-28T00:57:00Z"/>
                <w:lang w:val="en-US" w:eastAsia="zh-CN"/>
              </w:rPr>
            </w:pPr>
            <w:ins w:id="1518" w:author="ZTE-ZMJ" w:date="2020-02-28T00:58:00Z">
              <w:r>
                <w:rPr>
                  <w:rFonts w:hint="eastAsia"/>
                  <w:lang w:val="en-US" w:eastAsia="zh-CN"/>
                </w:rPr>
                <w:t>Option 1 but</w:t>
              </w:r>
            </w:ins>
          </w:p>
        </w:tc>
        <w:tc>
          <w:tcPr>
            <w:tcW w:w="6372" w:type="dxa"/>
            <w:shd w:val="clear" w:color="auto" w:fill="auto"/>
            <w:vAlign w:val="center"/>
          </w:tcPr>
          <w:p w14:paraId="0BBC5B86" w14:textId="77777777" w:rsidR="007B021A" w:rsidRDefault="001C79AC">
            <w:pPr>
              <w:spacing w:before="60" w:after="60"/>
              <w:rPr>
                <w:ins w:id="1519" w:author="ZTE-ZMJ" w:date="2020-02-28T00:57:00Z"/>
                <w:lang w:eastAsia="zh-CN"/>
              </w:rPr>
            </w:pPr>
            <w:ins w:id="1520" w:author="ZTE-ZMJ" w:date="2020-02-28T00:58:00Z">
              <w:r>
                <w:rPr>
                  <w:rFonts w:hint="eastAsia"/>
                  <w:lang w:val="en-US" w:eastAsia="zh-CN"/>
                </w:rPr>
                <w:t xml:space="preserve">Agree with NEC. Source </w:t>
              </w:r>
              <w:r>
                <w:rPr>
                  <w:rFonts w:hint="eastAsia"/>
                  <w:lang w:val="en-US" w:eastAsia="zh-CN"/>
                </w:rPr>
                <w:t>SCells should be explicitly released or deactivated (e.g. if the UE reports a DAPS BC with 2CCs, the source SCells should be explicitly released; if the DAPS BC has more than 2CCs, the source can decide to release SCells or keep SCells in deactivated), and</w:t>
              </w:r>
              <w:r>
                <w:rPr>
                  <w:rFonts w:hint="eastAsia"/>
                  <w:lang w:val="en-US" w:eastAsia="zh-CN"/>
                </w:rPr>
                <w:t xml:space="preserve"> the target SCells should be deactivated during DAPS HO, if configured.</w:t>
              </w:r>
            </w:ins>
          </w:p>
        </w:tc>
      </w:tr>
      <w:tr w:rsidR="005F7E70" w:rsidRPr="0018761F" w14:paraId="08958D70" w14:textId="77777777" w:rsidTr="005F7E70">
        <w:trPr>
          <w:ins w:id="1521" w:author="LG (Sunghoon)" w:date="2020-02-28T02:2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EE66C92" w14:textId="77777777" w:rsidR="005F7E70" w:rsidRPr="005F7E70" w:rsidRDefault="005F7E70" w:rsidP="00D11BB1">
            <w:pPr>
              <w:spacing w:before="60" w:after="60"/>
              <w:rPr>
                <w:ins w:id="1522" w:author="LG (Sunghoon)" w:date="2020-02-28T02:24:00Z"/>
                <w:rFonts w:hint="eastAsia"/>
                <w:lang w:val="en-US" w:eastAsia="zh-CN"/>
              </w:rPr>
            </w:pPr>
            <w:ins w:id="1523" w:author="LG (Sunghoon)" w:date="2020-02-28T02:24:00Z">
              <w:r w:rsidRPr="005F7E70">
                <w:rPr>
                  <w:rFonts w:hint="eastAsia"/>
                  <w:lang w:val="en-US" w:eastAsia="zh-CN"/>
                </w:rPr>
                <w:t>LG</w:t>
              </w:r>
            </w:ins>
          </w:p>
        </w:tc>
        <w:tc>
          <w:tcPr>
            <w:tcW w:w="1527" w:type="dxa"/>
            <w:tcBorders>
              <w:top w:val="single" w:sz="4" w:space="0" w:color="auto"/>
              <w:left w:val="single" w:sz="4" w:space="0" w:color="auto"/>
              <w:bottom w:val="single" w:sz="4" w:space="0" w:color="auto"/>
              <w:right w:val="single" w:sz="4" w:space="0" w:color="auto"/>
            </w:tcBorders>
          </w:tcPr>
          <w:p w14:paraId="78DFEF75" w14:textId="77777777" w:rsidR="005F7E70" w:rsidRPr="005F7E70" w:rsidRDefault="005F7E70" w:rsidP="00D11BB1">
            <w:pPr>
              <w:spacing w:before="60" w:after="60"/>
              <w:rPr>
                <w:ins w:id="1524" w:author="LG (Sunghoon)" w:date="2020-02-28T02:24:00Z"/>
                <w:rFonts w:hint="eastAsia"/>
                <w:lang w:val="en-US" w:eastAsia="zh-CN"/>
              </w:rPr>
            </w:pPr>
            <w:ins w:id="1525" w:author="LG (Sunghoon)" w:date="2020-02-28T02:24:00Z">
              <w:r w:rsidRPr="005F7E70">
                <w:rPr>
                  <w:rFonts w:hint="eastAsia"/>
                  <w:lang w:val="en-US" w:eastAsia="zh-CN"/>
                </w:rPr>
                <w:t>Option1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1F25437" w14:textId="2E3483C0" w:rsidR="005F7E70" w:rsidRPr="005F7E70" w:rsidRDefault="005F7E70" w:rsidP="00D11BB1">
            <w:pPr>
              <w:spacing w:before="60" w:after="60"/>
              <w:rPr>
                <w:ins w:id="1526" w:author="LG (Sunghoon)" w:date="2020-02-28T02:24:00Z"/>
                <w:rFonts w:hint="eastAsia"/>
                <w:lang w:val="en-US" w:eastAsia="zh-CN"/>
              </w:rPr>
            </w:pPr>
            <w:ins w:id="1527" w:author="LG (Sunghoon)" w:date="2020-02-28T02:24:00Z">
              <w:r w:rsidRPr="005F7E70">
                <w:rPr>
                  <w:rFonts w:hint="eastAsia"/>
                  <w:lang w:val="en-US" w:eastAsia="zh-CN"/>
                </w:rPr>
                <w:t xml:space="preserve">For R16, option1 </w:t>
              </w:r>
              <w:r w:rsidRPr="005F7E70">
                <w:rPr>
                  <w:lang w:val="en-US" w:eastAsia="zh-CN"/>
                </w:rPr>
                <w:t xml:space="preserve">via network implementation </w:t>
              </w:r>
              <w:r w:rsidRPr="005F7E70">
                <w:rPr>
                  <w:rFonts w:hint="eastAsia"/>
                  <w:lang w:val="en-US" w:eastAsia="zh-CN"/>
                </w:rPr>
                <w:t xml:space="preserve">seems </w:t>
              </w:r>
              <w:r w:rsidRPr="005F7E70">
                <w:rPr>
                  <w:lang w:val="en-US" w:eastAsia="zh-CN"/>
                </w:rPr>
                <w:t>sufficient</w:t>
              </w:r>
              <w:r w:rsidRPr="005F7E70">
                <w:rPr>
                  <w:rFonts w:hint="eastAsia"/>
                  <w:lang w:val="en-US" w:eastAsia="zh-CN"/>
                </w:rPr>
                <w:t>.</w:t>
              </w:r>
              <w:r w:rsidRPr="005F7E70">
                <w:rPr>
                  <w:lang w:val="en-US" w:eastAsia="zh-CN"/>
                </w:rPr>
                <w:t xml:space="preserve"> Further enhancements can be considered by relaxing network implementation for SCells and e</w:t>
              </w:r>
              <w:r>
                <w:rPr>
                  <w:lang w:val="en-US" w:eastAsia="zh-CN"/>
                </w:rPr>
                <w:t>nhancing UE capabilities in later releases.</w:t>
              </w:r>
              <w:bookmarkStart w:id="1528" w:name="_GoBack"/>
              <w:bookmarkEnd w:id="1528"/>
              <w:r w:rsidRPr="005F7E70">
                <w:rPr>
                  <w:lang w:val="en-US" w:eastAsia="zh-CN"/>
                </w:rPr>
                <w:t xml:space="preserve">  </w:t>
              </w:r>
            </w:ins>
          </w:p>
        </w:tc>
      </w:tr>
    </w:tbl>
    <w:p w14:paraId="7FEBBD9F" w14:textId="77777777" w:rsidR="007B021A" w:rsidRPr="005F7E70" w:rsidRDefault="007B021A">
      <w:pPr>
        <w:rPr>
          <w:b/>
          <w:bCs/>
        </w:rPr>
      </w:pPr>
    </w:p>
    <w:p w14:paraId="11D671CE" w14:textId="77777777" w:rsidR="007B021A" w:rsidRDefault="007B021A">
      <w:pPr>
        <w:rPr>
          <w:rFonts w:ascii="Arial" w:hAnsi="Arial" w:cs="Arial"/>
        </w:rPr>
      </w:pPr>
    </w:p>
    <w:p w14:paraId="6AD894D2" w14:textId="77777777" w:rsidR="007B021A" w:rsidRDefault="007B021A">
      <w:pPr>
        <w:rPr>
          <w:lang w:val="en-US"/>
        </w:rPr>
      </w:pPr>
    </w:p>
    <w:p w14:paraId="11D223D8" w14:textId="77777777" w:rsidR="007B021A" w:rsidRDefault="001C79AC">
      <w:pPr>
        <w:pStyle w:val="1"/>
        <w:widowControl w:val="0"/>
        <w:numPr>
          <w:ilvl w:val="0"/>
          <w:numId w:val="6"/>
        </w:numPr>
        <w:textAlignment w:val="auto"/>
      </w:pPr>
      <w:r>
        <w:t>Conclusion</w:t>
      </w:r>
    </w:p>
    <w:p w14:paraId="45B5CA25" w14:textId="77777777" w:rsidR="007B021A" w:rsidRDefault="001C79AC">
      <w:pPr>
        <w:rPr>
          <w:lang w:eastAsia="zh-CN"/>
        </w:rPr>
      </w:pPr>
      <w:r>
        <w:rPr>
          <w:iCs/>
        </w:rPr>
        <w:t>The followings are proposed</w:t>
      </w:r>
      <w:r>
        <w:rPr>
          <w:lang w:eastAsia="zh-CN"/>
        </w:rPr>
        <w:t>:</w:t>
      </w:r>
    </w:p>
    <w:p w14:paraId="6A18BB84" w14:textId="77777777" w:rsidR="007B021A" w:rsidRDefault="007B021A"/>
    <w:p w14:paraId="51DE9B22" w14:textId="77777777" w:rsidR="007B021A" w:rsidRDefault="001C79AC">
      <w:pPr>
        <w:pStyle w:val="1"/>
        <w:widowControl w:val="0"/>
        <w:numPr>
          <w:ilvl w:val="0"/>
          <w:numId w:val="6"/>
        </w:numPr>
        <w:textAlignment w:val="auto"/>
      </w:pPr>
      <w:bookmarkStart w:id="1529" w:name="_Toc4678449"/>
      <w:bookmarkStart w:id="1530" w:name="_Toc4480244"/>
      <w:bookmarkStart w:id="1531" w:name="_Toc4678470"/>
      <w:bookmarkEnd w:id="1529"/>
      <w:bookmarkEnd w:id="1530"/>
      <w:bookmarkEnd w:id="1531"/>
      <w:r>
        <w:t xml:space="preserve">References </w:t>
      </w:r>
    </w:p>
    <w:p w14:paraId="63F23B92" w14:textId="77777777" w:rsidR="007B021A" w:rsidRDefault="001C79AC">
      <w:r>
        <w:t>[1] R2-2000123</w:t>
      </w:r>
      <w:r>
        <w:tab/>
        <w:t>Capability coordination for DAPS handover</w:t>
      </w:r>
      <w:r>
        <w:tab/>
        <w:t>Ericsson</w:t>
      </w:r>
    </w:p>
    <w:p w14:paraId="5EE4302C" w14:textId="77777777" w:rsidR="007B021A" w:rsidRDefault="001C79AC">
      <w:r>
        <w:t>[2] R2-2000537</w:t>
      </w:r>
      <w:r>
        <w:tab/>
        <w:t>UE capability co-ordination signalling aspects</w:t>
      </w:r>
      <w:r>
        <w:t xml:space="preserve"> for DAPS HO</w:t>
      </w:r>
      <w:r>
        <w:tab/>
        <w:t>Qualcomm Inc, Google Inc, Apple Inc, MediaTek Inc, Charter Communications</w:t>
      </w:r>
      <w:r>
        <w:tab/>
      </w:r>
    </w:p>
    <w:p w14:paraId="7318E38B" w14:textId="77777777" w:rsidR="007B021A" w:rsidRDefault="001C79AC">
      <w:r>
        <w:t>[3] R2-2000654</w:t>
      </w:r>
      <w:r>
        <w:tab/>
        <w:t>Discussion on UE capabilities for DAPS HO</w:t>
      </w:r>
      <w:r>
        <w:tab/>
        <w:t>OPPO</w:t>
      </w:r>
    </w:p>
    <w:p w14:paraId="1CDE4A5A" w14:textId="77777777" w:rsidR="007B021A" w:rsidRDefault="001C79AC">
      <w:r>
        <w:t>[4] R2-2000655</w:t>
      </w:r>
      <w:r>
        <w:tab/>
        <w:t>Further considerations on capability coordination</w:t>
      </w:r>
      <w:r>
        <w:tab/>
        <w:t>OPPO</w:t>
      </w:r>
    </w:p>
    <w:p w14:paraId="16D7261B" w14:textId="77777777" w:rsidR="007B021A" w:rsidRDefault="001C79AC">
      <w:r>
        <w:t>[5] R2-2000734</w:t>
      </w:r>
      <w:r>
        <w:tab/>
        <w:t>Discussion on SCell h</w:t>
      </w:r>
      <w:r>
        <w:t>andling during DAPS HO</w:t>
      </w:r>
      <w:r>
        <w:tab/>
        <w:t>Huawei, HiSilicon</w:t>
      </w:r>
    </w:p>
    <w:p w14:paraId="56DD9141" w14:textId="77777777" w:rsidR="007B021A" w:rsidRDefault="001C79AC">
      <w:r>
        <w:t>[6] R2-2000735</w:t>
      </w:r>
      <w:r>
        <w:tab/>
        <w:t>Discussion on UE capability coordination for DAPS HO</w:t>
      </w:r>
      <w:r>
        <w:tab/>
        <w:t>Huawei, HiSilicon</w:t>
      </w:r>
    </w:p>
    <w:p w14:paraId="0D1A5457" w14:textId="77777777" w:rsidR="007B021A" w:rsidRDefault="001C79AC">
      <w:r>
        <w:t>[7] R2-2000759</w:t>
      </w:r>
      <w:r>
        <w:tab/>
        <w:t>Remaining issues on capability coordination for DAPS</w:t>
      </w:r>
      <w:r>
        <w:tab/>
        <w:t>NEC</w:t>
      </w:r>
    </w:p>
    <w:p w14:paraId="46224C65" w14:textId="77777777" w:rsidR="007B021A" w:rsidRDefault="001C79AC">
      <w:r>
        <w:t>[8] R2-2000897</w:t>
      </w:r>
      <w:r>
        <w:tab/>
        <w:t xml:space="preserve">Further Discussion on Capability </w:t>
      </w:r>
      <w:r>
        <w:t>Coordination for DAPS</w:t>
      </w:r>
      <w:r>
        <w:tab/>
        <w:t>CATT</w:t>
      </w:r>
    </w:p>
    <w:p w14:paraId="2CD9A0C6" w14:textId="77777777" w:rsidR="007B021A" w:rsidRDefault="001C79AC">
      <w:r>
        <w:t>[9] R2-2001153</w:t>
      </w:r>
      <w:r>
        <w:tab/>
        <w:t>UE capability handling for DAPS</w:t>
      </w:r>
      <w:r>
        <w:tab/>
        <w:t>Nokia Italy</w:t>
      </w:r>
    </w:p>
    <w:p w14:paraId="33F99CDA" w14:textId="77777777" w:rsidR="007B021A" w:rsidRDefault="001C79AC">
      <w:r>
        <w:t>[10] R2-2001164</w:t>
      </w:r>
      <w:r>
        <w:tab/>
        <w:t>Capability coordination for DAPS</w:t>
      </w:r>
      <w:r>
        <w:tab/>
        <w:t>Samsung Telecommunications- Late</w:t>
      </w:r>
    </w:p>
    <w:p w14:paraId="0A0337A2" w14:textId="77777777" w:rsidR="007B021A" w:rsidRDefault="001C79AC">
      <w:r>
        <w:t>[11]R2-2001261</w:t>
      </w:r>
      <w:r>
        <w:tab/>
        <w:t>Remaining issues on UE capability coordination for DAPS HO</w:t>
      </w:r>
      <w:r>
        <w:tab/>
        <w:t>ZTE Corporatio</w:t>
      </w:r>
      <w:r>
        <w:t>n, Sanechips</w:t>
      </w:r>
    </w:p>
    <w:p w14:paraId="3879EC90" w14:textId="77777777" w:rsidR="007B021A" w:rsidRDefault="001C79AC">
      <w:r>
        <w:t>[12] R2-2001539</w:t>
      </w:r>
      <w:r>
        <w:tab/>
        <w:t>Handling Excess of UE Capability in DAPS HO</w:t>
      </w:r>
      <w:r>
        <w:tab/>
        <w:t>LG Electronics Inc.</w:t>
      </w:r>
    </w:p>
    <w:p w14:paraId="38751852" w14:textId="77777777" w:rsidR="007B021A" w:rsidRDefault="001C79AC">
      <w:r>
        <w:lastRenderedPageBreak/>
        <w:t>[13] R2-2000459</w:t>
      </w:r>
      <w:r>
        <w:tab/>
        <w:t>UE feature list for LTE and NR mobility</w:t>
      </w:r>
      <w:r>
        <w:tab/>
        <w:t>Intel Corporation</w:t>
      </w:r>
    </w:p>
    <w:p w14:paraId="7F32CA9E" w14:textId="77777777" w:rsidR="007B021A" w:rsidRDefault="001C79AC">
      <w:r>
        <w:t>[14] R2-2000461</w:t>
      </w:r>
      <w:r>
        <w:tab/>
        <w:t>Report of [108#66][LTE NR Mob] Open issues for LTE and NR mobility</w:t>
      </w:r>
      <w:r>
        <w:tab/>
        <w:t xml:space="preserve">Intel </w:t>
      </w:r>
      <w:r>
        <w:t>Corporation</w:t>
      </w:r>
    </w:p>
    <w:p w14:paraId="5A93FE84" w14:textId="77777777" w:rsidR="007B021A" w:rsidRDefault="001C79AC">
      <w:r>
        <w:t>[15] R2-2001149</w:t>
      </w:r>
      <w:r>
        <w:tab/>
        <w:t xml:space="preserve">Source connection handling during DAPS HO </w:t>
      </w:r>
      <w:r>
        <w:tab/>
        <w:t xml:space="preserve">Qualcomm Incorporated </w:t>
      </w:r>
    </w:p>
    <w:p w14:paraId="7A97F62D" w14:textId="77777777" w:rsidR="007B021A" w:rsidRDefault="001C79AC">
      <w:r>
        <w:t>[16] R2-2002101 Summary of DAPS UE capabilities for DAPS HO in AI 7.3.2.2.2</w:t>
      </w:r>
      <w:r>
        <w:tab/>
        <w:t>Intel Corporation</w:t>
      </w:r>
    </w:p>
    <w:p w14:paraId="32CC0F97" w14:textId="77777777" w:rsidR="007B021A" w:rsidRDefault="007B021A"/>
    <w:p w14:paraId="597ED56B" w14:textId="77777777" w:rsidR="007B021A" w:rsidRDefault="001C79AC">
      <w:pPr>
        <w:pStyle w:val="1"/>
        <w:widowControl w:val="0"/>
        <w:numPr>
          <w:ilvl w:val="0"/>
          <w:numId w:val="6"/>
        </w:numPr>
        <w:textAlignment w:val="auto"/>
      </w:pPr>
      <w:r>
        <w:t xml:space="preserve">ASN.1 proposal </w:t>
      </w:r>
    </w:p>
    <w:p w14:paraId="71CE413C" w14:textId="77777777" w:rsidR="007B021A" w:rsidRDefault="001C79AC">
      <w:pPr>
        <w:pStyle w:val="2"/>
        <w:overflowPunct/>
        <w:autoSpaceDE/>
        <w:autoSpaceDN/>
        <w:adjustRightInd/>
        <w:ind w:left="720" w:firstLine="0"/>
        <w:textAlignment w:val="auto"/>
      </w:pPr>
      <w:r>
        <w:t>LTE RRC, capability structure, refer to TS36.331</w:t>
      </w:r>
    </w:p>
    <w:p w14:paraId="10A9930F" w14:textId="77777777" w:rsidR="007B021A" w:rsidRDefault="001C79AC">
      <w:pPr>
        <w:pStyle w:val="4"/>
        <w:ind w:left="864" w:hanging="864"/>
      </w:pPr>
      <w:bookmarkStart w:id="1532" w:name="_Toc20487489"/>
      <w:r>
        <w:t>–</w:t>
      </w:r>
      <w:r>
        <w:tab/>
      </w:r>
      <w:r>
        <w:rPr>
          <w:i/>
        </w:rPr>
        <w:t>UE-EUTRA-Capability</w:t>
      </w:r>
      <w:bookmarkEnd w:id="1532"/>
    </w:p>
    <w:p w14:paraId="547B6E74" w14:textId="77777777" w:rsidR="007B021A" w:rsidRDefault="001C79AC">
      <w:pPr>
        <w:rPr>
          <w:iCs/>
        </w:rPr>
      </w:pPr>
      <w:r>
        <w:t xml:space="preserve">The IE </w:t>
      </w:r>
      <w:r>
        <w:rPr>
          <w:i/>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w:t>
      </w:r>
      <w:r>
        <w:rPr>
          <w:i/>
          <w:iCs/>
        </w:rPr>
        <w:t>apability</w:t>
      </w:r>
      <w:r>
        <w:rPr>
          <w:iCs/>
        </w:rPr>
        <w:t xml:space="preserve"> is transferred in E-UTRA or in another RAT.</w:t>
      </w:r>
    </w:p>
    <w:p w14:paraId="1E494756" w14:textId="77777777" w:rsidR="007B021A" w:rsidRDefault="001C79AC">
      <w:pPr>
        <w:pStyle w:val="NO"/>
      </w:pPr>
      <w:r>
        <w:t>NOTE 0:</w:t>
      </w:r>
      <w:r>
        <w:tab/>
        <w:t>For (UE capability specific) guidelines on the use of keyword OPTIONAL, see Annex A.3.5.</w:t>
      </w:r>
    </w:p>
    <w:p w14:paraId="7C4276FF" w14:textId="77777777" w:rsidR="007B021A" w:rsidRDefault="001C79AC">
      <w:pPr>
        <w:pStyle w:val="TH"/>
      </w:pPr>
      <w:r>
        <w:rPr>
          <w:bCs/>
          <w:i/>
          <w:iCs/>
        </w:rPr>
        <w:t>UE-EUTRA-Capability</w:t>
      </w:r>
      <w:r>
        <w:t xml:space="preserve"> information element</w:t>
      </w:r>
    </w:p>
    <w:p w14:paraId="1CDBFCCA" w14:textId="77777777" w:rsidR="007B021A" w:rsidRDefault="001C79AC">
      <w:pPr>
        <w:pStyle w:val="PL"/>
      </w:pPr>
      <w:r>
        <w:t>-- ASN1START</w:t>
      </w:r>
    </w:p>
    <w:p w14:paraId="3E7D9771" w14:textId="77777777" w:rsidR="007B021A" w:rsidRDefault="007B021A">
      <w:pPr>
        <w:pStyle w:val="PL"/>
      </w:pPr>
    </w:p>
    <w:p w14:paraId="73279D85" w14:textId="77777777" w:rsidR="007B021A" w:rsidRDefault="001C79AC">
      <w:pPr>
        <w:pStyle w:val="PL"/>
      </w:pPr>
      <w:r>
        <w:t>UE-EUTRA-Capability</w:t>
      </w:r>
      <w:bookmarkStart w:id="1533" w:name="OLE_LINK113"/>
      <w:bookmarkStart w:id="1534" w:name="OLE_LINK112"/>
      <w:r>
        <w:t xml:space="preserve"> :</w:t>
      </w:r>
      <w:bookmarkEnd w:id="1533"/>
      <w:bookmarkEnd w:id="1534"/>
      <w:r>
        <w:t>:=</w:t>
      </w:r>
      <w:r>
        <w:tab/>
      </w:r>
      <w:r>
        <w:tab/>
      </w:r>
      <w:r>
        <w:tab/>
        <w:t>SEQUENCE {</w:t>
      </w:r>
    </w:p>
    <w:p w14:paraId="51D2DE7E" w14:textId="77777777" w:rsidR="007B021A" w:rsidRDefault="001C79AC">
      <w:pPr>
        <w:pStyle w:val="PL"/>
      </w:pPr>
      <w:r>
        <w:tab/>
        <w:t>accessStratum</w:t>
      </w:r>
      <w:r>
        <w:t>Release</w:t>
      </w:r>
      <w:r>
        <w:tab/>
      </w:r>
      <w:r>
        <w:tab/>
      </w:r>
      <w:r>
        <w:tab/>
        <w:t>AccessStratumRelease,</w:t>
      </w:r>
    </w:p>
    <w:p w14:paraId="21AE6643" w14:textId="77777777" w:rsidR="007B021A" w:rsidRDefault="001C79AC">
      <w:pPr>
        <w:pStyle w:val="PL"/>
      </w:pPr>
      <w:r>
        <w:tab/>
        <w:t>ue-Category</w:t>
      </w:r>
      <w:r>
        <w:tab/>
      </w:r>
      <w:r>
        <w:tab/>
      </w:r>
      <w:r>
        <w:tab/>
      </w:r>
      <w:r>
        <w:tab/>
      </w:r>
      <w:r>
        <w:tab/>
      </w:r>
      <w:r>
        <w:tab/>
        <w:t>INTEGER (1..5),</w:t>
      </w:r>
    </w:p>
    <w:p w14:paraId="3A95CDB0" w14:textId="77777777" w:rsidR="007B021A" w:rsidRDefault="001C79AC">
      <w:pPr>
        <w:pStyle w:val="PL"/>
      </w:pPr>
      <w:r>
        <w:tab/>
        <w:t>pdcp-Parameters</w:t>
      </w:r>
      <w:r>
        <w:tab/>
      </w:r>
      <w:r>
        <w:tab/>
      </w:r>
      <w:r>
        <w:tab/>
      </w:r>
      <w:r>
        <w:tab/>
      </w:r>
      <w:r>
        <w:tab/>
        <w:t>PDCP-Parameters,</w:t>
      </w:r>
    </w:p>
    <w:p w14:paraId="2000BF5E" w14:textId="77777777" w:rsidR="007B021A" w:rsidRDefault="001C79AC">
      <w:pPr>
        <w:pStyle w:val="PL"/>
      </w:pPr>
      <w:r>
        <w:tab/>
        <w:t>phyLayerParameters</w:t>
      </w:r>
      <w:r>
        <w:tab/>
      </w:r>
      <w:r>
        <w:tab/>
      </w:r>
      <w:r>
        <w:tab/>
      </w:r>
      <w:r>
        <w:tab/>
        <w:t>PhyLayerParameters,</w:t>
      </w:r>
    </w:p>
    <w:p w14:paraId="57BA383D" w14:textId="77777777" w:rsidR="007B021A" w:rsidRDefault="001C79AC">
      <w:pPr>
        <w:pStyle w:val="PL"/>
      </w:pPr>
      <w:r>
        <w:tab/>
        <w:t>rf-Parameters</w:t>
      </w:r>
      <w:r>
        <w:tab/>
      </w:r>
      <w:r>
        <w:tab/>
      </w:r>
      <w:r>
        <w:tab/>
      </w:r>
      <w:r>
        <w:tab/>
      </w:r>
      <w:r>
        <w:tab/>
        <w:t>RF-Parameters,</w:t>
      </w:r>
    </w:p>
    <w:p w14:paraId="1E0C53C1" w14:textId="77777777" w:rsidR="007B021A" w:rsidRDefault="001C79AC">
      <w:pPr>
        <w:pStyle w:val="PL"/>
      </w:pPr>
      <w:r>
        <w:tab/>
        <w:t>measParameters</w:t>
      </w:r>
      <w:r>
        <w:tab/>
      </w:r>
      <w:r>
        <w:tab/>
      </w:r>
      <w:r>
        <w:tab/>
      </w:r>
      <w:r>
        <w:tab/>
      </w:r>
      <w:r>
        <w:tab/>
        <w:t>MeasParameters,</w:t>
      </w:r>
    </w:p>
    <w:p w14:paraId="59F5D38D" w14:textId="77777777" w:rsidR="007B021A" w:rsidRDefault="001C79AC">
      <w:pPr>
        <w:pStyle w:val="PL"/>
      </w:pPr>
      <w:r>
        <w:tab/>
        <w:t>featureGroupIndicators</w:t>
      </w:r>
      <w:r>
        <w:tab/>
      </w:r>
      <w:r>
        <w:tab/>
      </w:r>
      <w:r>
        <w:tab/>
        <w:t xml:space="preserve">BIT STRING </w:t>
      </w:r>
      <w:r>
        <w:t>(SIZE (32))</w:t>
      </w:r>
      <w:r>
        <w:tab/>
      </w:r>
      <w:r>
        <w:tab/>
      </w:r>
      <w:r>
        <w:tab/>
      </w:r>
      <w:r>
        <w:tab/>
      </w:r>
      <w:r>
        <w:tab/>
        <w:t>OPTIONAL,</w:t>
      </w:r>
    </w:p>
    <w:p w14:paraId="46C1AA27" w14:textId="77777777" w:rsidR="007B021A" w:rsidRDefault="001C79AC">
      <w:pPr>
        <w:pStyle w:val="PL"/>
      </w:pPr>
      <w:r>
        <w:tab/>
        <w:t>interRAT-Parameters</w:t>
      </w:r>
      <w:r>
        <w:tab/>
      </w:r>
      <w:r>
        <w:tab/>
      </w:r>
      <w:r>
        <w:tab/>
      </w:r>
      <w:r>
        <w:tab/>
        <w:t>SEQUENCE {</w:t>
      </w:r>
    </w:p>
    <w:p w14:paraId="0EA98385" w14:textId="77777777" w:rsidR="007B021A" w:rsidRDefault="001C79AC">
      <w:pPr>
        <w:pStyle w:val="PL"/>
      </w:pPr>
      <w:r>
        <w:tab/>
      </w:r>
      <w:r>
        <w:tab/>
        <w:t>utraFDD</w:t>
      </w:r>
      <w:r>
        <w:tab/>
      </w:r>
      <w:r>
        <w:tab/>
      </w:r>
      <w:r>
        <w:tab/>
      </w:r>
      <w:r>
        <w:tab/>
      </w:r>
      <w:r>
        <w:tab/>
      </w:r>
      <w:r>
        <w:tab/>
      </w:r>
      <w:r>
        <w:tab/>
        <w:t>IRAT-ParametersUTRA-FDD</w:t>
      </w:r>
      <w:r>
        <w:tab/>
      </w:r>
      <w:r>
        <w:tab/>
      </w:r>
      <w:r>
        <w:tab/>
      </w:r>
      <w:r>
        <w:tab/>
        <w:t>OPTIONAL,</w:t>
      </w:r>
    </w:p>
    <w:p w14:paraId="182747A1" w14:textId="77777777" w:rsidR="007B021A" w:rsidRDefault="001C79AC">
      <w:pPr>
        <w:pStyle w:val="PL"/>
      </w:pPr>
      <w:r>
        <w:tab/>
      </w:r>
      <w:r>
        <w:tab/>
        <w:t>utraTDD128</w:t>
      </w:r>
      <w:r>
        <w:tab/>
      </w:r>
      <w:r>
        <w:tab/>
      </w:r>
      <w:r>
        <w:tab/>
      </w:r>
      <w:r>
        <w:tab/>
      </w:r>
      <w:r>
        <w:tab/>
      </w:r>
      <w:r>
        <w:tab/>
        <w:t>IRAT-ParametersUTRA-TDD128</w:t>
      </w:r>
      <w:r>
        <w:tab/>
      </w:r>
      <w:r>
        <w:tab/>
      </w:r>
      <w:r>
        <w:tab/>
        <w:t>OPTIONAL,</w:t>
      </w:r>
    </w:p>
    <w:p w14:paraId="35F3BBD0" w14:textId="77777777" w:rsidR="007B021A" w:rsidRDefault="001C79AC">
      <w:pPr>
        <w:pStyle w:val="PL"/>
      </w:pPr>
      <w:r>
        <w:tab/>
      </w:r>
      <w:r>
        <w:tab/>
        <w:t>utraTDD384</w:t>
      </w:r>
      <w:r>
        <w:tab/>
      </w:r>
      <w:r>
        <w:tab/>
      </w:r>
      <w:r>
        <w:tab/>
      </w:r>
      <w:r>
        <w:tab/>
      </w:r>
      <w:r>
        <w:tab/>
      </w:r>
      <w:r>
        <w:tab/>
        <w:t>IRAT-ParametersUTRA-TDD384</w:t>
      </w:r>
      <w:r>
        <w:tab/>
      </w:r>
      <w:r>
        <w:tab/>
      </w:r>
      <w:r>
        <w:tab/>
        <w:t>OPTIONAL,</w:t>
      </w:r>
    </w:p>
    <w:p w14:paraId="6278E99C" w14:textId="77777777" w:rsidR="007B021A" w:rsidRDefault="001C79AC">
      <w:pPr>
        <w:pStyle w:val="PL"/>
      </w:pPr>
      <w:r>
        <w:tab/>
      </w:r>
      <w:r>
        <w:tab/>
        <w:t>utraTDD768</w:t>
      </w:r>
      <w:r>
        <w:tab/>
      </w:r>
      <w:r>
        <w:tab/>
      </w:r>
      <w:r>
        <w:tab/>
      </w:r>
      <w:r>
        <w:tab/>
      </w:r>
      <w:r>
        <w:tab/>
      </w:r>
      <w:r>
        <w:tab/>
        <w:t>IRAT-Param</w:t>
      </w:r>
      <w:r>
        <w:t>etersUTRA-TDD768</w:t>
      </w:r>
      <w:r>
        <w:tab/>
      </w:r>
      <w:r>
        <w:tab/>
      </w:r>
      <w:r>
        <w:tab/>
        <w:t>OPTIONAL,</w:t>
      </w:r>
    </w:p>
    <w:p w14:paraId="53A6F7B6" w14:textId="77777777" w:rsidR="007B021A" w:rsidRDefault="001C79AC">
      <w:pPr>
        <w:pStyle w:val="PL"/>
      </w:pPr>
      <w:r>
        <w:tab/>
      </w:r>
      <w:r>
        <w:tab/>
        <w:t>geran</w:t>
      </w:r>
      <w:r>
        <w:tab/>
      </w:r>
      <w:r>
        <w:tab/>
      </w:r>
      <w:r>
        <w:tab/>
      </w:r>
      <w:r>
        <w:tab/>
      </w:r>
      <w:r>
        <w:tab/>
      </w:r>
      <w:r>
        <w:tab/>
      </w:r>
      <w:r>
        <w:tab/>
        <w:t>IRAT-ParametersGERAN</w:t>
      </w:r>
      <w:r>
        <w:tab/>
      </w:r>
      <w:r>
        <w:tab/>
      </w:r>
      <w:r>
        <w:tab/>
      </w:r>
      <w:r>
        <w:tab/>
        <w:t>OPTIONAL,</w:t>
      </w:r>
    </w:p>
    <w:p w14:paraId="4779EC7D" w14:textId="77777777" w:rsidR="007B021A" w:rsidRDefault="001C79AC">
      <w:pPr>
        <w:pStyle w:val="PL"/>
      </w:pPr>
      <w:r>
        <w:tab/>
      </w:r>
      <w:r>
        <w:tab/>
        <w:t>cdma2000-HRPD</w:t>
      </w:r>
      <w:r>
        <w:tab/>
      </w:r>
      <w:r>
        <w:tab/>
      </w:r>
      <w:r>
        <w:tab/>
      </w:r>
      <w:r>
        <w:tab/>
      </w:r>
      <w:r>
        <w:tab/>
        <w:t>IRAT-ParametersCDMA2000-HRPD</w:t>
      </w:r>
      <w:r>
        <w:tab/>
      </w:r>
      <w:r>
        <w:tab/>
        <w:t>OPTIONAL,</w:t>
      </w:r>
    </w:p>
    <w:p w14:paraId="2B725C6A" w14:textId="77777777" w:rsidR="007B021A" w:rsidRDefault="001C79AC">
      <w:pPr>
        <w:pStyle w:val="PL"/>
      </w:pPr>
      <w:r>
        <w:tab/>
      </w:r>
      <w:r>
        <w:tab/>
        <w:t>cdma2000-1xRTT</w:t>
      </w:r>
      <w:r>
        <w:tab/>
      </w:r>
      <w:r>
        <w:tab/>
      </w:r>
      <w:r>
        <w:tab/>
      </w:r>
      <w:r>
        <w:tab/>
      </w:r>
      <w:r>
        <w:tab/>
        <w:t>IRAT-ParametersCDMA2000-1XRTT</w:t>
      </w:r>
      <w:r>
        <w:tab/>
      </w:r>
      <w:r>
        <w:tab/>
        <w:t>OPTIONAL</w:t>
      </w:r>
    </w:p>
    <w:p w14:paraId="5D5022A7" w14:textId="77777777" w:rsidR="007B021A" w:rsidRDefault="001C79AC">
      <w:pPr>
        <w:pStyle w:val="PL"/>
      </w:pPr>
      <w:r>
        <w:tab/>
        <w:t>},</w:t>
      </w:r>
    </w:p>
    <w:p w14:paraId="664E39D5" w14:textId="77777777" w:rsidR="007B021A" w:rsidRDefault="001C79AC">
      <w:pPr>
        <w:pStyle w:val="PL"/>
      </w:pPr>
      <w:r>
        <w:tab/>
        <w:t>nonCriticalExtension</w:t>
      </w:r>
      <w:r>
        <w:tab/>
      </w:r>
      <w:r>
        <w:tab/>
      </w:r>
      <w:r>
        <w:tab/>
        <w:t>UE-EUTRA-Capability-v920-IEs</w:t>
      </w:r>
      <w:r>
        <w:tab/>
      </w:r>
      <w:r>
        <w:tab/>
      </w:r>
      <w:r>
        <w:tab/>
        <w:t>OPTIONAL</w:t>
      </w:r>
    </w:p>
    <w:p w14:paraId="620D8010" w14:textId="77777777" w:rsidR="007B021A" w:rsidRDefault="001C79AC">
      <w:pPr>
        <w:pStyle w:val="PL"/>
      </w:pPr>
      <w:r>
        <w:t>}</w:t>
      </w:r>
    </w:p>
    <w:p w14:paraId="3AF6BDEE" w14:textId="77777777" w:rsidR="007B021A" w:rsidRDefault="007B021A">
      <w:pPr>
        <w:pStyle w:val="PL"/>
      </w:pPr>
    </w:p>
    <w:p w14:paraId="26E11E51" w14:textId="77777777" w:rsidR="007B021A" w:rsidRDefault="001C79AC">
      <w:pPr>
        <w:pStyle w:val="PL"/>
      </w:pPr>
      <w:r>
        <w:t>-- Late non critical extensions</w:t>
      </w:r>
    </w:p>
    <w:p w14:paraId="2554CE83" w14:textId="77777777" w:rsidR="007B021A" w:rsidRDefault="001C79AC">
      <w:pPr>
        <w:pStyle w:val="PL"/>
      </w:pPr>
      <w:r>
        <w:lastRenderedPageBreak/>
        <w:t>UE-EUTRA-Capability-v9a0-IEs ::=</w:t>
      </w:r>
      <w:r>
        <w:tab/>
        <w:t>SEQUENCE {</w:t>
      </w:r>
    </w:p>
    <w:p w14:paraId="41833D33" w14:textId="77777777" w:rsidR="007B021A" w:rsidRDefault="001C79AC">
      <w:pPr>
        <w:pStyle w:val="PL"/>
      </w:pPr>
      <w:r>
        <w:tab/>
        <w:t>featureGroupIndRel9Add-r9</w:t>
      </w:r>
      <w:r>
        <w:tab/>
      </w:r>
      <w:r>
        <w:tab/>
      </w:r>
      <w:r>
        <w:tab/>
        <w:t>BIT STRING (SIZE (32))</w:t>
      </w:r>
      <w:r>
        <w:tab/>
      </w:r>
      <w:r>
        <w:tab/>
      </w:r>
      <w:r>
        <w:tab/>
      </w:r>
      <w:r>
        <w:tab/>
        <w:t>OPTIONAL,</w:t>
      </w:r>
    </w:p>
    <w:p w14:paraId="62CF9D8D" w14:textId="77777777" w:rsidR="007B021A" w:rsidRDefault="001C79AC">
      <w:pPr>
        <w:pStyle w:val="PL"/>
      </w:pPr>
      <w:r>
        <w:tab/>
        <w:t>fdd-Add-UE-EUTRA-Capabilities-r9</w:t>
      </w:r>
      <w:r>
        <w:tab/>
        <w:t>UE-EUTRA-CapabilityAddXDD-Mode-r9</w:t>
      </w:r>
      <w:r>
        <w:tab/>
        <w:t>OPTIONAL,</w:t>
      </w:r>
    </w:p>
    <w:p w14:paraId="51DC03C3" w14:textId="77777777" w:rsidR="007B021A" w:rsidRDefault="001C79AC">
      <w:pPr>
        <w:pStyle w:val="PL"/>
      </w:pPr>
      <w:r>
        <w:tab/>
        <w:t>tdd-Add-UE-EUTRA-Capabi</w:t>
      </w:r>
      <w:r>
        <w:t>lities-r9</w:t>
      </w:r>
      <w:r>
        <w:tab/>
        <w:t>UE-EUTRA-CapabilityAddXDD-Mode-r9</w:t>
      </w:r>
      <w:r>
        <w:tab/>
        <w:t>OPTIONAL,</w:t>
      </w:r>
    </w:p>
    <w:p w14:paraId="00892C01" w14:textId="77777777" w:rsidR="007B021A" w:rsidRDefault="001C79AC">
      <w:pPr>
        <w:pStyle w:val="PL"/>
      </w:pPr>
      <w:r>
        <w:tab/>
        <w:t>nonCriticalExtension</w:t>
      </w:r>
      <w:r>
        <w:tab/>
      </w:r>
      <w:r>
        <w:tab/>
      </w:r>
      <w:r>
        <w:tab/>
      </w:r>
      <w:r>
        <w:tab/>
        <w:t>UE-EUTRA-Capability-v9c0-IEs</w:t>
      </w:r>
      <w:r>
        <w:tab/>
      </w:r>
      <w:r>
        <w:tab/>
        <w:t>OPTIONAL</w:t>
      </w:r>
    </w:p>
    <w:p w14:paraId="2969E5E0" w14:textId="77777777" w:rsidR="007B021A" w:rsidRDefault="001C79AC">
      <w:pPr>
        <w:pStyle w:val="PL"/>
      </w:pPr>
      <w:r>
        <w:t>}</w:t>
      </w:r>
    </w:p>
    <w:p w14:paraId="5EA48F1A" w14:textId="77777777" w:rsidR="007B021A" w:rsidRDefault="007B021A">
      <w:pPr>
        <w:pStyle w:val="PL"/>
      </w:pPr>
    </w:p>
    <w:p w14:paraId="6A12BDC9" w14:textId="77777777" w:rsidR="007B021A" w:rsidRDefault="001C79AC">
      <w:pPr>
        <w:pStyle w:val="PL"/>
      </w:pPr>
      <w:r>
        <w:t>UE-EUTRA-Capability-v9c0-IEs ::=</w:t>
      </w:r>
      <w:r>
        <w:tab/>
        <w:t>SEQUENCE {</w:t>
      </w:r>
    </w:p>
    <w:p w14:paraId="6C07A860" w14:textId="77777777" w:rsidR="007B021A" w:rsidRDefault="001C79AC">
      <w:pPr>
        <w:pStyle w:val="PL"/>
        <w:rPr>
          <w:lang w:val="sv-SE"/>
        </w:rPr>
      </w:pPr>
      <w:r>
        <w:tab/>
      </w:r>
      <w:r>
        <w:rPr>
          <w:lang w:val="sv-SE"/>
        </w:rPr>
        <w:t>interRAT-ParametersUTRA-v9c0</w:t>
      </w:r>
      <w:r>
        <w:rPr>
          <w:lang w:val="sv-SE"/>
        </w:rPr>
        <w:tab/>
      </w:r>
      <w:r>
        <w:rPr>
          <w:lang w:val="sv-SE"/>
        </w:rPr>
        <w:tab/>
        <w:t>IRAT-ParametersUTRA-v9c0</w:t>
      </w:r>
      <w:r>
        <w:rPr>
          <w:lang w:val="sv-SE"/>
        </w:rPr>
        <w:tab/>
      </w:r>
      <w:r>
        <w:rPr>
          <w:lang w:val="sv-SE"/>
        </w:rPr>
        <w:tab/>
        <w:t>OPTIONAL,</w:t>
      </w:r>
    </w:p>
    <w:p w14:paraId="7CD35B57" w14:textId="77777777" w:rsidR="007B021A" w:rsidRDefault="001C79AC">
      <w:pPr>
        <w:pStyle w:val="PL"/>
      </w:pPr>
      <w:r>
        <w:rPr>
          <w:lang w:val="sv-SE"/>
        </w:rPr>
        <w:tab/>
      </w:r>
      <w:r>
        <w:t>nonCriticalExtension</w:t>
      </w:r>
      <w:r>
        <w:tab/>
      </w:r>
      <w:r>
        <w:tab/>
      </w:r>
      <w:r>
        <w:tab/>
      </w:r>
      <w:r>
        <w:tab/>
        <w:t>UE-EUTRA-Capability-v9d0-IEs</w:t>
      </w:r>
      <w:r>
        <w:tab/>
        <w:t>OPTIONAL</w:t>
      </w:r>
    </w:p>
    <w:p w14:paraId="53640B2C" w14:textId="77777777" w:rsidR="007B021A" w:rsidRDefault="001C79AC">
      <w:pPr>
        <w:pStyle w:val="PL"/>
      </w:pPr>
      <w:r>
        <w:t>}</w:t>
      </w:r>
    </w:p>
    <w:p w14:paraId="400D667C" w14:textId="77777777" w:rsidR="007B021A" w:rsidRDefault="007B021A">
      <w:pPr>
        <w:pStyle w:val="PL"/>
      </w:pPr>
    </w:p>
    <w:p w14:paraId="5D21722B" w14:textId="77777777" w:rsidR="007B021A" w:rsidRDefault="001C79AC">
      <w:pPr>
        <w:pStyle w:val="PL"/>
      </w:pPr>
      <w:r>
        <w:t>UE-EUTRA-Capability-v9d0-IEs ::=</w:t>
      </w:r>
      <w:r>
        <w:tab/>
        <w:t>SEQUENCE {</w:t>
      </w:r>
    </w:p>
    <w:p w14:paraId="6725D4A1" w14:textId="77777777" w:rsidR="007B021A" w:rsidRDefault="001C79AC">
      <w:pPr>
        <w:pStyle w:val="PL"/>
      </w:pPr>
      <w:r>
        <w:tab/>
        <w:t>phyLayerParameters-v9d0</w:t>
      </w:r>
      <w:r>
        <w:tab/>
      </w:r>
      <w:r>
        <w:tab/>
      </w:r>
      <w:r>
        <w:tab/>
      </w:r>
      <w:r>
        <w:tab/>
        <w:t>PhyLayerParameters-v9d0</w:t>
      </w:r>
      <w:r>
        <w:tab/>
      </w:r>
      <w:r>
        <w:tab/>
      </w:r>
      <w:r>
        <w:tab/>
        <w:t>OPTIONAL,</w:t>
      </w:r>
    </w:p>
    <w:p w14:paraId="315B0BBE" w14:textId="77777777" w:rsidR="007B021A" w:rsidRDefault="001C79AC">
      <w:pPr>
        <w:pStyle w:val="PL"/>
      </w:pPr>
      <w:r>
        <w:tab/>
        <w:t>nonCriticalExtension</w:t>
      </w:r>
      <w:r>
        <w:tab/>
      </w:r>
      <w:r>
        <w:tab/>
      </w:r>
      <w:r>
        <w:tab/>
      </w:r>
      <w:r>
        <w:tab/>
        <w:t>UE-EUTRA-Capability-v9e0-IEs</w:t>
      </w:r>
      <w:r>
        <w:tab/>
        <w:t>OPTIONAL</w:t>
      </w:r>
    </w:p>
    <w:p w14:paraId="0CDE370B" w14:textId="77777777" w:rsidR="007B021A" w:rsidRDefault="001C79AC">
      <w:pPr>
        <w:pStyle w:val="PL"/>
      </w:pPr>
      <w:r>
        <w:t>}</w:t>
      </w:r>
    </w:p>
    <w:p w14:paraId="43F24B41" w14:textId="77777777" w:rsidR="007B021A" w:rsidRDefault="007B021A">
      <w:pPr>
        <w:pStyle w:val="PL"/>
      </w:pPr>
    </w:p>
    <w:p w14:paraId="413DE789" w14:textId="77777777" w:rsidR="007B021A" w:rsidRDefault="001C79AC">
      <w:pPr>
        <w:pStyle w:val="PL"/>
      </w:pPr>
      <w:r>
        <w:t>UE-EUTRA-Capability-v9e0-IEs ::=</w:t>
      </w:r>
      <w:r>
        <w:tab/>
      </w:r>
      <w:r>
        <w:t>SEQUENCE {</w:t>
      </w:r>
    </w:p>
    <w:p w14:paraId="7EE85453" w14:textId="77777777" w:rsidR="007B021A" w:rsidRDefault="001C79AC">
      <w:pPr>
        <w:pStyle w:val="PL"/>
      </w:pPr>
      <w:r>
        <w:tab/>
        <w:t>rf-Parameters-v9e0</w:t>
      </w:r>
      <w:r>
        <w:tab/>
      </w:r>
      <w:r>
        <w:tab/>
      </w:r>
      <w:r>
        <w:tab/>
      </w:r>
      <w:r>
        <w:tab/>
      </w:r>
      <w:r>
        <w:tab/>
        <w:t>RF-Parameters-v9e0</w:t>
      </w:r>
      <w:r>
        <w:tab/>
      </w:r>
      <w:r>
        <w:tab/>
      </w:r>
      <w:r>
        <w:tab/>
      </w:r>
      <w:r>
        <w:tab/>
      </w:r>
      <w:r>
        <w:tab/>
      </w:r>
      <w:r>
        <w:tab/>
        <w:t>OPTIONAL,</w:t>
      </w:r>
    </w:p>
    <w:p w14:paraId="31F7E106" w14:textId="77777777" w:rsidR="007B021A" w:rsidRDefault="001C79AC">
      <w:pPr>
        <w:pStyle w:val="PL"/>
      </w:pPr>
      <w:r>
        <w:tab/>
        <w:t>nonCriticalExtension</w:t>
      </w:r>
      <w:r>
        <w:tab/>
      </w:r>
      <w:r>
        <w:tab/>
      </w:r>
      <w:r>
        <w:tab/>
      </w:r>
      <w:r>
        <w:tab/>
        <w:t>UE-EUTRA-Capability-v9h0-IEs</w:t>
      </w:r>
      <w:r>
        <w:tab/>
      </w:r>
      <w:r>
        <w:tab/>
      </w:r>
      <w:r>
        <w:tab/>
        <w:t>OPTIONAL</w:t>
      </w:r>
    </w:p>
    <w:p w14:paraId="0D807A2D" w14:textId="77777777" w:rsidR="007B021A" w:rsidRDefault="001C79AC">
      <w:pPr>
        <w:pStyle w:val="PL"/>
      </w:pPr>
      <w:r>
        <w:t>}</w:t>
      </w:r>
    </w:p>
    <w:p w14:paraId="14DBBF68" w14:textId="77777777" w:rsidR="007B021A" w:rsidRDefault="007B021A">
      <w:pPr>
        <w:pStyle w:val="PL"/>
      </w:pPr>
    </w:p>
    <w:p w14:paraId="4D4AAEF4" w14:textId="77777777" w:rsidR="007B021A" w:rsidRDefault="001C79AC">
      <w:pPr>
        <w:pStyle w:val="PL"/>
      </w:pPr>
      <w:r>
        <w:t>UE-EUTRA-Capability-v9h0-IEs ::=</w:t>
      </w:r>
      <w:r>
        <w:tab/>
        <w:t>SEQUENCE {</w:t>
      </w:r>
    </w:p>
    <w:p w14:paraId="4526ACFE" w14:textId="77777777" w:rsidR="007B021A" w:rsidRDefault="001C79AC">
      <w:pPr>
        <w:pStyle w:val="PL"/>
        <w:rPr>
          <w:lang w:val="sv-SE"/>
        </w:rPr>
      </w:pPr>
      <w:r>
        <w:tab/>
      </w:r>
      <w:r>
        <w:rPr>
          <w:lang w:val="sv-SE"/>
        </w:rPr>
        <w:t>interRAT-ParametersUTRA-v9h0</w:t>
      </w:r>
      <w:r>
        <w:rPr>
          <w:lang w:val="sv-SE"/>
        </w:rPr>
        <w:tab/>
      </w:r>
      <w:r>
        <w:rPr>
          <w:lang w:val="sv-SE"/>
        </w:rPr>
        <w:tab/>
        <w:t>IRAT-ParametersUTRA-v9h0</w:t>
      </w:r>
      <w:r>
        <w:rPr>
          <w:lang w:val="sv-SE"/>
        </w:rPr>
        <w:tab/>
      </w:r>
      <w:r>
        <w:rPr>
          <w:lang w:val="sv-SE"/>
        </w:rPr>
        <w:tab/>
      </w:r>
      <w:r>
        <w:rPr>
          <w:lang w:val="sv-SE"/>
        </w:rPr>
        <w:tab/>
      </w:r>
      <w:r>
        <w:rPr>
          <w:lang w:val="sv-SE"/>
        </w:rPr>
        <w:tab/>
        <w:t>OPTIONAL,</w:t>
      </w:r>
    </w:p>
    <w:p w14:paraId="77C76AC1" w14:textId="77777777" w:rsidR="007B021A" w:rsidRDefault="001C79AC">
      <w:pPr>
        <w:pStyle w:val="PL"/>
      </w:pPr>
      <w:r>
        <w:rPr>
          <w:lang w:val="sv-SE"/>
        </w:rPr>
        <w:tab/>
      </w:r>
      <w:r>
        <w:t>-- Fo</w:t>
      </w:r>
      <w:r>
        <w:t>llowing field is only to be used for late REL-9 extensions</w:t>
      </w:r>
    </w:p>
    <w:p w14:paraId="38577031" w14:textId="77777777" w:rsidR="007B021A" w:rsidRDefault="001C79AC">
      <w:pPr>
        <w:pStyle w:val="PL"/>
      </w:pPr>
      <w:r>
        <w:tab/>
        <w:t>lateNonCriticalExtension</w:t>
      </w:r>
      <w:r>
        <w:tab/>
      </w:r>
      <w:r>
        <w:tab/>
      </w:r>
      <w:r>
        <w:tab/>
        <w:t>OCTET STRING</w:t>
      </w:r>
      <w:r>
        <w:tab/>
      </w:r>
      <w:r>
        <w:tab/>
      </w:r>
      <w:r>
        <w:tab/>
      </w:r>
      <w:r>
        <w:tab/>
      </w:r>
      <w:r>
        <w:tab/>
      </w:r>
      <w:r>
        <w:tab/>
      </w:r>
      <w:r>
        <w:tab/>
        <w:t>OPTIONAL,</w:t>
      </w:r>
    </w:p>
    <w:p w14:paraId="0D77C7DE" w14:textId="77777777" w:rsidR="007B021A" w:rsidRDefault="001C79AC">
      <w:pPr>
        <w:pStyle w:val="PL"/>
      </w:pPr>
      <w:r>
        <w:tab/>
        <w:t>nonCriticalExtension</w:t>
      </w:r>
      <w:r>
        <w:tab/>
      </w:r>
      <w:r>
        <w:tab/>
      </w:r>
      <w:r>
        <w:tab/>
      </w:r>
      <w:r>
        <w:tab/>
        <w:t>UE-EUTRA-Capability-v10c0-IEs</w:t>
      </w:r>
      <w:r>
        <w:tab/>
      </w:r>
      <w:r>
        <w:tab/>
      </w:r>
      <w:r>
        <w:tab/>
        <w:t>OPTIONAL</w:t>
      </w:r>
    </w:p>
    <w:p w14:paraId="473B4EBD" w14:textId="77777777" w:rsidR="007B021A" w:rsidRDefault="001C79AC">
      <w:pPr>
        <w:pStyle w:val="PL"/>
      </w:pPr>
      <w:r>
        <w:t>}</w:t>
      </w:r>
    </w:p>
    <w:p w14:paraId="49488040" w14:textId="77777777" w:rsidR="007B021A" w:rsidRDefault="007B021A">
      <w:pPr>
        <w:pStyle w:val="PL"/>
      </w:pPr>
    </w:p>
    <w:p w14:paraId="7D6CFE0C" w14:textId="77777777" w:rsidR="007B021A" w:rsidRDefault="001C79AC">
      <w:pPr>
        <w:pStyle w:val="PL"/>
      </w:pPr>
      <w:r>
        <w:t>UE-EUTRA-Capability-v10c0-IEs ::=</w:t>
      </w:r>
      <w:r>
        <w:tab/>
        <w:t>SEQUENCE {</w:t>
      </w:r>
    </w:p>
    <w:p w14:paraId="595B1AA7" w14:textId="77777777" w:rsidR="007B021A" w:rsidRDefault="001C79AC">
      <w:pPr>
        <w:pStyle w:val="PL"/>
      </w:pPr>
      <w:r>
        <w:tab/>
        <w:t>otdoa-PositioningCapabili</w:t>
      </w:r>
      <w:r>
        <w:t>ties-r10</w:t>
      </w:r>
      <w:r>
        <w:tab/>
        <w:t>OTDOA-PositioningCapabilities-r10</w:t>
      </w:r>
      <w:r>
        <w:tab/>
      </w:r>
      <w:r>
        <w:tab/>
        <w:t>OPTIONAL,</w:t>
      </w:r>
    </w:p>
    <w:p w14:paraId="171A6218" w14:textId="77777777" w:rsidR="007B021A" w:rsidRDefault="001C79AC">
      <w:pPr>
        <w:pStyle w:val="PL"/>
      </w:pPr>
      <w:r>
        <w:tab/>
        <w:t>nonCriticalExtension</w:t>
      </w:r>
      <w:r>
        <w:tab/>
      </w:r>
      <w:r>
        <w:tab/>
      </w:r>
      <w:r>
        <w:tab/>
      </w:r>
      <w:r>
        <w:tab/>
        <w:t>UE-EUTRA-Capability-v10f0-IEs</w:t>
      </w:r>
      <w:r>
        <w:tab/>
      </w:r>
      <w:r>
        <w:tab/>
      </w:r>
      <w:r>
        <w:tab/>
        <w:t>OPTIONAL</w:t>
      </w:r>
    </w:p>
    <w:p w14:paraId="6A31FBFF" w14:textId="77777777" w:rsidR="007B021A" w:rsidRDefault="001C79AC">
      <w:pPr>
        <w:pStyle w:val="PL"/>
      </w:pPr>
      <w:r>
        <w:t>}</w:t>
      </w:r>
    </w:p>
    <w:p w14:paraId="1A9D5834" w14:textId="77777777" w:rsidR="007B021A" w:rsidRDefault="007B021A">
      <w:pPr>
        <w:pStyle w:val="PL"/>
      </w:pPr>
    </w:p>
    <w:p w14:paraId="214D9251" w14:textId="77777777" w:rsidR="007B021A" w:rsidRDefault="001C79AC">
      <w:pPr>
        <w:pStyle w:val="PL"/>
      </w:pPr>
      <w:r>
        <w:t>UE-EUTRA-Capability-v10f0-IEs ::=</w:t>
      </w:r>
      <w:r>
        <w:tab/>
        <w:t>SEQUENCE {</w:t>
      </w:r>
    </w:p>
    <w:p w14:paraId="37F2F595" w14:textId="77777777" w:rsidR="007B021A" w:rsidRDefault="001C79AC">
      <w:pPr>
        <w:pStyle w:val="PL"/>
      </w:pPr>
      <w:r>
        <w:tab/>
        <w:t>rf-Parameters-v10f0</w:t>
      </w:r>
      <w:r>
        <w:tab/>
      </w:r>
      <w:r>
        <w:tab/>
      </w:r>
      <w:r>
        <w:tab/>
      </w:r>
      <w:r>
        <w:tab/>
      </w:r>
      <w:r>
        <w:tab/>
        <w:t>RF-Parameters-v10f0</w:t>
      </w:r>
      <w:r>
        <w:tab/>
      </w:r>
      <w:r>
        <w:tab/>
      </w:r>
      <w:r>
        <w:tab/>
      </w:r>
      <w:r>
        <w:tab/>
      </w:r>
      <w:r>
        <w:tab/>
      </w:r>
      <w:r>
        <w:tab/>
        <w:t>OPTIONAL,</w:t>
      </w:r>
    </w:p>
    <w:p w14:paraId="7EC42BE4" w14:textId="77777777" w:rsidR="007B021A" w:rsidRDefault="001C79AC">
      <w:pPr>
        <w:pStyle w:val="PL"/>
      </w:pPr>
      <w:r>
        <w:tab/>
        <w:t>nonCriticalExtension</w:t>
      </w:r>
      <w:r>
        <w:tab/>
      </w:r>
      <w:r>
        <w:tab/>
      </w:r>
      <w:r>
        <w:tab/>
      </w:r>
      <w:r>
        <w:tab/>
        <w:t>UE-</w:t>
      </w:r>
      <w:r>
        <w:t>EUTRA-Capability-v10i0-IEs</w:t>
      </w:r>
      <w:r>
        <w:tab/>
      </w:r>
      <w:r>
        <w:tab/>
      </w:r>
      <w:r>
        <w:tab/>
        <w:t>OPTIONAL</w:t>
      </w:r>
    </w:p>
    <w:p w14:paraId="46D4D711" w14:textId="77777777" w:rsidR="007B021A" w:rsidRDefault="001C79AC">
      <w:pPr>
        <w:pStyle w:val="PL"/>
      </w:pPr>
      <w:r>
        <w:t>}</w:t>
      </w:r>
    </w:p>
    <w:p w14:paraId="6E4B9026" w14:textId="77777777" w:rsidR="007B021A" w:rsidRDefault="007B021A">
      <w:pPr>
        <w:pStyle w:val="PL"/>
      </w:pPr>
    </w:p>
    <w:p w14:paraId="63E5EE00" w14:textId="77777777" w:rsidR="007B021A" w:rsidRDefault="001C79AC">
      <w:pPr>
        <w:pStyle w:val="PL"/>
      </w:pPr>
      <w:r>
        <w:lastRenderedPageBreak/>
        <w:t>UE-EUTRA-Capability-v10i0-IEs ::=</w:t>
      </w:r>
      <w:r>
        <w:tab/>
        <w:t>SEQUENCE {</w:t>
      </w:r>
    </w:p>
    <w:p w14:paraId="06E85AEF" w14:textId="77777777" w:rsidR="007B021A" w:rsidRDefault="001C79AC">
      <w:pPr>
        <w:pStyle w:val="PL"/>
      </w:pPr>
      <w:r>
        <w:tab/>
        <w:t>rf-Parameters-v10i0</w:t>
      </w:r>
      <w:r>
        <w:tab/>
      </w:r>
      <w:r>
        <w:tab/>
      </w:r>
      <w:r>
        <w:tab/>
      </w:r>
      <w:r>
        <w:tab/>
      </w:r>
      <w:r>
        <w:tab/>
        <w:t>RF-Parameters-v10i0</w:t>
      </w:r>
      <w:r>
        <w:tab/>
      </w:r>
      <w:r>
        <w:tab/>
      </w:r>
      <w:r>
        <w:tab/>
      </w:r>
      <w:r>
        <w:tab/>
      </w:r>
      <w:r>
        <w:tab/>
      </w:r>
      <w:r>
        <w:tab/>
        <w:t>OPTIONAL,</w:t>
      </w:r>
    </w:p>
    <w:p w14:paraId="1AF529A4" w14:textId="77777777" w:rsidR="007B021A" w:rsidRDefault="001C79AC">
      <w:pPr>
        <w:pStyle w:val="PL"/>
      </w:pPr>
      <w:r>
        <w:tab/>
        <w:t>-- Following field is only to be used for late REL-10 extensions</w:t>
      </w:r>
    </w:p>
    <w:p w14:paraId="4A4B2F80" w14:textId="77777777" w:rsidR="007B021A" w:rsidRDefault="001C79AC">
      <w:pPr>
        <w:pStyle w:val="PL"/>
      </w:pPr>
      <w:r>
        <w:tab/>
        <w:t>lateNonCriticalExtension</w:t>
      </w:r>
      <w:r>
        <w:tab/>
      </w:r>
      <w:r>
        <w:tab/>
      </w:r>
      <w:r>
        <w:tab/>
        <w:t xml:space="preserve">OCTET STRING </w:t>
      </w:r>
      <w:r>
        <w:t>(CONTAINING UE-EUTRA-Capability-v10j0-IEs)</w:t>
      </w:r>
      <w:r>
        <w:tab/>
        <w:t>OPTIONAL,</w:t>
      </w:r>
    </w:p>
    <w:p w14:paraId="416A20CF" w14:textId="77777777" w:rsidR="007B021A" w:rsidRDefault="001C79AC">
      <w:pPr>
        <w:pStyle w:val="PL"/>
      </w:pPr>
      <w:r>
        <w:tab/>
        <w:t>nonCriticalExtension</w:t>
      </w:r>
      <w:r>
        <w:tab/>
      </w:r>
      <w:r>
        <w:tab/>
      </w:r>
      <w:r>
        <w:tab/>
      </w:r>
      <w:r>
        <w:tab/>
        <w:t>UE-EUTRA-Capability-v11d0-IEs</w:t>
      </w:r>
      <w:r>
        <w:tab/>
      </w:r>
      <w:r>
        <w:tab/>
      </w:r>
      <w:r>
        <w:tab/>
        <w:t>OPTIONAL</w:t>
      </w:r>
    </w:p>
    <w:p w14:paraId="1F7980D7" w14:textId="77777777" w:rsidR="007B021A" w:rsidRDefault="001C79AC">
      <w:pPr>
        <w:pStyle w:val="PL"/>
      </w:pPr>
      <w:r>
        <w:t>}</w:t>
      </w:r>
    </w:p>
    <w:p w14:paraId="13507134" w14:textId="77777777" w:rsidR="007B021A" w:rsidRDefault="007B021A">
      <w:pPr>
        <w:pStyle w:val="PL"/>
      </w:pPr>
    </w:p>
    <w:p w14:paraId="10139B1B" w14:textId="77777777" w:rsidR="007B021A" w:rsidRDefault="001C79AC">
      <w:pPr>
        <w:pStyle w:val="PL"/>
      </w:pPr>
      <w:r>
        <w:t>UE-EUTRA-Capability-v10j0-IEs ::=</w:t>
      </w:r>
      <w:r>
        <w:tab/>
        <w:t>SEQUENCE {</w:t>
      </w:r>
    </w:p>
    <w:p w14:paraId="5B320BA9" w14:textId="77777777" w:rsidR="007B021A" w:rsidRDefault="001C79AC">
      <w:pPr>
        <w:pStyle w:val="PL"/>
      </w:pPr>
      <w:r>
        <w:tab/>
        <w:t>rf-Parameters-v10j0</w:t>
      </w:r>
      <w:r>
        <w:tab/>
      </w:r>
      <w:r>
        <w:tab/>
      </w:r>
      <w:r>
        <w:tab/>
      </w:r>
      <w:r>
        <w:tab/>
      </w:r>
      <w:r>
        <w:tab/>
        <w:t>RF-Parameters-v10j0</w:t>
      </w:r>
      <w:r>
        <w:tab/>
      </w:r>
      <w:r>
        <w:tab/>
      </w:r>
      <w:r>
        <w:tab/>
      </w:r>
      <w:r>
        <w:tab/>
      </w:r>
      <w:r>
        <w:tab/>
      </w:r>
      <w:r>
        <w:tab/>
        <w:t>OPTIONAL,</w:t>
      </w:r>
    </w:p>
    <w:p w14:paraId="29F63CB8" w14:textId="77777777" w:rsidR="007B021A" w:rsidRDefault="001C79AC">
      <w:pPr>
        <w:pStyle w:val="PL"/>
      </w:pPr>
      <w:r>
        <w:tab/>
        <w:t>nonCriticalExtension</w:t>
      </w:r>
      <w:r>
        <w:tab/>
      </w:r>
      <w:r>
        <w:tab/>
      </w:r>
      <w:r>
        <w:tab/>
      </w:r>
      <w:r>
        <w:tab/>
        <w:t>SEQU</w:t>
      </w:r>
      <w:r>
        <w:t>ENCE {}</w:t>
      </w:r>
      <w:r>
        <w:tab/>
      </w:r>
      <w:r>
        <w:tab/>
      </w:r>
      <w:r>
        <w:tab/>
      </w:r>
      <w:r>
        <w:tab/>
      </w:r>
      <w:r>
        <w:tab/>
      </w:r>
      <w:r>
        <w:tab/>
      </w:r>
      <w:r>
        <w:tab/>
      </w:r>
      <w:r>
        <w:tab/>
        <w:t>OPTIONAL</w:t>
      </w:r>
    </w:p>
    <w:p w14:paraId="66842F04" w14:textId="77777777" w:rsidR="007B021A" w:rsidRDefault="001C79AC">
      <w:pPr>
        <w:pStyle w:val="PL"/>
      </w:pPr>
      <w:r>
        <w:t>}</w:t>
      </w:r>
    </w:p>
    <w:p w14:paraId="780C93ED" w14:textId="77777777" w:rsidR="007B021A" w:rsidRDefault="007B021A">
      <w:pPr>
        <w:pStyle w:val="PL"/>
      </w:pPr>
    </w:p>
    <w:p w14:paraId="1593E562" w14:textId="77777777" w:rsidR="007B021A" w:rsidRDefault="001C79AC">
      <w:pPr>
        <w:pStyle w:val="PL"/>
      </w:pPr>
      <w:r>
        <w:t>UE-EUTRA-Capability-v11d0-IEs ::=</w:t>
      </w:r>
      <w:r>
        <w:tab/>
        <w:t>SEQUENCE {</w:t>
      </w:r>
    </w:p>
    <w:p w14:paraId="65D3A4DC" w14:textId="77777777" w:rsidR="007B021A" w:rsidRDefault="001C79AC">
      <w:pPr>
        <w:pStyle w:val="PL"/>
      </w:pPr>
      <w:r>
        <w:tab/>
        <w:t>rf-Parameters-v11d0</w:t>
      </w:r>
      <w:r>
        <w:tab/>
      </w:r>
      <w:r>
        <w:tab/>
      </w:r>
      <w:r>
        <w:tab/>
      </w:r>
      <w:r>
        <w:tab/>
      </w:r>
      <w:r>
        <w:tab/>
        <w:t>RF-Parameters-v11d0</w:t>
      </w:r>
      <w:r>
        <w:tab/>
      </w:r>
      <w:r>
        <w:tab/>
      </w:r>
      <w:r>
        <w:tab/>
      </w:r>
      <w:r>
        <w:tab/>
      </w:r>
      <w:r>
        <w:tab/>
      </w:r>
      <w:r>
        <w:tab/>
        <w:t>OPTIONAL,</w:t>
      </w:r>
    </w:p>
    <w:p w14:paraId="036877F9" w14:textId="77777777" w:rsidR="007B021A" w:rsidRDefault="001C79AC">
      <w:pPr>
        <w:pStyle w:val="PL"/>
      </w:pPr>
      <w:r>
        <w:tab/>
        <w:t>otherParameters-v11d0</w:t>
      </w:r>
      <w:r>
        <w:tab/>
      </w:r>
      <w:r>
        <w:tab/>
      </w:r>
      <w:r>
        <w:tab/>
      </w:r>
      <w:r>
        <w:tab/>
        <w:t>Other-Parameters-v11d0</w:t>
      </w:r>
      <w:r>
        <w:tab/>
      </w:r>
      <w:r>
        <w:tab/>
      </w:r>
      <w:r>
        <w:tab/>
      </w:r>
      <w:r>
        <w:tab/>
      </w:r>
      <w:r>
        <w:tab/>
        <w:t>OPTIONAL,</w:t>
      </w:r>
    </w:p>
    <w:p w14:paraId="59CF3C16" w14:textId="77777777" w:rsidR="007B021A" w:rsidRDefault="001C79AC">
      <w:pPr>
        <w:pStyle w:val="PL"/>
      </w:pPr>
      <w:r>
        <w:tab/>
        <w:t>nonCriticalExtension</w:t>
      </w:r>
      <w:r>
        <w:tab/>
      </w:r>
      <w:r>
        <w:tab/>
      </w:r>
      <w:r>
        <w:tab/>
      </w:r>
      <w:r>
        <w:tab/>
        <w:t>UE-EUTRA-Capability-v11x0-IEs</w:t>
      </w:r>
      <w:r>
        <w:tab/>
      </w:r>
      <w:r>
        <w:tab/>
      </w:r>
      <w:r>
        <w:tab/>
        <w:t>OPTI</w:t>
      </w:r>
      <w:r>
        <w:t>ONAL</w:t>
      </w:r>
    </w:p>
    <w:p w14:paraId="7E40ED68" w14:textId="77777777" w:rsidR="007B021A" w:rsidRDefault="001C79AC">
      <w:pPr>
        <w:pStyle w:val="PL"/>
      </w:pPr>
      <w:r>
        <w:t>}</w:t>
      </w:r>
    </w:p>
    <w:p w14:paraId="1BE0B1AF" w14:textId="77777777" w:rsidR="007B021A" w:rsidRDefault="007B021A">
      <w:pPr>
        <w:pStyle w:val="PL"/>
      </w:pPr>
    </w:p>
    <w:p w14:paraId="160D46A4" w14:textId="77777777" w:rsidR="007B021A" w:rsidRDefault="001C79AC">
      <w:pPr>
        <w:pStyle w:val="PL"/>
      </w:pPr>
      <w:r>
        <w:t>UE-EUTRA-Capability-v11x0-IEs ::=</w:t>
      </w:r>
      <w:r>
        <w:tab/>
        <w:t>SEQUENCE {</w:t>
      </w:r>
    </w:p>
    <w:p w14:paraId="165BC0AC" w14:textId="77777777" w:rsidR="007B021A" w:rsidRDefault="001C79AC">
      <w:pPr>
        <w:pStyle w:val="PL"/>
      </w:pPr>
      <w:r>
        <w:tab/>
        <w:t>-- Following field is only to be used for late REL-11 extensions</w:t>
      </w:r>
    </w:p>
    <w:p w14:paraId="58FB37B6" w14:textId="77777777" w:rsidR="007B021A" w:rsidRDefault="001C79AC">
      <w:pPr>
        <w:pStyle w:val="PL"/>
      </w:pPr>
      <w:r>
        <w:tab/>
        <w:t>lateNonCriticalExtension</w:t>
      </w:r>
      <w:r>
        <w:tab/>
      </w:r>
      <w:r>
        <w:tab/>
      </w:r>
      <w:r>
        <w:tab/>
        <w:t>OCTET STRING</w:t>
      </w:r>
      <w:r>
        <w:tab/>
      </w:r>
      <w:r>
        <w:tab/>
      </w:r>
      <w:r>
        <w:tab/>
      </w:r>
      <w:r>
        <w:tab/>
      </w:r>
      <w:r>
        <w:tab/>
      </w:r>
      <w:r>
        <w:tab/>
      </w:r>
      <w:r>
        <w:tab/>
      </w:r>
      <w:r>
        <w:tab/>
        <w:t>OPTIONAL,</w:t>
      </w:r>
    </w:p>
    <w:p w14:paraId="389527EB" w14:textId="77777777" w:rsidR="007B021A" w:rsidRDefault="001C79AC">
      <w:pPr>
        <w:pStyle w:val="PL"/>
      </w:pPr>
      <w:r>
        <w:tab/>
        <w:t>nonCriticalExtension</w:t>
      </w:r>
      <w:r>
        <w:tab/>
      </w:r>
      <w:r>
        <w:tab/>
      </w:r>
      <w:r>
        <w:tab/>
      </w:r>
      <w:r>
        <w:tab/>
        <w:t>UE-EUTRA-Capability-v12b0-IEs</w:t>
      </w:r>
      <w:r>
        <w:tab/>
      </w:r>
      <w:r>
        <w:tab/>
      </w:r>
      <w:r>
        <w:tab/>
      </w:r>
      <w:r>
        <w:tab/>
        <w:t>OPTIONAL</w:t>
      </w:r>
    </w:p>
    <w:p w14:paraId="4D29444D" w14:textId="77777777" w:rsidR="007B021A" w:rsidRDefault="001C79AC">
      <w:pPr>
        <w:pStyle w:val="PL"/>
      </w:pPr>
      <w:r>
        <w:t>}</w:t>
      </w:r>
    </w:p>
    <w:p w14:paraId="432E2752" w14:textId="77777777" w:rsidR="007B021A" w:rsidRDefault="007B021A">
      <w:pPr>
        <w:pStyle w:val="PL"/>
      </w:pPr>
    </w:p>
    <w:p w14:paraId="5CA75D76" w14:textId="77777777" w:rsidR="007B021A" w:rsidRDefault="001C79AC">
      <w:pPr>
        <w:pStyle w:val="PL"/>
      </w:pPr>
      <w:r>
        <w:t>UE-EUTRA-</w:t>
      </w:r>
      <w:r>
        <w:t>Capability-v12b0-IEs ::= SEQUENCE {</w:t>
      </w:r>
    </w:p>
    <w:p w14:paraId="1BB96E8E" w14:textId="77777777" w:rsidR="007B021A" w:rsidRDefault="001C79AC">
      <w:pPr>
        <w:pStyle w:val="PL"/>
      </w:pPr>
      <w:r>
        <w:tab/>
        <w:t>rf-Parameters-v12b0</w:t>
      </w:r>
      <w:r>
        <w:tab/>
      </w:r>
      <w:r>
        <w:tab/>
      </w:r>
      <w:r>
        <w:tab/>
      </w:r>
      <w:r>
        <w:tab/>
      </w:r>
      <w:r>
        <w:tab/>
        <w:t>RF-Parameters-v12b0</w:t>
      </w:r>
      <w:r>
        <w:tab/>
      </w:r>
      <w:r>
        <w:tab/>
      </w:r>
      <w:r>
        <w:tab/>
      </w:r>
      <w:r>
        <w:tab/>
      </w:r>
      <w:r>
        <w:tab/>
      </w:r>
      <w:r>
        <w:tab/>
        <w:t>OPTIONAL,</w:t>
      </w:r>
    </w:p>
    <w:p w14:paraId="33D30CA3" w14:textId="77777777" w:rsidR="007B021A" w:rsidRDefault="001C79AC">
      <w:pPr>
        <w:pStyle w:val="PL"/>
      </w:pPr>
      <w:r>
        <w:tab/>
        <w:t>nonCriticalExtension</w:t>
      </w:r>
      <w:r>
        <w:tab/>
      </w:r>
      <w:r>
        <w:tab/>
      </w:r>
      <w:r>
        <w:tab/>
      </w:r>
      <w:r>
        <w:tab/>
        <w:t>UE-EUTRA-Capability-v12x0-IEs</w:t>
      </w:r>
      <w:r>
        <w:tab/>
      </w:r>
      <w:r>
        <w:tab/>
      </w:r>
      <w:r>
        <w:tab/>
        <w:t>OPTIONAL</w:t>
      </w:r>
    </w:p>
    <w:p w14:paraId="429894E5" w14:textId="77777777" w:rsidR="007B021A" w:rsidRDefault="001C79AC">
      <w:pPr>
        <w:pStyle w:val="PL"/>
      </w:pPr>
      <w:r>
        <w:t>}</w:t>
      </w:r>
    </w:p>
    <w:p w14:paraId="7294DA33" w14:textId="77777777" w:rsidR="007B021A" w:rsidRDefault="007B021A">
      <w:pPr>
        <w:pStyle w:val="PL"/>
      </w:pPr>
    </w:p>
    <w:p w14:paraId="5383BB88" w14:textId="77777777" w:rsidR="007B021A" w:rsidRDefault="001C79AC">
      <w:pPr>
        <w:pStyle w:val="PL"/>
      </w:pPr>
      <w:r>
        <w:t>UE-EUTRA-Capability-v12x0-IEs ::= SEQUENCE {</w:t>
      </w:r>
    </w:p>
    <w:p w14:paraId="7FBE248C" w14:textId="77777777" w:rsidR="007B021A" w:rsidRDefault="001C79AC">
      <w:pPr>
        <w:pStyle w:val="PL"/>
      </w:pPr>
      <w:r>
        <w:tab/>
        <w:t>-- Following field is only to be used for lat</w:t>
      </w:r>
      <w:r>
        <w:t>e REL-12 extensions</w:t>
      </w:r>
    </w:p>
    <w:p w14:paraId="3C8D0E63" w14:textId="77777777" w:rsidR="007B021A" w:rsidRDefault="001C79AC">
      <w:pPr>
        <w:pStyle w:val="PL"/>
      </w:pPr>
      <w:r>
        <w:tab/>
        <w:t>lateNonCriticalExtension</w:t>
      </w:r>
      <w:r>
        <w:tab/>
      </w:r>
      <w:r>
        <w:tab/>
      </w:r>
      <w:r>
        <w:tab/>
        <w:t>OCTET STRING</w:t>
      </w:r>
      <w:r>
        <w:tab/>
      </w:r>
      <w:r>
        <w:tab/>
      </w:r>
      <w:r>
        <w:tab/>
      </w:r>
      <w:r>
        <w:tab/>
      </w:r>
      <w:r>
        <w:tab/>
      </w:r>
      <w:r>
        <w:tab/>
      </w:r>
      <w:r>
        <w:tab/>
        <w:t>OPTIONAL,</w:t>
      </w:r>
    </w:p>
    <w:p w14:paraId="0A6DCBCD" w14:textId="77777777" w:rsidR="007B021A" w:rsidRDefault="001C79AC">
      <w:pPr>
        <w:pStyle w:val="PL"/>
      </w:pPr>
      <w:r>
        <w:tab/>
        <w:t>nonCriticalExtension</w:t>
      </w:r>
      <w:r>
        <w:tab/>
      </w:r>
      <w:r>
        <w:tab/>
      </w:r>
      <w:r>
        <w:tab/>
      </w:r>
      <w:r>
        <w:tab/>
        <w:t>UE-EUTRA-Capability-v1370-IEs</w:t>
      </w:r>
      <w:r>
        <w:tab/>
      </w:r>
      <w:r>
        <w:tab/>
      </w:r>
      <w:r>
        <w:tab/>
        <w:t>OPTIONAL</w:t>
      </w:r>
    </w:p>
    <w:p w14:paraId="3130372A" w14:textId="77777777" w:rsidR="007B021A" w:rsidRDefault="001C79AC">
      <w:pPr>
        <w:pStyle w:val="PL"/>
      </w:pPr>
      <w:r>
        <w:t>}</w:t>
      </w:r>
    </w:p>
    <w:p w14:paraId="21C108DF" w14:textId="77777777" w:rsidR="007B021A" w:rsidRDefault="007B021A">
      <w:pPr>
        <w:pStyle w:val="PL"/>
      </w:pPr>
    </w:p>
    <w:p w14:paraId="057E18D9" w14:textId="77777777" w:rsidR="007B021A" w:rsidRDefault="001C79AC">
      <w:pPr>
        <w:pStyle w:val="PL"/>
      </w:pPr>
      <w:r>
        <w:t>UE-EUTRA-Capability-v1370-IEs ::= SEQUENCE {</w:t>
      </w:r>
    </w:p>
    <w:p w14:paraId="518BFB65" w14:textId="77777777" w:rsidR="007B021A" w:rsidRDefault="001C79AC">
      <w:pPr>
        <w:pStyle w:val="PL"/>
      </w:pPr>
      <w:r>
        <w:tab/>
        <w:t>ce-Parameters-v1370</w:t>
      </w:r>
      <w:r>
        <w:tab/>
      </w:r>
      <w:r>
        <w:tab/>
      </w:r>
      <w:r>
        <w:tab/>
      </w:r>
      <w:r>
        <w:tab/>
      </w:r>
      <w:r>
        <w:tab/>
        <w:t>CE-Parameters-v1370</w:t>
      </w:r>
      <w:r>
        <w:tab/>
      </w:r>
      <w:r>
        <w:tab/>
      </w:r>
      <w:r>
        <w:tab/>
      </w:r>
      <w:r>
        <w:tab/>
      </w:r>
      <w:r>
        <w:tab/>
      </w:r>
      <w:r>
        <w:tab/>
        <w:t>OPTIONAL,</w:t>
      </w:r>
    </w:p>
    <w:p w14:paraId="0238453C" w14:textId="77777777" w:rsidR="007B021A" w:rsidRDefault="001C79AC">
      <w:pPr>
        <w:pStyle w:val="PL"/>
      </w:pPr>
      <w:r>
        <w:tab/>
      </w:r>
      <w:r>
        <w:t>fdd-Add-UE-EUTRA-Capabilities-v1370</w:t>
      </w:r>
      <w:r>
        <w:tab/>
        <w:t>UE-EUTRA-CapabilityAddXDD-Mode-v1370</w:t>
      </w:r>
      <w:r>
        <w:tab/>
        <w:t>OPTIONAL,</w:t>
      </w:r>
    </w:p>
    <w:p w14:paraId="43C4C5B8" w14:textId="77777777" w:rsidR="007B021A" w:rsidRDefault="001C79AC">
      <w:pPr>
        <w:pStyle w:val="PL"/>
      </w:pPr>
      <w:r>
        <w:lastRenderedPageBreak/>
        <w:tab/>
        <w:t>tdd-Add-UE-EUTRA-Capabilities-v1370</w:t>
      </w:r>
      <w:r>
        <w:tab/>
        <w:t>UE-EUTRA-CapabilityAddXDD-Mode-v1370</w:t>
      </w:r>
      <w:r>
        <w:tab/>
        <w:t>OPTIONAL,</w:t>
      </w:r>
    </w:p>
    <w:p w14:paraId="6EE20327" w14:textId="77777777" w:rsidR="007B021A" w:rsidRDefault="001C79AC">
      <w:pPr>
        <w:pStyle w:val="PL"/>
      </w:pPr>
      <w:r>
        <w:tab/>
        <w:t>nonCriticalExtension</w:t>
      </w:r>
      <w:r>
        <w:tab/>
      </w:r>
      <w:r>
        <w:tab/>
      </w:r>
      <w:r>
        <w:tab/>
      </w:r>
      <w:r>
        <w:tab/>
        <w:t>UE-EUTRA-Capability-v1380-IEs</w:t>
      </w:r>
      <w:r>
        <w:tab/>
      </w:r>
      <w:r>
        <w:tab/>
      </w:r>
      <w:r>
        <w:tab/>
        <w:t>OPTIONAL</w:t>
      </w:r>
    </w:p>
    <w:p w14:paraId="6F9FE1CE" w14:textId="77777777" w:rsidR="007B021A" w:rsidRDefault="001C79AC">
      <w:pPr>
        <w:pStyle w:val="PL"/>
      </w:pPr>
      <w:r>
        <w:t>}</w:t>
      </w:r>
    </w:p>
    <w:p w14:paraId="63A698BD" w14:textId="77777777" w:rsidR="007B021A" w:rsidRDefault="007B021A">
      <w:pPr>
        <w:pStyle w:val="PL"/>
      </w:pPr>
    </w:p>
    <w:p w14:paraId="093E8313" w14:textId="77777777" w:rsidR="007B021A" w:rsidRDefault="001C79AC">
      <w:pPr>
        <w:pStyle w:val="PL"/>
      </w:pPr>
      <w:r>
        <w:t>UE-EUTRA-Capability-</w:t>
      </w:r>
      <w:r>
        <w:t>v1380-IEs ::= SEQUENCE {</w:t>
      </w:r>
    </w:p>
    <w:p w14:paraId="3E371F68" w14:textId="77777777" w:rsidR="007B021A" w:rsidRDefault="001C79AC">
      <w:pPr>
        <w:pStyle w:val="PL"/>
      </w:pPr>
      <w:r>
        <w:tab/>
        <w:t>rf-Parameters-v1380</w:t>
      </w:r>
      <w:r>
        <w:tab/>
      </w:r>
      <w:r>
        <w:tab/>
      </w:r>
      <w:r>
        <w:tab/>
      </w:r>
      <w:r>
        <w:tab/>
      </w:r>
      <w:r>
        <w:tab/>
        <w:t>RF-Parameters-v1380</w:t>
      </w:r>
      <w:r>
        <w:tab/>
      </w:r>
      <w:r>
        <w:tab/>
      </w:r>
      <w:r>
        <w:tab/>
      </w:r>
      <w:r>
        <w:tab/>
      </w:r>
      <w:r>
        <w:tab/>
      </w:r>
      <w:r>
        <w:tab/>
        <w:t>OPTIONAL,</w:t>
      </w:r>
    </w:p>
    <w:p w14:paraId="63BCB8C3" w14:textId="77777777" w:rsidR="007B021A" w:rsidRDefault="001C79AC">
      <w:pPr>
        <w:pStyle w:val="PL"/>
      </w:pPr>
      <w:r>
        <w:tab/>
        <w:t>ce-Parameters-v1380</w:t>
      </w:r>
      <w:r>
        <w:tab/>
      </w:r>
      <w:r>
        <w:tab/>
      </w:r>
      <w:r>
        <w:tab/>
      </w:r>
      <w:r>
        <w:tab/>
      </w:r>
      <w:r>
        <w:tab/>
        <w:t>CE-Parameters-v1380,</w:t>
      </w:r>
    </w:p>
    <w:p w14:paraId="5A0904D4" w14:textId="77777777" w:rsidR="007B021A" w:rsidRDefault="001C79AC">
      <w:pPr>
        <w:pStyle w:val="PL"/>
      </w:pPr>
      <w:r>
        <w:tab/>
        <w:t>fdd-Add-UE-EUTRA-Capabilities-v1380</w:t>
      </w:r>
      <w:r>
        <w:tab/>
        <w:t>UE-EUTRA-CapabilityAddXDD-Mode-v1380,</w:t>
      </w:r>
    </w:p>
    <w:p w14:paraId="270B19C0" w14:textId="77777777" w:rsidR="007B021A" w:rsidRDefault="001C79AC">
      <w:pPr>
        <w:pStyle w:val="PL"/>
      </w:pPr>
      <w:r>
        <w:tab/>
        <w:t>tdd-Add-UE-EUTRA-Capabilities-v1380</w:t>
      </w:r>
      <w:r>
        <w:tab/>
        <w:t>UE-EUTRA-Capa</w:t>
      </w:r>
      <w:r>
        <w:t>bilityAddXDD-Mode-v1380,</w:t>
      </w:r>
    </w:p>
    <w:p w14:paraId="6FE7A154" w14:textId="77777777" w:rsidR="007B021A" w:rsidRDefault="001C79AC">
      <w:pPr>
        <w:pStyle w:val="PL"/>
      </w:pPr>
      <w:r>
        <w:tab/>
        <w:t>nonCriticalExtension</w:t>
      </w:r>
      <w:r>
        <w:tab/>
      </w:r>
      <w:r>
        <w:tab/>
      </w:r>
      <w:r>
        <w:tab/>
      </w:r>
      <w:r>
        <w:tab/>
        <w:t>UE-EUTRA-Capability-v1390-IEs</w:t>
      </w:r>
      <w:r>
        <w:tab/>
      </w:r>
      <w:r>
        <w:tab/>
      </w:r>
      <w:r>
        <w:tab/>
        <w:t>OPTIONAL</w:t>
      </w:r>
    </w:p>
    <w:p w14:paraId="242517C4" w14:textId="77777777" w:rsidR="007B021A" w:rsidRDefault="001C79AC">
      <w:pPr>
        <w:pStyle w:val="PL"/>
      </w:pPr>
      <w:r>
        <w:t>}</w:t>
      </w:r>
    </w:p>
    <w:p w14:paraId="3E0D849B" w14:textId="77777777" w:rsidR="007B021A" w:rsidRDefault="007B021A">
      <w:pPr>
        <w:pStyle w:val="PL"/>
        <w:ind w:firstLine="284"/>
      </w:pPr>
    </w:p>
    <w:p w14:paraId="27A51650" w14:textId="77777777" w:rsidR="007B021A" w:rsidRDefault="001C79AC">
      <w:pPr>
        <w:pStyle w:val="PL"/>
      </w:pPr>
      <w:r>
        <w:t>UE-EUTRA-Capability-v1390-IEs ::= SEQUENCE {</w:t>
      </w:r>
    </w:p>
    <w:p w14:paraId="0355B30A" w14:textId="77777777" w:rsidR="007B021A" w:rsidRDefault="001C79AC">
      <w:pPr>
        <w:pStyle w:val="PL"/>
      </w:pPr>
      <w:r>
        <w:tab/>
        <w:t>rf-Parameters-v1390</w:t>
      </w:r>
      <w:r>
        <w:tab/>
      </w:r>
      <w:r>
        <w:tab/>
      </w:r>
      <w:r>
        <w:tab/>
      </w:r>
      <w:r>
        <w:tab/>
      </w:r>
      <w:r>
        <w:tab/>
        <w:t>RF-Parameters-v1390</w:t>
      </w:r>
      <w:r>
        <w:tab/>
      </w:r>
      <w:r>
        <w:tab/>
      </w:r>
      <w:r>
        <w:tab/>
      </w:r>
      <w:r>
        <w:tab/>
      </w:r>
      <w:r>
        <w:tab/>
      </w:r>
      <w:r>
        <w:tab/>
        <w:t>OPTIONAL,</w:t>
      </w:r>
    </w:p>
    <w:p w14:paraId="09C22E0C" w14:textId="77777777" w:rsidR="007B021A" w:rsidRDefault="001C79AC">
      <w:pPr>
        <w:pStyle w:val="PL"/>
      </w:pPr>
      <w:r>
        <w:tab/>
        <w:t>nonCriticalExtension</w:t>
      </w:r>
      <w:r>
        <w:tab/>
      </w:r>
      <w:r>
        <w:tab/>
      </w:r>
      <w:r>
        <w:tab/>
      </w:r>
      <w:r>
        <w:tab/>
        <w:t xml:space="preserve">UE-EUTRA-Capability-v13e0a-IEs </w:t>
      </w:r>
      <w:r>
        <w:tab/>
      </w:r>
      <w:r>
        <w:tab/>
      </w:r>
      <w:r>
        <w:tab/>
        <w:t>OPTIONAL</w:t>
      </w:r>
    </w:p>
    <w:p w14:paraId="796D4AA9" w14:textId="77777777" w:rsidR="007B021A" w:rsidRDefault="001C79AC">
      <w:pPr>
        <w:pStyle w:val="PL"/>
      </w:pPr>
      <w:r>
        <w:t>}</w:t>
      </w:r>
    </w:p>
    <w:p w14:paraId="70D64075" w14:textId="77777777" w:rsidR="007B021A" w:rsidRDefault="007B021A">
      <w:pPr>
        <w:pStyle w:val="PL"/>
      </w:pPr>
    </w:p>
    <w:p w14:paraId="6673CD80" w14:textId="77777777" w:rsidR="007B021A" w:rsidRDefault="001C79AC">
      <w:pPr>
        <w:pStyle w:val="PL"/>
      </w:pPr>
      <w:r>
        <w:t>UE-EUTRA-Capability-v13e0a-IEs ::= SEQUENCE {</w:t>
      </w:r>
    </w:p>
    <w:p w14:paraId="039F913A" w14:textId="77777777" w:rsidR="007B021A" w:rsidRDefault="001C79AC">
      <w:pPr>
        <w:pStyle w:val="PL"/>
      </w:pPr>
      <w:r>
        <w:tab/>
        <w:t>lateNonCriticalExtension</w:t>
      </w:r>
      <w:r>
        <w:tab/>
      </w:r>
      <w:r>
        <w:tab/>
      </w:r>
      <w:r>
        <w:tab/>
        <w:t>OCTET STRING (CONTAINING UE-EUTRA-Capability-v13e0b-IEs)</w:t>
      </w:r>
      <w:r>
        <w:tab/>
      </w:r>
      <w:r>
        <w:tab/>
      </w:r>
      <w:r>
        <w:tab/>
      </w:r>
      <w:r>
        <w:tab/>
      </w:r>
      <w:r>
        <w:tab/>
      </w:r>
      <w:r>
        <w:tab/>
      </w:r>
      <w:r>
        <w:tab/>
        <w:t>OPTIONAL,</w:t>
      </w:r>
    </w:p>
    <w:p w14:paraId="1B931CDD" w14:textId="77777777" w:rsidR="007B021A" w:rsidRDefault="001C79AC">
      <w:pPr>
        <w:pStyle w:val="PL"/>
      </w:pPr>
      <w:r>
        <w:tab/>
        <w:t>nonCriticalExtension</w:t>
      </w:r>
      <w:r>
        <w:tab/>
      </w:r>
      <w:r>
        <w:tab/>
      </w:r>
      <w:r>
        <w:tab/>
      </w:r>
      <w:r>
        <w:tab/>
        <w:t>UE-EUTRA-Capability-v1470-IEs</w:t>
      </w:r>
      <w:r>
        <w:tab/>
      </w:r>
      <w:r>
        <w:tab/>
      </w:r>
      <w:r>
        <w:tab/>
        <w:t>OPTIONAL</w:t>
      </w:r>
    </w:p>
    <w:p w14:paraId="75C70600" w14:textId="77777777" w:rsidR="007B021A" w:rsidRDefault="001C79AC">
      <w:pPr>
        <w:pStyle w:val="PL"/>
      </w:pPr>
      <w:r>
        <w:t>}</w:t>
      </w:r>
    </w:p>
    <w:p w14:paraId="6F3E2549" w14:textId="77777777" w:rsidR="007B021A" w:rsidRDefault="007B021A">
      <w:pPr>
        <w:pStyle w:val="PL"/>
      </w:pPr>
    </w:p>
    <w:p w14:paraId="3E2941F4" w14:textId="77777777" w:rsidR="007B021A" w:rsidRDefault="001C79AC">
      <w:pPr>
        <w:pStyle w:val="PL"/>
      </w:pPr>
      <w:r>
        <w:t>UE-EUTRA-Capability-v13e0b-IEs ::= SEQUENCE {</w:t>
      </w:r>
    </w:p>
    <w:p w14:paraId="4FD3FECA" w14:textId="77777777" w:rsidR="007B021A" w:rsidRDefault="001C79AC">
      <w:pPr>
        <w:pStyle w:val="PL"/>
      </w:pPr>
      <w:r>
        <w:tab/>
        <w:t>phyLayerParameters-v13e0</w:t>
      </w:r>
      <w:r>
        <w:tab/>
      </w:r>
      <w:r>
        <w:tab/>
      </w:r>
      <w:r>
        <w:tab/>
        <w:t>PhyLayerParameters-v13e0,</w:t>
      </w:r>
    </w:p>
    <w:p w14:paraId="12E25A5C" w14:textId="77777777" w:rsidR="007B021A" w:rsidRDefault="001C79AC">
      <w:pPr>
        <w:pStyle w:val="PL"/>
      </w:pPr>
      <w:r>
        <w:tab/>
        <w:t>-- Following field is only to be used for late REL-13 extensions</w:t>
      </w:r>
    </w:p>
    <w:p w14:paraId="10B14022" w14:textId="77777777" w:rsidR="007B021A" w:rsidRDefault="001C79AC">
      <w:pPr>
        <w:pStyle w:val="PL"/>
      </w:pPr>
      <w:r>
        <w:tab/>
        <w:t>nonCriticalExtension</w:t>
      </w:r>
      <w:r>
        <w:tab/>
      </w:r>
      <w:r>
        <w:tab/>
      </w:r>
      <w:r>
        <w:tab/>
      </w:r>
      <w:r>
        <w:tab/>
        <w:t>SEQUENCE {}</w:t>
      </w:r>
      <w:r>
        <w:tab/>
      </w:r>
      <w:r>
        <w:tab/>
      </w:r>
      <w:r>
        <w:tab/>
      </w:r>
      <w:r>
        <w:tab/>
      </w:r>
      <w:r>
        <w:tab/>
      </w:r>
      <w:r>
        <w:tab/>
      </w:r>
      <w:r>
        <w:tab/>
      </w:r>
      <w:r>
        <w:tab/>
        <w:t>OPTIONAL</w:t>
      </w:r>
    </w:p>
    <w:p w14:paraId="7AF6217A" w14:textId="77777777" w:rsidR="007B021A" w:rsidRDefault="001C79AC">
      <w:pPr>
        <w:pStyle w:val="PL"/>
      </w:pPr>
      <w:r>
        <w:t>}</w:t>
      </w:r>
    </w:p>
    <w:p w14:paraId="4F6F5050" w14:textId="77777777" w:rsidR="007B021A" w:rsidRDefault="007B021A">
      <w:pPr>
        <w:pStyle w:val="PL"/>
      </w:pPr>
    </w:p>
    <w:p w14:paraId="7C68E4CD" w14:textId="77777777" w:rsidR="007B021A" w:rsidRDefault="001C79AC">
      <w:pPr>
        <w:pStyle w:val="PL"/>
      </w:pPr>
      <w:r>
        <w:t xml:space="preserve">UE-EUTRA-Capability-v1470-IEs ::= </w:t>
      </w:r>
      <w:r>
        <w:t>SEQUENCE {</w:t>
      </w:r>
    </w:p>
    <w:p w14:paraId="5F1E8136" w14:textId="77777777" w:rsidR="007B021A" w:rsidRDefault="001C79AC">
      <w:pPr>
        <w:pStyle w:val="PL"/>
      </w:pPr>
      <w:r>
        <w:tab/>
        <w:t>mbms-Parameters-v1470</w:t>
      </w:r>
      <w:r>
        <w:tab/>
      </w:r>
      <w:r>
        <w:tab/>
      </w:r>
      <w:r>
        <w:tab/>
      </w:r>
      <w:r>
        <w:tab/>
        <w:t>MBMS-Parameters-v1470</w:t>
      </w:r>
      <w:r>
        <w:tab/>
      </w:r>
      <w:r>
        <w:tab/>
      </w:r>
      <w:r>
        <w:tab/>
      </w:r>
      <w:r>
        <w:tab/>
      </w:r>
      <w:r>
        <w:tab/>
        <w:t>OPTIONAL,</w:t>
      </w:r>
    </w:p>
    <w:p w14:paraId="304FCE75" w14:textId="77777777" w:rsidR="007B021A" w:rsidRDefault="001C79AC">
      <w:pPr>
        <w:pStyle w:val="PL"/>
      </w:pPr>
      <w:r>
        <w:tab/>
        <w:t>phyLayerParameters-v1470</w:t>
      </w:r>
      <w:r>
        <w:tab/>
      </w:r>
      <w:r>
        <w:tab/>
      </w:r>
      <w:r>
        <w:tab/>
        <w:t>PhyLayerParameters-v1470</w:t>
      </w:r>
      <w:r>
        <w:tab/>
      </w:r>
      <w:r>
        <w:tab/>
      </w:r>
      <w:r>
        <w:tab/>
      </w:r>
      <w:r>
        <w:tab/>
        <w:t>OPTIONAL,</w:t>
      </w:r>
    </w:p>
    <w:p w14:paraId="00B0302E" w14:textId="77777777" w:rsidR="007B021A" w:rsidRDefault="001C79AC">
      <w:pPr>
        <w:pStyle w:val="PL"/>
      </w:pPr>
      <w:r>
        <w:tab/>
        <w:t>rf-Parameters-v1470</w:t>
      </w:r>
      <w:r>
        <w:tab/>
      </w:r>
      <w:r>
        <w:tab/>
      </w:r>
      <w:r>
        <w:tab/>
      </w:r>
      <w:r>
        <w:tab/>
      </w:r>
      <w:r>
        <w:tab/>
        <w:t>RF-Parameters-v1470</w:t>
      </w:r>
      <w:r>
        <w:tab/>
      </w:r>
      <w:r>
        <w:tab/>
      </w:r>
      <w:r>
        <w:tab/>
      </w:r>
      <w:r>
        <w:tab/>
      </w:r>
      <w:r>
        <w:tab/>
      </w:r>
      <w:r>
        <w:tab/>
        <w:t>OPTIONAL,</w:t>
      </w:r>
    </w:p>
    <w:p w14:paraId="023507BE" w14:textId="77777777" w:rsidR="007B021A" w:rsidRDefault="001C79AC">
      <w:pPr>
        <w:pStyle w:val="PL"/>
      </w:pPr>
      <w:r>
        <w:tab/>
        <w:t>nonCriticalExtension</w:t>
      </w:r>
      <w:r>
        <w:tab/>
      </w:r>
      <w:r>
        <w:tab/>
      </w:r>
      <w:r>
        <w:tab/>
      </w:r>
      <w:r>
        <w:tab/>
        <w:t>UE-EUTRA-Capability-v14a0-IEs</w:t>
      </w:r>
      <w:r>
        <w:tab/>
      </w:r>
      <w:r>
        <w:tab/>
      </w:r>
      <w:r>
        <w:tab/>
      </w:r>
      <w:r>
        <w:t>OPTIONAL</w:t>
      </w:r>
    </w:p>
    <w:p w14:paraId="4776ABE3" w14:textId="77777777" w:rsidR="007B021A" w:rsidRDefault="001C79AC">
      <w:pPr>
        <w:pStyle w:val="PL"/>
      </w:pPr>
      <w:r>
        <w:t>}</w:t>
      </w:r>
    </w:p>
    <w:p w14:paraId="2EACFAB8" w14:textId="77777777" w:rsidR="007B021A" w:rsidRDefault="007B021A">
      <w:pPr>
        <w:pStyle w:val="PL"/>
      </w:pPr>
    </w:p>
    <w:p w14:paraId="3D1B2881" w14:textId="77777777" w:rsidR="007B021A" w:rsidRDefault="001C79AC">
      <w:pPr>
        <w:pStyle w:val="PL"/>
      </w:pPr>
      <w:r>
        <w:t>UE-EUTRA-Capability-v14a0-IEs ::= SEQUENCE {</w:t>
      </w:r>
    </w:p>
    <w:p w14:paraId="55EDB787" w14:textId="77777777" w:rsidR="007B021A" w:rsidRDefault="001C79AC">
      <w:pPr>
        <w:pStyle w:val="PL"/>
      </w:pPr>
      <w:r>
        <w:tab/>
        <w:t>phyLayerParameters-v14a0</w:t>
      </w:r>
      <w:r>
        <w:tab/>
      </w:r>
      <w:r>
        <w:tab/>
      </w:r>
      <w:r>
        <w:tab/>
      </w:r>
      <w:r>
        <w:tab/>
        <w:t>PhyLayerParameters-v14a0,</w:t>
      </w:r>
    </w:p>
    <w:p w14:paraId="1BA687A4" w14:textId="77777777" w:rsidR="007B021A" w:rsidRDefault="001C79AC">
      <w:pPr>
        <w:pStyle w:val="PL"/>
      </w:pPr>
      <w:r>
        <w:tab/>
        <w:t>-- Following field is only to be used for late REL-14 extensions</w:t>
      </w:r>
    </w:p>
    <w:p w14:paraId="5EAE70FF" w14:textId="77777777" w:rsidR="007B021A" w:rsidRDefault="001C79AC">
      <w:pPr>
        <w:pStyle w:val="PL"/>
      </w:pPr>
      <w:r>
        <w:lastRenderedPageBreak/>
        <w:tab/>
        <w:t>nonCriticalExtension</w:t>
      </w:r>
      <w:r>
        <w:tab/>
      </w:r>
      <w:r>
        <w:tab/>
      </w:r>
      <w:r>
        <w:tab/>
      </w:r>
      <w:r>
        <w:tab/>
      </w:r>
      <w:r>
        <w:tab/>
        <w:t>UE-EUTRA-Capability-v14b0-IEs</w:t>
      </w:r>
      <w:r>
        <w:tab/>
      </w:r>
      <w:r>
        <w:tab/>
      </w:r>
      <w:r>
        <w:tab/>
        <w:t>OPTIONAL</w:t>
      </w:r>
    </w:p>
    <w:p w14:paraId="6531DF58" w14:textId="77777777" w:rsidR="007B021A" w:rsidRDefault="001C79AC">
      <w:pPr>
        <w:pStyle w:val="PL"/>
      </w:pPr>
      <w:r>
        <w:t>}</w:t>
      </w:r>
    </w:p>
    <w:p w14:paraId="455224B6" w14:textId="77777777" w:rsidR="007B021A" w:rsidRDefault="007B021A">
      <w:pPr>
        <w:pStyle w:val="PL"/>
      </w:pPr>
    </w:p>
    <w:p w14:paraId="7B57299D" w14:textId="77777777" w:rsidR="007B021A" w:rsidRDefault="001C79AC">
      <w:pPr>
        <w:pStyle w:val="PL"/>
      </w:pPr>
      <w:r>
        <w:t>UE-EUTRA</w:t>
      </w:r>
      <w:r>
        <w:t>-Capability-v14b0-IEs ::= SEQUENCE {</w:t>
      </w:r>
    </w:p>
    <w:p w14:paraId="59E46185" w14:textId="77777777" w:rsidR="007B021A" w:rsidRDefault="001C79AC">
      <w:pPr>
        <w:pStyle w:val="PL"/>
      </w:pPr>
      <w:r>
        <w:tab/>
        <w:t>rf-Parameters-v14b0</w:t>
      </w:r>
      <w:r>
        <w:tab/>
      </w:r>
      <w:r>
        <w:tab/>
      </w:r>
      <w:r>
        <w:tab/>
      </w:r>
      <w:r>
        <w:tab/>
        <w:t>RF-Parameters-v14b0</w:t>
      </w:r>
      <w:r>
        <w:tab/>
      </w:r>
      <w:r>
        <w:tab/>
      </w:r>
      <w:r>
        <w:tab/>
      </w:r>
      <w:r>
        <w:tab/>
        <w:t>OPTIONAL,</w:t>
      </w:r>
    </w:p>
    <w:p w14:paraId="297E2454" w14:textId="77777777" w:rsidR="007B021A" w:rsidRDefault="001C79AC">
      <w:pPr>
        <w:pStyle w:val="PL"/>
      </w:pPr>
      <w:r>
        <w:tab/>
        <w:t>nonCriticalExtension</w:t>
      </w:r>
      <w:r>
        <w:tab/>
      </w:r>
      <w:r>
        <w:tab/>
      </w:r>
      <w:r>
        <w:tab/>
      </w:r>
      <w:r>
        <w:tab/>
        <w:t>SEQUENCE {}</w:t>
      </w:r>
      <w:r>
        <w:tab/>
      </w:r>
      <w:r>
        <w:tab/>
      </w:r>
      <w:r>
        <w:tab/>
      </w:r>
      <w:r>
        <w:tab/>
      </w:r>
      <w:r>
        <w:tab/>
        <w:t>OPTIONAL</w:t>
      </w:r>
    </w:p>
    <w:p w14:paraId="67446B67" w14:textId="77777777" w:rsidR="007B021A" w:rsidRDefault="001C79AC">
      <w:pPr>
        <w:pStyle w:val="PL"/>
      </w:pPr>
      <w:r>
        <w:t>}</w:t>
      </w:r>
    </w:p>
    <w:p w14:paraId="46D933CC" w14:textId="77777777" w:rsidR="007B021A" w:rsidRDefault="007B021A">
      <w:pPr>
        <w:pStyle w:val="PL"/>
      </w:pPr>
    </w:p>
    <w:p w14:paraId="15A4E9BC" w14:textId="77777777" w:rsidR="007B021A" w:rsidRDefault="001C79AC">
      <w:pPr>
        <w:pStyle w:val="PL"/>
      </w:pPr>
      <w:r>
        <w:t>-- Regular non critical extensions</w:t>
      </w:r>
    </w:p>
    <w:p w14:paraId="72A795DA" w14:textId="77777777" w:rsidR="007B021A" w:rsidRDefault="001C79AC">
      <w:pPr>
        <w:pStyle w:val="PL"/>
      </w:pPr>
      <w:r>
        <w:t>UE-EUTRA-Capability-v920-IEs ::=</w:t>
      </w:r>
      <w:r>
        <w:tab/>
      </w:r>
      <w:r>
        <w:tab/>
        <w:t>SEQUENCE {</w:t>
      </w:r>
    </w:p>
    <w:p w14:paraId="222CD41E" w14:textId="77777777" w:rsidR="007B021A" w:rsidRDefault="001C79AC">
      <w:pPr>
        <w:pStyle w:val="PL"/>
      </w:pPr>
      <w:r>
        <w:tab/>
        <w:t>phyLayerParameters-v920</w:t>
      </w:r>
      <w:r>
        <w:tab/>
      </w:r>
      <w:r>
        <w:tab/>
      </w:r>
      <w:r>
        <w:tab/>
      </w:r>
      <w:r>
        <w:tab/>
      </w:r>
      <w:r>
        <w:tab/>
      </w:r>
      <w:r>
        <w:t>PhyLayerParameters-v920,</w:t>
      </w:r>
    </w:p>
    <w:p w14:paraId="2CD2498F" w14:textId="77777777" w:rsidR="007B021A" w:rsidRDefault="001C79AC">
      <w:pPr>
        <w:pStyle w:val="PL"/>
      </w:pPr>
      <w:r>
        <w:tab/>
        <w:t>interRAT-ParametersGERAN-v920</w:t>
      </w:r>
      <w:r>
        <w:tab/>
      </w:r>
      <w:r>
        <w:tab/>
      </w:r>
      <w:r>
        <w:tab/>
        <w:t>IRAT-ParametersGERAN-v920,</w:t>
      </w:r>
    </w:p>
    <w:p w14:paraId="1A5CB171" w14:textId="77777777" w:rsidR="007B021A" w:rsidRDefault="001C79AC">
      <w:pPr>
        <w:pStyle w:val="PL"/>
      </w:pPr>
      <w:r>
        <w:tab/>
        <w:t>interRAT-ParametersUTRA-v920</w:t>
      </w:r>
      <w:r>
        <w:tab/>
      </w:r>
      <w:r>
        <w:tab/>
      </w:r>
      <w:r>
        <w:tab/>
        <w:t>IRAT-ParametersUTRA-v920</w:t>
      </w:r>
      <w:r>
        <w:tab/>
      </w:r>
      <w:r>
        <w:tab/>
      </w:r>
      <w:r>
        <w:tab/>
        <w:t>OPTIONAL,</w:t>
      </w:r>
    </w:p>
    <w:p w14:paraId="71100242" w14:textId="77777777" w:rsidR="007B021A" w:rsidRDefault="001C79AC">
      <w:pPr>
        <w:pStyle w:val="PL"/>
      </w:pPr>
      <w:r>
        <w:tab/>
        <w:t>interRAT-ParametersCDMA2000-v920</w:t>
      </w:r>
      <w:r>
        <w:tab/>
      </w:r>
      <w:r>
        <w:tab/>
        <w:t>IRAT-ParametersCDMA2000-1XRTT-v920</w:t>
      </w:r>
      <w:r>
        <w:tab/>
        <w:t>OPTIONAL,</w:t>
      </w:r>
    </w:p>
    <w:p w14:paraId="0E337F63" w14:textId="77777777" w:rsidR="007B021A" w:rsidRDefault="001C79AC">
      <w:pPr>
        <w:pStyle w:val="PL"/>
      </w:pPr>
      <w:r>
        <w:tab/>
        <w:t>deviceType-r9</w:t>
      </w:r>
      <w:r>
        <w:tab/>
      </w:r>
      <w:r>
        <w:tab/>
      </w:r>
      <w:r>
        <w:tab/>
      </w:r>
      <w:r>
        <w:tab/>
      </w:r>
      <w:r>
        <w:tab/>
      </w:r>
      <w:r>
        <w:tab/>
      </w:r>
      <w:r>
        <w:tab/>
      </w:r>
      <w:r>
        <w:t>ENUMERATED {noBenFromBatConsumpOpt}</w:t>
      </w:r>
      <w:r>
        <w:tab/>
        <w:t>OPTIONAL,</w:t>
      </w:r>
    </w:p>
    <w:p w14:paraId="68AAB189" w14:textId="77777777" w:rsidR="007B021A" w:rsidRDefault="001C79AC">
      <w:pPr>
        <w:pStyle w:val="PL"/>
      </w:pPr>
      <w:r>
        <w:tab/>
        <w:t>csg-ProximityIndicationParameters-r9</w:t>
      </w:r>
      <w:r>
        <w:tab/>
        <w:t>CSG-ProximityIndicationParameters-r9,</w:t>
      </w:r>
    </w:p>
    <w:p w14:paraId="7769B3ED" w14:textId="77777777" w:rsidR="007B021A" w:rsidRDefault="001C79AC">
      <w:pPr>
        <w:pStyle w:val="PL"/>
      </w:pPr>
      <w:r>
        <w:tab/>
        <w:t>neighCellSI-AcquisitionParameters-r9</w:t>
      </w:r>
      <w:r>
        <w:tab/>
        <w:t>NeighCellSI-AcquisitionParameters-r9,</w:t>
      </w:r>
    </w:p>
    <w:p w14:paraId="2D287F2A" w14:textId="77777777" w:rsidR="007B021A" w:rsidRDefault="001C79AC">
      <w:pPr>
        <w:pStyle w:val="PL"/>
      </w:pPr>
      <w:r>
        <w:tab/>
        <w:t>son-Parameters-r9</w:t>
      </w:r>
      <w:r>
        <w:tab/>
      </w:r>
      <w:r>
        <w:tab/>
      </w:r>
      <w:r>
        <w:tab/>
      </w:r>
      <w:r>
        <w:tab/>
      </w:r>
      <w:r>
        <w:tab/>
      </w:r>
      <w:r>
        <w:tab/>
        <w:t>SON-Parameters-r9,</w:t>
      </w:r>
    </w:p>
    <w:p w14:paraId="05A32FAD" w14:textId="77777777" w:rsidR="007B021A" w:rsidRDefault="001C79AC">
      <w:pPr>
        <w:pStyle w:val="PL"/>
      </w:pPr>
      <w:r>
        <w:tab/>
      </w:r>
      <w:r>
        <w:t>nonCriticalExtension</w:t>
      </w:r>
      <w:r>
        <w:tab/>
      </w:r>
      <w:r>
        <w:tab/>
      </w:r>
      <w:r>
        <w:tab/>
      </w:r>
      <w:r>
        <w:tab/>
      </w:r>
      <w:r>
        <w:tab/>
        <w:t>UE-EUTRA-Capability-v940-IEs</w:t>
      </w:r>
      <w:r>
        <w:tab/>
      </w:r>
      <w:r>
        <w:tab/>
        <w:t>OPTIONAL</w:t>
      </w:r>
    </w:p>
    <w:p w14:paraId="6068A2EA" w14:textId="77777777" w:rsidR="007B021A" w:rsidRDefault="001C79AC">
      <w:pPr>
        <w:pStyle w:val="PL"/>
      </w:pPr>
      <w:r>
        <w:t>}</w:t>
      </w:r>
    </w:p>
    <w:p w14:paraId="293EC526" w14:textId="77777777" w:rsidR="007B021A" w:rsidRDefault="007B021A">
      <w:pPr>
        <w:pStyle w:val="PL"/>
      </w:pPr>
    </w:p>
    <w:p w14:paraId="681E09FC" w14:textId="77777777" w:rsidR="007B021A" w:rsidRDefault="001C79AC">
      <w:pPr>
        <w:pStyle w:val="PL"/>
      </w:pPr>
      <w:r>
        <w:t>UE-EUTRA-Capability-v940-IEs ::=</w:t>
      </w:r>
      <w:r>
        <w:tab/>
        <w:t>SEQUENCE {</w:t>
      </w:r>
    </w:p>
    <w:p w14:paraId="6371F7D0" w14:textId="77777777" w:rsidR="007B021A" w:rsidRDefault="001C79AC">
      <w:pPr>
        <w:pStyle w:val="PL"/>
      </w:pPr>
      <w:r>
        <w:tab/>
        <w:t>lateNonCriticalExtension</w:t>
      </w:r>
      <w:r>
        <w:tab/>
      </w:r>
      <w:r>
        <w:tab/>
      </w:r>
      <w:r>
        <w:tab/>
        <w:t>OCTET STRING (CONTAINING UE-EUTRA-Capability-v9a0-IEs)</w:t>
      </w:r>
      <w:r>
        <w:tab/>
      </w:r>
      <w:r>
        <w:tab/>
      </w:r>
      <w:r>
        <w:tab/>
        <w:t>OPTIONAL,</w:t>
      </w:r>
    </w:p>
    <w:p w14:paraId="263CDCA7" w14:textId="77777777" w:rsidR="007B021A" w:rsidRDefault="001C79AC">
      <w:pPr>
        <w:pStyle w:val="PL"/>
      </w:pPr>
      <w:r>
        <w:tab/>
        <w:t>nonCriticalExtension</w:t>
      </w:r>
      <w:r>
        <w:tab/>
      </w:r>
      <w:r>
        <w:tab/>
      </w:r>
      <w:r>
        <w:tab/>
      </w:r>
      <w:r>
        <w:tab/>
        <w:t>UE-EUTRA-Capability-v1020</w:t>
      </w:r>
      <w:r>
        <w:t>-IEs</w:t>
      </w:r>
      <w:r>
        <w:tab/>
      </w:r>
      <w:r>
        <w:tab/>
      </w:r>
      <w:r>
        <w:tab/>
        <w:t>OPTIONAL</w:t>
      </w:r>
    </w:p>
    <w:p w14:paraId="07E9B056" w14:textId="77777777" w:rsidR="007B021A" w:rsidRDefault="001C79AC">
      <w:pPr>
        <w:pStyle w:val="PL"/>
      </w:pPr>
      <w:r>
        <w:t>}</w:t>
      </w:r>
    </w:p>
    <w:p w14:paraId="2B1E9987" w14:textId="77777777" w:rsidR="007B021A" w:rsidRDefault="007B021A">
      <w:pPr>
        <w:pStyle w:val="PL"/>
      </w:pPr>
    </w:p>
    <w:p w14:paraId="4FF4920E" w14:textId="77777777" w:rsidR="007B021A" w:rsidRDefault="001C79AC">
      <w:pPr>
        <w:pStyle w:val="PL"/>
      </w:pPr>
      <w:r>
        <w:t>UE-EUTRA-Capability-v1020-IEs ::=</w:t>
      </w:r>
      <w:r>
        <w:tab/>
        <w:t>SEQUENCE {</w:t>
      </w:r>
    </w:p>
    <w:p w14:paraId="7493FDE5" w14:textId="77777777" w:rsidR="007B021A" w:rsidRDefault="001C79AC">
      <w:pPr>
        <w:pStyle w:val="PL"/>
      </w:pPr>
      <w:r>
        <w:tab/>
        <w:t>ue-Category-v1020</w:t>
      </w:r>
      <w:r>
        <w:tab/>
      </w:r>
      <w:r>
        <w:tab/>
      </w:r>
      <w:r>
        <w:tab/>
      </w:r>
      <w:r>
        <w:tab/>
      </w:r>
      <w:r>
        <w:tab/>
        <w:t>INTEGER (6..8)</w:t>
      </w:r>
      <w:r>
        <w:tab/>
      </w:r>
      <w:r>
        <w:tab/>
      </w:r>
      <w:r>
        <w:tab/>
      </w:r>
      <w:r>
        <w:tab/>
      </w:r>
      <w:r>
        <w:tab/>
      </w:r>
      <w:r>
        <w:tab/>
      </w:r>
      <w:r>
        <w:tab/>
        <w:t>OPTIONAL,</w:t>
      </w:r>
    </w:p>
    <w:p w14:paraId="6C804016" w14:textId="77777777" w:rsidR="007B021A" w:rsidRDefault="001C79AC">
      <w:pPr>
        <w:pStyle w:val="PL"/>
      </w:pPr>
      <w:r>
        <w:tab/>
        <w:t>phyLayerParameters-v1020</w:t>
      </w:r>
      <w:r>
        <w:tab/>
      </w:r>
      <w:r>
        <w:tab/>
      </w:r>
      <w:r>
        <w:tab/>
        <w:t>PhyLayerParameters-v1020</w:t>
      </w:r>
      <w:r>
        <w:tab/>
      </w:r>
      <w:r>
        <w:tab/>
      </w:r>
      <w:r>
        <w:tab/>
      </w:r>
      <w:r>
        <w:tab/>
        <w:t>OPTIONAL,</w:t>
      </w:r>
    </w:p>
    <w:p w14:paraId="0F277C9D" w14:textId="77777777" w:rsidR="007B021A" w:rsidRDefault="001C79AC">
      <w:pPr>
        <w:pStyle w:val="PL"/>
      </w:pPr>
      <w:r>
        <w:tab/>
        <w:t>rf-Parameters-v1020</w:t>
      </w:r>
      <w:r>
        <w:tab/>
      </w:r>
      <w:r>
        <w:tab/>
      </w:r>
      <w:r>
        <w:tab/>
      </w:r>
      <w:r>
        <w:tab/>
      </w:r>
      <w:r>
        <w:tab/>
        <w:t>RF-Parameters-v1020</w:t>
      </w:r>
      <w:r>
        <w:tab/>
      </w:r>
      <w:r>
        <w:tab/>
      </w:r>
      <w:r>
        <w:tab/>
      </w:r>
      <w:r>
        <w:tab/>
      </w:r>
      <w:r>
        <w:tab/>
      </w:r>
      <w:r>
        <w:tab/>
        <w:t>OPTIONAL,</w:t>
      </w:r>
    </w:p>
    <w:p w14:paraId="78E446CF" w14:textId="77777777" w:rsidR="007B021A" w:rsidRDefault="001C79AC">
      <w:pPr>
        <w:pStyle w:val="PL"/>
      </w:pPr>
      <w:r>
        <w:tab/>
        <w:t>measParamet</w:t>
      </w:r>
      <w:r>
        <w:t>ers-v1020</w:t>
      </w:r>
      <w:r>
        <w:tab/>
      </w:r>
      <w:r>
        <w:tab/>
      </w:r>
      <w:r>
        <w:tab/>
      </w:r>
      <w:r>
        <w:tab/>
        <w:t>MeasParameters-v1020</w:t>
      </w:r>
      <w:r>
        <w:tab/>
      </w:r>
      <w:r>
        <w:tab/>
      </w:r>
      <w:r>
        <w:tab/>
      </w:r>
      <w:r>
        <w:tab/>
      </w:r>
      <w:r>
        <w:tab/>
        <w:t>OPTIONAL,</w:t>
      </w:r>
    </w:p>
    <w:p w14:paraId="687D60BE" w14:textId="77777777" w:rsidR="007B021A" w:rsidRDefault="001C79AC">
      <w:pPr>
        <w:pStyle w:val="PL"/>
      </w:pPr>
      <w:r>
        <w:tab/>
        <w:t>featureGroupIndRel10-r10</w:t>
      </w:r>
      <w:r>
        <w:tab/>
      </w:r>
      <w:r>
        <w:tab/>
      </w:r>
      <w:r>
        <w:tab/>
        <w:t>BIT STRING (SIZE (32))</w:t>
      </w:r>
      <w:r>
        <w:tab/>
      </w:r>
      <w:r>
        <w:tab/>
      </w:r>
      <w:r>
        <w:tab/>
      </w:r>
      <w:r>
        <w:tab/>
      </w:r>
      <w:r>
        <w:tab/>
        <w:t>OPTIONAL,</w:t>
      </w:r>
    </w:p>
    <w:p w14:paraId="2CF54871" w14:textId="77777777" w:rsidR="007B021A" w:rsidRDefault="001C79AC">
      <w:pPr>
        <w:pStyle w:val="PL"/>
        <w:rPr>
          <w:lang w:val="sv-SE"/>
        </w:rPr>
      </w:pPr>
      <w:r>
        <w:tab/>
      </w:r>
      <w:r>
        <w:rPr>
          <w:lang w:val="sv-SE"/>
        </w:rPr>
        <w:t>interRAT-ParametersCDMA2000-v1020</w:t>
      </w:r>
      <w:r>
        <w:rPr>
          <w:lang w:val="sv-SE"/>
        </w:rPr>
        <w:tab/>
        <w:t>IRAT-ParametersCDMA2000-1XRTT-v1020</w:t>
      </w:r>
      <w:r>
        <w:rPr>
          <w:lang w:val="sv-SE"/>
        </w:rPr>
        <w:tab/>
      </w:r>
      <w:r>
        <w:rPr>
          <w:lang w:val="sv-SE"/>
        </w:rPr>
        <w:tab/>
        <w:t>OPTIONAL,</w:t>
      </w:r>
    </w:p>
    <w:p w14:paraId="58E8F4B6" w14:textId="77777777" w:rsidR="007B021A" w:rsidRDefault="001C79AC">
      <w:pPr>
        <w:pStyle w:val="PL"/>
      </w:pPr>
      <w:r>
        <w:rPr>
          <w:lang w:val="sv-SE"/>
        </w:rPr>
        <w:tab/>
      </w:r>
      <w:r>
        <w:t>ue-BasedNetwPerfMeasParameters-r10</w:t>
      </w:r>
      <w:r>
        <w:tab/>
        <w:t>UE-BasedNetwPerfMeasParam</w:t>
      </w:r>
      <w:r>
        <w:t>eters-r10</w:t>
      </w:r>
      <w:r>
        <w:tab/>
      </w:r>
      <w:r>
        <w:tab/>
        <w:t>OPTIONAL,</w:t>
      </w:r>
    </w:p>
    <w:p w14:paraId="7C00C5E7" w14:textId="77777777" w:rsidR="007B021A" w:rsidRDefault="001C79AC">
      <w:pPr>
        <w:pStyle w:val="PL"/>
        <w:rPr>
          <w:lang w:val="sv-SE"/>
        </w:rPr>
      </w:pPr>
      <w:r>
        <w:tab/>
      </w:r>
      <w:r>
        <w:rPr>
          <w:lang w:val="sv-SE"/>
        </w:rPr>
        <w:t>interRAT-ParametersUTRA-TDD-v1020</w:t>
      </w:r>
      <w:r>
        <w:rPr>
          <w:lang w:val="sv-SE"/>
        </w:rPr>
        <w:tab/>
        <w:t>IRAT-ParametersUTRA-TDD-v1020</w:t>
      </w:r>
      <w:r>
        <w:rPr>
          <w:lang w:val="sv-SE"/>
        </w:rPr>
        <w:tab/>
      </w:r>
      <w:r>
        <w:rPr>
          <w:lang w:val="sv-SE"/>
        </w:rPr>
        <w:tab/>
      </w:r>
      <w:r>
        <w:rPr>
          <w:lang w:val="sv-SE"/>
        </w:rPr>
        <w:tab/>
        <w:t>OPTIONAL,</w:t>
      </w:r>
    </w:p>
    <w:p w14:paraId="44B51C50" w14:textId="77777777" w:rsidR="007B021A" w:rsidRDefault="001C79AC">
      <w:pPr>
        <w:pStyle w:val="PL"/>
      </w:pPr>
      <w:r>
        <w:rPr>
          <w:lang w:val="sv-SE"/>
        </w:rPr>
        <w:tab/>
      </w:r>
      <w:r>
        <w:t>nonCriticalExtension</w:t>
      </w:r>
      <w:r>
        <w:tab/>
      </w:r>
      <w:r>
        <w:tab/>
      </w:r>
      <w:r>
        <w:tab/>
      </w:r>
      <w:r>
        <w:tab/>
        <w:t>UE-EUTRA-Capability-v1060-IEs</w:t>
      </w:r>
      <w:r>
        <w:tab/>
      </w:r>
      <w:r>
        <w:tab/>
      </w:r>
      <w:r>
        <w:tab/>
        <w:t>OPTIONAL</w:t>
      </w:r>
    </w:p>
    <w:p w14:paraId="730C0A64" w14:textId="77777777" w:rsidR="007B021A" w:rsidRDefault="001C79AC">
      <w:pPr>
        <w:pStyle w:val="PL"/>
      </w:pPr>
      <w:r>
        <w:t>}</w:t>
      </w:r>
    </w:p>
    <w:p w14:paraId="2FF79CA9" w14:textId="77777777" w:rsidR="007B021A" w:rsidRDefault="007B021A">
      <w:pPr>
        <w:pStyle w:val="PL"/>
      </w:pPr>
    </w:p>
    <w:p w14:paraId="4941BC76" w14:textId="77777777" w:rsidR="007B021A" w:rsidRDefault="001C79AC">
      <w:pPr>
        <w:pStyle w:val="PL"/>
      </w:pPr>
      <w:r>
        <w:lastRenderedPageBreak/>
        <w:t>UE-EUTRA-Capability-v1060-IEs ::=</w:t>
      </w:r>
      <w:r>
        <w:tab/>
        <w:t>SEQUENCE {</w:t>
      </w:r>
    </w:p>
    <w:p w14:paraId="79E7D620" w14:textId="77777777" w:rsidR="007B021A" w:rsidRDefault="001C79AC">
      <w:pPr>
        <w:pStyle w:val="PL"/>
      </w:pPr>
      <w:r>
        <w:tab/>
        <w:t>fdd-Add-UE-EUTRA-Capabilities-v1060</w:t>
      </w:r>
      <w:r>
        <w:tab/>
        <w:t>UE-EUTR</w:t>
      </w:r>
      <w:r>
        <w:t>A-CapabilityAddXDD-Mode-v1060</w:t>
      </w:r>
      <w:r>
        <w:tab/>
        <w:t>OPTIONAL,</w:t>
      </w:r>
    </w:p>
    <w:p w14:paraId="4E0E92F8" w14:textId="77777777" w:rsidR="007B021A" w:rsidRDefault="001C79AC">
      <w:pPr>
        <w:pStyle w:val="PL"/>
      </w:pPr>
      <w:r>
        <w:tab/>
        <w:t>tdd-Add-UE-EUTRA-Capabilities-v1060</w:t>
      </w:r>
      <w:r>
        <w:tab/>
        <w:t>UE-EUTRA-CapabilityAddXDD-Mode-v1060</w:t>
      </w:r>
      <w:r>
        <w:tab/>
        <w:t>OPTIONAL,</w:t>
      </w:r>
    </w:p>
    <w:p w14:paraId="20290BFD" w14:textId="77777777" w:rsidR="007B021A" w:rsidRDefault="001C79AC">
      <w:pPr>
        <w:pStyle w:val="PL"/>
      </w:pPr>
      <w:r>
        <w:tab/>
        <w:t>rf-Parameters-v1060</w:t>
      </w:r>
      <w:r>
        <w:tab/>
      </w:r>
      <w:r>
        <w:tab/>
      </w:r>
      <w:r>
        <w:tab/>
      </w:r>
      <w:r>
        <w:tab/>
      </w:r>
      <w:r>
        <w:tab/>
        <w:t>RF-Parameters-v1060</w:t>
      </w:r>
      <w:r>
        <w:tab/>
      </w:r>
      <w:r>
        <w:tab/>
      </w:r>
      <w:r>
        <w:tab/>
      </w:r>
      <w:r>
        <w:tab/>
      </w:r>
      <w:r>
        <w:tab/>
      </w:r>
      <w:r>
        <w:tab/>
        <w:t>OPTIONAL,</w:t>
      </w:r>
    </w:p>
    <w:p w14:paraId="61BD9EDB" w14:textId="77777777" w:rsidR="007B021A" w:rsidRDefault="001C79AC">
      <w:pPr>
        <w:pStyle w:val="PL"/>
      </w:pPr>
      <w:r>
        <w:tab/>
        <w:t>nonCriticalExtension</w:t>
      </w:r>
      <w:r>
        <w:tab/>
      </w:r>
      <w:r>
        <w:tab/>
      </w:r>
      <w:r>
        <w:tab/>
      </w:r>
      <w:r>
        <w:tab/>
        <w:t>UE-EUTRA-Capability-v1090-IEs</w:t>
      </w:r>
      <w:r>
        <w:tab/>
      </w:r>
      <w:r>
        <w:tab/>
      </w:r>
      <w:r>
        <w:tab/>
        <w:t>OPTIONAL</w:t>
      </w:r>
    </w:p>
    <w:p w14:paraId="42842F5E" w14:textId="77777777" w:rsidR="007B021A" w:rsidRDefault="001C79AC">
      <w:pPr>
        <w:pStyle w:val="PL"/>
      </w:pPr>
      <w:r>
        <w:t>}</w:t>
      </w:r>
    </w:p>
    <w:p w14:paraId="641A13FF" w14:textId="77777777" w:rsidR="007B021A" w:rsidRDefault="007B021A">
      <w:pPr>
        <w:pStyle w:val="PL"/>
      </w:pPr>
    </w:p>
    <w:p w14:paraId="577DF839" w14:textId="77777777" w:rsidR="007B021A" w:rsidRDefault="001C79AC">
      <w:pPr>
        <w:pStyle w:val="PL"/>
      </w:pPr>
      <w:r>
        <w:t>UE-EUTRA-Capability-v1090-IEs ::=</w:t>
      </w:r>
      <w:r>
        <w:tab/>
        <w:t>SEQUENCE {</w:t>
      </w:r>
    </w:p>
    <w:p w14:paraId="16A893B4" w14:textId="77777777" w:rsidR="007B021A" w:rsidRDefault="001C79AC">
      <w:pPr>
        <w:pStyle w:val="PL"/>
      </w:pPr>
      <w:r>
        <w:tab/>
        <w:t>rf-Parameters-v1090</w:t>
      </w:r>
      <w:r>
        <w:tab/>
      </w:r>
      <w:r>
        <w:tab/>
      </w:r>
      <w:r>
        <w:tab/>
      </w:r>
      <w:r>
        <w:tab/>
      </w:r>
      <w:r>
        <w:tab/>
        <w:t>RF-Parameters-v1090</w:t>
      </w:r>
      <w:r>
        <w:tab/>
      </w:r>
      <w:r>
        <w:tab/>
      </w:r>
      <w:r>
        <w:tab/>
      </w:r>
      <w:r>
        <w:tab/>
      </w:r>
      <w:r>
        <w:tab/>
      </w:r>
      <w:r>
        <w:tab/>
        <w:t>OPTIONAL,</w:t>
      </w:r>
    </w:p>
    <w:p w14:paraId="5C371091" w14:textId="77777777" w:rsidR="007B021A" w:rsidRDefault="001C79AC">
      <w:pPr>
        <w:pStyle w:val="PL"/>
      </w:pPr>
      <w:r>
        <w:tab/>
        <w:t>nonCriticalExtension</w:t>
      </w:r>
      <w:r>
        <w:tab/>
      </w:r>
      <w:r>
        <w:tab/>
      </w:r>
      <w:r>
        <w:tab/>
      </w:r>
      <w:r>
        <w:tab/>
        <w:t>UE-EUTRA-Capability-v1130-IEs</w:t>
      </w:r>
      <w:r>
        <w:tab/>
      </w:r>
      <w:r>
        <w:tab/>
      </w:r>
      <w:r>
        <w:tab/>
        <w:t>OPTIONAL</w:t>
      </w:r>
    </w:p>
    <w:p w14:paraId="47838303" w14:textId="77777777" w:rsidR="007B021A" w:rsidRDefault="001C79AC">
      <w:pPr>
        <w:pStyle w:val="PL"/>
      </w:pPr>
      <w:r>
        <w:t>}</w:t>
      </w:r>
    </w:p>
    <w:p w14:paraId="1B45D8FE" w14:textId="77777777" w:rsidR="007B021A" w:rsidRDefault="007B021A">
      <w:pPr>
        <w:pStyle w:val="PL"/>
      </w:pPr>
    </w:p>
    <w:p w14:paraId="61A24603" w14:textId="77777777" w:rsidR="007B021A" w:rsidRDefault="001C79AC">
      <w:pPr>
        <w:pStyle w:val="PL"/>
      </w:pPr>
      <w:r>
        <w:t>UE-EUTRA-Capability-v1130-IEs ::=</w:t>
      </w:r>
      <w:r>
        <w:tab/>
        <w:t>SEQUENCE {</w:t>
      </w:r>
    </w:p>
    <w:p w14:paraId="2964D4B5" w14:textId="77777777" w:rsidR="007B021A" w:rsidRDefault="001C79AC">
      <w:pPr>
        <w:pStyle w:val="PL"/>
      </w:pPr>
      <w:r>
        <w:tab/>
        <w:t>pdcp-Parameters-v1130</w:t>
      </w:r>
      <w:r>
        <w:tab/>
      </w:r>
      <w:r>
        <w:tab/>
      </w:r>
      <w:r>
        <w:tab/>
      </w:r>
      <w:r>
        <w:tab/>
        <w:t>PDCP-Parame</w:t>
      </w:r>
      <w:r>
        <w:t>ters-v1130,</w:t>
      </w:r>
    </w:p>
    <w:p w14:paraId="1C40E1A6" w14:textId="77777777" w:rsidR="007B021A" w:rsidRDefault="001C79AC">
      <w:pPr>
        <w:pStyle w:val="PL"/>
      </w:pPr>
      <w:r>
        <w:tab/>
        <w:t>phyLayerParameters-v1130</w:t>
      </w:r>
      <w:r>
        <w:tab/>
      </w:r>
      <w:r>
        <w:tab/>
      </w:r>
      <w:r>
        <w:tab/>
        <w:t>PhyLayerParameters-v1130</w:t>
      </w:r>
      <w:r>
        <w:tab/>
      </w:r>
      <w:r>
        <w:tab/>
      </w:r>
      <w:r>
        <w:tab/>
      </w:r>
      <w:r>
        <w:tab/>
        <w:t>OPTIONAL,</w:t>
      </w:r>
    </w:p>
    <w:p w14:paraId="001D5222" w14:textId="77777777" w:rsidR="007B021A" w:rsidRDefault="001C79AC">
      <w:pPr>
        <w:pStyle w:val="PL"/>
      </w:pPr>
      <w:r>
        <w:tab/>
        <w:t>rf-Parameters-v1130</w:t>
      </w:r>
      <w:r>
        <w:tab/>
      </w:r>
      <w:r>
        <w:tab/>
      </w:r>
      <w:r>
        <w:tab/>
      </w:r>
      <w:r>
        <w:tab/>
      </w:r>
      <w:r>
        <w:tab/>
        <w:t>RF-Parameters-v1130,</w:t>
      </w:r>
    </w:p>
    <w:p w14:paraId="7FE497FF" w14:textId="77777777" w:rsidR="007B021A" w:rsidRDefault="001C79AC">
      <w:pPr>
        <w:pStyle w:val="PL"/>
      </w:pPr>
      <w:r>
        <w:tab/>
        <w:t>measParameters-v1130</w:t>
      </w:r>
      <w:r>
        <w:tab/>
      </w:r>
      <w:r>
        <w:tab/>
      </w:r>
      <w:r>
        <w:tab/>
      </w:r>
      <w:r>
        <w:tab/>
        <w:t>MeasParameters-v1130,</w:t>
      </w:r>
    </w:p>
    <w:p w14:paraId="7FA813EF" w14:textId="77777777" w:rsidR="007B021A" w:rsidRDefault="001C79AC">
      <w:pPr>
        <w:pStyle w:val="PL"/>
      </w:pPr>
      <w:r>
        <w:tab/>
        <w:t>interRAT-ParametersCDMA2000-v1130</w:t>
      </w:r>
      <w:r>
        <w:tab/>
        <w:t>IRAT-ParametersCDMA2000-v1130,</w:t>
      </w:r>
    </w:p>
    <w:p w14:paraId="6E11C19D" w14:textId="77777777" w:rsidR="007B021A" w:rsidRDefault="001C79AC">
      <w:pPr>
        <w:pStyle w:val="PL"/>
      </w:pPr>
      <w:r>
        <w:tab/>
        <w:t>otherParameters-r1</w:t>
      </w:r>
      <w:r>
        <w:t>1</w:t>
      </w:r>
      <w:r>
        <w:tab/>
      </w:r>
      <w:r>
        <w:tab/>
      </w:r>
      <w:r>
        <w:tab/>
      </w:r>
      <w:r>
        <w:tab/>
      </w:r>
      <w:r>
        <w:tab/>
        <w:t>Other-Parameters-r11,</w:t>
      </w:r>
    </w:p>
    <w:p w14:paraId="3A3DA5BD" w14:textId="77777777" w:rsidR="007B021A" w:rsidRDefault="001C79AC">
      <w:pPr>
        <w:pStyle w:val="PL"/>
      </w:pPr>
      <w:r>
        <w:tab/>
        <w:t>fdd-Add-UE-EUTRA-Capabilities-v1130</w:t>
      </w:r>
      <w:r>
        <w:tab/>
        <w:t>UE-EUTRA-CapabilityAddXDD-Mode-v1130</w:t>
      </w:r>
      <w:r>
        <w:tab/>
        <w:t>OPTIONAL,</w:t>
      </w:r>
    </w:p>
    <w:p w14:paraId="6A0C0751" w14:textId="77777777" w:rsidR="007B021A" w:rsidRDefault="001C79AC">
      <w:pPr>
        <w:pStyle w:val="PL"/>
      </w:pPr>
      <w:r>
        <w:tab/>
        <w:t>tdd-Add-UE-EUTRA-Capabilities-v1130</w:t>
      </w:r>
      <w:r>
        <w:tab/>
        <w:t>UE-EUTRA-CapabilityAddXDD-Mode-v1130</w:t>
      </w:r>
      <w:r>
        <w:tab/>
        <w:t>OPTIONAL,</w:t>
      </w:r>
    </w:p>
    <w:p w14:paraId="6A81AF73" w14:textId="77777777" w:rsidR="007B021A" w:rsidRDefault="001C79AC">
      <w:pPr>
        <w:pStyle w:val="PL"/>
      </w:pPr>
      <w:r>
        <w:tab/>
        <w:t>nonCriticalExtension</w:t>
      </w:r>
      <w:r>
        <w:tab/>
      </w:r>
      <w:r>
        <w:tab/>
      </w:r>
      <w:r>
        <w:tab/>
      </w:r>
      <w:r>
        <w:tab/>
        <w:t>UE-EUTRA-Capability-v1170-IEs</w:t>
      </w:r>
      <w:r>
        <w:tab/>
      </w:r>
      <w:r>
        <w:tab/>
      </w:r>
      <w:r>
        <w:tab/>
        <w:t>OPT</w:t>
      </w:r>
      <w:r>
        <w:t>IONAL</w:t>
      </w:r>
    </w:p>
    <w:p w14:paraId="0C34C6BE" w14:textId="77777777" w:rsidR="007B021A" w:rsidRDefault="001C79AC">
      <w:pPr>
        <w:pStyle w:val="PL"/>
      </w:pPr>
      <w:r>
        <w:t>}</w:t>
      </w:r>
    </w:p>
    <w:p w14:paraId="5FB91314" w14:textId="77777777" w:rsidR="007B021A" w:rsidRDefault="007B021A">
      <w:pPr>
        <w:pStyle w:val="PL"/>
      </w:pPr>
    </w:p>
    <w:p w14:paraId="5A1DDEF9" w14:textId="77777777" w:rsidR="007B021A" w:rsidRDefault="001C79AC">
      <w:pPr>
        <w:pStyle w:val="PL"/>
      </w:pPr>
      <w:r>
        <w:t>UE-EUTRA-Capability-v1170-IEs ::=</w:t>
      </w:r>
      <w:r>
        <w:tab/>
        <w:t>SEQUENCE {</w:t>
      </w:r>
    </w:p>
    <w:p w14:paraId="46FFE833" w14:textId="77777777" w:rsidR="007B021A" w:rsidRDefault="001C79AC">
      <w:pPr>
        <w:pStyle w:val="PL"/>
      </w:pPr>
      <w:r>
        <w:tab/>
        <w:t>phyLayerParameters-v1170</w:t>
      </w:r>
      <w:r>
        <w:tab/>
      </w:r>
      <w:r>
        <w:tab/>
      </w:r>
      <w:r>
        <w:tab/>
        <w:t>PhyLayerParameters-v1170</w:t>
      </w:r>
      <w:r>
        <w:tab/>
      </w:r>
      <w:r>
        <w:tab/>
      </w:r>
      <w:r>
        <w:tab/>
      </w:r>
      <w:r>
        <w:tab/>
        <w:t>OPTIONAL,</w:t>
      </w:r>
    </w:p>
    <w:p w14:paraId="627BBC06" w14:textId="77777777" w:rsidR="007B021A" w:rsidRDefault="001C79AC">
      <w:pPr>
        <w:pStyle w:val="PL"/>
      </w:pPr>
      <w:r>
        <w:tab/>
        <w:t>ue-Category-v1170</w:t>
      </w:r>
      <w:r>
        <w:tab/>
      </w:r>
      <w:r>
        <w:tab/>
      </w:r>
      <w:r>
        <w:tab/>
      </w:r>
      <w:r>
        <w:tab/>
      </w:r>
      <w:r>
        <w:tab/>
        <w:t>INTEGER (9..10)</w:t>
      </w:r>
      <w:r>
        <w:tab/>
      </w:r>
      <w:r>
        <w:tab/>
      </w:r>
      <w:r>
        <w:tab/>
      </w:r>
      <w:r>
        <w:tab/>
      </w:r>
      <w:r>
        <w:tab/>
      </w:r>
      <w:r>
        <w:tab/>
      </w:r>
      <w:r>
        <w:tab/>
        <w:t>OPTIONAL,</w:t>
      </w:r>
    </w:p>
    <w:p w14:paraId="3FE927AB" w14:textId="77777777" w:rsidR="007B021A" w:rsidRDefault="001C79AC">
      <w:pPr>
        <w:pStyle w:val="PL"/>
      </w:pPr>
      <w:r>
        <w:tab/>
        <w:t>nonCriticalExtension</w:t>
      </w:r>
      <w:r>
        <w:tab/>
      </w:r>
      <w:r>
        <w:tab/>
      </w:r>
      <w:r>
        <w:tab/>
      </w:r>
      <w:r>
        <w:tab/>
        <w:t>UE-EUTRA-Capability-v1180-IEs</w:t>
      </w:r>
      <w:r>
        <w:tab/>
      </w:r>
      <w:r>
        <w:tab/>
      </w:r>
      <w:r>
        <w:tab/>
        <w:t>OPTIONAL</w:t>
      </w:r>
    </w:p>
    <w:p w14:paraId="6EA39DC4" w14:textId="77777777" w:rsidR="007B021A" w:rsidRDefault="001C79AC">
      <w:pPr>
        <w:pStyle w:val="PL"/>
      </w:pPr>
      <w:r>
        <w:t>}</w:t>
      </w:r>
    </w:p>
    <w:p w14:paraId="15E84F75" w14:textId="77777777" w:rsidR="007B021A" w:rsidRDefault="007B021A">
      <w:pPr>
        <w:pStyle w:val="PL"/>
      </w:pPr>
    </w:p>
    <w:p w14:paraId="0C3CFAAC" w14:textId="77777777" w:rsidR="007B021A" w:rsidRDefault="001C79AC">
      <w:pPr>
        <w:pStyle w:val="PL"/>
      </w:pPr>
      <w:r>
        <w:t>UE-EUTRA-Cap</w:t>
      </w:r>
      <w:r>
        <w:t>ability-v1180-IEs ::=</w:t>
      </w:r>
      <w:r>
        <w:tab/>
        <w:t>SEQUENCE {</w:t>
      </w:r>
    </w:p>
    <w:p w14:paraId="1A6950AF" w14:textId="77777777" w:rsidR="007B021A" w:rsidRDefault="001C79AC">
      <w:pPr>
        <w:pStyle w:val="PL"/>
      </w:pPr>
      <w:r>
        <w:tab/>
        <w:t>rf-Parameters-v1180</w:t>
      </w:r>
      <w:r>
        <w:tab/>
      </w:r>
      <w:r>
        <w:tab/>
      </w:r>
      <w:r>
        <w:tab/>
      </w:r>
      <w:r>
        <w:tab/>
      </w:r>
      <w:r>
        <w:tab/>
        <w:t>RF-Parameters-v1180</w:t>
      </w:r>
      <w:r>
        <w:tab/>
      </w:r>
      <w:r>
        <w:tab/>
      </w:r>
      <w:r>
        <w:tab/>
      </w:r>
      <w:r>
        <w:tab/>
      </w:r>
      <w:r>
        <w:tab/>
      </w:r>
      <w:r>
        <w:tab/>
        <w:t>OPTIONAL,</w:t>
      </w:r>
    </w:p>
    <w:p w14:paraId="554905E4" w14:textId="77777777" w:rsidR="007B021A" w:rsidRDefault="001C79AC">
      <w:pPr>
        <w:pStyle w:val="PL"/>
      </w:pPr>
      <w:r>
        <w:tab/>
        <w:t>mbms-Parameters-r11</w:t>
      </w:r>
      <w:r>
        <w:tab/>
      </w:r>
      <w:r>
        <w:tab/>
      </w:r>
      <w:r>
        <w:tab/>
      </w:r>
      <w:r>
        <w:tab/>
      </w:r>
      <w:r>
        <w:tab/>
        <w:t>MBMS-Parameters-r11</w:t>
      </w:r>
      <w:r>
        <w:tab/>
      </w:r>
      <w:r>
        <w:tab/>
      </w:r>
      <w:r>
        <w:tab/>
      </w:r>
      <w:r>
        <w:tab/>
      </w:r>
      <w:r>
        <w:tab/>
      </w:r>
      <w:r>
        <w:tab/>
        <w:t>OPTIONAL,</w:t>
      </w:r>
    </w:p>
    <w:p w14:paraId="6D73DE22" w14:textId="77777777" w:rsidR="007B021A" w:rsidRDefault="001C79AC">
      <w:pPr>
        <w:pStyle w:val="PL"/>
      </w:pPr>
      <w:r>
        <w:tab/>
        <w:t>fdd-Add-UE-EUTRA-Capabilities-v1180</w:t>
      </w:r>
      <w:r>
        <w:tab/>
        <w:t>UE-EUTRA-CapabilityAddXDD-Mode-v1180</w:t>
      </w:r>
      <w:r>
        <w:tab/>
        <w:t>OPTIONAL,</w:t>
      </w:r>
    </w:p>
    <w:p w14:paraId="111DA42F" w14:textId="77777777" w:rsidR="007B021A" w:rsidRDefault="001C79AC">
      <w:pPr>
        <w:pStyle w:val="PL"/>
      </w:pPr>
      <w:r>
        <w:tab/>
      </w:r>
      <w:r>
        <w:t>tdd-Add-UE-EUTRA-Capabilities-v1180</w:t>
      </w:r>
      <w:r>
        <w:tab/>
        <w:t>UE-EUTRA-CapabilityAddXDD-Mode-v1180</w:t>
      </w:r>
      <w:r>
        <w:tab/>
        <w:t>OPTIONAL,</w:t>
      </w:r>
    </w:p>
    <w:p w14:paraId="39304CDB" w14:textId="77777777" w:rsidR="007B021A" w:rsidRDefault="001C79AC">
      <w:pPr>
        <w:pStyle w:val="PL"/>
      </w:pPr>
      <w:r>
        <w:tab/>
        <w:t>nonCriticalExtension</w:t>
      </w:r>
      <w:r>
        <w:tab/>
      </w:r>
      <w:r>
        <w:tab/>
      </w:r>
      <w:r>
        <w:tab/>
      </w:r>
      <w:r>
        <w:tab/>
        <w:t>UE-EUTRA-Capability-v11a0-IEs</w:t>
      </w:r>
      <w:r>
        <w:tab/>
      </w:r>
      <w:r>
        <w:tab/>
      </w:r>
      <w:r>
        <w:tab/>
        <w:t>OPTIONAL</w:t>
      </w:r>
    </w:p>
    <w:p w14:paraId="0D0146BA" w14:textId="77777777" w:rsidR="007B021A" w:rsidRDefault="001C79AC">
      <w:pPr>
        <w:pStyle w:val="PL"/>
      </w:pPr>
      <w:r>
        <w:t>}</w:t>
      </w:r>
    </w:p>
    <w:p w14:paraId="050306E5" w14:textId="77777777" w:rsidR="007B021A" w:rsidRDefault="007B021A">
      <w:pPr>
        <w:pStyle w:val="PL"/>
      </w:pPr>
    </w:p>
    <w:p w14:paraId="602C30F1" w14:textId="77777777" w:rsidR="007B021A" w:rsidRDefault="001C79AC">
      <w:pPr>
        <w:pStyle w:val="PL"/>
      </w:pPr>
      <w:r>
        <w:t>UE-EUTRA-Capability-v11a0-IEs ::=</w:t>
      </w:r>
      <w:r>
        <w:tab/>
        <w:t>SEQUENCE {</w:t>
      </w:r>
    </w:p>
    <w:p w14:paraId="1A5E7EC5" w14:textId="77777777" w:rsidR="007B021A" w:rsidRDefault="001C79AC">
      <w:pPr>
        <w:pStyle w:val="PL"/>
      </w:pPr>
      <w:r>
        <w:lastRenderedPageBreak/>
        <w:tab/>
        <w:t>ue-Category-v11a0</w:t>
      </w:r>
      <w:r>
        <w:tab/>
      </w:r>
      <w:r>
        <w:tab/>
      </w:r>
      <w:r>
        <w:tab/>
      </w:r>
      <w:r>
        <w:tab/>
      </w:r>
      <w:r>
        <w:tab/>
        <w:t>INTEGER (11..12)</w:t>
      </w:r>
      <w:r>
        <w:tab/>
      </w:r>
      <w:r>
        <w:tab/>
      </w:r>
      <w:r>
        <w:tab/>
      </w:r>
      <w:r>
        <w:tab/>
      </w:r>
      <w:r>
        <w:tab/>
      </w:r>
      <w:r>
        <w:tab/>
        <w:t>OPTIONAL,</w:t>
      </w:r>
    </w:p>
    <w:p w14:paraId="363210A7" w14:textId="77777777" w:rsidR="007B021A" w:rsidRDefault="001C79AC">
      <w:pPr>
        <w:pStyle w:val="PL"/>
      </w:pPr>
      <w:r>
        <w:tab/>
        <w:t>mea</w:t>
      </w:r>
      <w:r>
        <w:t>sParameters-v11a0</w:t>
      </w:r>
      <w:r>
        <w:tab/>
      </w:r>
      <w:r>
        <w:tab/>
      </w:r>
      <w:r>
        <w:tab/>
      </w:r>
      <w:r>
        <w:tab/>
        <w:t>MeasParameters-v11a0</w:t>
      </w:r>
      <w:r>
        <w:tab/>
      </w:r>
      <w:r>
        <w:tab/>
      </w:r>
      <w:r>
        <w:tab/>
      </w:r>
      <w:r>
        <w:tab/>
      </w:r>
      <w:r>
        <w:tab/>
        <w:t>OPTIONAL,</w:t>
      </w:r>
    </w:p>
    <w:p w14:paraId="39B59C47" w14:textId="77777777" w:rsidR="007B021A" w:rsidRDefault="001C79AC">
      <w:pPr>
        <w:pStyle w:val="PL"/>
      </w:pPr>
      <w:r>
        <w:tab/>
        <w:t>nonCriticalExtension</w:t>
      </w:r>
      <w:r>
        <w:tab/>
      </w:r>
      <w:r>
        <w:tab/>
      </w:r>
      <w:r>
        <w:tab/>
      </w:r>
      <w:r>
        <w:tab/>
        <w:t>UE-EUTRA-Capability-v1250-IEs</w:t>
      </w:r>
      <w:r>
        <w:tab/>
      </w:r>
      <w:r>
        <w:tab/>
      </w:r>
      <w:r>
        <w:tab/>
        <w:t>OPTIONAL</w:t>
      </w:r>
    </w:p>
    <w:p w14:paraId="07391FD2" w14:textId="77777777" w:rsidR="007B021A" w:rsidRDefault="001C79AC">
      <w:pPr>
        <w:pStyle w:val="PL"/>
      </w:pPr>
      <w:r>
        <w:t>}</w:t>
      </w:r>
    </w:p>
    <w:p w14:paraId="35866E77" w14:textId="77777777" w:rsidR="007B021A" w:rsidRDefault="007B021A">
      <w:pPr>
        <w:pStyle w:val="PL"/>
      </w:pPr>
    </w:p>
    <w:p w14:paraId="0148A765" w14:textId="77777777" w:rsidR="007B021A" w:rsidRDefault="001C79AC">
      <w:pPr>
        <w:pStyle w:val="PL"/>
      </w:pPr>
      <w:r>
        <w:t>UE-EUTRA-Capability-v1250-IEs ::=</w:t>
      </w:r>
      <w:r>
        <w:tab/>
        <w:t>SEQUENCE {</w:t>
      </w:r>
    </w:p>
    <w:p w14:paraId="5B4A9133" w14:textId="77777777" w:rsidR="007B021A" w:rsidRDefault="001C79AC">
      <w:pPr>
        <w:pStyle w:val="PL"/>
        <w:rPr>
          <w:rFonts w:eastAsia="SimSun"/>
        </w:rPr>
      </w:pPr>
      <w:r>
        <w:tab/>
        <w:t>phyLayerParameters-v1250</w:t>
      </w:r>
      <w:r>
        <w:tab/>
      </w:r>
      <w:r>
        <w:tab/>
      </w:r>
      <w:r>
        <w:tab/>
      </w:r>
      <w:r>
        <w:tab/>
        <w:t>PhyLayerParameters-v1250</w:t>
      </w:r>
      <w:r>
        <w:tab/>
      </w:r>
      <w:r>
        <w:tab/>
      </w:r>
      <w:r>
        <w:tab/>
      </w:r>
      <w:r>
        <w:tab/>
        <w:t>OPTIONAL,</w:t>
      </w:r>
    </w:p>
    <w:p w14:paraId="56B1449E" w14:textId="77777777" w:rsidR="007B021A" w:rsidRDefault="001C79AC">
      <w:pPr>
        <w:pStyle w:val="PL"/>
      </w:pPr>
      <w:r>
        <w:tab/>
        <w:t>rf-Parameters-v125</w:t>
      </w:r>
      <w:r>
        <w:t>0</w:t>
      </w:r>
      <w:r>
        <w:tab/>
      </w:r>
      <w:r>
        <w:tab/>
      </w:r>
      <w:r>
        <w:tab/>
      </w:r>
      <w:r>
        <w:tab/>
      </w:r>
      <w:r>
        <w:tab/>
      </w:r>
      <w:r>
        <w:tab/>
        <w:t>RF-Parameters-v1250</w:t>
      </w:r>
      <w:r>
        <w:tab/>
      </w:r>
      <w:r>
        <w:tab/>
      </w:r>
      <w:r>
        <w:tab/>
      </w:r>
      <w:r>
        <w:tab/>
      </w:r>
      <w:r>
        <w:tab/>
      </w:r>
      <w:r>
        <w:tab/>
        <w:t>OPTIONAL,</w:t>
      </w:r>
    </w:p>
    <w:p w14:paraId="69A246B3" w14:textId="77777777" w:rsidR="007B021A" w:rsidRDefault="001C79AC">
      <w:pPr>
        <w:pStyle w:val="PL"/>
      </w:pPr>
      <w:r>
        <w:tab/>
        <w:t>rlc-Parameters-r12</w:t>
      </w:r>
      <w:r>
        <w:tab/>
      </w:r>
      <w:r>
        <w:tab/>
      </w:r>
      <w:r>
        <w:tab/>
      </w:r>
      <w:r>
        <w:tab/>
      </w:r>
      <w:r>
        <w:tab/>
      </w:r>
      <w:r>
        <w:tab/>
        <w:t>RLC-Parameters-r12</w:t>
      </w:r>
      <w:r>
        <w:tab/>
      </w:r>
      <w:r>
        <w:tab/>
      </w:r>
      <w:r>
        <w:tab/>
      </w:r>
      <w:r>
        <w:tab/>
      </w:r>
      <w:r>
        <w:tab/>
      </w:r>
      <w:r>
        <w:tab/>
        <w:t>OPTIONAL,</w:t>
      </w:r>
    </w:p>
    <w:p w14:paraId="117F310C" w14:textId="77777777" w:rsidR="007B021A" w:rsidRDefault="001C79AC">
      <w:pPr>
        <w:pStyle w:val="PL"/>
      </w:pPr>
      <w:r>
        <w:tab/>
        <w:t>ue-BasedNetwPerfMeasParameters-v1250</w:t>
      </w:r>
      <w:r>
        <w:tab/>
        <w:t>UE-BasedNetwPerfMeasParameters-v1250</w:t>
      </w:r>
      <w:r>
        <w:tab/>
        <w:t>OPTIONAL,</w:t>
      </w:r>
    </w:p>
    <w:p w14:paraId="5789620A" w14:textId="77777777" w:rsidR="007B021A" w:rsidRDefault="001C79AC">
      <w:pPr>
        <w:pStyle w:val="PL"/>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C82FAD0" w14:textId="77777777" w:rsidR="007B021A" w:rsidRDefault="001C79AC">
      <w:pPr>
        <w:pStyle w:val="PL"/>
      </w:pPr>
      <w:r>
        <w:tab/>
        <w:t>ue-CategoryUL</w:t>
      </w:r>
      <w:r>
        <w:t>-r12</w:t>
      </w:r>
      <w:r>
        <w:tab/>
      </w:r>
      <w:r>
        <w:tab/>
      </w:r>
      <w:r>
        <w:tab/>
      </w:r>
      <w:r>
        <w:tab/>
      </w:r>
      <w:r>
        <w:tab/>
      </w:r>
      <w:r>
        <w:tab/>
        <w:t>INTEGER (0..13)</w:t>
      </w:r>
      <w:r>
        <w:tab/>
      </w:r>
      <w:r>
        <w:tab/>
      </w:r>
      <w:r>
        <w:tab/>
      </w:r>
      <w:r>
        <w:tab/>
      </w:r>
      <w:r>
        <w:tab/>
      </w:r>
      <w:r>
        <w:tab/>
      </w:r>
      <w:r>
        <w:tab/>
        <w:t>OPTIONAL,</w:t>
      </w:r>
    </w:p>
    <w:p w14:paraId="57DCEDF4" w14:textId="77777777" w:rsidR="007B021A" w:rsidRDefault="001C79AC">
      <w:pPr>
        <w:pStyle w:val="PL"/>
      </w:pPr>
      <w:r>
        <w:tab/>
        <w:t>wlan-IW-Parameters-r12</w:t>
      </w:r>
      <w:r>
        <w:tab/>
      </w:r>
      <w:r>
        <w:tab/>
      </w:r>
      <w:r>
        <w:tab/>
      </w:r>
      <w:r>
        <w:tab/>
      </w:r>
      <w:r>
        <w:tab/>
        <w:t>WLAN-IW-Parameters-r12</w:t>
      </w:r>
      <w:r>
        <w:tab/>
      </w:r>
      <w:r>
        <w:tab/>
      </w:r>
      <w:r>
        <w:tab/>
      </w:r>
      <w:r>
        <w:tab/>
      </w:r>
      <w:r>
        <w:tab/>
        <w:t>OPTIONAL,</w:t>
      </w:r>
    </w:p>
    <w:p w14:paraId="51A19529" w14:textId="77777777" w:rsidR="007B021A" w:rsidRDefault="001C79AC">
      <w:pPr>
        <w:pStyle w:val="PL"/>
      </w:pPr>
      <w:r>
        <w:tab/>
        <w:t>measParameters-v1250</w:t>
      </w:r>
      <w:r>
        <w:tab/>
      </w:r>
      <w:r>
        <w:tab/>
      </w:r>
      <w:r>
        <w:tab/>
      </w:r>
      <w:r>
        <w:tab/>
      </w:r>
      <w:r>
        <w:tab/>
        <w:t>MeasParameters-v1250</w:t>
      </w:r>
      <w:r>
        <w:tab/>
      </w:r>
      <w:r>
        <w:tab/>
      </w:r>
      <w:r>
        <w:tab/>
      </w:r>
      <w:r>
        <w:tab/>
      </w:r>
      <w:r>
        <w:tab/>
        <w:t>OPTIONAL,</w:t>
      </w:r>
    </w:p>
    <w:p w14:paraId="3EE438D6" w14:textId="77777777" w:rsidR="007B021A" w:rsidRDefault="001C79AC">
      <w:pPr>
        <w:pStyle w:val="PL"/>
      </w:pPr>
      <w:r>
        <w:tab/>
        <w:t>dc-Parameters-r12</w:t>
      </w:r>
      <w:r>
        <w:tab/>
      </w:r>
      <w:r>
        <w:tab/>
      </w:r>
      <w:r>
        <w:tab/>
      </w:r>
      <w:r>
        <w:tab/>
      </w:r>
      <w:r>
        <w:tab/>
      </w:r>
      <w:r>
        <w:tab/>
        <w:t>DC-Parameters-r12</w:t>
      </w:r>
      <w:r>
        <w:tab/>
      </w:r>
      <w:r>
        <w:tab/>
      </w:r>
      <w:r>
        <w:tab/>
      </w:r>
      <w:r>
        <w:tab/>
      </w:r>
      <w:r>
        <w:tab/>
      </w:r>
      <w:r>
        <w:tab/>
        <w:t>OPTIONAL,</w:t>
      </w:r>
    </w:p>
    <w:p w14:paraId="546535A5" w14:textId="77777777" w:rsidR="007B021A" w:rsidRDefault="001C79AC">
      <w:pPr>
        <w:pStyle w:val="PL"/>
      </w:pPr>
      <w:r>
        <w:tab/>
        <w:t>mbms-Parameters-v1250</w:t>
      </w:r>
      <w:r>
        <w:tab/>
      </w:r>
      <w:r>
        <w:tab/>
      </w:r>
      <w:r>
        <w:tab/>
      </w:r>
      <w:r>
        <w:tab/>
      </w:r>
      <w:r>
        <w:tab/>
        <w:t>MBMS</w:t>
      </w:r>
      <w:r>
        <w:t>-Parameters-v1250</w:t>
      </w:r>
      <w:r>
        <w:tab/>
      </w:r>
      <w:r>
        <w:tab/>
      </w:r>
      <w:r>
        <w:tab/>
      </w:r>
      <w:r>
        <w:tab/>
      </w:r>
      <w:r>
        <w:tab/>
        <w:t>OPTIONAL,</w:t>
      </w:r>
    </w:p>
    <w:p w14:paraId="49C7D4DB" w14:textId="77777777" w:rsidR="007B021A" w:rsidRDefault="001C79AC">
      <w:pPr>
        <w:pStyle w:val="PL"/>
      </w:pPr>
      <w:r>
        <w:tab/>
        <w:t>mac-Parameters-r12</w:t>
      </w:r>
      <w:r>
        <w:tab/>
      </w:r>
      <w:r>
        <w:tab/>
      </w:r>
      <w:r>
        <w:tab/>
      </w:r>
      <w:r>
        <w:tab/>
      </w:r>
      <w:r>
        <w:tab/>
      </w:r>
      <w:r>
        <w:tab/>
        <w:t>MAC-Parameters-r12</w:t>
      </w:r>
      <w:r>
        <w:tab/>
      </w:r>
      <w:r>
        <w:tab/>
      </w:r>
      <w:r>
        <w:tab/>
      </w:r>
      <w:r>
        <w:tab/>
      </w:r>
      <w:r>
        <w:tab/>
      </w:r>
      <w:r>
        <w:tab/>
        <w:t>OPTIONAL,</w:t>
      </w:r>
    </w:p>
    <w:p w14:paraId="123DAE34" w14:textId="77777777" w:rsidR="007B021A" w:rsidRDefault="001C79AC">
      <w:pPr>
        <w:pStyle w:val="PL"/>
      </w:pPr>
      <w:r>
        <w:tab/>
        <w:t>fdd-Add-UE-EUTRA-Capabilities-v1250</w:t>
      </w:r>
      <w:r>
        <w:tab/>
      </w:r>
      <w:r>
        <w:tab/>
        <w:t>UE-EUTRA-CapabilityAddXDD-Mode-v1250</w:t>
      </w:r>
      <w:r>
        <w:tab/>
        <w:t>OPTIONAL,</w:t>
      </w:r>
    </w:p>
    <w:p w14:paraId="6350AFCB" w14:textId="77777777" w:rsidR="007B021A" w:rsidRDefault="001C79AC">
      <w:pPr>
        <w:pStyle w:val="PL"/>
      </w:pPr>
      <w:r>
        <w:tab/>
        <w:t>tdd-Add-UE-EUTRA-Capabilities-v1250</w:t>
      </w:r>
      <w:r>
        <w:tab/>
      </w:r>
      <w:r>
        <w:tab/>
        <w:t>UE-EUTRA-CapabilityAddXDD-Mode-v1250</w:t>
      </w:r>
      <w:r>
        <w:tab/>
        <w:t>OPTIO</w:t>
      </w:r>
      <w:r>
        <w:t>NAL,</w:t>
      </w:r>
    </w:p>
    <w:p w14:paraId="2974F3B6" w14:textId="77777777" w:rsidR="007B021A" w:rsidRDefault="001C79AC">
      <w:pPr>
        <w:pStyle w:val="PL"/>
      </w:pPr>
      <w:r>
        <w:tab/>
        <w:t>sl-Parameters-r12</w:t>
      </w:r>
      <w:r>
        <w:tab/>
      </w:r>
      <w:r>
        <w:tab/>
      </w:r>
      <w:r>
        <w:tab/>
      </w:r>
      <w:r>
        <w:tab/>
      </w:r>
      <w:r>
        <w:tab/>
      </w:r>
      <w:r>
        <w:tab/>
        <w:t>SL-Parameters-r12</w:t>
      </w:r>
      <w:r>
        <w:tab/>
      </w:r>
      <w:r>
        <w:tab/>
      </w:r>
      <w:r>
        <w:tab/>
      </w:r>
      <w:r>
        <w:tab/>
      </w:r>
      <w:r>
        <w:tab/>
      </w:r>
      <w:r>
        <w:tab/>
        <w:t>OPTIONAL,</w:t>
      </w:r>
    </w:p>
    <w:p w14:paraId="06B6555A" w14:textId="77777777" w:rsidR="007B021A" w:rsidRDefault="001C79AC">
      <w:pPr>
        <w:pStyle w:val="PL"/>
      </w:pPr>
      <w:r>
        <w:tab/>
        <w:t>nonCriticalExtension</w:t>
      </w:r>
      <w:r>
        <w:tab/>
      </w:r>
      <w:r>
        <w:tab/>
      </w:r>
      <w:r>
        <w:tab/>
      </w:r>
      <w:r>
        <w:tab/>
      </w:r>
      <w:r>
        <w:tab/>
        <w:t>UE-EUTRA-Capability-v1260-IEs</w:t>
      </w:r>
      <w:r>
        <w:tab/>
      </w:r>
      <w:r>
        <w:tab/>
      </w:r>
      <w:r>
        <w:tab/>
        <w:t>OPTIONAL</w:t>
      </w:r>
    </w:p>
    <w:p w14:paraId="1BF51512" w14:textId="77777777" w:rsidR="007B021A" w:rsidRDefault="001C79AC">
      <w:pPr>
        <w:pStyle w:val="PL"/>
      </w:pPr>
      <w:r>
        <w:t>}</w:t>
      </w:r>
    </w:p>
    <w:p w14:paraId="24360FEF" w14:textId="77777777" w:rsidR="007B021A" w:rsidRDefault="007B021A">
      <w:pPr>
        <w:pStyle w:val="PL"/>
      </w:pPr>
    </w:p>
    <w:p w14:paraId="490E06BC" w14:textId="77777777" w:rsidR="007B021A" w:rsidRDefault="001C79AC">
      <w:pPr>
        <w:pStyle w:val="PL"/>
      </w:pPr>
      <w:r>
        <w:t>UE-EUTRA-Capability-v1260-IEs ::=</w:t>
      </w:r>
      <w:r>
        <w:tab/>
        <w:t>SEQUENCE {</w:t>
      </w:r>
    </w:p>
    <w:p w14:paraId="3A253C01" w14:textId="77777777" w:rsidR="007B021A" w:rsidRDefault="001C79AC">
      <w:pPr>
        <w:pStyle w:val="PL"/>
      </w:pPr>
      <w:r>
        <w:tab/>
        <w:t>ue-CategoryDL-v1260</w:t>
      </w:r>
      <w:r>
        <w:tab/>
      </w:r>
      <w:r>
        <w:tab/>
      </w:r>
      <w:r>
        <w:tab/>
      </w:r>
      <w:r>
        <w:tab/>
      </w:r>
      <w:r>
        <w:tab/>
        <w:t>INTEGER (15..16)</w:t>
      </w:r>
      <w:r>
        <w:tab/>
      </w:r>
      <w:r>
        <w:tab/>
      </w:r>
      <w:r>
        <w:tab/>
      </w:r>
      <w:r>
        <w:tab/>
      </w:r>
      <w:r>
        <w:tab/>
      </w:r>
      <w:r>
        <w:tab/>
        <w:t>OPTIONAL,</w:t>
      </w:r>
    </w:p>
    <w:p w14:paraId="417BC6CF" w14:textId="77777777" w:rsidR="007B021A" w:rsidRDefault="001C79AC">
      <w:pPr>
        <w:pStyle w:val="PL"/>
      </w:pPr>
      <w:r>
        <w:tab/>
        <w:t>nonCriticalExtension</w:t>
      </w:r>
      <w:r>
        <w:tab/>
      </w:r>
      <w:r>
        <w:tab/>
      </w:r>
      <w:r>
        <w:tab/>
      </w:r>
      <w:r>
        <w:tab/>
        <w:t>UE-EUTRA-Capability-v1270-IEs</w:t>
      </w:r>
      <w:r>
        <w:tab/>
      </w:r>
      <w:r>
        <w:tab/>
      </w:r>
      <w:r>
        <w:tab/>
        <w:t>OPTIONAL</w:t>
      </w:r>
    </w:p>
    <w:p w14:paraId="4486C1E0" w14:textId="77777777" w:rsidR="007B021A" w:rsidRDefault="001C79AC">
      <w:pPr>
        <w:pStyle w:val="PL"/>
      </w:pPr>
      <w:r>
        <w:t>}</w:t>
      </w:r>
    </w:p>
    <w:p w14:paraId="00C87D94" w14:textId="77777777" w:rsidR="007B021A" w:rsidRDefault="007B021A">
      <w:pPr>
        <w:pStyle w:val="PL"/>
      </w:pPr>
    </w:p>
    <w:p w14:paraId="26864A05" w14:textId="77777777" w:rsidR="007B021A" w:rsidRDefault="001C79AC">
      <w:pPr>
        <w:pStyle w:val="PL"/>
      </w:pPr>
      <w:r>
        <w:t>UE-EUTRA-Capability-v1270-IEs ::= SEQUENCE {</w:t>
      </w:r>
    </w:p>
    <w:p w14:paraId="08D25E97" w14:textId="77777777" w:rsidR="007B021A" w:rsidRDefault="001C79AC">
      <w:pPr>
        <w:pStyle w:val="PL"/>
      </w:pPr>
      <w:r>
        <w:tab/>
        <w:t>rf-Parameters-v1270</w:t>
      </w:r>
      <w:r>
        <w:tab/>
      </w:r>
      <w:r>
        <w:tab/>
      </w:r>
      <w:r>
        <w:tab/>
      </w:r>
      <w:r>
        <w:tab/>
      </w:r>
      <w:r>
        <w:tab/>
        <w:t>RF-Parameters-v1270</w:t>
      </w:r>
      <w:r>
        <w:tab/>
      </w:r>
      <w:r>
        <w:tab/>
      </w:r>
      <w:r>
        <w:tab/>
      </w:r>
      <w:r>
        <w:tab/>
      </w:r>
      <w:r>
        <w:tab/>
      </w:r>
      <w:r>
        <w:tab/>
        <w:t>OPTIONAL,</w:t>
      </w:r>
    </w:p>
    <w:p w14:paraId="09836B63" w14:textId="77777777" w:rsidR="007B021A" w:rsidRDefault="001C79AC">
      <w:pPr>
        <w:pStyle w:val="PL"/>
      </w:pPr>
      <w:r>
        <w:tab/>
        <w:t>nonCriticalExtension</w:t>
      </w:r>
      <w:r>
        <w:tab/>
      </w:r>
      <w:r>
        <w:tab/>
      </w:r>
      <w:r>
        <w:tab/>
      </w:r>
      <w:r>
        <w:tab/>
        <w:t>UE-EUTRA-Capability-v1280-IEs</w:t>
      </w:r>
      <w:r>
        <w:tab/>
      </w:r>
      <w:r>
        <w:tab/>
      </w:r>
      <w:r>
        <w:tab/>
        <w:t>OPTIONAL</w:t>
      </w:r>
    </w:p>
    <w:p w14:paraId="11BB6A5B" w14:textId="77777777" w:rsidR="007B021A" w:rsidRDefault="001C79AC">
      <w:pPr>
        <w:pStyle w:val="PL"/>
      </w:pPr>
      <w:r>
        <w:t>}</w:t>
      </w:r>
    </w:p>
    <w:p w14:paraId="5DEBD56C" w14:textId="77777777" w:rsidR="007B021A" w:rsidRDefault="007B021A">
      <w:pPr>
        <w:pStyle w:val="PL"/>
      </w:pPr>
    </w:p>
    <w:p w14:paraId="3B6786CF" w14:textId="77777777" w:rsidR="007B021A" w:rsidRDefault="001C79AC">
      <w:pPr>
        <w:pStyle w:val="PL"/>
      </w:pPr>
      <w:r>
        <w:t>UE-EUTRA-Capability-v1280-IEs ::= S</w:t>
      </w:r>
      <w:r>
        <w:t>EQUENCE {</w:t>
      </w:r>
    </w:p>
    <w:p w14:paraId="0DAB8B05" w14:textId="77777777" w:rsidR="007B021A" w:rsidRDefault="001C79AC">
      <w:pPr>
        <w:pStyle w:val="PL"/>
      </w:pPr>
      <w:r>
        <w:tab/>
        <w:t>phyLayerParameters-v1280</w:t>
      </w:r>
      <w:r>
        <w:tab/>
      </w:r>
      <w:r>
        <w:tab/>
      </w:r>
      <w:r>
        <w:tab/>
        <w:t>PhyLayerParameters-v1280</w:t>
      </w:r>
      <w:r>
        <w:tab/>
      </w:r>
      <w:r>
        <w:tab/>
      </w:r>
      <w:r>
        <w:tab/>
      </w:r>
      <w:r>
        <w:tab/>
        <w:t>OPTIONAL,</w:t>
      </w:r>
    </w:p>
    <w:p w14:paraId="0900EDCD" w14:textId="77777777" w:rsidR="007B021A" w:rsidRDefault="001C79AC">
      <w:pPr>
        <w:pStyle w:val="PL"/>
      </w:pPr>
      <w:r>
        <w:tab/>
        <w:t>nonCriticalExtension</w:t>
      </w:r>
      <w:r>
        <w:tab/>
      </w:r>
      <w:r>
        <w:tab/>
      </w:r>
      <w:r>
        <w:tab/>
      </w:r>
      <w:r>
        <w:tab/>
        <w:t>UE-EUTRA-Capability-v1310-IEs</w:t>
      </w:r>
      <w:r>
        <w:tab/>
      </w:r>
      <w:r>
        <w:tab/>
      </w:r>
      <w:r>
        <w:tab/>
        <w:t>OPTIONAL</w:t>
      </w:r>
    </w:p>
    <w:p w14:paraId="03AF80AE" w14:textId="77777777" w:rsidR="007B021A" w:rsidRDefault="001C79AC">
      <w:pPr>
        <w:pStyle w:val="PL"/>
      </w:pPr>
      <w:r>
        <w:t>}</w:t>
      </w:r>
    </w:p>
    <w:p w14:paraId="7EE85751" w14:textId="77777777" w:rsidR="007B021A" w:rsidRDefault="007B021A">
      <w:pPr>
        <w:pStyle w:val="PL"/>
      </w:pPr>
    </w:p>
    <w:p w14:paraId="326AC2E6" w14:textId="77777777" w:rsidR="007B021A" w:rsidRDefault="001C79AC">
      <w:pPr>
        <w:pStyle w:val="PL"/>
      </w:pPr>
      <w:r>
        <w:t>UE-EUTRA-Capability-v1310-IEs ::= SEQUENCE {</w:t>
      </w:r>
    </w:p>
    <w:p w14:paraId="44C3D0CA" w14:textId="77777777" w:rsidR="007B021A" w:rsidRDefault="001C79AC">
      <w:pPr>
        <w:pStyle w:val="PL"/>
      </w:pPr>
      <w:r>
        <w:lastRenderedPageBreak/>
        <w:tab/>
        <w:t>ue-CategoryDL-v1310</w:t>
      </w:r>
      <w:r>
        <w:tab/>
      </w:r>
      <w:r>
        <w:tab/>
      </w:r>
      <w:r>
        <w:tab/>
      </w:r>
      <w:r>
        <w:tab/>
      </w:r>
      <w:r>
        <w:tab/>
        <w:t>ENUMERATED {n17, m1}</w:t>
      </w:r>
      <w:r>
        <w:tab/>
      </w:r>
      <w:r>
        <w:tab/>
      </w:r>
      <w:r>
        <w:tab/>
      </w:r>
      <w:r>
        <w:tab/>
      </w:r>
      <w:r>
        <w:tab/>
        <w:t>OPTIONAL,</w:t>
      </w:r>
    </w:p>
    <w:p w14:paraId="272DAA0E" w14:textId="77777777" w:rsidR="007B021A" w:rsidRDefault="001C79AC">
      <w:pPr>
        <w:pStyle w:val="PL"/>
      </w:pPr>
      <w:r>
        <w:tab/>
        <w:t>ue-Ca</w:t>
      </w:r>
      <w:r>
        <w:t>tegoryUL-v1310</w:t>
      </w:r>
      <w:r>
        <w:tab/>
      </w:r>
      <w:r>
        <w:tab/>
      </w:r>
      <w:r>
        <w:tab/>
      </w:r>
      <w:r>
        <w:tab/>
      </w:r>
      <w:r>
        <w:tab/>
        <w:t>ENUMERATED {n14, m1}</w:t>
      </w:r>
      <w:r>
        <w:tab/>
      </w:r>
      <w:r>
        <w:tab/>
      </w:r>
      <w:r>
        <w:tab/>
      </w:r>
      <w:r>
        <w:tab/>
      </w:r>
      <w:r>
        <w:tab/>
        <w:t>OPTIONAL,</w:t>
      </w:r>
    </w:p>
    <w:p w14:paraId="1DE1984E" w14:textId="77777777" w:rsidR="007B021A" w:rsidRDefault="001C79AC">
      <w:pPr>
        <w:pStyle w:val="PL"/>
      </w:pPr>
      <w:r>
        <w:tab/>
        <w:t>pdcp-Parameters-v1310</w:t>
      </w:r>
      <w:r>
        <w:tab/>
      </w:r>
      <w:r>
        <w:tab/>
      </w:r>
      <w:r>
        <w:tab/>
      </w:r>
      <w:r>
        <w:tab/>
        <w:t>PDCP-Parameters-v1310,</w:t>
      </w:r>
    </w:p>
    <w:p w14:paraId="729CAB2B" w14:textId="77777777" w:rsidR="007B021A" w:rsidRDefault="001C79AC">
      <w:pPr>
        <w:pStyle w:val="PL"/>
      </w:pPr>
      <w:r>
        <w:tab/>
        <w:t>rlc-Parameters-v1310</w:t>
      </w:r>
      <w:r>
        <w:tab/>
      </w:r>
      <w:r>
        <w:tab/>
      </w:r>
      <w:r>
        <w:tab/>
      </w:r>
      <w:r>
        <w:tab/>
        <w:t>RLC-Parameters-v1310,</w:t>
      </w:r>
    </w:p>
    <w:p w14:paraId="7F5F91B8" w14:textId="77777777" w:rsidR="007B021A" w:rsidRDefault="001C79AC">
      <w:pPr>
        <w:pStyle w:val="PL"/>
      </w:pPr>
      <w:r>
        <w:tab/>
        <w:t>mac-Parameters-v1310</w:t>
      </w:r>
      <w:r>
        <w:tab/>
      </w:r>
      <w:r>
        <w:tab/>
      </w:r>
      <w:r>
        <w:tab/>
      </w:r>
      <w:r>
        <w:tab/>
        <w:t>MAC-Parameters-v1310</w:t>
      </w:r>
      <w:r>
        <w:tab/>
      </w:r>
      <w:r>
        <w:tab/>
      </w:r>
      <w:r>
        <w:tab/>
      </w:r>
      <w:r>
        <w:tab/>
      </w:r>
      <w:r>
        <w:tab/>
        <w:t>OPTIONAL,</w:t>
      </w:r>
    </w:p>
    <w:p w14:paraId="10663EDA" w14:textId="77777777" w:rsidR="007B021A" w:rsidRDefault="001C79AC">
      <w:pPr>
        <w:pStyle w:val="PL"/>
      </w:pPr>
      <w:r>
        <w:tab/>
        <w:t>phyLayerParameters-v1310</w:t>
      </w:r>
      <w:r>
        <w:tab/>
      </w:r>
      <w:r>
        <w:tab/>
      </w:r>
      <w:r>
        <w:tab/>
        <w:t>PhyLayerParameters</w:t>
      </w:r>
      <w:r>
        <w:t>-v1310</w:t>
      </w:r>
      <w:r>
        <w:tab/>
      </w:r>
      <w:r>
        <w:tab/>
      </w:r>
      <w:r>
        <w:tab/>
      </w:r>
      <w:r>
        <w:tab/>
        <w:t>OPTIONAL,</w:t>
      </w:r>
    </w:p>
    <w:p w14:paraId="3D85E02D" w14:textId="77777777" w:rsidR="007B021A" w:rsidRDefault="001C79AC">
      <w:pPr>
        <w:pStyle w:val="PL"/>
      </w:pPr>
      <w:r>
        <w:tab/>
        <w:t>rf-Parameters-v1310</w:t>
      </w:r>
      <w:r>
        <w:tab/>
      </w:r>
      <w:r>
        <w:tab/>
      </w:r>
      <w:r>
        <w:tab/>
      </w:r>
      <w:r>
        <w:tab/>
      </w:r>
      <w:r>
        <w:tab/>
        <w:t>RF-Parameters-v1310</w:t>
      </w:r>
      <w:r>
        <w:tab/>
      </w:r>
      <w:r>
        <w:tab/>
      </w:r>
      <w:r>
        <w:tab/>
      </w:r>
      <w:r>
        <w:tab/>
      </w:r>
      <w:r>
        <w:tab/>
      </w:r>
      <w:r>
        <w:tab/>
        <w:t>OPTIONAL,</w:t>
      </w:r>
    </w:p>
    <w:p w14:paraId="53F5F3EA" w14:textId="77777777" w:rsidR="007B021A" w:rsidRDefault="001C79AC">
      <w:pPr>
        <w:pStyle w:val="PL"/>
      </w:pPr>
      <w:r>
        <w:tab/>
        <w:t>measParameters-v1310</w:t>
      </w:r>
      <w:r>
        <w:tab/>
      </w:r>
      <w:r>
        <w:tab/>
      </w:r>
      <w:r>
        <w:tab/>
      </w:r>
      <w:r>
        <w:tab/>
        <w:t>MeasParameters-v1310</w:t>
      </w:r>
      <w:r>
        <w:tab/>
      </w:r>
      <w:r>
        <w:tab/>
      </w:r>
      <w:r>
        <w:tab/>
      </w:r>
      <w:r>
        <w:tab/>
      </w:r>
      <w:r>
        <w:tab/>
        <w:t>OPTIONAL,</w:t>
      </w:r>
    </w:p>
    <w:p w14:paraId="1D9B427C" w14:textId="77777777" w:rsidR="007B021A" w:rsidRDefault="001C79AC">
      <w:pPr>
        <w:pStyle w:val="PL"/>
      </w:pPr>
      <w:r>
        <w:tab/>
        <w:t>dc-Parameters-v1310</w:t>
      </w:r>
      <w:r>
        <w:tab/>
      </w:r>
      <w:r>
        <w:tab/>
      </w:r>
      <w:r>
        <w:tab/>
      </w:r>
      <w:r>
        <w:tab/>
      </w:r>
      <w:r>
        <w:tab/>
        <w:t>DC-Parameters-v1310</w:t>
      </w:r>
      <w:r>
        <w:tab/>
      </w:r>
      <w:r>
        <w:tab/>
      </w:r>
      <w:r>
        <w:tab/>
      </w:r>
      <w:r>
        <w:tab/>
      </w:r>
      <w:r>
        <w:tab/>
      </w:r>
      <w:r>
        <w:tab/>
        <w:t>OPTIONAL,</w:t>
      </w:r>
    </w:p>
    <w:p w14:paraId="685246CB" w14:textId="77777777" w:rsidR="007B021A" w:rsidRDefault="001C79AC">
      <w:pPr>
        <w:pStyle w:val="PL"/>
      </w:pPr>
      <w:r>
        <w:tab/>
        <w:t>sl-Parameters-v1310</w:t>
      </w:r>
      <w:r>
        <w:tab/>
      </w:r>
      <w:r>
        <w:tab/>
      </w:r>
      <w:r>
        <w:tab/>
      </w:r>
      <w:r>
        <w:tab/>
      </w:r>
      <w:r>
        <w:tab/>
        <w:t>SL-Parameters-v1310</w:t>
      </w:r>
      <w:r>
        <w:tab/>
      </w:r>
      <w:r>
        <w:tab/>
      </w:r>
      <w:r>
        <w:tab/>
      </w:r>
      <w:r>
        <w:tab/>
      </w:r>
      <w:r>
        <w:tab/>
      </w:r>
      <w:r>
        <w:tab/>
      </w:r>
      <w:r>
        <w:t>OPTIONAL,</w:t>
      </w:r>
    </w:p>
    <w:p w14:paraId="3772B8FB" w14:textId="77777777" w:rsidR="007B021A" w:rsidRDefault="001C79AC">
      <w:pPr>
        <w:pStyle w:val="PL"/>
      </w:pPr>
      <w:r>
        <w:tab/>
        <w:t>scptm-Parameters-r13</w:t>
      </w:r>
      <w:r>
        <w:tab/>
      </w:r>
      <w:r>
        <w:tab/>
      </w:r>
      <w:r>
        <w:tab/>
      </w:r>
      <w:r>
        <w:tab/>
        <w:t>SCPTM-Parameters-r13</w:t>
      </w:r>
      <w:r>
        <w:tab/>
      </w:r>
      <w:r>
        <w:tab/>
      </w:r>
      <w:r>
        <w:tab/>
      </w:r>
      <w:r>
        <w:tab/>
      </w:r>
      <w:r>
        <w:tab/>
        <w:t>OPTIONAL,</w:t>
      </w:r>
    </w:p>
    <w:p w14:paraId="472F49DA" w14:textId="77777777" w:rsidR="007B021A" w:rsidRDefault="001C79AC">
      <w:pPr>
        <w:pStyle w:val="PL"/>
      </w:pPr>
      <w:r>
        <w:tab/>
        <w:t>ce-Parameters-r13</w:t>
      </w:r>
      <w:r>
        <w:tab/>
      </w:r>
      <w:r>
        <w:tab/>
      </w:r>
      <w:r>
        <w:tab/>
      </w:r>
      <w:r>
        <w:tab/>
      </w:r>
      <w:r>
        <w:tab/>
        <w:t>CE-Parameters-r13</w:t>
      </w:r>
      <w:r>
        <w:tab/>
      </w:r>
      <w:r>
        <w:tab/>
      </w:r>
      <w:r>
        <w:tab/>
      </w:r>
      <w:r>
        <w:tab/>
      </w:r>
      <w:r>
        <w:tab/>
      </w:r>
      <w:r>
        <w:tab/>
        <w:t>OPTIONAL,</w:t>
      </w:r>
    </w:p>
    <w:p w14:paraId="7C3113C6" w14:textId="77777777" w:rsidR="007B021A" w:rsidRDefault="001C79AC">
      <w:pPr>
        <w:pStyle w:val="PL"/>
        <w:rPr>
          <w:lang w:val="sv-SE"/>
        </w:rPr>
      </w:pPr>
      <w:r>
        <w:tab/>
      </w:r>
      <w:r>
        <w:rPr>
          <w:lang w:val="sv-SE"/>
        </w:rPr>
        <w:t>interRAT-ParametersWLAN-r13</w:t>
      </w:r>
      <w:r>
        <w:rPr>
          <w:b/>
          <w:i/>
          <w:lang w:val="sv-SE"/>
        </w:rPr>
        <w:tab/>
      </w:r>
      <w:r>
        <w:rPr>
          <w:b/>
          <w:i/>
          <w:lang w:val="sv-SE"/>
        </w:rPr>
        <w:tab/>
      </w:r>
      <w:r>
        <w:rPr>
          <w:b/>
          <w:i/>
          <w:lang w:val="sv-SE"/>
        </w:rPr>
        <w:tab/>
      </w:r>
      <w:r>
        <w:rPr>
          <w:lang w:val="sv-SE"/>
        </w:rPr>
        <w:t>IRAT-ParametersWLAN-r13,</w:t>
      </w:r>
    </w:p>
    <w:p w14:paraId="01D07C22" w14:textId="77777777" w:rsidR="007B021A" w:rsidRDefault="001C79AC">
      <w:pPr>
        <w:pStyle w:val="PL"/>
      </w:pPr>
      <w:r>
        <w:rPr>
          <w:lang w:val="sv-SE"/>
        </w:rPr>
        <w:tab/>
      </w:r>
      <w:r>
        <w:t>laa-Parameters-r13</w:t>
      </w:r>
      <w:r>
        <w:tab/>
      </w:r>
      <w:r>
        <w:tab/>
      </w:r>
      <w:r>
        <w:tab/>
      </w:r>
      <w:r>
        <w:tab/>
      </w:r>
      <w:r>
        <w:tab/>
        <w:t>LAA-Parameters-r13</w:t>
      </w:r>
      <w:r>
        <w:tab/>
      </w:r>
      <w:r>
        <w:tab/>
      </w:r>
      <w:r>
        <w:tab/>
      </w:r>
      <w:r>
        <w:tab/>
      </w:r>
      <w:r>
        <w:tab/>
      </w:r>
      <w:r>
        <w:tab/>
        <w:t>OPTIONAL,</w:t>
      </w:r>
    </w:p>
    <w:p w14:paraId="3636D8BA" w14:textId="77777777" w:rsidR="007B021A" w:rsidRDefault="001C79AC">
      <w:pPr>
        <w:pStyle w:val="PL"/>
      </w:pPr>
      <w:r>
        <w:tab/>
      </w:r>
      <w:r>
        <w:t>lwa-Parameters-r13</w:t>
      </w:r>
      <w:r>
        <w:tab/>
      </w:r>
      <w:r>
        <w:tab/>
      </w:r>
      <w:r>
        <w:tab/>
      </w:r>
      <w:r>
        <w:tab/>
      </w:r>
      <w:r>
        <w:tab/>
        <w:t>LWA-Parameters-r13</w:t>
      </w:r>
      <w:r>
        <w:tab/>
      </w:r>
      <w:r>
        <w:tab/>
      </w:r>
      <w:r>
        <w:tab/>
      </w:r>
      <w:r>
        <w:tab/>
      </w:r>
      <w:r>
        <w:tab/>
      </w:r>
      <w:r>
        <w:tab/>
        <w:t>OPTIONAL,</w:t>
      </w:r>
    </w:p>
    <w:p w14:paraId="71253023" w14:textId="77777777" w:rsidR="007B021A" w:rsidRDefault="001C79AC">
      <w:pPr>
        <w:pStyle w:val="PL"/>
      </w:pPr>
      <w:r>
        <w:tab/>
        <w:t>wlan-IW-Parameters-v1310</w:t>
      </w:r>
      <w:r>
        <w:tab/>
      </w:r>
      <w:r>
        <w:tab/>
      </w:r>
      <w:r>
        <w:tab/>
        <w:t>WLAN-IW-Parameters-v1310,</w:t>
      </w:r>
    </w:p>
    <w:p w14:paraId="3AB49405" w14:textId="77777777" w:rsidR="007B021A" w:rsidRDefault="001C79AC">
      <w:pPr>
        <w:pStyle w:val="PL"/>
      </w:pPr>
      <w:r>
        <w:tab/>
        <w:t>lwip-Parameters-r13</w:t>
      </w:r>
      <w:r>
        <w:tab/>
      </w:r>
      <w:r>
        <w:tab/>
      </w:r>
      <w:r>
        <w:tab/>
      </w:r>
      <w:r>
        <w:tab/>
      </w:r>
      <w:r>
        <w:tab/>
        <w:t>LWIP-Parameters-r13,</w:t>
      </w:r>
    </w:p>
    <w:p w14:paraId="3C9F4D79" w14:textId="77777777" w:rsidR="007B021A" w:rsidRDefault="001C79AC">
      <w:pPr>
        <w:pStyle w:val="PL"/>
      </w:pPr>
      <w:r>
        <w:tab/>
        <w:t>fdd-Add-UE-EUTRA-Capabilities-v1310</w:t>
      </w:r>
      <w:r>
        <w:tab/>
        <w:t>UE-EUTRA-CapabilityAddXDD-Mode-v1310</w:t>
      </w:r>
      <w:r>
        <w:tab/>
        <w:t>OPTIONAL,</w:t>
      </w:r>
    </w:p>
    <w:p w14:paraId="466BE3A3" w14:textId="77777777" w:rsidR="007B021A" w:rsidRDefault="001C79AC">
      <w:pPr>
        <w:pStyle w:val="PL"/>
      </w:pPr>
      <w:r>
        <w:tab/>
        <w:t>tdd-Add-UE-EUT</w:t>
      </w:r>
      <w:r>
        <w:t>RA-Capabilities-v1310</w:t>
      </w:r>
      <w:r>
        <w:tab/>
        <w:t>UE-EUTRA-CapabilityAddXDD-Mode-v1310</w:t>
      </w:r>
      <w:r>
        <w:tab/>
        <w:t>OPTIONAL,</w:t>
      </w:r>
    </w:p>
    <w:p w14:paraId="3408C566" w14:textId="77777777" w:rsidR="007B021A" w:rsidRDefault="001C79AC">
      <w:pPr>
        <w:pStyle w:val="PL"/>
      </w:pPr>
      <w:r>
        <w:tab/>
        <w:t>nonCriticalExtension</w:t>
      </w:r>
      <w:r>
        <w:tab/>
      </w:r>
      <w:r>
        <w:tab/>
      </w:r>
      <w:r>
        <w:tab/>
      </w:r>
      <w:r>
        <w:tab/>
        <w:t>UE-EUTRA-Capability-v1320-IEs</w:t>
      </w:r>
      <w:r>
        <w:tab/>
      </w:r>
      <w:r>
        <w:tab/>
      </w:r>
      <w:r>
        <w:tab/>
        <w:t>OPTIONAL</w:t>
      </w:r>
    </w:p>
    <w:p w14:paraId="4F89A415" w14:textId="77777777" w:rsidR="007B021A" w:rsidRDefault="001C79AC">
      <w:pPr>
        <w:pStyle w:val="PL"/>
      </w:pPr>
      <w:r>
        <w:t>}</w:t>
      </w:r>
    </w:p>
    <w:p w14:paraId="6E68A526" w14:textId="77777777" w:rsidR="007B021A" w:rsidRDefault="007B021A">
      <w:pPr>
        <w:pStyle w:val="PL"/>
      </w:pPr>
    </w:p>
    <w:p w14:paraId="3F9495BF" w14:textId="77777777" w:rsidR="007B021A" w:rsidRDefault="001C79AC">
      <w:pPr>
        <w:pStyle w:val="PL"/>
      </w:pPr>
      <w:r>
        <w:t>UE-EUTRA-Capability-v1320-IEs ::= SEQUENCE {</w:t>
      </w:r>
    </w:p>
    <w:p w14:paraId="42418C70" w14:textId="77777777" w:rsidR="007B021A" w:rsidRDefault="001C79AC">
      <w:pPr>
        <w:pStyle w:val="PL"/>
      </w:pPr>
      <w:r>
        <w:tab/>
        <w:t>ce-Parameters-v1320</w:t>
      </w:r>
      <w:r>
        <w:tab/>
      </w:r>
      <w:r>
        <w:tab/>
      </w:r>
      <w:r>
        <w:tab/>
      </w:r>
      <w:r>
        <w:tab/>
      </w:r>
      <w:r>
        <w:tab/>
        <w:t>CE-Parameters-v1320</w:t>
      </w:r>
      <w:r>
        <w:tab/>
      </w:r>
      <w:r>
        <w:tab/>
      </w:r>
      <w:r>
        <w:tab/>
      </w:r>
      <w:r>
        <w:tab/>
      </w:r>
      <w:r>
        <w:tab/>
      </w:r>
      <w:r>
        <w:tab/>
        <w:t>OPTIONAL,</w:t>
      </w:r>
    </w:p>
    <w:p w14:paraId="67B58C89" w14:textId="77777777" w:rsidR="007B021A" w:rsidRDefault="001C79AC">
      <w:pPr>
        <w:pStyle w:val="PL"/>
      </w:pPr>
      <w:r>
        <w:tab/>
        <w:t>phyLayerPara</w:t>
      </w:r>
      <w:r>
        <w:t>meters-v1320</w:t>
      </w:r>
      <w:r>
        <w:tab/>
      </w:r>
      <w:r>
        <w:tab/>
      </w:r>
      <w:r>
        <w:tab/>
        <w:t>PhyLayerParameters-v1320</w:t>
      </w:r>
      <w:r>
        <w:tab/>
      </w:r>
      <w:r>
        <w:tab/>
      </w:r>
      <w:r>
        <w:tab/>
      </w:r>
      <w:r>
        <w:tab/>
        <w:t>OPTIONAL,</w:t>
      </w:r>
    </w:p>
    <w:p w14:paraId="3ADD5A88" w14:textId="77777777" w:rsidR="007B021A" w:rsidRDefault="001C79AC">
      <w:pPr>
        <w:pStyle w:val="PL"/>
      </w:pPr>
      <w:r>
        <w:tab/>
        <w:t>rf-Parameters-v1320</w:t>
      </w:r>
      <w:r>
        <w:tab/>
      </w:r>
      <w:r>
        <w:tab/>
      </w:r>
      <w:r>
        <w:tab/>
      </w:r>
      <w:r>
        <w:tab/>
      </w:r>
      <w:r>
        <w:tab/>
        <w:t>RF-Parameters-v1320</w:t>
      </w:r>
      <w:r>
        <w:tab/>
      </w:r>
      <w:r>
        <w:tab/>
      </w:r>
      <w:r>
        <w:tab/>
      </w:r>
      <w:r>
        <w:tab/>
      </w:r>
      <w:r>
        <w:tab/>
      </w:r>
      <w:r>
        <w:tab/>
        <w:t>OPTIONAL,</w:t>
      </w:r>
    </w:p>
    <w:p w14:paraId="58E6E96C" w14:textId="77777777" w:rsidR="007B021A" w:rsidRDefault="001C79AC">
      <w:pPr>
        <w:pStyle w:val="PL"/>
      </w:pPr>
      <w:r>
        <w:tab/>
        <w:t>fdd-Add-UE-EUTRA-Capabilities-v1320</w:t>
      </w:r>
      <w:r>
        <w:tab/>
        <w:t>UE-EUTRA-CapabilityAddXDD-Mode-v1320</w:t>
      </w:r>
      <w:r>
        <w:tab/>
        <w:t>OPTIONAL,</w:t>
      </w:r>
    </w:p>
    <w:p w14:paraId="2D95C228" w14:textId="77777777" w:rsidR="007B021A" w:rsidRDefault="001C79AC">
      <w:pPr>
        <w:pStyle w:val="PL"/>
      </w:pPr>
      <w:r>
        <w:tab/>
        <w:t>tdd-Add-UE-EUTRA-Capabilities-v1320</w:t>
      </w:r>
      <w:r>
        <w:tab/>
        <w:t>UE-EUTRA-CapabilityAdd</w:t>
      </w:r>
      <w:r>
        <w:t>XDD-Mode-v1320</w:t>
      </w:r>
      <w:r>
        <w:tab/>
        <w:t>OPTIONAL,</w:t>
      </w:r>
    </w:p>
    <w:p w14:paraId="65463DEA" w14:textId="77777777" w:rsidR="007B021A" w:rsidRDefault="001C79AC">
      <w:pPr>
        <w:pStyle w:val="PL"/>
      </w:pPr>
      <w:r>
        <w:tab/>
        <w:t>nonCriticalExtension</w:t>
      </w:r>
      <w:r>
        <w:tab/>
      </w:r>
      <w:r>
        <w:tab/>
      </w:r>
      <w:r>
        <w:tab/>
      </w:r>
      <w:r>
        <w:tab/>
        <w:t>UE-EUTRA-Capability-v1330-IEs</w:t>
      </w:r>
      <w:r>
        <w:tab/>
      </w:r>
      <w:r>
        <w:tab/>
      </w:r>
      <w:r>
        <w:tab/>
        <w:t>OPTIONAL</w:t>
      </w:r>
    </w:p>
    <w:p w14:paraId="52C21B7D" w14:textId="77777777" w:rsidR="007B021A" w:rsidRDefault="001C79AC">
      <w:pPr>
        <w:pStyle w:val="PL"/>
      </w:pPr>
      <w:r>
        <w:t>}</w:t>
      </w:r>
    </w:p>
    <w:p w14:paraId="7BA5704F" w14:textId="77777777" w:rsidR="007B021A" w:rsidRDefault="007B021A">
      <w:pPr>
        <w:pStyle w:val="PL"/>
      </w:pPr>
    </w:p>
    <w:p w14:paraId="14D2881A" w14:textId="77777777" w:rsidR="007B021A" w:rsidRDefault="001C79AC">
      <w:pPr>
        <w:pStyle w:val="PL"/>
      </w:pPr>
      <w:r>
        <w:t>UE-EUTRA-Capability-v1330-IEs ::= SEQUENCE {</w:t>
      </w:r>
    </w:p>
    <w:p w14:paraId="6BBC1B98" w14:textId="77777777" w:rsidR="007B021A" w:rsidRDefault="001C79AC">
      <w:pPr>
        <w:pStyle w:val="PL"/>
      </w:pPr>
      <w:r>
        <w:tab/>
        <w:t>ue-CategoryDL-v1330</w:t>
      </w:r>
      <w:r>
        <w:tab/>
      </w:r>
      <w:r>
        <w:tab/>
      </w:r>
      <w:r>
        <w:tab/>
      </w:r>
      <w:r>
        <w:tab/>
      </w:r>
      <w:r>
        <w:tab/>
        <w:t>INTEGER (18..19)</w:t>
      </w:r>
      <w:r>
        <w:tab/>
      </w:r>
      <w:r>
        <w:tab/>
      </w:r>
      <w:r>
        <w:tab/>
      </w:r>
      <w:r>
        <w:tab/>
      </w:r>
      <w:r>
        <w:tab/>
      </w:r>
      <w:r>
        <w:tab/>
        <w:t>OPTIONAL,</w:t>
      </w:r>
    </w:p>
    <w:p w14:paraId="2A7B815E" w14:textId="77777777" w:rsidR="007B021A" w:rsidRDefault="001C79AC">
      <w:pPr>
        <w:pStyle w:val="PL"/>
      </w:pPr>
      <w:r>
        <w:tab/>
        <w:t>phyLayerParameters-v1330</w:t>
      </w:r>
      <w:r>
        <w:tab/>
      </w:r>
      <w:r>
        <w:tab/>
      </w:r>
      <w:r>
        <w:tab/>
        <w:t>PhyLayerParameters-v1330</w:t>
      </w:r>
      <w:r>
        <w:tab/>
      </w:r>
      <w:r>
        <w:tab/>
      </w:r>
      <w:r>
        <w:tab/>
      </w:r>
      <w:r>
        <w:tab/>
        <w:t>OPTI</w:t>
      </w:r>
      <w:r>
        <w:t>ONAL,</w:t>
      </w:r>
    </w:p>
    <w:p w14:paraId="5F1EC365" w14:textId="77777777" w:rsidR="007B021A" w:rsidRDefault="001C79AC">
      <w:pPr>
        <w:pStyle w:val="PL"/>
      </w:pPr>
      <w:r>
        <w:tab/>
        <w:t>ue-CE-NeedULGaps-r13</w:t>
      </w:r>
      <w:r>
        <w:tab/>
      </w:r>
      <w:r>
        <w:tab/>
      </w:r>
      <w:r>
        <w:tab/>
      </w:r>
      <w:r>
        <w:tab/>
        <w:t>ENUMERATED {true}</w:t>
      </w:r>
      <w:r>
        <w:tab/>
      </w:r>
      <w:r>
        <w:tab/>
      </w:r>
      <w:r>
        <w:tab/>
      </w:r>
      <w:r>
        <w:tab/>
      </w:r>
      <w:r>
        <w:tab/>
      </w:r>
      <w:r>
        <w:tab/>
        <w:t>OPTIONAL,</w:t>
      </w:r>
    </w:p>
    <w:p w14:paraId="3A3AE823" w14:textId="77777777" w:rsidR="007B021A" w:rsidRDefault="001C79AC">
      <w:pPr>
        <w:pStyle w:val="PL"/>
      </w:pPr>
      <w:r>
        <w:tab/>
        <w:t>nonCriticalExtension</w:t>
      </w:r>
      <w:r>
        <w:tab/>
      </w:r>
      <w:r>
        <w:tab/>
      </w:r>
      <w:r>
        <w:tab/>
      </w:r>
      <w:r>
        <w:tab/>
        <w:t>UE-EUTRA-Capability-v1340-IEs</w:t>
      </w:r>
      <w:r>
        <w:tab/>
      </w:r>
      <w:r>
        <w:tab/>
      </w:r>
      <w:r>
        <w:tab/>
        <w:t>OPTIONAL</w:t>
      </w:r>
    </w:p>
    <w:p w14:paraId="00E85685" w14:textId="77777777" w:rsidR="007B021A" w:rsidRDefault="001C79AC">
      <w:pPr>
        <w:pStyle w:val="PL"/>
      </w:pPr>
      <w:r>
        <w:t>}</w:t>
      </w:r>
    </w:p>
    <w:p w14:paraId="6C4BCA96" w14:textId="77777777" w:rsidR="007B021A" w:rsidRDefault="007B021A">
      <w:pPr>
        <w:pStyle w:val="PL"/>
      </w:pPr>
    </w:p>
    <w:p w14:paraId="32A7C505" w14:textId="77777777" w:rsidR="007B021A" w:rsidRDefault="001C79AC">
      <w:pPr>
        <w:pStyle w:val="PL"/>
      </w:pPr>
      <w:r>
        <w:t>UE-EUTRA-Capability-v1340-IEs ::= SEQUENCE {</w:t>
      </w:r>
    </w:p>
    <w:p w14:paraId="693E1ED1" w14:textId="77777777" w:rsidR="007B021A" w:rsidRDefault="001C79AC">
      <w:pPr>
        <w:pStyle w:val="PL"/>
      </w:pPr>
      <w:r>
        <w:lastRenderedPageBreak/>
        <w:tab/>
        <w:t>ue-CategoryUL-v1340</w:t>
      </w:r>
      <w:r>
        <w:tab/>
      </w:r>
      <w:r>
        <w:tab/>
      </w:r>
      <w:r>
        <w:tab/>
      </w:r>
      <w:r>
        <w:tab/>
      </w:r>
      <w:r>
        <w:tab/>
        <w:t>INTEGER (15)</w:t>
      </w:r>
      <w:r>
        <w:tab/>
      </w:r>
      <w:r>
        <w:tab/>
      </w:r>
      <w:r>
        <w:tab/>
      </w:r>
      <w:r>
        <w:tab/>
      </w:r>
      <w:r>
        <w:tab/>
      </w:r>
      <w:r>
        <w:tab/>
      </w:r>
      <w:r>
        <w:tab/>
        <w:t>OPTIONAL,</w:t>
      </w:r>
    </w:p>
    <w:p w14:paraId="0F311524" w14:textId="77777777" w:rsidR="007B021A" w:rsidRDefault="001C79AC">
      <w:pPr>
        <w:pStyle w:val="PL"/>
      </w:pPr>
      <w:r>
        <w:tab/>
        <w:t>nonCriticalExtension</w:t>
      </w:r>
      <w:r>
        <w:tab/>
      </w:r>
      <w:r>
        <w:tab/>
      </w:r>
      <w:r>
        <w:tab/>
      </w:r>
      <w:r>
        <w:tab/>
        <w:t>UE-EUTRA-Capability-v1350-IEs</w:t>
      </w:r>
      <w:r>
        <w:tab/>
      </w:r>
      <w:r>
        <w:tab/>
      </w:r>
      <w:r>
        <w:tab/>
        <w:t>OPTIONAL</w:t>
      </w:r>
    </w:p>
    <w:p w14:paraId="6904B80E" w14:textId="77777777" w:rsidR="007B021A" w:rsidRDefault="001C79AC">
      <w:pPr>
        <w:pStyle w:val="PL"/>
      </w:pPr>
      <w:r>
        <w:t>}</w:t>
      </w:r>
    </w:p>
    <w:p w14:paraId="7515D0D7" w14:textId="77777777" w:rsidR="007B021A" w:rsidRDefault="007B021A">
      <w:pPr>
        <w:pStyle w:val="PL"/>
      </w:pPr>
    </w:p>
    <w:p w14:paraId="60F9CD8D" w14:textId="77777777" w:rsidR="007B021A" w:rsidRDefault="001C79AC">
      <w:pPr>
        <w:pStyle w:val="PL"/>
      </w:pPr>
      <w:r>
        <w:t>UE-EUTRA-Capability-v1350-IEs ::= SEQUENCE {</w:t>
      </w:r>
    </w:p>
    <w:p w14:paraId="6A4F8764" w14:textId="77777777" w:rsidR="007B021A" w:rsidRDefault="001C79AC">
      <w:pPr>
        <w:pStyle w:val="PL"/>
      </w:pPr>
      <w:r>
        <w:tab/>
        <w:t>ue-CategoryDL-v1350</w:t>
      </w:r>
      <w:r>
        <w:tab/>
      </w:r>
      <w:r>
        <w:tab/>
      </w:r>
      <w:r>
        <w:tab/>
      </w:r>
      <w:r>
        <w:tab/>
      </w:r>
      <w:r>
        <w:tab/>
        <w:t>ENUMERATED {oneBis}</w:t>
      </w:r>
      <w:r>
        <w:tab/>
      </w:r>
      <w:r>
        <w:tab/>
      </w:r>
      <w:r>
        <w:tab/>
      </w:r>
      <w:r>
        <w:tab/>
      </w:r>
      <w:r>
        <w:tab/>
      </w:r>
      <w:r>
        <w:tab/>
        <w:t>OPTIONAL,</w:t>
      </w:r>
    </w:p>
    <w:p w14:paraId="0809FA1F" w14:textId="77777777" w:rsidR="007B021A" w:rsidRDefault="001C79AC">
      <w:pPr>
        <w:pStyle w:val="PL"/>
      </w:pPr>
      <w:r>
        <w:tab/>
        <w:t>ue-CategoryUL-v1350</w:t>
      </w:r>
      <w:r>
        <w:tab/>
      </w:r>
      <w:r>
        <w:tab/>
      </w:r>
      <w:r>
        <w:tab/>
      </w:r>
      <w:r>
        <w:tab/>
      </w:r>
      <w:r>
        <w:tab/>
        <w:t>ENUMERATED {oneBis}</w:t>
      </w:r>
      <w:r>
        <w:tab/>
      </w:r>
      <w:r>
        <w:tab/>
      </w:r>
      <w:r>
        <w:tab/>
      </w:r>
      <w:r>
        <w:tab/>
      </w:r>
      <w:r>
        <w:tab/>
      </w:r>
      <w:r>
        <w:tab/>
        <w:t>OPTIONAL,</w:t>
      </w:r>
    </w:p>
    <w:p w14:paraId="01CD353B" w14:textId="77777777" w:rsidR="007B021A" w:rsidRDefault="001C79AC">
      <w:pPr>
        <w:pStyle w:val="PL"/>
      </w:pPr>
      <w:r>
        <w:tab/>
        <w:t>ce-Parameters-v1350</w:t>
      </w:r>
      <w:r>
        <w:tab/>
      </w:r>
      <w:r>
        <w:tab/>
      </w:r>
      <w:r>
        <w:tab/>
      </w:r>
      <w:r>
        <w:tab/>
      </w:r>
      <w:r>
        <w:tab/>
        <w:t>CE-Parameters-v1350,</w:t>
      </w:r>
    </w:p>
    <w:p w14:paraId="387FD43A" w14:textId="77777777" w:rsidR="007B021A" w:rsidRDefault="001C79AC">
      <w:pPr>
        <w:pStyle w:val="PL"/>
      </w:pPr>
      <w:r>
        <w:tab/>
        <w:t>nonCriticalExtension</w:t>
      </w:r>
      <w:r>
        <w:tab/>
      </w:r>
      <w:r>
        <w:tab/>
      </w:r>
      <w:r>
        <w:tab/>
      </w:r>
      <w:r>
        <w:tab/>
        <w:t>UE-EUTRA-Capability-v1360-IEs</w:t>
      </w:r>
      <w:r>
        <w:tab/>
      </w:r>
      <w:r>
        <w:tab/>
      </w:r>
      <w:r>
        <w:tab/>
        <w:t>OPTIONAL</w:t>
      </w:r>
    </w:p>
    <w:p w14:paraId="1AFD8CF7" w14:textId="77777777" w:rsidR="007B021A" w:rsidRDefault="001C79AC">
      <w:pPr>
        <w:pStyle w:val="PL"/>
      </w:pPr>
      <w:r>
        <w:t>}</w:t>
      </w:r>
    </w:p>
    <w:p w14:paraId="0C15ACAF" w14:textId="77777777" w:rsidR="007B021A" w:rsidRDefault="007B021A">
      <w:pPr>
        <w:pStyle w:val="PL"/>
      </w:pPr>
    </w:p>
    <w:p w14:paraId="368E7DF5" w14:textId="77777777" w:rsidR="007B021A" w:rsidRDefault="001C79AC">
      <w:pPr>
        <w:pStyle w:val="PL"/>
      </w:pPr>
      <w:r>
        <w:t>UE-EUTRA-Capability-v1360-IEs ::= SEQUENCE {</w:t>
      </w:r>
    </w:p>
    <w:p w14:paraId="1382E551" w14:textId="77777777" w:rsidR="007B021A" w:rsidRDefault="001C79AC">
      <w:pPr>
        <w:pStyle w:val="PL"/>
      </w:pPr>
      <w:r>
        <w:tab/>
        <w:t>other-Parameters-v1360</w:t>
      </w:r>
      <w:r>
        <w:tab/>
      </w:r>
      <w:r>
        <w:tab/>
      </w:r>
      <w:r>
        <w:tab/>
      </w:r>
      <w:r>
        <w:tab/>
        <w:t>Other-Parameters-v1360</w:t>
      </w:r>
      <w:r>
        <w:tab/>
      </w:r>
      <w:r>
        <w:tab/>
      </w:r>
      <w:r>
        <w:tab/>
      </w:r>
      <w:r>
        <w:tab/>
      </w:r>
      <w:r>
        <w:tab/>
        <w:t>OPTIONAL,</w:t>
      </w:r>
    </w:p>
    <w:p w14:paraId="1FA40894" w14:textId="77777777" w:rsidR="007B021A" w:rsidRDefault="001C79AC">
      <w:pPr>
        <w:pStyle w:val="PL"/>
      </w:pPr>
      <w:r>
        <w:tab/>
        <w:t>nonCriticalExtension</w:t>
      </w:r>
      <w:r>
        <w:tab/>
      </w:r>
      <w:r>
        <w:tab/>
      </w:r>
      <w:r>
        <w:tab/>
      </w:r>
      <w:r>
        <w:tab/>
        <w:t>UE-EUTRA-Capability-v1430-IEs</w:t>
      </w:r>
      <w:r>
        <w:tab/>
      </w:r>
      <w:r>
        <w:tab/>
      </w:r>
      <w:r>
        <w:tab/>
        <w:t>OPTIONAL</w:t>
      </w:r>
    </w:p>
    <w:p w14:paraId="72E9D96C" w14:textId="77777777" w:rsidR="007B021A" w:rsidRDefault="001C79AC">
      <w:pPr>
        <w:pStyle w:val="PL"/>
      </w:pPr>
      <w:r>
        <w:t>}</w:t>
      </w:r>
    </w:p>
    <w:p w14:paraId="10470544" w14:textId="77777777" w:rsidR="007B021A" w:rsidRDefault="007B021A">
      <w:pPr>
        <w:pStyle w:val="PL"/>
      </w:pPr>
    </w:p>
    <w:p w14:paraId="0FA1AD17" w14:textId="77777777" w:rsidR="007B021A" w:rsidRDefault="001C79AC">
      <w:pPr>
        <w:pStyle w:val="PL"/>
      </w:pPr>
      <w:r>
        <w:t>UE-EUTRA-</w:t>
      </w:r>
      <w:r>
        <w:t>Capability-v1430-IEs ::= SEQUENCE {</w:t>
      </w:r>
    </w:p>
    <w:p w14:paraId="487A055A" w14:textId="77777777" w:rsidR="007B021A" w:rsidRDefault="001C79AC">
      <w:pPr>
        <w:pStyle w:val="PL"/>
      </w:pPr>
      <w:r>
        <w:tab/>
        <w:t>phyLayerParameters-v1430</w:t>
      </w:r>
      <w:r>
        <w:tab/>
      </w:r>
      <w:r>
        <w:tab/>
      </w:r>
      <w:r>
        <w:tab/>
        <w:t>PhyLayerParameters-v1430,</w:t>
      </w:r>
    </w:p>
    <w:p w14:paraId="0C2C17CE" w14:textId="77777777" w:rsidR="007B021A" w:rsidRDefault="001C79AC">
      <w:pPr>
        <w:pStyle w:val="PL"/>
      </w:pPr>
      <w:r>
        <w:tab/>
        <w:t>ue-CategoryDL-v1430</w:t>
      </w:r>
      <w:r>
        <w:tab/>
      </w:r>
      <w:r>
        <w:tab/>
      </w:r>
      <w:r>
        <w:tab/>
      </w:r>
      <w:r>
        <w:tab/>
      </w:r>
      <w:r>
        <w:tab/>
        <w:t>ENUMERATED {m2}</w:t>
      </w:r>
      <w:r>
        <w:tab/>
      </w:r>
      <w:r>
        <w:tab/>
      </w:r>
      <w:r>
        <w:tab/>
      </w:r>
      <w:r>
        <w:tab/>
      </w:r>
      <w:r>
        <w:tab/>
      </w:r>
      <w:r>
        <w:tab/>
      </w:r>
      <w:r>
        <w:tab/>
      </w:r>
      <w:r>
        <w:tab/>
        <w:t>OPTIONAL,</w:t>
      </w:r>
    </w:p>
    <w:p w14:paraId="1299DF9A" w14:textId="77777777" w:rsidR="007B021A" w:rsidRDefault="001C79AC">
      <w:pPr>
        <w:pStyle w:val="PL"/>
      </w:pPr>
      <w:r>
        <w:tab/>
        <w:t>ue-CategoryUL-v1430</w:t>
      </w:r>
      <w:r>
        <w:tab/>
      </w:r>
      <w:r>
        <w:tab/>
      </w:r>
      <w:r>
        <w:tab/>
      </w:r>
      <w:r>
        <w:tab/>
      </w:r>
      <w:r>
        <w:tab/>
        <w:t>ENUMERATED {n16, n17, n18, n19, n20, m2}</w:t>
      </w:r>
      <w:r>
        <w:tab/>
        <w:t>OPTIONAL,</w:t>
      </w:r>
    </w:p>
    <w:p w14:paraId="3423DF67" w14:textId="77777777" w:rsidR="007B021A" w:rsidRDefault="001C79AC">
      <w:pPr>
        <w:pStyle w:val="PL"/>
      </w:pPr>
      <w:r>
        <w:tab/>
        <w:t>ue-CategoryUL-v1430b</w:t>
      </w:r>
      <w:r>
        <w:tab/>
      </w:r>
      <w:r>
        <w:tab/>
      </w:r>
      <w:r>
        <w:tab/>
      </w:r>
      <w:r>
        <w:tab/>
      </w:r>
      <w:r>
        <w:t>ENUMERATED {n21}</w:t>
      </w:r>
      <w:r>
        <w:tab/>
      </w:r>
      <w:r>
        <w:tab/>
      </w:r>
      <w:r>
        <w:tab/>
      </w:r>
      <w:r>
        <w:tab/>
      </w:r>
      <w:r>
        <w:tab/>
      </w:r>
      <w:r>
        <w:tab/>
      </w:r>
      <w:r>
        <w:tab/>
        <w:t>OPTIONAL,</w:t>
      </w:r>
    </w:p>
    <w:p w14:paraId="5F3E3EB2" w14:textId="77777777" w:rsidR="007B021A" w:rsidRDefault="001C79AC">
      <w:pPr>
        <w:pStyle w:val="PL"/>
      </w:pPr>
      <w:r>
        <w:tab/>
        <w:t>mac-Parameters-v1430</w:t>
      </w:r>
      <w:r>
        <w:tab/>
      </w:r>
      <w:r>
        <w:tab/>
      </w:r>
      <w:r>
        <w:tab/>
      </w:r>
      <w:r>
        <w:tab/>
        <w:t>MAC-Parameters-v1430</w:t>
      </w:r>
      <w:r>
        <w:tab/>
      </w:r>
      <w:r>
        <w:tab/>
      </w:r>
      <w:r>
        <w:tab/>
      </w:r>
      <w:r>
        <w:tab/>
      </w:r>
      <w:r>
        <w:tab/>
      </w:r>
      <w:r>
        <w:tab/>
        <w:t>OPTIONAL,</w:t>
      </w:r>
    </w:p>
    <w:p w14:paraId="71F8090E" w14:textId="77777777" w:rsidR="007B021A" w:rsidRDefault="001C79AC">
      <w:pPr>
        <w:pStyle w:val="PL"/>
      </w:pPr>
      <w:r>
        <w:tab/>
        <w:t>measParameters-v1430</w:t>
      </w:r>
      <w:r>
        <w:tab/>
      </w:r>
      <w:r>
        <w:tab/>
      </w:r>
      <w:r>
        <w:tab/>
      </w:r>
      <w:r>
        <w:tab/>
        <w:t>MeasParameters-v1430</w:t>
      </w:r>
      <w:r>
        <w:tab/>
      </w:r>
      <w:r>
        <w:tab/>
      </w:r>
      <w:r>
        <w:tab/>
      </w:r>
      <w:r>
        <w:tab/>
      </w:r>
      <w:r>
        <w:tab/>
      </w:r>
      <w:r>
        <w:tab/>
        <w:t>OPTIONAL,</w:t>
      </w:r>
    </w:p>
    <w:p w14:paraId="5380487C" w14:textId="77777777" w:rsidR="007B021A" w:rsidRDefault="001C79AC">
      <w:pPr>
        <w:pStyle w:val="PL"/>
      </w:pPr>
      <w:r>
        <w:tab/>
        <w:t>pdcp-Parameters-v1430</w:t>
      </w:r>
      <w:r>
        <w:tab/>
      </w:r>
      <w:r>
        <w:tab/>
      </w:r>
      <w:r>
        <w:tab/>
      </w:r>
      <w:r>
        <w:tab/>
        <w:t>PDCP-Parameters-v1430</w:t>
      </w:r>
      <w:r>
        <w:tab/>
      </w:r>
      <w:r>
        <w:tab/>
      </w:r>
      <w:r>
        <w:tab/>
      </w:r>
      <w:r>
        <w:tab/>
      </w:r>
      <w:r>
        <w:tab/>
      </w:r>
      <w:r>
        <w:tab/>
        <w:t>OPTIONAL,</w:t>
      </w:r>
    </w:p>
    <w:p w14:paraId="7B69942F" w14:textId="77777777" w:rsidR="007B021A" w:rsidRDefault="001C79AC">
      <w:pPr>
        <w:pStyle w:val="PL"/>
      </w:pPr>
      <w:r>
        <w:tab/>
        <w:t>rlc-Parameters-v1430</w:t>
      </w:r>
      <w:r>
        <w:tab/>
      </w:r>
      <w:r>
        <w:tab/>
      </w:r>
      <w:r>
        <w:tab/>
      </w:r>
      <w:r>
        <w:tab/>
        <w:t>RLC-Parameter</w:t>
      </w:r>
      <w:r>
        <w:t>s-v1430,</w:t>
      </w:r>
    </w:p>
    <w:p w14:paraId="1C66D8CC" w14:textId="77777777" w:rsidR="007B021A" w:rsidRDefault="001C79AC">
      <w:pPr>
        <w:pStyle w:val="PL"/>
      </w:pPr>
      <w:r>
        <w:tab/>
        <w:t>rf-Parameters-v1430</w:t>
      </w:r>
      <w:r>
        <w:tab/>
      </w:r>
      <w:r>
        <w:tab/>
      </w:r>
      <w:r>
        <w:tab/>
      </w:r>
      <w:r>
        <w:tab/>
      </w:r>
      <w:r>
        <w:tab/>
        <w:t>RF-Parameters-v1430</w:t>
      </w:r>
      <w:r>
        <w:tab/>
      </w:r>
      <w:r>
        <w:tab/>
      </w:r>
      <w:r>
        <w:tab/>
      </w:r>
      <w:r>
        <w:tab/>
      </w:r>
      <w:r>
        <w:tab/>
      </w:r>
      <w:r>
        <w:tab/>
      </w:r>
      <w:r>
        <w:tab/>
        <w:t>OPTIONAL,</w:t>
      </w:r>
    </w:p>
    <w:p w14:paraId="3097B831" w14:textId="77777777" w:rsidR="007B021A" w:rsidRDefault="001C79AC">
      <w:pPr>
        <w:pStyle w:val="PL"/>
      </w:pPr>
      <w:r>
        <w:tab/>
        <w:t>laa-Parameters-v1430</w:t>
      </w:r>
      <w:r>
        <w:tab/>
      </w:r>
      <w:r>
        <w:tab/>
      </w:r>
      <w:r>
        <w:tab/>
      </w:r>
      <w:r>
        <w:tab/>
        <w:t>LAA-Parameters-v1430</w:t>
      </w:r>
      <w:r>
        <w:tab/>
      </w:r>
      <w:r>
        <w:tab/>
      </w:r>
      <w:r>
        <w:tab/>
      </w:r>
      <w:r>
        <w:tab/>
      </w:r>
      <w:r>
        <w:tab/>
      </w:r>
      <w:r>
        <w:tab/>
        <w:t>OPTIONAL,</w:t>
      </w:r>
    </w:p>
    <w:p w14:paraId="4781FE7A" w14:textId="77777777" w:rsidR="007B021A" w:rsidRDefault="001C79AC">
      <w:pPr>
        <w:pStyle w:val="PL"/>
      </w:pPr>
      <w:r>
        <w:tab/>
        <w:t>lwa-Parameters-v1430</w:t>
      </w:r>
      <w:r>
        <w:tab/>
      </w:r>
      <w:r>
        <w:tab/>
      </w:r>
      <w:r>
        <w:tab/>
      </w:r>
      <w:r>
        <w:tab/>
        <w:t>LWA-Parameters-v1430</w:t>
      </w:r>
      <w:r>
        <w:tab/>
      </w:r>
      <w:r>
        <w:tab/>
      </w:r>
      <w:r>
        <w:tab/>
      </w:r>
      <w:r>
        <w:tab/>
      </w:r>
      <w:r>
        <w:tab/>
      </w:r>
      <w:r>
        <w:tab/>
        <w:t>OPTIONAL,</w:t>
      </w:r>
    </w:p>
    <w:p w14:paraId="610C5D85" w14:textId="77777777" w:rsidR="007B021A" w:rsidRDefault="001C79AC">
      <w:pPr>
        <w:pStyle w:val="PL"/>
      </w:pPr>
      <w:r>
        <w:tab/>
        <w:t>lwip-Parameters-v1430</w:t>
      </w:r>
      <w:r>
        <w:tab/>
      </w:r>
      <w:r>
        <w:tab/>
      </w:r>
      <w:r>
        <w:tab/>
      </w:r>
      <w:r>
        <w:tab/>
        <w:t>LWIP-Parameters-v1430</w:t>
      </w:r>
      <w:r>
        <w:tab/>
      </w:r>
      <w:r>
        <w:tab/>
      </w:r>
      <w:r>
        <w:tab/>
      </w:r>
      <w:r>
        <w:tab/>
      </w:r>
      <w:r>
        <w:tab/>
      </w:r>
      <w:r>
        <w:tab/>
        <w:t>OPTIONAL,</w:t>
      </w:r>
    </w:p>
    <w:p w14:paraId="326C90EF" w14:textId="77777777" w:rsidR="007B021A" w:rsidRDefault="001C79AC">
      <w:pPr>
        <w:pStyle w:val="PL"/>
      </w:pPr>
      <w:r>
        <w:tab/>
      </w:r>
      <w:r>
        <w:t>otherParameters-v1430</w:t>
      </w:r>
      <w:r>
        <w:tab/>
      </w:r>
      <w:r>
        <w:tab/>
      </w:r>
      <w:r>
        <w:tab/>
      </w:r>
      <w:r>
        <w:tab/>
        <w:t>Other-Parameters-v1430,</w:t>
      </w:r>
    </w:p>
    <w:p w14:paraId="0A00DD98" w14:textId="77777777" w:rsidR="007B021A" w:rsidRDefault="001C79AC">
      <w:pPr>
        <w:pStyle w:val="PL"/>
      </w:pPr>
      <w:r>
        <w:tab/>
        <w:t>mmtel-Parameters-r14</w:t>
      </w:r>
      <w:r>
        <w:tab/>
      </w:r>
      <w:r>
        <w:tab/>
      </w:r>
      <w:r>
        <w:tab/>
      </w:r>
      <w:r>
        <w:tab/>
        <w:t>MMTEL-Parameters-r14</w:t>
      </w:r>
      <w:r>
        <w:tab/>
      </w:r>
      <w:r>
        <w:tab/>
      </w:r>
      <w:r>
        <w:tab/>
      </w:r>
      <w:r>
        <w:tab/>
      </w:r>
      <w:r>
        <w:tab/>
      </w:r>
      <w:r>
        <w:tab/>
        <w:t>OPTIONAL,</w:t>
      </w:r>
    </w:p>
    <w:p w14:paraId="5E41CF9B" w14:textId="77777777" w:rsidR="007B021A" w:rsidRDefault="001C79AC">
      <w:pPr>
        <w:pStyle w:val="PL"/>
      </w:pPr>
      <w:r>
        <w:tab/>
        <w:t>mobilityParameters-r14</w:t>
      </w:r>
      <w:r>
        <w:tab/>
      </w:r>
      <w:r>
        <w:tab/>
      </w:r>
      <w:r>
        <w:tab/>
      </w:r>
      <w:r>
        <w:tab/>
        <w:t>MobilityParameters-r14</w:t>
      </w:r>
      <w:r>
        <w:tab/>
      </w:r>
      <w:r>
        <w:tab/>
      </w:r>
      <w:r>
        <w:tab/>
      </w:r>
      <w:r>
        <w:tab/>
      </w:r>
      <w:r>
        <w:tab/>
      </w:r>
      <w:r>
        <w:tab/>
        <w:t>OPTIONAL,</w:t>
      </w:r>
    </w:p>
    <w:p w14:paraId="1DC660C7" w14:textId="77777777" w:rsidR="007B021A" w:rsidRDefault="001C79AC">
      <w:pPr>
        <w:pStyle w:val="PL"/>
      </w:pPr>
      <w:r>
        <w:tab/>
        <w:t>ce-Parameters-v1430</w:t>
      </w:r>
      <w:r>
        <w:tab/>
      </w:r>
      <w:r>
        <w:tab/>
      </w:r>
      <w:r>
        <w:tab/>
      </w:r>
      <w:r>
        <w:tab/>
      </w:r>
      <w:r>
        <w:tab/>
        <w:t>CE-Parameters-v1430,</w:t>
      </w:r>
    </w:p>
    <w:p w14:paraId="5E7B623F" w14:textId="77777777" w:rsidR="007B021A" w:rsidRDefault="001C79AC">
      <w:pPr>
        <w:pStyle w:val="PL"/>
      </w:pPr>
      <w:r>
        <w:tab/>
      </w:r>
      <w:r>
        <w:t>fdd-Add-UE-EUTRA-Capabilities-v1430</w:t>
      </w:r>
      <w:r>
        <w:tab/>
        <w:t>UE-EUTRA-CapabilityAddXDD-Mode-v1430</w:t>
      </w:r>
      <w:r>
        <w:tab/>
      </w:r>
      <w:r>
        <w:tab/>
        <w:t>OPTIONAL,</w:t>
      </w:r>
    </w:p>
    <w:p w14:paraId="3E74EE51" w14:textId="77777777" w:rsidR="007B021A" w:rsidRDefault="001C79AC">
      <w:pPr>
        <w:pStyle w:val="PL"/>
      </w:pPr>
      <w:r>
        <w:tab/>
        <w:t>tdd-Add-UE-EUTRA-Capabilities-v1430</w:t>
      </w:r>
      <w:r>
        <w:tab/>
        <w:t>UE-EUTRA-CapabilityAddXDD-Mode-v1430</w:t>
      </w:r>
      <w:r>
        <w:tab/>
      </w:r>
      <w:r>
        <w:tab/>
        <w:t>OPTIONAL,</w:t>
      </w:r>
    </w:p>
    <w:p w14:paraId="26E774B1" w14:textId="77777777" w:rsidR="007B021A" w:rsidRDefault="001C79AC">
      <w:pPr>
        <w:pStyle w:val="PL"/>
      </w:pPr>
      <w:r>
        <w:tab/>
        <w:t>mbms-Parameters-v1430</w:t>
      </w:r>
      <w:r>
        <w:tab/>
      </w:r>
      <w:r>
        <w:tab/>
      </w:r>
      <w:r>
        <w:tab/>
      </w:r>
      <w:r>
        <w:tab/>
        <w:t>MBMS-Parameters-v1430</w:t>
      </w:r>
      <w:r>
        <w:tab/>
      </w:r>
      <w:r>
        <w:tab/>
      </w:r>
      <w:r>
        <w:tab/>
      </w:r>
      <w:r>
        <w:tab/>
      </w:r>
      <w:r>
        <w:tab/>
      </w:r>
      <w:r>
        <w:tab/>
        <w:t>OPTIONAL,</w:t>
      </w:r>
    </w:p>
    <w:p w14:paraId="187466EC" w14:textId="77777777" w:rsidR="007B021A" w:rsidRDefault="001C79AC">
      <w:pPr>
        <w:pStyle w:val="PL"/>
      </w:pPr>
      <w:r>
        <w:tab/>
        <w:t>sl-Parameters-v1430</w:t>
      </w:r>
      <w:r>
        <w:tab/>
      </w:r>
      <w:r>
        <w:tab/>
      </w:r>
      <w:r>
        <w:tab/>
      </w:r>
      <w:r>
        <w:tab/>
      </w:r>
      <w:r>
        <w:tab/>
        <w:t>SL-Parameters-v1430</w:t>
      </w:r>
      <w:r>
        <w:tab/>
      </w:r>
      <w:r>
        <w:tab/>
      </w:r>
      <w:r>
        <w:tab/>
      </w:r>
      <w:r>
        <w:tab/>
      </w:r>
      <w:r>
        <w:tab/>
      </w:r>
      <w:r>
        <w:tab/>
      </w:r>
      <w:r>
        <w:tab/>
        <w:t>OPTIONAL,</w:t>
      </w:r>
    </w:p>
    <w:p w14:paraId="449D1D30" w14:textId="77777777" w:rsidR="007B021A" w:rsidRDefault="001C79AC">
      <w:pPr>
        <w:pStyle w:val="PL"/>
      </w:pPr>
      <w:r>
        <w:tab/>
        <w:t>ue-BasedNetwPerfMeasParameters-v1430</w:t>
      </w:r>
      <w:r>
        <w:tab/>
        <w:t>UE-BasedNetwPerfMeasParameters-v1430</w:t>
      </w:r>
      <w:r>
        <w:tab/>
        <w:t>OPTIONAL,</w:t>
      </w:r>
    </w:p>
    <w:p w14:paraId="5A758FC8" w14:textId="77777777" w:rsidR="007B021A" w:rsidRDefault="001C79AC">
      <w:pPr>
        <w:pStyle w:val="PL"/>
      </w:pPr>
      <w:r>
        <w:tab/>
        <w:t>highSpeedEnhParameters-r14</w:t>
      </w:r>
      <w:r>
        <w:tab/>
      </w:r>
      <w:r>
        <w:tab/>
      </w:r>
      <w:r>
        <w:tab/>
        <w:t>HighSpeedEnhParameters-r14</w:t>
      </w:r>
      <w:r>
        <w:tab/>
      </w:r>
      <w:r>
        <w:tab/>
      </w:r>
      <w:r>
        <w:tab/>
      </w:r>
      <w:r>
        <w:tab/>
      </w:r>
      <w:r>
        <w:tab/>
        <w:t>OPTIONAL,</w:t>
      </w:r>
    </w:p>
    <w:p w14:paraId="6B19C139" w14:textId="77777777" w:rsidR="007B021A" w:rsidRDefault="001C79AC">
      <w:pPr>
        <w:pStyle w:val="PL"/>
      </w:pPr>
      <w:r>
        <w:lastRenderedPageBreak/>
        <w:tab/>
        <w:t>nonCriticalExtension</w:t>
      </w:r>
      <w:r>
        <w:tab/>
      </w:r>
      <w:r>
        <w:tab/>
      </w:r>
      <w:r>
        <w:tab/>
      </w:r>
      <w:r>
        <w:tab/>
        <w:t>UE-EUTRA-Capability-v1440-IEs</w:t>
      </w:r>
      <w:r>
        <w:tab/>
      </w:r>
      <w:r>
        <w:tab/>
      </w:r>
      <w:r>
        <w:tab/>
      </w:r>
      <w:r>
        <w:tab/>
        <w:t>OPTIO</w:t>
      </w:r>
      <w:r>
        <w:t>NAL</w:t>
      </w:r>
    </w:p>
    <w:p w14:paraId="5616922E" w14:textId="77777777" w:rsidR="007B021A" w:rsidRDefault="001C79AC">
      <w:pPr>
        <w:pStyle w:val="PL"/>
      </w:pPr>
      <w:r>
        <w:t>}</w:t>
      </w:r>
    </w:p>
    <w:p w14:paraId="3AF2CCE5" w14:textId="77777777" w:rsidR="007B021A" w:rsidRDefault="007B021A">
      <w:pPr>
        <w:pStyle w:val="PL"/>
      </w:pPr>
    </w:p>
    <w:p w14:paraId="0FAB5366" w14:textId="77777777" w:rsidR="007B021A" w:rsidRDefault="001C79AC">
      <w:pPr>
        <w:pStyle w:val="PL"/>
      </w:pPr>
      <w:r>
        <w:t>UE-EUTRA-Capability-v1440-IEs ::= SEQUENCE {</w:t>
      </w:r>
    </w:p>
    <w:p w14:paraId="3AAB1A3D" w14:textId="77777777" w:rsidR="007B021A" w:rsidRDefault="001C79AC">
      <w:pPr>
        <w:pStyle w:val="PL"/>
      </w:pPr>
      <w:r>
        <w:tab/>
        <w:t>lwa-Parameters-v1440</w:t>
      </w:r>
      <w:r>
        <w:tab/>
      </w:r>
      <w:r>
        <w:tab/>
      </w:r>
      <w:r>
        <w:tab/>
      </w:r>
      <w:r>
        <w:tab/>
        <w:t>LWA-Parameters-v1440,</w:t>
      </w:r>
    </w:p>
    <w:p w14:paraId="511A7A1D" w14:textId="77777777" w:rsidR="007B021A" w:rsidRDefault="001C79AC">
      <w:pPr>
        <w:pStyle w:val="PL"/>
      </w:pPr>
      <w:r>
        <w:tab/>
        <w:t>mac-Parameters-v1440</w:t>
      </w:r>
      <w:r>
        <w:tab/>
      </w:r>
      <w:r>
        <w:tab/>
      </w:r>
      <w:r>
        <w:tab/>
      </w:r>
      <w:r>
        <w:tab/>
        <w:t>MAC-Parameters-v1440,</w:t>
      </w:r>
    </w:p>
    <w:p w14:paraId="7FCB9036" w14:textId="77777777" w:rsidR="007B021A" w:rsidRDefault="001C79AC">
      <w:pPr>
        <w:pStyle w:val="PL"/>
      </w:pPr>
      <w:r>
        <w:tab/>
        <w:t>nonCriticalExtension</w:t>
      </w:r>
      <w:r>
        <w:tab/>
      </w:r>
      <w:r>
        <w:tab/>
      </w:r>
      <w:r>
        <w:tab/>
      </w:r>
      <w:r>
        <w:tab/>
        <w:t>UE-EUTRA-Capability-v1450-IEs</w:t>
      </w:r>
      <w:r>
        <w:tab/>
      </w:r>
      <w:r>
        <w:tab/>
      </w:r>
      <w:r>
        <w:tab/>
        <w:t>OPTIONAL</w:t>
      </w:r>
    </w:p>
    <w:p w14:paraId="3F68541D" w14:textId="77777777" w:rsidR="007B021A" w:rsidRDefault="001C79AC">
      <w:pPr>
        <w:pStyle w:val="PL"/>
      </w:pPr>
      <w:r>
        <w:t>}</w:t>
      </w:r>
    </w:p>
    <w:p w14:paraId="206FB6FA" w14:textId="77777777" w:rsidR="007B021A" w:rsidRDefault="007B021A">
      <w:pPr>
        <w:pStyle w:val="PL"/>
      </w:pPr>
    </w:p>
    <w:p w14:paraId="78CB5182" w14:textId="77777777" w:rsidR="007B021A" w:rsidRDefault="001C79AC">
      <w:pPr>
        <w:pStyle w:val="PL"/>
      </w:pPr>
      <w:r>
        <w:t>UE-EUTRA-Capability-v1450-IEs ::= SEQUENC</w:t>
      </w:r>
      <w:r>
        <w:t>E {</w:t>
      </w:r>
    </w:p>
    <w:p w14:paraId="2B02ED60" w14:textId="77777777" w:rsidR="007B021A" w:rsidRDefault="001C79AC">
      <w:pPr>
        <w:pStyle w:val="PL"/>
      </w:pPr>
      <w:r>
        <w:tab/>
        <w:t>phyLayerParameters-v1450</w:t>
      </w:r>
      <w:r>
        <w:tab/>
      </w:r>
      <w:r>
        <w:tab/>
      </w:r>
      <w:r>
        <w:tab/>
        <w:t>PhyLayerParameters-v1450</w:t>
      </w:r>
      <w:r>
        <w:tab/>
      </w:r>
      <w:r>
        <w:tab/>
        <w:t>OPTIONAL,</w:t>
      </w:r>
    </w:p>
    <w:p w14:paraId="2A594D2D" w14:textId="77777777" w:rsidR="007B021A" w:rsidRDefault="001C79AC">
      <w:pPr>
        <w:pStyle w:val="PL"/>
      </w:pPr>
      <w:r>
        <w:tab/>
        <w:t>rf-Parameters-v1450</w:t>
      </w:r>
      <w:r>
        <w:tab/>
      </w:r>
      <w:r>
        <w:tab/>
      </w:r>
      <w:r>
        <w:tab/>
      </w:r>
      <w:r>
        <w:tab/>
      </w:r>
      <w:r>
        <w:tab/>
        <w:t>RF-Parameters-v1450</w:t>
      </w:r>
      <w:r>
        <w:tab/>
      </w:r>
      <w:r>
        <w:tab/>
      </w:r>
      <w:r>
        <w:tab/>
        <w:t>OPTIONAL,</w:t>
      </w:r>
    </w:p>
    <w:p w14:paraId="3EF26DE5" w14:textId="77777777" w:rsidR="007B021A" w:rsidRDefault="001C79AC">
      <w:pPr>
        <w:pStyle w:val="PL"/>
      </w:pPr>
      <w:r>
        <w:tab/>
        <w:t>otherParameters-v1450</w:t>
      </w:r>
      <w:r>
        <w:tab/>
      </w:r>
      <w:r>
        <w:tab/>
      </w:r>
      <w:r>
        <w:tab/>
      </w:r>
      <w:r>
        <w:tab/>
        <w:t>OtherParameters-v1450,</w:t>
      </w:r>
    </w:p>
    <w:p w14:paraId="756ECD05" w14:textId="77777777" w:rsidR="007B021A" w:rsidRDefault="001C79AC">
      <w:pPr>
        <w:pStyle w:val="PL"/>
      </w:pPr>
      <w:r>
        <w:tab/>
        <w:t>ue-CategoryDL-v1450</w:t>
      </w:r>
      <w:r>
        <w:tab/>
      </w:r>
      <w:r>
        <w:tab/>
      </w:r>
      <w:r>
        <w:tab/>
      </w:r>
      <w:r>
        <w:tab/>
      </w:r>
      <w:r>
        <w:tab/>
        <w:t>INTEGER (20)</w:t>
      </w:r>
      <w:r>
        <w:tab/>
      </w:r>
      <w:r>
        <w:tab/>
      </w:r>
      <w:r>
        <w:tab/>
      </w:r>
      <w:r>
        <w:tab/>
      </w:r>
      <w:r>
        <w:tab/>
        <w:t>OPTIONAL,</w:t>
      </w:r>
    </w:p>
    <w:p w14:paraId="36BC290F" w14:textId="77777777" w:rsidR="007B021A" w:rsidRDefault="001C79AC">
      <w:pPr>
        <w:pStyle w:val="PL"/>
      </w:pPr>
      <w:r>
        <w:tab/>
        <w:t>nonCriticalExtension</w:t>
      </w:r>
      <w:r>
        <w:tab/>
      </w:r>
      <w:r>
        <w:tab/>
      </w:r>
      <w:r>
        <w:tab/>
      </w:r>
      <w:r>
        <w:tab/>
      </w:r>
      <w:r>
        <w:tab/>
        <w:t>UE-E</w:t>
      </w:r>
      <w:r>
        <w:t>UTRA-Capability-v1460-IEs</w:t>
      </w:r>
      <w:r>
        <w:tab/>
        <w:t>OPTIONAL</w:t>
      </w:r>
    </w:p>
    <w:p w14:paraId="6B80022F" w14:textId="77777777" w:rsidR="007B021A" w:rsidRDefault="001C79AC">
      <w:pPr>
        <w:pStyle w:val="PL"/>
      </w:pPr>
      <w:r>
        <w:t>}</w:t>
      </w:r>
    </w:p>
    <w:p w14:paraId="28E0A7D5" w14:textId="77777777" w:rsidR="007B021A" w:rsidRDefault="007B021A">
      <w:pPr>
        <w:pStyle w:val="PL"/>
      </w:pPr>
    </w:p>
    <w:p w14:paraId="4D935970" w14:textId="77777777" w:rsidR="007B021A" w:rsidRDefault="001C79AC">
      <w:pPr>
        <w:pStyle w:val="PL"/>
      </w:pPr>
      <w:r>
        <w:t>UE-EUTRA-Capability-v1460-IEs ::= SEQUENCE {</w:t>
      </w:r>
    </w:p>
    <w:p w14:paraId="28DB0D55" w14:textId="77777777" w:rsidR="007B021A" w:rsidRDefault="001C79AC">
      <w:pPr>
        <w:pStyle w:val="PL"/>
      </w:pPr>
      <w:r>
        <w:tab/>
        <w:t>ue-CategoryDL-v1460</w:t>
      </w:r>
      <w:r>
        <w:tab/>
      </w:r>
      <w:r>
        <w:tab/>
      </w:r>
      <w:r>
        <w:tab/>
      </w:r>
      <w:r>
        <w:tab/>
        <w:t>INTEGER (21)</w:t>
      </w:r>
      <w:r>
        <w:tab/>
      </w:r>
      <w:r>
        <w:tab/>
      </w:r>
      <w:r>
        <w:tab/>
      </w:r>
      <w:r>
        <w:tab/>
      </w:r>
      <w:r>
        <w:tab/>
      </w:r>
      <w:r>
        <w:tab/>
      </w:r>
      <w:r>
        <w:tab/>
        <w:t>OPTIONAL,</w:t>
      </w:r>
    </w:p>
    <w:p w14:paraId="769B4214" w14:textId="77777777" w:rsidR="007B021A" w:rsidRDefault="001C79AC">
      <w:pPr>
        <w:pStyle w:val="PL"/>
      </w:pPr>
      <w:r>
        <w:tab/>
        <w:t>otherParameters-v1460</w:t>
      </w:r>
      <w:r>
        <w:tab/>
      </w:r>
      <w:r>
        <w:tab/>
      </w:r>
      <w:r>
        <w:tab/>
      </w:r>
      <w:r>
        <w:tab/>
        <w:t>Other-Parameters-v1460,</w:t>
      </w:r>
    </w:p>
    <w:p w14:paraId="3D42EF0E" w14:textId="77777777" w:rsidR="007B021A" w:rsidRDefault="001C79AC">
      <w:pPr>
        <w:pStyle w:val="PL"/>
      </w:pPr>
      <w:r>
        <w:tab/>
        <w:t>nonCriticalExtension</w:t>
      </w:r>
      <w:r>
        <w:tab/>
      </w:r>
      <w:r>
        <w:tab/>
      </w:r>
      <w:r>
        <w:tab/>
      </w:r>
      <w:r>
        <w:tab/>
        <w:t>UE-EUTRA-Capability-v1510-IEs</w:t>
      </w:r>
      <w:r>
        <w:tab/>
      </w:r>
      <w:r>
        <w:tab/>
        <w:t>OPTIONAL</w:t>
      </w:r>
    </w:p>
    <w:p w14:paraId="4BD9B43E" w14:textId="77777777" w:rsidR="007B021A" w:rsidRDefault="001C79AC">
      <w:pPr>
        <w:pStyle w:val="PL"/>
      </w:pPr>
      <w:r>
        <w:t>}</w:t>
      </w:r>
    </w:p>
    <w:p w14:paraId="79E4854A" w14:textId="77777777" w:rsidR="007B021A" w:rsidRDefault="007B021A">
      <w:pPr>
        <w:pStyle w:val="PL"/>
      </w:pPr>
    </w:p>
    <w:p w14:paraId="4EDA4EC2" w14:textId="77777777" w:rsidR="007B021A" w:rsidRDefault="001C79AC">
      <w:pPr>
        <w:pStyle w:val="PL"/>
      </w:pPr>
      <w:r>
        <w:t>UE-EUTRA-Capability-v1510-IEs ::= SEQUENCE {</w:t>
      </w:r>
    </w:p>
    <w:p w14:paraId="280C5174" w14:textId="77777777" w:rsidR="007B021A" w:rsidRDefault="001C79AC">
      <w:pPr>
        <w:pStyle w:val="PL"/>
      </w:pPr>
      <w:r>
        <w:tab/>
        <w:t>irat-ParametersNR-r15</w:t>
      </w:r>
      <w:r>
        <w:tab/>
      </w:r>
      <w:r>
        <w:tab/>
      </w:r>
      <w:r>
        <w:tab/>
      </w:r>
      <w:r>
        <w:tab/>
      </w:r>
      <w:r>
        <w:tab/>
        <w:t>IRAT-ParametersNR-r15</w:t>
      </w:r>
      <w:r>
        <w:tab/>
      </w:r>
      <w:r>
        <w:tab/>
      </w:r>
      <w:r>
        <w:tab/>
      </w:r>
      <w:r>
        <w:tab/>
      </w:r>
      <w:r>
        <w:tab/>
        <w:t>OPTIONAL,</w:t>
      </w:r>
    </w:p>
    <w:p w14:paraId="7B9D94F8" w14:textId="77777777" w:rsidR="007B021A" w:rsidRDefault="001C79AC">
      <w:pPr>
        <w:pStyle w:val="PL"/>
      </w:pPr>
      <w:r>
        <w:tab/>
        <w:t>featureSetsEUTRA-r15</w:t>
      </w:r>
      <w:r>
        <w:tab/>
      </w:r>
      <w:r>
        <w:tab/>
      </w:r>
      <w:r>
        <w:tab/>
      </w:r>
      <w:r>
        <w:tab/>
      </w:r>
      <w:r>
        <w:tab/>
        <w:t>FeatureSetsEUTRA-r15</w:t>
      </w:r>
      <w:r>
        <w:tab/>
      </w:r>
      <w:r>
        <w:tab/>
      </w:r>
      <w:r>
        <w:tab/>
      </w:r>
      <w:r>
        <w:tab/>
      </w:r>
      <w:r>
        <w:tab/>
        <w:t>OPTIONAL,</w:t>
      </w:r>
    </w:p>
    <w:p w14:paraId="6768F962" w14:textId="77777777" w:rsidR="007B021A" w:rsidRDefault="001C79AC">
      <w:pPr>
        <w:pStyle w:val="PL"/>
      </w:pPr>
      <w:r>
        <w:tab/>
        <w:t>pdcp-ParametersNR-r15</w:t>
      </w:r>
      <w:r>
        <w:tab/>
      </w:r>
      <w:r>
        <w:tab/>
      </w:r>
      <w:r>
        <w:tab/>
      </w:r>
      <w:r>
        <w:tab/>
      </w:r>
      <w:r>
        <w:tab/>
        <w:t>PDCP-ParametersNR-r15</w:t>
      </w:r>
      <w:r>
        <w:tab/>
      </w:r>
      <w:r>
        <w:tab/>
      </w:r>
      <w:r>
        <w:tab/>
      </w:r>
      <w:r>
        <w:tab/>
      </w:r>
      <w:r>
        <w:tab/>
        <w:t>OPTIONAL,</w:t>
      </w:r>
    </w:p>
    <w:p w14:paraId="41341837" w14:textId="77777777" w:rsidR="007B021A" w:rsidRDefault="001C79AC">
      <w:pPr>
        <w:pStyle w:val="PL"/>
      </w:pPr>
      <w:r>
        <w:tab/>
        <w:t>fdd-Add-UE-EUTRA-Capabi</w:t>
      </w:r>
      <w:r>
        <w:t>lities-v1510</w:t>
      </w:r>
      <w:r>
        <w:tab/>
      </w:r>
      <w:r>
        <w:tab/>
        <w:t>UE-EUTRA-CapabilityAddXDD-Mode-v1510</w:t>
      </w:r>
      <w:r>
        <w:tab/>
        <w:t>OPTIONAL,</w:t>
      </w:r>
    </w:p>
    <w:p w14:paraId="0691DA3D" w14:textId="77777777" w:rsidR="007B021A" w:rsidRDefault="001C79AC">
      <w:pPr>
        <w:pStyle w:val="PL"/>
      </w:pPr>
      <w:r>
        <w:tab/>
        <w:t>tdd-Add-UE-EUTRA-Capabilities-v1510</w:t>
      </w:r>
      <w:r>
        <w:tab/>
      </w:r>
      <w:r>
        <w:tab/>
        <w:t>UE-EUTRA-CapabilityAddXDD-Mode-v1510</w:t>
      </w:r>
      <w:r>
        <w:tab/>
        <w:t>OPTIONAL,</w:t>
      </w:r>
    </w:p>
    <w:p w14:paraId="246E0AFD" w14:textId="77777777" w:rsidR="007B021A" w:rsidRDefault="001C79AC">
      <w:pPr>
        <w:pStyle w:val="PL"/>
      </w:pPr>
      <w:r>
        <w:tab/>
        <w:t>nonCriticalExtension</w:t>
      </w:r>
      <w:r>
        <w:tab/>
      </w:r>
      <w:r>
        <w:tab/>
      </w:r>
      <w:r>
        <w:tab/>
      </w:r>
      <w:r>
        <w:tab/>
      </w:r>
      <w:r>
        <w:tab/>
        <w:t>UE-EUTRA-Capability-v1520-IEs</w:t>
      </w:r>
      <w:r>
        <w:tab/>
      </w:r>
      <w:r>
        <w:tab/>
      </w:r>
      <w:r>
        <w:tab/>
        <w:t>OPTIONAL</w:t>
      </w:r>
    </w:p>
    <w:p w14:paraId="2CA8418F" w14:textId="77777777" w:rsidR="007B021A" w:rsidRDefault="001C79AC">
      <w:pPr>
        <w:pStyle w:val="PL"/>
      </w:pPr>
      <w:r>
        <w:t>}</w:t>
      </w:r>
    </w:p>
    <w:p w14:paraId="4DE7E6E3" w14:textId="77777777" w:rsidR="007B021A" w:rsidRDefault="007B021A">
      <w:pPr>
        <w:pStyle w:val="PL"/>
      </w:pPr>
    </w:p>
    <w:p w14:paraId="5491676F" w14:textId="77777777" w:rsidR="007B021A" w:rsidRDefault="001C79AC">
      <w:pPr>
        <w:pStyle w:val="PL"/>
      </w:pPr>
      <w:r>
        <w:t>UE-EUTRA-Capability-v1520-IEs ::= SEQUEN</w:t>
      </w:r>
      <w:r>
        <w:t>CE {</w:t>
      </w:r>
    </w:p>
    <w:p w14:paraId="6939E669" w14:textId="77777777" w:rsidR="007B021A" w:rsidRDefault="001C79AC">
      <w:pPr>
        <w:pStyle w:val="PL"/>
      </w:pPr>
      <w:r>
        <w:tab/>
        <w:t>measParameters-v1520</w:t>
      </w:r>
      <w:r>
        <w:tab/>
      </w:r>
      <w:r>
        <w:tab/>
      </w:r>
      <w:r>
        <w:tab/>
      </w:r>
      <w:r>
        <w:tab/>
      </w:r>
      <w:r>
        <w:tab/>
        <w:t>MeasParameters-v1520,</w:t>
      </w:r>
    </w:p>
    <w:p w14:paraId="6D494938" w14:textId="77777777" w:rsidR="007B021A" w:rsidRDefault="001C79AC">
      <w:pPr>
        <w:pStyle w:val="PL"/>
      </w:pPr>
      <w:r>
        <w:tab/>
        <w:t>nonCriticalExtension</w:t>
      </w:r>
      <w:r>
        <w:tab/>
      </w:r>
      <w:r>
        <w:tab/>
      </w:r>
      <w:r>
        <w:tab/>
      </w:r>
      <w:r>
        <w:tab/>
      </w:r>
      <w:r>
        <w:tab/>
        <w:t>UE-EUTRA-Capability-v1530-IEs</w:t>
      </w:r>
      <w:r>
        <w:tab/>
        <w:t>OPTIONAL</w:t>
      </w:r>
    </w:p>
    <w:p w14:paraId="2F8AEBF2" w14:textId="77777777" w:rsidR="007B021A" w:rsidRDefault="001C79AC">
      <w:pPr>
        <w:pStyle w:val="PL"/>
      </w:pPr>
      <w:r>
        <w:t>}</w:t>
      </w:r>
    </w:p>
    <w:p w14:paraId="7F8A6D77" w14:textId="77777777" w:rsidR="007B021A" w:rsidRDefault="007B021A">
      <w:pPr>
        <w:pStyle w:val="PL"/>
      </w:pPr>
    </w:p>
    <w:p w14:paraId="7C96642A" w14:textId="77777777" w:rsidR="007B021A" w:rsidRDefault="001C79AC">
      <w:pPr>
        <w:pStyle w:val="PL"/>
      </w:pPr>
      <w:r>
        <w:t>UE-EUTRA-Capability-v1530-IEs ::= SEQUENCE {</w:t>
      </w:r>
    </w:p>
    <w:p w14:paraId="308D9BDD" w14:textId="77777777" w:rsidR="007B021A" w:rsidRDefault="001C79AC">
      <w:pPr>
        <w:pStyle w:val="PL"/>
      </w:pPr>
      <w:r>
        <w:tab/>
        <w:t>measParameters-v1530</w:t>
      </w:r>
      <w:r>
        <w:tab/>
      </w:r>
      <w:r>
        <w:tab/>
      </w:r>
      <w:r>
        <w:tab/>
      </w:r>
      <w:r>
        <w:tab/>
      </w:r>
      <w:r>
        <w:tab/>
        <w:t>MeasParameters-v1530</w:t>
      </w:r>
      <w:r>
        <w:tab/>
      </w:r>
      <w:r>
        <w:tab/>
      </w:r>
      <w:r>
        <w:tab/>
      </w:r>
      <w:r>
        <w:tab/>
      </w:r>
      <w:r>
        <w:tab/>
        <w:t>OPTIONAL,</w:t>
      </w:r>
    </w:p>
    <w:p w14:paraId="43A149D2" w14:textId="77777777" w:rsidR="007B021A" w:rsidRDefault="001C79AC">
      <w:pPr>
        <w:pStyle w:val="PL"/>
      </w:pPr>
      <w:r>
        <w:lastRenderedPageBreak/>
        <w:tab/>
        <w:t>otherParameters-v1530</w:t>
      </w:r>
      <w:r>
        <w:tab/>
      </w:r>
      <w:r>
        <w:tab/>
      </w:r>
      <w:r>
        <w:tab/>
      </w:r>
      <w:r>
        <w:tab/>
      </w:r>
      <w:r>
        <w:tab/>
      </w:r>
      <w:r>
        <w:t>Other-Parameters-v1530</w:t>
      </w:r>
      <w:r>
        <w:tab/>
      </w:r>
      <w:r>
        <w:tab/>
      </w:r>
      <w:r>
        <w:tab/>
      </w:r>
      <w:r>
        <w:tab/>
      </w:r>
      <w:r>
        <w:tab/>
        <w:t>OPTIONAL,</w:t>
      </w:r>
    </w:p>
    <w:p w14:paraId="1D99E3A5" w14:textId="77777777" w:rsidR="007B021A" w:rsidRDefault="001C79AC">
      <w:pPr>
        <w:pStyle w:val="PL"/>
      </w:pPr>
      <w:r>
        <w:tab/>
        <w:t>neighCellSI-AcquisitionParameters-v1530</w:t>
      </w:r>
      <w:r>
        <w:tab/>
        <w:t>NeighCellSI-AcquisitionParameters-v1530</w:t>
      </w:r>
      <w:r>
        <w:tab/>
        <w:t>OPTIONAL,</w:t>
      </w:r>
    </w:p>
    <w:p w14:paraId="33BEE910" w14:textId="77777777" w:rsidR="007B021A" w:rsidRDefault="001C79AC">
      <w:pPr>
        <w:pStyle w:val="PL"/>
      </w:pPr>
      <w:r>
        <w:tab/>
        <w:t>mac-Parameters-v1530</w:t>
      </w:r>
      <w:r>
        <w:tab/>
      </w:r>
      <w:r>
        <w:tab/>
      </w:r>
      <w:r>
        <w:tab/>
      </w:r>
      <w:r>
        <w:tab/>
      </w:r>
      <w:r>
        <w:tab/>
        <w:t>MAC-Parameters-v1530</w:t>
      </w:r>
      <w:r>
        <w:tab/>
      </w:r>
      <w:r>
        <w:tab/>
      </w:r>
      <w:r>
        <w:tab/>
      </w:r>
      <w:r>
        <w:tab/>
      </w:r>
      <w:r>
        <w:tab/>
        <w:t>OPTIONAL,</w:t>
      </w:r>
    </w:p>
    <w:p w14:paraId="3DFFE686" w14:textId="77777777" w:rsidR="007B021A" w:rsidRDefault="001C79AC">
      <w:pPr>
        <w:pStyle w:val="PL"/>
      </w:pPr>
      <w:r>
        <w:tab/>
        <w:t>phyLayerParameters-v1530</w:t>
      </w:r>
      <w:r>
        <w:tab/>
      </w:r>
      <w:r>
        <w:tab/>
      </w:r>
      <w:r>
        <w:tab/>
      </w:r>
      <w:r>
        <w:tab/>
        <w:t>PhyLayerParameters-v1530</w:t>
      </w:r>
      <w:r>
        <w:tab/>
      </w:r>
      <w:r>
        <w:tab/>
      </w:r>
      <w:r>
        <w:tab/>
      </w:r>
      <w:r>
        <w:tab/>
        <w:t>OPTIONAL,</w:t>
      </w:r>
    </w:p>
    <w:p w14:paraId="1D3B891C" w14:textId="77777777" w:rsidR="007B021A" w:rsidRDefault="001C79AC">
      <w:pPr>
        <w:pStyle w:val="PL"/>
      </w:pPr>
      <w:r>
        <w:tab/>
        <w:t>rf-Parameters-v1530</w:t>
      </w:r>
      <w:r>
        <w:tab/>
      </w:r>
      <w:r>
        <w:tab/>
      </w:r>
      <w:r>
        <w:tab/>
      </w:r>
      <w:r>
        <w:tab/>
      </w:r>
      <w:r>
        <w:tab/>
      </w:r>
      <w:r>
        <w:tab/>
        <w:t>RF-Parameters-v1530</w:t>
      </w:r>
      <w:r>
        <w:tab/>
      </w:r>
      <w:r>
        <w:tab/>
      </w:r>
      <w:r>
        <w:tab/>
      </w:r>
      <w:r>
        <w:tab/>
      </w:r>
      <w:r>
        <w:tab/>
      </w:r>
      <w:r>
        <w:tab/>
        <w:t>OPTIONAL,</w:t>
      </w:r>
    </w:p>
    <w:p w14:paraId="1007B644" w14:textId="77777777" w:rsidR="007B021A" w:rsidRDefault="001C79AC">
      <w:pPr>
        <w:pStyle w:val="PL"/>
      </w:pPr>
      <w:r>
        <w:tab/>
        <w:t>pdcp-Parameters-v1530</w:t>
      </w:r>
      <w:r>
        <w:tab/>
      </w:r>
      <w:r>
        <w:tab/>
      </w:r>
      <w:r>
        <w:tab/>
      </w:r>
      <w:r>
        <w:tab/>
      </w:r>
      <w:r>
        <w:tab/>
        <w:t>PDCP-Parameters-v1530</w:t>
      </w:r>
      <w:r>
        <w:tab/>
      </w:r>
      <w:r>
        <w:tab/>
      </w:r>
      <w:r>
        <w:tab/>
      </w:r>
      <w:r>
        <w:tab/>
      </w:r>
      <w:r>
        <w:tab/>
        <w:t>OPTIONAL,</w:t>
      </w:r>
    </w:p>
    <w:p w14:paraId="12E7FFEF" w14:textId="77777777" w:rsidR="007B021A" w:rsidRDefault="001C79AC">
      <w:pPr>
        <w:pStyle w:val="PL"/>
      </w:pPr>
      <w:r>
        <w:tab/>
        <w:t>ue-CategoryDL-v1530</w:t>
      </w:r>
      <w:r>
        <w:tab/>
      </w:r>
      <w:r>
        <w:tab/>
      </w:r>
      <w:r>
        <w:tab/>
      </w:r>
      <w:r>
        <w:tab/>
      </w:r>
      <w:r>
        <w:tab/>
      </w:r>
      <w:r>
        <w:tab/>
        <w:t>INTEGER (22..26)</w:t>
      </w:r>
      <w:r>
        <w:tab/>
      </w:r>
      <w:r>
        <w:tab/>
      </w:r>
      <w:r>
        <w:tab/>
      </w:r>
      <w:r>
        <w:tab/>
      </w:r>
      <w:r>
        <w:tab/>
      </w:r>
      <w:r>
        <w:tab/>
        <w:t>OPTIONAL,</w:t>
      </w:r>
    </w:p>
    <w:p w14:paraId="69523443" w14:textId="77777777" w:rsidR="007B021A" w:rsidRDefault="001C79AC">
      <w:pPr>
        <w:pStyle w:val="PL"/>
      </w:pPr>
      <w:r>
        <w:tab/>
        <w:t>ue-BasedNetwPerfMeasParameters-v1530</w:t>
      </w:r>
      <w:r>
        <w:tab/>
        <w:t>UE-BasedNetwPerfMeasParameters-v1530</w:t>
      </w:r>
      <w:r>
        <w:tab/>
        <w:t>OPTIONAL,</w:t>
      </w:r>
    </w:p>
    <w:p w14:paraId="11ABD046" w14:textId="77777777" w:rsidR="007B021A" w:rsidRDefault="001C79AC">
      <w:pPr>
        <w:pStyle w:val="PL"/>
      </w:pPr>
      <w:r>
        <w:tab/>
        <w:t>rlc-Parameters-v1530</w:t>
      </w:r>
      <w:r>
        <w:tab/>
      </w:r>
      <w:r>
        <w:tab/>
      </w:r>
      <w:r>
        <w:tab/>
      </w:r>
      <w:r>
        <w:tab/>
      </w:r>
      <w:r>
        <w:tab/>
        <w:t>RLC-Parameters-v1530</w:t>
      </w:r>
      <w:r>
        <w:tab/>
      </w:r>
      <w:r>
        <w:tab/>
      </w:r>
      <w:r>
        <w:tab/>
      </w:r>
      <w:r>
        <w:tab/>
      </w:r>
      <w:r>
        <w:tab/>
        <w:t>OPTIONAL,</w:t>
      </w:r>
    </w:p>
    <w:p w14:paraId="0761D06B" w14:textId="77777777" w:rsidR="007B021A" w:rsidRDefault="001C79AC">
      <w:pPr>
        <w:pStyle w:val="PL"/>
      </w:pPr>
      <w:r>
        <w:tab/>
        <w:t>sl-Parameters-v1530</w:t>
      </w:r>
      <w:r>
        <w:tab/>
      </w:r>
      <w:r>
        <w:tab/>
      </w:r>
      <w:r>
        <w:tab/>
      </w:r>
      <w:r>
        <w:tab/>
      </w:r>
      <w:r>
        <w:tab/>
      </w:r>
      <w:r>
        <w:tab/>
        <w:t>SL-Parameters-v1530</w:t>
      </w:r>
      <w:r>
        <w:tab/>
      </w:r>
      <w:r>
        <w:tab/>
      </w:r>
      <w:r>
        <w:tab/>
      </w:r>
      <w:r>
        <w:tab/>
      </w:r>
      <w:r>
        <w:tab/>
      </w:r>
      <w:r>
        <w:tab/>
        <w:t>OPTIONAL,</w:t>
      </w:r>
    </w:p>
    <w:p w14:paraId="4E855B2F" w14:textId="77777777" w:rsidR="007B021A" w:rsidRDefault="001C79AC">
      <w:pPr>
        <w:pStyle w:val="PL"/>
      </w:pPr>
      <w:r>
        <w:tab/>
        <w:t>extendedNumberOfDRBs-r15</w:t>
      </w:r>
      <w:r>
        <w:tab/>
      </w:r>
      <w:r>
        <w:tab/>
      </w:r>
      <w:r>
        <w:tab/>
      </w:r>
      <w:r>
        <w:tab/>
        <w:t>ENUMERATED {supported}</w:t>
      </w:r>
      <w:r>
        <w:tab/>
      </w:r>
      <w:r>
        <w:tab/>
      </w:r>
      <w:r>
        <w:tab/>
      </w:r>
      <w:r>
        <w:tab/>
      </w:r>
      <w:r>
        <w:tab/>
        <w:t>OPTIONAL,</w:t>
      </w:r>
    </w:p>
    <w:p w14:paraId="6D07EA65" w14:textId="77777777" w:rsidR="007B021A" w:rsidRDefault="001C79AC">
      <w:pPr>
        <w:pStyle w:val="PL"/>
      </w:pPr>
      <w:r>
        <w:tab/>
        <w:t>reducedCP-Latency-r15</w:t>
      </w:r>
      <w:r>
        <w:tab/>
      </w:r>
      <w:r>
        <w:tab/>
      </w:r>
      <w:r>
        <w:tab/>
      </w:r>
      <w:r>
        <w:tab/>
      </w:r>
      <w:r>
        <w:tab/>
        <w:t>ENUMERATED {supported}</w:t>
      </w:r>
      <w:r>
        <w:tab/>
      </w:r>
      <w:r>
        <w:tab/>
      </w:r>
      <w:r>
        <w:tab/>
      </w:r>
      <w:r>
        <w:tab/>
      </w:r>
      <w:r>
        <w:tab/>
        <w:t>OPT</w:t>
      </w:r>
      <w:r>
        <w:t>IONAL,</w:t>
      </w:r>
    </w:p>
    <w:p w14:paraId="63B81A1A" w14:textId="77777777" w:rsidR="007B021A" w:rsidRDefault="001C79AC">
      <w:pPr>
        <w:pStyle w:val="PL"/>
      </w:pPr>
      <w:r>
        <w:tab/>
        <w:t>laa-Parameters-v1530</w:t>
      </w:r>
      <w:r>
        <w:tab/>
      </w:r>
      <w:r>
        <w:tab/>
      </w:r>
      <w:r>
        <w:tab/>
      </w:r>
      <w:r>
        <w:tab/>
      </w:r>
      <w:r>
        <w:tab/>
        <w:t>LAA-Parameters-v1530</w:t>
      </w:r>
      <w:r>
        <w:tab/>
      </w:r>
      <w:r>
        <w:tab/>
      </w:r>
      <w:r>
        <w:tab/>
      </w:r>
      <w:r>
        <w:tab/>
      </w:r>
      <w:r>
        <w:tab/>
        <w:t>OPTIONAL,</w:t>
      </w:r>
    </w:p>
    <w:p w14:paraId="28CE4990" w14:textId="77777777" w:rsidR="007B021A" w:rsidRDefault="001C79AC">
      <w:pPr>
        <w:pStyle w:val="PL"/>
      </w:pPr>
      <w:r>
        <w:tab/>
        <w:t>ue-CategoryUL-v1530</w:t>
      </w:r>
      <w:r>
        <w:tab/>
      </w:r>
      <w:r>
        <w:tab/>
      </w:r>
      <w:r>
        <w:tab/>
      </w:r>
      <w:r>
        <w:tab/>
      </w:r>
      <w:r>
        <w:tab/>
      </w:r>
      <w:r>
        <w:tab/>
        <w:t>INTEGER (22..26)</w:t>
      </w:r>
      <w:r>
        <w:tab/>
      </w:r>
      <w:r>
        <w:tab/>
      </w:r>
      <w:r>
        <w:tab/>
      </w:r>
      <w:r>
        <w:tab/>
      </w:r>
      <w:r>
        <w:tab/>
      </w:r>
      <w:r>
        <w:tab/>
        <w:t>OPTIONAL,</w:t>
      </w:r>
    </w:p>
    <w:p w14:paraId="0CE8E54B" w14:textId="77777777" w:rsidR="007B021A" w:rsidRDefault="001C79AC">
      <w:pPr>
        <w:pStyle w:val="PL"/>
      </w:pPr>
      <w:r>
        <w:tab/>
        <w:t>fdd-Add-UE-EUTRA-Capabilities-v1530</w:t>
      </w:r>
      <w:r>
        <w:tab/>
      </w:r>
      <w:r>
        <w:tab/>
        <w:t>UE-EUTRA-CapabilityAddXDD-Mode-v1530</w:t>
      </w:r>
      <w:r>
        <w:tab/>
        <w:t>OPTIONAL,</w:t>
      </w:r>
    </w:p>
    <w:p w14:paraId="5DB128C3" w14:textId="77777777" w:rsidR="007B021A" w:rsidRDefault="001C79AC">
      <w:pPr>
        <w:pStyle w:val="PL"/>
      </w:pPr>
      <w:r>
        <w:tab/>
        <w:t>tdd-Add-UE-EUTRA-Capabilities-v1530</w:t>
      </w:r>
      <w:r>
        <w:tab/>
      </w:r>
      <w:r>
        <w:tab/>
      </w:r>
      <w:r>
        <w:t>UE-EUTRA-CapabilityAddXDD-Mode-v1530</w:t>
      </w:r>
      <w:r>
        <w:tab/>
        <w:t>OPTIONAL,</w:t>
      </w:r>
    </w:p>
    <w:p w14:paraId="7075BBB8" w14:textId="77777777" w:rsidR="007B021A" w:rsidRDefault="001C79AC">
      <w:pPr>
        <w:pStyle w:val="PL"/>
      </w:pPr>
      <w:r>
        <w:tab/>
        <w:t>nonCriticalExtension</w:t>
      </w:r>
      <w:r>
        <w:tab/>
      </w:r>
      <w:r>
        <w:tab/>
      </w:r>
      <w:r>
        <w:tab/>
      </w:r>
      <w:r>
        <w:tab/>
      </w:r>
      <w:r>
        <w:tab/>
        <w:t>UE-EUTRA-Capability-v1540-IEs</w:t>
      </w:r>
      <w:r>
        <w:tab/>
      </w:r>
      <w:r>
        <w:tab/>
      </w:r>
      <w:r>
        <w:tab/>
        <w:t>OPTIONAL</w:t>
      </w:r>
    </w:p>
    <w:p w14:paraId="6FAF7DD9" w14:textId="77777777" w:rsidR="007B021A" w:rsidRDefault="001C79AC">
      <w:pPr>
        <w:pStyle w:val="PL"/>
        <w:rPr>
          <w:lang w:eastAsia="en-US"/>
        </w:rPr>
      </w:pPr>
      <w:r>
        <w:t>}</w:t>
      </w:r>
    </w:p>
    <w:p w14:paraId="3A7BDF59" w14:textId="77777777" w:rsidR="007B021A" w:rsidRDefault="007B021A">
      <w:pPr>
        <w:pStyle w:val="PL"/>
      </w:pPr>
    </w:p>
    <w:p w14:paraId="3D343A5D" w14:textId="77777777" w:rsidR="007B021A" w:rsidRDefault="001C79AC">
      <w:pPr>
        <w:pStyle w:val="PL"/>
      </w:pPr>
      <w:r>
        <w:t>UE-EUTRA-Capability-v1540-IEs ::= SEQUENCE {</w:t>
      </w:r>
    </w:p>
    <w:p w14:paraId="17AFE43E" w14:textId="77777777" w:rsidR="007B021A" w:rsidRDefault="001C79AC">
      <w:pPr>
        <w:pStyle w:val="PL"/>
      </w:pPr>
      <w:r>
        <w:tab/>
        <w:t>phyLayerParameters-v1540</w:t>
      </w:r>
      <w:r>
        <w:tab/>
      </w:r>
      <w:r>
        <w:tab/>
      </w:r>
      <w:r>
        <w:tab/>
      </w:r>
      <w:r>
        <w:tab/>
        <w:t>PhyLayerParameters-v1540</w:t>
      </w:r>
      <w:r>
        <w:tab/>
      </w:r>
      <w:r>
        <w:tab/>
      </w:r>
      <w:r>
        <w:tab/>
      </w:r>
      <w:r>
        <w:tab/>
        <w:t>OPTIONAL,</w:t>
      </w:r>
    </w:p>
    <w:p w14:paraId="51D3EBEC" w14:textId="77777777" w:rsidR="007B021A" w:rsidRDefault="001C79AC">
      <w:pPr>
        <w:pStyle w:val="PL"/>
      </w:pPr>
      <w:r>
        <w:tab/>
        <w:t>otherParameters-v1540</w:t>
      </w:r>
      <w:r>
        <w:tab/>
      </w:r>
      <w:r>
        <w:tab/>
      </w:r>
      <w:r>
        <w:tab/>
      </w:r>
      <w:r>
        <w:tab/>
      </w:r>
      <w:r>
        <w:tab/>
      </w:r>
      <w:r>
        <w:t>Other-Parameters-v1540,</w:t>
      </w:r>
    </w:p>
    <w:p w14:paraId="4A0EAEED" w14:textId="77777777" w:rsidR="007B021A" w:rsidRDefault="001C79AC">
      <w:pPr>
        <w:pStyle w:val="PL"/>
      </w:pPr>
      <w:r>
        <w:tab/>
        <w:t>fdd-Add-UE-EUTRA-Capabilities-v1540</w:t>
      </w:r>
      <w:r>
        <w:tab/>
      </w:r>
      <w:r>
        <w:tab/>
        <w:t>UE-EUTRA-CapabilityAddXDD-Mode-v1540</w:t>
      </w:r>
      <w:r>
        <w:tab/>
        <w:t>OPTIONAL,</w:t>
      </w:r>
    </w:p>
    <w:p w14:paraId="30598D0B" w14:textId="77777777" w:rsidR="007B021A" w:rsidRDefault="001C79AC">
      <w:pPr>
        <w:pStyle w:val="PL"/>
      </w:pPr>
      <w:r>
        <w:tab/>
        <w:t>tdd-Add-UE-EUTRA-Capabilities-v1540</w:t>
      </w:r>
      <w:r>
        <w:tab/>
      </w:r>
      <w:r>
        <w:tab/>
        <w:t>UE-EUTRA-CapabilityAddXDD-Mode-v1540</w:t>
      </w:r>
      <w:r>
        <w:tab/>
        <w:t>OPTIONAL,</w:t>
      </w:r>
    </w:p>
    <w:p w14:paraId="7684BBC1" w14:textId="77777777" w:rsidR="007B021A" w:rsidRDefault="001C79AC">
      <w:pPr>
        <w:pStyle w:val="PL"/>
      </w:pPr>
      <w:r>
        <w:tab/>
        <w:t>sl-Parameters-v1540</w:t>
      </w:r>
      <w:r>
        <w:tab/>
      </w:r>
      <w:r>
        <w:tab/>
      </w:r>
      <w:r>
        <w:tab/>
      </w:r>
      <w:r>
        <w:tab/>
      </w:r>
      <w:r>
        <w:tab/>
      </w:r>
      <w:r>
        <w:tab/>
        <w:t>SL-Parameters-v1540</w:t>
      </w:r>
      <w:r>
        <w:tab/>
      </w:r>
      <w:r>
        <w:tab/>
      </w:r>
      <w:r>
        <w:tab/>
      </w:r>
      <w:r>
        <w:tab/>
      </w:r>
      <w:r>
        <w:tab/>
      </w:r>
      <w:r>
        <w:tab/>
        <w:t>OPTIONAL,</w:t>
      </w:r>
    </w:p>
    <w:p w14:paraId="5D23D65E" w14:textId="77777777" w:rsidR="007B021A" w:rsidRDefault="001C79AC">
      <w:pPr>
        <w:pStyle w:val="PL"/>
      </w:pPr>
      <w:r>
        <w:tab/>
      </w:r>
      <w:r>
        <w:t>irat-ParametersNR-v1540</w:t>
      </w:r>
      <w:r>
        <w:tab/>
      </w:r>
      <w:r>
        <w:tab/>
      </w:r>
      <w:r>
        <w:tab/>
      </w:r>
      <w:r>
        <w:tab/>
      </w:r>
      <w:r>
        <w:tab/>
        <w:t>IRAT-ParametersNR-v1540</w:t>
      </w:r>
      <w:r>
        <w:tab/>
      </w:r>
      <w:r>
        <w:tab/>
      </w:r>
      <w:r>
        <w:tab/>
      </w:r>
      <w:r>
        <w:tab/>
      </w:r>
      <w:r>
        <w:tab/>
        <w:t>OPTIONAL,</w:t>
      </w:r>
    </w:p>
    <w:p w14:paraId="42E3CCB5" w14:textId="77777777" w:rsidR="007B021A" w:rsidRDefault="001C79AC">
      <w:pPr>
        <w:pStyle w:val="PL"/>
      </w:pPr>
      <w:r>
        <w:tab/>
        <w:t>nonCriticalExtension</w:t>
      </w:r>
      <w:r>
        <w:tab/>
      </w:r>
      <w:r>
        <w:tab/>
      </w:r>
      <w:r>
        <w:tab/>
      </w:r>
      <w:r>
        <w:tab/>
      </w:r>
      <w:r>
        <w:tab/>
        <w:t>UE-EUTRA-Capability-v1550-IEs</w:t>
      </w:r>
      <w:r>
        <w:tab/>
      </w:r>
      <w:r>
        <w:tab/>
      </w:r>
      <w:r>
        <w:tab/>
        <w:t>OPTIONAL</w:t>
      </w:r>
    </w:p>
    <w:p w14:paraId="38311F8F" w14:textId="77777777" w:rsidR="007B021A" w:rsidRDefault="001C79AC">
      <w:pPr>
        <w:pStyle w:val="PL"/>
      </w:pPr>
      <w:r>
        <w:t>}</w:t>
      </w:r>
    </w:p>
    <w:p w14:paraId="4F9488B1" w14:textId="77777777" w:rsidR="007B021A" w:rsidRDefault="007B021A">
      <w:pPr>
        <w:pStyle w:val="PL"/>
      </w:pPr>
    </w:p>
    <w:p w14:paraId="104CBCAE" w14:textId="77777777" w:rsidR="007B021A" w:rsidRDefault="001C79AC">
      <w:pPr>
        <w:pStyle w:val="PL"/>
      </w:pPr>
      <w:r>
        <w:t>UE-EUTRA-Capability-v1550-IEs ::= SEQUENCE {</w:t>
      </w:r>
    </w:p>
    <w:p w14:paraId="6AEF1289" w14:textId="77777777" w:rsidR="007B021A" w:rsidRDefault="001C79AC">
      <w:pPr>
        <w:pStyle w:val="PL"/>
      </w:pPr>
      <w:r>
        <w:tab/>
        <w:t>neighCellSI-AcquisitionParameters-v1550</w:t>
      </w:r>
      <w:r>
        <w:tab/>
        <w:t>NeighCellSI-AcquisitionParameters-</w:t>
      </w:r>
      <w:r>
        <w:t>v1550</w:t>
      </w:r>
      <w:r>
        <w:tab/>
        <w:t>OPTIONAL,</w:t>
      </w:r>
    </w:p>
    <w:p w14:paraId="70A6FBDE" w14:textId="77777777" w:rsidR="007B021A" w:rsidRDefault="001C79AC">
      <w:pPr>
        <w:pStyle w:val="PL"/>
      </w:pPr>
      <w:r>
        <w:tab/>
        <w:t>phyLayerParameters-v1550</w:t>
      </w:r>
      <w:r>
        <w:tab/>
      </w:r>
      <w:r>
        <w:tab/>
      </w:r>
      <w:r>
        <w:tab/>
      </w:r>
      <w:r>
        <w:tab/>
        <w:t>PhyLayerParameters-v1550,</w:t>
      </w:r>
    </w:p>
    <w:p w14:paraId="51195547" w14:textId="77777777" w:rsidR="007B021A" w:rsidRDefault="001C79AC">
      <w:pPr>
        <w:pStyle w:val="PL"/>
      </w:pPr>
      <w:r>
        <w:tab/>
        <w:t>mac-Parameters-v1550</w:t>
      </w:r>
      <w:r>
        <w:tab/>
      </w:r>
      <w:r>
        <w:tab/>
      </w:r>
      <w:r>
        <w:tab/>
      </w:r>
      <w:r>
        <w:tab/>
      </w:r>
      <w:r>
        <w:tab/>
        <w:t>MAC-Parameters-v1550,</w:t>
      </w:r>
    </w:p>
    <w:p w14:paraId="53E978B5" w14:textId="77777777" w:rsidR="007B021A" w:rsidRDefault="001C79AC">
      <w:pPr>
        <w:pStyle w:val="PL"/>
      </w:pPr>
      <w:r>
        <w:tab/>
        <w:t>fdd-Add-UE-EUTRA-Capabilities-v1550</w:t>
      </w:r>
      <w:r>
        <w:tab/>
      </w:r>
      <w:r>
        <w:tab/>
        <w:t>UE-EUTRA-CapabilityAddXDD-Mode-v1550,</w:t>
      </w:r>
    </w:p>
    <w:p w14:paraId="3EC89185" w14:textId="77777777" w:rsidR="007B021A" w:rsidRDefault="001C79AC">
      <w:pPr>
        <w:pStyle w:val="PL"/>
      </w:pPr>
      <w:r>
        <w:tab/>
        <w:t>tdd-Add-UE-EUTRA-Capabilities-v1550</w:t>
      </w:r>
      <w:r>
        <w:tab/>
      </w:r>
      <w:r>
        <w:tab/>
        <w:t>UE-EUTRA-CapabilityAddX</w:t>
      </w:r>
      <w:r>
        <w:t>DD-Mode-v1550,</w:t>
      </w:r>
    </w:p>
    <w:p w14:paraId="2F836605" w14:textId="77777777" w:rsidR="007B021A" w:rsidRDefault="001C79AC">
      <w:pPr>
        <w:pStyle w:val="PL"/>
      </w:pPr>
      <w:r>
        <w:tab/>
        <w:t>nonCriticalExtension</w:t>
      </w:r>
      <w:r>
        <w:tab/>
      </w:r>
      <w:r>
        <w:tab/>
      </w:r>
      <w:r>
        <w:tab/>
      </w:r>
      <w:r>
        <w:tab/>
      </w:r>
      <w:r>
        <w:tab/>
        <w:t>UE-EUTRA-Capability-v1560-IEs</w:t>
      </w:r>
      <w:r>
        <w:tab/>
        <w:t>OPTIONAL</w:t>
      </w:r>
    </w:p>
    <w:p w14:paraId="5EEDAB53" w14:textId="77777777" w:rsidR="007B021A" w:rsidRDefault="001C79AC">
      <w:pPr>
        <w:pStyle w:val="PL"/>
      </w:pPr>
      <w:r>
        <w:t>}</w:t>
      </w:r>
    </w:p>
    <w:p w14:paraId="5ED2835D" w14:textId="77777777" w:rsidR="007B021A" w:rsidRDefault="007B021A">
      <w:pPr>
        <w:pStyle w:val="PL"/>
      </w:pPr>
    </w:p>
    <w:p w14:paraId="4D067C6C" w14:textId="77777777" w:rsidR="007B021A" w:rsidRDefault="001C79AC">
      <w:pPr>
        <w:pStyle w:val="PL"/>
      </w:pPr>
      <w:r>
        <w:t>UE-EUTRA-Capability-v1560-IEs ::= SEQUENCE {</w:t>
      </w:r>
    </w:p>
    <w:p w14:paraId="0CE01BD2" w14:textId="77777777" w:rsidR="007B021A" w:rsidRDefault="001C79AC">
      <w:pPr>
        <w:pStyle w:val="PL"/>
      </w:pPr>
      <w:r>
        <w:lastRenderedPageBreak/>
        <w:tab/>
        <w:t>pdcp-ParametersNR-v1560</w:t>
      </w:r>
      <w:r>
        <w:tab/>
      </w:r>
      <w:r>
        <w:tab/>
      </w:r>
      <w:r>
        <w:tab/>
      </w:r>
      <w:r>
        <w:tab/>
        <w:t>PDCP-ParametersNR-v1560,</w:t>
      </w:r>
    </w:p>
    <w:p w14:paraId="0C97FFF0" w14:textId="77777777" w:rsidR="007B021A" w:rsidRDefault="001C79AC">
      <w:pPr>
        <w:pStyle w:val="PL"/>
      </w:pPr>
      <w:r>
        <w:tab/>
        <w:t>irat-ParametersNR-v1560</w:t>
      </w:r>
      <w:r>
        <w:tab/>
      </w:r>
      <w:r>
        <w:tab/>
      </w:r>
      <w:r>
        <w:tab/>
      </w:r>
      <w:r>
        <w:tab/>
        <w:t>IRAT-ParametersNR-v1560,</w:t>
      </w:r>
    </w:p>
    <w:p w14:paraId="3E4259F4" w14:textId="77777777" w:rsidR="007B021A" w:rsidRDefault="001C79AC">
      <w:pPr>
        <w:pStyle w:val="PL"/>
      </w:pPr>
      <w:r>
        <w:tab/>
      </w:r>
      <w:r>
        <w:t>appliedCapabilityFilterCommon-r15</w:t>
      </w:r>
      <w:r>
        <w:tab/>
      </w:r>
      <w:r>
        <w:tab/>
        <w:t>OCTET STRING</w:t>
      </w:r>
      <w:r>
        <w:tab/>
      </w:r>
      <w:r>
        <w:tab/>
      </w:r>
      <w:r>
        <w:tab/>
      </w:r>
      <w:r>
        <w:tab/>
      </w:r>
      <w:r>
        <w:tab/>
      </w:r>
      <w:r>
        <w:tab/>
      </w:r>
      <w:r>
        <w:tab/>
        <w:t>OPTIONAL,</w:t>
      </w:r>
    </w:p>
    <w:p w14:paraId="1281AF39" w14:textId="77777777" w:rsidR="007B021A" w:rsidRDefault="001C79AC">
      <w:pPr>
        <w:pStyle w:val="PL"/>
      </w:pPr>
      <w:r>
        <w:tab/>
        <w:t>fdd-Add-UE-EUTRA-Capabilities-v1560</w:t>
      </w:r>
      <w:r>
        <w:tab/>
        <w:t>UE-EUTRA-CapabilityAddXDD-Mode-v1560,</w:t>
      </w:r>
    </w:p>
    <w:p w14:paraId="142BDF6C" w14:textId="77777777" w:rsidR="007B021A" w:rsidRDefault="001C79AC">
      <w:pPr>
        <w:pStyle w:val="PL"/>
      </w:pPr>
      <w:r>
        <w:tab/>
        <w:t>tdd-Add-UE-EUTRA-Capabilities-v1560</w:t>
      </w:r>
      <w:r>
        <w:tab/>
        <w:t>UE-EUTRA-CapabilityAddXDD-Mode-v1560,</w:t>
      </w:r>
    </w:p>
    <w:p w14:paraId="7226F12C" w14:textId="77777777" w:rsidR="007B021A" w:rsidRDefault="001C79AC">
      <w:pPr>
        <w:pStyle w:val="PL"/>
      </w:pPr>
      <w:r>
        <w:tab/>
        <w:t>nonCriticalExtension</w:t>
      </w:r>
      <w:r>
        <w:tab/>
      </w:r>
      <w:r>
        <w:tab/>
      </w:r>
      <w:r>
        <w:tab/>
      </w:r>
      <w:r>
        <w:tab/>
      </w:r>
      <w:r>
        <w:tab/>
        <w:t>UE-EUTRA-Capabil</w:t>
      </w:r>
      <w:r>
        <w:t>ity-v1570-IEs</w:t>
      </w:r>
      <w:r>
        <w:tab/>
      </w:r>
      <w:r>
        <w:tab/>
      </w:r>
      <w:r>
        <w:tab/>
        <w:t>OPTIONAL</w:t>
      </w:r>
    </w:p>
    <w:p w14:paraId="5AFF1500" w14:textId="77777777" w:rsidR="007B021A" w:rsidRDefault="001C79AC">
      <w:pPr>
        <w:pStyle w:val="PL"/>
      </w:pPr>
      <w:r>
        <w:t>}</w:t>
      </w:r>
    </w:p>
    <w:p w14:paraId="06D5901F" w14:textId="77777777" w:rsidR="007B021A" w:rsidRDefault="007B021A">
      <w:pPr>
        <w:pStyle w:val="PL"/>
      </w:pPr>
    </w:p>
    <w:p w14:paraId="4A06B70C" w14:textId="77777777" w:rsidR="007B021A" w:rsidRDefault="001C79AC">
      <w:pPr>
        <w:pStyle w:val="PL"/>
      </w:pPr>
      <w:r>
        <w:t>UE-EUTRA-Capability-v1570-IEs ::= SEQUENCE {</w:t>
      </w:r>
    </w:p>
    <w:p w14:paraId="7EA933A1" w14:textId="77777777" w:rsidR="007B021A" w:rsidRDefault="001C79AC">
      <w:pPr>
        <w:pStyle w:val="PL"/>
      </w:pPr>
      <w:r>
        <w:tab/>
        <w:t>rf-Parameters-v1570</w:t>
      </w:r>
      <w:r>
        <w:tab/>
      </w:r>
      <w:r>
        <w:tab/>
      </w:r>
      <w:r>
        <w:tab/>
      </w:r>
      <w:r>
        <w:tab/>
        <w:t>RF-Parameters-v1570</w:t>
      </w:r>
      <w:r>
        <w:tab/>
      </w:r>
      <w:r>
        <w:tab/>
      </w:r>
      <w:r>
        <w:tab/>
      </w:r>
      <w:r>
        <w:tab/>
      </w:r>
      <w:r>
        <w:tab/>
        <w:t>OPTIONAL,</w:t>
      </w:r>
    </w:p>
    <w:p w14:paraId="3C2E9363" w14:textId="77777777" w:rsidR="007B021A" w:rsidRDefault="001C79AC">
      <w:pPr>
        <w:pStyle w:val="PL"/>
      </w:pPr>
      <w:r>
        <w:tab/>
        <w:t>irat-ParametersNR-v1570</w:t>
      </w:r>
      <w:r>
        <w:tab/>
      </w:r>
      <w:r>
        <w:tab/>
      </w:r>
      <w:r>
        <w:tab/>
        <w:t>IRAT-ParametersNR-v1570</w:t>
      </w:r>
      <w:r>
        <w:tab/>
      </w:r>
      <w:r>
        <w:tab/>
      </w:r>
      <w:r>
        <w:tab/>
      </w:r>
      <w:r>
        <w:tab/>
      </w:r>
      <w:r>
        <w:tab/>
        <w:t>OPTIONAL,</w:t>
      </w:r>
    </w:p>
    <w:p w14:paraId="61D90605" w14:textId="77777777" w:rsidR="007B021A" w:rsidRDefault="001C79AC">
      <w:pPr>
        <w:pStyle w:val="PL"/>
      </w:pPr>
      <w:r>
        <w:tab/>
        <w:t>nonCriticalExtension</w:t>
      </w:r>
      <w:r>
        <w:tab/>
      </w:r>
      <w:r>
        <w:tab/>
      </w:r>
      <w:r>
        <w:tab/>
      </w:r>
      <w:r>
        <w:tab/>
      </w:r>
      <w:ins w:id="1535" w:author="Unknown" w:date="2019-12-11T16:14:00Z">
        <w:r>
          <w:t>UE-EUTRA-Capability-v16x0-IEs</w:t>
        </w:r>
      </w:ins>
      <w:del w:id="1536" w:author="Unknown">
        <w:r>
          <w:delText>SEQUENCE {}</w:delText>
        </w:r>
      </w:del>
      <w:r>
        <w:tab/>
      </w:r>
      <w:r>
        <w:tab/>
      </w:r>
      <w:r>
        <w:tab/>
      </w:r>
      <w:r>
        <w:tab/>
      </w:r>
      <w:r>
        <w:tab/>
      </w:r>
      <w:r>
        <w:tab/>
      </w:r>
      <w:r>
        <w:tab/>
      </w:r>
      <w:r>
        <w:tab/>
        <w:t>OPTIONAL</w:t>
      </w:r>
    </w:p>
    <w:p w14:paraId="5DC8CB7A" w14:textId="77777777" w:rsidR="007B021A" w:rsidRDefault="001C79AC">
      <w:pPr>
        <w:pStyle w:val="PL"/>
        <w:rPr>
          <w:ins w:id="1537" w:author="Unknown" w:date="2019-12-11T16:12:00Z"/>
        </w:rPr>
      </w:pPr>
      <w:r>
        <w:t>}</w:t>
      </w:r>
    </w:p>
    <w:p w14:paraId="7B32E31B" w14:textId="77777777" w:rsidR="007B021A" w:rsidRDefault="007B021A">
      <w:pPr>
        <w:pStyle w:val="PL"/>
        <w:rPr>
          <w:ins w:id="1538" w:author="Unknown" w:date="2019-12-11T16:12:00Z"/>
        </w:rPr>
      </w:pPr>
    </w:p>
    <w:p w14:paraId="6A3F7034" w14:textId="77777777" w:rsidR="007B021A" w:rsidRDefault="001C79AC">
      <w:pPr>
        <w:pStyle w:val="PL"/>
        <w:rPr>
          <w:ins w:id="1539" w:author="Unknown" w:date="2019-12-11T16:28:00Z"/>
        </w:rPr>
      </w:pPr>
      <w:ins w:id="1540" w:author="Unknown" w:date="2019-12-11T16:12:00Z">
        <w:r>
          <w:t>UE-EUTRA-Capability-v16x0-IEs ::= SEQUENCE {</w:t>
        </w:r>
      </w:ins>
    </w:p>
    <w:p w14:paraId="1EC05C3A" w14:textId="77777777" w:rsidR="007B021A" w:rsidRDefault="001C79AC">
      <w:pPr>
        <w:pStyle w:val="PL"/>
        <w:rPr>
          <w:ins w:id="1541" w:author="Unknown" w:date="2019-12-11T16:12:00Z"/>
        </w:rPr>
      </w:pPr>
      <w:ins w:id="1542" w:author="Unknown" w:date="2019-12-11T16:28:00Z">
        <w:r>
          <w:tab/>
          <w:t>rf-Parameters-v16x0</w:t>
        </w:r>
        <w:r>
          <w:tab/>
        </w:r>
        <w:r>
          <w:tab/>
        </w:r>
        <w:r>
          <w:tab/>
        </w:r>
        <w:r>
          <w:tab/>
          <w:t>RF-Parameters-v16x0</w:t>
        </w:r>
        <w:r>
          <w:tab/>
        </w:r>
        <w:r>
          <w:tab/>
        </w:r>
        <w:r>
          <w:tab/>
        </w:r>
        <w:r>
          <w:tab/>
        </w:r>
        <w:r>
          <w:tab/>
        </w:r>
        <w:r>
          <w:tab/>
          <w:t>OPTIONAL,</w:t>
        </w:r>
      </w:ins>
    </w:p>
    <w:p w14:paraId="549ECEAC" w14:textId="77777777" w:rsidR="007B021A" w:rsidRDefault="001C79AC">
      <w:pPr>
        <w:pStyle w:val="PL"/>
        <w:rPr>
          <w:ins w:id="1543" w:author="Unknown" w:date="2019-12-11T16:14:00Z"/>
        </w:rPr>
      </w:pPr>
      <w:ins w:id="1544" w:author="Unknown" w:date="2019-12-11T16:12:00Z">
        <w:r>
          <w:tab/>
        </w:r>
      </w:ins>
      <w:ins w:id="1545" w:author="Unknown" w:date="2019-12-11T16:13:00Z">
        <w:r>
          <w:t>mobilityParameters-r16</w:t>
        </w:r>
      </w:ins>
      <w:ins w:id="1546" w:author="Unknown" w:date="2019-12-11T16:12:00Z">
        <w:r>
          <w:tab/>
        </w:r>
        <w:r>
          <w:tab/>
        </w:r>
        <w:r>
          <w:tab/>
        </w:r>
      </w:ins>
      <w:ins w:id="1547" w:author="Unknown" w:date="2019-12-11T16:13:00Z">
        <w:r>
          <w:t>MobilityParameters-r16</w:t>
        </w:r>
      </w:ins>
      <w:ins w:id="1548" w:author="Unknown" w:date="2019-12-11T16:12:00Z">
        <w:r>
          <w:tab/>
        </w:r>
        <w:r>
          <w:tab/>
        </w:r>
        <w:r>
          <w:tab/>
        </w:r>
        <w:r>
          <w:tab/>
        </w:r>
        <w:r>
          <w:tab/>
          <w:t>OPTIONAL,</w:t>
        </w:r>
      </w:ins>
    </w:p>
    <w:p w14:paraId="6B6B7FC3" w14:textId="77777777" w:rsidR="007B021A" w:rsidRDefault="001C79AC">
      <w:pPr>
        <w:pStyle w:val="PL"/>
        <w:rPr>
          <w:ins w:id="1549" w:author="Unknown" w:date="2019-12-11T16:14:00Z"/>
        </w:rPr>
      </w:pPr>
      <w:ins w:id="1550" w:author="Unknown" w:date="2019-12-11T16:14:00Z">
        <w:r>
          <w:tab/>
          <w:t>fdd-Add-UE-EUTRA-Capabilities-v16x0</w:t>
        </w:r>
        <w:r>
          <w:tab/>
          <w:t>UE-EUTRA-CapabilityAd</w:t>
        </w:r>
        <w:r>
          <w:t>dXDD-Mode-v16x0 OPTIONAL,</w:t>
        </w:r>
      </w:ins>
    </w:p>
    <w:p w14:paraId="16114F88" w14:textId="77777777" w:rsidR="007B021A" w:rsidRDefault="001C79AC">
      <w:pPr>
        <w:pStyle w:val="PL"/>
        <w:rPr>
          <w:ins w:id="1551" w:author="Unknown" w:date="2019-12-11T16:14:00Z"/>
        </w:rPr>
      </w:pPr>
      <w:ins w:id="1552" w:author="Unknown" w:date="2019-12-11T16:14:00Z">
        <w:r>
          <w:tab/>
          <w:t>tdd-Add-UE-EUTRA-Capabilities-v16x0</w:t>
        </w:r>
        <w:r>
          <w:tab/>
          <w:t>UE-EUTRA-CapabilityAddXDD-Mode-v16x0 OPTIONAL,</w:t>
        </w:r>
      </w:ins>
    </w:p>
    <w:p w14:paraId="3124D944" w14:textId="77777777" w:rsidR="007B021A" w:rsidRDefault="001C79AC">
      <w:pPr>
        <w:pStyle w:val="PL"/>
        <w:rPr>
          <w:ins w:id="1553" w:author="Unknown" w:date="2019-12-11T16:12:00Z"/>
        </w:rPr>
      </w:pPr>
      <w:ins w:id="1554" w:author="Unknown" w:date="2019-12-11T16:12:00Z">
        <w:r>
          <w:tab/>
          <w:t>nonCriticalExtension</w:t>
        </w:r>
        <w:r>
          <w:tab/>
        </w:r>
        <w:r>
          <w:tab/>
        </w:r>
        <w:r>
          <w:tab/>
        </w:r>
        <w:r>
          <w:tab/>
          <w:t>SEQUENCE {}</w:t>
        </w:r>
        <w:r>
          <w:tab/>
        </w:r>
        <w:r>
          <w:tab/>
        </w:r>
        <w:r>
          <w:tab/>
        </w:r>
        <w:r>
          <w:tab/>
        </w:r>
        <w:r>
          <w:tab/>
        </w:r>
        <w:r>
          <w:tab/>
        </w:r>
        <w:r>
          <w:tab/>
          <w:t>OPTIONAL</w:t>
        </w:r>
      </w:ins>
    </w:p>
    <w:p w14:paraId="6DAFDCC4" w14:textId="77777777" w:rsidR="007B021A" w:rsidRDefault="001C79AC">
      <w:pPr>
        <w:pStyle w:val="PL"/>
        <w:rPr>
          <w:ins w:id="1555" w:author="Unknown" w:date="2019-12-11T16:12:00Z"/>
        </w:rPr>
      </w:pPr>
      <w:ins w:id="1556" w:author="Unknown" w:date="2019-12-11T16:12:00Z">
        <w:r>
          <w:t>}</w:t>
        </w:r>
      </w:ins>
    </w:p>
    <w:p w14:paraId="0EB54DF5" w14:textId="77777777" w:rsidR="007B021A" w:rsidRDefault="007B021A">
      <w:pPr>
        <w:pStyle w:val="PL"/>
      </w:pPr>
    </w:p>
    <w:p w14:paraId="5C7C6221" w14:textId="77777777" w:rsidR="007B021A" w:rsidRDefault="007B021A">
      <w:pPr>
        <w:pStyle w:val="PL"/>
      </w:pPr>
    </w:p>
    <w:p w14:paraId="2ACD79AF" w14:textId="77777777" w:rsidR="007B021A" w:rsidRDefault="001C79AC">
      <w:pPr>
        <w:pStyle w:val="PL"/>
      </w:pPr>
      <w:r>
        <w:t>UE-EUTRA-CapabilityAddXDD-Mode-r9 ::=</w:t>
      </w:r>
      <w:r>
        <w:tab/>
        <w:t>SEQUENCE {</w:t>
      </w:r>
    </w:p>
    <w:p w14:paraId="27C2056B" w14:textId="77777777" w:rsidR="007B021A" w:rsidRDefault="001C79AC">
      <w:pPr>
        <w:pStyle w:val="PL"/>
      </w:pPr>
      <w:r>
        <w:tab/>
        <w:t>phyLayerParameters-r9</w:t>
      </w:r>
      <w:r>
        <w:tab/>
      </w:r>
      <w:r>
        <w:tab/>
      </w:r>
      <w:r>
        <w:tab/>
      </w:r>
      <w:r>
        <w:tab/>
      </w:r>
      <w:r>
        <w:tab/>
        <w:t>PhyLayerParame</w:t>
      </w:r>
      <w:r>
        <w:t>ters</w:t>
      </w:r>
      <w:r>
        <w:tab/>
      </w:r>
      <w:r>
        <w:tab/>
      </w:r>
      <w:r>
        <w:tab/>
      </w:r>
      <w:r>
        <w:tab/>
      </w:r>
      <w:r>
        <w:tab/>
      </w:r>
      <w:r>
        <w:tab/>
        <w:t>OPTIONAL,</w:t>
      </w:r>
    </w:p>
    <w:p w14:paraId="5956A15A" w14:textId="77777777" w:rsidR="007B021A" w:rsidRDefault="001C79AC">
      <w:pPr>
        <w:pStyle w:val="PL"/>
      </w:pPr>
      <w:r>
        <w:tab/>
        <w:t>featureGroupIndicators-r9</w:t>
      </w:r>
      <w:r>
        <w:tab/>
      </w:r>
      <w:r>
        <w:tab/>
      </w:r>
      <w:r>
        <w:tab/>
      </w:r>
      <w:r>
        <w:tab/>
        <w:t>BIT STRING (SIZE (32))</w:t>
      </w:r>
      <w:r>
        <w:tab/>
      </w:r>
      <w:r>
        <w:tab/>
      </w:r>
      <w:r>
        <w:tab/>
      </w:r>
      <w:r>
        <w:tab/>
      </w:r>
      <w:r>
        <w:tab/>
        <w:t>OPTIONAL,</w:t>
      </w:r>
    </w:p>
    <w:p w14:paraId="6B78DE79" w14:textId="77777777" w:rsidR="007B021A" w:rsidRDefault="001C79AC">
      <w:pPr>
        <w:pStyle w:val="PL"/>
      </w:pPr>
      <w:r>
        <w:tab/>
        <w:t>featureGroupIndRel9Add-r9</w:t>
      </w:r>
      <w:r>
        <w:tab/>
      </w:r>
      <w:r>
        <w:tab/>
      </w:r>
      <w:r>
        <w:tab/>
      </w:r>
      <w:r>
        <w:tab/>
        <w:t>BIT STRING (SIZE (32))</w:t>
      </w:r>
      <w:r>
        <w:tab/>
      </w:r>
      <w:r>
        <w:tab/>
      </w:r>
      <w:r>
        <w:tab/>
      </w:r>
      <w:r>
        <w:tab/>
      </w:r>
      <w:r>
        <w:tab/>
        <w:t>OPTIONAL,</w:t>
      </w:r>
    </w:p>
    <w:p w14:paraId="16FBAD90" w14:textId="77777777" w:rsidR="007B021A" w:rsidRDefault="001C79AC">
      <w:pPr>
        <w:pStyle w:val="PL"/>
        <w:rPr>
          <w:lang w:val="sv-SE"/>
        </w:rPr>
      </w:pPr>
      <w:r>
        <w:tab/>
      </w:r>
      <w:r>
        <w:rPr>
          <w:lang w:val="sv-SE"/>
        </w:rPr>
        <w:t>interRAT-ParametersGERAN-r9</w:t>
      </w:r>
      <w:r>
        <w:rPr>
          <w:lang w:val="sv-SE"/>
        </w:rPr>
        <w:tab/>
      </w:r>
      <w:r>
        <w:rPr>
          <w:lang w:val="sv-SE"/>
        </w:rPr>
        <w:tab/>
      </w:r>
      <w:r>
        <w:rPr>
          <w:lang w:val="sv-SE"/>
        </w:rPr>
        <w:tab/>
      </w:r>
      <w:r>
        <w:rPr>
          <w:lang w:val="sv-SE"/>
        </w:rPr>
        <w:tab/>
        <w:t>IRAT-ParametersGERAN</w:t>
      </w:r>
      <w:r>
        <w:rPr>
          <w:lang w:val="sv-SE"/>
        </w:rPr>
        <w:tab/>
      </w:r>
      <w:r>
        <w:rPr>
          <w:lang w:val="sv-SE"/>
        </w:rPr>
        <w:tab/>
      </w:r>
      <w:r>
        <w:rPr>
          <w:lang w:val="sv-SE"/>
        </w:rPr>
        <w:tab/>
      </w:r>
      <w:r>
        <w:rPr>
          <w:lang w:val="sv-SE"/>
        </w:rPr>
        <w:tab/>
      </w:r>
      <w:r>
        <w:rPr>
          <w:lang w:val="sv-SE"/>
        </w:rPr>
        <w:tab/>
        <w:t>OPTIONAL,</w:t>
      </w:r>
    </w:p>
    <w:p w14:paraId="503E2C7A" w14:textId="77777777" w:rsidR="007B021A" w:rsidRDefault="001C79AC">
      <w:pPr>
        <w:pStyle w:val="PL"/>
        <w:rPr>
          <w:lang w:val="sv-SE"/>
        </w:rPr>
      </w:pPr>
      <w:r>
        <w:rPr>
          <w:lang w:val="sv-SE"/>
        </w:rPr>
        <w:tab/>
        <w:t>interRAT-ParametersUTRA-r9</w:t>
      </w:r>
      <w:r>
        <w:rPr>
          <w:lang w:val="sv-SE"/>
        </w:rPr>
        <w:tab/>
      </w:r>
      <w:r>
        <w:rPr>
          <w:lang w:val="sv-SE"/>
        </w:rPr>
        <w:tab/>
      </w:r>
      <w:r>
        <w:rPr>
          <w:lang w:val="sv-SE"/>
        </w:rPr>
        <w:tab/>
      </w:r>
      <w:r>
        <w:rPr>
          <w:lang w:val="sv-SE"/>
        </w:rPr>
        <w:tab/>
        <w:t>IRAT</w:t>
      </w:r>
      <w:r>
        <w:rPr>
          <w:lang w:val="sv-SE"/>
        </w:rPr>
        <w:t>-ParametersUTRA-v920</w:t>
      </w:r>
      <w:r>
        <w:rPr>
          <w:lang w:val="sv-SE"/>
        </w:rPr>
        <w:tab/>
      </w:r>
      <w:r>
        <w:rPr>
          <w:lang w:val="sv-SE"/>
        </w:rPr>
        <w:tab/>
      </w:r>
      <w:r>
        <w:rPr>
          <w:lang w:val="sv-SE"/>
        </w:rPr>
        <w:tab/>
      </w:r>
      <w:r>
        <w:rPr>
          <w:lang w:val="sv-SE"/>
        </w:rPr>
        <w:tab/>
        <w:t>OPTIONAL,</w:t>
      </w:r>
    </w:p>
    <w:p w14:paraId="7C3D22E0" w14:textId="77777777" w:rsidR="007B021A" w:rsidRDefault="001C79AC">
      <w:pPr>
        <w:pStyle w:val="PL"/>
        <w:rPr>
          <w:lang w:val="sv-SE"/>
        </w:rPr>
      </w:pPr>
      <w:r>
        <w:rPr>
          <w:lang w:val="sv-SE"/>
        </w:rPr>
        <w:tab/>
        <w:t>interRAT-ParametersCDMA2000-r9</w:t>
      </w:r>
      <w:r>
        <w:rPr>
          <w:lang w:val="sv-SE"/>
        </w:rPr>
        <w:tab/>
      </w:r>
      <w:r>
        <w:rPr>
          <w:lang w:val="sv-SE"/>
        </w:rPr>
        <w:tab/>
      </w:r>
      <w:r>
        <w:rPr>
          <w:lang w:val="sv-SE"/>
        </w:rPr>
        <w:tab/>
        <w:t>IRAT-ParametersCDMA2000-1XRTT-v920</w:t>
      </w:r>
      <w:r>
        <w:rPr>
          <w:lang w:val="sv-SE"/>
        </w:rPr>
        <w:tab/>
      </w:r>
      <w:r>
        <w:rPr>
          <w:lang w:val="sv-SE"/>
        </w:rPr>
        <w:tab/>
        <w:t>OPTIONAL,</w:t>
      </w:r>
    </w:p>
    <w:p w14:paraId="506FF46B" w14:textId="77777777" w:rsidR="007B021A" w:rsidRDefault="001C79AC">
      <w:pPr>
        <w:pStyle w:val="PL"/>
      </w:pPr>
      <w:r>
        <w:rPr>
          <w:lang w:val="sv-SE"/>
        </w:rPr>
        <w:tab/>
      </w:r>
      <w:r>
        <w:t>neighCellSI-AcquisitionParameters-r9</w:t>
      </w:r>
      <w:r>
        <w:tab/>
        <w:t>NeighCellSI-AcquisitionParameters-r9</w:t>
      </w:r>
      <w:r>
        <w:tab/>
        <w:t>OPTIONAL,</w:t>
      </w:r>
    </w:p>
    <w:p w14:paraId="72008F40" w14:textId="77777777" w:rsidR="007B021A" w:rsidRDefault="001C79AC">
      <w:pPr>
        <w:pStyle w:val="PL"/>
      </w:pPr>
      <w:r>
        <w:tab/>
        <w:t>...</w:t>
      </w:r>
    </w:p>
    <w:p w14:paraId="1A84770C" w14:textId="77777777" w:rsidR="007B021A" w:rsidRDefault="001C79AC">
      <w:pPr>
        <w:pStyle w:val="PL"/>
      </w:pPr>
      <w:r>
        <w:t>}</w:t>
      </w:r>
    </w:p>
    <w:p w14:paraId="66D7D74E" w14:textId="77777777" w:rsidR="007B021A" w:rsidRDefault="007B021A">
      <w:pPr>
        <w:pStyle w:val="PL"/>
      </w:pPr>
    </w:p>
    <w:p w14:paraId="016BC446" w14:textId="77777777" w:rsidR="007B021A" w:rsidRDefault="001C79AC">
      <w:pPr>
        <w:pStyle w:val="PL"/>
      </w:pPr>
      <w:r>
        <w:t>UE-EUTRA-CapabilityAddXDD-Mode-v1060 ::=</w:t>
      </w:r>
      <w:r>
        <w:tab/>
        <w:t>SEQUENCE</w:t>
      </w:r>
      <w:r>
        <w:t xml:space="preserve"> {</w:t>
      </w:r>
    </w:p>
    <w:p w14:paraId="1E556B5A" w14:textId="77777777" w:rsidR="007B021A" w:rsidRDefault="001C79AC">
      <w:pPr>
        <w:pStyle w:val="PL"/>
      </w:pPr>
      <w:r>
        <w:tab/>
        <w:t>phyLayerParameters-v1060</w:t>
      </w:r>
      <w:r>
        <w:tab/>
      </w:r>
      <w:r>
        <w:tab/>
      </w:r>
      <w:r>
        <w:tab/>
      </w:r>
      <w:r>
        <w:tab/>
        <w:t>PhyLayerParameters-v1020</w:t>
      </w:r>
      <w:r>
        <w:tab/>
      </w:r>
      <w:r>
        <w:tab/>
      </w:r>
      <w:r>
        <w:tab/>
      </w:r>
      <w:r>
        <w:tab/>
        <w:t>OPTIONAL,</w:t>
      </w:r>
    </w:p>
    <w:p w14:paraId="4E041ED5" w14:textId="77777777" w:rsidR="007B021A" w:rsidRDefault="001C79AC">
      <w:pPr>
        <w:pStyle w:val="PL"/>
      </w:pPr>
      <w:r>
        <w:tab/>
        <w:t>featureGroupIndRel10-v1060</w:t>
      </w:r>
      <w:r>
        <w:tab/>
      </w:r>
      <w:r>
        <w:tab/>
      </w:r>
      <w:r>
        <w:tab/>
      </w:r>
      <w:r>
        <w:tab/>
        <w:t>BIT STRING (SIZE (32))</w:t>
      </w:r>
      <w:r>
        <w:tab/>
      </w:r>
      <w:r>
        <w:tab/>
      </w:r>
      <w:r>
        <w:tab/>
      </w:r>
      <w:r>
        <w:tab/>
      </w:r>
      <w:r>
        <w:tab/>
        <w:t>OPTIONAL,</w:t>
      </w:r>
    </w:p>
    <w:p w14:paraId="0F1FAD22" w14:textId="77777777" w:rsidR="007B021A" w:rsidRDefault="001C79AC">
      <w:pPr>
        <w:pStyle w:val="PL"/>
        <w:rPr>
          <w:lang w:val="sv-SE"/>
        </w:rPr>
      </w:pPr>
      <w:r>
        <w:tab/>
      </w:r>
      <w:r>
        <w:rPr>
          <w:lang w:val="sv-SE"/>
        </w:rPr>
        <w:t>interRAT-ParametersCDMA2000-v1060</w:t>
      </w:r>
      <w:r>
        <w:rPr>
          <w:lang w:val="sv-SE"/>
        </w:rPr>
        <w:tab/>
      </w:r>
      <w:r>
        <w:rPr>
          <w:lang w:val="sv-SE"/>
        </w:rPr>
        <w:tab/>
        <w:t>IRAT-ParametersCDMA2000-1XRTT-v1020</w:t>
      </w:r>
      <w:r>
        <w:rPr>
          <w:lang w:val="sv-SE"/>
        </w:rPr>
        <w:tab/>
      </w:r>
      <w:r>
        <w:rPr>
          <w:lang w:val="sv-SE"/>
        </w:rPr>
        <w:tab/>
        <w:t>OPTIONAL,</w:t>
      </w:r>
    </w:p>
    <w:p w14:paraId="4D41A1C1" w14:textId="77777777" w:rsidR="007B021A" w:rsidRDefault="001C79AC">
      <w:pPr>
        <w:pStyle w:val="PL"/>
        <w:rPr>
          <w:lang w:val="sv-SE"/>
        </w:rPr>
      </w:pPr>
      <w:r>
        <w:rPr>
          <w:lang w:val="sv-SE"/>
        </w:rPr>
        <w:lastRenderedPageBreak/>
        <w:tab/>
        <w:t>interRAT-ParametersUTRA-TDD-v1060</w:t>
      </w:r>
      <w:r>
        <w:rPr>
          <w:lang w:val="sv-SE"/>
        </w:rPr>
        <w:tab/>
      </w:r>
      <w:r>
        <w:rPr>
          <w:lang w:val="sv-SE"/>
        </w:rPr>
        <w:tab/>
        <w:t>IRAT-ParametersUTRA-TDD-v1020</w:t>
      </w:r>
      <w:r>
        <w:rPr>
          <w:lang w:val="sv-SE"/>
        </w:rPr>
        <w:tab/>
      </w:r>
      <w:r>
        <w:rPr>
          <w:lang w:val="sv-SE"/>
        </w:rPr>
        <w:tab/>
      </w:r>
      <w:r>
        <w:rPr>
          <w:lang w:val="sv-SE"/>
        </w:rPr>
        <w:tab/>
        <w:t>OPTIONAL,</w:t>
      </w:r>
    </w:p>
    <w:p w14:paraId="69E74FFD" w14:textId="77777777" w:rsidR="007B021A" w:rsidRDefault="001C79AC">
      <w:pPr>
        <w:pStyle w:val="PL"/>
      </w:pPr>
      <w:r>
        <w:rPr>
          <w:lang w:val="sv-SE"/>
        </w:rPr>
        <w:tab/>
      </w:r>
      <w:r>
        <w:t>...,</w:t>
      </w:r>
    </w:p>
    <w:p w14:paraId="69F485CF" w14:textId="77777777" w:rsidR="007B021A" w:rsidRDefault="001C79AC">
      <w:pPr>
        <w:pStyle w:val="PL"/>
      </w:pPr>
      <w:r>
        <w:tab/>
        <w:t>[[</w:t>
      </w:r>
      <w:r>
        <w:tab/>
        <w:t>otdoa-PositioningCapabilities-r10</w:t>
      </w:r>
      <w:r>
        <w:tab/>
        <w:t>OTDOA-PositioningCapabilities-r10</w:t>
      </w:r>
      <w:r>
        <w:tab/>
      </w:r>
      <w:r>
        <w:tab/>
        <w:t>OPTIONAL</w:t>
      </w:r>
    </w:p>
    <w:p w14:paraId="64BE3B6D" w14:textId="77777777" w:rsidR="007B021A" w:rsidRDefault="001C79AC">
      <w:pPr>
        <w:pStyle w:val="PL"/>
      </w:pPr>
      <w:r>
        <w:tab/>
        <w:t>]]</w:t>
      </w:r>
    </w:p>
    <w:p w14:paraId="70FAADA5" w14:textId="77777777" w:rsidR="007B021A" w:rsidRDefault="001C79AC">
      <w:pPr>
        <w:pStyle w:val="PL"/>
      </w:pPr>
      <w:r>
        <w:t>}</w:t>
      </w:r>
    </w:p>
    <w:p w14:paraId="5BE4861B" w14:textId="77777777" w:rsidR="007B021A" w:rsidRDefault="007B021A">
      <w:pPr>
        <w:pStyle w:val="PL"/>
      </w:pPr>
    </w:p>
    <w:p w14:paraId="68F99AB0" w14:textId="77777777" w:rsidR="007B021A" w:rsidRDefault="001C79AC">
      <w:pPr>
        <w:pStyle w:val="PL"/>
      </w:pPr>
      <w:r>
        <w:t>UE-EUTRA-CapabilityAddXDD-Mode-v1130 ::=</w:t>
      </w:r>
      <w:r>
        <w:tab/>
        <w:t>SEQUENCE {</w:t>
      </w:r>
    </w:p>
    <w:p w14:paraId="4AB04CD2" w14:textId="77777777" w:rsidR="007B021A" w:rsidRDefault="001C79AC">
      <w:pPr>
        <w:pStyle w:val="PL"/>
      </w:pPr>
      <w:r>
        <w:tab/>
        <w:t>phyLayerParameters-v1130</w:t>
      </w:r>
      <w:r>
        <w:tab/>
      </w:r>
      <w:r>
        <w:tab/>
      </w:r>
      <w:r>
        <w:tab/>
      </w:r>
      <w:r>
        <w:tab/>
      </w:r>
      <w:r>
        <w:tab/>
        <w:t>PhyLayerParameters-v1130</w:t>
      </w:r>
      <w:r>
        <w:tab/>
      </w:r>
      <w:r>
        <w:tab/>
      </w:r>
      <w:r>
        <w:tab/>
        <w:t>OPTIONAL,</w:t>
      </w:r>
    </w:p>
    <w:p w14:paraId="687FE9EE" w14:textId="77777777" w:rsidR="007B021A" w:rsidRDefault="001C79AC">
      <w:pPr>
        <w:pStyle w:val="PL"/>
      </w:pPr>
      <w:r>
        <w:tab/>
        <w:t>measParameters-v1130</w:t>
      </w:r>
      <w:r>
        <w:tab/>
      </w:r>
      <w:r>
        <w:tab/>
      </w:r>
      <w:r>
        <w:tab/>
      </w:r>
      <w:r>
        <w:tab/>
      </w:r>
      <w:r>
        <w:tab/>
      </w:r>
      <w:r>
        <w:tab/>
        <w:t>MeasParameters-v1130</w:t>
      </w:r>
      <w:r>
        <w:tab/>
      </w:r>
      <w:r>
        <w:tab/>
      </w:r>
      <w:r>
        <w:tab/>
      </w:r>
      <w:r>
        <w:tab/>
        <w:t>OPTIONAL,</w:t>
      </w:r>
    </w:p>
    <w:p w14:paraId="0E3E40E8" w14:textId="77777777" w:rsidR="007B021A" w:rsidRDefault="001C79AC">
      <w:pPr>
        <w:pStyle w:val="PL"/>
      </w:pPr>
      <w:r>
        <w:tab/>
        <w:t>otherParameters-r11</w:t>
      </w:r>
      <w:r>
        <w:tab/>
      </w:r>
      <w:r>
        <w:tab/>
      </w:r>
      <w:r>
        <w:tab/>
      </w:r>
      <w:r>
        <w:tab/>
      </w:r>
      <w:r>
        <w:tab/>
      </w:r>
      <w:r>
        <w:tab/>
      </w:r>
      <w:r>
        <w:tab/>
        <w:t>Other-Parameters-r11</w:t>
      </w:r>
      <w:r>
        <w:tab/>
      </w:r>
      <w:r>
        <w:tab/>
      </w:r>
      <w:r>
        <w:tab/>
      </w:r>
      <w:r>
        <w:tab/>
        <w:t>OPTIONAL,</w:t>
      </w:r>
    </w:p>
    <w:p w14:paraId="054CB7E9" w14:textId="77777777" w:rsidR="007B021A" w:rsidRDefault="001C79AC">
      <w:pPr>
        <w:pStyle w:val="PL"/>
      </w:pPr>
      <w:r>
        <w:tab/>
        <w:t>...</w:t>
      </w:r>
    </w:p>
    <w:p w14:paraId="6B381EE3" w14:textId="77777777" w:rsidR="007B021A" w:rsidRDefault="001C79AC">
      <w:pPr>
        <w:pStyle w:val="PL"/>
      </w:pPr>
      <w:r>
        <w:t>}</w:t>
      </w:r>
    </w:p>
    <w:p w14:paraId="6305E1F9" w14:textId="77777777" w:rsidR="007B021A" w:rsidRDefault="007B021A">
      <w:pPr>
        <w:pStyle w:val="PL"/>
      </w:pPr>
    </w:p>
    <w:p w14:paraId="73BB02DE" w14:textId="77777777" w:rsidR="007B021A" w:rsidRDefault="001C79AC">
      <w:pPr>
        <w:pStyle w:val="PL"/>
      </w:pPr>
      <w:r>
        <w:t>UE-EUTRA-CapabilityAddXDD-Mode-v1180 ::=</w:t>
      </w:r>
      <w:r>
        <w:tab/>
        <w:t>SEQUENCE {</w:t>
      </w:r>
    </w:p>
    <w:p w14:paraId="6869F0B0" w14:textId="77777777" w:rsidR="007B021A" w:rsidRDefault="001C79AC">
      <w:pPr>
        <w:pStyle w:val="PL"/>
      </w:pPr>
      <w:r>
        <w:tab/>
        <w:t>mbms-Parameters-r11</w:t>
      </w:r>
      <w:r>
        <w:tab/>
      </w:r>
      <w:r>
        <w:tab/>
      </w:r>
      <w:r>
        <w:tab/>
      </w:r>
      <w:r>
        <w:tab/>
      </w:r>
      <w:r>
        <w:tab/>
        <w:t>MBMS-Parameters-r11</w:t>
      </w:r>
    </w:p>
    <w:p w14:paraId="43437B76" w14:textId="77777777" w:rsidR="007B021A" w:rsidRDefault="001C79AC">
      <w:pPr>
        <w:pStyle w:val="PL"/>
      </w:pPr>
      <w:r>
        <w:t>}</w:t>
      </w:r>
    </w:p>
    <w:p w14:paraId="0EE42A72" w14:textId="77777777" w:rsidR="007B021A" w:rsidRDefault="007B021A">
      <w:pPr>
        <w:pStyle w:val="PL"/>
      </w:pPr>
    </w:p>
    <w:p w14:paraId="623D2351" w14:textId="77777777" w:rsidR="007B021A" w:rsidRDefault="001C79AC">
      <w:pPr>
        <w:pStyle w:val="PL"/>
      </w:pPr>
      <w:r>
        <w:t>UE-EUTRA-CapabilityAddXDD</w:t>
      </w:r>
      <w:r>
        <w:t>-Mode-v1250 ::=</w:t>
      </w:r>
      <w:r>
        <w:tab/>
        <w:t>SEQUENCE {</w:t>
      </w:r>
    </w:p>
    <w:p w14:paraId="5E80B457" w14:textId="77777777" w:rsidR="007B021A" w:rsidRDefault="001C79AC">
      <w:pPr>
        <w:pStyle w:val="PL"/>
      </w:pPr>
      <w:r>
        <w:tab/>
        <w:t>phyLayerParameters-v1250</w:t>
      </w:r>
      <w:r>
        <w:tab/>
      </w:r>
      <w:r>
        <w:tab/>
      </w:r>
      <w:r>
        <w:tab/>
        <w:t>PhyLayerParameters-v1250</w:t>
      </w:r>
      <w:r>
        <w:tab/>
      </w:r>
      <w:r>
        <w:tab/>
      </w:r>
      <w:r>
        <w:tab/>
        <w:t>OPTIONAL,</w:t>
      </w:r>
    </w:p>
    <w:p w14:paraId="0A934640" w14:textId="77777777" w:rsidR="007B021A" w:rsidRDefault="001C79AC">
      <w:pPr>
        <w:pStyle w:val="PL"/>
      </w:pPr>
      <w:r>
        <w:tab/>
        <w:t>measParameters-v1250</w:t>
      </w:r>
      <w:r>
        <w:tab/>
      </w:r>
      <w:r>
        <w:tab/>
      </w:r>
      <w:r>
        <w:tab/>
      </w:r>
      <w:r>
        <w:tab/>
        <w:t>MeasParameters-v1250</w:t>
      </w:r>
      <w:r>
        <w:tab/>
      </w:r>
      <w:r>
        <w:tab/>
      </w:r>
      <w:r>
        <w:tab/>
      </w:r>
      <w:r>
        <w:tab/>
        <w:t>OPTIONAL</w:t>
      </w:r>
    </w:p>
    <w:p w14:paraId="4EFAB428" w14:textId="77777777" w:rsidR="007B021A" w:rsidRDefault="001C79AC">
      <w:pPr>
        <w:pStyle w:val="PL"/>
      </w:pPr>
      <w:r>
        <w:t>}</w:t>
      </w:r>
    </w:p>
    <w:p w14:paraId="02DE3123" w14:textId="77777777" w:rsidR="007B021A" w:rsidRDefault="007B021A">
      <w:pPr>
        <w:pStyle w:val="PL"/>
      </w:pPr>
    </w:p>
    <w:p w14:paraId="210FAD96" w14:textId="77777777" w:rsidR="007B021A" w:rsidRDefault="001C79AC">
      <w:pPr>
        <w:pStyle w:val="PL"/>
      </w:pPr>
      <w:r>
        <w:t>UE-EUTRA-CapabilityAddXDD-Mode-v1310 ::=</w:t>
      </w:r>
      <w:r>
        <w:tab/>
        <w:t>SEQUENCE {</w:t>
      </w:r>
    </w:p>
    <w:p w14:paraId="71830ADD" w14:textId="77777777" w:rsidR="007B021A" w:rsidRDefault="001C79AC">
      <w:pPr>
        <w:pStyle w:val="PL"/>
      </w:pPr>
      <w:r>
        <w:tab/>
        <w:t>phyLayerParameters-v1310</w:t>
      </w:r>
      <w:r>
        <w:tab/>
      </w:r>
      <w:r>
        <w:tab/>
      </w:r>
      <w:r>
        <w:tab/>
      </w:r>
      <w:r>
        <w:t>PhyLayerParameters-v1310</w:t>
      </w:r>
      <w:r>
        <w:tab/>
      </w:r>
      <w:r>
        <w:tab/>
      </w:r>
      <w:r>
        <w:tab/>
        <w:t>OPTIONAL</w:t>
      </w:r>
    </w:p>
    <w:p w14:paraId="4B44BA0B" w14:textId="77777777" w:rsidR="007B021A" w:rsidRDefault="001C79AC">
      <w:pPr>
        <w:pStyle w:val="PL"/>
      </w:pPr>
      <w:r>
        <w:t>}</w:t>
      </w:r>
    </w:p>
    <w:p w14:paraId="26A21848" w14:textId="77777777" w:rsidR="007B021A" w:rsidRDefault="007B021A">
      <w:pPr>
        <w:pStyle w:val="PL"/>
      </w:pPr>
    </w:p>
    <w:p w14:paraId="338A454B" w14:textId="77777777" w:rsidR="007B021A" w:rsidRDefault="001C79AC">
      <w:pPr>
        <w:pStyle w:val="PL"/>
      </w:pPr>
      <w:r>
        <w:t>UE-EUTRA-CapabilityAddXDD-Mode-v1320 ::=</w:t>
      </w:r>
      <w:r>
        <w:tab/>
        <w:t>SEQUENCE {</w:t>
      </w:r>
    </w:p>
    <w:p w14:paraId="5A911E7E" w14:textId="77777777" w:rsidR="007B021A" w:rsidRDefault="001C79AC">
      <w:pPr>
        <w:pStyle w:val="PL"/>
      </w:pPr>
      <w:r>
        <w:tab/>
        <w:t>phyLayerParameters-v1320</w:t>
      </w:r>
      <w:r>
        <w:tab/>
      </w:r>
      <w:r>
        <w:tab/>
      </w:r>
      <w:r>
        <w:tab/>
        <w:t>PhyLayerParameters-v1320</w:t>
      </w:r>
      <w:r>
        <w:tab/>
      </w:r>
      <w:r>
        <w:tab/>
      </w:r>
      <w:r>
        <w:tab/>
        <w:t>OPTIONAL,</w:t>
      </w:r>
    </w:p>
    <w:p w14:paraId="0C4BB639" w14:textId="77777777" w:rsidR="007B021A" w:rsidRDefault="001C79AC">
      <w:pPr>
        <w:pStyle w:val="PL"/>
      </w:pPr>
      <w:r>
        <w:tab/>
        <w:t>scptm-Parameters-r13</w:t>
      </w:r>
      <w:r>
        <w:tab/>
      </w:r>
      <w:r>
        <w:tab/>
      </w:r>
      <w:r>
        <w:tab/>
      </w:r>
      <w:r>
        <w:tab/>
        <w:t>SCPTM-Parameters-r13</w:t>
      </w:r>
      <w:r>
        <w:tab/>
      </w:r>
      <w:r>
        <w:tab/>
      </w:r>
      <w:r>
        <w:tab/>
      </w:r>
      <w:r>
        <w:tab/>
        <w:t>OPTIONAL</w:t>
      </w:r>
    </w:p>
    <w:p w14:paraId="4F9A5224" w14:textId="77777777" w:rsidR="007B021A" w:rsidRDefault="001C79AC">
      <w:pPr>
        <w:pStyle w:val="PL"/>
      </w:pPr>
      <w:r>
        <w:t>}</w:t>
      </w:r>
    </w:p>
    <w:p w14:paraId="6E4E1A13" w14:textId="77777777" w:rsidR="007B021A" w:rsidRDefault="007B021A">
      <w:pPr>
        <w:pStyle w:val="PL"/>
      </w:pPr>
    </w:p>
    <w:p w14:paraId="454B336D" w14:textId="77777777" w:rsidR="007B021A" w:rsidRDefault="001C79AC">
      <w:pPr>
        <w:pStyle w:val="PL"/>
      </w:pPr>
      <w:r>
        <w:t>UE-EUTRA-CapabilityAddXDD-Mode-v1370 ::</w:t>
      </w:r>
      <w:r>
        <w:t>=</w:t>
      </w:r>
      <w:r>
        <w:tab/>
        <w:t>SEQUENCE {</w:t>
      </w:r>
    </w:p>
    <w:p w14:paraId="7100C56B" w14:textId="77777777" w:rsidR="007B021A" w:rsidRDefault="001C79AC">
      <w:pPr>
        <w:pStyle w:val="PL"/>
      </w:pPr>
      <w:r>
        <w:tab/>
        <w:t>ce-Parameters-v1370</w:t>
      </w:r>
      <w:r>
        <w:tab/>
      </w:r>
      <w:r>
        <w:tab/>
      </w:r>
      <w:r>
        <w:tab/>
      </w:r>
      <w:r>
        <w:tab/>
      </w:r>
      <w:r>
        <w:tab/>
        <w:t>CE-Parameters-v1370</w:t>
      </w:r>
      <w:r>
        <w:tab/>
      </w:r>
      <w:r>
        <w:tab/>
      </w:r>
      <w:r>
        <w:tab/>
      </w:r>
      <w:r>
        <w:tab/>
      </w:r>
      <w:r>
        <w:tab/>
        <w:t>OPTIONAL</w:t>
      </w:r>
    </w:p>
    <w:p w14:paraId="45A29E7F" w14:textId="77777777" w:rsidR="007B021A" w:rsidRDefault="001C79AC">
      <w:pPr>
        <w:pStyle w:val="PL"/>
      </w:pPr>
      <w:r>
        <w:t>}</w:t>
      </w:r>
    </w:p>
    <w:p w14:paraId="0AA73519" w14:textId="77777777" w:rsidR="007B021A" w:rsidRDefault="007B021A">
      <w:pPr>
        <w:pStyle w:val="PL"/>
      </w:pPr>
    </w:p>
    <w:p w14:paraId="4BACB415" w14:textId="77777777" w:rsidR="007B021A" w:rsidRDefault="001C79AC">
      <w:pPr>
        <w:pStyle w:val="PL"/>
      </w:pPr>
      <w:r>
        <w:t>UE-EUTRA-CapabilityAddXDD-Mode-v1380 ::=</w:t>
      </w:r>
      <w:r>
        <w:tab/>
        <w:t>SEQUENCE {</w:t>
      </w:r>
    </w:p>
    <w:p w14:paraId="3B8565B7" w14:textId="77777777" w:rsidR="007B021A" w:rsidRDefault="001C79AC">
      <w:pPr>
        <w:pStyle w:val="PL"/>
      </w:pPr>
      <w:r>
        <w:tab/>
        <w:t>ce-Parameters-v1380</w:t>
      </w:r>
      <w:r>
        <w:tab/>
      </w:r>
      <w:r>
        <w:tab/>
      </w:r>
      <w:r>
        <w:tab/>
      </w:r>
      <w:r>
        <w:tab/>
      </w:r>
      <w:r>
        <w:tab/>
        <w:t>CE-Parameters-v1380</w:t>
      </w:r>
    </w:p>
    <w:p w14:paraId="079C0064" w14:textId="77777777" w:rsidR="007B021A" w:rsidRDefault="001C79AC">
      <w:pPr>
        <w:pStyle w:val="PL"/>
      </w:pPr>
      <w:r>
        <w:t>}</w:t>
      </w:r>
    </w:p>
    <w:p w14:paraId="06C7A6D1" w14:textId="77777777" w:rsidR="007B021A" w:rsidRDefault="007B021A">
      <w:pPr>
        <w:pStyle w:val="PL"/>
      </w:pPr>
    </w:p>
    <w:p w14:paraId="34575307" w14:textId="77777777" w:rsidR="007B021A" w:rsidRDefault="001C79AC">
      <w:pPr>
        <w:pStyle w:val="PL"/>
      </w:pPr>
      <w:r>
        <w:lastRenderedPageBreak/>
        <w:t>UE-EUTRA-CapabilityAddXDD-Mode-v1430 ::=</w:t>
      </w:r>
      <w:r>
        <w:tab/>
        <w:t>SEQUENCE {</w:t>
      </w:r>
    </w:p>
    <w:p w14:paraId="151908BD" w14:textId="77777777" w:rsidR="007B021A" w:rsidRDefault="001C79AC">
      <w:pPr>
        <w:pStyle w:val="PL"/>
      </w:pPr>
      <w:r>
        <w:tab/>
        <w:t>phyLayerParameters-v1430</w:t>
      </w:r>
      <w:r>
        <w:tab/>
      </w:r>
      <w:r>
        <w:tab/>
      </w:r>
      <w:r>
        <w:tab/>
        <w:t>Ph</w:t>
      </w:r>
      <w:r>
        <w:t>yLayerParameters-v1430</w:t>
      </w:r>
      <w:r>
        <w:tab/>
      </w:r>
      <w:r>
        <w:tab/>
      </w:r>
      <w:r>
        <w:tab/>
        <w:t>OPTIONAL,</w:t>
      </w:r>
    </w:p>
    <w:p w14:paraId="7C71024A" w14:textId="77777777" w:rsidR="007B021A" w:rsidRDefault="001C79AC">
      <w:pPr>
        <w:pStyle w:val="PL"/>
      </w:pPr>
      <w:r>
        <w:tab/>
        <w:t>mmtel-Parameters-r14</w:t>
      </w:r>
      <w:r>
        <w:tab/>
      </w:r>
      <w:r>
        <w:tab/>
      </w:r>
      <w:r>
        <w:tab/>
      </w:r>
      <w:r>
        <w:tab/>
        <w:t>MMTEL-Parameters-r14</w:t>
      </w:r>
      <w:r>
        <w:tab/>
      </w:r>
      <w:r>
        <w:tab/>
      </w:r>
      <w:r>
        <w:tab/>
      </w:r>
      <w:r>
        <w:tab/>
        <w:t>OPTIONAL</w:t>
      </w:r>
    </w:p>
    <w:p w14:paraId="1671C39A" w14:textId="77777777" w:rsidR="007B021A" w:rsidRDefault="001C79AC">
      <w:pPr>
        <w:pStyle w:val="PL"/>
      </w:pPr>
      <w:r>
        <w:t>}</w:t>
      </w:r>
    </w:p>
    <w:p w14:paraId="2569A205" w14:textId="77777777" w:rsidR="007B021A" w:rsidRDefault="007B021A">
      <w:pPr>
        <w:pStyle w:val="PL"/>
      </w:pPr>
    </w:p>
    <w:p w14:paraId="607960B2" w14:textId="77777777" w:rsidR="007B021A" w:rsidRDefault="001C79AC">
      <w:pPr>
        <w:pStyle w:val="PL"/>
      </w:pPr>
      <w:r>
        <w:t>UE-EUTRA-CapabilityAddXDD-Mode-v1510 ::=</w:t>
      </w:r>
      <w:r>
        <w:tab/>
        <w:t>SEQUENCE {</w:t>
      </w:r>
    </w:p>
    <w:p w14:paraId="2B7F866D" w14:textId="77777777" w:rsidR="007B021A" w:rsidRDefault="001C79AC">
      <w:pPr>
        <w:pStyle w:val="PL"/>
      </w:pPr>
      <w:r>
        <w:tab/>
        <w:t>pdcp-ParametersNR-r15</w:t>
      </w:r>
      <w:r>
        <w:tab/>
      </w:r>
      <w:r>
        <w:tab/>
      </w:r>
      <w:r>
        <w:tab/>
      </w:r>
      <w:r>
        <w:tab/>
      </w:r>
      <w:r>
        <w:tab/>
      </w:r>
      <w:r>
        <w:tab/>
        <w:t>PDCP-ParametersNR-r15</w:t>
      </w:r>
      <w:r>
        <w:tab/>
      </w:r>
      <w:r>
        <w:tab/>
        <w:t>OPTIONAL</w:t>
      </w:r>
    </w:p>
    <w:p w14:paraId="5654BD71" w14:textId="77777777" w:rsidR="007B021A" w:rsidRDefault="001C79AC">
      <w:pPr>
        <w:pStyle w:val="PL"/>
      </w:pPr>
      <w:r>
        <w:t>}</w:t>
      </w:r>
    </w:p>
    <w:p w14:paraId="0BF47A96" w14:textId="77777777" w:rsidR="007B021A" w:rsidRDefault="007B021A">
      <w:pPr>
        <w:pStyle w:val="PL"/>
      </w:pPr>
    </w:p>
    <w:p w14:paraId="3D0F7A80" w14:textId="77777777" w:rsidR="007B021A" w:rsidRDefault="001C79AC">
      <w:pPr>
        <w:pStyle w:val="PL"/>
      </w:pPr>
      <w:r>
        <w:t>UE-EUTRA-CapabilityAddXDD-Mode-v1530 ::=</w:t>
      </w:r>
      <w:r>
        <w:tab/>
        <w:t>SEQU</w:t>
      </w:r>
      <w:r>
        <w:t>ENCE {</w:t>
      </w:r>
    </w:p>
    <w:p w14:paraId="15DB4836" w14:textId="77777777" w:rsidR="007B021A" w:rsidRDefault="001C79AC">
      <w:pPr>
        <w:pStyle w:val="PL"/>
      </w:pPr>
      <w:r>
        <w:tab/>
        <w:t>neighCellSI-AcquisitionParameters-v1530</w:t>
      </w:r>
      <w:r>
        <w:tab/>
        <w:t>NeighCellSI-AcquisitionParameters-v1530</w:t>
      </w:r>
      <w:r>
        <w:tab/>
        <w:t>OPTIONAL,</w:t>
      </w:r>
    </w:p>
    <w:p w14:paraId="186DEC94" w14:textId="77777777" w:rsidR="007B021A" w:rsidRDefault="001C79AC">
      <w:pPr>
        <w:pStyle w:val="PL"/>
      </w:pPr>
      <w:r>
        <w:tab/>
        <w:t>reducedCP-Latency-r15</w:t>
      </w:r>
      <w:r>
        <w:tab/>
      </w:r>
      <w:r>
        <w:tab/>
      </w:r>
      <w:r>
        <w:tab/>
        <w:t>ENUMERATED {supported}</w:t>
      </w:r>
      <w:r>
        <w:tab/>
      </w:r>
      <w:r>
        <w:tab/>
      </w:r>
      <w:r>
        <w:tab/>
      </w:r>
      <w:r>
        <w:tab/>
      </w:r>
      <w:r>
        <w:tab/>
        <w:t>OPTIONAL</w:t>
      </w:r>
    </w:p>
    <w:p w14:paraId="4C199CA4" w14:textId="77777777" w:rsidR="007B021A" w:rsidRDefault="001C79AC">
      <w:pPr>
        <w:pStyle w:val="PL"/>
      </w:pPr>
      <w:r>
        <w:t>}</w:t>
      </w:r>
    </w:p>
    <w:p w14:paraId="0D9B263C" w14:textId="77777777" w:rsidR="007B021A" w:rsidRDefault="007B021A">
      <w:pPr>
        <w:pStyle w:val="PL"/>
      </w:pPr>
    </w:p>
    <w:p w14:paraId="1416796E" w14:textId="77777777" w:rsidR="007B021A" w:rsidRDefault="001C79AC">
      <w:pPr>
        <w:pStyle w:val="PL"/>
      </w:pPr>
      <w:r>
        <w:t>UE-EUTRA-CapabilityAddXDD-Mode-v1540 ::=</w:t>
      </w:r>
      <w:r>
        <w:tab/>
        <w:t>SEQUENCE {</w:t>
      </w:r>
    </w:p>
    <w:p w14:paraId="3D3D3C30" w14:textId="77777777" w:rsidR="007B021A" w:rsidRDefault="001C79AC">
      <w:pPr>
        <w:pStyle w:val="PL"/>
      </w:pPr>
      <w:r>
        <w:tab/>
        <w:t>eutra-5GC-Parameters-r15</w:t>
      </w:r>
      <w:r>
        <w:tab/>
      </w:r>
      <w:r>
        <w:tab/>
      </w:r>
      <w:r>
        <w:tab/>
      </w:r>
      <w:r>
        <w:tab/>
      </w:r>
      <w:r>
        <w:tab/>
      </w:r>
      <w:r>
        <w:t>EUTRA-5GC-Parameters-r15</w:t>
      </w:r>
      <w:r>
        <w:tab/>
      </w:r>
      <w:r>
        <w:tab/>
        <w:t>OPTIONAL,</w:t>
      </w:r>
    </w:p>
    <w:p w14:paraId="713AE55C" w14:textId="77777777" w:rsidR="007B021A" w:rsidRDefault="001C79AC">
      <w:pPr>
        <w:pStyle w:val="PL"/>
      </w:pPr>
      <w:r>
        <w:tab/>
        <w:t>irat-ParametersNR-v1540</w:t>
      </w:r>
      <w:r>
        <w:tab/>
      </w:r>
      <w:r>
        <w:tab/>
      </w:r>
      <w:r>
        <w:tab/>
      </w:r>
      <w:r>
        <w:tab/>
      </w:r>
      <w:r>
        <w:tab/>
      </w:r>
      <w:r>
        <w:tab/>
        <w:t>IRAT-ParametersNR-v1540</w:t>
      </w:r>
      <w:r>
        <w:tab/>
      </w:r>
      <w:r>
        <w:tab/>
      </w:r>
      <w:r>
        <w:tab/>
        <w:t>OPTIONAL</w:t>
      </w:r>
    </w:p>
    <w:p w14:paraId="7B7DF826" w14:textId="77777777" w:rsidR="007B021A" w:rsidRDefault="001C79AC">
      <w:pPr>
        <w:pStyle w:val="PL"/>
      </w:pPr>
      <w:r>
        <w:t>}</w:t>
      </w:r>
    </w:p>
    <w:p w14:paraId="2AA5C237" w14:textId="77777777" w:rsidR="007B021A" w:rsidRDefault="007B021A">
      <w:pPr>
        <w:pStyle w:val="PL"/>
      </w:pPr>
    </w:p>
    <w:p w14:paraId="34188DED" w14:textId="77777777" w:rsidR="007B021A" w:rsidRDefault="001C79AC">
      <w:pPr>
        <w:pStyle w:val="PL"/>
      </w:pPr>
      <w:r>
        <w:t>UE-EUTRA-CapabilityAddXDD-Mode-v1550 ::=</w:t>
      </w:r>
      <w:r>
        <w:tab/>
        <w:t>SEQUENCE {</w:t>
      </w:r>
    </w:p>
    <w:p w14:paraId="2D097DB0" w14:textId="77777777" w:rsidR="007B021A" w:rsidRDefault="001C79AC">
      <w:pPr>
        <w:pStyle w:val="PL"/>
      </w:pPr>
      <w:r>
        <w:tab/>
        <w:t>neighCellSI-AcquisitionParameters-v1550</w:t>
      </w:r>
      <w:r>
        <w:tab/>
        <w:t>NeighCellSI-AcquisitionParameters-v1550</w:t>
      </w:r>
      <w:r>
        <w:tab/>
        <w:t>OPTIONAL</w:t>
      </w:r>
    </w:p>
    <w:p w14:paraId="60279271" w14:textId="77777777" w:rsidR="007B021A" w:rsidRDefault="001C79AC">
      <w:pPr>
        <w:pStyle w:val="PL"/>
      </w:pPr>
      <w:r>
        <w:t>}</w:t>
      </w:r>
    </w:p>
    <w:p w14:paraId="6929DA28" w14:textId="77777777" w:rsidR="007B021A" w:rsidRDefault="007B021A">
      <w:pPr>
        <w:pStyle w:val="PL"/>
      </w:pPr>
    </w:p>
    <w:p w14:paraId="05A319F6" w14:textId="77777777" w:rsidR="007B021A" w:rsidRDefault="001C79AC">
      <w:pPr>
        <w:pStyle w:val="PL"/>
      </w:pPr>
      <w:r>
        <w:t>UE-EUTR</w:t>
      </w:r>
      <w:r>
        <w:t>A-CapabilityAddXDD-Mode-v1560 ::=</w:t>
      </w:r>
      <w:r>
        <w:tab/>
        <w:t>SEQUENCE {</w:t>
      </w:r>
    </w:p>
    <w:p w14:paraId="5D279548" w14:textId="77777777" w:rsidR="007B021A" w:rsidRDefault="001C79AC">
      <w:pPr>
        <w:pStyle w:val="PL"/>
      </w:pPr>
      <w:r>
        <w:tab/>
        <w:t>pdcp-ParametersNR-v1560</w:t>
      </w:r>
      <w:r>
        <w:tab/>
      </w:r>
      <w:r>
        <w:tab/>
      </w:r>
      <w:r>
        <w:tab/>
      </w:r>
      <w:r>
        <w:tab/>
      </w:r>
      <w:r>
        <w:tab/>
        <w:t>PDCP-ParametersNR-v1560</w:t>
      </w:r>
    </w:p>
    <w:p w14:paraId="5296DDB9" w14:textId="77777777" w:rsidR="007B021A" w:rsidRDefault="001C79AC">
      <w:pPr>
        <w:pStyle w:val="PL"/>
      </w:pPr>
      <w:r>
        <w:t>}</w:t>
      </w:r>
    </w:p>
    <w:p w14:paraId="00C4D1A3" w14:textId="77777777" w:rsidR="007B021A" w:rsidRDefault="007B021A">
      <w:pPr>
        <w:pStyle w:val="PL"/>
        <w:rPr>
          <w:ins w:id="1557" w:author="Unknown" w:date="2019-12-11T16:13:00Z"/>
        </w:rPr>
      </w:pPr>
    </w:p>
    <w:p w14:paraId="19AAFC03" w14:textId="77777777" w:rsidR="007B021A" w:rsidRDefault="001C79AC">
      <w:pPr>
        <w:pStyle w:val="PL"/>
        <w:rPr>
          <w:ins w:id="1558" w:author="Unknown" w:date="2019-12-11T16:13:00Z"/>
        </w:rPr>
      </w:pPr>
      <w:ins w:id="1559" w:author="Unknown" w:date="2019-12-11T16:13:00Z">
        <w:r>
          <w:t>UE-EUTRA-CapabilityAddXDD-Mode-v16x0 ::=</w:t>
        </w:r>
        <w:r>
          <w:tab/>
          <w:t>SEQUENCE {</w:t>
        </w:r>
      </w:ins>
    </w:p>
    <w:p w14:paraId="4F92AF7E" w14:textId="77777777" w:rsidR="007B021A" w:rsidRDefault="001C79AC">
      <w:pPr>
        <w:pStyle w:val="PL"/>
        <w:rPr>
          <w:ins w:id="1560" w:author="Unknown" w:date="2019-12-11T16:15:00Z"/>
        </w:rPr>
      </w:pPr>
      <w:ins w:id="1561" w:author="Unknown" w:date="2019-12-11T16:15:00Z">
        <w:r>
          <w:tab/>
          <w:t>mobilityParameters-r16</w:t>
        </w:r>
        <w:r>
          <w:tab/>
        </w:r>
        <w:r>
          <w:tab/>
        </w:r>
        <w:r>
          <w:tab/>
          <w:t>MobilityParameters-r16</w:t>
        </w:r>
        <w:r>
          <w:tab/>
        </w:r>
        <w:r>
          <w:tab/>
        </w:r>
        <w:r>
          <w:tab/>
        </w:r>
        <w:r>
          <w:tab/>
        </w:r>
        <w:r>
          <w:tab/>
          <w:t>OPTIONAL</w:t>
        </w:r>
      </w:ins>
    </w:p>
    <w:p w14:paraId="49636727" w14:textId="77777777" w:rsidR="007B021A" w:rsidRDefault="001C79AC">
      <w:pPr>
        <w:pStyle w:val="PL"/>
        <w:rPr>
          <w:ins w:id="1562" w:author="Unknown" w:date="2019-12-11T16:13:00Z"/>
        </w:rPr>
      </w:pPr>
      <w:ins w:id="1563" w:author="Unknown" w:date="2019-12-11T16:13:00Z">
        <w:r>
          <w:t>}</w:t>
        </w:r>
      </w:ins>
    </w:p>
    <w:p w14:paraId="05791465" w14:textId="77777777" w:rsidR="007B021A" w:rsidRDefault="007B021A">
      <w:pPr>
        <w:pStyle w:val="PL"/>
        <w:rPr>
          <w:ins w:id="1564" w:author="Unknown" w:date="2019-12-11T16:13:00Z"/>
        </w:rPr>
      </w:pPr>
    </w:p>
    <w:p w14:paraId="11101646" w14:textId="77777777" w:rsidR="007B021A" w:rsidRDefault="007B021A">
      <w:pPr>
        <w:pStyle w:val="PL"/>
      </w:pPr>
    </w:p>
    <w:p w14:paraId="31333C05" w14:textId="77777777" w:rsidR="007B021A" w:rsidRDefault="001C79AC">
      <w:pPr>
        <w:pStyle w:val="PL"/>
      </w:pPr>
      <w:r>
        <w:t>AccessStratumRelease ::=</w:t>
      </w:r>
      <w:r>
        <w:tab/>
      </w:r>
      <w:r>
        <w:tab/>
      </w:r>
      <w:r>
        <w:tab/>
        <w:t>ENUMERATED</w:t>
      </w:r>
      <w:r>
        <w:t xml:space="preserve"> {</w:t>
      </w:r>
    </w:p>
    <w:p w14:paraId="15925553" w14:textId="77777777" w:rsidR="007B021A" w:rsidRDefault="001C79AC">
      <w:pPr>
        <w:pStyle w:val="PL"/>
      </w:pPr>
      <w:r>
        <w:tab/>
      </w:r>
      <w:r>
        <w:tab/>
      </w:r>
      <w:r>
        <w:tab/>
      </w:r>
      <w:r>
        <w:tab/>
      </w:r>
      <w:r>
        <w:tab/>
      </w:r>
      <w:r>
        <w:tab/>
      </w:r>
      <w:r>
        <w:tab/>
      </w:r>
      <w:r>
        <w:tab/>
      </w:r>
      <w:r>
        <w:tab/>
      </w:r>
      <w:r>
        <w:tab/>
        <w:t>rel8, rel9, rel10, rel11, rel12, rel13,</w:t>
      </w:r>
    </w:p>
    <w:p w14:paraId="29E00BE6" w14:textId="77777777" w:rsidR="007B021A" w:rsidRDefault="001C79AC">
      <w:pPr>
        <w:pStyle w:val="PL"/>
      </w:pPr>
      <w:r>
        <w:tab/>
      </w:r>
      <w:r>
        <w:tab/>
      </w:r>
      <w:r>
        <w:tab/>
      </w:r>
      <w:r>
        <w:tab/>
      </w:r>
      <w:r>
        <w:tab/>
      </w:r>
      <w:r>
        <w:tab/>
      </w:r>
      <w:r>
        <w:tab/>
      </w:r>
      <w:r>
        <w:tab/>
      </w:r>
      <w:r>
        <w:tab/>
      </w:r>
      <w:r>
        <w:tab/>
        <w:t>rel14, rel15, ...}</w:t>
      </w:r>
    </w:p>
    <w:p w14:paraId="1335399E" w14:textId="77777777" w:rsidR="007B021A" w:rsidRDefault="007B021A">
      <w:pPr>
        <w:pStyle w:val="PL"/>
      </w:pPr>
    </w:p>
    <w:p w14:paraId="7BF02BAD" w14:textId="77777777" w:rsidR="007B021A" w:rsidRDefault="001C79AC">
      <w:pPr>
        <w:pStyle w:val="PL"/>
      </w:pPr>
      <w:r>
        <w:t>FeatureSetsEUTRA-r15 ::=</w:t>
      </w:r>
      <w:r>
        <w:tab/>
        <w:t>SEQUENCE {</w:t>
      </w:r>
    </w:p>
    <w:p w14:paraId="47C87E6A" w14:textId="77777777" w:rsidR="007B021A" w:rsidRDefault="001C79AC">
      <w:pPr>
        <w:pStyle w:val="PL"/>
      </w:pPr>
      <w:r>
        <w:tab/>
        <w:t>featureSetsDL-r15</w:t>
      </w:r>
      <w:r>
        <w:tab/>
      </w:r>
      <w:r>
        <w:tab/>
      </w:r>
      <w:r>
        <w:tab/>
        <w:t>SEQUENCE (SIZE (1..maxFeatureSets-r15)) OF FeatureSetDL-r15</w:t>
      </w:r>
      <w:r>
        <w:tab/>
      </w:r>
      <w:r>
        <w:tab/>
        <w:t>OPTIONAL,</w:t>
      </w:r>
    </w:p>
    <w:p w14:paraId="71A67801" w14:textId="77777777" w:rsidR="007B021A" w:rsidRDefault="001C79AC">
      <w:pPr>
        <w:pStyle w:val="PL"/>
      </w:pPr>
      <w:r>
        <w:lastRenderedPageBreak/>
        <w:tab/>
        <w:t>featureSetsDL-PerCC-r15</w:t>
      </w:r>
      <w:r>
        <w:tab/>
      </w:r>
      <w:r>
        <w:tab/>
        <w:t>SEQUENCE (SIZE (1..</w:t>
      </w:r>
      <w:r>
        <w:t>maxPerCC-FeatureSets-r15)) OF FeatureSetDL-PerCC-r15</w:t>
      </w:r>
      <w:r>
        <w:tab/>
      </w:r>
      <w:r>
        <w:tab/>
        <w:t>OPTIONAL,</w:t>
      </w:r>
    </w:p>
    <w:p w14:paraId="1A56B3DA" w14:textId="77777777" w:rsidR="007B021A" w:rsidRDefault="001C79AC">
      <w:pPr>
        <w:pStyle w:val="PL"/>
      </w:pPr>
      <w:r>
        <w:tab/>
        <w:t>featureSetsUL-r15</w:t>
      </w:r>
      <w:r>
        <w:tab/>
      </w:r>
      <w:r>
        <w:tab/>
      </w:r>
      <w:r>
        <w:tab/>
        <w:t>SEQUENCE (SIZE (1..maxFeatureSets-r15)) OF FeatureSetUL-r15</w:t>
      </w:r>
      <w:r>
        <w:tab/>
      </w:r>
      <w:r>
        <w:tab/>
        <w:t>OPTIONAL,</w:t>
      </w:r>
    </w:p>
    <w:p w14:paraId="0B3E84D8" w14:textId="77777777" w:rsidR="007B021A" w:rsidRDefault="001C79AC">
      <w:pPr>
        <w:pStyle w:val="PL"/>
      </w:pPr>
      <w:r>
        <w:tab/>
        <w:t>featureSetsUL-PerCC-r15</w:t>
      </w:r>
      <w:r>
        <w:tab/>
      </w:r>
      <w:r>
        <w:tab/>
        <w:t>SEQUENCE (SIZE (1..maxPerCC-FeatureSets-r15)) OF FeatureSetUL-PerCC-r15</w:t>
      </w:r>
      <w:r>
        <w:tab/>
      </w:r>
      <w:r>
        <w:tab/>
        <w:t>O</w:t>
      </w:r>
      <w:r>
        <w:t>PTIONAL,</w:t>
      </w:r>
    </w:p>
    <w:p w14:paraId="787B135B" w14:textId="77777777" w:rsidR="007B021A" w:rsidRDefault="001C79AC">
      <w:pPr>
        <w:pStyle w:val="PL"/>
      </w:pPr>
      <w:r>
        <w:tab/>
        <w:t>...,</w:t>
      </w:r>
    </w:p>
    <w:p w14:paraId="24A26F70" w14:textId="77777777" w:rsidR="007B021A" w:rsidRDefault="001C79AC">
      <w:pPr>
        <w:pStyle w:val="PL"/>
      </w:pPr>
      <w:r>
        <w:tab/>
        <w:t>[[</w:t>
      </w:r>
      <w:r>
        <w:tab/>
        <w:t>featureSetsDL-v1550</w:t>
      </w:r>
      <w:r>
        <w:tab/>
      </w:r>
      <w:r>
        <w:tab/>
        <w:t>SEQUENCE (SIZE (1..maxFeatureSets-r15)) OF FeatureSetDL-v1550</w:t>
      </w:r>
      <w:r>
        <w:tab/>
        <w:t>OPTIONAL</w:t>
      </w:r>
    </w:p>
    <w:p w14:paraId="0699EC64" w14:textId="77777777" w:rsidR="007B021A" w:rsidRDefault="001C79AC">
      <w:pPr>
        <w:pStyle w:val="PL"/>
      </w:pPr>
      <w:r>
        <w:tab/>
        <w:t>]]</w:t>
      </w:r>
    </w:p>
    <w:p w14:paraId="5A0E5D7E" w14:textId="77777777" w:rsidR="007B021A" w:rsidRDefault="007B021A">
      <w:pPr>
        <w:pStyle w:val="PL"/>
      </w:pPr>
    </w:p>
    <w:p w14:paraId="74258835" w14:textId="77777777" w:rsidR="007B021A" w:rsidRDefault="001C79AC">
      <w:pPr>
        <w:pStyle w:val="PL"/>
      </w:pPr>
      <w:r>
        <w:t>}</w:t>
      </w:r>
    </w:p>
    <w:p w14:paraId="5EE7467F" w14:textId="77777777" w:rsidR="007B021A" w:rsidRDefault="007B021A">
      <w:pPr>
        <w:pStyle w:val="PL"/>
      </w:pPr>
    </w:p>
    <w:p w14:paraId="6988700B" w14:textId="77777777" w:rsidR="007B021A" w:rsidRDefault="001C79AC">
      <w:pPr>
        <w:pStyle w:val="PL"/>
      </w:pPr>
      <w:r>
        <w:t>MobilityParameters-r14 ::=</w:t>
      </w:r>
      <w:r>
        <w:tab/>
      </w:r>
      <w:r>
        <w:tab/>
      </w:r>
      <w:r>
        <w:tab/>
        <w:t>SEQUENCE {</w:t>
      </w:r>
    </w:p>
    <w:p w14:paraId="323F4424" w14:textId="77777777" w:rsidR="007B021A" w:rsidRDefault="001C79AC">
      <w:pPr>
        <w:pStyle w:val="PL"/>
      </w:pPr>
      <w:r>
        <w:tab/>
        <w:t>makeBeforeBreak-r14</w:t>
      </w:r>
      <w:r>
        <w:tab/>
      </w:r>
      <w:r>
        <w:tab/>
      </w:r>
      <w:r>
        <w:tab/>
      </w:r>
      <w:r>
        <w:tab/>
      </w:r>
      <w:r>
        <w:tab/>
        <w:t>ENUMERATED {supported}</w:t>
      </w:r>
      <w:r>
        <w:tab/>
      </w:r>
      <w:r>
        <w:tab/>
      </w:r>
      <w:r>
        <w:tab/>
      </w:r>
      <w:r>
        <w:tab/>
      </w:r>
      <w:r>
        <w:tab/>
        <w:t>OPTIONAL,</w:t>
      </w:r>
    </w:p>
    <w:p w14:paraId="4025F35E" w14:textId="77777777" w:rsidR="007B021A" w:rsidRDefault="001C79AC">
      <w:pPr>
        <w:pStyle w:val="PL"/>
      </w:pPr>
      <w:r>
        <w:tab/>
        <w:t>rach-Less-r14</w:t>
      </w:r>
      <w:r>
        <w:tab/>
      </w:r>
      <w:r>
        <w:tab/>
      </w:r>
      <w:r>
        <w:tab/>
      </w:r>
      <w:r>
        <w:tab/>
      </w:r>
      <w:r>
        <w:tab/>
      </w:r>
      <w:r>
        <w:tab/>
        <w:t xml:space="preserve">ENUMERATED </w:t>
      </w:r>
      <w:r>
        <w:t>{supported}</w:t>
      </w:r>
      <w:r>
        <w:tab/>
      </w:r>
      <w:r>
        <w:tab/>
      </w:r>
      <w:r>
        <w:tab/>
      </w:r>
      <w:r>
        <w:tab/>
      </w:r>
      <w:r>
        <w:tab/>
        <w:t>OPTIONAL</w:t>
      </w:r>
    </w:p>
    <w:p w14:paraId="0AF63245" w14:textId="77777777" w:rsidR="007B021A" w:rsidRDefault="001C79AC">
      <w:pPr>
        <w:pStyle w:val="PL"/>
      </w:pPr>
      <w:r>
        <w:t>}</w:t>
      </w:r>
    </w:p>
    <w:p w14:paraId="21F341BB" w14:textId="77777777" w:rsidR="007B021A" w:rsidRDefault="007B021A">
      <w:pPr>
        <w:pStyle w:val="PL"/>
        <w:rPr>
          <w:ins w:id="1565" w:author="Unknown" w:date="2019-12-11T16:10:00Z"/>
        </w:rPr>
      </w:pPr>
    </w:p>
    <w:p w14:paraId="0C2D7369" w14:textId="77777777" w:rsidR="007B021A" w:rsidRDefault="001C79AC">
      <w:pPr>
        <w:pStyle w:val="PL"/>
        <w:rPr>
          <w:ins w:id="1566" w:author="Unknown" w:date="2019-12-11T16:10:00Z"/>
        </w:rPr>
      </w:pPr>
      <w:ins w:id="1567" w:author="Unknown" w:date="2019-12-11T16:10:00Z">
        <w:r>
          <w:t>MobilityParameters-r1</w:t>
        </w:r>
      </w:ins>
      <w:ins w:id="1568" w:author="Unknown" w:date="2019-12-11T16:11:00Z">
        <w:r>
          <w:t>6</w:t>
        </w:r>
      </w:ins>
      <w:ins w:id="1569" w:author="Unknown" w:date="2019-12-11T16:10:00Z">
        <w:r>
          <w:t xml:space="preserve"> ::=</w:t>
        </w:r>
        <w:r>
          <w:tab/>
        </w:r>
        <w:r>
          <w:tab/>
        </w:r>
        <w:r>
          <w:tab/>
          <w:t>SEQUENCE {</w:t>
        </w:r>
      </w:ins>
    </w:p>
    <w:p w14:paraId="46B139C4" w14:textId="77777777" w:rsidR="007B021A" w:rsidRDefault="001C79AC">
      <w:pPr>
        <w:pStyle w:val="PL"/>
        <w:rPr>
          <w:ins w:id="1570" w:author="Unknown" w:date="2019-12-12T07:35:00Z"/>
        </w:rPr>
      </w:pPr>
      <w:ins w:id="1571" w:author="Unknown" w:date="2019-12-11T16:11:00Z">
        <w:r>
          <w:t xml:space="preserve">    cho-r16                             </w:t>
        </w:r>
        <w:r>
          <w:rPr>
            <w:color w:val="993366"/>
          </w:rPr>
          <w:t>ENUMERATED</w:t>
        </w:r>
        <w:r>
          <w:t xml:space="preserve"> {supported}                      </w:t>
        </w:r>
        <w:r>
          <w:rPr>
            <w:color w:val="993366"/>
          </w:rPr>
          <w:t>OPTIONAL</w:t>
        </w:r>
        <w:r>
          <w:t>,</w:t>
        </w:r>
      </w:ins>
    </w:p>
    <w:p w14:paraId="1801FE01" w14:textId="77777777" w:rsidR="007B021A" w:rsidRDefault="001C79AC">
      <w:pPr>
        <w:pStyle w:val="PL"/>
        <w:rPr>
          <w:ins w:id="1572" w:author="Unknown" w:date="2019-12-12T07:35:00Z"/>
        </w:rPr>
      </w:pPr>
      <w:ins w:id="1573" w:author="Unknown" w:date="2019-12-12T07:35:00Z">
        <w:r>
          <w:t xml:space="preserve">    choFDD</w:t>
        </w:r>
      </w:ins>
      <w:ins w:id="1574" w:author="Unknown" w:date="2019-12-12T07:36:00Z">
        <w:r>
          <w:t>-</w:t>
        </w:r>
      </w:ins>
      <w:ins w:id="1575" w:author="Unknown" w:date="2019-12-12T07:35:00Z">
        <w:r>
          <w:t xml:space="preserve">TDD-r16                      </w:t>
        </w:r>
        <w:r>
          <w:rPr>
            <w:color w:val="993366"/>
          </w:rPr>
          <w:t>ENUMERATED</w:t>
        </w:r>
        <w:r>
          <w:t xml:space="preserve"> {supported}       </w:t>
        </w:r>
      </w:ins>
      <w:ins w:id="1576" w:author="Unknown" w:date="2019-12-12T07:36:00Z">
        <w:r>
          <w:t xml:space="preserve"> </w:t>
        </w:r>
      </w:ins>
      <w:ins w:id="1577" w:author="Unknown" w:date="2019-12-12T07:35:00Z">
        <w:r>
          <w:t xml:space="preserve">              </w:t>
        </w:r>
        <w:r>
          <w:rPr>
            <w:color w:val="993366"/>
          </w:rPr>
          <w:t>OPTIONAL</w:t>
        </w:r>
        <w:r>
          <w:t>,</w:t>
        </w:r>
      </w:ins>
    </w:p>
    <w:p w14:paraId="1F7A3220" w14:textId="77777777" w:rsidR="007B021A" w:rsidRDefault="001C79AC">
      <w:pPr>
        <w:pStyle w:val="PL"/>
        <w:rPr>
          <w:ins w:id="1578" w:author="Unknown" w:date="2019-12-11T16:11:00Z"/>
          <w:color w:val="993366"/>
        </w:rPr>
      </w:pPr>
      <w:ins w:id="1579" w:author="Unknown" w:date="2019-12-11T16:11:00Z">
        <w:r>
          <w:t xml:space="preserve">    cho-Failure-r16                     </w:t>
        </w:r>
        <w:r>
          <w:rPr>
            <w:color w:val="993366"/>
          </w:rPr>
          <w:t>ENUMERATED</w:t>
        </w:r>
        <w:r>
          <w:t xml:space="preserve"> {supported}                      </w:t>
        </w:r>
        <w:r>
          <w:rPr>
            <w:color w:val="993366"/>
          </w:rPr>
          <w:t>OPTIONAL,</w:t>
        </w:r>
      </w:ins>
    </w:p>
    <w:p w14:paraId="2DE1AD39" w14:textId="77777777" w:rsidR="007B021A" w:rsidRDefault="001C79AC">
      <w:pPr>
        <w:pStyle w:val="PL"/>
        <w:rPr>
          <w:ins w:id="1580" w:author="Unknown" w:date="2019-12-11T16:11:00Z"/>
        </w:rPr>
      </w:pPr>
      <w:ins w:id="1581" w:author="Unknown" w:date="2019-12-11T16:11:00Z">
        <w:r>
          <w:t xml:space="preserve">    cho-MaxCells-r16                   </w:t>
        </w:r>
        <w:r>
          <w:rPr>
            <w:color w:val="993366"/>
          </w:rPr>
          <w:t xml:space="preserve"> INTEGER</w:t>
        </w:r>
        <w:r>
          <w:t xml:space="preserve"> (2..8)                              </w:t>
        </w:r>
        <w:r>
          <w:rPr>
            <w:color w:val="993366"/>
          </w:rPr>
          <w:t>OPTIONAL</w:t>
        </w:r>
        <w:r>
          <w:t>,</w:t>
        </w:r>
      </w:ins>
      <w:ins w:id="1582" w:author="Intel" w:date="2020-02-13T21:23:00Z">
        <w:r>
          <w:t>--FFS</w:t>
        </w:r>
      </w:ins>
    </w:p>
    <w:p w14:paraId="45BF3501" w14:textId="77777777" w:rsidR="007B021A" w:rsidRDefault="001C79AC">
      <w:pPr>
        <w:pStyle w:val="PL"/>
        <w:rPr>
          <w:ins w:id="1583" w:author="Unknown" w:date="2019-12-11T16:11:00Z"/>
          <w:color w:val="993366"/>
        </w:rPr>
      </w:pPr>
      <w:ins w:id="1584" w:author="Unknown" w:date="2019-12-11T16:11:00Z">
        <w:r>
          <w:t xml:space="preserve">    twoTriggerEvents-r16                </w:t>
        </w:r>
        <w:r>
          <w:rPr>
            <w:color w:val="993366"/>
          </w:rPr>
          <w:t>ENUMERATED</w:t>
        </w:r>
        <w:r>
          <w:t xml:space="preserve"> {supported} </w:t>
        </w:r>
        <w:r>
          <w:t xml:space="preserve">                     </w:t>
        </w:r>
        <w:r>
          <w:rPr>
            <w:color w:val="993366"/>
          </w:rPr>
          <w:t>OPTIONAL</w:t>
        </w:r>
      </w:ins>
      <w:ins w:id="1585" w:author="Intel" w:date="2020-02-13T21:23:00Z">
        <w:r>
          <w:rPr>
            <w:color w:val="993366"/>
          </w:rPr>
          <w:t>-- FFS</w:t>
        </w:r>
      </w:ins>
    </w:p>
    <w:p w14:paraId="53614446" w14:textId="77777777" w:rsidR="007B021A" w:rsidRDefault="001C79AC">
      <w:pPr>
        <w:pStyle w:val="PL"/>
        <w:rPr>
          <w:ins w:id="1586" w:author="Unknown" w:date="2019-12-11T16:10:00Z"/>
        </w:rPr>
      </w:pPr>
      <w:ins w:id="1587" w:author="Unknown" w:date="2019-12-11T16:10:00Z">
        <w:r>
          <w:t>}</w:t>
        </w:r>
      </w:ins>
    </w:p>
    <w:p w14:paraId="55851442" w14:textId="77777777" w:rsidR="007B021A" w:rsidRDefault="007B021A">
      <w:pPr>
        <w:pStyle w:val="PL"/>
      </w:pPr>
    </w:p>
    <w:p w14:paraId="6D671837" w14:textId="77777777" w:rsidR="007B021A" w:rsidRDefault="001C79AC">
      <w:pPr>
        <w:pStyle w:val="PL"/>
      </w:pPr>
      <w:r>
        <w:t>DC-Parameters-r12 ::=</w:t>
      </w:r>
      <w:r>
        <w:tab/>
      </w:r>
      <w:r>
        <w:tab/>
      </w:r>
      <w:r>
        <w:tab/>
        <w:t>SEQUENCE {</w:t>
      </w:r>
    </w:p>
    <w:p w14:paraId="2718F9EE" w14:textId="77777777" w:rsidR="007B021A" w:rsidRDefault="001C79AC">
      <w:pPr>
        <w:pStyle w:val="PL"/>
      </w:pPr>
      <w:r>
        <w:tab/>
        <w:t>drb-TypeSplit-r12</w:t>
      </w:r>
      <w:r>
        <w:tab/>
      </w:r>
      <w:r>
        <w:tab/>
      </w:r>
      <w:r>
        <w:tab/>
      </w:r>
      <w:r>
        <w:tab/>
      </w:r>
      <w:r>
        <w:tab/>
      </w:r>
      <w:r>
        <w:tab/>
        <w:t>ENUMERATED {supported}</w:t>
      </w:r>
      <w:r>
        <w:tab/>
      </w:r>
      <w:r>
        <w:tab/>
      </w:r>
      <w:r>
        <w:tab/>
        <w:t>OPTIONAL,</w:t>
      </w:r>
    </w:p>
    <w:p w14:paraId="0438F45C" w14:textId="77777777" w:rsidR="007B021A" w:rsidRDefault="001C79AC">
      <w:pPr>
        <w:pStyle w:val="PL"/>
      </w:pPr>
      <w:r>
        <w:tab/>
        <w:t>drb-TypeSCG-r12</w:t>
      </w:r>
      <w:r>
        <w:tab/>
      </w:r>
      <w:r>
        <w:tab/>
      </w:r>
      <w:r>
        <w:tab/>
      </w:r>
      <w:r>
        <w:tab/>
      </w:r>
      <w:r>
        <w:tab/>
      </w:r>
      <w:r>
        <w:tab/>
      </w:r>
      <w:r>
        <w:tab/>
        <w:t>ENUMERATED {supported}</w:t>
      </w:r>
      <w:r>
        <w:tab/>
      </w:r>
      <w:r>
        <w:tab/>
      </w:r>
      <w:r>
        <w:tab/>
        <w:t>OPTIONAL</w:t>
      </w:r>
    </w:p>
    <w:p w14:paraId="1803192F" w14:textId="77777777" w:rsidR="007B021A" w:rsidRDefault="001C79AC">
      <w:pPr>
        <w:pStyle w:val="PL"/>
      </w:pPr>
      <w:r>
        <w:t>}</w:t>
      </w:r>
    </w:p>
    <w:p w14:paraId="49E9D68C" w14:textId="77777777" w:rsidR="007B021A" w:rsidRDefault="007B021A">
      <w:pPr>
        <w:pStyle w:val="PL"/>
      </w:pPr>
    </w:p>
    <w:p w14:paraId="2AD894B9" w14:textId="77777777" w:rsidR="007B021A" w:rsidRDefault="001C79AC">
      <w:pPr>
        <w:pStyle w:val="PL"/>
      </w:pPr>
      <w:r>
        <w:t>DC-Parameters-v1310 ::=</w:t>
      </w:r>
      <w:r>
        <w:tab/>
      </w:r>
      <w:r>
        <w:tab/>
      </w:r>
      <w:r>
        <w:tab/>
        <w:t>SEQUENCE {</w:t>
      </w:r>
    </w:p>
    <w:p w14:paraId="51CE4B35" w14:textId="77777777" w:rsidR="007B021A" w:rsidRDefault="001C79AC">
      <w:pPr>
        <w:pStyle w:val="PL"/>
      </w:pPr>
      <w:r>
        <w:tab/>
        <w:t>pdcp-TransferSplitUL-r13</w:t>
      </w:r>
      <w:r>
        <w:tab/>
      </w:r>
      <w:r>
        <w:tab/>
      </w:r>
      <w:r>
        <w:tab/>
      </w:r>
      <w:r>
        <w:tab/>
        <w:t>ENUMERATED {supported}</w:t>
      </w:r>
      <w:r>
        <w:tab/>
      </w:r>
      <w:r>
        <w:tab/>
      </w:r>
      <w:r>
        <w:tab/>
        <w:t>OPTIONAL,</w:t>
      </w:r>
    </w:p>
    <w:p w14:paraId="72280D76" w14:textId="77777777" w:rsidR="007B021A" w:rsidRDefault="001C79AC">
      <w:pPr>
        <w:pStyle w:val="PL"/>
      </w:pPr>
      <w:r>
        <w:tab/>
        <w:t>ue-SSTD-Meas-r13</w:t>
      </w:r>
      <w:r>
        <w:tab/>
      </w:r>
      <w:r>
        <w:tab/>
      </w:r>
      <w:r>
        <w:tab/>
      </w:r>
      <w:r>
        <w:tab/>
      </w:r>
      <w:r>
        <w:tab/>
      </w:r>
      <w:r>
        <w:tab/>
        <w:t>ENUMERATED {supported}</w:t>
      </w:r>
      <w:r>
        <w:tab/>
      </w:r>
      <w:r>
        <w:tab/>
      </w:r>
      <w:r>
        <w:tab/>
        <w:t>OPTIONAL</w:t>
      </w:r>
    </w:p>
    <w:p w14:paraId="05996693" w14:textId="77777777" w:rsidR="007B021A" w:rsidRDefault="001C79AC">
      <w:pPr>
        <w:pStyle w:val="PL"/>
      </w:pPr>
      <w:r>
        <w:t>}</w:t>
      </w:r>
    </w:p>
    <w:p w14:paraId="6900CEDF" w14:textId="77777777" w:rsidR="007B021A" w:rsidRDefault="007B021A">
      <w:pPr>
        <w:pStyle w:val="PL"/>
      </w:pPr>
    </w:p>
    <w:p w14:paraId="5F0D2710" w14:textId="77777777" w:rsidR="007B021A" w:rsidRDefault="001C79AC">
      <w:pPr>
        <w:pStyle w:val="PL"/>
      </w:pPr>
      <w:r>
        <w:t>MAC-Parameters-r12 ::=</w:t>
      </w:r>
      <w:r>
        <w:tab/>
      </w:r>
      <w:r>
        <w:tab/>
      </w:r>
      <w:r>
        <w:tab/>
      </w:r>
      <w:r>
        <w:tab/>
        <w:t>SEQUENCE {</w:t>
      </w:r>
    </w:p>
    <w:p w14:paraId="16A079CA" w14:textId="77777777" w:rsidR="007B021A" w:rsidRDefault="001C79AC">
      <w:pPr>
        <w:pStyle w:val="PL"/>
      </w:pPr>
      <w:r>
        <w:tab/>
        <w:t>logicalChannelSR-ProhibitTimer-r12</w:t>
      </w:r>
      <w:r>
        <w:tab/>
        <w:t>ENUMERATED {supported}</w:t>
      </w:r>
      <w:r>
        <w:tab/>
      </w:r>
      <w:r>
        <w:tab/>
      </w:r>
      <w:r>
        <w:tab/>
      </w:r>
      <w:r>
        <w:tab/>
      </w:r>
      <w:r>
        <w:tab/>
        <w:t>OPTIONAL,</w:t>
      </w:r>
    </w:p>
    <w:p w14:paraId="256D0038" w14:textId="77777777" w:rsidR="007B021A" w:rsidRDefault="001C79AC">
      <w:pPr>
        <w:pStyle w:val="PL"/>
      </w:pPr>
      <w:r>
        <w:tab/>
        <w:t>longDRX-Command-r12</w:t>
      </w:r>
      <w:r>
        <w:tab/>
      </w:r>
      <w:r>
        <w:tab/>
      </w:r>
      <w:r>
        <w:tab/>
      </w:r>
      <w:r>
        <w:tab/>
      </w:r>
      <w:r>
        <w:tab/>
        <w:t>ENUMERATED {supported}</w:t>
      </w:r>
      <w:r>
        <w:tab/>
      </w:r>
      <w:r>
        <w:tab/>
      </w:r>
      <w:r>
        <w:tab/>
      </w:r>
      <w:r>
        <w:tab/>
      </w:r>
      <w:r>
        <w:tab/>
        <w:t>OPTIONAL</w:t>
      </w:r>
    </w:p>
    <w:p w14:paraId="61AE22E8" w14:textId="77777777" w:rsidR="007B021A" w:rsidRDefault="001C79AC">
      <w:pPr>
        <w:pStyle w:val="PL"/>
      </w:pPr>
      <w:r>
        <w:t>}</w:t>
      </w:r>
    </w:p>
    <w:p w14:paraId="707E11D1" w14:textId="77777777" w:rsidR="007B021A" w:rsidRDefault="007B021A">
      <w:pPr>
        <w:pStyle w:val="PL"/>
      </w:pPr>
    </w:p>
    <w:p w14:paraId="2F7E8293" w14:textId="77777777" w:rsidR="007B021A" w:rsidRDefault="001C79AC">
      <w:pPr>
        <w:pStyle w:val="PL"/>
      </w:pPr>
      <w:r>
        <w:t>MAC-Parameters-v1310 ::=</w:t>
      </w:r>
      <w:r>
        <w:tab/>
      </w:r>
      <w:r>
        <w:tab/>
      </w:r>
      <w:r>
        <w:tab/>
      </w:r>
      <w:r>
        <w:tab/>
        <w:t>SEQUENCE {</w:t>
      </w:r>
    </w:p>
    <w:p w14:paraId="236420CA" w14:textId="77777777" w:rsidR="007B021A" w:rsidRDefault="001C79AC">
      <w:pPr>
        <w:pStyle w:val="PL"/>
      </w:pPr>
      <w:r>
        <w:tab/>
        <w:t>extendedMAC-LengthField-r13</w:t>
      </w:r>
      <w:r>
        <w:tab/>
      </w:r>
      <w:r>
        <w:tab/>
        <w:t>ENUMERATED {supported}</w:t>
      </w:r>
      <w:r>
        <w:tab/>
      </w:r>
      <w:r>
        <w:tab/>
      </w:r>
      <w:r>
        <w:tab/>
      </w:r>
      <w:r>
        <w:tab/>
        <w:t>OPTIONAL,</w:t>
      </w:r>
    </w:p>
    <w:p w14:paraId="534AA1A0" w14:textId="77777777" w:rsidR="007B021A" w:rsidRDefault="001C79AC">
      <w:pPr>
        <w:pStyle w:val="PL"/>
      </w:pPr>
      <w:r>
        <w:tab/>
        <w:t>extendedLongDRX-r13</w:t>
      </w:r>
      <w:r>
        <w:tab/>
      </w:r>
      <w:r>
        <w:tab/>
      </w:r>
      <w:r>
        <w:tab/>
      </w:r>
      <w:r>
        <w:tab/>
        <w:t>ENUMERATED {supported}</w:t>
      </w:r>
      <w:r>
        <w:tab/>
      </w:r>
      <w:r>
        <w:tab/>
      </w:r>
      <w:r>
        <w:tab/>
      </w:r>
      <w:r>
        <w:tab/>
        <w:t>OPTIONAL</w:t>
      </w:r>
    </w:p>
    <w:p w14:paraId="71275276" w14:textId="77777777" w:rsidR="007B021A" w:rsidRDefault="001C79AC">
      <w:pPr>
        <w:pStyle w:val="PL"/>
      </w:pPr>
      <w:r>
        <w:t>}</w:t>
      </w:r>
    </w:p>
    <w:p w14:paraId="0C9362D2" w14:textId="77777777" w:rsidR="007B021A" w:rsidRDefault="007B021A">
      <w:pPr>
        <w:pStyle w:val="PL"/>
      </w:pPr>
    </w:p>
    <w:p w14:paraId="0D42BFC6" w14:textId="77777777" w:rsidR="007B021A" w:rsidRDefault="001C79AC">
      <w:pPr>
        <w:pStyle w:val="PL"/>
      </w:pPr>
      <w:r>
        <w:t>MAC-Parameters-v1430 ::=</w:t>
      </w:r>
      <w:r>
        <w:tab/>
      </w:r>
      <w:r>
        <w:tab/>
      </w:r>
      <w:r>
        <w:tab/>
      </w:r>
      <w:r>
        <w:tab/>
        <w:t>SEQUENCE {</w:t>
      </w:r>
    </w:p>
    <w:p w14:paraId="54C3CC38" w14:textId="77777777" w:rsidR="007B021A" w:rsidRDefault="001C79AC">
      <w:pPr>
        <w:pStyle w:val="PL"/>
      </w:pPr>
      <w:r>
        <w:tab/>
        <w:t>shortSPS-IntervalFDD-r14</w:t>
      </w:r>
      <w:r>
        <w:tab/>
      </w:r>
      <w:r>
        <w:tab/>
      </w:r>
      <w:r>
        <w:tab/>
        <w:t>ENUMER</w:t>
      </w:r>
      <w:r>
        <w:t>ATED {supported}</w:t>
      </w:r>
      <w:r>
        <w:tab/>
      </w:r>
      <w:r>
        <w:tab/>
      </w:r>
      <w:r>
        <w:tab/>
      </w:r>
      <w:r>
        <w:tab/>
        <w:t>OPTIONAL,</w:t>
      </w:r>
    </w:p>
    <w:p w14:paraId="767E7082" w14:textId="77777777" w:rsidR="007B021A" w:rsidRDefault="001C79AC">
      <w:pPr>
        <w:pStyle w:val="PL"/>
      </w:pPr>
      <w:r>
        <w:tab/>
        <w:t>shortSPS-IntervalTDD-r14</w:t>
      </w:r>
      <w:r>
        <w:tab/>
      </w:r>
      <w:r>
        <w:tab/>
      </w:r>
      <w:r>
        <w:tab/>
        <w:t>ENUMERATED {supported}</w:t>
      </w:r>
      <w:r>
        <w:tab/>
      </w:r>
      <w:r>
        <w:tab/>
      </w:r>
      <w:r>
        <w:tab/>
      </w:r>
      <w:r>
        <w:tab/>
        <w:t>OPTIONAL,</w:t>
      </w:r>
    </w:p>
    <w:p w14:paraId="6BAF2834" w14:textId="77777777" w:rsidR="007B021A" w:rsidRDefault="001C79AC">
      <w:pPr>
        <w:pStyle w:val="PL"/>
      </w:pPr>
      <w:r>
        <w:tab/>
        <w:t>skipUplinkDynamic-r14</w:t>
      </w:r>
      <w:r>
        <w:tab/>
      </w:r>
      <w:r>
        <w:tab/>
      </w:r>
      <w:r>
        <w:tab/>
      </w:r>
      <w:r>
        <w:tab/>
        <w:t>ENUMERATED {supported}</w:t>
      </w:r>
      <w:r>
        <w:tab/>
      </w:r>
      <w:r>
        <w:tab/>
      </w:r>
      <w:r>
        <w:tab/>
      </w:r>
      <w:r>
        <w:tab/>
        <w:t>OPTIONAL,</w:t>
      </w:r>
    </w:p>
    <w:p w14:paraId="39A65232" w14:textId="77777777" w:rsidR="007B021A" w:rsidRDefault="001C79AC">
      <w:pPr>
        <w:pStyle w:val="PL"/>
      </w:pPr>
      <w:r>
        <w:tab/>
        <w:t>skipUplinkSPS-r14</w:t>
      </w:r>
      <w:r>
        <w:tab/>
      </w:r>
      <w:r>
        <w:tab/>
      </w:r>
      <w:r>
        <w:tab/>
      </w:r>
      <w:r>
        <w:tab/>
      </w:r>
      <w:r>
        <w:tab/>
        <w:t>ENUMERATED {supported}</w:t>
      </w:r>
      <w:r>
        <w:tab/>
      </w:r>
      <w:r>
        <w:tab/>
      </w:r>
      <w:r>
        <w:tab/>
      </w:r>
      <w:r>
        <w:tab/>
        <w:t>OPTIONAL,</w:t>
      </w:r>
    </w:p>
    <w:p w14:paraId="3CAC1305" w14:textId="77777777" w:rsidR="007B021A" w:rsidRDefault="001C79AC">
      <w:pPr>
        <w:pStyle w:val="PL"/>
      </w:pPr>
      <w:r>
        <w:tab/>
        <w:t>multipleUplinkSPS-r14</w:t>
      </w:r>
      <w:r>
        <w:tab/>
      </w:r>
      <w:r>
        <w:tab/>
      </w:r>
      <w:r>
        <w:tab/>
      </w:r>
      <w:r>
        <w:tab/>
        <w:t>ENUMERATED {sup</w:t>
      </w:r>
      <w:r>
        <w:t>ported}</w:t>
      </w:r>
      <w:r>
        <w:tab/>
      </w:r>
      <w:r>
        <w:tab/>
      </w:r>
      <w:r>
        <w:tab/>
      </w:r>
      <w:r>
        <w:tab/>
        <w:t>OPTIONAL,</w:t>
      </w:r>
    </w:p>
    <w:p w14:paraId="30626BE7" w14:textId="77777777" w:rsidR="007B021A" w:rsidRDefault="001C79AC">
      <w:pPr>
        <w:pStyle w:val="PL"/>
      </w:pPr>
      <w:r>
        <w:tab/>
        <w:t>dataInactMon-r14</w:t>
      </w:r>
      <w:r>
        <w:tab/>
      </w:r>
      <w:r>
        <w:tab/>
      </w:r>
      <w:r>
        <w:tab/>
      </w:r>
      <w:r>
        <w:tab/>
      </w:r>
      <w:r>
        <w:tab/>
        <w:t>ENUMERATED {supported}</w:t>
      </w:r>
      <w:r>
        <w:tab/>
      </w:r>
      <w:r>
        <w:tab/>
      </w:r>
      <w:r>
        <w:tab/>
      </w:r>
      <w:r>
        <w:tab/>
        <w:t>OPTIONAL</w:t>
      </w:r>
    </w:p>
    <w:p w14:paraId="4AD24287" w14:textId="77777777" w:rsidR="007B021A" w:rsidRDefault="001C79AC">
      <w:pPr>
        <w:pStyle w:val="PL"/>
      </w:pPr>
      <w:r>
        <w:t>}</w:t>
      </w:r>
    </w:p>
    <w:p w14:paraId="7F4F0510" w14:textId="77777777" w:rsidR="007B021A" w:rsidRDefault="007B021A">
      <w:pPr>
        <w:pStyle w:val="PL"/>
      </w:pPr>
    </w:p>
    <w:p w14:paraId="158236B8" w14:textId="77777777" w:rsidR="007B021A" w:rsidRDefault="001C79AC">
      <w:pPr>
        <w:pStyle w:val="PL"/>
      </w:pPr>
      <w:r>
        <w:t>MAC-Parameters-v1440 ::=</w:t>
      </w:r>
      <w:r>
        <w:tab/>
      </w:r>
      <w:r>
        <w:tab/>
      </w:r>
      <w:r>
        <w:tab/>
      </w:r>
      <w:r>
        <w:tab/>
        <w:t>SEQUENCE {</w:t>
      </w:r>
    </w:p>
    <w:p w14:paraId="3F79E6B8" w14:textId="77777777" w:rsidR="007B021A" w:rsidRDefault="001C79AC">
      <w:pPr>
        <w:pStyle w:val="PL"/>
      </w:pPr>
      <w:r>
        <w:tab/>
        <w:t>rai-Support-r14</w:t>
      </w:r>
      <w:r>
        <w:tab/>
      </w:r>
      <w:r>
        <w:tab/>
      </w:r>
      <w:r>
        <w:tab/>
      </w:r>
      <w:r>
        <w:tab/>
      </w:r>
      <w:r>
        <w:tab/>
        <w:t>ENUMERATED {supported}</w:t>
      </w:r>
      <w:r>
        <w:tab/>
      </w:r>
      <w:r>
        <w:tab/>
      </w:r>
      <w:r>
        <w:tab/>
        <w:t>OPTIONAL</w:t>
      </w:r>
    </w:p>
    <w:p w14:paraId="4294EB53" w14:textId="77777777" w:rsidR="007B021A" w:rsidRDefault="001C79AC">
      <w:pPr>
        <w:pStyle w:val="PL"/>
      </w:pPr>
      <w:r>
        <w:t>}</w:t>
      </w:r>
    </w:p>
    <w:p w14:paraId="661497C2" w14:textId="77777777" w:rsidR="007B021A" w:rsidRDefault="007B021A">
      <w:pPr>
        <w:pStyle w:val="PL"/>
      </w:pPr>
    </w:p>
    <w:p w14:paraId="3F0EC7B1" w14:textId="77777777" w:rsidR="007B021A" w:rsidRDefault="001C79AC">
      <w:pPr>
        <w:pStyle w:val="PL"/>
      </w:pPr>
      <w:r>
        <w:t>MAC-Parameters-v1530 ::=</w:t>
      </w:r>
      <w:r>
        <w:tab/>
      </w:r>
      <w:r>
        <w:tab/>
        <w:t>SEQUENCE {</w:t>
      </w:r>
    </w:p>
    <w:p w14:paraId="350F9F74" w14:textId="77777777" w:rsidR="007B021A" w:rsidRDefault="001C79AC">
      <w:pPr>
        <w:pStyle w:val="PL"/>
      </w:pPr>
      <w:r>
        <w:tab/>
        <w:t>min-Proc-TimelineSubslot-r15</w:t>
      </w:r>
      <w:r>
        <w:tab/>
        <w:t xml:space="preserve">SEQUENCE </w:t>
      </w:r>
      <w:r>
        <w:t>(SIZE(1..3)) OF ProcessingTimelineSet-r15</w:t>
      </w:r>
      <w:r>
        <w:tab/>
        <w:t>OPTIONAL,</w:t>
      </w:r>
    </w:p>
    <w:p w14:paraId="3364E9ED" w14:textId="77777777" w:rsidR="007B021A" w:rsidRDefault="001C79AC">
      <w:pPr>
        <w:pStyle w:val="PL"/>
      </w:pPr>
      <w:r>
        <w:tab/>
        <w:t>skipSubframeProcessing-r15</w:t>
      </w:r>
      <w:r>
        <w:tab/>
      </w:r>
      <w:r>
        <w:tab/>
      </w:r>
      <w:r>
        <w:tab/>
        <w:t>SkipSubframeProcessing-r15</w:t>
      </w:r>
      <w:r>
        <w:tab/>
      </w:r>
      <w:r>
        <w:tab/>
      </w:r>
      <w:r>
        <w:tab/>
      </w:r>
      <w:r>
        <w:tab/>
      </w:r>
      <w:r>
        <w:tab/>
      </w:r>
      <w:r>
        <w:tab/>
        <w:t>OPTIONAL,</w:t>
      </w:r>
    </w:p>
    <w:p w14:paraId="416EF932" w14:textId="77777777" w:rsidR="007B021A" w:rsidRDefault="001C79AC">
      <w:pPr>
        <w:pStyle w:val="PL"/>
      </w:pPr>
      <w:r>
        <w:tab/>
        <w:t>earlyData-UP-r15</w:t>
      </w:r>
      <w:r>
        <w:tab/>
      </w:r>
      <w:r>
        <w:tab/>
      </w:r>
      <w:r>
        <w:tab/>
      </w:r>
      <w:r>
        <w:tab/>
      </w:r>
      <w:r>
        <w:tab/>
        <w:t>ENUMERATED {supported}</w:t>
      </w:r>
      <w:r>
        <w:tab/>
      </w:r>
      <w:r>
        <w:tab/>
      </w:r>
      <w:r>
        <w:tab/>
      </w:r>
      <w:r>
        <w:tab/>
      </w:r>
      <w:r>
        <w:tab/>
      </w:r>
      <w:r>
        <w:tab/>
      </w:r>
      <w:r>
        <w:tab/>
        <w:t>OPTIONAL,</w:t>
      </w:r>
    </w:p>
    <w:p w14:paraId="595AD3AC" w14:textId="77777777" w:rsidR="007B021A" w:rsidRDefault="001C79AC">
      <w:pPr>
        <w:pStyle w:val="PL"/>
      </w:pPr>
      <w:r>
        <w:tab/>
        <w:t>dormantSCellState-r15</w:t>
      </w:r>
      <w:r>
        <w:tab/>
      </w:r>
      <w:r>
        <w:tab/>
      </w:r>
      <w:r>
        <w:tab/>
      </w:r>
      <w:r>
        <w:tab/>
        <w:t>ENUMERATED {supported}</w:t>
      </w:r>
      <w:r>
        <w:tab/>
      </w:r>
      <w:r>
        <w:tab/>
      </w:r>
      <w:r>
        <w:tab/>
      </w:r>
      <w:r>
        <w:tab/>
      </w:r>
      <w:r>
        <w:tab/>
      </w:r>
      <w:r>
        <w:tab/>
      </w:r>
      <w:r>
        <w:tab/>
        <w:t>OPTIONAL,</w:t>
      </w:r>
    </w:p>
    <w:p w14:paraId="0C774587" w14:textId="77777777" w:rsidR="007B021A" w:rsidRDefault="001C79AC">
      <w:pPr>
        <w:pStyle w:val="PL"/>
      </w:pPr>
      <w:r>
        <w:tab/>
        <w:t>direc</w:t>
      </w:r>
      <w:r>
        <w:t>tSCellActivation-r15</w:t>
      </w:r>
      <w:r>
        <w:tab/>
      </w:r>
      <w:r>
        <w:tab/>
      </w:r>
      <w:r>
        <w:tab/>
        <w:t>ENUMERATED {supported}</w:t>
      </w:r>
      <w:r>
        <w:tab/>
      </w:r>
      <w:r>
        <w:tab/>
      </w:r>
      <w:r>
        <w:tab/>
      </w:r>
      <w:r>
        <w:tab/>
      </w:r>
      <w:r>
        <w:tab/>
      </w:r>
      <w:r>
        <w:tab/>
      </w:r>
      <w:r>
        <w:tab/>
        <w:t>OPTIONAL,</w:t>
      </w:r>
    </w:p>
    <w:p w14:paraId="56B30FED" w14:textId="77777777" w:rsidR="007B021A" w:rsidRDefault="001C79AC">
      <w:pPr>
        <w:pStyle w:val="PL"/>
      </w:pPr>
      <w:r>
        <w:tab/>
        <w:t>directSCellHibernation-r15</w:t>
      </w:r>
      <w:r>
        <w:tab/>
      </w:r>
      <w:r>
        <w:tab/>
      </w:r>
      <w:r>
        <w:tab/>
        <w:t>ENUMERATED {supported}</w:t>
      </w:r>
      <w:r>
        <w:tab/>
      </w:r>
      <w:r>
        <w:tab/>
      </w:r>
      <w:r>
        <w:tab/>
      </w:r>
      <w:r>
        <w:tab/>
      </w:r>
      <w:r>
        <w:tab/>
      </w:r>
      <w:r>
        <w:tab/>
      </w:r>
      <w:r>
        <w:tab/>
        <w:t>OPTIONAL,</w:t>
      </w:r>
    </w:p>
    <w:p w14:paraId="2E76E6AB" w14:textId="77777777" w:rsidR="007B021A" w:rsidRDefault="001C79AC">
      <w:pPr>
        <w:pStyle w:val="PL"/>
      </w:pPr>
      <w:r>
        <w:tab/>
        <w:t>extendedLCID-Duplication-r15</w:t>
      </w:r>
      <w:r>
        <w:tab/>
      </w:r>
      <w:r>
        <w:tab/>
        <w:t>ENUMERATED {supported}</w:t>
      </w:r>
      <w:r>
        <w:tab/>
      </w:r>
      <w:r>
        <w:tab/>
      </w:r>
      <w:r>
        <w:tab/>
      </w:r>
      <w:r>
        <w:tab/>
      </w:r>
      <w:r>
        <w:tab/>
      </w:r>
      <w:r>
        <w:tab/>
      </w:r>
      <w:r>
        <w:tab/>
        <w:t>OPTIONAL,</w:t>
      </w:r>
    </w:p>
    <w:p w14:paraId="227BF35B" w14:textId="77777777" w:rsidR="007B021A" w:rsidRDefault="001C79AC">
      <w:pPr>
        <w:pStyle w:val="PL"/>
      </w:pPr>
      <w:r>
        <w:tab/>
        <w:t>sps-ServingCell-r15</w:t>
      </w:r>
      <w:r>
        <w:tab/>
      </w:r>
      <w:r>
        <w:tab/>
      </w:r>
      <w:r>
        <w:tab/>
      </w:r>
      <w:r>
        <w:tab/>
      </w:r>
      <w:r>
        <w:tab/>
        <w:t>ENUMERATED {supported}</w:t>
      </w:r>
      <w:r>
        <w:tab/>
      </w:r>
      <w:r>
        <w:tab/>
      </w:r>
      <w:r>
        <w:tab/>
      </w:r>
      <w:r>
        <w:tab/>
      </w:r>
      <w:r>
        <w:tab/>
      </w:r>
      <w:r>
        <w:tab/>
      </w:r>
      <w:r>
        <w:tab/>
      </w:r>
      <w:r>
        <w:t>OPTIONAL</w:t>
      </w:r>
    </w:p>
    <w:p w14:paraId="0833BD9B" w14:textId="77777777" w:rsidR="007B021A" w:rsidRDefault="001C79AC">
      <w:pPr>
        <w:pStyle w:val="PL"/>
      </w:pPr>
      <w:r>
        <w:t>}</w:t>
      </w:r>
    </w:p>
    <w:p w14:paraId="43FDAB17" w14:textId="77777777" w:rsidR="007B021A" w:rsidRDefault="007B021A">
      <w:pPr>
        <w:pStyle w:val="PL"/>
      </w:pPr>
    </w:p>
    <w:p w14:paraId="75996BA4" w14:textId="77777777" w:rsidR="007B021A" w:rsidRDefault="001C79AC">
      <w:pPr>
        <w:pStyle w:val="PL"/>
      </w:pPr>
      <w:r>
        <w:t>MAC-Parameters-v1550 ::=</w:t>
      </w:r>
      <w:r>
        <w:tab/>
      </w:r>
      <w:r>
        <w:tab/>
      </w:r>
      <w:r>
        <w:tab/>
      </w:r>
      <w:r>
        <w:tab/>
        <w:t>SEQUENCE {</w:t>
      </w:r>
    </w:p>
    <w:p w14:paraId="19C36E10" w14:textId="77777777" w:rsidR="007B021A" w:rsidRDefault="001C79AC">
      <w:pPr>
        <w:pStyle w:val="PL"/>
      </w:pPr>
      <w:r>
        <w:tab/>
        <w:t>eLCID-Support-r15</w:t>
      </w:r>
      <w:r>
        <w:tab/>
      </w:r>
      <w:r>
        <w:tab/>
      </w:r>
      <w:r>
        <w:tab/>
      </w:r>
      <w:r>
        <w:tab/>
      </w:r>
      <w:r>
        <w:tab/>
        <w:t>ENUMERATED {supported}</w:t>
      </w:r>
      <w:r>
        <w:tab/>
      </w:r>
      <w:r>
        <w:tab/>
      </w:r>
      <w:r>
        <w:tab/>
        <w:t>OPTIONAL</w:t>
      </w:r>
    </w:p>
    <w:p w14:paraId="79621C79" w14:textId="77777777" w:rsidR="007B021A" w:rsidRDefault="001C79AC">
      <w:pPr>
        <w:pStyle w:val="PL"/>
      </w:pPr>
      <w:r>
        <w:t>}</w:t>
      </w:r>
    </w:p>
    <w:p w14:paraId="43EB44CB" w14:textId="77777777" w:rsidR="007B021A" w:rsidRDefault="007B021A">
      <w:pPr>
        <w:pStyle w:val="PL"/>
      </w:pPr>
    </w:p>
    <w:p w14:paraId="33BAFCE2" w14:textId="77777777" w:rsidR="007B021A" w:rsidRDefault="001C79AC">
      <w:pPr>
        <w:pStyle w:val="PL"/>
      </w:pPr>
      <w:r>
        <w:t>ProcessingTimelineSet-r15 ::=</w:t>
      </w:r>
      <w:r>
        <w:tab/>
      </w:r>
      <w:r>
        <w:tab/>
        <w:t>ENUMERATED {set1, set2}</w:t>
      </w:r>
    </w:p>
    <w:p w14:paraId="27843B7A" w14:textId="77777777" w:rsidR="007B021A" w:rsidRDefault="007B021A">
      <w:pPr>
        <w:pStyle w:val="PL"/>
      </w:pPr>
    </w:p>
    <w:p w14:paraId="16EA74D7" w14:textId="77777777" w:rsidR="007B021A" w:rsidRDefault="001C79AC">
      <w:pPr>
        <w:pStyle w:val="PL"/>
      </w:pPr>
      <w:r>
        <w:t>RLC-Parameters-r12 ::=</w:t>
      </w:r>
      <w:r>
        <w:tab/>
      </w:r>
      <w:r>
        <w:tab/>
      </w:r>
      <w:r>
        <w:tab/>
      </w:r>
      <w:r>
        <w:tab/>
        <w:t>SEQUENCE {</w:t>
      </w:r>
    </w:p>
    <w:p w14:paraId="3B911474" w14:textId="77777777" w:rsidR="007B021A" w:rsidRDefault="001C79AC">
      <w:pPr>
        <w:pStyle w:val="PL"/>
      </w:pPr>
      <w:r>
        <w:tab/>
        <w:t>extended-RLC-LI-Field-r12</w:t>
      </w:r>
      <w:r>
        <w:tab/>
      </w:r>
      <w:r>
        <w:tab/>
      </w:r>
      <w:r>
        <w:tab/>
        <w:t>ENUMERATED {supported}</w:t>
      </w:r>
    </w:p>
    <w:p w14:paraId="47CA7065" w14:textId="77777777" w:rsidR="007B021A" w:rsidRDefault="001C79AC">
      <w:pPr>
        <w:pStyle w:val="PL"/>
      </w:pPr>
      <w:r>
        <w:t>}</w:t>
      </w:r>
    </w:p>
    <w:p w14:paraId="3C46ACC1" w14:textId="77777777" w:rsidR="007B021A" w:rsidRDefault="007B021A">
      <w:pPr>
        <w:pStyle w:val="PL"/>
      </w:pPr>
    </w:p>
    <w:p w14:paraId="7E5E4EB0" w14:textId="77777777" w:rsidR="007B021A" w:rsidRDefault="001C79AC">
      <w:pPr>
        <w:pStyle w:val="PL"/>
      </w:pPr>
      <w:r>
        <w:t>RLC-Parameters-v1310 ::=</w:t>
      </w:r>
      <w:r>
        <w:tab/>
      </w:r>
      <w:r>
        <w:tab/>
      </w:r>
      <w:r>
        <w:tab/>
      </w:r>
      <w:r>
        <w:tab/>
        <w:t>SEQUENCE {</w:t>
      </w:r>
    </w:p>
    <w:p w14:paraId="02FDA955" w14:textId="77777777" w:rsidR="007B021A" w:rsidRDefault="001C79AC">
      <w:pPr>
        <w:pStyle w:val="PL"/>
      </w:pPr>
      <w:r>
        <w:tab/>
        <w:t>extendedRLC-SN-SO-Field-r13</w:t>
      </w:r>
      <w:r>
        <w:tab/>
      </w:r>
      <w:r>
        <w:tab/>
      </w:r>
      <w:r>
        <w:tab/>
      </w:r>
      <w:r>
        <w:tab/>
        <w:t>ENUMERATED {supported}</w:t>
      </w:r>
      <w:r>
        <w:tab/>
      </w:r>
      <w:r>
        <w:tab/>
      </w:r>
      <w:r>
        <w:tab/>
      </w:r>
      <w:r>
        <w:tab/>
        <w:t>OPTIONAL</w:t>
      </w:r>
    </w:p>
    <w:p w14:paraId="5855CADD" w14:textId="77777777" w:rsidR="007B021A" w:rsidRDefault="001C79AC">
      <w:pPr>
        <w:pStyle w:val="PL"/>
      </w:pPr>
      <w:r>
        <w:t>}</w:t>
      </w:r>
    </w:p>
    <w:p w14:paraId="6E5467D6" w14:textId="77777777" w:rsidR="007B021A" w:rsidRDefault="007B021A">
      <w:pPr>
        <w:pStyle w:val="PL"/>
      </w:pPr>
    </w:p>
    <w:p w14:paraId="37206EA2" w14:textId="77777777" w:rsidR="007B021A" w:rsidRDefault="001C79AC">
      <w:pPr>
        <w:pStyle w:val="PL"/>
      </w:pPr>
      <w:r>
        <w:t>RLC-Parameters-v1430 ::=</w:t>
      </w:r>
      <w:r>
        <w:tab/>
      </w:r>
      <w:r>
        <w:tab/>
      </w:r>
      <w:r>
        <w:tab/>
      </w:r>
      <w:r>
        <w:tab/>
        <w:t>SEQUENCE {</w:t>
      </w:r>
    </w:p>
    <w:p w14:paraId="72411A49" w14:textId="77777777" w:rsidR="007B021A" w:rsidRDefault="001C79AC">
      <w:pPr>
        <w:pStyle w:val="PL"/>
      </w:pPr>
      <w:r>
        <w:tab/>
        <w:t>extendedPollByte-r14</w:t>
      </w:r>
      <w:r>
        <w:tab/>
      </w:r>
      <w:r>
        <w:tab/>
      </w:r>
      <w:r>
        <w:tab/>
      </w:r>
      <w:r>
        <w:tab/>
      </w:r>
      <w:r>
        <w:tab/>
      </w:r>
      <w:r>
        <w:tab/>
        <w:t>ENUMERATED {supported}</w:t>
      </w:r>
      <w:r>
        <w:tab/>
      </w:r>
      <w:r>
        <w:tab/>
      </w:r>
      <w:r>
        <w:tab/>
        <w:t>OPTIONAL</w:t>
      </w:r>
    </w:p>
    <w:p w14:paraId="469A4FC4" w14:textId="77777777" w:rsidR="007B021A" w:rsidRDefault="001C79AC">
      <w:pPr>
        <w:pStyle w:val="PL"/>
      </w:pPr>
      <w:r>
        <w:t>}</w:t>
      </w:r>
    </w:p>
    <w:p w14:paraId="28F2E5C0" w14:textId="77777777" w:rsidR="007B021A" w:rsidRDefault="007B021A">
      <w:pPr>
        <w:pStyle w:val="PL"/>
      </w:pPr>
    </w:p>
    <w:p w14:paraId="0964BE89" w14:textId="77777777" w:rsidR="007B021A" w:rsidRDefault="001C79AC">
      <w:pPr>
        <w:pStyle w:val="PL"/>
      </w:pPr>
      <w:r>
        <w:t>RLC-Parameters-v1530 ::=</w:t>
      </w:r>
      <w:r>
        <w:tab/>
      </w:r>
      <w:r>
        <w:tab/>
      </w:r>
      <w:r>
        <w:tab/>
      </w:r>
      <w:r>
        <w:tab/>
        <w:t>SEQUENCE {</w:t>
      </w:r>
    </w:p>
    <w:p w14:paraId="78EE41B1" w14:textId="77777777" w:rsidR="007B021A" w:rsidRDefault="001C79AC">
      <w:pPr>
        <w:pStyle w:val="PL"/>
      </w:pPr>
      <w:r>
        <w:tab/>
        <w:t>f</w:t>
      </w:r>
      <w:r>
        <w:t>lexibleUM-AM-Combinations-r15</w:t>
      </w:r>
      <w:r>
        <w:tab/>
      </w:r>
      <w:r>
        <w:tab/>
      </w:r>
      <w:r>
        <w:tab/>
        <w:t>ENUMERATED {supported}</w:t>
      </w:r>
      <w:r>
        <w:tab/>
      </w:r>
      <w:r>
        <w:tab/>
      </w:r>
      <w:r>
        <w:tab/>
        <w:t>OPTIONAL,</w:t>
      </w:r>
    </w:p>
    <w:p w14:paraId="675B1EC8" w14:textId="77777777" w:rsidR="007B021A" w:rsidRDefault="001C79AC">
      <w:pPr>
        <w:pStyle w:val="PL"/>
      </w:pPr>
      <w:r>
        <w:tab/>
        <w:t>rlc-AM-Ooo-Delivery-r15</w:t>
      </w:r>
      <w:r>
        <w:tab/>
      </w:r>
      <w:r>
        <w:tab/>
      </w:r>
      <w:r>
        <w:tab/>
      </w:r>
      <w:r>
        <w:tab/>
      </w:r>
      <w:r>
        <w:tab/>
        <w:t>ENUMERATED {supported}</w:t>
      </w:r>
      <w:r>
        <w:tab/>
      </w:r>
      <w:r>
        <w:tab/>
      </w:r>
      <w:r>
        <w:tab/>
        <w:t>OPTIONAL,</w:t>
      </w:r>
    </w:p>
    <w:p w14:paraId="2DB8C5AF" w14:textId="77777777" w:rsidR="007B021A" w:rsidRDefault="001C79AC">
      <w:pPr>
        <w:pStyle w:val="PL"/>
      </w:pPr>
      <w:r>
        <w:tab/>
        <w:t>rlc-UM-Ooo-Delivery-r15</w:t>
      </w:r>
      <w:r>
        <w:tab/>
      </w:r>
      <w:r>
        <w:tab/>
      </w:r>
      <w:r>
        <w:tab/>
      </w:r>
      <w:r>
        <w:tab/>
      </w:r>
      <w:r>
        <w:tab/>
        <w:t>ENUMERATED {supported}</w:t>
      </w:r>
      <w:r>
        <w:tab/>
      </w:r>
      <w:r>
        <w:tab/>
      </w:r>
      <w:r>
        <w:tab/>
        <w:t>OPTIONAL</w:t>
      </w:r>
    </w:p>
    <w:p w14:paraId="24849B0D" w14:textId="77777777" w:rsidR="007B021A" w:rsidRDefault="001C79AC">
      <w:pPr>
        <w:pStyle w:val="PL"/>
      </w:pPr>
      <w:r>
        <w:t>}</w:t>
      </w:r>
    </w:p>
    <w:p w14:paraId="0E3CF859" w14:textId="77777777" w:rsidR="007B021A" w:rsidRDefault="007B021A">
      <w:pPr>
        <w:pStyle w:val="PL"/>
      </w:pPr>
    </w:p>
    <w:p w14:paraId="541031C4" w14:textId="77777777" w:rsidR="007B021A" w:rsidRDefault="001C79AC">
      <w:pPr>
        <w:pStyle w:val="PL"/>
      </w:pPr>
      <w:r>
        <w:t>PDCP-Parameters ::=</w:t>
      </w:r>
      <w:r>
        <w:tab/>
      </w:r>
      <w:r>
        <w:tab/>
      </w:r>
      <w:r>
        <w:tab/>
      </w:r>
      <w:r>
        <w:tab/>
        <w:t>SEQUENCE {</w:t>
      </w:r>
    </w:p>
    <w:p w14:paraId="0C521854" w14:textId="77777777" w:rsidR="007B021A" w:rsidRDefault="001C79AC">
      <w:pPr>
        <w:pStyle w:val="PL"/>
      </w:pPr>
      <w:r>
        <w:tab/>
        <w:t>supportedROHC-Profiles</w:t>
      </w:r>
      <w:r>
        <w:tab/>
      </w:r>
      <w:r>
        <w:tab/>
      </w:r>
      <w:r>
        <w:tab/>
      </w:r>
      <w:r>
        <w:tab/>
        <w:t>ROHC-ProfileSupportList-r15,</w:t>
      </w:r>
    </w:p>
    <w:p w14:paraId="447C061D" w14:textId="77777777" w:rsidR="007B021A" w:rsidRDefault="001C79AC">
      <w:pPr>
        <w:pStyle w:val="PL"/>
      </w:pPr>
      <w:r>
        <w:tab/>
        <w:t>maxNumberROHC-ContextSessions</w:t>
      </w:r>
      <w:r>
        <w:tab/>
      </w:r>
      <w:r>
        <w:tab/>
        <w:t>ENUMERATED {</w:t>
      </w:r>
    </w:p>
    <w:p w14:paraId="650357D5" w14:textId="77777777" w:rsidR="007B021A" w:rsidRDefault="001C79AC">
      <w:pPr>
        <w:pStyle w:val="PL"/>
      </w:pPr>
      <w:r>
        <w:tab/>
      </w:r>
      <w:r>
        <w:tab/>
      </w:r>
      <w:r>
        <w:tab/>
      </w:r>
      <w:r>
        <w:tab/>
      </w:r>
      <w:r>
        <w:tab/>
      </w:r>
      <w:r>
        <w:tab/>
      </w:r>
      <w:r>
        <w:tab/>
      </w:r>
      <w:r>
        <w:tab/>
      </w:r>
      <w:r>
        <w:tab/>
      </w:r>
      <w:r>
        <w:tab/>
      </w:r>
      <w:r>
        <w:tab/>
        <w:t>cs2, cs4, cs8, cs12, cs16, cs24, cs32,</w:t>
      </w:r>
    </w:p>
    <w:p w14:paraId="4C4D634A" w14:textId="77777777" w:rsidR="007B021A" w:rsidRDefault="001C79AC">
      <w:pPr>
        <w:pStyle w:val="PL"/>
      </w:pPr>
      <w:r>
        <w:tab/>
      </w:r>
      <w:r>
        <w:tab/>
      </w:r>
      <w:r>
        <w:tab/>
      </w:r>
      <w:r>
        <w:tab/>
      </w:r>
      <w:r>
        <w:tab/>
      </w:r>
      <w:r>
        <w:tab/>
      </w:r>
      <w:r>
        <w:tab/>
      </w:r>
      <w:r>
        <w:tab/>
      </w:r>
      <w:r>
        <w:tab/>
      </w:r>
      <w:r>
        <w:tab/>
      </w:r>
      <w:r>
        <w:tab/>
        <w:t>cs48, cs64, cs128, cs256, cs512, cs1024,</w:t>
      </w:r>
    </w:p>
    <w:p w14:paraId="4FE6F0B6" w14:textId="77777777" w:rsidR="007B021A" w:rsidRDefault="001C79AC">
      <w:pPr>
        <w:pStyle w:val="PL"/>
      </w:pPr>
      <w:r>
        <w:tab/>
      </w:r>
      <w:r>
        <w:tab/>
      </w:r>
      <w:r>
        <w:tab/>
      </w:r>
      <w:r>
        <w:tab/>
      </w:r>
      <w:r>
        <w:tab/>
      </w:r>
      <w:r>
        <w:tab/>
      </w:r>
      <w:r>
        <w:tab/>
      </w:r>
      <w:r>
        <w:tab/>
      </w:r>
      <w:r>
        <w:tab/>
      </w:r>
      <w:r>
        <w:tab/>
      </w:r>
      <w:r>
        <w:tab/>
        <w:t>cs16384, spare2, spare1}</w:t>
      </w:r>
      <w:r>
        <w:tab/>
      </w:r>
      <w:r>
        <w:tab/>
      </w:r>
      <w:r>
        <w:tab/>
      </w:r>
      <w:r>
        <w:tab/>
        <w:t>DEFAULT cs16,</w:t>
      </w:r>
    </w:p>
    <w:p w14:paraId="69AD665C" w14:textId="77777777" w:rsidR="007B021A" w:rsidRDefault="001C79AC">
      <w:pPr>
        <w:pStyle w:val="PL"/>
      </w:pPr>
      <w:r>
        <w:tab/>
        <w:t>...</w:t>
      </w:r>
    </w:p>
    <w:p w14:paraId="3C3CB502" w14:textId="77777777" w:rsidR="007B021A" w:rsidRDefault="001C79AC">
      <w:pPr>
        <w:pStyle w:val="PL"/>
      </w:pPr>
      <w:r>
        <w:t>}</w:t>
      </w:r>
    </w:p>
    <w:p w14:paraId="7FF8E28B" w14:textId="77777777" w:rsidR="007B021A" w:rsidRDefault="007B021A">
      <w:pPr>
        <w:pStyle w:val="PL"/>
      </w:pPr>
    </w:p>
    <w:p w14:paraId="0A17E004" w14:textId="77777777" w:rsidR="007B021A" w:rsidRDefault="001C79AC">
      <w:pPr>
        <w:pStyle w:val="PL"/>
      </w:pPr>
      <w:r>
        <w:t>PDCP-Parameters-v</w:t>
      </w:r>
      <w:r>
        <w:t>1130 ::=</w:t>
      </w:r>
      <w:r>
        <w:tab/>
      </w:r>
      <w:r>
        <w:tab/>
        <w:t>SEQUENCE {</w:t>
      </w:r>
    </w:p>
    <w:p w14:paraId="50F9B41F" w14:textId="77777777" w:rsidR="007B021A" w:rsidRDefault="001C79AC">
      <w:pPr>
        <w:pStyle w:val="PL"/>
      </w:pPr>
      <w:r>
        <w:tab/>
        <w:t>pdcp-SN-Extension-r11</w:t>
      </w:r>
      <w:r>
        <w:tab/>
      </w:r>
      <w:r>
        <w:tab/>
      </w:r>
      <w:r>
        <w:tab/>
      </w:r>
      <w:r>
        <w:tab/>
      </w:r>
      <w:r>
        <w:tab/>
        <w:t>ENUMERATED {supported}</w:t>
      </w:r>
      <w:r>
        <w:tab/>
      </w:r>
      <w:r>
        <w:tab/>
      </w:r>
      <w:r>
        <w:tab/>
        <w:t>OPTIONAL,</w:t>
      </w:r>
    </w:p>
    <w:p w14:paraId="167FEBB8" w14:textId="77777777" w:rsidR="007B021A" w:rsidRDefault="001C79AC">
      <w:pPr>
        <w:pStyle w:val="PL"/>
      </w:pPr>
      <w:r>
        <w:tab/>
        <w:t>supportRohcContextContinue-r11</w:t>
      </w:r>
      <w:r>
        <w:tab/>
      </w:r>
      <w:r>
        <w:tab/>
      </w:r>
      <w:r>
        <w:tab/>
        <w:t>ENUMERATED {supported}</w:t>
      </w:r>
      <w:r>
        <w:tab/>
      </w:r>
      <w:r>
        <w:tab/>
      </w:r>
      <w:r>
        <w:tab/>
        <w:t>OPTIONAL</w:t>
      </w:r>
    </w:p>
    <w:p w14:paraId="4482BF3F" w14:textId="77777777" w:rsidR="007B021A" w:rsidRDefault="001C79AC">
      <w:pPr>
        <w:pStyle w:val="PL"/>
      </w:pPr>
      <w:r>
        <w:t>}</w:t>
      </w:r>
    </w:p>
    <w:p w14:paraId="66EF9FB6" w14:textId="77777777" w:rsidR="007B021A" w:rsidRDefault="007B021A">
      <w:pPr>
        <w:pStyle w:val="PL"/>
      </w:pPr>
    </w:p>
    <w:p w14:paraId="11CF026E" w14:textId="77777777" w:rsidR="007B021A" w:rsidRDefault="001C79AC">
      <w:pPr>
        <w:pStyle w:val="PL"/>
      </w:pPr>
      <w:r>
        <w:t>PDCP-Parameters-v1310 ::=</w:t>
      </w:r>
      <w:r>
        <w:tab/>
      </w:r>
      <w:r>
        <w:tab/>
      </w:r>
      <w:r>
        <w:tab/>
      </w:r>
      <w:r>
        <w:tab/>
        <w:t>SEQUENCE {</w:t>
      </w:r>
    </w:p>
    <w:p w14:paraId="4D9CEC5C" w14:textId="77777777" w:rsidR="007B021A" w:rsidRDefault="001C79AC">
      <w:pPr>
        <w:pStyle w:val="PL"/>
      </w:pPr>
      <w:r>
        <w:tab/>
        <w:t>pdcp-SN-Extension-18bits-r13</w:t>
      </w:r>
      <w:r>
        <w:tab/>
      </w:r>
      <w:r>
        <w:tab/>
      </w:r>
      <w:r>
        <w:tab/>
        <w:t>ENUMERATED {supported}</w:t>
      </w:r>
      <w:r>
        <w:tab/>
        <w:t>OPTIONA</w:t>
      </w:r>
      <w:r>
        <w:t>L</w:t>
      </w:r>
    </w:p>
    <w:p w14:paraId="18245A52" w14:textId="77777777" w:rsidR="007B021A" w:rsidRDefault="001C79AC">
      <w:pPr>
        <w:pStyle w:val="PL"/>
      </w:pPr>
      <w:r>
        <w:t>}</w:t>
      </w:r>
    </w:p>
    <w:p w14:paraId="45A9A78C" w14:textId="77777777" w:rsidR="007B021A" w:rsidRDefault="007B021A">
      <w:pPr>
        <w:pStyle w:val="PL"/>
      </w:pPr>
    </w:p>
    <w:p w14:paraId="188D82B3" w14:textId="77777777" w:rsidR="007B021A" w:rsidRDefault="001C79AC">
      <w:pPr>
        <w:pStyle w:val="PL"/>
      </w:pPr>
      <w:r>
        <w:t>PDCP-Parameters-v1430 ::=</w:t>
      </w:r>
      <w:r>
        <w:tab/>
      </w:r>
      <w:r>
        <w:tab/>
      </w:r>
      <w:r>
        <w:tab/>
      </w:r>
      <w:r>
        <w:tab/>
        <w:t>SEQUENCE {</w:t>
      </w:r>
    </w:p>
    <w:p w14:paraId="07DBC288" w14:textId="77777777" w:rsidR="007B021A" w:rsidRDefault="001C79AC">
      <w:pPr>
        <w:pStyle w:val="PL"/>
      </w:pPr>
      <w:r>
        <w:tab/>
        <w:t>supportedUplinkOnlyROHC-Profiles-r14</w:t>
      </w:r>
      <w:r>
        <w:tab/>
      </w:r>
      <w:r>
        <w:tab/>
        <w:t>SEQUENCE {</w:t>
      </w:r>
    </w:p>
    <w:p w14:paraId="14C2830C" w14:textId="77777777" w:rsidR="007B021A" w:rsidRDefault="001C79AC">
      <w:pPr>
        <w:pStyle w:val="PL"/>
      </w:pPr>
      <w:r>
        <w:tab/>
      </w:r>
      <w:r>
        <w:tab/>
        <w:t>profile0x0006-r14</w:t>
      </w:r>
      <w:r>
        <w:tab/>
      </w:r>
      <w:r>
        <w:tab/>
      </w:r>
      <w:r>
        <w:tab/>
      </w:r>
      <w:r>
        <w:tab/>
      </w:r>
      <w:r>
        <w:tab/>
      </w:r>
      <w:r>
        <w:tab/>
        <w:t>BOOLEAN</w:t>
      </w:r>
    </w:p>
    <w:p w14:paraId="052A1A36" w14:textId="77777777" w:rsidR="007B021A" w:rsidRDefault="001C79AC">
      <w:pPr>
        <w:pStyle w:val="PL"/>
      </w:pPr>
      <w:r>
        <w:tab/>
        <w:t>},</w:t>
      </w:r>
    </w:p>
    <w:p w14:paraId="3B3C3B98" w14:textId="77777777" w:rsidR="007B021A" w:rsidRDefault="001C79AC">
      <w:pPr>
        <w:pStyle w:val="PL"/>
      </w:pPr>
      <w:r>
        <w:tab/>
        <w:t>maxNumberROHC-ContextSessions-r14</w:t>
      </w:r>
      <w:r>
        <w:tab/>
      </w:r>
      <w:r>
        <w:tab/>
        <w:t>ENUMERATED {</w:t>
      </w:r>
    </w:p>
    <w:p w14:paraId="10C715FB" w14:textId="77777777" w:rsidR="007B021A" w:rsidRDefault="001C79AC">
      <w:pPr>
        <w:pStyle w:val="PL"/>
      </w:pPr>
      <w:r>
        <w:tab/>
      </w:r>
      <w:r>
        <w:tab/>
      </w:r>
      <w:r>
        <w:tab/>
      </w:r>
      <w:r>
        <w:tab/>
      </w:r>
      <w:r>
        <w:tab/>
      </w:r>
      <w:r>
        <w:tab/>
      </w:r>
      <w:r>
        <w:tab/>
      </w:r>
      <w:r>
        <w:tab/>
      </w:r>
      <w:r>
        <w:tab/>
      </w:r>
      <w:r>
        <w:tab/>
      </w:r>
      <w:r>
        <w:tab/>
        <w:t>cs2, cs4, cs8, cs12, cs16, cs24, cs32,</w:t>
      </w:r>
    </w:p>
    <w:p w14:paraId="40A2F6E8" w14:textId="77777777" w:rsidR="007B021A" w:rsidRDefault="001C79AC">
      <w:pPr>
        <w:pStyle w:val="PL"/>
      </w:pPr>
      <w:r>
        <w:lastRenderedPageBreak/>
        <w:tab/>
      </w:r>
      <w:r>
        <w:tab/>
      </w:r>
      <w:r>
        <w:tab/>
      </w:r>
      <w:r>
        <w:tab/>
      </w:r>
      <w:r>
        <w:tab/>
      </w:r>
      <w:r>
        <w:tab/>
      </w:r>
      <w:r>
        <w:tab/>
      </w:r>
      <w:r>
        <w:tab/>
      </w:r>
      <w:r>
        <w:tab/>
      </w:r>
      <w:r>
        <w:tab/>
      </w:r>
      <w:r>
        <w:tab/>
        <w:t xml:space="preserve">cs48, cs64, </w:t>
      </w:r>
      <w:r>
        <w:t>cs128, cs256, cs512, cs1024,</w:t>
      </w:r>
    </w:p>
    <w:p w14:paraId="46E6E903" w14:textId="77777777" w:rsidR="007B021A" w:rsidRDefault="001C79AC">
      <w:pPr>
        <w:pStyle w:val="PL"/>
      </w:pPr>
      <w:r>
        <w:tab/>
      </w:r>
      <w:r>
        <w:tab/>
      </w:r>
      <w:r>
        <w:tab/>
      </w:r>
      <w:r>
        <w:tab/>
      </w:r>
      <w:r>
        <w:tab/>
      </w:r>
      <w:r>
        <w:tab/>
      </w:r>
      <w:r>
        <w:tab/>
      </w:r>
      <w:r>
        <w:tab/>
      </w:r>
      <w:r>
        <w:tab/>
      </w:r>
      <w:r>
        <w:tab/>
      </w:r>
      <w:r>
        <w:tab/>
        <w:t>cs16384, spare2, spare1}</w:t>
      </w:r>
      <w:r>
        <w:tab/>
      </w:r>
      <w:r>
        <w:tab/>
      </w:r>
      <w:r>
        <w:tab/>
      </w:r>
      <w:r>
        <w:tab/>
        <w:t>DEFAULT cs16</w:t>
      </w:r>
    </w:p>
    <w:p w14:paraId="238603EA" w14:textId="77777777" w:rsidR="007B021A" w:rsidRDefault="001C79AC">
      <w:pPr>
        <w:pStyle w:val="PL"/>
      </w:pPr>
      <w:r>
        <w:t>}</w:t>
      </w:r>
    </w:p>
    <w:p w14:paraId="6750EA18" w14:textId="77777777" w:rsidR="007B021A" w:rsidRDefault="007B021A">
      <w:pPr>
        <w:pStyle w:val="PL"/>
      </w:pPr>
    </w:p>
    <w:p w14:paraId="26317C81" w14:textId="77777777" w:rsidR="007B021A" w:rsidRDefault="001C79AC">
      <w:pPr>
        <w:pStyle w:val="PL"/>
      </w:pPr>
      <w:r>
        <w:t>PDCP-Parameters-v1530 ::=</w:t>
      </w:r>
      <w:r>
        <w:tab/>
      </w:r>
      <w:r>
        <w:tab/>
      </w:r>
      <w:r>
        <w:tab/>
        <w:t>SEQUENCE {</w:t>
      </w:r>
    </w:p>
    <w:p w14:paraId="538215E9" w14:textId="77777777" w:rsidR="007B021A" w:rsidRDefault="001C79AC">
      <w:pPr>
        <w:pStyle w:val="PL"/>
      </w:pPr>
      <w:r>
        <w:tab/>
        <w:t>supportedUDC-r15</w:t>
      </w:r>
      <w:r>
        <w:tab/>
      </w:r>
      <w:r>
        <w:tab/>
      </w:r>
      <w:r>
        <w:tab/>
      </w:r>
      <w:r>
        <w:tab/>
      </w:r>
      <w:r>
        <w:tab/>
        <w:t>SupportedUDC-r15</w:t>
      </w:r>
      <w:r>
        <w:tab/>
      </w:r>
      <w:r>
        <w:tab/>
      </w:r>
      <w:r>
        <w:tab/>
      </w:r>
      <w:r>
        <w:tab/>
        <w:t>OPTIONAL,</w:t>
      </w:r>
    </w:p>
    <w:p w14:paraId="408F7C90" w14:textId="77777777" w:rsidR="007B021A" w:rsidRDefault="001C79AC">
      <w:pPr>
        <w:pStyle w:val="PL"/>
      </w:pPr>
      <w:r>
        <w:tab/>
        <w:t>pdcp-Duplication-r15</w:t>
      </w:r>
      <w:r>
        <w:tab/>
      </w:r>
      <w:r>
        <w:tab/>
      </w:r>
      <w:r>
        <w:tab/>
      </w:r>
      <w:r>
        <w:tab/>
        <w:t>ENUMERATED {supported}</w:t>
      </w:r>
      <w:r>
        <w:tab/>
      </w:r>
      <w:r>
        <w:tab/>
        <w:t>OPTIONAL</w:t>
      </w:r>
    </w:p>
    <w:p w14:paraId="5BAA6FE3" w14:textId="77777777" w:rsidR="007B021A" w:rsidRDefault="001C79AC">
      <w:pPr>
        <w:pStyle w:val="PL"/>
      </w:pPr>
      <w:r>
        <w:t>}</w:t>
      </w:r>
    </w:p>
    <w:p w14:paraId="34932D8F" w14:textId="77777777" w:rsidR="007B021A" w:rsidRDefault="007B021A">
      <w:pPr>
        <w:pStyle w:val="PL"/>
      </w:pPr>
    </w:p>
    <w:p w14:paraId="0D47957A" w14:textId="77777777" w:rsidR="007B021A" w:rsidRDefault="001C79AC">
      <w:pPr>
        <w:pStyle w:val="PL"/>
      </w:pPr>
      <w:r>
        <w:t>SupportedUDC-r15 ::=</w:t>
      </w:r>
      <w:r>
        <w:tab/>
      </w:r>
      <w:r>
        <w:tab/>
      </w:r>
      <w:r>
        <w:tab/>
      </w:r>
      <w:r>
        <w:tab/>
        <w:t>SEQUENCE {</w:t>
      </w:r>
    </w:p>
    <w:p w14:paraId="0E3E2A96" w14:textId="77777777" w:rsidR="007B021A" w:rsidRDefault="001C79AC">
      <w:pPr>
        <w:pStyle w:val="PL"/>
      </w:pPr>
      <w:r>
        <w:tab/>
        <w:t>supportedStandardDic-r15</w:t>
      </w:r>
      <w:r>
        <w:tab/>
      </w:r>
      <w:r>
        <w:tab/>
      </w:r>
      <w:r>
        <w:tab/>
        <w:t>ENUMERATED {supported}</w:t>
      </w:r>
      <w:r>
        <w:tab/>
      </w:r>
      <w:r>
        <w:tab/>
        <w:t>OPTIONAL,</w:t>
      </w:r>
    </w:p>
    <w:p w14:paraId="01F477FD" w14:textId="77777777" w:rsidR="007B021A" w:rsidRDefault="001C79AC">
      <w:pPr>
        <w:pStyle w:val="PL"/>
      </w:pPr>
      <w:r>
        <w:tab/>
        <w:t>supportedOperatorDic-r15</w:t>
      </w:r>
      <w:r>
        <w:tab/>
      </w:r>
      <w:r>
        <w:tab/>
      </w:r>
      <w:r>
        <w:tab/>
        <w:t>SupportedOperatorDic-r15</w:t>
      </w:r>
      <w:r>
        <w:tab/>
        <w:t>OPTIONAL</w:t>
      </w:r>
    </w:p>
    <w:p w14:paraId="1AABE0EE" w14:textId="77777777" w:rsidR="007B021A" w:rsidRDefault="001C79AC">
      <w:pPr>
        <w:pStyle w:val="PL"/>
      </w:pPr>
      <w:r>
        <w:t>}</w:t>
      </w:r>
    </w:p>
    <w:p w14:paraId="4EE0D0E5" w14:textId="77777777" w:rsidR="007B021A" w:rsidRDefault="007B021A">
      <w:pPr>
        <w:pStyle w:val="PL"/>
      </w:pPr>
    </w:p>
    <w:p w14:paraId="21BAC825" w14:textId="77777777" w:rsidR="007B021A" w:rsidRDefault="001C79AC">
      <w:pPr>
        <w:pStyle w:val="PL"/>
      </w:pPr>
      <w:r>
        <w:t>SupportedOperatorDic-r15 ::=</w:t>
      </w:r>
      <w:r>
        <w:tab/>
      </w:r>
      <w:r>
        <w:tab/>
        <w:t>SEQUENCE {</w:t>
      </w:r>
    </w:p>
    <w:p w14:paraId="159CFCF3" w14:textId="77777777" w:rsidR="007B021A" w:rsidRDefault="001C79AC">
      <w:pPr>
        <w:pStyle w:val="PL"/>
      </w:pPr>
      <w:r>
        <w:tab/>
        <w:t>versionOfDictionary-r15</w:t>
      </w:r>
      <w:r>
        <w:tab/>
      </w:r>
      <w:r>
        <w:tab/>
      </w:r>
      <w:r>
        <w:tab/>
      </w:r>
      <w:r>
        <w:tab/>
        <w:t>INTEGER (0..15),</w:t>
      </w:r>
    </w:p>
    <w:p w14:paraId="42A0B105" w14:textId="77777777" w:rsidR="007B021A" w:rsidRDefault="001C79AC">
      <w:pPr>
        <w:pStyle w:val="PL"/>
      </w:pPr>
      <w:r>
        <w:tab/>
        <w:t>associatedPLMN-ID-r15</w:t>
      </w:r>
      <w:r>
        <w:tab/>
      </w:r>
      <w:r>
        <w:tab/>
      </w:r>
      <w:r>
        <w:tab/>
      </w:r>
      <w:r>
        <w:tab/>
        <w:t>PL</w:t>
      </w:r>
      <w:r>
        <w:t>MN-Identity</w:t>
      </w:r>
    </w:p>
    <w:p w14:paraId="29B3F63E" w14:textId="77777777" w:rsidR="007B021A" w:rsidRDefault="001C79AC">
      <w:pPr>
        <w:pStyle w:val="PL"/>
      </w:pPr>
      <w:r>
        <w:t>}</w:t>
      </w:r>
    </w:p>
    <w:p w14:paraId="77FA71CD" w14:textId="77777777" w:rsidR="007B021A" w:rsidRDefault="007B021A">
      <w:pPr>
        <w:pStyle w:val="PL"/>
      </w:pPr>
    </w:p>
    <w:p w14:paraId="5DECB809" w14:textId="77777777" w:rsidR="007B021A" w:rsidRDefault="001C79AC">
      <w:pPr>
        <w:pStyle w:val="PL"/>
      </w:pPr>
      <w:r>
        <w:t>PhyLayerParameters ::=</w:t>
      </w:r>
      <w:r>
        <w:tab/>
      </w:r>
      <w:r>
        <w:tab/>
      </w:r>
      <w:r>
        <w:tab/>
      </w:r>
      <w:r>
        <w:tab/>
        <w:t>SEQUENCE {</w:t>
      </w:r>
    </w:p>
    <w:p w14:paraId="5D5D2721" w14:textId="77777777" w:rsidR="007B021A" w:rsidRDefault="001C79AC">
      <w:pPr>
        <w:pStyle w:val="PL"/>
      </w:pPr>
      <w:r>
        <w:tab/>
        <w:t>ue-TxAntennaSelectionSupported</w:t>
      </w:r>
      <w:r>
        <w:tab/>
      </w:r>
      <w:r>
        <w:tab/>
        <w:t>BOOLEAN,</w:t>
      </w:r>
    </w:p>
    <w:p w14:paraId="59B31279" w14:textId="77777777" w:rsidR="007B021A" w:rsidRDefault="001C79AC">
      <w:pPr>
        <w:pStyle w:val="PL"/>
      </w:pPr>
      <w:r>
        <w:tab/>
        <w:t>ue-SpecificRefSigsSupported</w:t>
      </w:r>
      <w:r>
        <w:tab/>
      </w:r>
      <w:r>
        <w:tab/>
        <w:t>BOOLEAN</w:t>
      </w:r>
    </w:p>
    <w:p w14:paraId="45D8A4F7" w14:textId="77777777" w:rsidR="007B021A" w:rsidRDefault="001C79AC">
      <w:pPr>
        <w:pStyle w:val="PL"/>
      </w:pPr>
      <w:r>
        <w:t>}</w:t>
      </w:r>
    </w:p>
    <w:p w14:paraId="233D7EFC" w14:textId="77777777" w:rsidR="007B021A" w:rsidRDefault="007B021A">
      <w:pPr>
        <w:pStyle w:val="PL"/>
      </w:pPr>
    </w:p>
    <w:p w14:paraId="093D4891" w14:textId="77777777" w:rsidR="007B021A" w:rsidRDefault="001C79AC">
      <w:pPr>
        <w:pStyle w:val="PL"/>
      </w:pPr>
      <w:r>
        <w:t>PhyLayerParameters-v920 ::=</w:t>
      </w:r>
      <w:r>
        <w:tab/>
      </w:r>
      <w:r>
        <w:tab/>
        <w:t>SEQUENCE {</w:t>
      </w:r>
    </w:p>
    <w:p w14:paraId="0F158CF0" w14:textId="77777777" w:rsidR="007B021A" w:rsidRDefault="001C79AC">
      <w:pPr>
        <w:pStyle w:val="PL"/>
      </w:pPr>
      <w:r>
        <w:tab/>
        <w:t>enhancedDualLayerFDD-r9</w:t>
      </w:r>
      <w:r>
        <w:tab/>
      </w:r>
      <w:r>
        <w:tab/>
      </w:r>
      <w:r>
        <w:tab/>
        <w:t>ENUMERATED {supported}</w:t>
      </w:r>
      <w:r>
        <w:tab/>
      </w:r>
      <w:r>
        <w:tab/>
      </w:r>
      <w:r>
        <w:tab/>
        <w:t>OPTIONAL,</w:t>
      </w:r>
    </w:p>
    <w:p w14:paraId="48CC97BF" w14:textId="77777777" w:rsidR="007B021A" w:rsidRDefault="001C79AC">
      <w:pPr>
        <w:pStyle w:val="PL"/>
      </w:pPr>
      <w:r>
        <w:tab/>
        <w:t>enhancedDualLayerT</w:t>
      </w:r>
      <w:r>
        <w:t>DD-r9</w:t>
      </w:r>
      <w:r>
        <w:tab/>
      </w:r>
      <w:r>
        <w:tab/>
      </w:r>
      <w:r>
        <w:tab/>
        <w:t>ENUMERATED {supported}</w:t>
      </w:r>
      <w:r>
        <w:tab/>
      </w:r>
      <w:r>
        <w:tab/>
      </w:r>
      <w:r>
        <w:tab/>
        <w:t>OPTIONAL</w:t>
      </w:r>
    </w:p>
    <w:p w14:paraId="6BE65BF1" w14:textId="77777777" w:rsidR="007B021A" w:rsidRDefault="001C79AC">
      <w:pPr>
        <w:pStyle w:val="PL"/>
      </w:pPr>
      <w:r>
        <w:t>}</w:t>
      </w:r>
    </w:p>
    <w:p w14:paraId="7F62196B" w14:textId="77777777" w:rsidR="007B021A" w:rsidRDefault="007B021A">
      <w:pPr>
        <w:pStyle w:val="PL"/>
      </w:pPr>
    </w:p>
    <w:p w14:paraId="71761B39" w14:textId="77777777" w:rsidR="007B021A" w:rsidRDefault="001C79AC">
      <w:pPr>
        <w:pStyle w:val="PL"/>
      </w:pPr>
      <w:r>
        <w:t>PhyLayerParameters-v9d0 ::=</w:t>
      </w:r>
      <w:r>
        <w:tab/>
      </w:r>
      <w:r>
        <w:tab/>
      </w:r>
      <w:r>
        <w:tab/>
        <w:t>SEQUENCE {</w:t>
      </w:r>
    </w:p>
    <w:p w14:paraId="5AFF5590" w14:textId="77777777" w:rsidR="007B021A" w:rsidRDefault="001C79AC">
      <w:pPr>
        <w:pStyle w:val="PL"/>
      </w:pPr>
      <w:r>
        <w:tab/>
        <w:t>tm5-FDD-r9</w:t>
      </w:r>
      <w:r>
        <w:tab/>
      </w:r>
      <w:r>
        <w:tab/>
      </w:r>
      <w:r>
        <w:tab/>
      </w:r>
      <w:r>
        <w:tab/>
      </w:r>
      <w:r>
        <w:tab/>
      </w:r>
      <w:r>
        <w:tab/>
        <w:t>ENUMERATED {supported}</w:t>
      </w:r>
      <w:r>
        <w:tab/>
      </w:r>
      <w:r>
        <w:tab/>
      </w:r>
      <w:r>
        <w:tab/>
        <w:t>OPTIONAL,</w:t>
      </w:r>
    </w:p>
    <w:p w14:paraId="108258E5" w14:textId="77777777" w:rsidR="007B021A" w:rsidRDefault="001C79AC">
      <w:pPr>
        <w:pStyle w:val="PL"/>
      </w:pPr>
      <w:r>
        <w:tab/>
        <w:t>tm5-TDD-r9</w:t>
      </w:r>
      <w:r>
        <w:tab/>
      </w:r>
      <w:r>
        <w:tab/>
      </w:r>
      <w:r>
        <w:tab/>
      </w:r>
      <w:r>
        <w:tab/>
      </w:r>
      <w:r>
        <w:tab/>
      </w:r>
      <w:r>
        <w:tab/>
        <w:t>ENUMERATED {supported}</w:t>
      </w:r>
      <w:r>
        <w:tab/>
      </w:r>
      <w:r>
        <w:tab/>
      </w:r>
      <w:r>
        <w:tab/>
        <w:t>OPTIONAL</w:t>
      </w:r>
    </w:p>
    <w:p w14:paraId="73990C06" w14:textId="77777777" w:rsidR="007B021A" w:rsidRDefault="001C79AC">
      <w:pPr>
        <w:pStyle w:val="PL"/>
      </w:pPr>
      <w:r>
        <w:t>}</w:t>
      </w:r>
    </w:p>
    <w:p w14:paraId="516F4348" w14:textId="77777777" w:rsidR="007B021A" w:rsidRDefault="007B021A">
      <w:pPr>
        <w:pStyle w:val="PL"/>
      </w:pPr>
    </w:p>
    <w:p w14:paraId="3474F9CC" w14:textId="77777777" w:rsidR="007B021A" w:rsidRDefault="001C79AC">
      <w:pPr>
        <w:pStyle w:val="PL"/>
      </w:pPr>
      <w:r>
        <w:t>PhyLayerParameters-v1020 ::=</w:t>
      </w:r>
      <w:r>
        <w:tab/>
      </w:r>
      <w:r>
        <w:tab/>
      </w:r>
      <w:r>
        <w:tab/>
        <w:t>SEQUENCE {</w:t>
      </w:r>
    </w:p>
    <w:p w14:paraId="069FDC62" w14:textId="77777777" w:rsidR="007B021A" w:rsidRDefault="001C79AC">
      <w:pPr>
        <w:pStyle w:val="PL"/>
      </w:pPr>
      <w:r>
        <w:tab/>
      </w:r>
      <w:r>
        <w:t>twoAntennaPortsForPUCCH-r10</w:t>
      </w:r>
      <w:r>
        <w:tab/>
      </w:r>
      <w:r>
        <w:tab/>
      </w:r>
      <w:r>
        <w:tab/>
      </w:r>
      <w:r>
        <w:tab/>
        <w:t>ENUMERATED {supported}</w:t>
      </w:r>
      <w:r>
        <w:tab/>
      </w:r>
      <w:r>
        <w:tab/>
      </w:r>
      <w:r>
        <w:tab/>
      </w:r>
      <w:r>
        <w:tab/>
      </w:r>
      <w:r>
        <w:tab/>
        <w:t>OPTIONAL,</w:t>
      </w:r>
    </w:p>
    <w:p w14:paraId="3DD643D7" w14:textId="77777777" w:rsidR="007B021A" w:rsidRDefault="001C79AC">
      <w:pPr>
        <w:pStyle w:val="PL"/>
      </w:pPr>
      <w:r>
        <w:tab/>
        <w:t>tm9-With-8Tx-FDD-r10</w:t>
      </w:r>
      <w:r>
        <w:tab/>
      </w:r>
      <w:r>
        <w:tab/>
      </w:r>
      <w:r>
        <w:tab/>
      </w:r>
      <w:r>
        <w:tab/>
      </w:r>
      <w:r>
        <w:tab/>
        <w:t>ENUMERATED {supported}</w:t>
      </w:r>
      <w:r>
        <w:tab/>
      </w:r>
      <w:r>
        <w:tab/>
      </w:r>
      <w:r>
        <w:tab/>
      </w:r>
      <w:r>
        <w:tab/>
      </w:r>
      <w:r>
        <w:tab/>
        <w:t>OPTIONAL,</w:t>
      </w:r>
    </w:p>
    <w:p w14:paraId="5FF55756" w14:textId="77777777" w:rsidR="007B021A" w:rsidRDefault="001C79AC">
      <w:pPr>
        <w:pStyle w:val="PL"/>
      </w:pPr>
      <w:r>
        <w:tab/>
        <w:t>pmi-Disabling-r10</w:t>
      </w:r>
      <w:r>
        <w:tab/>
      </w:r>
      <w:r>
        <w:tab/>
      </w:r>
      <w:r>
        <w:tab/>
      </w:r>
      <w:r>
        <w:tab/>
      </w:r>
      <w:r>
        <w:tab/>
      </w:r>
      <w:r>
        <w:tab/>
        <w:t>ENUMERATED {supported}</w:t>
      </w:r>
      <w:r>
        <w:tab/>
      </w:r>
      <w:r>
        <w:tab/>
      </w:r>
      <w:r>
        <w:tab/>
      </w:r>
      <w:r>
        <w:tab/>
      </w:r>
      <w:r>
        <w:tab/>
        <w:t>OPTIONAL,</w:t>
      </w:r>
    </w:p>
    <w:p w14:paraId="62245BFA" w14:textId="77777777" w:rsidR="007B021A" w:rsidRDefault="001C79AC">
      <w:pPr>
        <w:pStyle w:val="PL"/>
      </w:pPr>
      <w:r>
        <w:tab/>
        <w:t>crossCarrierScheduling-r10</w:t>
      </w:r>
      <w:r>
        <w:tab/>
      </w:r>
      <w:r>
        <w:tab/>
      </w:r>
      <w:r>
        <w:tab/>
      </w:r>
      <w:r>
        <w:tab/>
        <w:t>ENUMERATED {supported}</w:t>
      </w:r>
      <w:r>
        <w:tab/>
      </w:r>
      <w:r>
        <w:tab/>
      </w:r>
      <w:r>
        <w:tab/>
      </w:r>
      <w:r>
        <w:tab/>
      </w:r>
      <w:r>
        <w:tab/>
        <w:t>OPTION</w:t>
      </w:r>
      <w:r>
        <w:t>AL,</w:t>
      </w:r>
    </w:p>
    <w:p w14:paraId="27E96894" w14:textId="77777777" w:rsidR="007B021A" w:rsidRDefault="001C79AC">
      <w:pPr>
        <w:pStyle w:val="PL"/>
      </w:pPr>
      <w:r>
        <w:lastRenderedPageBreak/>
        <w:tab/>
        <w:t>simultaneousPUCCH-PUSCH-r10</w:t>
      </w:r>
      <w:r>
        <w:tab/>
      </w:r>
      <w:r>
        <w:tab/>
      </w:r>
      <w:r>
        <w:tab/>
      </w:r>
      <w:r>
        <w:tab/>
        <w:t>ENUMERATED {supported}</w:t>
      </w:r>
      <w:r>
        <w:tab/>
      </w:r>
      <w:r>
        <w:tab/>
      </w:r>
      <w:r>
        <w:tab/>
      </w:r>
      <w:r>
        <w:tab/>
      </w:r>
      <w:r>
        <w:tab/>
        <w:t>OPTIONAL,</w:t>
      </w:r>
    </w:p>
    <w:p w14:paraId="405DB8AD" w14:textId="77777777" w:rsidR="007B021A" w:rsidRDefault="001C79AC">
      <w:pPr>
        <w:pStyle w:val="PL"/>
      </w:pPr>
      <w:r>
        <w:tab/>
        <w:t>multiClusterPUSCH-WithinCC-r10</w:t>
      </w:r>
      <w:r>
        <w:tab/>
      </w:r>
      <w:r>
        <w:tab/>
      </w:r>
      <w:r>
        <w:tab/>
        <w:t>ENUMERATED {supported}</w:t>
      </w:r>
      <w:r>
        <w:tab/>
      </w:r>
      <w:r>
        <w:tab/>
      </w:r>
      <w:r>
        <w:tab/>
      </w:r>
      <w:r>
        <w:tab/>
      </w:r>
      <w:r>
        <w:tab/>
        <w:t>OPTIONAL,</w:t>
      </w:r>
    </w:p>
    <w:p w14:paraId="6682A68D" w14:textId="77777777" w:rsidR="007B021A" w:rsidRDefault="001C79AC">
      <w:pPr>
        <w:pStyle w:val="PL"/>
      </w:pPr>
      <w:r>
        <w:tab/>
        <w:t>nonContiguousUL-RA-WithinCC-List-r10</w:t>
      </w:r>
      <w:r>
        <w:tab/>
        <w:t>NonContiguousUL-RA-WithinCC-List-r10</w:t>
      </w:r>
      <w:r>
        <w:tab/>
        <w:t>OPTIONAL</w:t>
      </w:r>
    </w:p>
    <w:p w14:paraId="3D3C6A08" w14:textId="77777777" w:rsidR="007B021A" w:rsidRDefault="001C79AC">
      <w:pPr>
        <w:pStyle w:val="PL"/>
      </w:pPr>
      <w:r>
        <w:t>}</w:t>
      </w:r>
    </w:p>
    <w:p w14:paraId="51BC8395" w14:textId="77777777" w:rsidR="007B021A" w:rsidRDefault="007B021A">
      <w:pPr>
        <w:pStyle w:val="PL"/>
      </w:pPr>
    </w:p>
    <w:p w14:paraId="4810BA54" w14:textId="77777777" w:rsidR="007B021A" w:rsidRDefault="001C79AC">
      <w:pPr>
        <w:pStyle w:val="PL"/>
      </w:pPr>
      <w:r>
        <w:t xml:space="preserve">PhyLayerParameters-v1130 </w:t>
      </w:r>
      <w:r>
        <w:t>::=</w:t>
      </w:r>
      <w:r>
        <w:tab/>
      </w:r>
      <w:r>
        <w:tab/>
      </w:r>
      <w:r>
        <w:tab/>
        <w:t>SEQUENCE {</w:t>
      </w:r>
    </w:p>
    <w:p w14:paraId="44C90221" w14:textId="77777777" w:rsidR="007B021A" w:rsidRDefault="001C79AC">
      <w:pPr>
        <w:pStyle w:val="PL"/>
      </w:pPr>
      <w:r>
        <w:tab/>
        <w:t>crs-InterfHandl-r11</w:t>
      </w:r>
      <w:r>
        <w:tab/>
      </w:r>
      <w:r>
        <w:tab/>
      </w:r>
      <w:r>
        <w:tab/>
      </w:r>
      <w:r>
        <w:tab/>
      </w:r>
      <w:r>
        <w:tab/>
      </w:r>
      <w:r>
        <w:tab/>
        <w:t>ENUMERATED {supported}</w:t>
      </w:r>
      <w:r>
        <w:tab/>
      </w:r>
      <w:r>
        <w:tab/>
      </w:r>
      <w:r>
        <w:tab/>
      </w:r>
      <w:r>
        <w:tab/>
      </w:r>
      <w:r>
        <w:tab/>
        <w:t>OPTIONAL,</w:t>
      </w:r>
    </w:p>
    <w:p w14:paraId="6E638F1E" w14:textId="77777777" w:rsidR="007B021A" w:rsidRDefault="001C79AC">
      <w:pPr>
        <w:pStyle w:val="PL"/>
      </w:pPr>
      <w:r>
        <w:tab/>
        <w:t>ePDCCH-r11</w:t>
      </w:r>
      <w:r>
        <w:tab/>
      </w:r>
      <w:r>
        <w:tab/>
      </w:r>
      <w:r>
        <w:tab/>
      </w:r>
      <w:r>
        <w:tab/>
      </w:r>
      <w:r>
        <w:tab/>
      </w:r>
      <w:r>
        <w:tab/>
      </w:r>
      <w:r>
        <w:tab/>
      </w:r>
      <w:r>
        <w:tab/>
        <w:t>ENUMERATED {supported}</w:t>
      </w:r>
      <w:r>
        <w:tab/>
      </w:r>
      <w:r>
        <w:tab/>
      </w:r>
      <w:r>
        <w:tab/>
      </w:r>
      <w:r>
        <w:tab/>
      </w:r>
      <w:r>
        <w:tab/>
        <w:t>OPTIONAL,</w:t>
      </w:r>
    </w:p>
    <w:p w14:paraId="7C7657A6" w14:textId="77777777" w:rsidR="007B021A" w:rsidRDefault="001C79AC">
      <w:pPr>
        <w:pStyle w:val="PL"/>
      </w:pPr>
      <w:r>
        <w:tab/>
        <w:t>multiACK-CSI-Reporting-r11</w:t>
      </w:r>
      <w:r>
        <w:tab/>
      </w:r>
      <w:r>
        <w:tab/>
      </w:r>
      <w:r>
        <w:tab/>
      </w:r>
      <w:r>
        <w:tab/>
        <w:t>ENUMERATED {supported}</w:t>
      </w:r>
      <w:r>
        <w:tab/>
      </w:r>
      <w:r>
        <w:tab/>
      </w:r>
      <w:r>
        <w:tab/>
      </w:r>
      <w:r>
        <w:tab/>
      </w:r>
      <w:r>
        <w:tab/>
        <w:t>OPTIONAL,</w:t>
      </w:r>
    </w:p>
    <w:p w14:paraId="630D6EEB" w14:textId="77777777" w:rsidR="007B021A" w:rsidRDefault="001C79AC">
      <w:pPr>
        <w:pStyle w:val="PL"/>
      </w:pPr>
      <w:r>
        <w:tab/>
        <w:t>ss-CCH-InterfHandl-r11</w:t>
      </w:r>
      <w:r>
        <w:tab/>
      </w:r>
      <w:r>
        <w:tab/>
      </w:r>
      <w:r>
        <w:tab/>
      </w:r>
      <w:r>
        <w:tab/>
      </w:r>
      <w:r>
        <w:tab/>
        <w:t>ENUMERATED {supported}</w:t>
      </w:r>
      <w:r>
        <w:tab/>
      </w:r>
      <w:r>
        <w:tab/>
      </w:r>
      <w:r>
        <w:tab/>
      </w:r>
      <w:r>
        <w:tab/>
      </w:r>
      <w:r>
        <w:tab/>
        <w:t>OPTIONAL,</w:t>
      </w:r>
    </w:p>
    <w:p w14:paraId="156511B4" w14:textId="77777777" w:rsidR="007B021A" w:rsidRDefault="001C79AC">
      <w:pPr>
        <w:pStyle w:val="PL"/>
      </w:pPr>
      <w:r>
        <w:tab/>
        <w:t>tdd-SpecialSubframe-r11</w:t>
      </w:r>
      <w:r>
        <w:tab/>
      </w:r>
      <w:r>
        <w:tab/>
      </w:r>
      <w:r>
        <w:tab/>
      </w:r>
      <w:r>
        <w:tab/>
      </w:r>
      <w:r>
        <w:tab/>
        <w:t>ENUMERATED {supported}</w:t>
      </w:r>
      <w:r>
        <w:tab/>
      </w:r>
      <w:r>
        <w:tab/>
      </w:r>
      <w:r>
        <w:tab/>
      </w:r>
      <w:r>
        <w:tab/>
      </w:r>
      <w:r>
        <w:tab/>
        <w:t>OPTIONAL,</w:t>
      </w:r>
    </w:p>
    <w:p w14:paraId="6164E22F" w14:textId="77777777" w:rsidR="007B021A" w:rsidRDefault="001C79AC">
      <w:pPr>
        <w:pStyle w:val="PL"/>
      </w:pPr>
      <w:r>
        <w:tab/>
        <w:t>txDiv-PUCCH1b-ChSelect-r11</w:t>
      </w:r>
      <w:r>
        <w:tab/>
      </w:r>
      <w:r>
        <w:tab/>
      </w:r>
      <w:r>
        <w:tab/>
      </w:r>
      <w:r>
        <w:tab/>
        <w:t>ENUMERATED {supported}</w:t>
      </w:r>
      <w:r>
        <w:tab/>
      </w:r>
      <w:r>
        <w:tab/>
      </w:r>
      <w:r>
        <w:tab/>
      </w:r>
      <w:r>
        <w:tab/>
      </w:r>
      <w:r>
        <w:tab/>
        <w:t>OPTIONAL,</w:t>
      </w:r>
    </w:p>
    <w:p w14:paraId="7645FCF6" w14:textId="77777777" w:rsidR="007B021A" w:rsidRDefault="001C79AC">
      <w:pPr>
        <w:pStyle w:val="PL"/>
      </w:pPr>
      <w:r>
        <w:tab/>
        <w:t>ul-CoMP-r11</w:t>
      </w:r>
      <w:r>
        <w:tab/>
      </w:r>
      <w:r>
        <w:tab/>
      </w:r>
      <w:r>
        <w:tab/>
      </w:r>
      <w:r>
        <w:tab/>
      </w:r>
      <w:r>
        <w:tab/>
      </w:r>
      <w:r>
        <w:tab/>
      </w:r>
      <w:r>
        <w:tab/>
      </w:r>
      <w:r>
        <w:tab/>
        <w:t>ENUMERATED {supported}</w:t>
      </w:r>
      <w:r>
        <w:tab/>
      </w:r>
      <w:r>
        <w:tab/>
      </w:r>
      <w:r>
        <w:tab/>
      </w:r>
      <w:r>
        <w:tab/>
      </w:r>
      <w:r>
        <w:tab/>
        <w:t>OPTIONAL</w:t>
      </w:r>
    </w:p>
    <w:p w14:paraId="76066C0A" w14:textId="77777777" w:rsidR="007B021A" w:rsidRDefault="001C79AC">
      <w:pPr>
        <w:pStyle w:val="PL"/>
      </w:pPr>
      <w:r>
        <w:t>}</w:t>
      </w:r>
    </w:p>
    <w:p w14:paraId="6F6BB371" w14:textId="77777777" w:rsidR="007B021A" w:rsidRDefault="007B021A">
      <w:pPr>
        <w:pStyle w:val="PL"/>
      </w:pPr>
    </w:p>
    <w:p w14:paraId="11CFE0FA" w14:textId="77777777" w:rsidR="007B021A" w:rsidRDefault="001C79AC">
      <w:pPr>
        <w:pStyle w:val="PL"/>
      </w:pPr>
      <w:r>
        <w:t>PhyLayerParameters-v1170 ::=</w:t>
      </w:r>
      <w:r>
        <w:tab/>
      </w:r>
      <w:r>
        <w:tab/>
      </w:r>
      <w:r>
        <w:tab/>
        <w:t>SEQUENCE {</w:t>
      </w:r>
    </w:p>
    <w:p w14:paraId="6EF69216" w14:textId="77777777" w:rsidR="007B021A" w:rsidRDefault="001C79AC">
      <w:pPr>
        <w:pStyle w:val="PL"/>
      </w:pPr>
      <w:r>
        <w:tab/>
        <w:t>interBa</w:t>
      </w:r>
      <w:r>
        <w:t>ndTDD-CA-WithDifferentConfig-r11</w:t>
      </w:r>
      <w:r>
        <w:tab/>
        <w:t>BIT STRING (SIZE (2))</w:t>
      </w:r>
      <w:r>
        <w:tab/>
      </w:r>
      <w:r>
        <w:tab/>
      </w:r>
      <w:r>
        <w:tab/>
        <w:t>OPTIONAL</w:t>
      </w:r>
    </w:p>
    <w:p w14:paraId="044F49D6" w14:textId="77777777" w:rsidR="007B021A" w:rsidRDefault="001C79AC">
      <w:pPr>
        <w:pStyle w:val="PL"/>
      </w:pPr>
      <w:r>
        <w:t>}</w:t>
      </w:r>
    </w:p>
    <w:p w14:paraId="70D04352" w14:textId="77777777" w:rsidR="007B021A" w:rsidRDefault="007B021A">
      <w:pPr>
        <w:pStyle w:val="PL"/>
      </w:pPr>
    </w:p>
    <w:p w14:paraId="00B3A3EB" w14:textId="77777777" w:rsidR="007B021A" w:rsidRDefault="001C79AC">
      <w:pPr>
        <w:pStyle w:val="PL"/>
      </w:pPr>
      <w:r>
        <w:t>PhyLayerParameters-v1250 ::=</w:t>
      </w:r>
      <w:r>
        <w:tab/>
      </w:r>
      <w:r>
        <w:tab/>
      </w:r>
      <w:r>
        <w:tab/>
        <w:t>SEQUENCE {</w:t>
      </w:r>
    </w:p>
    <w:p w14:paraId="06A41D0E" w14:textId="77777777" w:rsidR="007B021A" w:rsidRDefault="001C79AC">
      <w:pPr>
        <w:pStyle w:val="PL"/>
      </w:pPr>
      <w:r>
        <w:tab/>
        <w:t>e-HARQ-Pattern-FDD-r12</w:t>
      </w:r>
      <w:r>
        <w:tab/>
      </w:r>
      <w:r>
        <w:tab/>
      </w:r>
      <w:r>
        <w:tab/>
      </w:r>
      <w:r>
        <w:tab/>
      </w:r>
      <w:r>
        <w:tab/>
        <w:t>ENUMERATED {supported}</w:t>
      </w:r>
      <w:r>
        <w:tab/>
      </w:r>
      <w:r>
        <w:tab/>
      </w:r>
      <w:r>
        <w:tab/>
        <w:t>OPTIONAL,</w:t>
      </w:r>
    </w:p>
    <w:p w14:paraId="60FB5BC8" w14:textId="77777777" w:rsidR="007B021A" w:rsidRDefault="001C79AC">
      <w:pPr>
        <w:pStyle w:val="PL"/>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25FCE7C0" w14:textId="77777777" w:rsidR="007B021A" w:rsidRDefault="001C79AC">
      <w:pPr>
        <w:pStyle w:val="PL"/>
      </w:pPr>
      <w:r>
        <w:tab/>
      </w:r>
      <w:r>
        <w:t>tdd-FDD-CA-PCellDuplex-r12</w:t>
      </w:r>
      <w:r>
        <w:tab/>
      </w:r>
      <w:r>
        <w:tab/>
      </w:r>
      <w:r>
        <w:tab/>
      </w:r>
      <w:r>
        <w:tab/>
        <w:t>BIT STRING (SIZE (2))</w:t>
      </w:r>
      <w:r>
        <w:tab/>
      </w:r>
      <w:r>
        <w:tab/>
      </w:r>
      <w:r>
        <w:tab/>
        <w:t>OPTIONAL,</w:t>
      </w:r>
    </w:p>
    <w:p w14:paraId="72536E0A" w14:textId="77777777" w:rsidR="007B021A" w:rsidRDefault="001C79AC">
      <w:pPr>
        <w:pStyle w:val="PL"/>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05B165CE" w14:textId="77777777" w:rsidR="007B021A" w:rsidRDefault="001C79AC">
      <w:pPr>
        <w:pStyle w:val="PL"/>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019B402B" w14:textId="77777777" w:rsidR="007B021A" w:rsidRDefault="001C79AC">
      <w:pPr>
        <w:pStyle w:val="PL"/>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r>
      <w:r>
        <w:rPr>
          <w:rFonts w:eastAsia="SimSun"/>
        </w:rPr>
        <w:t>OPTIONAL,</w:t>
      </w:r>
    </w:p>
    <w:p w14:paraId="3BF96B2B" w14:textId="77777777" w:rsidR="007B021A" w:rsidRDefault="001C79AC">
      <w:pPr>
        <w:pStyle w:val="PL"/>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6A911747" w14:textId="77777777" w:rsidR="007B021A" w:rsidRDefault="001C79AC">
      <w:pPr>
        <w:pStyle w:val="PL"/>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5B36EF1C" w14:textId="77777777" w:rsidR="007B021A" w:rsidRDefault="001C79AC">
      <w:pPr>
        <w:pStyle w:val="PL"/>
      </w:pPr>
      <w:r>
        <w:tab/>
        <w:t>noResourceRestrictionForTTIBundling-r12</w:t>
      </w:r>
      <w:r>
        <w:tab/>
        <w:t>ENUMERATED {supported}</w:t>
      </w:r>
      <w:r>
        <w:tab/>
      </w:r>
      <w:r>
        <w:tab/>
      </w:r>
      <w:r>
        <w:tab/>
        <w:t>OPTIONAL,</w:t>
      </w:r>
    </w:p>
    <w:p w14:paraId="657FE9B9" w14:textId="77777777" w:rsidR="007B021A" w:rsidRDefault="001C79AC">
      <w:pPr>
        <w:pStyle w:val="PL"/>
        <w:rPr>
          <w:rFonts w:eastAsia="SimSun"/>
        </w:rPr>
      </w:pPr>
      <w:r>
        <w:tab/>
        <w:t>discoverySignalsInDeactSCell-r12</w:t>
      </w:r>
      <w:r>
        <w:tab/>
      </w:r>
      <w:r>
        <w:tab/>
        <w:t>ENUMERATED {supported}</w:t>
      </w:r>
      <w:r>
        <w:tab/>
      </w:r>
      <w:r>
        <w:tab/>
      </w:r>
      <w:r>
        <w:tab/>
        <w:t>OPTIONAL</w:t>
      </w:r>
      <w:r>
        <w:rPr>
          <w:rFonts w:eastAsia="SimSun"/>
        </w:rPr>
        <w:t>,</w:t>
      </w:r>
    </w:p>
    <w:p w14:paraId="77365544" w14:textId="77777777" w:rsidR="007B021A" w:rsidRDefault="001C79AC">
      <w:pPr>
        <w:pStyle w:val="PL"/>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7A720397" w14:textId="77777777" w:rsidR="007B021A" w:rsidRDefault="001C79AC">
      <w:pPr>
        <w:pStyle w:val="PL"/>
      </w:pPr>
      <w:r>
        <w:t>}</w:t>
      </w:r>
    </w:p>
    <w:p w14:paraId="0300BBA9" w14:textId="77777777" w:rsidR="007B021A" w:rsidRDefault="007B021A">
      <w:pPr>
        <w:pStyle w:val="PL"/>
      </w:pPr>
    </w:p>
    <w:p w14:paraId="4E2BE2FD" w14:textId="77777777" w:rsidR="007B021A" w:rsidRDefault="001C79AC">
      <w:pPr>
        <w:pStyle w:val="PL"/>
      </w:pPr>
      <w:r>
        <w:t>PhyLayerParameters-v1280 ::=</w:t>
      </w:r>
      <w:r>
        <w:tab/>
      </w:r>
      <w:r>
        <w:tab/>
      </w:r>
      <w:r>
        <w:tab/>
        <w:t>SEQUENCE {</w:t>
      </w:r>
    </w:p>
    <w:p w14:paraId="04AFDE48" w14:textId="77777777" w:rsidR="007B021A" w:rsidRDefault="001C79AC">
      <w:pPr>
        <w:pStyle w:val="PL"/>
      </w:pPr>
      <w:r>
        <w:tab/>
        <w:t>alternativeTBS-Indices-r12</w:t>
      </w:r>
      <w:r>
        <w:tab/>
      </w:r>
      <w:r>
        <w:tab/>
      </w:r>
      <w:r>
        <w:tab/>
      </w:r>
      <w:r>
        <w:tab/>
        <w:t>ENUMERATED {supported}</w:t>
      </w:r>
      <w:r>
        <w:tab/>
      </w:r>
      <w:r>
        <w:tab/>
      </w:r>
      <w:r>
        <w:tab/>
        <w:t>OPTIONAL</w:t>
      </w:r>
    </w:p>
    <w:p w14:paraId="69EF1684" w14:textId="77777777" w:rsidR="007B021A" w:rsidRDefault="001C79AC">
      <w:pPr>
        <w:pStyle w:val="PL"/>
      </w:pPr>
      <w:r>
        <w:t>}</w:t>
      </w:r>
    </w:p>
    <w:p w14:paraId="143FC629" w14:textId="77777777" w:rsidR="007B021A" w:rsidRDefault="007B021A">
      <w:pPr>
        <w:pStyle w:val="PL"/>
      </w:pPr>
    </w:p>
    <w:p w14:paraId="6DA1BE33" w14:textId="77777777" w:rsidR="007B021A" w:rsidRDefault="001C79AC">
      <w:pPr>
        <w:pStyle w:val="PL"/>
      </w:pPr>
      <w:r>
        <w:t>PhyLayerParameters-v1310 ::=</w:t>
      </w:r>
      <w:r>
        <w:tab/>
      </w:r>
      <w:r>
        <w:tab/>
      </w:r>
      <w:r>
        <w:tab/>
        <w:t>SEQUENCE {</w:t>
      </w:r>
    </w:p>
    <w:p w14:paraId="710AAA47" w14:textId="77777777" w:rsidR="007B021A" w:rsidRDefault="001C79AC">
      <w:pPr>
        <w:pStyle w:val="PL"/>
      </w:pPr>
      <w:r>
        <w:tab/>
        <w:t>aperiodicCSI-Reporting-r13</w:t>
      </w:r>
      <w:r>
        <w:tab/>
      </w:r>
      <w:r>
        <w:tab/>
      </w:r>
      <w:r>
        <w:tab/>
      </w:r>
      <w:r>
        <w:tab/>
        <w:t>BIT STRING (SIZE (2))</w:t>
      </w:r>
      <w:r>
        <w:tab/>
      </w:r>
      <w:r>
        <w:tab/>
      </w:r>
      <w:r>
        <w:tab/>
        <w:t>OPTIONAL,</w:t>
      </w:r>
    </w:p>
    <w:p w14:paraId="41335A75" w14:textId="77777777" w:rsidR="007B021A" w:rsidRDefault="001C79AC">
      <w:pPr>
        <w:pStyle w:val="PL"/>
      </w:pPr>
      <w:r>
        <w:lastRenderedPageBreak/>
        <w:tab/>
        <w:t>codebook-HARQ-ACK-r13</w:t>
      </w:r>
      <w:r>
        <w:tab/>
      </w:r>
      <w:r>
        <w:tab/>
      </w:r>
      <w:r>
        <w:tab/>
      </w:r>
      <w:r>
        <w:tab/>
      </w:r>
      <w:r>
        <w:tab/>
        <w:t>BIT STRING (SIZE (2))</w:t>
      </w:r>
      <w:r>
        <w:tab/>
      </w:r>
      <w:r>
        <w:tab/>
      </w:r>
      <w:r>
        <w:tab/>
        <w:t>OPTIONAL,</w:t>
      </w:r>
    </w:p>
    <w:p w14:paraId="6A220D4C" w14:textId="77777777" w:rsidR="007B021A" w:rsidRDefault="001C79AC">
      <w:pPr>
        <w:pStyle w:val="PL"/>
      </w:pPr>
      <w:r>
        <w:tab/>
        <w:t>crossCarrierScheduling-B5C-r13</w:t>
      </w:r>
      <w:r>
        <w:tab/>
      </w:r>
      <w:r>
        <w:tab/>
      </w:r>
      <w:r>
        <w:tab/>
        <w:t>ENUMERATED {supported}</w:t>
      </w:r>
      <w:r>
        <w:tab/>
      </w:r>
      <w:r>
        <w:tab/>
      </w:r>
      <w:r>
        <w:tab/>
        <w:t>OPTIONAL,</w:t>
      </w:r>
    </w:p>
    <w:p w14:paraId="376511CC" w14:textId="77777777" w:rsidR="007B021A" w:rsidRDefault="001C79AC">
      <w:pPr>
        <w:pStyle w:val="PL"/>
      </w:pPr>
      <w:r>
        <w:tab/>
        <w:t>fdd-HARQ-TimingTDD-r13</w:t>
      </w:r>
      <w:r>
        <w:tab/>
      </w:r>
      <w:r>
        <w:tab/>
      </w:r>
      <w:r>
        <w:tab/>
      </w:r>
      <w:r>
        <w:tab/>
      </w:r>
      <w:r>
        <w:tab/>
        <w:t>ENUMERATED {supported}</w:t>
      </w:r>
      <w:r>
        <w:tab/>
      </w:r>
      <w:r>
        <w:tab/>
      </w:r>
      <w:r>
        <w:tab/>
        <w:t>OPTIONA</w:t>
      </w:r>
      <w:r>
        <w:t>L,</w:t>
      </w:r>
    </w:p>
    <w:p w14:paraId="3B689C3F" w14:textId="77777777" w:rsidR="007B021A" w:rsidRDefault="001C79AC">
      <w:pPr>
        <w:pStyle w:val="PL"/>
      </w:pPr>
      <w:r>
        <w:tab/>
        <w:t>maxNumberUpdatedCSI-Proc-r13</w:t>
      </w:r>
      <w:r>
        <w:tab/>
      </w:r>
      <w:r>
        <w:tab/>
      </w:r>
      <w:r>
        <w:tab/>
        <w:t>INTEGER(5..32)</w:t>
      </w:r>
      <w:r>
        <w:tab/>
      </w:r>
      <w:r>
        <w:tab/>
      </w:r>
      <w:r>
        <w:tab/>
      </w:r>
      <w:r>
        <w:tab/>
      </w:r>
      <w:r>
        <w:tab/>
        <w:t>OPTIONAL,</w:t>
      </w:r>
    </w:p>
    <w:p w14:paraId="373EEE42" w14:textId="77777777" w:rsidR="007B021A" w:rsidRDefault="001C79AC">
      <w:pPr>
        <w:pStyle w:val="PL"/>
      </w:pPr>
      <w:r>
        <w:tab/>
        <w:t>pucch-Format4-r13</w:t>
      </w:r>
      <w:r>
        <w:tab/>
      </w:r>
      <w:r>
        <w:tab/>
      </w:r>
      <w:r>
        <w:tab/>
      </w:r>
      <w:r>
        <w:tab/>
      </w:r>
      <w:r>
        <w:tab/>
      </w:r>
      <w:r>
        <w:tab/>
        <w:t>ENUMERATED {supported}</w:t>
      </w:r>
      <w:r>
        <w:tab/>
      </w:r>
      <w:r>
        <w:tab/>
      </w:r>
      <w:r>
        <w:tab/>
        <w:t>OPTIONAL,</w:t>
      </w:r>
    </w:p>
    <w:p w14:paraId="04473DDC" w14:textId="77777777" w:rsidR="007B021A" w:rsidRDefault="001C79AC">
      <w:pPr>
        <w:pStyle w:val="PL"/>
      </w:pPr>
      <w:r>
        <w:tab/>
        <w:t>pucch-Format5-r13</w:t>
      </w:r>
      <w:r>
        <w:tab/>
      </w:r>
      <w:r>
        <w:tab/>
      </w:r>
      <w:r>
        <w:tab/>
      </w:r>
      <w:r>
        <w:tab/>
      </w:r>
      <w:r>
        <w:tab/>
      </w:r>
      <w:r>
        <w:tab/>
        <w:t>ENUMERATED {supported}</w:t>
      </w:r>
      <w:r>
        <w:tab/>
      </w:r>
      <w:r>
        <w:tab/>
      </w:r>
      <w:r>
        <w:tab/>
        <w:t>OPTIONAL,</w:t>
      </w:r>
    </w:p>
    <w:p w14:paraId="3C1CD945" w14:textId="77777777" w:rsidR="007B021A" w:rsidRDefault="001C79AC">
      <w:pPr>
        <w:pStyle w:val="PL"/>
      </w:pPr>
      <w:r>
        <w:tab/>
        <w:t>pucch-SCell-r13</w:t>
      </w:r>
      <w:r>
        <w:tab/>
      </w:r>
      <w:r>
        <w:tab/>
      </w:r>
      <w:r>
        <w:tab/>
      </w:r>
      <w:r>
        <w:tab/>
      </w:r>
      <w:r>
        <w:tab/>
      </w:r>
      <w:r>
        <w:tab/>
      </w:r>
      <w:r>
        <w:tab/>
        <w:t>ENUMERATED {supported}</w:t>
      </w:r>
      <w:r>
        <w:tab/>
      </w:r>
      <w:r>
        <w:tab/>
      </w:r>
      <w:r>
        <w:tab/>
        <w:t>OPTIONAL,</w:t>
      </w:r>
    </w:p>
    <w:p w14:paraId="39C7F652" w14:textId="77777777" w:rsidR="007B021A" w:rsidRDefault="001C79AC">
      <w:pPr>
        <w:pStyle w:val="PL"/>
      </w:pPr>
      <w:r>
        <w:tab/>
        <w:t>spatialBundling</w:t>
      </w:r>
      <w:r>
        <w:t>-HARQ-ACK-r13</w:t>
      </w:r>
      <w:r>
        <w:tab/>
      </w:r>
      <w:r>
        <w:tab/>
      </w:r>
      <w:r>
        <w:tab/>
        <w:t>ENUMERATED {supported}</w:t>
      </w:r>
      <w:r>
        <w:tab/>
      </w:r>
      <w:r>
        <w:tab/>
      </w:r>
      <w:r>
        <w:tab/>
        <w:t>OPTIONAL,</w:t>
      </w:r>
    </w:p>
    <w:p w14:paraId="474181DA" w14:textId="77777777" w:rsidR="007B021A" w:rsidRDefault="001C79AC">
      <w:pPr>
        <w:pStyle w:val="PL"/>
      </w:pPr>
      <w:r>
        <w:tab/>
        <w:t>supportedBlindDecoding-r13</w:t>
      </w:r>
      <w:r>
        <w:tab/>
      </w:r>
      <w:r>
        <w:tab/>
      </w:r>
      <w:r>
        <w:tab/>
      </w:r>
      <w:r>
        <w:tab/>
        <w:t>SEQUENCE {</w:t>
      </w:r>
    </w:p>
    <w:p w14:paraId="371F6EC6" w14:textId="77777777" w:rsidR="007B021A" w:rsidRDefault="001C79AC">
      <w:pPr>
        <w:pStyle w:val="PL"/>
      </w:pPr>
      <w:r>
        <w:tab/>
      </w:r>
      <w:r>
        <w:tab/>
        <w:t>maxNumberDecoding-r13</w:t>
      </w:r>
      <w:r>
        <w:tab/>
      </w:r>
      <w:r>
        <w:tab/>
      </w:r>
      <w:r>
        <w:tab/>
      </w:r>
      <w:r>
        <w:tab/>
      </w:r>
      <w:r>
        <w:tab/>
        <w:t>INTEGER(1..32)</w:t>
      </w:r>
      <w:r>
        <w:tab/>
      </w:r>
      <w:r>
        <w:tab/>
      </w:r>
      <w:r>
        <w:tab/>
      </w:r>
      <w:r>
        <w:tab/>
        <w:t>OPTIONAL,</w:t>
      </w:r>
    </w:p>
    <w:p w14:paraId="4BE96EF5" w14:textId="77777777" w:rsidR="007B021A" w:rsidRDefault="001C79AC">
      <w:pPr>
        <w:pStyle w:val="PL"/>
      </w:pPr>
      <w:r>
        <w:tab/>
      </w:r>
      <w:r>
        <w:tab/>
        <w:t>pdcch-CandidateReductions-r13</w:t>
      </w:r>
      <w:r>
        <w:tab/>
      </w:r>
      <w:r>
        <w:tab/>
      </w:r>
      <w:r>
        <w:tab/>
        <w:t>ENUMERATED {supported}</w:t>
      </w:r>
      <w:r>
        <w:tab/>
      </w:r>
      <w:r>
        <w:tab/>
        <w:t>OPTIONAL,</w:t>
      </w:r>
    </w:p>
    <w:p w14:paraId="55527C5A" w14:textId="77777777" w:rsidR="007B021A" w:rsidRDefault="001C79AC">
      <w:pPr>
        <w:pStyle w:val="PL"/>
      </w:pPr>
      <w:r>
        <w:tab/>
      </w:r>
      <w:r>
        <w:tab/>
        <w:t>skipMonitoringDCI-Format0-1A-r13</w:t>
      </w:r>
      <w:r>
        <w:tab/>
      </w:r>
      <w:r>
        <w:tab/>
        <w:t>ENU</w:t>
      </w:r>
      <w:r>
        <w:t>MERATED {supported}</w:t>
      </w:r>
      <w:r>
        <w:tab/>
      </w:r>
      <w:r>
        <w:tab/>
        <w:t>OPTIONAL</w:t>
      </w:r>
    </w:p>
    <w:p w14:paraId="5879703F"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t>OPTIONAL,</w:t>
      </w:r>
    </w:p>
    <w:p w14:paraId="45D3FBC6" w14:textId="77777777" w:rsidR="007B021A" w:rsidRDefault="001C79AC">
      <w:pPr>
        <w:pStyle w:val="PL"/>
      </w:pPr>
      <w:r>
        <w:tab/>
        <w:t>uci-PUSCH-Ext-r13</w:t>
      </w:r>
      <w:r>
        <w:tab/>
      </w:r>
      <w:r>
        <w:tab/>
      </w:r>
      <w:r>
        <w:tab/>
      </w:r>
      <w:r>
        <w:tab/>
      </w:r>
      <w:r>
        <w:tab/>
      </w:r>
      <w:r>
        <w:tab/>
        <w:t>ENUMERATED {supported}</w:t>
      </w:r>
      <w:r>
        <w:tab/>
      </w:r>
      <w:r>
        <w:tab/>
      </w:r>
      <w:r>
        <w:tab/>
        <w:t>OPTIONAL,</w:t>
      </w:r>
    </w:p>
    <w:p w14:paraId="706EC16E" w14:textId="77777777" w:rsidR="007B021A" w:rsidRDefault="001C79AC">
      <w:pPr>
        <w:pStyle w:val="PL"/>
      </w:pPr>
      <w:r>
        <w:tab/>
        <w:t>crs-InterfMitigationTM10-r13</w:t>
      </w:r>
      <w:r>
        <w:tab/>
      </w:r>
      <w:r>
        <w:tab/>
      </w:r>
      <w:r>
        <w:tab/>
        <w:t>ENUMERATED {supported}</w:t>
      </w:r>
      <w:r>
        <w:tab/>
      </w:r>
      <w:r>
        <w:tab/>
      </w:r>
      <w:r>
        <w:tab/>
        <w:t>OPTIONAL,</w:t>
      </w:r>
    </w:p>
    <w:p w14:paraId="63FF8561" w14:textId="77777777" w:rsidR="007B021A" w:rsidRDefault="001C79AC">
      <w:pPr>
        <w:pStyle w:val="PL"/>
      </w:pPr>
      <w:r>
        <w:tab/>
        <w:t>pdsch-CollisionHandling-r13</w:t>
      </w:r>
      <w:r>
        <w:tab/>
      </w:r>
      <w:r>
        <w:tab/>
      </w:r>
      <w:r>
        <w:tab/>
      </w:r>
      <w:r>
        <w:tab/>
        <w:t>ENUMERATED {supported}</w:t>
      </w:r>
      <w:r>
        <w:tab/>
      </w:r>
      <w:r>
        <w:tab/>
      </w:r>
      <w:r>
        <w:tab/>
        <w:t>OPTIONAL</w:t>
      </w:r>
    </w:p>
    <w:p w14:paraId="5CACD425" w14:textId="77777777" w:rsidR="007B021A" w:rsidRDefault="001C79AC">
      <w:pPr>
        <w:pStyle w:val="PL"/>
      </w:pPr>
      <w:r>
        <w:t>}</w:t>
      </w:r>
    </w:p>
    <w:p w14:paraId="6D537D95" w14:textId="77777777" w:rsidR="007B021A" w:rsidRDefault="007B021A">
      <w:pPr>
        <w:pStyle w:val="PL"/>
      </w:pPr>
    </w:p>
    <w:p w14:paraId="3705BDC8" w14:textId="77777777" w:rsidR="007B021A" w:rsidRDefault="001C79AC">
      <w:pPr>
        <w:pStyle w:val="PL"/>
      </w:pPr>
      <w:r>
        <w:t>PhyLayerParameters-v1320 ::=</w:t>
      </w:r>
      <w:r>
        <w:tab/>
      </w:r>
      <w:r>
        <w:tab/>
      </w:r>
      <w:r>
        <w:tab/>
        <w:t>SEQUENCE {</w:t>
      </w:r>
    </w:p>
    <w:p w14:paraId="724E76D9" w14:textId="77777777" w:rsidR="007B021A" w:rsidRDefault="001C79AC">
      <w:pPr>
        <w:pStyle w:val="PL"/>
      </w:pPr>
      <w:r>
        <w:tab/>
        <w:t>mimo-UE-Parameters-r13</w:t>
      </w:r>
      <w:r>
        <w:tab/>
      </w:r>
      <w:r>
        <w:tab/>
      </w:r>
      <w:r>
        <w:tab/>
      </w:r>
      <w:r>
        <w:tab/>
      </w:r>
      <w:r>
        <w:tab/>
        <w:t>MIMO-UE-Parameters-r13</w:t>
      </w:r>
      <w:r>
        <w:tab/>
      </w:r>
      <w:r>
        <w:tab/>
      </w:r>
      <w:r>
        <w:tab/>
        <w:t>OPTIONAL</w:t>
      </w:r>
    </w:p>
    <w:p w14:paraId="473250D4" w14:textId="77777777" w:rsidR="007B021A" w:rsidRDefault="001C79AC">
      <w:pPr>
        <w:pStyle w:val="PL"/>
      </w:pPr>
      <w:r>
        <w:t>}</w:t>
      </w:r>
    </w:p>
    <w:p w14:paraId="7053A15D" w14:textId="77777777" w:rsidR="007B021A" w:rsidRDefault="007B021A">
      <w:pPr>
        <w:pStyle w:val="PL"/>
        <w:shd w:val="pct10" w:color="auto" w:fill="auto"/>
      </w:pPr>
    </w:p>
    <w:p w14:paraId="53627082" w14:textId="77777777" w:rsidR="007B021A" w:rsidRDefault="001C79AC">
      <w:pPr>
        <w:pStyle w:val="PL"/>
        <w:shd w:val="pct10" w:color="auto" w:fill="auto"/>
      </w:pPr>
      <w:r>
        <w:t>PhyLayerParameters-v1330 ::=</w:t>
      </w:r>
      <w:r>
        <w:tab/>
      </w:r>
      <w:r>
        <w:tab/>
      </w:r>
      <w:r>
        <w:tab/>
        <w:t>SEQUENCE {</w:t>
      </w:r>
    </w:p>
    <w:p w14:paraId="028311A8" w14:textId="77777777" w:rsidR="007B021A" w:rsidRDefault="001C79AC">
      <w:pPr>
        <w:pStyle w:val="PL"/>
        <w:shd w:val="pct10" w:color="auto" w:fill="auto"/>
      </w:pPr>
      <w:r>
        <w:tab/>
        <w:t>cch-InterfMitigation-RefRecTypeA-r13</w:t>
      </w:r>
      <w:r>
        <w:tab/>
        <w:t>ENUMERATED {supported}</w:t>
      </w:r>
      <w:r>
        <w:tab/>
      </w:r>
      <w:r>
        <w:tab/>
      </w:r>
      <w:r>
        <w:tab/>
        <w:t>OPTIONAL,</w:t>
      </w:r>
    </w:p>
    <w:p w14:paraId="7949191E" w14:textId="77777777" w:rsidR="007B021A" w:rsidRDefault="001C79AC">
      <w:pPr>
        <w:pStyle w:val="PL"/>
        <w:shd w:val="pct10" w:color="auto" w:fill="auto"/>
      </w:pPr>
      <w:r>
        <w:tab/>
      </w:r>
      <w:r>
        <w:t>cch-InterfMitigation-RefRecTypeB-r13</w:t>
      </w:r>
      <w:r>
        <w:tab/>
        <w:t>ENUMERATED {supported}</w:t>
      </w:r>
      <w:r>
        <w:tab/>
      </w:r>
      <w:r>
        <w:tab/>
      </w:r>
      <w:r>
        <w:tab/>
        <w:t>OPTIONAL,</w:t>
      </w:r>
    </w:p>
    <w:p w14:paraId="045591DC" w14:textId="77777777" w:rsidR="007B021A" w:rsidRDefault="001C79AC">
      <w:pPr>
        <w:pStyle w:val="PL"/>
        <w:shd w:val="pct10" w:color="auto" w:fill="auto"/>
      </w:pPr>
      <w:r>
        <w:tab/>
      </w:r>
      <w:r>
        <w:rPr>
          <w:lang w:val="sv-SE"/>
        </w:rPr>
        <w:t>cch-InterfMitigation-MaxNumCCs-r13</w:t>
      </w:r>
      <w:r>
        <w:rPr>
          <w:lang w:val="sv-SE"/>
        </w:rPr>
        <w:tab/>
      </w:r>
      <w:r>
        <w:rPr>
          <w:lang w:val="sv-SE"/>
        </w:rPr>
        <w:tab/>
        <w:t xml:space="preserve">INTEGER (1.. </w:t>
      </w:r>
      <w:r>
        <w:t>maxServCell-r13)</w:t>
      </w:r>
      <w:r>
        <w:tab/>
        <w:t>OPTIONAL,</w:t>
      </w:r>
    </w:p>
    <w:p w14:paraId="61C95600" w14:textId="77777777" w:rsidR="007B021A" w:rsidRDefault="001C79AC">
      <w:pPr>
        <w:pStyle w:val="PL"/>
        <w:shd w:val="pct10" w:color="auto" w:fill="auto"/>
      </w:pPr>
      <w:r>
        <w:tab/>
        <w:t>crs-InterfMitigationTM1toTM9-r13</w:t>
      </w:r>
      <w:r>
        <w:tab/>
      </w:r>
      <w:r>
        <w:tab/>
        <w:t>INTEGER (1.. maxServCell-r13)</w:t>
      </w:r>
      <w:r>
        <w:tab/>
        <w:t>OPTIONAL</w:t>
      </w:r>
    </w:p>
    <w:p w14:paraId="03F516DE" w14:textId="77777777" w:rsidR="007B021A" w:rsidRDefault="001C79AC">
      <w:pPr>
        <w:pStyle w:val="PL"/>
        <w:shd w:val="pct10" w:color="auto" w:fill="auto"/>
        <w:rPr>
          <w:lang w:val="es-ES"/>
        </w:rPr>
      </w:pPr>
      <w:r>
        <w:rPr>
          <w:lang w:val="es-ES"/>
        </w:rPr>
        <w:t>}</w:t>
      </w:r>
    </w:p>
    <w:p w14:paraId="6C7B0675" w14:textId="77777777" w:rsidR="007B021A" w:rsidRDefault="007B021A">
      <w:pPr>
        <w:pStyle w:val="PL"/>
        <w:rPr>
          <w:lang w:val="es-ES"/>
        </w:rPr>
      </w:pPr>
      <w:bookmarkStart w:id="1588" w:name="_Hlk6667976"/>
    </w:p>
    <w:p w14:paraId="46B39F1B" w14:textId="77777777" w:rsidR="007B021A" w:rsidRDefault="001C79AC">
      <w:pPr>
        <w:pStyle w:val="PL"/>
        <w:rPr>
          <w:lang w:val="es-ES"/>
        </w:rPr>
      </w:pPr>
      <w:r>
        <w:rPr>
          <w:lang w:val="es-ES"/>
        </w:rPr>
        <w:t>PhyLayerParameters-v13e0 ::=</w:t>
      </w:r>
      <w:r>
        <w:rPr>
          <w:lang w:val="es-ES"/>
        </w:rPr>
        <w:tab/>
      </w:r>
      <w:r>
        <w:rPr>
          <w:lang w:val="es-ES"/>
        </w:rPr>
        <w:tab/>
      </w:r>
      <w:r>
        <w:rPr>
          <w:lang w:val="es-ES"/>
        </w:rPr>
        <w:tab/>
        <w:t>SEQUENCE {</w:t>
      </w:r>
    </w:p>
    <w:p w14:paraId="73EB9829" w14:textId="77777777" w:rsidR="007B021A" w:rsidRDefault="001C79AC">
      <w:pPr>
        <w:pStyle w:val="PL"/>
        <w:rPr>
          <w:lang w:val="es-ES"/>
        </w:rPr>
      </w:pPr>
      <w:r>
        <w:rPr>
          <w:lang w:val="es-ES"/>
        </w:rPr>
        <w:tab/>
        <w:t>mimo-UE-Parameters-v13e0</w:t>
      </w:r>
      <w:r>
        <w:rPr>
          <w:lang w:val="es-ES"/>
        </w:rPr>
        <w:tab/>
      </w:r>
      <w:r>
        <w:rPr>
          <w:lang w:val="es-ES"/>
        </w:rPr>
        <w:tab/>
      </w:r>
      <w:r>
        <w:rPr>
          <w:lang w:val="es-ES"/>
        </w:rPr>
        <w:tab/>
      </w:r>
      <w:r>
        <w:rPr>
          <w:lang w:val="es-ES"/>
        </w:rPr>
        <w:tab/>
        <w:t>MIMO-UE-Parameters-v13e0</w:t>
      </w:r>
      <w:r>
        <w:rPr>
          <w:lang w:val="es-ES"/>
        </w:rPr>
        <w:tab/>
      </w:r>
    </w:p>
    <w:p w14:paraId="3039566E" w14:textId="77777777" w:rsidR="007B021A" w:rsidRDefault="001C79AC">
      <w:pPr>
        <w:pStyle w:val="PL"/>
      </w:pPr>
      <w:r>
        <w:t>}</w:t>
      </w:r>
    </w:p>
    <w:bookmarkEnd w:id="1588"/>
    <w:p w14:paraId="22B5856A" w14:textId="77777777" w:rsidR="007B021A" w:rsidRDefault="007B021A">
      <w:pPr>
        <w:pStyle w:val="PL"/>
      </w:pPr>
    </w:p>
    <w:p w14:paraId="28CC09FA" w14:textId="77777777" w:rsidR="007B021A" w:rsidRDefault="001C79AC">
      <w:pPr>
        <w:pStyle w:val="PL"/>
      </w:pPr>
      <w:r>
        <w:t>PhyLayerParameters-v1430 ::=</w:t>
      </w:r>
      <w:r>
        <w:tab/>
      </w:r>
      <w:r>
        <w:tab/>
      </w:r>
      <w:r>
        <w:tab/>
        <w:t>SEQUENCE {</w:t>
      </w:r>
    </w:p>
    <w:p w14:paraId="36A786D3" w14:textId="77777777" w:rsidR="007B021A" w:rsidRDefault="001C79AC">
      <w:pPr>
        <w:pStyle w:val="PL"/>
      </w:pPr>
      <w:r>
        <w:tab/>
        <w:t>ce-PUSCH-NB-MaxTBS-r14</w:t>
      </w:r>
      <w:r>
        <w:tab/>
      </w:r>
      <w:r>
        <w:tab/>
      </w:r>
      <w:r>
        <w:tab/>
      </w:r>
      <w:r>
        <w:tab/>
      </w:r>
      <w:r>
        <w:tab/>
        <w:t>ENUMERATED {supported}</w:t>
      </w:r>
      <w:r>
        <w:tab/>
      </w:r>
      <w:r>
        <w:tab/>
      </w:r>
      <w:r>
        <w:tab/>
        <w:t>OPTIONAL,</w:t>
      </w:r>
    </w:p>
    <w:p w14:paraId="53EC1FAC" w14:textId="77777777" w:rsidR="007B021A" w:rsidRDefault="001C79AC">
      <w:pPr>
        <w:pStyle w:val="PL"/>
      </w:pPr>
      <w:r>
        <w:tab/>
        <w:t>ce-PDSCH-PUSCH-MaxBandwidth-r14</w:t>
      </w:r>
      <w:r>
        <w:tab/>
      </w:r>
      <w:r>
        <w:tab/>
      </w:r>
      <w:r>
        <w:tab/>
        <w:t>ENUMERATED {bw5, bw20}</w:t>
      </w:r>
      <w:r>
        <w:tab/>
      </w:r>
      <w:r>
        <w:tab/>
      </w:r>
      <w:r>
        <w:tab/>
        <w:t>OPTIONAL,</w:t>
      </w:r>
    </w:p>
    <w:p w14:paraId="2487ED37" w14:textId="77777777" w:rsidR="007B021A" w:rsidRDefault="001C79AC">
      <w:pPr>
        <w:pStyle w:val="PL"/>
      </w:pPr>
      <w:r>
        <w:tab/>
        <w:t>ce-HARQ-Ac</w:t>
      </w:r>
      <w:r>
        <w:t>kBundling-r14</w:t>
      </w:r>
      <w:r>
        <w:tab/>
      </w:r>
      <w:r>
        <w:tab/>
      </w:r>
      <w:r>
        <w:tab/>
      </w:r>
      <w:r>
        <w:tab/>
      </w:r>
      <w:r>
        <w:tab/>
        <w:t>ENUMERATED {supported}</w:t>
      </w:r>
      <w:r>
        <w:tab/>
      </w:r>
      <w:r>
        <w:tab/>
      </w:r>
      <w:r>
        <w:tab/>
        <w:t>OPTIONAL,</w:t>
      </w:r>
    </w:p>
    <w:p w14:paraId="0DA427C2" w14:textId="77777777" w:rsidR="007B021A" w:rsidRDefault="001C79AC">
      <w:pPr>
        <w:pStyle w:val="PL"/>
      </w:pPr>
      <w:r>
        <w:tab/>
        <w:t>ce-PDSCH-TenProcesses-r14</w:t>
      </w:r>
      <w:r>
        <w:tab/>
      </w:r>
      <w:r>
        <w:tab/>
      </w:r>
      <w:r>
        <w:tab/>
      </w:r>
      <w:r>
        <w:tab/>
        <w:t>ENUMERATED {supported}</w:t>
      </w:r>
      <w:r>
        <w:tab/>
      </w:r>
      <w:r>
        <w:tab/>
      </w:r>
      <w:r>
        <w:tab/>
        <w:t>OPTIONAL,</w:t>
      </w:r>
    </w:p>
    <w:p w14:paraId="6D95E99B" w14:textId="77777777" w:rsidR="007B021A" w:rsidRDefault="001C79AC">
      <w:pPr>
        <w:pStyle w:val="PL"/>
      </w:pPr>
      <w:r>
        <w:tab/>
        <w:t>ce-RetuningSymbols-r14</w:t>
      </w:r>
      <w:r>
        <w:tab/>
      </w:r>
      <w:r>
        <w:tab/>
      </w:r>
      <w:r>
        <w:tab/>
      </w:r>
      <w:r>
        <w:tab/>
      </w:r>
      <w:r>
        <w:tab/>
        <w:t>ENUMERATED {n0, n1}</w:t>
      </w:r>
      <w:r>
        <w:tab/>
      </w:r>
      <w:r>
        <w:tab/>
      </w:r>
      <w:r>
        <w:tab/>
      </w:r>
      <w:r>
        <w:tab/>
        <w:t>OPTIONAL,</w:t>
      </w:r>
    </w:p>
    <w:p w14:paraId="2B2FDEFD" w14:textId="77777777" w:rsidR="007B021A" w:rsidRDefault="001C79AC">
      <w:pPr>
        <w:pStyle w:val="PL"/>
      </w:pPr>
      <w:r>
        <w:lastRenderedPageBreak/>
        <w:tab/>
        <w:t>ce-PDSCH-PUSCH-Enhancement-r14</w:t>
      </w:r>
      <w:r>
        <w:tab/>
      </w:r>
      <w:r>
        <w:tab/>
      </w:r>
      <w:r>
        <w:tab/>
        <w:t>ENUMERATED {supported}</w:t>
      </w:r>
      <w:r>
        <w:tab/>
      </w:r>
      <w:r>
        <w:tab/>
      </w:r>
      <w:r>
        <w:tab/>
        <w:t>OPTIONAL,</w:t>
      </w:r>
    </w:p>
    <w:p w14:paraId="668A572A" w14:textId="77777777" w:rsidR="007B021A" w:rsidRDefault="001C79AC">
      <w:pPr>
        <w:pStyle w:val="PL"/>
      </w:pPr>
      <w:r>
        <w:tab/>
        <w:t>ce-Sche</w:t>
      </w:r>
      <w:r>
        <w:t>dulingEnhancement-r14</w:t>
      </w:r>
      <w:r>
        <w:tab/>
      </w:r>
      <w:r>
        <w:tab/>
      </w:r>
      <w:r>
        <w:tab/>
        <w:t>ENUMERATED {supported}</w:t>
      </w:r>
      <w:r>
        <w:tab/>
      </w:r>
      <w:r>
        <w:tab/>
      </w:r>
      <w:r>
        <w:tab/>
        <w:t>OPTIONAL,</w:t>
      </w:r>
    </w:p>
    <w:p w14:paraId="643EDC7E" w14:textId="77777777" w:rsidR="007B021A" w:rsidRDefault="001C79AC">
      <w:pPr>
        <w:pStyle w:val="PL"/>
      </w:pPr>
      <w:r>
        <w:tab/>
        <w:t>ce-SRS-Enhancement-r14</w:t>
      </w:r>
      <w:r>
        <w:tab/>
      </w:r>
      <w:r>
        <w:tab/>
      </w:r>
      <w:r>
        <w:tab/>
      </w:r>
      <w:r>
        <w:tab/>
      </w:r>
      <w:r>
        <w:tab/>
        <w:t>ENUMERATED {supported}</w:t>
      </w:r>
      <w:r>
        <w:tab/>
      </w:r>
      <w:r>
        <w:tab/>
      </w:r>
      <w:r>
        <w:tab/>
        <w:t>OPTIONAL,</w:t>
      </w:r>
    </w:p>
    <w:p w14:paraId="5A9DBFBD" w14:textId="77777777" w:rsidR="007B021A" w:rsidRDefault="001C79AC">
      <w:pPr>
        <w:pStyle w:val="PL"/>
      </w:pPr>
      <w:r>
        <w:tab/>
        <w:t>ce-PUCCH-Enhancement-r14</w:t>
      </w:r>
      <w:r>
        <w:tab/>
      </w:r>
      <w:r>
        <w:tab/>
      </w:r>
      <w:r>
        <w:tab/>
      </w:r>
      <w:r>
        <w:tab/>
        <w:t>ENUMERATED {supported}</w:t>
      </w:r>
      <w:r>
        <w:tab/>
      </w:r>
      <w:r>
        <w:tab/>
      </w:r>
      <w:r>
        <w:tab/>
        <w:t>OPTIONAL,</w:t>
      </w:r>
    </w:p>
    <w:p w14:paraId="70D19A10" w14:textId="77777777" w:rsidR="007B021A" w:rsidRDefault="001C79AC">
      <w:pPr>
        <w:pStyle w:val="PL"/>
      </w:pPr>
      <w:r>
        <w:tab/>
        <w:t>ce-ClosedLoopTxAntennaSelection-r14</w:t>
      </w:r>
      <w:r>
        <w:tab/>
      </w:r>
      <w:r>
        <w:tab/>
        <w:t>ENUMERATED {supported}</w:t>
      </w:r>
      <w:r>
        <w:tab/>
      </w:r>
      <w:r>
        <w:tab/>
      </w:r>
      <w:r>
        <w:tab/>
      </w:r>
      <w:r>
        <w:t>OPTIONAL,</w:t>
      </w:r>
    </w:p>
    <w:p w14:paraId="341040F0" w14:textId="77777777" w:rsidR="007B021A" w:rsidRDefault="001C79AC">
      <w:pPr>
        <w:pStyle w:val="PL"/>
      </w:pPr>
      <w:r>
        <w:tab/>
        <w:t>tdd-SpecialSubframe-r14</w:t>
      </w:r>
      <w:r>
        <w:tab/>
      </w:r>
      <w:r>
        <w:tab/>
      </w:r>
      <w:r>
        <w:tab/>
      </w:r>
      <w:r>
        <w:tab/>
      </w:r>
      <w:r>
        <w:tab/>
        <w:t>ENUMERATED {supported}</w:t>
      </w:r>
      <w:r>
        <w:tab/>
      </w:r>
      <w:r>
        <w:tab/>
      </w:r>
      <w:r>
        <w:tab/>
        <w:t>OPTIONAL,</w:t>
      </w:r>
    </w:p>
    <w:p w14:paraId="6E980B08" w14:textId="77777777" w:rsidR="007B021A" w:rsidRDefault="001C79AC">
      <w:pPr>
        <w:pStyle w:val="PL"/>
      </w:pPr>
      <w:r>
        <w:tab/>
        <w:t>tdd-TTI-Bundling-r14</w:t>
      </w:r>
      <w:r>
        <w:tab/>
      </w:r>
      <w:r>
        <w:tab/>
      </w:r>
      <w:r>
        <w:tab/>
      </w:r>
      <w:r>
        <w:tab/>
      </w:r>
      <w:r>
        <w:tab/>
        <w:t>ENUMERATED {supported}</w:t>
      </w:r>
      <w:r>
        <w:tab/>
      </w:r>
      <w:r>
        <w:tab/>
      </w:r>
      <w:r>
        <w:tab/>
        <w:t>OPTIONAL,</w:t>
      </w:r>
    </w:p>
    <w:p w14:paraId="59EC158F" w14:textId="77777777" w:rsidR="007B021A" w:rsidRDefault="001C79AC">
      <w:pPr>
        <w:pStyle w:val="PL"/>
      </w:pPr>
      <w:r>
        <w:tab/>
        <w:t>dmrs-LessUpPTS-r14</w:t>
      </w:r>
      <w:r>
        <w:tab/>
      </w:r>
      <w:r>
        <w:tab/>
      </w:r>
      <w:r>
        <w:tab/>
      </w:r>
      <w:r>
        <w:tab/>
      </w:r>
      <w:r>
        <w:tab/>
      </w:r>
      <w:r>
        <w:tab/>
        <w:t>ENUMERATED {supported}</w:t>
      </w:r>
      <w:r>
        <w:tab/>
      </w:r>
      <w:r>
        <w:tab/>
      </w:r>
      <w:r>
        <w:tab/>
        <w:t>OPTIONAL,</w:t>
      </w:r>
    </w:p>
    <w:p w14:paraId="5103FF44" w14:textId="77777777" w:rsidR="007B021A" w:rsidRDefault="001C79AC">
      <w:pPr>
        <w:pStyle w:val="PL"/>
      </w:pPr>
      <w:r>
        <w:tab/>
        <w:t>mimo-UE-Parameters-v1430</w:t>
      </w:r>
      <w:r>
        <w:tab/>
      </w:r>
      <w:r>
        <w:tab/>
      </w:r>
      <w:r>
        <w:tab/>
      </w:r>
      <w:r>
        <w:tab/>
        <w:t>MIMO-UE-Parameters-v1430</w:t>
      </w:r>
      <w:r>
        <w:tab/>
      </w:r>
      <w:r>
        <w:tab/>
        <w:t>OPTION</w:t>
      </w:r>
      <w:r>
        <w:t>AL,</w:t>
      </w:r>
    </w:p>
    <w:p w14:paraId="2164B842" w14:textId="77777777" w:rsidR="007B021A" w:rsidRDefault="001C79AC">
      <w:pPr>
        <w:pStyle w:val="PL"/>
      </w:pPr>
      <w:r>
        <w:tab/>
        <w:t>alternativeTBS-Index-r14</w:t>
      </w:r>
      <w:r>
        <w:tab/>
      </w:r>
      <w:r>
        <w:tab/>
      </w:r>
      <w:r>
        <w:tab/>
      </w:r>
      <w:r>
        <w:tab/>
        <w:t>ENUMERATED {supported}</w:t>
      </w:r>
      <w:r>
        <w:tab/>
      </w:r>
      <w:r>
        <w:tab/>
      </w:r>
      <w:r>
        <w:tab/>
        <w:t>OPTIONAL,</w:t>
      </w:r>
    </w:p>
    <w:p w14:paraId="2FFD8CAD" w14:textId="77777777" w:rsidR="007B021A" w:rsidRDefault="001C79AC">
      <w:pPr>
        <w:pStyle w:val="PL"/>
      </w:pPr>
      <w:r>
        <w:tab/>
        <w:t>feMBMS-Unicast-Parameters-r14</w:t>
      </w:r>
      <w:r>
        <w:tab/>
      </w:r>
      <w:r>
        <w:tab/>
      </w:r>
      <w:r>
        <w:tab/>
        <w:t>FeMBMS-Unicast-Parameters-r14</w:t>
      </w:r>
      <w:r>
        <w:tab/>
        <w:t>OPTIONAL</w:t>
      </w:r>
    </w:p>
    <w:p w14:paraId="2D0A9460" w14:textId="77777777" w:rsidR="007B021A" w:rsidRDefault="001C79AC">
      <w:pPr>
        <w:pStyle w:val="PL"/>
      </w:pPr>
      <w:r>
        <w:t>}</w:t>
      </w:r>
    </w:p>
    <w:p w14:paraId="09EB0450" w14:textId="77777777" w:rsidR="007B021A" w:rsidRDefault="007B021A">
      <w:pPr>
        <w:pStyle w:val="PL"/>
      </w:pPr>
    </w:p>
    <w:p w14:paraId="181137F3" w14:textId="77777777" w:rsidR="007B021A" w:rsidRDefault="001C79AC">
      <w:pPr>
        <w:pStyle w:val="PL"/>
      </w:pPr>
      <w:r>
        <w:t>PhyLayerParameters-v1450 ::=</w:t>
      </w:r>
      <w:r>
        <w:tab/>
      </w:r>
      <w:r>
        <w:tab/>
      </w:r>
      <w:r>
        <w:tab/>
        <w:t>SEQUENCE {</w:t>
      </w:r>
    </w:p>
    <w:p w14:paraId="679C124F" w14:textId="77777777" w:rsidR="007B021A" w:rsidRDefault="001C79AC">
      <w:pPr>
        <w:pStyle w:val="PL"/>
      </w:pPr>
      <w:r>
        <w:tab/>
        <w:t>ce-SRS-EnhancementWithoutComb4-r14</w:t>
      </w:r>
      <w:r>
        <w:tab/>
      </w:r>
      <w:r>
        <w:tab/>
        <w:t>ENUMERATED {supported}</w:t>
      </w:r>
      <w:r>
        <w:tab/>
      </w:r>
      <w:r>
        <w:tab/>
      </w:r>
      <w:r>
        <w:tab/>
        <w:t>OPTIONAL,</w:t>
      </w:r>
    </w:p>
    <w:p w14:paraId="697740E8" w14:textId="77777777" w:rsidR="007B021A" w:rsidRDefault="001C79AC">
      <w:pPr>
        <w:pStyle w:val="PL"/>
      </w:pPr>
      <w:r>
        <w:tab/>
        <w:t>crs-LessDwPTS-r14</w:t>
      </w:r>
      <w:r>
        <w:tab/>
      </w:r>
      <w:r>
        <w:tab/>
      </w:r>
      <w:r>
        <w:tab/>
      </w:r>
      <w:r>
        <w:tab/>
      </w:r>
      <w:r>
        <w:tab/>
      </w:r>
      <w:r>
        <w:tab/>
        <w:t>ENUMERATED {supported}</w:t>
      </w:r>
      <w:r>
        <w:tab/>
      </w:r>
      <w:r>
        <w:tab/>
      </w:r>
      <w:r>
        <w:tab/>
        <w:t>OPTIONAL}</w:t>
      </w:r>
    </w:p>
    <w:p w14:paraId="1F01E6D0" w14:textId="77777777" w:rsidR="007B021A" w:rsidRDefault="007B021A">
      <w:pPr>
        <w:pStyle w:val="PL"/>
      </w:pPr>
    </w:p>
    <w:p w14:paraId="27008DEF" w14:textId="77777777" w:rsidR="007B021A" w:rsidRDefault="001C79AC">
      <w:pPr>
        <w:pStyle w:val="PL"/>
      </w:pPr>
      <w:r>
        <w:t>PhyLayerParameters-v1470 ::=</w:t>
      </w:r>
      <w:r>
        <w:tab/>
      </w:r>
      <w:r>
        <w:tab/>
      </w:r>
      <w:r>
        <w:tab/>
        <w:t>SEQUENCE {</w:t>
      </w:r>
    </w:p>
    <w:p w14:paraId="5B51D187" w14:textId="77777777" w:rsidR="007B021A" w:rsidRDefault="001C79AC">
      <w:pPr>
        <w:pStyle w:val="PL"/>
      </w:pPr>
      <w:r>
        <w:tab/>
        <w:t>mimo-UE-Parameters-v1470</w:t>
      </w:r>
      <w:r>
        <w:tab/>
      </w:r>
      <w:r>
        <w:tab/>
      </w:r>
      <w:r>
        <w:tab/>
      </w:r>
      <w:r>
        <w:tab/>
        <w:t>MIMO-UE-Parameters-v1470</w:t>
      </w:r>
      <w:r>
        <w:tab/>
      </w:r>
      <w:r>
        <w:tab/>
        <w:t>OPTIONAL,</w:t>
      </w:r>
    </w:p>
    <w:p w14:paraId="6CE021B9" w14:textId="77777777" w:rsidR="007B021A" w:rsidRDefault="001C79AC">
      <w:pPr>
        <w:pStyle w:val="PL"/>
      </w:pPr>
      <w:r>
        <w:tab/>
        <w:t>srs-UpPTS-6sym-r14</w:t>
      </w:r>
      <w:r>
        <w:tab/>
      </w:r>
      <w:r>
        <w:tab/>
      </w:r>
      <w:r>
        <w:tab/>
      </w:r>
      <w:r>
        <w:tab/>
      </w:r>
      <w:r>
        <w:tab/>
      </w:r>
      <w:r>
        <w:tab/>
        <w:t>ENUMERATED {supported}</w:t>
      </w:r>
      <w:r>
        <w:tab/>
      </w:r>
      <w:r>
        <w:tab/>
      </w:r>
      <w:r>
        <w:tab/>
        <w:t>OPTIONAL</w:t>
      </w:r>
    </w:p>
    <w:p w14:paraId="6D7AB5CF" w14:textId="77777777" w:rsidR="007B021A" w:rsidRDefault="001C79AC">
      <w:pPr>
        <w:pStyle w:val="PL"/>
      </w:pPr>
      <w:r>
        <w:t>}</w:t>
      </w:r>
    </w:p>
    <w:p w14:paraId="179DACEE" w14:textId="77777777" w:rsidR="007B021A" w:rsidRDefault="007B021A">
      <w:pPr>
        <w:pStyle w:val="PL"/>
      </w:pPr>
    </w:p>
    <w:p w14:paraId="16FFDB23" w14:textId="77777777" w:rsidR="007B021A" w:rsidRDefault="001C79AC">
      <w:pPr>
        <w:pStyle w:val="PL"/>
      </w:pPr>
      <w:r>
        <w:t>PhyLayerParameters-v14a0 :</w:t>
      </w:r>
      <w:r>
        <w:t>:=</w:t>
      </w:r>
      <w:r>
        <w:tab/>
      </w:r>
      <w:r>
        <w:tab/>
      </w:r>
      <w:r>
        <w:tab/>
        <w:t>SEQUENCE {</w:t>
      </w:r>
    </w:p>
    <w:p w14:paraId="70869BCA" w14:textId="77777777" w:rsidR="007B021A" w:rsidRDefault="001C79AC">
      <w:pPr>
        <w:pStyle w:val="PL"/>
      </w:pPr>
      <w:r>
        <w:tab/>
        <w:t>ssp10-TDD-Only-r14</w:t>
      </w:r>
      <w:r>
        <w:tab/>
      </w:r>
      <w:r>
        <w:tab/>
      </w:r>
      <w:r>
        <w:tab/>
      </w:r>
      <w:r>
        <w:tab/>
      </w:r>
      <w:r>
        <w:tab/>
      </w:r>
      <w:r>
        <w:tab/>
        <w:t>ENUMERATED {supported}</w:t>
      </w:r>
      <w:r>
        <w:tab/>
      </w:r>
      <w:r>
        <w:tab/>
      </w:r>
      <w:r>
        <w:tab/>
        <w:t>OPTIONAL</w:t>
      </w:r>
    </w:p>
    <w:p w14:paraId="7713788F" w14:textId="77777777" w:rsidR="007B021A" w:rsidRDefault="001C79AC">
      <w:pPr>
        <w:pStyle w:val="PL"/>
      </w:pPr>
      <w:r>
        <w:t>}</w:t>
      </w:r>
    </w:p>
    <w:p w14:paraId="4105009B" w14:textId="77777777" w:rsidR="007B021A" w:rsidRDefault="007B021A">
      <w:pPr>
        <w:pStyle w:val="PL"/>
      </w:pPr>
    </w:p>
    <w:p w14:paraId="77F5217B" w14:textId="77777777" w:rsidR="007B021A" w:rsidRDefault="001C79AC">
      <w:pPr>
        <w:pStyle w:val="PL"/>
      </w:pPr>
      <w:r>
        <w:t>PhyLayerParameters-v1530 ::=</w:t>
      </w:r>
      <w:r>
        <w:tab/>
      </w:r>
      <w:r>
        <w:tab/>
      </w:r>
      <w:r>
        <w:tab/>
        <w:t>SEQUENCE {</w:t>
      </w:r>
    </w:p>
    <w:p w14:paraId="12127076" w14:textId="77777777" w:rsidR="007B021A" w:rsidRDefault="001C79AC">
      <w:pPr>
        <w:pStyle w:val="PL"/>
      </w:pPr>
      <w:r>
        <w:tab/>
        <w:t xml:space="preserve">stti-SPT-Capabilities-r15 </w:t>
      </w:r>
      <w:r>
        <w:tab/>
      </w:r>
      <w:r>
        <w:tab/>
      </w:r>
      <w:r>
        <w:tab/>
      </w:r>
      <w:r>
        <w:tab/>
        <w:t>SEQUENCE {</w:t>
      </w:r>
    </w:p>
    <w:p w14:paraId="68710D3F" w14:textId="77777777" w:rsidR="007B021A" w:rsidRDefault="001C79AC">
      <w:pPr>
        <w:pStyle w:val="PL"/>
      </w:pPr>
      <w:r>
        <w:tab/>
      </w:r>
      <w:r>
        <w:tab/>
        <w:t>aperiodicCsi-ReportingSTTI-r15</w:t>
      </w:r>
      <w:r>
        <w:tab/>
      </w:r>
      <w:r>
        <w:tab/>
      </w:r>
      <w:r>
        <w:tab/>
        <w:t>ENUMERATED {supported}</w:t>
      </w:r>
      <w:r>
        <w:tab/>
      </w:r>
      <w:r>
        <w:tab/>
      </w:r>
      <w:r>
        <w:tab/>
        <w:t>OPTIONAL,</w:t>
      </w:r>
    </w:p>
    <w:p w14:paraId="5416146F" w14:textId="77777777" w:rsidR="007B021A" w:rsidRDefault="001C79AC">
      <w:pPr>
        <w:pStyle w:val="PL"/>
      </w:pPr>
      <w:r>
        <w:tab/>
      </w:r>
      <w:r>
        <w:tab/>
        <w:t>dmrs-BasedSPDCCH-MBSFN</w:t>
      </w:r>
      <w:r>
        <w:t>-r15</w:t>
      </w:r>
      <w:r>
        <w:tab/>
      </w:r>
      <w:r>
        <w:tab/>
      </w:r>
      <w:r>
        <w:tab/>
      </w:r>
      <w:r>
        <w:tab/>
        <w:t>ENUMERATED {supported}</w:t>
      </w:r>
      <w:r>
        <w:tab/>
      </w:r>
      <w:r>
        <w:tab/>
      </w:r>
      <w:r>
        <w:tab/>
        <w:t>OPTIONAL,</w:t>
      </w:r>
    </w:p>
    <w:p w14:paraId="6E1ACB66" w14:textId="77777777" w:rsidR="007B021A" w:rsidRDefault="001C79AC">
      <w:pPr>
        <w:pStyle w:val="PL"/>
      </w:pPr>
      <w:r>
        <w:tab/>
      </w:r>
      <w:r>
        <w:tab/>
        <w:t>dmrs-BasedSPDCCH-nonMBSFN-r15</w:t>
      </w:r>
      <w:r>
        <w:tab/>
      </w:r>
      <w:r>
        <w:tab/>
      </w:r>
      <w:r>
        <w:tab/>
        <w:t>ENUMERATED {supported}</w:t>
      </w:r>
      <w:r>
        <w:tab/>
      </w:r>
      <w:r>
        <w:tab/>
      </w:r>
      <w:r>
        <w:tab/>
        <w:t>OPTIONAL,</w:t>
      </w:r>
    </w:p>
    <w:p w14:paraId="14FA0989" w14:textId="77777777" w:rsidR="007B021A" w:rsidRDefault="001C79AC">
      <w:pPr>
        <w:pStyle w:val="PL"/>
      </w:pPr>
      <w:r>
        <w:tab/>
      </w:r>
      <w:r>
        <w:tab/>
        <w:t>dmrs-PositionPattern-r15</w:t>
      </w:r>
      <w:r>
        <w:tab/>
      </w:r>
      <w:r>
        <w:tab/>
      </w:r>
      <w:r>
        <w:tab/>
      </w:r>
      <w:r>
        <w:tab/>
        <w:t>ENUMERATED {supported}</w:t>
      </w:r>
      <w:r>
        <w:tab/>
      </w:r>
      <w:r>
        <w:tab/>
      </w:r>
      <w:r>
        <w:tab/>
        <w:t>OPTIONAL,</w:t>
      </w:r>
    </w:p>
    <w:p w14:paraId="574C7B73" w14:textId="77777777" w:rsidR="007B021A" w:rsidRDefault="001C79AC">
      <w:pPr>
        <w:pStyle w:val="PL"/>
      </w:pPr>
      <w:r>
        <w:tab/>
      </w:r>
      <w:r>
        <w:tab/>
        <w:t>dmrs-SharingSubslotPDSCH-r15</w:t>
      </w:r>
      <w:r>
        <w:tab/>
      </w:r>
      <w:r>
        <w:tab/>
      </w:r>
      <w:r>
        <w:tab/>
        <w:t>ENUMERATED {supported}</w:t>
      </w:r>
      <w:r>
        <w:tab/>
      </w:r>
      <w:r>
        <w:tab/>
      </w:r>
      <w:r>
        <w:tab/>
        <w:t>OPTIONAL,</w:t>
      </w:r>
    </w:p>
    <w:p w14:paraId="2C28CAD6" w14:textId="77777777" w:rsidR="007B021A" w:rsidRDefault="001C79AC">
      <w:pPr>
        <w:pStyle w:val="PL"/>
      </w:pPr>
      <w:r>
        <w:tab/>
      </w:r>
      <w:r>
        <w:tab/>
      </w:r>
      <w:r>
        <w:t>dmrs-RepetitionSubslotPDSCH-r15</w:t>
      </w:r>
      <w:r>
        <w:tab/>
      </w:r>
      <w:r>
        <w:tab/>
      </w:r>
      <w:r>
        <w:tab/>
        <w:t>ENUMERATED {supported}</w:t>
      </w:r>
      <w:r>
        <w:tab/>
      </w:r>
      <w:r>
        <w:tab/>
      </w:r>
      <w:r>
        <w:tab/>
        <w:t>OPTIONAL,</w:t>
      </w:r>
    </w:p>
    <w:p w14:paraId="33FA4856" w14:textId="77777777" w:rsidR="007B021A" w:rsidRDefault="001C79AC">
      <w:pPr>
        <w:pStyle w:val="PL"/>
      </w:pPr>
      <w:r>
        <w:tab/>
      </w:r>
      <w:r>
        <w:tab/>
        <w:t>epdcch-SPT-differentCells-r15</w:t>
      </w:r>
      <w:r>
        <w:tab/>
      </w:r>
      <w:r>
        <w:tab/>
      </w:r>
      <w:r>
        <w:tab/>
        <w:t>ENUMERATED {supported}</w:t>
      </w:r>
      <w:r>
        <w:tab/>
      </w:r>
      <w:r>
        <w:tab/>
      </w:r>
      <w:r>
        <w:tab/>
        <w:t>OPTIONAL,</w:t>
      </w:r>
    </w:p>
    <w:p w14:paraId="23B5E7DB" w14:textId="77777777" w:rsidR="007B021A" w:rsidRDefault="001C79AC">
      <w:pPr>
        <w:pStyle w:val="PL"/>
      </w:pPr>
      <w:r>
        <w:tab/>
      </w:r>
      <w:r>
        <w:tab/>
        <w:t>epdcch-STTI-differentCells-r15</w:t>
      </w:r>
      <w:r>
        <w:tab/>
      </w:r>
      <w:r>
        <w:tab/>
      </w:r>
      <w:r>
        <w:tab/>
        <w:t>ENUMERATED {supported}</w:t>
      </w:r>
      <w:r>
        <w:tab/>
      </w:r>
      <w:r>
        <w:tab/>
      </w:r>
      <w:r>
        <w:tab/>
        <w:t>OPTIONAL,</w:t>
      </w:r>
    </w:p>
    <w:p w14:paraId="148C8385" w14:textId="77777777" w:rsidR="007B021A" w:rsidRDefault="001C79AC">
      <w:pPr>
        <w:pStyle w:val="PL"/>
      </w:pPr>
      <w:r>
        <w:tab/>
      </w:r>
      <w:r>
        <w:tab/>
        <w:t>maxLayersSlotOrSubslotPUSCH-r15</w:t>
      </w:r>
      <w:r>
        <w:tab/>
      </w:r>
      <w:r>
        <w:tab/>
      </w:r>
      <w:r>
        <w:tab/>
        <w:t xml:space="preserve">ENUMERATED </w:t>
      </w:r>
      <w:r>
        <w:t>{oneLayer,twoLayers,fourLayers}</w:t>
      </w:r>
    </w:p>
    <w:p w14:paraId="6D9E3950" w14:textId="77777777" w:rsidR="007B021A" w:rsidRDefault="001C79AC">
      <w:pPr>
        <w:pStyle w:val="PL"/>
      </w:pPr>
      <w:r>
        <w:tab/>
      </w:r>
      <w:r>
        <w:tab/>
        <w:t>OPTIONAL,</w:t>
      </w:r>
    </w:p>
    <w:p w14:paraId="6A09B483" w14:textId="77777777" w:rsidR="007B021A" w:rsidRDefault="001C79AC">
      <w:pPr>
        <w:pStyle w:val="PL"/>
      </w:pPr>
      <w:r>
        <w:tab/>
      </w:r>
      <w:r>
        <w:tab/>
        <w:t>maxNumberUpdatedCSI-Proc-SPT-r15</w:t>
      </w:r>
      <w:r>
        <w:tab/>
      </w:r>
      <w:r>
        <w:tab/>
        <w:t>INTEGER(5..32)</w:t>
      </w:r>
      <w:r>
        <w:tab/>
      </w:r>
      <w:r>
        <w:tab/>
      </w:r>
      <w:r>
        <w:tab/>
      </w:r>
      <w:r>
        <w:tab/>
      </w:r>
      <w:r>
        <w:tab/>
        <w:t>OPTIONAL,</w:t>
      </w:r>
    </w:p>
    <w:p w14:paraId="115EE893" w14:textId="77777777" w:rsidR="007B021A" w:rsidRDefault="001C79AC">
      <w:pPr>
        <w:pStyle w:val="PL"/>
      </w:pPr>
      <w:r>
        <w:lastRenderedPageBreak/>
        <w:tab/>
      </w:r>
      <w:r>
        <w:tab/>
        <w:t>maxNumberUpdatedCSI-Proc-STTI-Comb77-r15</w:t>
      </w:r>
      <w:r>
        <w:tab/>
      </w:r>
      <w:r>
        <w:tab/>
        <w:t>INTEGER(1..32)</w:t>
      </w:r>
      <w:r>
        <w:tab/>
      </w:r>
      <w:r>
        <w:tab/>
      </w:r>
      <w:r>
        <w:tab/>
        <w:t>OPTIONAL,</w:t>
      </w:r>
    </w:p>
    <w:p w14:paraId="010D00DC" w14:textId="77777777" w:rsidR="007B021A" w:rsidRDefault="001C79AC">
      <w:pPr>
        <w:pStyle w:val="PL"/>
      </w:pPr>
      <w:r>
        <w:tab/>
      </w:r>
      <w:r>
        <w:tab/>
        <w:t>maxNumberUpdatedCSI-Proc-STTI-Comb27-r15</w:t>
      </w:r>
      <w:r>
        <w:tab/>
      </w:r>
      <w:r>
        <w:tab/>
        <w:t>INTEGER(1..32)</w:t>
      </w:r>
      <w:r>
        <w:tab/>
      </w:r>
      <w:r>
        <w:tab/>
      </w:r>
      <w:r>
        <w:tab/>
        <w:t>OPTIONAL,</w:t>
      </w:r>
    </w:p>
    <w:p w14:paraId="6AE6A6E6" w14:textId="77777777" w:rsidR="007B021A" w:rsidRDefault="001C79AC">
      <w:pPr>
        <w:pStyle w:val="PL"/>
      </w:pPr>
      <w:r>
        <w:tab/>
      </w:r>
      <w:r>
        <w:tab/>
        <w:t>max</w:t>
      </w:r>
      <w:r>
        <w:t>NumberUpdatedCSI-Proc-STTI-Comb22-Set1-r15</w:t>
      </w:r>
      <w:r>
        <w:tab/>
        <w:t>INTEGER(1..32)</w:t>
      </w:r>
      <w:r>
        <w:tab/>
      </w:r>
      <w:r>
        <w:tab/>
      </w:r>
      <w:r>
        <w:tab/>
        <w:t>OPTIONAL,</w:t>
      </w:r>
    </w:p>
    <w:p w14:paraId="2D9DC17D" w14:textId="77777777" w:rsidR="007B021A" w:rsidRDefault="001C79AC">
      <w:pPr>
        <w:pStyle w:val="PL"/>
      </w:pPr>
      <w:r>
        <w:tab/>
      </w:r>
      <w:r>
        <w:tab/>
        <w:t>maxNumberUpdatedCSI-Proc-STTI-Comb22-Set2-r15</w:t>
      </w:r>
      <w:r>
        <w:tab/>
        <w:t>INTEGER(1..32)</w:t>
      </w:r>
      <w:r>
        <w:tab/>
      </w:r>
      <w:r>
        <w:tab/>
      </w:r>
      <w:r>
        <w:tab/>
        <w:t>OPTIONAL,</w:t>
      </w:r>
    </w:p>
    <w:p w14:paraId="1814A810" w14:textId="77777777" w:rsidR="007B021A" w:rsidRDefault="001C79AC">
      <w:pPr>
        <w:pStyle w:val="PL"/>
      </w:pPr>
      <w:r>
        <w:tab/>
      </w:r>
      <w:r>
        <w:tab/>
        <w:t xml:space="preserve">mimo-UE-ParametersSTTI-r15 </w:t>
      </w:r>
      <w:r>
        <w:tab/>
      </w:r>
      <w:r>
        <w:tab/>
      </w:r>
      <w:r>
        <w:tab/>
      </w:r>
      <w:r>
        <w:tab/>
        <w:t>MIMO-UE-Parameters-r13</w:t>
      </w:r>
      <w:r>
        <w:tab/>
      </w:r>
      <w:r>
        <w:tab/>
      </w:r>
      <w:r>
        <w:tab/>
        <w:t>OPTIONAL,</w:t>
      </w:r>
    </w:p>
    <w:p w14:paraId="6B802482" w14:textId="77777777" w:rsidR="007B021A" w:rsidRDefault="001C79AC">
      <w:pPr>
        <w:pStyle w:val="PL"/>
      </w:pPr>
      <w:r>
        <w:tab/>
      </w:r>
      <w:r>
        <w:tab/>
        <w:t>mimo-UE-ParametersSTTI-v1530</w:t>
      </w:r>
      <w:r>
        <w:tab/>
      </w:r>
      <w:r>
        <w:tab/>
      </w:r>
      <w:r>
        <w:tab/>
        <w:t>MIMO-UE-Pa</w:t>
      </w:r>
      <w:r>
        <w:t>rameters-v1430</w:t>
      </w:r>
      <w:r>
        <w:tab/>
      </w:r>
      <w:r>
        <w:tab/>
        <w:t>OPTIONAL,</w:t>
      </w:r>
    </w:p>
    <w:p w14:paraId="2E057FFF" w14:textId="77777777" w:rsidR="007B021A" w:rsidRDefault="001C79AC">
      <w:pPr>
        <w:pStyle w:val="PL"/>
      </w:pPr>
      <w:r>
        <w:tab/>
      </w:r>
      <w:r>
        <w:tab/>
        <w:t>numberOfBlindDecodesUSS-r15</w:t>
      </w:r>
      <w:r>
        <w:tab/>
      </w:r>
      <w:r>
        <w:tab/>
      </w:r>
      <w:r>
        <w:tab/>
      </w:r>
      <w:r>
        <w:tab/>
        <w:t>INTEGER(4..32)</w:t>
      </w:r>
      <w:r>
        <w:tab/>
      </w:r>
      <w:r>
        <w:tab/>
      </w:r>
      <w:r>
        <w:tab/>
      </w:r>
      <w:r>
        <w:tab/>
      </w:r>
      <w:r>
        <w:tab/>
        <w:t>OPTIONAL,</w:t>
      </w:r>
    </w:p>
    <w:p w14:paraId="240C1B5A" w14:textId="77777777" w:rsidR="007B021A" w:rsidRDefault="001C79AC">
      <w:pPr>
        <w:pStyle w:val="PL"/>
      </w:pPr>
      <w:r>
        <w:tab/>
      </w:r>
      <w:r>
        <w:tab/>
        <w:t>pdsch-SlotSubslotPDSCH-Decoding-r15</w:t>
      </w:r>
      <w:r>
        <w:tab/>
      </w:r>
      <w:r>
        <w:tab/>
        <w:t>ENUMERATED {supported}</w:t>
      </w:r>
      <w:r>
        <w:tab/>
      </w:r>
      <w:r>
        <w:tab/>
      </w:r>
      <w:r>
        <w:tab/>
        <w:t>OPTIONAL,</w:t>
      </w:r>
    </w:p>
    <w:p w14:paraId="7F820AA2" w14:textId="77777777" w:rsidR="007B021A" w:rsidRDefault="001C79AC">
      <w:pPr>
        <w:pStyle w:val="PL"/>
      </w:pPr>
      <w:r>
        <w:tab/>
      </w:r>
      <w:r>
        <w:tab/>
        <w:t>powerUCI-SlotPUSCH</w:t>
      </w:r>
      <w:r>
        <w:tab/>
      </w:r>
      <w:r>
        <w:tab/>
      </w:r>
      <w:r>
        <w:tab/>
      </w:r>
      <w:r>
        <w:tab/>
      </w:r>
      <w:r>
        <w:tab/>
      </w:r>
      <w:r>
        <w:tab/>
        <w:t>ENUMERATED {supported}</w:t>
      </w:r>
      <w:r>
        <w:tab/>
      </w:r>
      <w:r>
        <w:tab/>
      </w:r>
      <w:r>
        <w:tab/>
        <w:t>OPTIONAL,</w:t>
      </w:r>
    </w:p>
    <w:p w14:paraId="3ADED8DF" w14:textId="77777777" w:rsidR="007B021A" w:rsidRDefault="001C79AC">
      <w:pPr>
        <w:pStyle w:val="PL"/>
      </w:pPr>
      <w:r>
        <w:tab/>
      </w:r>
      <w:r>
        <w:tab/>
        <w:t>powerUCI-SubslotPUSCH</w:t>
      </w:r>
      <w:r>
        <w:tab/>
      </w:r>
      <w:r>
        <w:tab/>
      </w:r>
      <w:r>
        <w:tab/>
      </w:r>
      <w:r>
        <w:tab/>
      </w:r>
      <w:r>
        <w:tab/>
        <w:t>ENUME</w:t>
      </w:r>
      <w:r>
        <w:t>RATED {supported}</w:t>
      </w:r>
      <w:r>
        <w:tab/>
      </w:r>
      <w:r>
        <w:tab/>
      </w:r>
      <w:r>
        <w:tab/>
        <w:t>OPTIONAL,</w:t>
      </w:r>
    </w:p>
    <w:p w14:paraId="1232ABC5" w14:textId="77777777" w:rsidR="007B021A" w:rsidRDefault="001C79AC">
      <w:pPr>
        <w:pStyle w:val="PL"/>
      </w:pPr>
      <w:r>
        <w:tab/>
      </w:r>
      <w:r>
        <w:tab/>
        <w:t>slotPDSCH-TxDiv-TM9and10</w:t>
      </w:r>
      <w:r>
        <w:tab/>
      </w:r>
      <w:r>
        <w:tab/>
      </w:r>
      <w:r>
        <w:tab/>
      </w:r>
      <w:r>
        <w:tab/>
        <w:t>ENUMERATED {supported}</w:t>
      </w:r>
      <w:r>
        <w:tab/>
      </w:r>
      <w:r>
        <w:tab/>
      </w:r>
      <w:r>
        <w:tab/>
        <w:t>OPTIONAL,</w:t>
      </w:r>
    </w:p>
    <w:p w14:paraId="3CF4665B" w14:textId="77777777" w:rsidR="007B021A" w:rsidRDefault="001C79AC">
      <w:pPr>
        <w:pStyle w:val="PL"/>
      </w:pPr>
      <w:r>
        <w:tab/>
      </w:r>
      <w:r>
        <w:tab/>
        <w:t>subslotPDSCH-TxDiv-TM9and10</w:t>
      </w:r>
      <w:r>
        <w:tab/>
      </w:r>
      <w:r>
        <w:tab/>
      </w:r>
      <w:r>
        <w:tab/>
      </w:r>
      <w:r>
        <w:tab/>
        <w:t>ENUMERATED {supported}</w:t>
      </w:r>
      <w:r>
        <w:tab/>
      </w:r>
      <w:r>
        <w:tab/>
      </w:r>
      <w:r>
        <w:tab/>
        <w:t>OPTIONAL,</w:t>
      </w:r>
    </w:p>
    <w:p w14:paraId="070776F8" w14:textId="77777777" w:rsidR="007B021A" w:rsidRDefault="001C79AC">
      <w:pPr>
        <w:pStyle w:val="PL"/>
      </w:pPr>
      <w:r>
        <w:tab/>
      </w:r>
      <w:r>
        <w:tab/>
        <w:t>spdcch-differentRS-types-r15</w:t>
      </w:r>
      <w:r>
        <w:tab/>
      </w:r>
      <w:r>
        <w:tab/>
      </w:r>
      <w:r>
        <w:tab/>
        <w:t>ENUMERATED {supported}</w:t>
      </w:r>
      <w:r>
        <w:tab/>
      </w:r>
      <w:r>
        <w:tab/>
      </w:r>
      <w:r>
        <w:tab/>
        <w:t>OPTIONAL,</w:t>
      </w:r>
    </w:p>
    <w:p w14:paraId="446BCDA1" w14:textId="77777777" w:rsidR="007B021A" w:rsidRDefault="001C79AC">
      <w:pPr>
        <w:pStyle w:val="PL"/>
      </w:pPr>
      <w:r>
        <w:tab/>
      </w:r>
      <w:r>
        <w:tab/>
        <w:t>srs-DCI7-TriggeringFS2-</w:t>
      </w:r>
      <w:r>
        <w:t>r15</w:t>
      </w:r>
      <w:r>
        <w:tab/>
      </w:r>
      <w:r>
        <w:tab/>
      </w:r>
      <w:r>
        <w:tab/>
      </w:r>
      <w:r>
        <w:tab/>
        <w:t>ENUMERATED {supported}</w:t>
      </w:r>
      <w:r>
        <w:tab/>
      </w:r>
      <w:r>
        <w:tab/>
      </w:r>
      <w:r>
        <w:tab/>
        <w:t>OPTIONAL,</w:t>
      </w:r>
    </w:p>
    <w:p w14:paraId="76BC628A" w14:textId="77777777" w:rsidR="007B021A" w:rsidRDefault="001C79AC">
      <w:pPr>
        <w:pStyle w:val="PL"/>
      </w:pPr>
      <w:r>
        <w:tab/>
      </w:r>
      <w:r>
        <w:tab/>
        <w:t>sps-cyclicShift-r15</w:t>
      </w:r>
      <w:r>
        <w:tab/>
      </w:r>
      <w:r>
        <w:tab/>
      </w:r>
      <w:r>
        <w:tab/>
      </w:r>
      <w:r>
        <w:tab/>
      </w:r>
      <w:r>
        <w:tab/>
      </w:r>
      <w:r>
        <w:tab/>
        <w:t>ENUMERATED {supported}</w:t>
      </w:r>
      <w:r>
        <w:tab/>
      </w:r>
      <w:r>
        <w:tab/>
      </w:r>
      <w:r>
        <w:tab/>
        <w:t>OPTIONAL,</w:t>
      </w:r>
    </w:p>
    <w:p w14:paraId="341D4C28" w14:textId="77777777" w:rsidR="007B021A" w:rsidRDefault="001C79AC">
      <w:pPr>
        <w:pStyle w:val="PL"/>
      </w:pPr>
      <w:r>
        <w:tab/>
      </w:r>
      <w:r>
        <w:tab/>
        <w:t>spdcch-Reuse-r15</w:t>
      </w:r>
      <w:r>
        <w:tab/>
      </w:r>
      <w:r>
        <w:tab/>
      </w:r>
      <w:r>
        <w:tab/>
      </w:r>
      <w:r>
        <w:tab/>
      </w:r>
      <w:r>
        <w:tab/>
      </w:r>
      <w:r>
        <w:tab/>
        <w:t>ENUMERATED {supported}</w:t>
      </w:r>
      <w:r>
        <w:tab/>
      </w:r>
      <w:r>
        <w:tab/>
      </w:r>
      <w:r>
        <w:tab/>
        <w:t>OPTIONAL,</w:t>
      </w:r>
    </w:p>
    <w:p w14:paraId="62FF7677" w14:textId="77777777" w:rsidR="007B021A" w:rsidRDefault="001C79AC">
      <w:pPr>
        <w:pStyle w:val="PL"/>
      </w:pPr>
      <w:r>
        <w:tab/>
      </w:r>
      <w:r>
        <w:tab/>
        <w:t>sps-STTI-r15</w:t>
      </w:r>
      <w:r>
        <w:tab/>
      </w:r>
      <w:r>
        <w:tab/>
      </w:r>
      <w:r>
        <w:tab/>
      </w:r>
      <w:r>
        <w:tab/>
      </w:r>
      <w:r>
        <w:tab/>
      </w:r>
      <w:r>
        <w:tab/>
      </w:r>
      <w:r>
        <w:tab/>
        <w:t>ENUMERATED {slot, subslot, slotAndSubslot}</w:t>
      </w:r>
    </w:p>
    <w:p w14:paraId="7D70AE8F" w14:textId="77777777" w:rsidR="007B021A" w:rsidRDefault="001C79AC">
      <w:pPr>
        <w:pStyle w:val="PL"/>
      </w:pPr>
      <w:r>
        <w:tab/>
      </w:r>
      <w:r>
        <w:tab/>
        <w:t>OPTIONAL,</w:t>
      </w:r>
    </w:p>
    <w:p w14:paraId="66E5A366" w14:textId="77777777" w:rsidR="007B021A" w:rsidRDefault="001C79AC">
      <w:pPr>
        <w:pStyle w:val="PL"/>
      </w:pPr>
      <w:r>
        <w:tab/>
      </w:r>
      <w:r>
        <w:tab/>
        <w:t>tm8-slotPDSCH-r</w:t>
      </w:r>
      <w:r>
        <w:t>15</w:t>
      </w:r>
      <w:r>
        <w:tab/>
      </w:r>
      <w:r>
        <w:tab/>
      </w:r>
      <w:r>
        <w:tab/>
      </w:r>
      <w:r>
        <w:tab/>
      </w:r>
      <w:r>
        <w:tab/>
      </w:r>
      <w:r>
        <w:tab/>
        <w:t>ENUMERATED {supported}</w:t>
      </w:r>
      <w:r>
        <w:tab/>
      </w:r>
      <w:r>
        <w:tab/>
      </w:r>
      <w:r>
        <w:tab/>
        <w:t>OPTIONAL,</w:t>
      </w:r>
    </w:p>
    <w:p w14:paraId="12BA7F36" w14:textId="77777777" w:rsidR="007B021A" w:rsidRDefault="001C79AC">
      <w:pPr>
        <w:pStyle w:val="PL"/>
      </w:pPr>
      <w:r>
        <w:tab/>
      </w:r>
      <w:r>
        <w:tab/>
        <w:t>tm9-slotSubslot-r15</w:t>
      </w:r>
      <w:r>
        <w:tab/>
      </w:r>
      <w:r>
        <w:tab/>
      </w:r>
      <w:r>
        <w:tab/>
      </w:r>
      <w:r>
        <w:tab/>
      </w:r>
      <w:r>
        <w:tab/>
      </w:r>
      <w:r>
        <w:tab/>
        <w:t>ENUMERATED {supported}</w:t>
      </w:r>
      <w:r>
        <w:tab/>
      </w:r>
      <w:r>
        <w:tab/>
      </w:r>
      <w:r>
        <w:tab/>
        <w:t>OPTIONAL,</w:t>
      </w:r>
    </w:p>
    <w:p w14:paraId="17AEF776" w14:textId="77777777" w:rsidR="007B021A" w:rsidRDefault="001C79AC">
      <w:pPr>
        <w:pStyle w:val="PL"/>
      </w:pPr>
      <w:r>
        <w:tab/>
      </w:r>
      <w:r>
        <w:tab/>
        <w:t>tm9-slotSubslotMBSFN-r15</w:t>
      </w:r>
      <w:r>
        <w:tab/>
      </w:r>
      <w:r>
        <w:tab/>
      </w:r>
      <w:r>
        <w:tab/>
      </w:r>
      <w:r>
        <w:tab/>
        <w:t>ENUMERATED {supported}</w:t>
      </w:r>
      <w:r>
        <w:tab/>
      </w:r>
      <w:r>
        <w:tab/>
      </w:r>
      <w:r>
        <w:tab/>
        <w:t>OPTIONAL,</w:t>
      </w:r>
    </w:p>
    <w:p w14:paraId="2E58303A" w14:textId="77777777" w:rsidR="007B021A" w:rsidRDefault="001C79AC">
      <w:pPr>
        <w:pStyle w:val="PL"/>
      </w:pPr>
      <w:r>
        <w:tab/>
      </w:r>
      <w:r>
        <w:tab/>
        <w:t>tm10-slotSubslot-r15</w:t>
      </w:r>
      <w:r>
        <w:tab/>
      </w:r>
      <w:r>
        <w:tab/>
      </w:r>
      <w:r>
        <w:tab/>
      </w:r>
      <w:r>
        <w:tab/>
      </w:r>
      <w:r>
        <w:tab/>
        <w:t>ENUMERATED {supported}</w:t>
      </w:r>
      <w:r>
        <w:tab/>
      </w:r>
      <w:r>
        <w:tab/>
      </w:r>
      <w:r>
        <w:tab/>
        <w:t>OPTIONAL,</w:t>
      </w:r>
    </w:p>
    <w:p w14:paraId="083EEA0E" w14:textId="77777777" w:rsidR="007B021A" w:rsidRDefault="001C79AC">
      <w:pPr>
        <w:pStyle w:val="PL"/>
      </w:pPr>
      <w:r>
        <w:tab/>
      </w:r>
      <w:r>
        <w:tab/>
      </w:r>
      <w:r>
        <w:t>tm10-slotSubslotMBSFN-r15</w:t>
      </w:r>
      <w:r>
        <w:tab/>
      </w:r>
      <w:r>
        <w:tab/>
      </w:r>
      <w:r>
        <w:tab/>
      </w:r>
      <w:r>
        <w:tab/>
        <w:t>ENUMERATED {supported}</w:t>
      </w:r>
      <w:r>
        <w:tab/>
      </w:r>
      <w:r>
        <w:tab/>
      </w:r>
      <w:r>
        <w:tab/>
        <w:t>OPTIONAL,</w:t>
      </w:r>
    </w:p>
    <w:p w14:paraId="70A5CB69" w14:textId="77777777" w:rsidR="007B021A" w:rsidRDefault="001C79AC">
      <w:pPr>
        <w:pStyle w:val="PL"/>
      </w:pPr>
      <w:r>
        <w:tab/>
      </w:r>
      <w:r>
        <w:tab/>
        <w:t>txDiv-SPUCCH-r15</w:t>
      </w:r>
      <w:r>
        <w:tab/>
      </w:r>
      <w:r>
        <w:tab/>
      </w:r>
      <w:r>
        <w:tab/>
      </w:r>
      <w:r>
        <w:tab/>
      </w:r>
      <w:r>
        <w:tab/>
      </w:r>
      <w:r>
        <w:tab/>
        <w:t>ENUMERATED {supported}</w:t>
      </w:r>
      <w:r>
        <w:tab/>
      </w:r>
      <w:r>
        <w:tab/>
      </w:r>
      <w:r>
        <w:tab/>
        <w:t>OPTIONAL,</w:t>
      </w:r>
    </w:p>
    <w:p w14:paraId="2379816B" w14:textId="77777777" w:rsidR="007B021A" w:rsidRDefault="001C79AC">
      <w:pPr>
        <w:pStyle w:val="PL"/>
      </w:pPr>
      <w:r>
        <w:tab/>
      </w:r>
      <w:r>
        <w:tab/>
        <w:t>ul-AsyncHarqSharingDiff-TTI-Lengths-r15</w:t>
      </w:r>
      <w:r>
        <w:tab/>
        <w:t>ENUMERATED {supported}</w:t>
      </w:r>
      <w:r>
        <w:tab/>
      </w:r>
      <w:r>
        <w:tab/>
      </w:r>
      <w:r>
        <w:tab/>
        <w:t>OPTIONAL</w:t>
      </w:r>
    </w:p>
    <w:p w14:paraId="0766AC88"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08F59BE6" w14:textId="77777777" w:rsidR="007B021A" w:rsidRDefault="001C79AC">
      <w:pPr>
        <w:pStyle w:val="PL"/>
      </w:pPr>
      <w:r>
        <w:tab/>
        <w:t>ce-Capabilities-r15</w:t>
      </w:r>
      <w:r>
        <w:tab/>
      </w:r>
      <w:r>
        <w:tab/>
      </w:r>
      <w:r>
        <w:tab/>
      </w:r>
      <w:r>
        <w:tab/>
      </w:r>
      <w:r>
        <w:tab/>
        <w:t>S</w:t>
      </w:r>
      <w:r>
        <w:t>EQUENCE {</w:t>
      </w:r>
    </w:p>
    <w:p w14:paraId="516A8CC3" w14:textId="77777777" w:rsidR="007B021A" w:rsidRDefault="001C79AC">
      <w:pPr>
        <w:pStyle w:val="PL"/>
      </w:pPr>
      <w:r>
        <w:tab/>
      </w:r>
      <w:r>
        <w:tab/>
        <w:t>ce-CRS-IntfMitig-r15</w:t>
      </w:r>
      <w:r>
        <w:tab/>
      </w:r>
      <w:r>
        <w:tab/>
      </w:r>
      <w:r>
        <w:tab/>
      </w:r>
      <w:r>
        <w:tab/>
      </w:r>
      <w:r>
        <w:tab/>
        <w:t>ENUMERATED {supported}</w:t>
      </w:r>
      <w:r>
        <w:tab/>
      </w:r>
      <w:r>
        <w:tab/>
      </w:r>
      <w:r>
        <w:tab/>
        <w:t>OPTIONAL,</w:t>
      </w:r>
    </w:p>
    <w:p w14:paraId="7FA6F63E" w14:textId="77777777" w:rsidR="007B021A" w:rsidRDefault="001C79AC">
      <w:pPr>
        <w:pStyle w:val="PL"/>
      </w:pPr>
      <w:r>
        <w:tab/>
      </w:r>
      <w:r>
        <w:tab/>
        <w:t>ce-CQI-AlternativeTable-r15</w:t>
      </w:r>
      <w:r>
        <w:tab/>
      </w:r>
      <w:r>
        <w:tab/>
      </w:r>
      <w:r>
        <w:tab/>
      </w:r>
      <w:r>
        <w:tab/>
        <w:t>ENUMERATED {supported}</w:t>
      </w:r>
      <w:r>
        <w:tab/>
      </w:r>
      <w:r>
        <w:tab/>
      </w:r>
      <w:r>
        <w:tab/>
        <w:t>OPTIONAL,</w:t>
      </w:r>
    </w:p>
    <w:p w14:paraId="4341ADD2" w14:textId="77777777" w:rsidR="007B021A" w:rsidRDefault="001C79AC">
      <w:pPr>
        <w:pStyle w:val="PL"/>
      </w:pPr>
      <w:r>
        <w:tab/>
      </w:r>
      <w:r>
        <w:tab/>
        <w:t>ce-PDSCH-FlexibleStartPRB-CE-ModeA-r15</w:t>
      </w:r>
      <w:r>
        <w:tab/>
        <w:t>ENUMERATED {supported}</w:t>
      </w:r>
      <w:r>
        <w:tab/>
      </w:r>
      <w:r>
        <w:tab/>
      </w:r>
      <w:r>
        <w:tab/>
        <w:t>OPTIONAL,</w:t>
      </w:r>
    </w:p>
    <w:p w14:paraId="49B63086" w14:textId="77777777" w:rsidR="007B021A" w:rsidRDefault="001C79AC">
      <w:pPr>
        <w:pStyle w:val="PL"/>
      </w:pPr>
      <w:r>
        <w:tab/>
      </w:r>
      <w:r>
        <w:tab/>
        <w:t>ce-PDSCH-FlexibleStartPRB-CE-ModeB-r15</w:t>
      </w:r>
      <w:r>
        <w:tab/>
        <w:t>ENUMERATED {supported}</w:t>
      </w:r>
      <w:r>
        <w:tab/>
      </w:r>
      <w:r>
        <w:tab/>
      </w:r>
      <w:r>
        <w:tab/>
        <w:t>OPTIONAL,</w:t>
      </w:r>
    </w:p>
    <w:p w14:paraId="6D705959" w14:textId="77777777" w:rsidR="007B021A" w:rsidRDefault="001C79AC">
      <w:pPr>
        <w:pStyle w:val="PL"/>
      </w:pPr>
      <w:r>
        <w:tab/>
      </w:r>
      <w:r>
        <w:tab/>
        <w:t>ce-PDSCH-64QAM-r15</w:t>
      </w:r>
      <w:r>
        <w:tab/>
      </w:r>
      <w:r>
        <w:tab/>
      </w:r>
      <w:r>
        <w:tab/>
      </w:r>
      <w:r>
        <w:tab/>
      </w:r>
      <w:r>
        <w:tab/>
      </w:r>
      <w:r>
        <w:tab/>
        <w:t>ENUMERATED {supported}</w:t>
      </w:r>
      <w:r>
        <w:tab/>
      </w:r>
      <w:r>
        <w:tab/>
      </w:r>
      <w:r>
        <w:tab/>
        <w:t>OPTIONAL,</w:t>
      </w:r>
    </w:p>
    <w:p w14:paraId="0A208EEA" w14:textId="77777777" w:rsidR="007B021A" w:rsidRDefault="001C79AC">
      <w:pPr>
        <w:pStyle w:val="PL"/>
      </w:pPr>
      <w:r>
        <w:tab/>
      </w:r>
      <w:r>
        <w:tab/>
        <w:t>ce-PUSCH-FlexibleStartPRB-CE-ModeA-r15</w:t>
      </w:r>
      <w:r>
        <w:tab/>
        <w:t>ENUMERATED {supported}</w:t>
      </w:r>
      <w:r>
        <w:tab/>
      </w:r>
      <w:r>
        <w:tab/>
      </w:r>
      <w:r>
        <w:tab/>
        <w:t>OPTIONAL,</w:t>
      </w:r>
    </w:p>
    <w:p w14:paraId="1E1769EC" w14:textId="77777777" w:rsidR="007B021A" w:rsidRDefault="001C79AC">
      <w:pPr>
        <w:pStyle w:val="PL"/>
      </w:pPr>
      <w:r>
        <w:tab/>
      </w:r>
      <w:r>
        <w:tab/>
        <w:t>ce-PUSCH-FlexibleStartPRB-CE-ModeB-r15</w:t>
      </w:r>
      <w:r>
        <w:tab/>
        <w:t>ENUMERATED {supported}</w:t>
      </w:r>
      <w:r>
        <w:tab/>
      </w:r>
      <w:r>
        <w:tab/>
      </w:r>
      <w:r>
        <w:tab/>
        <w:t>OPTIONAL,</w:t>
      </w:r>
    </w:p>
    <w:p w14:paraId="03473E15" w14:textId="77777777" w:rsidR="007B021A" w:rsidRDefault="001C79AC">
      <w:pPr>
        <w:pStyle w:val="PL"/>
      </w:pPr>
      <w:r>
        <w:tab/>
      </w:r>
      <w:r>
        <w:tab/>
        <w:t>ce-PU</w:t>
      </w:r>
      <w:r>
        <w:t>SCH-SubPRB-Allocation-r15</w:t>
      </w:r>
      <w:r>
        <w:tab/>
      </w:r>
      <w:r>
        <w:tab/>
      </w:r>
      <w:r>
        <w:tab/>
        <w:t>ENUMERATED {supported}</w:t>
      </w:r>
      <w:r>
        <w:tab/>
      </w:r>
      <w:r>
        <w:tab/>
      </w:r>
      <w:r>
        <w:tab/>
        <w:t>OPTIONAL,</w:t>
      </w:r>
    </w:p>
    <w:p w14:paraId="5F2559B5" w14:textId="77777777" w:rsidR="007B021A" w:rsidRDefault="001C79AC">
      <w:pPr>
        <w:pStyle w:val="PL"/>
      </w:pPr>
      <w:r>
        <w:tab/>
      </w:r>
      <w:r>
        <w:tab/>
        <w:t>ce-UL-HARQ-ACK-Feedback-r15</w:t>
      </w:r>
      <w:r>
        <w:tab/>
      </w:r>
      <w:r>
        <w:tab/>
      </w:r>
      <w:r>
        <w:tab/>
      </w:r>
      <w:r>
        <w:tab/>
        <w:t>ENUMERATED {supported}</w:t>
      </w:r>
      <w:r>
        <w:tab/>
      </w:r>
      <w:r>
        <w:tab/>
      </w:r>
      <w:r>
        <w:tab/>
        <w:t>OPTIONAL</w:t>
      </w:r>
    </w:p>
    <w:p w14:paraId="36EF69CC" w14:textId="77777777" w:rsidR="007B021A" w:rsidRDefault="001C79AC">
      <w:pPr>
        <w:pStyle w:val="PL"/>
      </w:pPr>
      <w:r>
        <w:tab/>
        <w:t>}</w:t>
      </w:r>
      <w:r>
        <w:tab/>
        <w:t>OPTIONAL,</w:t>
      </w:r>
    </w:p>
    <w:p w14:paraId="19BA76F3" w14:textId="77777777" w:rsidR="007B021A" w:rsidRDefault="001C79AC">
      <w:pPr>
        <w:pStyle w:val="PL"/>
      </w:pPr>
      <w:r>
        <w:tab/>
        <w:t>shortCQI-ForSCellActivation-r15</w:t>
      </w:r>
      <w:r>
        <w:tab/>
      </w:r>
      <w:r>
        <w:tab/>
      </w:r>
      <w:r>
        <w:tab/>
        <w:t>ENUMERATED {supported}</w:t>
      </w:r>
      <w:r>
        <w:tab/>
      </w:r>
      <w:r>
        <w:tab/>
      </w:r>
      <w:r>
        <w:tab/>
        <w:t>OPTIONAL,</w:t>
      </w:r>
    </w:p>
    <w:p w14:paraId="217218D4" w14:textId="77777777" w:rsidR="007B021A" w:rsidRDefault="001C79AC">
      <w:pPr>
        <w:pStyle w:val="PL"/>
      </w:pPr>
      <w:r>
        <w:tab/>
        <w:t>mimo-CBSR-AdvancedCSI-r15</w:t>
      </w:r>
      <w:r>
        <w:tab/>
      </w:r>
      <w:r>
        <w:tab/>
      </w:r>
      <w:r>
        <w:tab/>
      </w:r>
      <w:r>
        <w:tab/>
        <w:t>ENUMERATED {s</w:t>
      </w:r>
      <w:r>
        <w:t>upported}</w:t>
      </w:r>
      <w:r>
        <w:tab/>
      </w:r>
      <w:r>
        <w:tab/>
      </w:r>
      <w:r>
        <w:tab/>
        <w:t>OPTIONAL,</w:t>
      </w:r>
    </w:p>
    <w:p w14:paraId="312F3A9C" w14:textId="77777777" w:rsidR="007B021A" w:rsidRDefault="001C79AC">
      <w:pPr>
        <w:pStyle w:val="PL"/>
      </w:pPr>
      <w:r>
        <w:lastRenderedPageBreak/>
        <w:tab/>
        <w:t>crs-IntfMitig-r15</w:t>
      </w:r>
      <w:r>
        <w:tab/>
      </w:r>
      <w:r>
        <w:tab/>
      </w:r>
      <w:r>
        <w:tab/>
      </w:r>
      <w:r>
        <w:tab/>
      </w:r>
      <w:r>
        <w:tab/>
      </w:r>
      <w:r>
        <w:tab/>
        <w:t>ENUMERATED {supported}</w:t>
      </w:r>
      <w:r>
        <w:tab/>
      </w:r>
      <w:r>
        <w:tab/>
      </w:r>
      <w:r>
        <w:tab/>
        <w:t>OPTIONAL,</w:t>
      </w:r>
    </w:p>
    <w:p w14:paraId="7BE831FC" w14:textId="77777777" w:rsidR="007B021A" w:rsidRDefault="001C79AC">
      <w:pPr>
        <w:pStyle w:val="PL"/>
      </w:pPr>
      <w:r>
        <w:tab/>
        <w:t>ul-PowerControlEnhancements-r15</w:t>
      </w:r>
      <w:r>
        <w:tab/>
      </w:r>
      <w:r>
        <w:tab/>
      </w:r>
      <w:r>
        <w:tab/>
        <w:t>ENUMERATED {supported}</w:t>
      </w:r>
      <w:r>
        <w:tab/>
      </w:r>
      <w:r>
        <w:tab/>
      </w:r>
      <w:r>
        <w:tab/>
        <w:t>OPTIONAL,</w:t>
      </w:r>
    </w:p>
    <w:p w14:paraId="15D27D0C" w14:textId="77777777" w:rsidR="007B021A" w:rsidRDefault="001C79AC">
      <w:pPr>
        <w:pStyle w:val="PL"/>
      </w:pPr>
      <w:r>
        <w:tab/>
        <w:t>urllc-Capabilities-r15</w:t>
      </w:r>
      <w:r>
        <w:tab/>
      </w:r>
      <w:r>
        <w:tab/>
      </w:r>
      <w:r>
        <w:tab/>
      </w:r>
      <w:r>
        <w:tab/>
      </w:r>
      <w:r>
        <w:tab/>
        <w:t>SEQUENCE {</w:t>
      </w:r>
    </w:p>
    <w:p w14:paraId="4713E96F" w14:textId="77777777" w:rsidR="007B021A" w:rsidRDefault="001C79AC">
      <w:pPr>
        <w:pStyle w:val="PL"/>
      </w:pPr>
      <w:r>
        <w:tab/>
      </w:r>
      <w:r>
        <w:tab/>
        <w:t>pdsch-RepSubframe-r15</w:t>
      </w:r>
      <w:r>
        <w:tab/>
      </w:r>
      <w:r>
        <w:tab/>
      </w:r>
      <w:r>
        <w:tab/>
      </w:r>
      <w:r>
        <w:tab/>
      </w:r>
      <w:r>
        <w:tab/>
        <w:t>ENUMERATED {supported}</w:t>
      </w:r>
      <w:r>
        <w:tab/>
      </w:r>
      <w:r>
        <w:tab/>
        <w:t>OPTIONAL,</w:t>
      </w:r>
    </w:p>
    <w:p w14:paraId="61EF2A61" w14:textId="77777777" w:rsidR="007B021A" w:rsidRDefault="001C79AC">
      <w:pPr>
        <w:pStyle w:val="PL"/>
      </w:pPr>
      <w:r>
        <w:tab/>
      </w:r>
      <w:r>
        <w:tab/>
        <w:t>pd</w:t>
      </w:r>
      <w:r>
        <w:t>sch-RepSlot-r15</w:t>
      </w:r>
      <w:r>
        <w:tab/>
      </w:r>
      <w:r>
        <w:tab/>
      </w:r>
      <w:r>
        <w:tab/>
      </w:r>
      <w:r>
        <w:tab/>
      </w:r>
      <w:r>
        <w:tab/>
      </w:r>
      <w:r>
        <w:tab/>
        <w:t>ENUMERATED {supported}</w:t>
      </w:r>
      <w:r>
        <w:tab/>
      </w:r>
      <w:r>
        <w:tab/>
        <w:t>OPTIONAL,</w:t>
      </w:r>
    </w:p>
    <w:p w14:paraId="2F39AA06" w14:textId="77777777" w:rsidR="007B021A" w:rsidRDefault="001C79AC">
      <w:pPr>
        <w:pStyle w:val="PL"/>
      </w:pPr>
      <w:r>
        <w:tab/>
      </w:r>
      <w:r>
        <w:tab/>
        <w:t>pdsch-RepSubslot-r15</w:t>
      </w:r>
      <w:r>
        <w:tab/>
      </w:r>
      <w:r>
        <w:tab/>
      </w:r>
      <w:r>
        <w:tab/>
      </w:r>
      <w:r>
        <w:tab/>
      </w:r>
      <w:r>
        <w:tab/>
        <w:t>ENUMERATED {supported}</w:t>
      </w:r>
      <w:r>
        <w:tab/>
      </w:r>
      <w:r>
        <w:tab/>
        <w:t>OPTIONAL,</w:t>
      </w:r>
    </w:p>
    <w:p w14:paraId="523C7967" w14:textId="77777777" w:rsidR="007B021A" w:rsidRDefault="001C79AC">
      <w:pPr>
        <w:pStyle w:val="PL"/>
      </w:pPr>
      <w:r>
        <w:tab/>
      </w:r>
      <w:r>
        <w:tab/>
        <w:t>pusch-SPS-MultiConfigSubframe-r15</w:t>
      </w:r>
      <w:r>
        <w:tab/>
      </w:r>
      <w:r>
        <w:tab/>
        <w:t>INTEGER (0..6)</w:t>
      </w:r>
      <w:r>
        <w:tab/>
      </w:r>
      <w:r>
        <w:tab/>
      </w:r>
      <w:r>
        <w:tab/>
      </w:r>
      <w:r>
        <w:tab/>
        <w:t>OPTIONAL,</w:t>
      </w:r>
    </w:p>
    <w:p w14:paraId="750A3A5C" w14:textId="77777777" w:rsidR="007B021A" w:rsidRDefault="001C79AC">
      <w:pPr>
        <w:pStyle w:val="PL"/>
      </w:pPr>
      <w:r>
        <w:tab/>
      </w:r>
      <w:r>
        <w:tab/>
        <w:t>pusch-SPS-MaxConfigSubframe-r15</w:t>
      </w:r>
      <w:r>
        <w:tab/>
      </w:r>
      <w:r>
        <w:tab/>
      </w:r>
      <w:r>
        <w:tab/>
        <w:t>INTEGER (0..31)</w:t>
      </w:r>
      <w:r>
        <w:tab/>
      </w:r>
      <w:r>
        <w:tab/>
      </w:r>
      <w:r>
        <w:tab/>
      </w:r>
      <w:r>
        <w:tab/>
        <w:t>OPTIONAL,</w:t>
      </w:r>
    </w:p>
    <w:p w14:paraId="246DC260" w14:textId="77777777" w:rsidR="007B021A" w:rsidRDefault="001C79AC">
      <w:pPr>
        <w:pStyle w:val="PL"/>
      </w:pPr>
      <w:r>
        <w:tab/>
      </w:r>
      <w:r>
        <w:tab/>
      </w:r>
      <w:r>
        <w:t>pusch-SPS-MultiConfigSlot-r15</w:t>
      </w:r>
      <w:r>
        <w:tab/>
      </w:r>
      <w:r>
        <w:tab/>
      </w:r>
      <w:r>
        <w:tab/>
        <w:t>INTEGER (0..6)</w:t>
      </w:r>
      <w:r>
        <w:tab/>
      </w:r>
      <w:r>
        <w:tab/>
      </w:r>
      <w:r>
        <w:tab/>
      </w:r>
      <w:r>
        <w:tab/>
        <w:t>OPTIONAL,</w:t>
      </w:r>
    </w:p>
    <w:p w14:paraId="21C6A688" w14:textId="77777777" w:rsidR="007B021A" w:rsidRDefault="001C79AC">
      <w:pPr>
        <w:pStyle w:val="PL"/>
      </w:pPr>
      <w:r>
        <w:tab/>
      </w:r>
      <w:r>
        <w:tab/>
        <w:t>pusch-SPS-MaxConfigSlot-r15</w:t>
      </w:r>
      <w:r>
        <w:tab/>
      </w:r>
      <w:r>
        <w:tab/>
      </w:r>
      <w:r>
        <w:tab/>
      </w:r>
      <w:r>
        <w:tab/>
        <w:t>INTEGER (0..31)</w:t>
      </w:r>
      <w:r>
        <w:tab/>
      </w:r>
      <w:r>
        <w:tab/>
      </w:r>
      <w:r>
        <w:tab/>
      </w:r>
      <w:r>
        <w:tab/>
        <w:t>OPTIONAL,</w:t>
      </w:r>
    </w:p>
    <w:p w14:paraId="5CEF7816" w14:textId="77777777" w:rsidR="007B021A" w:rsidRDefault="001C79AC">
      <w:pPr>
        <w:pStyle w:val="PL"/>
      </w:pPr>
      <w:r>
        <w:tab/>
      </w:r>
      <w:r>
        <w:tab/>
        <w:t>pusch-SPS-MultiConfigSubslot-r15</w:t>
      </w:r>
      <w:r>
        <w:tab/>
      </w:r>
      <w:r>
        <w:tab/>
        <w:t>INTEGER (0..6)</w:t>
      </w:r>
      <w:r>
        <w:tab/>
      </w:r>
      <w:r>
        <w:tab/>
      </w:r>
      <w:r>
        <w:tab/>
      </w:r>
      <w:r>
        <w:tab/>
        <w:t>OPTIONAL,</w:t>
      </w:r>
    </w:p>
    <w:p w14:paraId="69DEC52C" w14:textId="77777777" w:rsidR="007B021A" w:rsidRDefault="001C79AC">
      <w:pPr>
        <w:pStyle w:val="PL"/>
      </w:pPr>
      <w:r>
        <w:tab/>
      </w:r>
      <w:r>
        <w:tab/>
        <w:t>pusch-SPS-MaxConfigSubslot-r15</w:t>
      </w:r>
      <w:r>
        <w:tab/>
      </w:r>
      <w:r>
        <w:tab/>
      </w:r>
      <w:r>
        <w:tab/>
        <w:t>INTEGER (0..31)</w:t>
      </w:r>
      <w:r>
        <w:tab/>
      </w:r>
      <w:r>
        <w:tab/>
      </w:r>
      <w:r>
        <w:tab/>
      </w:r>
      <w:r>
        <w:tab/>
        <w:t>OPTIONAL,</w:t>
      </w:r>
    </w:p>
    <w:p w14:paraId="223F1961" w14:textId="77777777" w:rsidR="007B021A" w:rsidRDefault="001C79AC">
      <w:pPr>
        <w:pStyle w:val="PL"/>
      </w:pPr>
      <w:r>
        <w:tab/>
      </w:r>
      <w:r>
        <w:tab/>
      </w:r>
      <w:r>
        <w:t>pusch-SPS-SlotRepPCell-r15</w:t>
      </w:r>
      <w:r>
        <w:tab/>
      </w:r>
      <w:r>
        <w:tab/>
      </w:r>
      <w:r>
        <w:tab/>
      </w:r>
      <w:r>
        <w:tab/>
        <w:t>ENUMERATED {supported}</w:t>
      </w:r>
      <w:r>
        <w:tab/>
      </w:r>
      <w:r>
        <w:tab/>
        <w:t>OPTIONAL,</w:t>
      </w:r>
    </w:p>
    <w:p w14:paraId="69BD6365" w14:textId="77777777" w:rsidR="007B021A" w:rsidRDefault="001C79AC">
      <w:pPr>
        <w:pStyle w:val="PL"/>
      </w:pPr>
      <w:r>
        <w:tab/>
      </w:r>
      <w:r>
        <w:tab/>
        <w:t>pusch-SPS-SlotRepPSCell-r15</w:t>
      </w:r>
      <w:r>
        <w:tab/>
      </w:r>
      <w:r>
        <w:tab/>
      </w:r>
      <w:r>
        <w:tab/>
      </w:r>
      <w:r>
        <w:tab/>
        <w:t>ENUMERATED {supported}</w:t>
      </w:r>
      <w:r>
        <w:tab/>
      </w:r>
      <w:r>
        <w:tab/>
        <w:t>OPTIONAL,</w:t>
      </w:r>
    </w:p>
    <w:p w14:paraId="219B0CA2" w14:textId="77777777" w:rsidR="007B021A" w:rsidRDefault="001C79AC">
      <w:pPr>
        <w:pStyle w:val="PL"/>
      </w:pPr>
      <w:r>
        <w:tab/>
      </w:r>
      <w:r>
        <w:tab/>
        <w:t>pusch-SPS-SlotRepSCell-r15</w:t>
      </w:r>
      <w:r>
        <w:tab/>
      </w:r>
      <w:r>
        <w:tab/>
      </w:r>
      <w:r>
        <w:tab/>
      </w:r>
      <w:r>
        <w:tab/>
        <w:t>ENUMERATED {supported}</w:t>
      </w:r>
      <w:r>
        <w:tab/>
      </w:r>
      <w:r>
        <w:tab/>
        <w:t>OPTIONAL,</w:t>
      </w:r>
    </w:p>
    <w:p w14:paraId="54406EC1" w14:textId="77777777" w:rsidR="007B021A" w:rsidRDefault="001C79AC">
      <w:pPr>
        <w:pStyle w:val="PL"/>
      </w:pPr>
      <w:r>
        <w:tab/>
      </w:r>
      <w:r>
        <w:tab/>
        <w:t>pusch-SPS-SubframeRepPCell-r15</w:t>
      </w:r>
      <w:r>
        <w:tab/>
      </w:r>
      <w:r>
        <w:tab/>
      </w:r>
      <w:r>
        <w:tab/>
        <w:t>ENUMERATED {supported}</w:t>
      </w:r>
      <w:r>
        <w:tab/>
      </w:r>
      <w:r>
        <w:tab/>
      </w:r>
      <w:r>
        <w:t>OPTIONAL,</w:t>
      </w:r>
    </w:p>
    <w:p w14:paraId="46E5BC07" w14:textId="77777777" w:rsidR="007B021A" w:rsidRDefault="001C79AC">
      <w:pPr>
        <w:pStyle w:val="PL"/>
      </w:pPr>
      <w:r>
        <w:tab/>
      </w:r>
      <w:r>
        <w:tab/>
        <w:t>pusch-SPS-SubframeRepPSCell-r15</w:t>
      </w:r>
      <w:r>
        <w:tab/>
      </w:r>
      <w:r>
        <w:tab/>
      </w:r>
      <w:r>
        <w:tab/>
        <w:t>ENUMERATED {supported}</w:t>
      </w:r>
      <w:r>
        <w:tab/>
      </w:r>
      <w:r>
        <w:tab/>
        <w:t>OPTIONAL,</w:t>
      </w:r>
    </w:p>
    <w:p w14:paraId="766B312E" w14:textId="77777777" w:rsidR="007B021A" w:rsidRDefault="001C79AC">
      <w:pPr>
        <w:pStyle w:val="PL"/>
      </w:pPr>
      <w:r>
        <w:tab/>
      </w:r>
      <w:r>
        <w:tab/>
        <w:t>pusch-SPS-SubframeRepSCell-r15</w:t>
      </w:r>
      <w:r>
        <w:tab/>
      </w:r>
      <w:r>
        <w:tab/>
      </w:r>
      <w:r>
        <w:tab/>
        <w:t>ENUMERATED {supported}</w:t>
      </w:r>
      <w:r>
        <w:tab/>
      </w:r>
      <w:r>
        <w:tab/>
        <w:t>OPTIONAL,</w:t>
      </w:r>
    </w:p>
    <w:p w14:paraId="094AAD59" w14:textId="77777777" w:rsidR="007B021A" w:rsidRDefault="001C79AC">
      <w:pPr>
        <w:pStyle w:val="PL"/>
      </w:pPr>
      <w:r>
        <w:tab/>
      </w:r>
      <w:r>
        <w:tab/>
        <w:t>pusch-SPS-SubslotRepPCell-r15</w:t>
      </w:r>
      <w:r>
        <w:tab/>
      </w:r>
      <w:r>
        <w:tab/>
      </w:r>
      <w:r>
        <w:tab/>
        <w:t>ENUMERATED {supported}</w:t>
      </w:r>
      <w:r>
        <w:tab/>
      </w:r>
      <w:r>
        <w:tab/>
        <w:t>OPTIONAL,</w:t>
      </w:r>
    </w:p>
    <w:p w14:paraId="10E8D7B9" w14:textId="77777777" w:rsidR="007B021A" w:rsidRDefault="001C79AC">
      <w:pPr>
        <w:pStyle w:val="PL"/>
      </w:pPr>
      <w:r>
        <w:tab/>
      </w:r>
      <w:r>
        <w:tab/>
        <w:t>pusch-SPS-SubslotRepPSCell-r15</w:t>
      </w:r>
      <w:r>
        <w:tab/>
      </w:r>
      <w:r>
        <w:tab/>
      </w:r>
      <w:r>
        <w:tab/>
        <w:t>ENUM</w:t>
      </w:r>
      <w:r>
        <w:t>ERATED {supported}</w:t>
      </w:r>
      <w:r>
        <w:tab/>
      </w:r>
      <w:r>
        <w:tab/>
        <w:t>OPTIONAL,</w:t>
      </w:r>
    </w:p>
    <w:p w14:paraId="4FA88403" w14:textId="77777777" w:rsidR="007B021A" w:rsidRDefault="001C79AC">
      <w:pPr>
        <w:pStyle w:val="PL"/>
      </w:pPr>
      <w:r>
        <w:tab/>
      </w:r>
      <w:r>
        <w:tab/>
        <w:t>pusch-SPS-SubslotRepSCell-r15</w:t>
      </w:r>
      <w:r>
        <w:tab/>
      </w:r>
      <w:r>
        <w:tab/>
      </w:r>
      <w:r>
        <w:tab/>
        <w:t>ENUMERATED {supported}</w:t>
      </w:r>
      <w:r>
        <w:tab/>
      </w:r>
      <w:r>
        <w:tab/>
        <w:t>OPTIONAL,</w:t>
      </w:r>
    </w:p>
    <w:p w14:paraId="0EDD3C96" w14:textId="77777777" w:rsidR="007B021A" w:rsidRDefault="001C79AC">
      <w:pPr>
        <w:pStyle w:val="PL"/>
      </w:pPr>
      <w:r>
        <w:tab/>
      </w:r>
      <w:r>
        <w:tab/>
        <w:t>semiStaticCFI-r15</w:t>
      </w:r>
      <w:r>
        <w:tab/>
      </w:r>
      <w:r>
        <w:tab/>
      </w:r>
      <w:r>
        <w:tab/>
      </w:r>
      <w:r>
        <w:tab/>
      </w:r>
      <w:r>
        <w:tab/>
      </w:r>
      <w:r>
        <w:tab/>
        <w:t>ENUMERATED {supported}</w:t>
      </w:r>
      <w:r>
        <w:tab/>
      </w:r>
      <w:r>
        <w:tab/>
        <w:t>OPTIONAL,</w:t>
      </w:r>
    </w:p>
    <w:p w14:paraId="586A03A2" w14:textId="77777777" w:rsidR="007B021A" w:rsidRDefault="001C79AC">
      <w:pPr>
        <w:pStyle w:val="PL"/>
      </w:pPr>
      <w:r>
        <w:tab/>
      </w:r>
      <w:r>
        <w:tab/>
        <w:t>semiStaticCFI-Pattern-r15</w:t>
      </w:r>
      <w:r>
        <w:tab/>
      </w:r>
      <w:r>
        <w:tab/>
      </w:r>
      <w:r>
        <w:tab/>
      </w:r>
      <w:r>
        <w:tab/>
        <w:t>ENUMERATED {supported}</w:t>
      </w:r>
      <w:r>
        <w:tab/>
      </w:r>
      <w:r>
        <w:tab/>
        <w:t>OPTIONAL</w:t>
      </w:r>
    </w:p>
    <w:p w14:paraId="761A4014" w14:textId="77777777" w:rsidR="007B021A" w:rsidRDefault="001C79AC">
      <w:pPr>
        <w:pStyle w:val="PL"/>
      </w:pPr>
      <w:r>
        <w:tab/>
        <w:t>}</w:t>
      </w:r>
      <w:r>
        <w:tab/>
        <w:t>OPTIONAL,</w:t>
      </w:r>
    </w:p>
    <w:p w14:paraId="6819447C" w14:textId="77777777" w:rsidR="007B021A" w:rsidRDefault="001C79AC">
      <w:pPr>
        <w:pStyle w:val="PL"/>
      </w:pPr>
      <w:r>
        <w:tab/>
        <w:t>altMCS-Table-r15</w:t>
      </w:r>
      <w:r>
        <w:tab/>
      </w:r>
      <w:r>
        <w:tab/>
      </w:r>
      <w:r>
        <w:tab/>
      </w:r>
      <w:r>
        <w:tab/>
      </w:r>
      <w:r>
        <w:tab/>
      </w:r>
      <w:r>
        <w:tab/>
        <w:t>ENUMERATED {supported}</w:t>
      </w:r>
      <w:r>
        <w:tab/>
      </w:r>
      <w:r>
        <w:tab/>
      </w:r>
      <w:r>
        <w:tab/>
        <w:t>OPTIONAL</w:t>
      </w:r>
    </w:p>
    <w:p w14:paraId="2C6547C1" w14:textId="77777777" w:rsidR="007B021A" w:rsidRDefault="001C79AC">
      <w:pPr>
        <w:pStyle w:val="PL"/>
      </w:pPr>
      <w:r>
        <w:t>}</w:t>
      </w:r>
    </w:p>
    <w:p w14:paraId="447E7082" w14:textId="77777777" w:rsidR="007B021A" w:rsidRDefault="007B021A">
      <w:pPr>
        <w:pStyle w:val="PL"/>
      </w:pPr>
    </w:p>
    <w:p w14:paraId="41AF0A50" w14:textId="77777777" w:rsidR="007B021A" w:rsidRDefault="001C79AC">
      <w:pPr>
        <w:pStyle w:val="PL"/>
      </w:pPr>
      <w:r>
        <w:t>PhyLayerParameters-v1540 ::=</w:t>
      </w:r>
      <w:r>
        <w:tab/>
      </w:r>
      <w:r>
        <w:tab/>
      </w:r>
      <w:r>
        <w:tab/>
        <w:t>SEQUENCE {</w:t>
      </w:r>
    </w:p>
    <w:p w14:paraId="732B65CB" w14:textId="77777777" w:rsidR="007B021A" w:rsidRDefault="001C79AC">
      <w:pPr>
        <w:pStyle w:val="PL"/>
      </w:pPr>
      <w:r>
        <w:tab/>
        <w:t xml:space="preserve">stti-SPT-Capabilities-v1540 </w:t>
      </w:r>
      <w:r>
        <w:tab/>
      </w:r>
      <w:r>
        <w:tab/>
      </w:r>
      <w:r>
        <w:tab/>
        <w:t>SEQUENCE {</w:t>
      </w:r>
    </w:p>
    <w:p w14:paraId="62ED0891" w14:textId="77777777" w:rsidR="007B021A" w:rsidRDefault="001C79AC">
      <w:pPr>
        <w:pStyle w:val="PL"/>
      </w:pPr>
      <w:r>
        <w:tab/>
      </w:r>
      <w:r>
        <w:tab/>
        <w:t>slotPDSCH-TxDiv-TM8-r15</w:t>
      </w:r>
      <w:r>
        <w:tab/>
      </w:r>
      <w:r>
        <w:tab/>
      </w:r>
      <w:r>
        <w:tab/>
      </w:r>
      <w:r>
        <w:tab/>
      </w:r>
      <w:r>
        <w:tab/>
        <w:t>ENUMERATED {supported}</w:t>
      </w:r>
    </w:p>
    <w:p w14:paraId="3A6E8B34" w14:textId="77777777" w:rsidR="007B021A" w:rsidRDefault="001C79AC">
      <w:pPr>
        <w:pStyle w:val="PL"/>
      </w:pPr>
      <w:r>
        <w:tab/>
        <w:t>}</w:t>
      </w:r>
      <w:r>
        <w:tab/>
      </w:r>
      <w:r>
        <w:tab/>
      </w:r>
      <w:r>
        <w:tab/>
      </w:r>
      <w:r>
        <w:tab/>
      </w:r>
      <w:r>
        <w:tab/>
      </w:r>
      <w:r>
        <w:tab/>
      </w:r>
      <w:r>
        <w:tab/>
      </w:r>
      <w:r>
        <w:tab/>
      </w:r>
      <w:r>
        <w:tab/>
      </w:r>
      <w:r>
        <w:tab/>
      </w:r>
      <w:r>
        <w:tab/>
      </w:r>
      <w:r>
        <w:tab/>
        <w:t>OPTIONAL,</w:t>
      </w:r>
    </w:p>
    <w:p w14:paraId="3DDF0C47" w14:textId="77777777" w:rsidR="007B021A" w:rsidRDefault="001C79AC">
      <w:pPr>
        <w:pStyle w:val="PL"/>
      </w:pPr>
      <w:r>
        <w:tab/>
      </w:r>
      <w:r>
        <w:rPr>
          <w:iCs/>
        </w:rPr>
        <w:t>crs-IM-TM1-toTM9-</w:t>
      </w:r>
      <w:r>
        <w:t>OneRX-Port-v1540</w:t>
      </w:r>
      <w:r>
        <w:tab/>
      </w:r>
      <w:r>
        <w:tab/>
        <w:t>ENUMERATED {supporte</w:t>
      </w:r>
      <w:r>
        <w:t>d}</w:t>
      </w:r>
      <w:r>
        <w:tab/>
      </w:r>
      <w:r>
        <w:tab/>
      </w:r>
      <w:r>
        <w:tab/>
        <w:t>OPTIONAL,</w:t>
      </w:r>
    </w:p>
    <w:p w14:paraId="30E6D716" w14:textId="77777777" w:rsidR="007B021A" w:rsidRDefault="001C79AC">
      <w:pPr>
        <w:pStyle w:val="PL"/>
      </w:pPr>
      <w:r>
        <w:tab/>
        <w:t>cch-IM-RefRecTypeA-OneRX-Port-v1540</w:t>
      </w:r>
      <w:r>
        <w:tab/>
      </w:r>
      <w:r>
        <w:tab/>
        <w:t>ENUMERATED {supported}</w:t>
      </w:r>
      <w:r>
        <w:tab/>
      </w:r>
      <w:r>
        <w:tab/>
      </w:r>
      <w:r>
        <w:tab/>
        <w:t>OPTIONAL</w:t>
      </w:r>
    </w:p>
    <w:p w14:paraId="22D631EC" w14:textId="77777777" w:rsidR="007B021A" w:rsidRDefault="001C79AC">
      <w:pPr>
        <w:pStyle w:val="PL"/>
      </w:pPr>
      <w:r>
        <w:t>}</w:t>
      </w:r>
    </w:p>
    <w:p w14:paraId="0E45F6CA" w14:textId="77777777" w:rsidR="007B021A" w:rsidRDefault="007B021A">
      <w:pPr>
        <w:pStyle w:val="PL"/>
      </w:pPr>
    </w:p>
    <w:p w14:paraId="2D1964DF" w14:textId="77777777" w:rsidR="007B021A" w:rsidRDefault="001C79AC">
      <w:pPr>
        <w:pStyle w:val="PL"/>
      </w:pPr>
      <w:r>
        <w:t>PhyLayerParameters-v1550 ::=</w:t>
      </w:r>
      <w:r>
        <w:tab/>
      </w:r>
      <w:r>
        <w:tab/>
      </w:r>
      <w:r>
        <w:tab/>
        <w:t>SEQUENCE {</w:t>
      </w:r>
    </w:p>
    <w:p w14:paraId="423F8F69" w14:textId="77777777" w:rsidR="007B021A" w:rsidRDefault="001C79AC">
      <w:pPr>
        <w:pStyle w:val="PL"/>
      </w:pPr>
      <w:r>
        <w:tab/>
        <w:t>dmrs-OverheadReduction-r15</w:t>
      </w:r>
      <w:r>
        <w:tab/>
      </w:r>
      <w:r>
        <w:tab/>
      </w:r>
      <w:r>
        <w:tab/>
      </w:r>
      <w:r>
        <w:tab/>
        <w:t>ENUMERATED {supported}</w:t>
      </w:r>
      <w:r>
        <w:tab/>
      </w:r>
      <w:r>
        <w:tab/>
      </w:r>
      <w:r>
        <w:tab/>
        <w:t>OPTIONAL</w:t>
      </w:r>
    </w:p>
    <w:p w14:paraId="1B6D852A" w14:textId="77777777" w:rsidR="007B021A" w:rsidRDefault="001C79AC">
      <w:pPr>
        <w:pStyle w:val="PL"/>
      </w:pPr>
      <w:r>
        <w:t>}</w:t>
      </w:r>
    </w:p>
    <w:p w14:paraId="539A63D0" w14:textId="77777777" w:rsidR="007B021A" w:rsidRDefault="007B021A">
      <w:pPr>
        <w:pStyle w:val="PL"/>
      </w:pPr>
    </w:p>
    <w:p w14:paraId="64F40E4F" w14:textId="77777777" w:rsidR="007B021A" w:rsidRDefault="001C79AC">
      <w:pPr>
        <w:pStyle w:val="PL"/>
      </w:pPr>
      <w:r>
        <w:lastRenderedPageBreak/>
        <w:t>MIMO-UE-Parameters-r13 ::=</w:t>
      </w:r>
      <w:r>
        <w:tab/>
      </w:r>
      <w:r>
        <w:tab/>
      </w:r>
      <w:r>
        <w:tab/>
      </w:r>
      <w:r>
        <w:tab/>
        <w:t>SEQUENCE {</w:t>
      </w:r>
    </w:p>
    <w:p w14:paraId="01D5CE2F" w14:textId="77777777" w:rsidR="007B021A" w:rsidRDefault="001C79AC">
      <w:pPr>
        <w:pStyle w:val="PL"/>
      </w:pPr>
      <w:r>
        <w:tab/>
        <w:t>parametersTM9-</w:t>
      </w:r>
      <w:r>
        <w:t>r13</w:t>
      </w:r>
      <w:r>
        <w:tab/>
      </w:r>
      <w:r>
        <w:tab/>
      </w:r>
      <w:r>
        <w:tab/>
      </w:r>
      <w:r>
        <w:tab/>
      </w:r>
      <w:r>
        <w:tab/>
      </w:r>
      <w:r>
        <w:tab/>
        <w:t>MIMO-UE-ParametersPerTM-r13</w:t>
      </w:r>
      <w:r>
        <w:tab/>
      </w:r>
      <w:r>
        <w:tab/>
        <w:t>OPTIONAL,</w:t>
      </w:r>
    </w:p>
    <w:p w14:paraId="0253A09E" w14:textId="77777777" w:rsidR="007B021A" w:rsidRDefault="001C79AC">
      <w:pPr>
        <w:pStyle w:val="PL"/>
      </w:pPr>
      <w:r>
        <w:tab/>
        <w:t>parametersTM10-r13</w:t>
      </w:r>
      <w:r>
        <w:tab/>
      </w:r>
      <w:r>
        <w:tab/>
      </w:r>
      <w:r>
        <w:tab/>
      </w:r>
      <w:r>
        <w:tab/>
      </w:r>
      <w:r>
        <w:tab/>
      </w:r>
      <w:r>
        <w:tab/>
        <w:t>MIMO-UE-ParametersPerTM-r13</w:t>
      </w:r>
      <w:r>
        <w:tab/>
      </w:r>
      <w:r>
        <w:tab/>
        <w:t>OPTIONAL,</w:t>
      </w:r>
    </w:p>
    <w:p w14:paraId="5D458213" w14:textId="77777777" w:rsidR="007B021A" w:rsidRDefault="001C79AC">
      <w:pPr>
        <w:pStyle w:val="PL"/>
      </w:pPr>
      <w:r>
        <w:tab/>
        <w:t>srs-EnhancementsTDD-r13</w:t>
      </w:r>
      <w:r>
        <w:tab/>
      </w:r>
      <w:r>
        <w:tab/>
      </w:r>
      <w:r>
        <w:tab/>
      </w:r>
      <w:r>
        <w:tab/>
      </w:r>
      <w:r>
        <w:tab/>
        <w:t>ENUMERATED {supported}</w:t>
      </w:r>
      <w:r>
        <w:tab/>
      </w:r>
      <w:r>
        <w:tab/>
      </w:r>
      <w:r>
        <w:tab/>
        <w:t>OPTIONAL,</w:t>
      </w:r>
    </w:p>
    <w:p w14:paraId="4E9BF7FA" w14:textId="77777777" w:rsidR="007B021A" w:rsidRDefault="001C79AC">
      <w:pPr>
        <w:pStyle w:val="PL"/>
      </w:pPr>
      <w:r>
        <w:tab/>
        <w:t>srs-Enhancements-r13</w:t>
      </w:r>
      <w:r>
        <w:tab/>
      </w:r>
      <w:r>
        <w:tab/>
      </w:r>
      <w:r>
        <w:tab/>
      </w:r>
      <w:r>
        <w:tab/>
      </w:r>
      <w:r>
        <w:tab/>
        <w:t>ENUMERATED {supported}</w:t>
      </w:r>
      <w:r>
        <w:tab/>
      </w:r>
      <w:r>
        <w:tab/>
      </w:r>
      <w:r>
        <w:tab/>
        <w:t>OPTIONAL,</w:t>
      </w:r>
    </w:p>
    <w:p w14:paraId="5085054A" w14:textId="77777777" w:rsidR="007B021A" w:rsidRDefault="001C79AC">
      <w:pPr>
        <w:pStyle w:val="PL"/>
      </w:pPr>
      <w:r>
        <w:tab/>
      </w:r>
      <w:r>
        <w:t>interferenceMeasRestriction-r13</w:t>
      </w:r>
      <w:r>
        <w:tab/>
      </w:r>
      <w:r>
        <w:tab/>
      </w:r>
      <w:r>
        <w:tab/>
        <w:t>ENUMERATED {supported}</w:t>
      </w:r>
      <w:r>
        <w:tab/>
      </w:r>
      <w:r>
        <w:tab/>
      </w:r>
      <w:r>
        <w:tab/>
        <w:t>OPTIONAL</w:t>
      </w:r>
    </w:p>
    <w:p w14:paraId="1A28CF10" w14:textId="77777777" w:rsidR="007B021A" w:rsidRDefault="001C79AC">
      <w:pPr>
        <w:pStyle w:val="PL"/>
      </w:pPr>
      <w:r>
        <w:t>}</w:t>
      </w:r>
    </w:p>
    <w:p w14:paraId="2A9C50DC" w14:textId="77777777" w:rsidR="007B021A" w:rsidRDefault="007B021A">
      <w:pPr>
        <w:pStyle w:val="PL"/>
      </w:pPr>
    </w:p>
    <w:p w14:paraId="49D6DCAA" w14:textId="77777777" w:rsidR="007B021A" w:rsidRDefault="001C79AC">
      <w:pPr>
        <w:pStyle w:val="PL"/>
        <w:rPr>
          <w:lang w:val="es-ES"/>
        </w:rPr>
      </w:pPr>
      <w:r>
        <w:rPr>
          <w:lang w:val="es-ES"/>
        </w:rPr>
        <w:t>MIMO-UE-Parameters-v13e0 ::=</w:t>
      </w:r>
      <w:r>
        <w:rPr>
          <w:lang w:val="es-ES"/>
        </w:rPr>
        <w:tab/>
      </w:r>
      <w:r>
        <w:rPr>
          <w:lang w:val="es-ES"/>
        </w:rPr>
        <w:tab/>
      </w:r>
      <w:r>
        <w:rPr>
          <w:lang w:val="es-ES"/>
        </w:rPr>
        <w:tab/>
        <w:t>SEQUENCE {</w:t>
      </w:r>
    </w:p>
    <w:p w14:paraId="52DC504E" w14:textId="77777777" w:rsidR="007B021A" w:rsidRDefault="001C79AC">
      <w:pPr>
        <w:pStyle w:val="PL"/>
      </w:pPr>
      <w:r>
        <w:rPr>
          <w:lang w:val="es-ES"/>
        </w:rPr>
        <w:tab/>
      </w:r>
      <w:r>
        <w:t>mimo-WeightedLayersCapabilities-r13</w:t>
      </w:r>
      <w:r>
        <w:tab/>
      </w:r>
      <w:r>
        <w:tab/>
        <w:t>MIMO-WeightedLayersCapabilities-r13</w:t>
      </w:r>
      <w:r>
        <w:tab/>
        <w:t>OPTIONAL</w:t>
      </w:r>
    </w:p>
    <w:p w14:paraId="6901A569" w14:textId="77777777" w:rsidR="007B021A" w:rsidRDefault="001C79AC">
      <w:pPr>
        <w:pStyle w:val="PL"/>
      </w:pPr>
      <w:r>
        <w:t>}</w:t>
      </w:r>
    </w:p>
    <w:p w14:paraId="7F33AE9E" w14:textId="77777777" w:rsidR="007B021A" w:rsidRDefault="007B021A">
      <w:pPr>
        <w:pStyle w:val="PL"/>
      </w:pPr>
    </w:p>
    <w:p w14:paraId="7CBEDECD" w14:textId="77777777" w:rsidR="007B021A" w:rsidRDefault="001C79AC">
      <w:pPr>
        <w:pStyle w:val="PL"/>
      </w:pPr>
      <w:r>
        <w:t>MIMO-UE-Parameters-v1430 ::=</w:t>
      </w:r>
      <w:r>
        <w:tab/>
      </w:r>
      <w:r>
        <w:tab/>
      </w:r>
      <w:r>
        <w:tab/>
        <w:t>SEQUENCE {</w:t>
      </w:r>
    </w:p>
    <w:p w14:paraId="417664F8" w14:textId="77777777" w:rsidR="007B021A" w:rsidRDefault="001C79AC">
      <w:pPr>
        <w:pStyle w:val="PL"/>
      </w:pPr>
      <w:r>
        <w:tab/>
        <w:t>parametersTM9-</w:t>
      </w:r>
      <w:r>
        <w:t>v1430</w:t>
      </w:r>
      <w:r>
        <w:tab/>
      </w:r>
      <w:r>
        <w:tab/>
      </w:r>
      <w:r>
        <w:tab/>
      </w:r>
      <w:r>
        <w:tab/>
      </w:r>
      <w:r>
        <w:tab/>
      </w:r>
      <w:r>
        <w:tab/>
        <w:t>MIMO-UE-ParametersPerTM-v1430</w:t>
      </w:r>
      <w:r>
        <w:tab/>
        <w:t>OPTIONAL,</w:t>
      </w:r>
    </w:p>
    <w:p w14:paraId="760C59BA" w14:textId="77777777" w:rsidR="007B021A" w:rsidRDefault="001C79AC">
      <w:pPr>
        <w:pStyle w:val="PL"/>
      </w:pPr>
      <w:r>
        <w:tab/>
        <w:t>parametersTM10-v1430</w:t>
      </w:r>
      <w:r>
        <w:tab/>
      </w:r>
      <w:r>
        <w:tab/>
      </w:r>
      <w:r>
        <w:tab/>
      </w:r>
      <w:r>
        <w:tab/>
      </w:r>
      <w:r>
        <w:tab/>
        <w:t>MIMO-UE-ParametersPerTM-v1430</w:t>
      </w:r>
      <w:r>
        <w:tab/>
        <w:t>OPTIONAL</w:t>
      </w:r>
    </w:p>
    <w:p w14:paraId="52DB3A64" w14:textId="77777777" w:rsidR="007B021A" w:rsidRDefault="001C79AC">
      <w:pPr>
        <w:pStyle w:val="PL"/>
      </w:pPr>
      <w:r>
        <w:t>}</w:t>
      </w:r>
    </w:p>
    <w:p w14:paraId="3F5BF80D" w14:textId="77777777" w:rsidR="007B021A" w:rsidRDefault="007B021A">
      <w:pPr>
        <w:pStyle w:val="PL"/>
      </w:pPr>
    </w:p>
    <w:p w14:paraId="4647EFE0" w14:textId="77777777" w:rsidR="007B021A" w:rsidRDefault="001C79AC">
      <w:pPr>
        <w:pStyle w:val="PL"/>
      </w:pPr>
      <w:r>
        <w:t>MIMO-UE-Parameters-v1470 ::=</w:t>
      </w:r>
      <w:r>
        <w:tab/>
      </w:r>
      <w:r>
        <w:tab/>
      </w:r>
      <w:r>
        <w:tab/>
        <w:t>SEQUENCE {</w:t>
      </w:r>
    </w:p>
    <w:p w14:paraId="50CA4675" w14:textId="77777777" w:rsidR="007B021A" w:rsidRDefault="001C79AC">
      <w:pPr>
        <w:pStyle w:val="PL"/>
      </w:pPr>
      <w:r>
        <w:tab/>
        <w:t>parametersTM9-v1470</w:t>
      </w:r>
      <w:r>
        <w:tab/>
      </w:r>
      <w:r>
        <w:tab/>
      </w:r>
      <w:r>
        <w:tab/>
      </w:r>
      <w:r>
        <w:tab/>
      </w:r>
      <w:r>
        <w:tab/>
        <w:t>MIMO-UE-ParametersPerTM-v1470,</w:t>
      </w:r>
    </w:p>
    <w:p w14:paraId="7AFDC76C" w14:textId="77777777" w:rsidR="007B021A" w:rsidRDefault="001C79AC">
      <w:pPr>
        <w:pStyle w:val="PL"/>
      </w:pPr>
      <w:r>
        <w:tab/>
        <w:t>parametersTM10-v1470</w:t>
      </w:r>
      <w:r>
        <w:tab/>
      </w:r>
      <w:r>
        <w:tab/>
      </w:r>
      <w:r>
        <w:tab/>
      </w:r>
      <w:r>
        <w:tab/>
      </w:r>
      <w:r>
        <w:tab/>
        <w:t>MIMO-UE-Param</w:t>
      </w:r>
      <w:r>
        <w:t>etersPerTM-v1470</w:t>
      </w:r>
    </w:p>
    <w:p w14:paraId="74D88107" w14:textId="77777777" w:rsidR="007B021A" w:rsidRDefault="001C79AC">
      <w:pPr>
        <w:pStyle w:val="PL"/>
      </w:pPr>
      <w:r>
        <w:t>}</w:t>
      </w:r>
    </w:p>
    <w:p w14:paraId="30DAE10E" w14:textId="77777777" w:rsidR="007B021A" w:rsidRDefault="007B021A">
      <w:pPr>
        <w:pStyle w:val="PL"/>
      </w:pPr>
    </w:p>
    <w:p w14:paraId="57F8A522" w14:textId="77777777" w:rsidR="007B021A" w:rsidRDefault="001C79AC">
      <w:pPr>
        <w:pStyle w:val="PL"/>
      </w:pPr>
      <w:r>
        <w:t>MIMO-UE-ParametersPerTM-r13 ::=</w:t>
      </w:r>
      <w:r>
        <w:tab/>
      </w:r>
      <w:r>
        <w:tab/>
      </w:r>
      <w:r>
        <w:tab/>
        <w:t>SEQUENCE {</w:t>
      </w:r>
    </w:p>
    <w:p w14:paraId="78E3FB64" w14:textId="77777777" w:rsidR="007B021A" w:rsidRDefault="001C79AC">
      <w:pPr>
        <w:pStyle w:val="PL"/>
      </w:pPr>
      <w:r>
        <w:tab/>
        <w:t>nonPrecoded-r13</w:t>
      </w:r>
      <w:r>
        <w:tab/>
      </w:r>
      <w:r>
        <w:tab/>
      </w:r>
      <w:r>
        <w:tab/>
      </w:r>
      <w:r>
        <w:tab/>
      </w:r>
      <w:r>
        <w:tab/>
      </w:r>
      <w:r>
        <w:tab/>
      </w:r>
      <w:r>
        <w:tab/>
        <w:t>MIMO-NonPrecodedCapabilities-r13</w:t>
      </w:r>
      <w:r>
        <w:tab/>
        <w:t>OPTIONAL,</w:t>
      </w:r>
    </w:p>
    <w:p w14:paraId="5D3016B3" w14:textId="77777777" w:rsidR="007B021A" w:rsidRDefault="001C79AC">
      <w:pPr>
        <w:pStyle w:val="PL"/>
      </w:pPr>
      <w:r>
        <w:tab/>
        <w:t>beamformed-r13</w:t>
      </w:r>
      <w:r>
        <w:tab/>
      </w:r>
      <w:r>
        <w:tab/>
      </w:r>
      <w:r>
        <w:tab/>
      </w:r>
      <w:r>
        <w:tab/>
      </w:r>
      <w:r>
        <w:tab/>
      </w:r>
      <w:r>
        <w:tab/>
      </w:r>
      <w:r>
        <w:tab/>
        <w:t>MIMO-UE-BeamformedCapabilities-r13</w:t>
      </w:r>
      <w:r>
        <w:tab/>
        <w:t>OPTIONAL,</w:t>
      </w:r>
    </w:p>
    <w:p w14:paraId="18E3B61C" w14:textId="77777777" w:rsidR="007B021A" w:rsidRDefault="001C79AC">
      <w:pPr>
        <w:pStyle w:val="PL"/>
      </w:pPr>
      <w:r>
        <w:tab/>
        <w:t>channelMeasRestriction-r13</w:t>
      </w:r>
      <w:r>
        <w:tab/>
      </w:r>
      <w:r>
        <w:tab/>
      </w:r>
      <w:r>
        <w:tab/>
      </w:r>
      <w:r>
        <w:tab/>
        <w:t>ENUMERATED {supported}</w:t>
      </w:r>
      <w:r>
        <w:tab/>
      </w:r>
      <w:r>
        <w:tab/>
      </w:r>
      <w:r>
        <w:tab/>
      </w:r>
      <w:r>
        <w:tab/>
      </w:r>
      <w:r>
        <w:t>OPTIONAL,</w:t>
      </w:r>
    </w:p>
    <w:p w14:paraId="72CE04EB" w14:textId="77777777" w:rsidR="007B021A" w:rsidRDefault="001C79AC">
      <w:pPr>
        <w:pStyle w:val="PL"/>
      </w:pPr>
      <w:r>
        <w:tab/>
        <w:t>dmrs-Enhancements-r13</w:t>
      </w:r>
      <w:r>
        <w:tab/>
      </w:r>
      <w:r>
        <w:tab/>
      </w:r>
      <w:r>
        <w:tab/>
      </w:r>
      <w:r>
        <w:tab/>
      </w:r>
      <w:r>
        <w:tab/>
        <w:t>ENUMERATED {supported}</w:t>
      </w:r>
      <w:r>
        <w:tab/>
      </w:r>
      <w:r>
        <w:tab/>
      </w:r>
      <w:r>
        <w:tab/>
      </w:r>
      <w:r>
        <w:tab/>
        <w:t>OPTIONAL,</w:t>
      </w:r>
    </w:p>
    <w:p w14:paraId="649FA6C7" w14:textId="77777777" w:rsidR="007B021A" w:rsidRDefault="001C79AC">
      <w:pPr>
        <w:pStyle w:val="PL"/>
      </w:pPr>
      <w:r>
        <w:tab/>
        <w:t>csi-RS-EnhancementsTDD-r13</w:t>
      </w:r>
      <w:r>
        <w:tab/>
      </w:r>
      <w:r>
        <w:tab/>
      </w:r>
      <w:r>
        <w:tab/>
      </w:r>
      <w:r>
        <w:tab/>
        <w:t>ENUMERATED {supported}</w:t>
      </w:r>
      <w:r>
        <w:tab/>
      </w:r>
      <w:r>
        <w:tab/>
      </w:r>
      <w:r>
        <w:tab/>
      </w:r>
      <w:r>
        <w:tab/>
        <w:t>OPTIONAL</w:t>
      </w:r>
    </w:p>
    <w:p w14:paraId="5BCE006D" w14:textId="77777777" w:rsidR="007B021A" w:rsidRDefault="001C79AC">
      <w:pPr>
        <w:pStyle w:val="PL"/>
        <w:rPr>
          <w:lang w:val="es-ES"/>
        </w:rPr>
      </w:pPr>
      <w:r>
        <w:rPr>
          <w:lang w:val="es-ES"/>
        </w:rPr>
        <w:t>}</w:t>
      </w:r>
    </w:p>
    <w:p w14:paraId="08F3312A" w14:textId="77777777" w:rsidR="007B021A" w:rsidRDefault="007B021A">
      <w:pPr>
        <w:pStyle w:val="PL"/>
        <w:rPr>
          <w:lang w:val="es-ES"/>
        </w:rPr>
      </w:pPr>
    </w:p>
    <w:p w14:paraId="74B1CA62" w14:textId="77777777" w:rsidR="007B021A" w:rsidRDefault="001C79AC">
      <w:pPr>
        <w:pStyle w:val="PL"/>
        <w:rPr>
          <w:lang w:val="es-ES"/>
        </w:rPr>
      </w:pPr>
      <w:r>
        <w:rPr>
          <w:lang w:val="es-ES"/>
        </w:rPr>
        <w:t>MIMO-UE-ParametersPerTM-v1430 ::=</w:t>
      </w:r>
      <w:r>
        <w:rPr>
          <w:lang w:val="es-ES"/>
        </w:rPr>
        <w:tab/>
      </w:r>
      <w:r>
        <w:rPr>
          <w:lang w:val="es-ES"/>
        </w:rPr>
        <w:tab/>
        <w:t>SEQUENCE {</w:t>
      </w:r>
    </w:p>
    <w:p w14:paraId="63ADFF4B" w14:textId="77777777" w:rsidR="007B021A" w:rsidRDefault="001C79AC">
      <w:pPr>
        <w:pStyle w:val="PL"/>
        <w:rPr>
          <w:lang w:val="es-ES"/>
        </w:rPr>
      </w:pPr>
      <w:r>
        <w:rPr>
          <w:lang w:val="es-ES"/>
        </w:rPr>
        <w:tab/>
        <w:t>nzp-CSI-RS-AperiodicInfo-r14</w:t>
      </w:r>
      <w:r>
        <w:rPr>
          <w:lang w:val="es-ES"/>
        </w:rPr>
        <w:tab/>
      </w:r>
      <w:r>
        <w:rPr>
          <w:lang w:val="es-ES"/>
        </w:rPr>
        <w:tab/>
      </w:r>
      <w:r>
        <w:rPr>
          <w:lang w:val="es-ES"/>
        </w:rPr>
        <w:tab/>
        <w:t>SEQUENCE {</w:t>
      </w:r>
    </w:p>
    <w:p w14:paraId="2527DD74" w14:textId="77777777" w:rsidR="007B021A" w:rsidRDefault="001C79AC">
      <w:pPr>
        <w:pStyle w:val="PL"/>
      </w:pPr>
      <w:r>
        <w:rPr>
          <w:lang w:val="es-ES"/>
        </w:rPr>
        <w:tab/>
      </w:r>
      <w:r>
        <w:rPr>
          <w:lang w:val="es-ES"/>
        </w:rPr>
        <w:tab/>
      </w:r>
      <w:r>
        <w:t>nMaxProc-r14</w:t>
      </w:r>
      <w:r>
        <w:tab/>
      </w:r>
      <w:r>
        <w:tab/>
      </w:r>
      <w:r>
        <w:tab/>
      </w:r>
      <w:r>
        <w:tab/>
      </w:r>
      <w:r>
        <w:tab/>
      </w:r>
      <w:r>
        <w:tab/>
      </w:r>
      <w:r>
        <w:tab/>
      </w:r>
      <w:r>
        <w:t>INTEGER(5..32),</w:t>
      </w:r>
    </w:p>
    <w:p w14:paraId="056772A0" w14:textId="77777777" w:rsidR="007B021A" w:rsidRDefault="001C79AC">
      <w:pPr>
        <w:pStyle w:val="PL"/>
      </w:pPr>
      <w:r>
        <w:tab/>
      </w:r>
      <w:r>
        <w:tab/>
        <w:t>nMaxResource-r14</w:t>
      </w:r>
      <w:r>
        <w:tab/>
      </w:r>
      <w:r>
        <w:tab/>
      </w:r>
      <w:r>
        <w:tab/>
      </w:r>
      <w:r>
        <w:tab/>
      </w:r>
      <w:r>
        <w:tab/>
      </w:r>
      <w:r>
        <w:tab/>
        <w:t>ENUMERATED {ffs1, ffs2, ffs3, ffs4}</w:t>
      </w:r>
    </w:p>
    <w:p w14:paraId="6CA5228A"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162AEDBD" w14:textId="77777777" w:rsidR="007B021A" w:rsidRDefault="001C79AC">
      <w:pPr>
        <w:pStyle w:val="PL"/>
      </w:pPr>
      <w:r>
        <w:tab/>
        <w:t>nzp-CSI-RS-PeriodicInfo-r14</w:t>
      </w:r>
      <w:r>
        <w:tab/>
      </w:r>
      <w:r>
        <w:tab/>
      </w:r>
      <w:r>
        <w:tab/>
      </w:r>
      <w:r>
        <w:tab/>
        <w:t>SEQUENCE {</w:t>
      </w:r>
    </w:p>
    <w:p w14:paraId="07EF2AD4" w14:textId="77777777" w:rsidR="007B021A" w:rsidRDefault="001C79AC">
      <w:pPr>
        <w:pStyle w:val="PL"/>
      </w:pPr>
      <w:r>
        <w:tab/>
      </w:r>
      <w:r>
        <w:tab/>
        <w:t>nMaxResource-r14</w:t>
      </w:r>
      <w:r>
        <w:tab/>
      </w:r>
      <w:r>
        <w:tab/>
      </w:r>
      <w:r>
        <w:tab/>
      </w:r>
      <w:r>
        <w:tab/>
      </w:r>
      <w:r>
        <w:tab/>
      </w:r>
      <w:r>
        <w:tab/>
        <w:t>ENUMERATED {ffs1, ffs2, ffs3, ffs4}</w:t>
      </w:r>
    </w:p>
    <w:p w14:paraId="7D4ABF35"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37965D4C" w14:textId="77777777" w:rsidR="007B021A" w:rsidRDefault="001C79AC">
      <w:pPr>
        <w:pStyle w:val="PL"/>
      </w:pPr>
      <w:r>
        <w:tab/>
        <w:t>zp-CSI-RS-Aper</w:t>
      </w:r>
      <w:r>
        <w:t>iodicInfo-r14</w:t>
      </w:r>
      <w:r>
        <w:tab/>
      </w:r>
      <w:r>
        <w:tab/>
      </w:r>
      <w:r>
        <w:tab/>
      </w:r>
      <w:r>
        <w:tab/>
      </w:r>
      <w:r>
        <w:tab/>
        <w:t>ENUMERATED {supported}</w:t>
      </w:r>
      <w:r>
        <w:tab/>
      </w:r>
      <w:r>
        <w:tab/>
      </w:r>
      <w:r>
        <w:tab/>
        <w:t>OPTIONAL,</w:t>
      </w:r>
    </w:p>
    <w:p w14:paraId="1E860EFE" w14:textId="77777777" w:rsidR="007B021A" w:rsidRDefault="001C79AC">
      <w:pPr>
        <w:pStyle w:val="PL"/>
      </w:pPr>
      <w:r>
        <w:lastRenderedPageBreak/>
        <w:tab/>
        <w:t>ul-dmrs-Enhancements-r14</w:t>
      </w:r>
      <w:r>
        <w:tab/>
      </w:r>
      <w:r>
        <w:tab/>
      </w:r>
      <w:r>
        <w:tab/>
      </w:r>
      <w:r>
        <w:tab/>
        <w:t>ENUMERATED {supported}</w:t>
      </w:r>
      <w:r>
        <w:tab/>
      </w:r>
      <w:r>
        <w:tab/>
      </w:r>
      <w:r>
        <w:tab/>
      </w:r>
      <w:r>
        <w:tab/>
        <w:t>OPTIONAL,</w:t>
      </w:r>
    </w:p>
    <w:p w14:paraId="17F9ECB5" w14:textId="77777777" w:rsidR="007B021A" w:rsidRDefault="001C79AC">
      <w:pPr>
        <w:pStyle w:val="PL"/>
      </w:pPr>
      <w:r>
        <w:tab/>
        <w:t>densityReductionNP-r14</w:t>
      </w:r>
      <w:r>
        <w:tab/>
      </w:r>
      <w:r>
        <w:tab/>
      </w:r>
      <w:r>
        <w:tab/>
      </w:r>
      <w:r>
        <w:tab/>
      </w:r>
      <w:r>
        <w:tab/>
        <w:t>ENUMERATED {supported}</w:t>
      </w:r>
      <w:r>
        <w:tab/>
      </w:r>
      <w:r>
        <w:tab/>
      </w:r>
      <w:r>
        <w:tab/>
      </w:r>
      <w:r>
        <w:tab/>
        <w:t>OPTIONAL,</w:t>
      </w:r>
    </w:p>
    <w:p w14:paraId="69FAABB3" w14:textId="77777777" w:rsidR="007B021A" w:rsidRDefault="001C79AC">
      <w:pPr>
        <w:pStyle w:val="PL"/>
      </w:pPr>
      <w:r>
        <w:tab/>
        <w:t>densityReductionBF-r14</w:t>
      </w:r>
      <w:r>
        <w:tab/>
      </w:r>
      <w:r>
        <w:tab/>
      </w:r>
      <w:r>
        <w:tab/>
      </w:r>
      <w:r>
        <w:tab/>
      </w:r>
      <w:r>
        <w:tab/>
        <w:t>ENUMERATED {supported}</w:t>
      </w:r>
      <w:r>
        <w:tab/>
      </w:r>
      <w:r>
        <w:tab/>
      </w:r>
      <w:r>
        <w:tab/>
      </w:r>
      <w:r>
        <w:tab/>
        <w:t>OPTIONAL,</w:t>
      </w:r>
    </w:p>
    <w:p w14:paraId="5099EAF6" w14:textId="77777777" w:rsidR="007B021A" w:rsidRDefault="001C79AC">
      <w:pPr>
        <w:pStyle w:val="PL"/>
      </w:pPr>
      <w:r>
        <w:tab/>
        <w:t>hybridCSI</w:t>
      </w:r>
      <w:r>
        <w:t>-r14</w:t>
      </w:r>
      <w:r>
        <w:tab/>
      </w:r>
      <w:r>
        <w:tab/>
      </w:r>
      <w:r>
        <w:tab/>
      </w:r>
      <w:r>
        <w:tab/>
      </w:r>
      <w:r>
        <w:tab/>
      </w:r>
      <w:r>
        <w:tab/>
      </w:r>
      <w:r>
        <w:tab/>
        <w:t>ENUMERATED {supported}</w:t>
      </w:r>
      <w:r>
        <w:tab/>
      </w:r>
      <w:r>
        <w:tab/>
      </w:r>
      <w:r>
        <w:tab/>
      </w:r>
      <w:r>
        <w:tab/>
        <w:t>OPTIONAL,</w:t>
      </w:r>
    </w:p>
    <w:p w14:paraId="3BD7BFA7" w14:textId="77777777" w:rsidR="007B021A" w:rsidRDefault="001C79AC">
      <w:pPr>
        <w:pStyle w:val="PL"/>
      </w:pPr>
      <w:r>
        <w:tab/>
        <w:t>semiOL-r14</w:t>
      </w:r>
      <w:r>
        <w:tab/>
      </w:r>
      <w:r>
        <w:tab/>
      </w:r>
      <w:r>
        <w:tab/>
      </w:r>
      <w:r>
        <w:tab/>
      </w:r>
      <w:r>
        <w:tab/>
      </w:r>
      <w:r>
        <w:tab/>
      </w:r>
      <w:r>
        <w:tab/>
      </w:r>
      <w:r>
        <w:tab/>
        <w:t>ENUMERATED {supported}</w:t>
      </w:r>
      <w:r>
        <w:tab/>
      </w:r>
      <w:r>
        <w:tab/>
      </w:r>
      <w:r>
        <w:tab/>
      </w:r>
      <w:r>
        <w:tab/>
        <w:t>OPTIONAL,</w:t>
      </w:r>
    </w:p>
    <w:p w14:paraId="5EE02CCD" w14:textId="77777777" w:rsidR="007B021A" w:rsidRDefault="001C79AC">
      <w:pPr>
        <w:pStyle w:val="PL"/>
      </w:pPr>
      <w:r>
        <w:tab/>
        <w:t>csi-ReportingNP-r14</w:t>
      </w:r>
      <w:r>
        <w:tab/>
      </w:r>
      <w:r>
        <w:tab/>
      </w:r>
      <w:r>
        <w:tab/>
      </w:r>
      <w:r>
        <w:tab/>
      </w:r>
      <w:r>
        <w:tab/>
      </w:r>
      <w:r>
        <w:tab/>
        <w:t>ENUMERATED {supported}</w:t>
      </w:r>
      <w:r>
        <w:tab/>
      </w:r>
      <w:r>
        <w:tab/>
      </w:r>
      <w:r>
        <w:tab/>
      </w:r>
      <w:r>
        <w:tab/>
        <w:t>OPTIONAL,</w:t>
      </w:r>
    </w:p>
    <w:p w14:paraId="5923AB15" w14:textId="77777777" w:rsidR="007B021A" w:rsidRDefault="001C79AC">
      <w:pPr>
        <w:pStyle w:val="PL"/>
      </w:pPr>
      <w:r>
        <w:tab/>
        <w:t>csi-ReportingAdvanced-r14</w:t>
      </w:r>
      <w:r>
        <w:tab/>
      </w:r>
      <w:r>
        <w:tab/>
      </w:r>
      <w:r>
        <w:tab/>
      </w:r>
      <w:r>
        <w:tab/>
        <w:t>ENUMERATED {supported}</w:t>
      </w:r>
      <w:r>
        <w:tab/>
      </w:r>
      <w:r>
        <w:tab/>
      </w:r>
      <w:r>
        <w:tab/>
      </w:r>
      <w:r>
        <w:tab/>
        <w:t>OPTIONAL</w:t>
      </w:r>
    </w:p>
    <w:p w14:paraId="48673313" w14:textId="77777777" w:rsidR="007B021A" w:rsidRDefault="001C79AC">
      <w:pPr>
        <w:pStyle w:val="PL"/>
        <w:rPr>
          <w:lang w:val="es-ES"/>
        </w:rPr>
      </w:pPr>
      <w:r>
        <w:rPr>
          <w:lang w:val="es-ES"/>
        </w:rPr>
        <w:t>}</w:t>
      </w:r>
    </w:p>
    <w:p w14:paraId="3A1F2FB4" w14:textId="77777777" w:rsidR="007B021A" w:rsidRDefault="007B021A">
      <w:pPr>
        <w:pStyle w:val="PL"/>
        <w:rPr>
          <w:lang w:val="es-ES"/>
        </w:rPr>
      </w:pPr>
    </w:p>
    <w:p w14:paraId="5975D106" w14:textId="77777777" w:rsidR="007B021A" w:rsidRDefault="001C79AC">
      <w:pPr>
        <w:pStyle w:val="PL"/>
        <w:rPr>
          <w:lang w:val="es-ES"/>
        </w:rPr>
      </w:pPr>
      <w:r>
        <w:rPr>
          <w:lang w:val="es-ES"/>
        </w:rPr>
        <w:t>MIMO-UE-ParametersPerTM-</w:t>
      </w:r>
      <w:r>
        <w:rPr>
          <w:lang w:val="es-ES"/>
        </w:rPr>
        <w:t>v1470 ::=</w:t>
      </w:r>
      <w:r>
        <w:rPr>
          <w:lang w:val="es-ES"/>
        </w:rPr>
        <w:tab/>
      </w:r>
      <w:r>
        <w:rPr>
          <w:lang w:val="es-ES"/>
        </w:rPr>
        <w:tab/>
        <w:t>SEQUENCE {</w:t>
      </w:r>
    </w:p>
    <w:p w14:paraId="17E0BBB5" w14:textId="77777777" w:rsidR="007B021A" w:rsidRDefault="001C79AC">
      <w:pPr>
        <w:pStyle w:val="PL"/>
      </w:pPr>
      <w:r>
        <w:rPr>
          <w:lang w:val="es-ES"/>
        </w:rPr>
        <w:tab/>
      </w:r>
      <w:r>
        <w:t>csi-ReportingAdvancedMaxPorts-r14</w:t>
      </w:r>
      <w:r>
        <w:tab/>
      </w:r>
      <w:r>
        <w:tab/>
        <w:t>ENUMERATED {n8, n12, n16, n20, n24, n28}</w:t>
      </w:r>
      <w:r>
        <w:tab/>
        <w:t>OPTIONAL</w:t>
      </w:r>
    </w:p>
    <w:p w14:paraId="238DD124" w14:textId="77777777" w:rsidR="007B021A" w:rsidRDefault="001C79AC">
      <w:pPr>
        <w:pStyle w:val="PL"/>
        <w:rPr>
          <w:lang w:val="es-ES"/>
        </w:rPr>
      </w:pPr>
      <w:r>
        <w:rPr>
          <w:lang w:val="es-ES"/>
        </w:rPr>
        <w:t>}</w:t>
      </w:r>
    </w:p>
    <w:p w14:paraId="129D295F" w14:textId="77777777" w:rsidR="007B021A" w:rsidRDefault="007B021A">
      <w:pPr>
        <w:pStyle w:val="PL"/>
        <w:rPr>
          <w:lang w:val="es-ES"/>
        </w:rPr>
      </w:pPr>
    </w:p>
    <w:p w14:paraId="3248EC71" w14:textId="77777777" w:rsidR="007B021A" w:rsidRDefault="001C79AC">
      <w:pPr>
        <w:pStyle w:val="PL"/>
        <w:rPr>
          <w:lang w:val="es-ES"/>
        </w:rPr>
      </w:pPr>
      <w:r>
        <w:rPr>
          <w:lang w:val="es-ES"/>
        </w:rPr>
        <w:t>MIMO-CA-ParametersPerBoBC-r13 ::=</w:t>
      </w:r>
      <w:r>
        <w:rPr>
          <w:lang w:val="es-ES"/>
        </w:rPr>
        <w:tab/>
      </w:r>
      <w:r>
        <w:rPr>
          <w:lang w:val="es-ES"/>
        </w:rPr>
        <w:tab/>
        <w:t>SEQUENCE {</w:t>
      </w:r>
    </w:p>
    <w:p w14:paraId="32A3771B" w14:textId="77777777" w:rsidR="007B021A" w:rsidRDefault="001C79AC">
      <w:pPr>
        <w:pStyle w:val="PL"/>
        <w:rPr>
          <w:lang w:val="es-ES"/>
        </w:rPr>
      </w:pPr>
      <w:r>
        <w:rPr>
          <w:lang w:val="es-ES"/>
        </w:rPr>
        <w:tab/>
        <w:t>parametersTM9-r13</w:t>
      </w:r>
      <w:r>
        <w:rPr>
          <w:lang w:val="es-ES"/>
        </w:rPr>
        <w:tab/>
      </w:r>
      <w:r>
        <w:rPr>
          <w:lang w:val="es-ES"/>
        </w:rPr>
        <w:tab/>
      </w:r>
      <w:r>
        <w:rPr>
          <w:lang w:val="es-ES"/>
        </w:rPr>
        <w:tab/>
      </w:r>
      <w:r>
        <w:rPr>
          <w:lang w:val="es-ES"/>
        </w:rPr>
        <w:tab/>
      </w:r>
      <w:r>
        <w:rPr>
          <w:lang w:val="es-ES"/>
        </w:rPr>
        <w:tab/>
      </w:r>
      <w:r>
        <w:rPr>
          <w:lang w:val="es-ES"/>
        </w:rPr>
        <w:tab/>
        <w:t>MIMO-CA-ParametersPerBoBCPerTM-r13</w:t>
      </w:r>
      <w:r>
        <w:rPr>
          <w:lang w:val="es-ES"/>
        </w:rPr>
        <w:tab/>
      </w:r>
      <w:r>
        <w:rPr>
          <w:lang w:val="es-ES"/>
        </w:rPr>
        <w:tab/>
        <w:t>OPTIONAL,</w:t>
      </w:r>
    </w:p>
    <w:p w14:paraId="441D084C" w14:textId="77777777" w:rsidR="007B021A" w:rsidRDefault="001C79AC">
      <w:pPr>
        <w:pStyle w:val="PL"/>
        <w:rPr>
          <w:lang w:val="es-ES"/>
        </w:rPr>
      </w:pPr>
      <w:r>
        <w:rPr>
          <w:lang w:val="es-ES"/>
        </w:rPr>
        <w:tab/>
        <w:t>parametersTM10-r13</w:t>
      </w:r>
      <w:r>
        <w:rPr>
          <w:lang w:val="es-ES"/>
        </w:rPr>
        <w:tab/>
      </w:r>
      <w:r>
        <w:rPr>
          <w:lang w:val="es-ES"/>
        </w:rPr>
        <w:tab/>
      </w:r>
      <w:r>
        <w:rPr>
          <w:lang w:val="es-ES"/>
        </w:rPr>
        <w:tab/>
      </w:r>
      <w:r>
        <w:rPr>
          <w:lang w:val="es-ES"/>
        </w:rPr>
        <w:tab/>
      </w:r>
      <w:r>
        <w:rPr>
          <w:lang w:val="es-ES"/>
        </w:rPr>
        <w:tab/>
      </w:r>
      <w:r>
        <w:rPr>
          <w:lang w:val="es-ES"/>
        </w:rPr>
        <w:tab/>
        <w:t>MIMO</w:t>
      </w:r>
      <w:r>
        <w:rPr>
          <w:lang w:val="es-ES"/>
        </w:rPr>
        <w:t>-CA-ParametersPerBoBCPerTM-r13</w:t>
      </w:r>
      <w:r>
        <w:rPr>
          <w:lang w:val="es-ES"/>
        </w:rPr>
        <w:tab/>
      </w:r>
      <w:r>
        <w:rPr>
          <w:lang w:val="es-ES"/>
        </w:rPr>
        <w:tab/>
        <w:t>OPTIONAL</w:t>
      </w:r>
    </w:p>
    <w:p w14:paraId="28D41C02" w14:textId="77777777" w:rsidR="007B021A" w:rsidRDefault="001C79AC">
      <w:pPr>
        <w:pStyle w:val="PL"/>
        <w:rPr>
          <w:lang w:val="es-ES"/>
        </w:rPr>
      </w:pPr>
      <w:r>
        <w:rPr>
          <w:lang w:val="es-ES"/>
        </w:rPr>
        <w:t>}</w:t>
      </w:r>
    </w:p>
    <w:p w14:paraId="6C434EBE" w14:textId="77777777" w:rsidR="007B021A" w:rsidRDefault="007B021A">
      <w:pPr>
        <w:pStyle w:val="PL"/>
        <w:rPr>
          <w:lang w:val="es-ES"/>
        </w:rPr>
      </w:pPr>
    </w:p>
    <w:p w14:paraId="6D30BCF1" w14:textId="77777777" w:rsidR="007B021A" w:rsidRDefault="001C79AC">
      <w:pPr>
        <w:pStyle w:val="PL"/>
        <w:rPr>
          <w:lang w:val="es-ES"/>
        </w:rPr>
      </w:pPr>
      <w:r>
        <w:rPr>
          <w:lang w:val="es-ES"/>
        </w:rPr>
        <w:t>MIMO-CA-ParametersPerBoBC-r15 ::=</w:t>
      </w:r>
      <w:r>
        <w:rPr>
          <w:lang w:val="es-ES"/>
        </w:rPr>
        <w:tab/>
      </w:r>
      <w:r>
        <w:rPr>
          <w:lang w:val="es-ES"/>
        </w:rPr>
        <w:tab/>
        <w:t>SEQUENCE {</w:t>
      </w:r>
    </w:p>
    <w:p w14:paraId="01CD5560" w14:textId="77777777" w:rsidR="007B021A" w:rsidRDefault="001C79AC">
      <w:pPr>
        <w:pStyle w:val="PL"/>
        <w:rPr>
          <w:lang w:val="es-ES"/>
        </w:rPr>
      </w:pPr>
      <w:r>
        <w:rPr>
          <w:lang w:val="es-ES"/>
        </w:rPr>
        <w:tab/>
        <w:t>parametersTM9-r15</w:t>
      </w:r>
      <w:r>
        <w:rPr>
          <w:lang w:val="es-ES"/>
        </w:rPr>
        <w:tab/>
      </w:r>
      <w:r>
        <w:rPr>
          <w:lang w:val="es-ES"/>
        </w:rPr>
        <w:tab/>
      </w:r>
      <w:r>
        <w:rPr>
          <w:lang w:val="es-ES"/>
        </w:rPr>
        <w:tab/>
      </w:r>
      <w:r>
        <w:rPr>
          <w:lang w:val="es-ES"/>
        </w:rPr>
        <w:tab/>
      </w:r>
      <w:r>
        <w:rPr>
          <w:lang w:val="es-ES"/>
        </w:rPr>
        <w:tab/>
      </w:r>
      <w:r>
        <w:rPr>
          <w:lang w:val="es-ES"/>
        </w:rPr>
        <w:tab/>
        <w:t>MIMO-CA-ParametersPerBoBCPerTM-r15</w:t>
      </w:r>
      <w:r>
        <w:rPr>
          <w:lang w:val="es-ES"/>
        </w:rPr>
        <w:tab/>
        <w:t>OPTIONAL,</w:t>
      </w:r>
    </w:p>
    <w:p w14:paraId="3D51060A" w14:textId="77777777" w:rsidR="007B021A" w:rsidRDefault="001C79AC">
      <w:pPr>
        <w:pStyle w:val="PL"/>
        <w:rPr>
          <w:lang w:val="es-ES"/>
        </w:rPr>
      </w:pPr>
      <w:r>
        <w:rPr>
          <w:lang w:val="es-ES"/>
        </w:rPr>
        <w:tab/>
        <w:t>parametersTM10-r15</w:t>
      </w:r>
      <w:r>
        <w:rPr>
          <w:lang w:val="es-ES"/>
        </w:rPr>
        <w:tab/>
      </w:r>
      <w:r>
        <w:rPr>
          <w:lang w:val="es-ES"/>
        </w:rPr>
        <w:tab/>
      </w:r>
      <w:r>
        <w:rPr>
          <w:lang w:val="es-ES"/>
        </w:rPr>
        <w:tab/>
      </w:r>
      <w:r>
        <w:rPr>
          <w:lang w:val="es-ES"/>
        </w:rPr>
        <w:tab/>
      </w:r>
      <w:r>
        <w:rPr>
          <w:lang w:val="es-ES"/>
        </w:rPr>
        <w:tab/>
      </w:r>
      <w:r>
        <w:rPr>
          <w:lang w:val="es-ES"/>
        </w:rPr>
        <w:tab/>
        <w:t>MIMO-CA-ParametersPerBoBCPerTM-r15</w:t>
      </w:r>
      <w:r>
        <w:rPr>
          <w:lang w:val="es-ES"/>
        </w:rPr>
        <w:tab/>
        <w:t>OPTIONAL</w:t>
      </w:r>
    </w:p>
    <w:p w14:paraId="68617005" w14:textId="77777777" w:rsidR="007B021A" w:rsidRDefault="001C79AC">
      <w:pPr>
        <w:pStyle w:val="PL"/>
        <w:rPr>
          <w:lang w:val="es-ES"/>
        </w:rPr>
      </w:pPr>
      <w:r>
        <w:rPr>
          <w:lang w:val="es-ES"/>
        </w:rPr>
        <w:t>}</w:t>
      </w:r>
    </w:p>
    <w:p w14:paraId="7D135E1C" w14:textId="77777777" w:rsidR="007B021A" w:rsidRDefault="007B021A">
      <w:pPr>
        <w:pStyle w:val="PL"/>
        <w:rPr>
          <w:lang w:val="es-ES"/>
        </w:rPr>
      </w:pPr>
    </w:p>
    <w:p w14:paraId="6B0E4065" w14:textId="77777777" w:rsidR="007B021A" w:rsidRDefault="001C79AC">
      <w:pPr>
        <w:pStyle w:val="PL"/>
        <w:rPr>
          <w:lang w:val="es-ES"/>
        </w:rPr>
      </w:pPr>
      <w:r>
        <w:rPr>
          <w:lang w:val="es-ES"/>
        </w:rPr>
        <w:t>MIMO-CA-ParametersPerBoBC-v1430 ::=</w:t>
      </w:r>
      <w:r>
        <w:rPr>
          <w:lang w:val="es-ES"/>
        </w:rPr>
        <w:tab/>
      </w:r>
      <w:r>
        <w:rPr>
          <w:lang w:val="es-ES"/>
        </w:rPr>
        <w:tab/>
        <w:t>SEQUENCE {</w:t>
      </w:r>
    </w:p>
    <w:p w14:paraId="1CC95602" w14:textId="77777777" w:rsidR="007B021A" w:rsidRDefault="001C79AC">
      <w:pPr>
        <w:pStyle w:val="PL"/>
        <w:rPr>
          <w:lang w:val="es-ES"/>
        </w:rPr>
      </w:pPr>
      <w:r>
        <w:rPr>
          <w:lang w:val="es-ES"/>
        </w:rPr>
        <w:tab/>
        <w:t>parametersTM9-v1430</w:t>
      </w:r>
      <w:r>
        <w:rPr>
          <w:lang w:val="es-ES"/>
        </w:rPr>
        <w:tab/>
      </w:r>
      <w:r>
        <w:rPr>
          <w:lang w:val="es-ES"/>
        </w:rPr>
        <w:tab/>
      </w:r>
      <w:r>
        <w:rPr>
          <w:lang w:val="es-ES"/>
        </w:rPr>
        <w:tab/>
      </w:r>
      <w:r>
        <w:rPr>
          <w:lang w:val="es-ES"/>
        </w:rPr>
        <w:tab/>
      </w:r>
      <w:r>
        <w:rPr>
          <w:lang w:val="es-ES"/>
        </w:rPr>
        <w:tab/>
      </w:r>
      <w:r>
        <w:rPr>
          <w:lang w:val="es-ES"/>
        </w:rPr>
        <w:tab/>
        <w:t>MIMO-CA-ParametersPerBoBCPerTM-v1430</w:t>
      </w:r>
      <w:r>
        <w:rPr>
          <w:lang w:val="es-ES"/>
        </w:rPr>
        <w:tab/>
        <w:t>OPTIONAL,</w:t>
      </w:r>
    </w:p>
    <w:p w14:paraId="72F5532E" w14:textId="77777777" w:rsidR="007B021A" w:rsidRDefault="001C79AC">
      <w:pPr>
        <w:pStyle w:val="PL"/>
        <w:rPr>
          <w:lang w:val="es-ES"/>
        </w:rPr>
      </w:pPr>
      <w:r>
        <w:rPr>
          <w:lang w:val="es-ES"/>
        </w:rPr>
        <w:tab/>
        <w:t>parametersTM10-v1430</w:t>
      </w:r>
      <w:r>
        <w:rPr>
          <w:lang w:val="es-ES"/>
        </w:rPr>
        <w:tab/>
      </w:r>
      <w:r>
        <w:rPr>
          <w:lang w:val="es-ES"/>
        </w:rPr>
        <w:tab/>
      </w:r>
      <w:r>
        <w:rPr>
          <w:lang w:val="es-ES"/>
        </w:rPr>
        <w:tab/>
      </w:r>
      <w:r>
        <w:rPr>
          <w:lang w:val="es-ES"/>
        </w:rPr>
        <w:tab/>
      </w:r>
      <w:r>
        <w:rPr>
          <w:lang w:val="es-ES"/>
        </w:rPr>
        <w:tab/>
        <w:t>MIMO-CA-ParametersPerBoBCPerTM-v1430</w:t>
      </w:r>
      <w:r>
        <w:rPr>
          <w:lang w:val="es-ES"/>
        </w:rPr>
        <w:tab/>
        <w:t>OPTIONAL</w:t>
      </w:r>
    </w:p>
    <w:p w14:paraId="4884FE5A" w14:textId="77777777" w:rsidR="007B021A" w:rsidRDefault="001C79AC">
      <w:pPr>
        <w:pStyle w:val="PL"/>
        <w:rPr>
          <w:lang w:val="es-ES"/>
        </w:rPr>
      </w:pPr>
      <w:r>
        <w:rPr>
          <w:lang w:val="es-ES"/>
        </w:rPr>
        <w:t>}</w:t>
      </w:r>
    </w:p>
    <w:p w14:paraId="311E993D" w14:textId="77777777" w:rsidR="007B021A" w:rsidRDefault="007B021A">
      <w:pPr>
        <w:pStyle w:val="PL"/>
        <w:rPr>
          <w:lang w:val="es-ES"/>
        </w:rPr>
      </w:pPr>
    </w:p>
    <w:p w14:paraId="7DE98B21" w14:textId="77777777" w:rsidR="007B021A" w:rsidRDefault="001C79AC">
      <w:pPr>
        <w:pStyle w:val="PL"/>
        <w:rPr>
          <w:lang w:val="es-ES"/>
        </w:rPr>
      </w:pPr>
      <w:r>
        <w:rPr>
          <w:lang w:val="es-ES"/>
        </w:rPr>
        <w:t>MIMO-CA-ParametersPerBoBC-v1470 ::=</w:t>
      </w:r>
      <w:r>
        <w:rPr>
          <w:lang w:val="es-ES"/>
        </w:rPr>
        <w:tab/>
      </w:r>
      <w:r>
        <w:rPr>
          <w:lang w:val="es-ES"/>
        </w:rPr>
        <w:tab/>
        <w:t>SEQUENCE {</w:t>
      </w:r>
    </w:p>
    <w:p w14:paraId="038B6641" w14:textId="77777777" w:rsidR="007B021A" w:rsidRDefault="001C79AC">
      <w:pPr>
        <w:pStyle w:val="PL"/>
        <w:rPr>
          <w:lang w:val="es-ES"/>
        </w:rPr>
      </w:pPr>
      <w:r>
        <w:rPr>
          <w:lang w:val="es-ES"/>
        </w:rPr>
        <w:tab/>
        <w:t>parametersT</w:t>
      </w:r>
      <w:r>
        <w:rPr>
          <w:lang w:val="es-ES"/>
        </w:rPr>
        <w:t>M9-v1470</w:t>
      </w:r>
      <w:r>
        <w:rPr>
          <w:lang w:val="es-ES"/>
        </w:rPr>
        <w:tab/>
      </w:r>
      <w:r>
        <w:rPr>
          <w:lang w:val="es-ES"/>
        </w:rPr>
        <w:tab/>
      </w:r>
      <w:r>
        <w:rPr>
          <w:lang w:val="es-ES"/>
        </w:rPr>
        <w:tab/>
      </w:r>
      <w:r>
        <w:rPr>
          <w:lang w:val="es-ES"/>
        </w:rPr>
        <w:tab/>
      </w:r>
      <w:r>
        <w:rPr>
          <w:lang w:val="es-ES"/>
        </w:rPr>
        <w:tab/>
      </w:r>
      <w:r>
        <w:rPr>
          <w:lang w:val="es-ES"/>
        </w:rPr>
        <w:tab/>
        <w:t>MIMO-CA-ParametersPerBoBCPerTM-v1470,</w:t>
      </w:r>
    </w:p>
    <w:p w14:paraId="15DE896F" w14:textId="77777777" w:rsidR="007B021A" w:rsidRDefault="001C79AC">
      <w:pPr>
        <w:pStyle w:val="PL"/>
        <w:rPr>
          <w:lang w:val="es-ES"/>
        </w:rPr>
      </w:pPr>
      <w:r>
        <w:rPr>
          <w:lang w:val="es-ES"/>
        </w:rPr>
        <w:tab/>
        <w:t>parametersTM10-v1470</w:t>
      </w:r>
      <w:r>
        <w:rPr>
          <w:lang w:val="es-ES"/>
        </w:rPr>
        <w:tab/>
      </w:r>
      <w:r>
        <w:rPr>
          <w:lang w:val="es-ES"/>
        </w:rPr>
        <w:tab/>
      </w:r>
      <w:r>
        <w:rPr>
          <w:lang w:val="es-ES"/>
        </w:rPr>
        <w:tab/>
      </w:r>
      <w:r>
        <w:rPr>
          <w:lang w:val="es-ES"/>
        </w:rPr>
        <w:tab/>
      </w:r>
      <w:r>
        <w:rPr>
          <w:lang w:val="es-ES"/>
        </w:rPr>
        <w:tab/>
      </w:r>
      <w:r>
        <w:rPr>
          <w:lang w:val="es-ES"/>
        </w:rPr>
        <w:tab/>
        <w:t>MIMO-CA-ParametersPerBoBCPerTM-v1470</w:t>
      </w:r>
    </w:p>
    <w:p w14:paraId="154B152F" w14:textId="77777777" w:rsidR="007B021A" w:rsidRDefault="001C79AC">
      <w:pPr>
        <w:pStyle w:val="PL"/>
        <w:rPr>
          <w:lang w:val="es-ES"/>
        </w:rPr>
      </w:pPr>
      <w:r>
        <w:rPr>
          <w:lang w:val="es-ES"/>
        </w:rPr>
        <w:t>}</w:t>
      </w:r>
    </w:p>
    <w:p w14:paraId="7C7865D7" w14:textId="77777777" w:rsidR="007B021A" w:rsidRDefault="007B021A">
      <w:pPr>
        <w:pStyle w:val="PL"/>
        <w:rPr>
          <w:lang w:val="es-ES"/>
        </w:rPr>
      </w:pPr>
    </w:p>
    <w:p w14:paraId="31E7EB08" w14:textId="77777777" w:rsidR="007B021A" w:rsidRDefault="001C79AC">
      <w:pPr>
        <w:pStyle w:val="PL"/>
        <w:rPr>
          <w:lang w:val="es-ES"/>
        </w:rPr>
      </w:pPr>
      <w:r>
        <w:rPr>
          <w:lang w:val="es-ES"/>
        </w:rPr>
        <w:t>MIMO-CA-ParametersPerBoBCPerTM-r13 ::=</w:t>
      </w:r>
      <w:r>
        <w:rPr>
          <w:lang w:val="es-ES"/>
        </w:rPr>
        <w:tab/>
        <w:t>SEQUENCE {</w:t>
      </w:r>
    </w:p>
    <w:p w14:paraId="29306A8C" w14:textId="77777777" w:rsidR="007B021A" w:rsidRDefault="001C79AC">
      <w:pPr>
        <w:pStyle w:val="PL"/>
      </w:pPr>
      <w:r>
        <w:rPr>
          <w:lang w:val="es-ES"/>
        </w:rPr>
        <w:tab/>
      </w:r>
      <w:r>
        <w:t>nonPrecoded-r13</w:t>
      </w:r>
      <w:r>
        <w:tab/>
      </w:r>
      <w:r>
        <w:tab/>
      </w:r>
      <w:r>
        <w:tab/>
      </w:r>
      <w:r>
        <w:tab/>
      </w:r>
      <w:r>
        <w:tab/>
      </w:r>
      <w:r>
        <w:tab/>
      </w:r>
      <w:r>
        <w:tab/>
        <w:t>MIMO-NonPrecodedCapabilities-r13</w:t>
      </w:r>
      <w:r>
        <w:tab/>
        <w:t>OPTIONAL,</w:t>
      </w:r>
    </w:p>
    <w:p w14:paraId="41745221" w14:textId="77777777" w:rsidR="007B021A" w:rsidRDefault="001C79AC">
      <w:pPr>
        <w:pStyle w:val="PL"/>
      </w:pPr>
      <w:r>
        <w:tab/>
        <w:t>beamformed-r13</w:t>
      </w:r>
      <w:r>
        <w:tab/>
      </w:r>
      <w:r>
        <w:tab/>
      </w:r>
      <w:r>
        <w:tab/>
      </w:r>
      <w:r>
        <w:tab/>
      </w:r>
      <w:r>
        <w:tab/>
      </w:r>
      <w:r>
        <w:tab/>
      </w:r>
      <w:r>
        <w:tab/>
        <w:t>MIMO-BeamformedCapabilityList-r13</w:t>
      </w:r>
      <w:r>
        <w:tab/>
        <w:t>OPTIONAL,</w:t>
      </w:r>
    </w:p>
    <w:p w14:paraId="267F8A97" w14:textId="77777777" w:rsidR="007B021A" w:rsidRDefault="001C79AC">
      <w:pPr>
        <w:pStyle w:val="PL"/>
      </w:pPr>
      <w:r>
        <w:tab/>
        <w:t>dmrs-Enhancements-r13</w:t>
      </w:r>
      <w:r>
        <w:tab/>
      </w:r>
      <w:r>
        <w:tab/>
      </w:r>
      <w:r>
        <w:tab/>
      </w:r>
      <w:r>
        <w:tab/>
      </w:r>
      <w:r>
        <w:tab/>
        <w:t>ENUMERATED {different}</w:t>
      </w:r>
      <w:r>
        <w:tab/>
      </w:r>
      <w:r>
        <w:tab/>
      </w:r>
      <w:r>
        <w:tab/>
      </w:r>
      <w:r>
        <w:tab/>
        <w:t>OPTIONAL</w:t>
      </w:r>
    </w:p>
    <w:p w14:paraId="05F48B17" w14:textId="77777777" w:rsidR="007B021A" w:rsidRDefault="001C79AC">
      <w:pPr>
        <w:pStyle w:val="PL"/>
        <w:rPr>
          <w:lang w:val="es-ES"/>
        </w:rPr>
      </w:pPr>
      <w:r>
        <w:rPr>
          <w:lang w:val="es-ES"/>
        </w:rPr>
        <w:t>}</w:t>
      </w:r>
    </w:p>
    <w:p w14:paraId="1188A8BB" w14:textId="77777777" w:rsidR="007B021A" w:rsidRDefault="007B021A">
      <w:pPr>
        <w:pStyle w:val="PL"/>
        <w:rPr>
          <w:lang w:val="es-ES"/>
        </w:rPr>
      </w:pPr>
    </w:p>
    <w:p w14:paraId="42BDCA53" w14:textId="77777777" w:rsidR="007B021A" w:rsidRDefault="001C79AC">
      <w:pPr>
        <w:pStyle w:val="PL"/>
        <w:rPr>
          <w:lang w:val="es-ES"/>
        </w:rPr>
      </w:pPr>
      <w:r>
        <w:rPr>
          <w:lang w:val="es-ES"/>
        </w:rPr>
        <w:lastRenderedPageBreak/>
        <w:t>MIMO-CA-ParametersPerBoBCPerTM-v1430 ::=</w:t>
      </w:r>
      <w:r>
        <w:rPr>
          <w:lang w:val="es-ES"/>
        </w:rPr>
        <w:tab/>
        <w:t>SEQUENCE {</w:t>
      </w:r>
    </w:p>
    <w:p w14:paraId="0607BB6E" w14:textId="77777777" w:rsidR="007B021A" w:rsidRDefault="001C79AC">
      <w:pPr>
        <w:pStyle w:val="PL"/>
      </w:pPr>
      <w:r>
        <w:rPr>
          <w:lang w:val="es-ES"/>
        </w:rPr>
        <w:tab/>
      </w:r>
      <w:r>
        <w:t>csi-ReportingNP-r14</w:t>
      </w:r>
      <w:r>
        <w:tab/>
      </w:r>
      <w:r>
        <w:tab/>
      </w:r>
      <w:r>
        <w:tab/>
      </w:r>
      <w:r>
        <w:tab/>
      </w:r>
      <w:r>
        <w:tab/>
      </w:r>
      <w:r>
        <w:tab/>
        <w:t>ENUMERATED {different}</w:t>
      </w:r>
      <w:r>
        <w:tab/>
      </w:r>
      <w:r>
        <w:tab/>
      </w:r>
      <w:r>
        <w:tab/>
      </w:r>
      <w:r>
        <w:tab/>
        <w:t>OPTIONAL,</w:t>
      </w:r>
    </w:p>
    <w:p w14:paraId="71AE264D" w14:textId="77777777" w:rsidR="007B021A" w:rsidRDefault="001C79AC">
      <w:pPr>
        <w:pStyle w:val="PL"/>
      </w:pPr>
      <w:r>
        <w:tab/>
        <w:t>csi-ReportingAdvanced-r14</w:t>
      </w:r>
      <w:r>
        <w:tab/>
      </w:r>
      <w:r>
        <w:tab/>
      </w:r>
      <w:r>
        <w:tab/>
      </w:r>
      <w:r>
        <w:tab/>
        <w:t>EN</w:t>
      </w:r>
      <w:r>
        <w:t>UMERATED {different}</w:t>
      </w:r>
      <w:r>
        <w:tab/>
      </w:r>
      <w:r>
        <w:tab/>
      </w:r>
      <w:r>
        <w:tab/>
      </w:r>
      <w:r>
        <w:tab/>
        <w:t>OPTIONAL</w:t>
      </w:r>
    </w:p>
    <w:p w14:paraId="410052C8" w14:textId="77777777" w:rsidR="007B021A" w:rsidRDefault="001C79AC">
      <w:pPr>
        <w:pStyle w:val="PL"/>
        <w:rPr>
          <w:lang w:val="es-ES"/>
        </w:rPr>
      </w:pPr>
      <w:r>
        <w:rPr>
          <w:lang w:val="es-ES"/>
        </w:rPr>
        <w:t>}</w:t>
      </w:r>
    </w:p>
    <w:p w14:paraId="44749168" w14:textId="77777777" w:rsidR="007B021A" w:rsidRDefault="007B021A">
      <w:pPr>
        <w:pStyle w:val="PL"/>
        <w:rPr>
          <w:lang w:val="es-ES"/>
        </w:rPr>
      </w:pPr>
    </w:p>
    <w:p w14:paraId="46FB18F3" w14:textId="77777777" w:rsidR="007B021A" w:rsidRDefault="001C79AC">
      <w:pPr>
        <w:pStyle w:val="PL"/>
        <w:rPr>
          <w:lang w:val="es-ES"/>
        </w:rPr>
      </w:pPr>
      <w:r>
        <w:rPr>
          <w:lang w:val="es-ES"/>
        </w:rPr>
        <w:t>MIMO-CA-ParametersPerBoBCPerTM-v1470 ::=</w:t>
      </w:r>
      <w:r>
        <w:rPr>
          <w:lang w:val="es-ES"/>
        </w:rPr>
        <w:tab/>
        <w:t>SEQUENCE {</w:t>
      </w:r>
    </w:p>
    <w:p w14:paraId="29F8F7C6" w14:textId="77777777" w:rsidR="007B021A" w:rsidRDefault="001C79AC">
      <w:pPr>
        <w:pStyle w:val="PL"/>
      </w:pPr>
      <w:r>
        <w:rPr>
          <w:lang w:val="es-ES"/>
        </w:rPr>
        <w:tab/>
      </w:r>
      <w:r>
        <w:t>csi-ReportingAdvancedMaxPorts-r14</w:t>
      </w:r>
      <w:r>
        <w:tab/>
      </w:r>
      <w:r>
        <w:tab/>
        <w:t>ENUMERATED {n8, n12, n16, n20, n24, n28}</w:t>
      </w:r>
      <w:r>
        <w:tab/>
        <w:t>OPTIONAL</w:t>
      </w:r>
    </w:p>
    <w:p w14:paraId="4F462412" w14:textId="77777777" w:rsidR="007B021A" w:rsidRDefault="001C79AC">
      <w:pPr>
        <w:pStyle w:val="PL"/>
        <w:rPr>
          <w:lang w:val="es-ES"/>
        </w:rPr>
      </w:pPr>
      <w:r>
        <w:rPr>
          <w:lang w:val="es-ES"/>
        </w:rPr>
        <w:t>}</w:t>
      </w:r>
    </w:p>
    <w:p w14:paraId="50E2A8C5" w14:textId="77777777" w:rsidR="007B021A" w:rsidRDefault="007B021A">
      <w:pPr>
        <w:pStyle w:val="PL"/>
        <w:rPr>
          <w:lang w:val="es-ES"/>
        </w:rPr>
      </w:pPr>
    </w:p>
    <w:p w14:paraId="22716C6E" w14:textId="77777777" w:rsidR="007B021A" w:rsidRDefault="001C79AC">
      <w:pPr>
        <w:pStyle w:val="PL"/>
        <w:rPr>
          <w:lang w:val="es-ES"/>
        </w:rPr>
      </w:pPr>
      <w:r>
        <w:rPr>
          <w:lang w:val="es-ES"/>
        </w:rPr>
        <w:t>MIMO-CA-ParametersPerBoBCPerTM-r15 ::=</w:t>
      </w:r>
      <w:r>
        <w:rPr>
          <w:lang w:val="es-ES"/>
        </w:rPr>
        <w:tab/>
        <w:t>SEQUENCE {</w:t>
      </w:r>
    </w:p>
    <w:p w14:paraId="745969C9" w14:textId="77777777" w:rsidR="007B021A" w:rsidRDefault="001C79AC">
      <w:pPr>
        <w:pStyle w:val="PL"/>
      </w:pPr>
      <w:r>
        <w:rPr>
          <w:lang w:val="es-ES"/>
        </w:rPr>
        <w:tab/>
      </w:r>
      <w:r>
        <w:t>nonPrecoded-r13</w:t>
      </w:r>
      <w:r>
        <w:tab/>
      </w:r>
      <w:r>
        <w:tab/>
      </w:r>
      <w:r>
        <w:tab/>
      </w:r>
      <w:r>
        <w:tab/>
      </w:r>
      <w:r>
        <w:tab/>
      </w:r>
      <w:r>
        <w:tab/>
      </w:r>
      <w:r>
        <w:tab/>
        <w:t>MIMO-N</w:t>
      </w:r>
      <w:r>
        <w:t>onPrecodedCapabilities-r13</w:t>
      </w:r>
      <w:r>
        <w:tab/>
        <w:t>OPTIONAL,</w:t>
      </w:r>
    </w:p>
    <w:p w14:paraId="253C3C35" w14:textId="77777777" w:rsidR="007B021A" w:rsidRDefault="001C79AC">
      <w:pPr>
        <w:pStyle w:val="PL"/>
      </w:pPr>
      <w:r>
        <w:tab/>
        <w:t>beamformed-r13</w:t>
      </w:r>
      <w:r>
        <w:tab/>
      </w:r>
      <w:r>
        <w:tab/>
      </w:r>
      <w:r>
        <w:tab/>
      </w:r>
      <w:r>
        <w:tab/>
      </w:r>
      <w:r>
        <w:tab/>
      </w:r>
      <w:r>
        <w:tab/>
      </w:r>
      <w:r>
        <w:tab/>
        <w:t>MIMO-BeamformedCapabilityList-r13</w:t>
      </w:r>
      <w:r>
        <w:tab/>
        <w:t>OPTIONAL,</w:t>
      </w:r>
    </w:p>
    <w:p w14:paraId="12DE7E38" w14:textId="77777777" w:rsidR="007B021A" w:rsidRDefault="001C79AC">
      <w:pPr>
        <w:pStyle w:val="PL"/>
      </w:pPr>
      <w:r>
        <w:tab/>
        <w:t>dmrs-Enhancements-r13</w:t>
      </w:r>
      <w:r>
        <w:tab/>
      </w:r>
      <w:r>
        <w:tab/>
      </w:r>
      <w:r>
        <w:tab/>
      </w:r>
      <w:r>
        <w:tab/>
      </w:r>
      <w:r>
        <w:tab/>
        <w:t>ENUMERATED {different}</w:t>
      </w:r>
      <w:r>
        <w:tab/>
      </w:r>
      <w:r>
        <w:tab/>
      </w:r>
      <w:r>
        <w:tab/>
      </w:r>
      <w:r>
        <w:tab/>
        <w:t>OPTIONAL,</w:t>
      </w:r>
    </w:p>
    <w:p w14:paraId="7C9CF053" w14:textId="77777777" w:rsidR="007B021A" w:rsidRDefault="001C79AC">
      <w:pPr>
        <w:pStyle w:val="PL"/>
      </w:pPr>
      <w:r>
        <w:tab/>
        <w:t>csi-ReportingNP-r14</w:t>
      </w:r>
      <w:r>
        <w:tab/>
      </w:r>
      <w:r>
        <w:tab/>
      </w:r>
      <w:r>
        <w:tab/>
      </w:r>
      <w:r>
        <w:tab/>
      </w:r>
      <w:r>
        <w:tab/>
      </w:r>
      <w:r>
        <w:tab/>
        <w:t>ENUMERATED {different}</w:t>
      </w:r>
      <w:r>
        <w:tab/>
      </w:r>
      <w:r>
        <w:tab/>
      </w:r>
      <w:r>
        <w:tab/>
      </w:r>
      <w:r>
        <w:tab/>
        <w:t>OPTIONAL,</w:t>
      </w:r>
    </w:p>
    <w:p w14:paraId="2BBC9305" w14:textId="77777777" w:rsidR="007B021A" w:rsidRDefault="001C79AC">
      <w:pPr>
        <w:pStyle w:val="PL"/>
      </w:pPr>
      <w:r>
        <w:tab/>
        <w:t>csi-ReportingAdvanced-r14</w:t>
      </w:r>
      <w:r>
        <w:tab/>
      </w:r>
      <w:r>
        <w:tab/>
      </w:r>
      <w:r>
        <w:tab/>
      </w:r>
      <w:r>
        <w:tab/>
        <w:t>ENUMERATED {different}</w:t>
      </w:r>
      <w:r>
        <w:tab/>
      </w:r>
      <w:r>
        <w:tab/>
      </w:r>
      <w:r>
        <w:tab/>
      </w:r>
      <w:r>
        <w:tab/>
        <w:t>OPTIONAL</w:t>
      </w:r>
    </w:p>
    <w:p w14:paraId="7C60EBD2" w14:textId="77777777" w:rsidR="007B021A" w:rsidRDefault="001C79AC">
      <w:pPr>
        <w:pStyle w:val="PL"/>
      </w:pPr>
      <w:r>
        <w:t>}</w:t>
      </w:r>
    </w:p>
    <w:p w14:paraId="2D43E2A8" w14:textId="77777777" w:rsidR="007B021A" w:rsidRDefault="007B021A">
      <w:pPr>
        <w:pStyle w:val="PL"/>
      </w:pPr>
    </w:p>
    <w:p w14:paraId="205B1B2E" w14:textId="77777777" w:rsidR="007B021A" w:rsidRDefault="001C79AC">
      <w:pPr>
        <w:pStyle w:val="PL"/>
      </w:pPr>
      <w:r>
        <w:t>MIMO-NonPrecodedCapabilities-r13 ::=</w:t>
      </w:r>
      <w:r>
        <w:tab/>
        <w:t>SEQUENCE {</w:t>
      </w:r>
    </w:p>
    <w:p w14:paraId="622E6683" w14:textId="77777777" w:rsidR="007B021A" w:rsidRDefault="001C79AC">
      <w:pPr>
        <w:pStyle w:val="PL"/>
      </w:pPr>
      <w:r>
        <w:tab/>
        <w:t>config1-r13</w:t>
      </w:r>
      <w:r>
        <w:tab/>
      </w:r>
      <w:r>
        <w:tab/>
      </w:r>
      <w:r>
        <w:tab/>
      </w:r>
      <w:r>
        <w:tab/>
      </w:r>
      <w:r>
        <w:tab/>
      </w:r>
      <w:r>
        <w:tab/>
      </w:r>
      <w:r>
        <w:tab/>
      </w:r>
      <w:r>
        <w:tab/>
        <w:t>ENUMERATED {supported}</w:t>
      </w:r>
      <w:r>
        <w:tab/>
      </w:r>
      <w:r>
        <w:tab/>
      </w:r>
      <w:r>
        <w:tab/>
        <w:t>OPTIONAL,</w:t>
      </w:r>
    </w:p>
    <w:p w14:paraId="291F8F46" w14:textId="77777777" w:rsidR="007B021A" w:rsidRDefault="001C79AC">
      <w:pPr>
        <w:pStyle w:val="PL"/>
      </w:pPr>
      <w:r>
        <w:tab/>
        <w:t>config2-r13</w:t>
      </w:r>
      <w:r>
        <w:tab/>
      </w:r>
      <w:r>
        <w:tab/>
      </w:r>
      <w:r>
        <w:tab/>
      </w:r>
      <w:r>
        <w:tab/>
      </w:r>
      <w:r>
        <w:tab/>
      </w:r>
      <w:r>
        <w:tab/>
      </w:r>
      <w:r>
        <w:tab/>
      </w:r>
      <w:r>
        <w:tab/>
        <w:t>ENUMERATED {supported}</w:t>
      </w:r>
      <w:r>
        <w:tab/>
      </w:r>
      <w:r>
        <w:tab/>
      </w:r>
      <w:r>
        <w:tab/>
        <w:t>OPTIONAL,</w:t>
      </w:r>
    </w:p>
    <w:p w14:paraId="3AC8488C" w14:textId="77777777" w:rsidR="007B021A" w:rsidRDefault="001C79AC">
      <w:pPr>
        <w:pStyle w:val="PL"/>
      </w:pPr>
      <w:r>
        <w:tab/>
        <w:t>config3-r13</w:t>
      </w:r>
      <w:r>
        <w:tab/>
      </w:r>
      <w:r>
        <w:tab/>
      </w:r>
      <w:r>
        <w:tab/>
      </w:r>
      <w:r>
        <w:tab/>
      </w:r>
      <w:r>
        <w:tab/>
      </w:r>
      <w:r>
        <w:tab/>
      </w:r>
      <w:r>
        <w:tab/>
      </w:r>
      <w:r>
        <w:tab/>
        <w:t>ENUMERATED {supported}</w:t>
      </w:r>
      <w:r>
        <w:tab/>
      </w:r>
      <w:r>
        <w:tab/>
      </w:r>
      <w:r>
        <w:tab/>
        <w:t>OPTIONAL,</w:t>
      </w:r>
    </w:p>
    <w:p w14:paraId="3093EDB7" w14:textId="77777777" w:rsidR="007B021A" w:rsidRDefault="001C79AC">
      <w:pPr>
        <w:pStyle w:val="PL"/>
      </w:pPr>
      <w:r>
        <w:tab/>
        <w:t>co</w:t>
      </w:r>
      <w:r>
        <w:t>nfig4-r13</w:t>
      </w:r>
      <w:r>
        <w:tab/>
      </w:r>
      <w:r>
        <w:tab/>
      </w:r>
      <w:r>
        <w:tab/>
      </w:r>
      <w:r>
        <w:tab/>
      </w:r>
      <w:r>
        <w:tab/>
      </w:r>
      <w:r>
        <w:tab/>
      </w:r>
      <w:r>
        <w:tab/>
      </w:r>
      <w:r>
        <w:tab/>
        <w:t>ENUMERATED {supported}</w:t>
      </w:r>
      <w:r>
        <w:tab/>
      </w:r>
      <w:r>
        <w:tab/>
      </w:r>
      <w:r>
        <w:tab/>
        <w:t>OPTIONAL</w:t>
      </w:r>
    </w:p>
    <w:p w14:paraId="36134A91" w14:textId="77777777" w:rsidR="007B021A" w:rsidRDefault="001C79AC">
      <w:pPr>
        <w:pStyle w:val="PL"/>
      </w:pPr>
      <w:r>
        <w:t>}</w:t>
      </w:r>
    </w:p>
    <w:p w14:paraId="1D206249" w14:textId="77777777" w:rsidR="007B021A" w:rsidRDefault="007B021A">
      <w:pPr>
        <w:pStyle w:val="PL"/>
      </w:pPr>
    </w:p>
    <w:p w14:paraId="7E675A8A" w14:textId="77777777" w:rsidR="007B021A" w:rsidRDefault="001C79AC">
      <w:pPr>
        <w:pStyle w:val="PL"/>
      </w:pPr>
      <w:r>
        <w:t>MIMO-UE-BeamformedCapabilities-r13 ::=</w:t>
      </w:r>
      <w:r>
        <w:tab/>
      </w:r>
      <w:r>
        <w:tab/>
        <w:t>SEQUENCE {</w:t>
      </w:r>
    </w:p>
    <w:p w14:paraId="5E096009" w14:textId="77777777" w:rsidR="007B021A" w:rsidRDefault="001C79AC">
      <w:pPr>
        <w:pStyle w:val="PL"/>
      </w:pPr>
      <w:r>
        <w:tab/>
        <w:t>altCodebook-r13</w:t>
      </w:r>
      <w:r>
        <w:tab/>
      </w:r>
      <w:r>
        <w:tab/>
      </w:r>
      <w:r>
        <w:tab/>
      </w:r>
      <w:r>
        <w:tab/>
      </w:r>
      <w:r>
        <w:tab/>
      </w:r>
      <w:r>
        <w:tab/>
      </w:r>
      <w:r>
        <w:tab/>
        <w:t>ENUMERATED {supported}</w:t>
      </w:r>
      <w:r>
        <w:tab/>
      </w:r>
      <w:r>
        <w:tab/>
      </w:r>
      <w:r>
        <w:tab/>
        <w:t>OPTIONAL,</w:t>
      </w:r>
    </w:p>
    <w:p w14:paraId="28B61582" w14:textId="77777777" w:rsidR="007B021A" w:rsidRDefault="001C79AC">
      <w:pPr>
        <w:pStyle w:val="PL"/>
      </w:pPr>
      <w:r>
        <w:tab/>
        <w:t>mimo-BeamformedCapabilities-r13</w:t>
      </w:r>
      <w:r>
        <w:tab/>
      </w:r>
      <w:r>
        <w:tab/>
      </w:r>
      <w:r>
        <w:tab/>
        <w:t>MIMO-BeamformedCapabilityList-r13</w:t>
      </w:r>
    </w:p>
    <w:p w14:paraId="6C63E6B4" w14:textId="77777777" w:rsidR="007B021A" w:rsidRDefault="001C79AC">
      <w:pPr>
        <w:pStyle w:val="PL"/>
      </w:pPr>
      <w:r>
        <w:t>}</w:t>
      </w:r>
    </w:p>
    <w:p w14:paraId="4F96765C" w14:textId="77777777" w:rsidR="007B021A" w:rsidRDefault="007B021A">
      <w:pPr>
        <w:pStyle w:val="PL"/>
      </w:pPr>
    </w:p>
    <w:p w14:paraId="5A4781B6" w14:textId="77777777" w:rsidR="007B021A" w:rsidRDefault="001C79AC">
      <w:pPr>
        <w:pStyle w:val="PL"/>
      </w:pPr>
      <w:r>
        <w:t>MIMO-BeamformedCapabi</w:t>
      </w:r>
      <w:r>
        <w:t>lityList-r13 ::=</w:t>
      </w:r>
      <w:r>
        <w:tab/>
      </w:r>
      <w:r>
        <w:tab/>
        <w:t>SEQUENCE (SIZE (1..maxCSI-Proc-r11)) OF MIMO-BeamformedCapabilities-r13</w:t>
      </w:r>
    </w:p>
    <w:p w14:paraId="0447F83D" w14:textId="77777777" w:rsidR="007B021A" w:rsidRDefault="007B021A">
      <w:pPr>
        <w:pStyle w:val="PL"/>
      </w:pPr>
    </w:p>
    <w:p w14:paraId="580AFCD2" w14:textId="77777777" w:rsidR="007B021A" w:rsidRDefault="001C79AC">
      <w:pPr>
        <w:pStyle w:val="PL"/>
      </w:pPr>
      <w:r>
        <w:t>MIMO-BeamformedCapabilities-r13 ::=</w:t>
      </w:r>
      <w:r>
        <w:tab/>
      </w:r>
      <w:r>
        <w:tab/>
        <w:t>SEQUENCE {</w:t>
      </w:r>
    </w:p>
    <w:p w14:paraId="3891FB20" w14:textId="77777777" w:rsidR="007B021A" w:rsidRDefault="001C79AC">
      <w:pPr>
        <w:pStyle w:val="PL"/>
      </w:pPr>
      <w:r>
        <w:tab/>
        <w:t>k-Max-r13</w:t>
      </w:r>
      <w:r>
        <w:tab/>
      </w:r>
      <w:r>
        <w:tab/>
      </w:r>
      <w:r>
        <w:tab/>
      </w:r>
      <w:r>
        <w:tab/>
      </w:r>
      <w:r>
        <w:tab/>
      </w:r>
      <w:r>
        <w:tab/>
      </w:r>
      <w:r>
        <w:tab/>
      </w:r>
      <w:r>
        <w:tab/>
        <w:t>INTEGER (1..8),</w:t>
      </w:r>
    </w:p>
    <w:p w14:paraId="535BD79C" w14:textId="77777777" w:rsidR="007B021A" w:rsidRDefault="001C79AC">
      <w:pPr>
        <w:pStyle w:val="PL"/>
      </w:pPr>
      <w:r>
        <w:tab/>
        <w:t>n-MaxList-r13</w:t>
      </w:r>
      <w:r>
        <w:tab/>
      </w:r>
      <w:r>
        <w:tab/>
      </w:r>
      <w:r>
        <w:tab/>
      </w:r>
      <w:r>
        <w:tab/>
      </w:r>
      <w:r>
        <w:tab/>
      </w:r>
      <w:r>
        <w:tab/>
      </w:r>
      <w:r>
        <w:tab/>
        <w:t>BIT STRING (SIZE (1..7))</w:t>
      </w:r>
      <w:r>
        <w:tab/>
      </w:r>
      <w:r>
        <w:tab/>
        <w:t>OPTIONAL</w:t>
      </w:r>
    </w:p>
    <w:p w14:paraId="056B6579" w14:textId="77777777" w:rsidR="007B021A" w:rsidRDefault="001C79AC">
      <w:pPr>
        <w:pStyle w:val="PL"/>
      </w:pPr>
      <w:r>
        <w:t>}</w:t>
      </w:r>
    </w:p>
    <w:p w14:paraId="042098B8" w14:textId="77777777" w:rsidR="007B021A" w:rsidRDefault="007B021A">
      <w:pPr>
        <w:pStyle w:val="PL"/>
      </w:pPr>
    </w:p>
    <w:p w14:paraId="718F8270" w14:textId="77777777" w:rsidR="007B021A" w:rsidRDefault="001C79AC">
      <w:pPr>
        <w:pStyle w:val="PL"/>
      </w:pPr>
      <w:r>
        <w:t>MIMO-WeightedLayersCapab</w:t>
      </w:r>
      <w:r>
        <w:t>ilities-r13 ::=</w:t>
      </w:r>
      <w:r>
        <w:tab/>
      </w:r>
      <w:r>
        <w:tab/>
        <w:t>SEQUENCE {</w:t>
      </w:r>
    </w:p>
    <w:p w14:paraId="298BFA5A" w14:textId="77777777" w:rsidR="007B021A" w:rsidRDefault="001C79AC">
      <w:pPr>
        <w:pStyle w:val="PL"/>
      </w:pPr>
      <w:r>
        <w:tab/>
        <w:t>relWeightTwoLayers-r13</w:t>
      </w:r>
      <w:r>
        <w:tab/>
        <w:t>ENUMERATED {v1, v1dot25, v1dot5, v1dot75, v2, v2dot5, v3, v4},</w:t>
      </w:r>
    </w:p>
    <w:p w14:paraId="7A100551" w14:textId="77777777" w:rsidR="007B021A" w:rsidRDefault="001C79AC">
      <w:pPr>
        <w:pStyle w:val="PL"/>
      </w:pPr>
      <w:r>
        <w:lastRenderedPageBreak/>
        <w:tab/>
        <w:t>relWeightFourLayers-r13</w:t>
      </w:r>
      <w:r>
        <w:tab/>
        <w:t>ENUMERATED {v1, v1dot25, v1dot5, v1dot75, v2, v2dot5, v3, v4}</w:t>
      </w:r>
      <w:r>
        <w:tab/>
        <w:t>OPTIONAL,</w:t>
      </w:r>
    </w:p>
    <w:p w14:paraId="53A8DE39" w14:textId="77777777" w:rsidR="007B021A" w:rsidRDefault="001C79AC">
      <w:pPr>
        <w:pStyle w:val="PL"/>
      </w:pPr>
      <w:r>
        <w:tab/>
        <w:t>relWeightEightLayers-r13</w:t>
      </w:r>
      <w:r>
        <w:tab/>
        <w:t>ENUMERATED {v1, v1</w:t>
      </w:r>
      <w:r>
        <w:t>dot25, v1dot5, v1dot75, v2, v2dot5, v3, v4}</w:t>
      </w:r>
      <w:r>
        <w:tab/>
        <w:t>OPTIONAL,</w:t>
      </w:r>
    </w:p>
    <w:p w14:paraId="10621CD5" w14:textId="77777777" w:rsidR="007B021A" w:rsidRDefault="001C79AC">
      <w:pPr>
        <w:pStyle w:val="PL"/>
      </w:pPr>
      <w:r>
        <w:tab/>
        <w:t>totalWeightedLayers-r13</w:t>
      </w:r>
      <w:r>
        <w:tab/>
        <w:t>INTEGER (2..128)</w:t>
      </w:r>
    </w:p>
    <w:p w14:paraId="1EF8CEFA" w14:textId="77777777" w:rsidR="007B021A" w:rsidRDefault="001C79AC">
      <w:pPr>
        <w:pStyle w:val="PL"/>
      </w:pPr>
      <w:r>
        <w:t>}</w:t>
      </w:r>
    </w:p>
    <w:p w14:paraId="4A291E1E" w14:textId="77777777" w:rsidR="007B021A" w:rsidRDefault="007B021A">
      <w:pPr>
        <w:pStyle w:val="PL"/>
      </w:pPr>
    </w:p>
    <w:p w14:paraId="267541D0" w14:textId="77777777" w:rsidR="007B021A" w:rsidRDefault="001C79AC">
      <w:pPr>
        <w:pStyle w:val="PL"/>
      </w:pPr>
      <w:r>
        <w:t>NonContiguousUL-RA-WithinCC-List-r10 ::= SEQUENCE (SIZE (1..maxBands)) OF NonContiguousUL-RA-WithinCC-r10</w:t>
      </w:r>
    </w:p>
    <w:p w14:paraId="7B6A8507" w14:textId="77777777" w:rsidR="007B021A" w:rsidRDefault="007B021A">
      <w:pPr>
        <w:pStyle w:val="PL"/>
      </w:pPr>
    </w:p>
    <w:p w14:paraId="407E4DC9" w14:textId="77777777" w:rsidR="007B021A" w:rsidRDefault="001C79AC">
      <w:pPr>
        <w:pStyle w:val="PL"/>
      </w:pPr>
      <w:r>
        <w:t>NonContiguousUL-RA-WithinCC-r10 ::=</w:t>
      </w:r>
      <w:r>
        <w:tab/>
      </w:r>
      <w:r>
        <w:tab/>
        <w:t>SEQUENCE {</w:t>
      </w:r>
    </w:p>
    <w:p w14:paraId="487AF5C1" w14:textId="77777777" w:rsidR="007B021A" w:rsidRDefault="001C79AC">
      <w:pPr>
        <w:pStyle w:val="PL"/>
      </w:pPr>
      <w:r>
        <w:tab/>
      </w:r>
      <w:r>
        <w:t>nonContiguousUL-RA-WithinCC-Info-r10</w:t>
      </w:r>
      <w:r>
        <w:tab/>
        <w:t>ENUMERATED {supported}</w:t>
      </w:r>
      <w:r>
        <w:tab/>
      </w:r>
      <w:r>
        <w:tab/>
      </w:r>
      <w:r>
        <w:tab/>
      </w:r>
      <w:r>
        <w:tab/>
      </w:r>
      <w:r>
        <w:tab/>
        <w:t>OPTIONAL</w:t>
      </w:r>
    </w:p>
    <w:p w14:paraId="3032CFDF" w14:textId="77777777" w:rsidR="007B021A" w:rsidRDefault="001C79AC">
      <w:pPr>
        <w:pStyle w:val="PL"/>
      </w:pPr>
      <w:r>
        <w:t>}</w:t>
      </w:r>
    </w:p>
    <w:p w14:paraId="285D60ED" w14:textId="77777777" w:rsidR="007B021A" w:rsidRDefault="007B021A">
      <w:pPr>
        <w:pStyle w:val="PL"/>
      </w:pPr>
    </w:p>
    <w:p w14:paraId="215C1F71" w14:textId="77777777" w:rsidR="007B021A" w:rsidRDefault="001C79AC">
      <w:pPr>
        <w:pStyle w:val="PL"/>
      </w:pPr>
      <w:r>
        <w:t>RF-Parameters ::=</w:t>
      </w:r>
      <w:r>
        <w:tab/>
      </w:r>
      <w:r>
        <w:tab/>
      </w:r>
      <w:r>
        <w:tab/>
      </w:r>
      <w:r>
        <w:tab/>
      </w:r>
      <w:r>
        <w:tab/>
        <w:t>SEQUENCE {</w:t>
      </w:r>
    </w:p>
    <w:p w14:paraId="662F067E" w14:textId="77777777" w:rsidR="007B021A" w:rsidRDefault="001C79AC">
      <w:pPr>
        <w:pStyle w:val="PL"/>
      </w:pPr>
      <w:r>
        <w:tab/>
        <w:t>supportedBandListEUTRA</w:t>
      </w:r>
      <w:r>
        <w:tab/>
      </w:r>
      <w:r>
        <w:tab/>
      </w:r>
      <w:r>
        <w:tab/>
      </w:r>
      <w:r>
        <w:tab/>
        <w:t>SupportedBandListEUTRA</w:t>
      </w:r>
    </w:p>
    <w:p w14:paraId="351904D0" w14:textId="77777777" w:rsidR="007B021A" w:rsidRDefault="001C79AC">
      <w:pPr>
        <w:pStyle w:val="PL"/>
      </w:pPr>
      <w:r>
        <w:t>}</w:t>
      </w:r>
    </w:p>
    <w:p w14:paraId="1BDA6EC4" w14:textId="77777777" w:rsidR="007B021A" w:rsidRDefault="007B021A">
      <w:pPr>
        <w:pStyle w:val="PL"/>
      </w:pPr>
    </w:p>
    <w:p w14:paraId="25D80875" w14:textId="77777777" w:rsidR="007B021A" w:rsidRDefault="001C79AC">
      <w:pPr>
        <w:pStyle w:val="PL"/>
      </w:pPr>
      <w:r>
        <w:t>RF-Parameters-v9e0 ::=</w:t>
      </w:r>
      <w:r>
        <w:tab/>
      </w:r>
      <w:r>
        <w:tab/>
      </w:r>
      <w:r>
        <w:tab/>
      </w:r>
      <w:r>
        <w:tab/>
      </w:r>
      <w:r>
        <w:tab/>
        <w:t>SEQUENCE {</w:t>
      </w:r>
    </w:p>
    <w:p w14:paraId="6BC92D45" w14:textId="77777777" w:rsidR="007B021A" w:rsidRDefault="001C79AC">
      <w:pPr>
        <w:pStyle w:val="PL"/>
      </w:pPr>
      <w:r>
        <w:tab/>
        <w:t>supportedBandListEUTRA-v9e0</w:t>
      </w:r>
      <w:r>
        <w:tab/>
      </w:r>
      <w:r>
        <w:tab/>
      </w:r>
      <w:r>
        <w:tab/>
      </w:r>
      <w:r>
        <w:tab/>
      </w:r>
      <w:r>
        <w:t>SupportedBandListEUTRA-v9e0</w:t>
      </w:r>
      <w:r>
        <w:tab/>
      </w:r>
      <w:r>
        <w:tab/>
      </w:r>
      <w:r>
        <w:tab/>
      </w:r>
      <w:r>
        <w:tab/>
        <w:t>OPTIONAL</w:t>
      </w:r>
    </w:p>
    <w:p w14:paraId="1FDA95D2" w14:textId="77777777" w:rsidR="007B021A" w:rsidRDefault="001C79AC">
      <w:pPr>
        <w:pStyle w:val="PL"/>
      </w:pPr>
      <w:r>
        <w:t>}</w:t>
      </w:r>
    </w:p>
    <w:p w14:paraId="1FB2668B" w14:textId="77777777" w:rsidR="007B021A" w:rsidRDefault="007B021A">
      <w:pPr>
        <w:pStyle w:val="PL"/>
      </w:pPr>
    </w:p>
    <w:p w14:paraId="1A14A064" w14:textId="77777777" w:rsidR="007B021A" w:rsidRDefault="001C79AC">
      <w:pPr>
        <w:pStyle w:val="PL"/>
      </w:pPr>
      <w:r>
        <w:t>RF-Parameters-v1020 ::=</w:t>
      </w:r>
      <w:r>
        <w:tab/>
      </w:r>
      <w:r>
        <w:tab/>
      </w:r>
      <w:r>
        <w:tab/>
      </w:r>
      <w:r>
        <w:tab/>
        <w:t>SEQUENCE {</w:t>
      </w:r>
    </w:p>
    <w:p w14:paraId="2459D128" w14:textId="77777777" w:rsidR="007B021A" w:rsidRDefault="001C79AC">
      <w:pPr>
        <w:pStyle w:val="PL"/>
      </w:pPr>
      <w:r>
        <w:tab/>
        <w:t>supportedBandCombination-r10</w:t>
      </w:r>
      <w:r>
        <w:tab/>
      </w:r>
      <w:r>
        <w:tab/>
      </w:r>
      <w:r>
        <w:tab/>
        <w:t>SupportedBandCombination-r10</w:t>
      </w:r>
    </w:p>
    <w:p w14:paraId="24B9A12F" w14:textId="77777777" w:rsidR="007B021A" w:rsidRDefault="001C79AC">
      <w:pPr>
        <w:pStyle w:val="PL"/>
      </w:pPr>
      <w:r>
        <w:t>}</w:t>
      </w:r>
    </w:p>
    <w:p w14:paraId="00693DA7" w14:textId="77777777" w:rsidR="007B021A" w:rsidRDefault="007B021A">
      <w:pPr>
        <w:pStyle w:val="PL"/>
      </w:pPr>
    </w:p>
    <w:p w14:paraId="606EDE46" w14:textId="77777777" w:rsidR="007B021A" w:rsidRDefault="001C79AC">
      <w:pPr>
        <w:pStyle w:val="PL"/>
      </w:pPr>
      <w:r>
        <w:t>RF-Parameters-v1060 ::=</w:t>
      </w:r>
      <w:r>
        <w:tab/>
      </w:r>
      <w:r>
        <w:tab/>
      </w:r>
      <w:r>
        <w:tab/>
      </w:r>
      <w:r>
        <w:tab/>
        <w:t>SEQUENCE {</w:t>
      </w:r>
    </w:p>
    <w:p w14:paraId="1851FC86" w14:textId="77777777" w:rsidR="007B021A" w:rsidRDefault="001C79AC">
      <w:pPr>
        <w:pStyle w:val="PL"/>
      </w:pPr>
      <w:r>
        <w:tab/>
        <w:t>supportedBandCombinationExt-r10</w:t>
      </w:r>
      <w:r>
        <w:tab/>
      </w:r>
      <w:r>
        <w:tab/>
      </w:r>
      <w:r>
        <w:tab/>
        <w:t>SupportedBandCombinationExt-r10</w:t>
      </w:r>
    </w:p>
    <w:p w14:paraId="1C51616C" w14:textId="77777777" w:rsidR="007B021A" w:rsidRDefault="001C79AC">
      <w:pPr>
        <w:pStyle w:val="PL"/>
      </w:pPr>
      <w:r>
        <w:t>}</w:t>
      </w:r>
    </w:p>
    <w:p w14:paraId="79131D4F" w14:textId="77777777" w:rsidR="007B021A" w:rsidRDefault="007B021A">
      <w:pPr>
        <w:pStyle w:val="PL"/>
      </w:pPr>
    </w:p>
    <w:p w14:paraId="6D585EED" w14:textId="77777777" w:rsidR="007B021A" w:rsidRDefault="001C79AC">
      <w:pPr>
        <w:pStyle w:val="PL"/>
      </w:pPr>
      <w:r>
        <w:t>RF-</w:t>
      </w:r>
      <w:r>
        <w:t>Parameters-v1090 ::=</w:t>
      </w:r>
      <w:r>
        <w:tab/>
      </w:r>
      <w:r>
        <w:tab/>
      </w:r>
      <w:r>
        <w:tab/>
      </w:r>
      <w:r>
        <w:tab/>
      </w:r>
      <w:r>
        <w:tab/>
        <w:t>SEQUENCE {</w:t>
      </w:r>
    </w:p>
    <w:p w14:paraId="723E946B" w14:textId="77777777" w:rsidR="007B021A" w:rsidRDefault="001C79AC">
      <w:pPr>
        <w:pStyle w:val="PL"/>
      </w:pPr>
      <w:r>
        <w:tab/>
        <w:t>supportedBandCombination-v1090</w:t>
      </w:r>
      <w:r>
        <w:tab/>
      </w:r>
      <w:r>
        <w:tab/>
      </w:r>
      <w:r>
        <w:tab/>
        <w:t>SupportedBandCombination-v1090</w:t>
      </w:r>
      <w:r>
        <w:tab/>
      </w:r>
      <w:r>
        <w:tab/>
      </w:r>
      <w:r>
        <w:tab/>
        <w:t>OPTIONAL</w:t>
      </w:r>
    </w:p>
    <w:p w14:paraId="65D0C37B" w14:textId="77777777" w:rsidR="007B021A" w:rsidRDefault="001C79AC">
      <w:pPr>
        <w:pStyle w:val="PL"/>
      </w:pPr>
      <w:r>
        <w:t>}</w:t>
      </w:r>
    </w:p>
    <w:p w14:paraId="14E83435" w14:textId="77777777" w:rsidR="007B021A" w:rsidRDefault="007B021A">
      <w:pPr>
        <w:pStyle w:val="PL"/>
      </w:pPr>
    </w:p>
    <w:p w14:paraId="2B2785A9" w14:textId="77777777" w:rsidR="007B021A" w:rsidRDefault="001C79AC">
      <w:pPr>
        <w:pStyle w:val="PL"/>
      </w:pPr>
      <w:r>
        <w:t>RF-Parameters-v10f0 ::=</w:t>
      </w:r>
      <w:r>
        <w:tab/>
      </w:r>
      <w:r>
        <w:tab/>
      </w:r>
      <w:r>
        <w:tab/>
      </w:r>
      <w:r>
        <w:tab/>
      </w:r>
      <w:r>
        <w:tab/>
        <w:t>SEQUENCE {</w:t>
      </w:r>
    </w:p>
    <w:p w14:paraId="263F64E9" w14:textId="77777777" w:rsidR="007B021A" w:rsidRDefault="001C79AC">
      <w:pPr>
        <w:pStyle w:val="PL"/>
      </w:pPr>
      <w:r>
        <w:tab/>
        <w:t>modifiedMPR-Behavior-r10</w:t>
      </w:r>
      <w:r>
        <w:tab/>
      </w:r>
      <w:r>
        <w:tab/>
      </w:r>
      <w:r>
        <w:tab/>
      </w:r>
      <w:r>
        <w:tab/>
      </w:r>
      <w:r>
        <w:tab/>
        <w:t>BIT STRING (SIZE (32))</w:t>
      </w:r>
      <w:r>
        <w:tab/>
      </w:r>
      <w:r>
        <w:tab/>
      </w:r>
      <w:r>
        <w:tab/>
      </w:r>
      <w:r>
        <w:tab/>
        <w:t>OPTIONAL</w:t>
      </w:r>
    </w:p>
    <w:p w14:paraId="690F012E" w14:textId="77777777" w:rsidR="007B021A" w:rsidRDefault="001C79AC">
      <w:pPr>
        <w:pStyle w:val="PL"/>
      </w:pPr>
      <w:r>
        <w:t>}</w:t>
      </w:r>
    </w:p>
    <w:p w14:paraId="7FAD26EF" w14:textId="77777777" w:rsidR="007B021A" w:rsidRDefault="007B021A">
      <w:pPr>
        <w:pStyle w:val="PL"/>
      </w:pPr>
    </w:p>
    <w:p w14:paraId="30BBAE3D" w14:textId="77777777" w:rsidR="007B021A" w:rsidRDefault="001C79AC">
      <w:pPr>
        <w:pStyle w:val="PL"/>
      </w:pPr>
      <w:r>
        <w:t>RF-Parameters-v10i0 ::=</w:t>
      </w:r>
      <w:r>
        <w:tab/>
      </w:r>
      <w:r>
        <w:tab/>
      </w:r>
      <w:r>
        <w:tab/>
      </w:r>
      <w:r>
        <w:tab/>
      </w:r>
      <w:r>
        <w:tab/>
      </w:r>
      <w:r>
        <w:t>SEQUENCE {</w:t>
      </w:r>
    </w:p>
    <w:p w14:paraId="2B18271D" w14:textId="77777777" w:rsidR="007B021A" w:rsidRDefault="001C79AC">
      <w:pPr>
        <w:pStyle w:val="PL"/>
      </w:pPr>
      <w:r>
        <w:tab/>
        <w:t>supportedBandCombination-v10i0</w:t>
      </w:r>
      <w:r>
        <w:tab/>
      </w:r>
      <w:r>
        <w:tab/>
      </w:r>
      <w:r>
        <w:tab/>
        <w:t>SupportedBandCombination-v10i0</w:t>
      </w:r>
      <w:r>
        <w:tab/>
      </w:r>
      <w:r>
        <w:tab/>
      </w:r>
      <w:r>
        <w:tab/>
        <w:t>OPTIONAL</w:t>
      </w:r>
    </w:p>
    <w:p w14:paraId="58A14BEA" w14:textId="77777777" w:rsidR="007B021A" w:rsidRDefault="001C79AC">
      <w:pPr>
        <w:pStyle w:val="PL"/>
      </w:pPr>
      <w:r>
        <w:lastRenderedPageBreak/>
        <w:t>}</w:t>
      </w:r>
    </w:p>
    <w:p w14:paraId="3EEA3BAE" w14:textId="77777777" w:rsidR="007B021A" w:rsidRDefault="007B021A">
      <w:pPr>
        <w:pStyle w:val="PL"/>
      </w:pPr>
    </w:p>
    <w:p w14:paraId="3B005CBA" w14:textId="77777777" w:rsidR="007B021A" w:rsidRDefault="001C79AC">
      <w:pPr>
        <w:pStyle w:val="PL"/>
      </w:pPr>
      <w:r>
        <w:t>RF-Parameters-v10j0 ::=</w:t>
      </w:r>
      <w:r>
        <w:tab/>
      </w:r>
      <w:r>
        <w:tab/>
      </w:r>
      <w:r>
        <w:tab/>
      </w:r>
      <w:r>
        <w:tab/>
      </w:r>
      <w:r>
        <w:tab/>
        <w:t>SEQUENCE {</w:t>
      </w:r>
    </w:p>
    <w:p w14:paraId="17F20F3C" w14:textId="77777777" w:rsidR="007B021A" w:rsidRDefault="001C79AC">
      <w:pPr>
        <w:pStyle w:val="PL"/>
      </w:pPr>
      <w:r>
        <w:tab/>
        <w:t>multiNS-Pmax-r10</w:t>
      </w:r>
      <w:r>
        <w:tab/>
      </w:r>
      <w:r>
        <w:tab/>
      </w:r>
      <w:r>
        <w:tab/>
      </w:r>
      <w:r>
        <w:tab/>
      </w:r>
      <w:r>
        <w:tab/>
      </w:r>
      <w:r>
        <w:tab/>
        <w:t>ENUMERATED {supported}</w:t>
      </w:r>
      <w:r>
        <w:tab/>
      </w:r>
      <w:r>
        <w:tab/>
      </w:r>
      <w:r>
        <w:tab/>
      </w:r>
      <w:r>
        <w:tab/>
      </w:r>
      <w:r>
        <w:tab/>
        <w:t>OPTIONAL</w:t>
      </w:r>
    </w:p>
    <w:p w14:paraId="3C3F2519" w14:textId="77777777" w:rsidR="007B021A" w:rsidRDefault="001C79AC">
      <w:pPr>
        <w:pStyle w:val="PL"/>
      </w:pPr>
      <w:r>
        <w:t>}</w:t>
      </w:r>
    </w:p>
    <w:p w14:paraId="5D7F01AD" w14:textId="77777777" w:rsidR="007B021A" w:rsidRDefault="007B021A">
      <w:pPr>
        <w:pStyle w:val="PL"/>
      </w:pPr>
    </w:p>
    <w:p w14:paraId="6C7042A1" w14:textId="77777777" w:rsidR="007B021A" w:rsidRDefault="001C79AC">
      <w:pPr>
        <w:pStyle w:val="PL"/>
      </w:pPr>
      <w:r>
        <w:t>RF-Parameters-v1130 ::=</w:t>
      </w:r>
      <w:r>
        <w:tab/>
      </w:r>
      <w:r>
        <w:tab/>
      </w:r>
      <w:r>
        <w:tab/>
      </w:r>
      <w:r>
        <w:tab/>
        <w:t>SEQUENCE {</w:t>
      </w:r>
    </w:p>
    <w:p w14:paraId="29B91333" w14:textId="77777777" w:rsidR="007B021A" w:rsidRDefault="001C79AC">
      <w:pPr>
        <w:pStyle w:val="PL"/>
      </w:pPr>
      <w:r>
        <w:tab/>
        <w:t>supportedBandCombination-v</w:t>
      </w:r>
      <w:r>
        <w:t>1130</w:t>
      </w:r>
      <w:r>
        <w:tab/>
      </w:r>
      <w:r>
        <w:tab/>
      </w:r>
      <w:r>
        <w:tab/>
        <w:t>SupportedBandCombination-v1130</w:t>
      </w:r>
      <w:r>
        <w:tab/>
      </w:r>
      <w:r>
        <w:tab/>
      </w:r>
      <w:r>
        <w:tab/>
        <w:t>OPTIONAL</w:t>
      </w:r>
    </w:p>
    <w:p w14:paraId="3C2256FB" w14:textId="77777777" w:rsidR="007B021A" w:rsidRDefault="001C79AC">
      <w:pPr>
        <w:pStyle w:val="PL"/>
      </w:pPr>
      <w:r>
        <w:t>}</w:t>
      </w:r>
    </w:p>
    <w:p w14:paraId="0C6FB1A8" w14:textId="77777777" w:rsidR="007B021A" w:rsidRDefault="007B021A">
      <w:pPr>
        <w:pStyle w:val="PL"/>
      </w:pPr>
    </w:p>
    <w:p w14:paraId="33FF1EAC" w14:textId="77777777" w:rsidR="007B021A" w:rsidRDefault="001C79AC">
      <w:pPr>
        <w:pStyle w:val="PL"/>
      </w:pPr>
      <w:r>
        <w:t>RF-Parameters-v1180 ::=</w:t>
      </w:r>
      <w:r>
        <w:tab/>
      </w:r>
      <w:r>
        <w:tab/>
      </w:r>
      <w:r>
        <w:tab/>
      </w:r>
      <w:r>
        <w:tab/>
        <w:t>SEQUENCE {</w:t>
      </w:r>
    </w:p>
    <w:p w14:paraId="5D487F81" w14:textId="77777777" w:rsidR="007B021A" w:rsidRDefault="001C79AC">
      <w:pPr>
        <w:pStyle w:val="PL"/>
      </w:pPr>
      <w:r>
        <w:tab/>
        <w:t>freqBandRetrieval-r11</w:t>
      </w:r>
      <w:r>
        <w:tab/>
      </w:r>
      <w:r>
        <w:tab/>
      </w:r>
      <w:r>
        <w:tab/>
      </w:r>
      <w:r>
        <w:tab/>
      </w:r>
      <w:r>
        <w:tab/>
        <w:t>ENUMERATED {supported}</w:t>
      </w:r>
      <w:r>
        <w:tab/>
      </w:r>
      <w:r>
        <w:tab/>
      </w:r>
      <w:r>
        <w:tab/>
        <w:t>OPTIONAL,</w:t>
      </w:r>
    </w:p>
    <w:p w14:paraId="41505B98" w14:textId="77777777" w:rsidR="007B021A" w:rsidRDefault="001C79AC">
      <w:pPr>
        <w:pStyle w:val="PL"/>
      </w:pPr>
      <w:r>
        <w:tab/>
        <w:t>requestedBands-r11</w:t>
      </w:r>
      <w:r>
        <w:tab/>
      </w:r>
      <w:r>
        <w:tab/>
      </w:r>
      <w:r>
        <w:tab/>
      </w:r>
      <w:r>
        <w:tab/>
      </w:r>
      <w:r>
        <w:tab/>
      </w:r>
      <w:r>
        <w:tab/>
        <w:t>SEQUENCE (SIZE (1.. maxBands)) OF FreqBandIndicator-r11</w:t>
      </w:r>
      <w:r>
        <w:tab/>
      </w:r>
      <w:r>
        <w:tab/>
      </w:r>
      <w:r>
        <w:tab/>
      </w:r>
      <w:r>
        <w:tab/>
      </w:r>
      <w:r>
        <w:tab/>
      </w:r>
      <w:r>
        <w:tab/>
        <w:t>OPTIONAL,</w:t>
      </w:r>
    </w:p>
    <w:p w14:paraId="42D6A6FE" w14:textId="77777777" w:rsidR="007B021A" w:rsidRDefault="001C79AC">
      <w:pPr>
        <w:pStyle w:val="PL"/>
      </w:pPr>
      <w:r>
        <w:tab/>
        <w:t>support</w:t>
      </w:r>
      <w:r>
        <w:t>edBandCombinationAdd-r11</w:t>
      </w:r>
      <w:r>
        <w:tab/>
      </w:r>
      <w:r>
        <w:tab/>
      </w:r>
      <w:r>
        <w:tab/>
        <w:t>SupportedBandCombinationAdd-r11</w:t>
      </w:r>
      <w:r>
        <w:tab/>
      </w:r>
      <w:r>
        <w:tab/>
        <w:t>OPTIONAL</w:t>
      </w:r>
    </w:p>
    <w:p w14:paraId="3FD130C5" w14:textId="77777777" w:rsidR="007B021A" w:rsidRDefault="001C79AC">
      <w:pPr>
        <w:pStyle w:val="PL"/>
        <w:rPr>
          <w:rFonts w:eastAsia="SimSun"/>
        </w:rPr>
      </w:pPr>
      <w:r>
        <w:t>}</w:t>
      </w:r>
    </w:p>
    <w:p w14:paraId="5748CEE1" w14:textId="77777777" w:rsidR="007B021A" w:rsidRDefault="007B021A">
      <w:pPr>
        <w:pStyle w:val="PL"/>
      </w:pPr>
    </w:p>
    <w:p w14:paraId="1F357B5C" w14:textId="77777777" w:rsidR="007B021A" w:rsidRDefault="001C79AC">
      <w:pPr>
        <w:pStyle w:val="PL"/>
      </w:pPr>
      <w:r>
        <w:t>RF-Parameters-v11d0 ::=</w:t>
      </w:r>
      <w:r>
        <w:tab/>
      </w:r>
      <w:r>
        <w:tab/>
      </w:r>
      <w:r>
        <w:tab/>
      </w:r>
      <w:r>
        <w:tab/>
      </w:r>
      <w:r>
        <w:tab/>
        <w:t>SEQUENCE {</w:t>
      </w:r>
    </w:p>
    <w:p w14:paraId="61CA484B" w14:textId="77777777" w:rsidR="007B021A" w:rsidRDefault="001C79AC">
      <w:pPr>
        <w:pStyle w:val="PL"/>
      </w:pPr>
      <w:r>
        <w:tab/>
        <w:t>supportedBandCombinationAdd-v11d0</w:t>
      </w:r>
      <w:r>
        <w:tab/>
      </w:r>
      <w:r>
        <w:tab/>
        <w:t>SupportedBandCombinationAdd-v11d0</w:t>
      </w:r>
      <w:r>
        <w:tab/>
      </w:r>
      <w:r>
        <w:tab/>
        <w:t>OPTIONAL</w:t>
      </w:r>
    </w:p>
    <w:p w14:paraId="28445737" w14:textId="77777777" w:rsidR="007B021A" w:rsidRDefault="001C79AC">
      <w:pPr>
        <w:pStyle w:val="PL"/>
      </w:pPr>
      <w:r>
        <w:t>}</w:t>
      </w:r>
    </w:p>
    <w:p w14:paraId="60D29705" w14:textId="77777777" w:rsidR="007B021A" w:rsidRDefault="007B021A">
      <w:pPr>
        <w:pStyle w:val="PL"/>
        <w:rPr>
          <w:rFonts w:eastAsia="SimSun"/>
        </w:rPr>
      </w:pPr>
    </w:p>
    <w:p w14:paraId="09F883F2" w14:textId="77777777" w:rsidR="007B021A" w:rsidRDefault="001C79AC">
      <w:pPr>
        <w:pStyle w:val="PL"/>
        <w:rPr>
          <w:rFonts w:eastAsia="SimSun"/>
        </w:rPr>
      </w:pPr>
      <w:r>
        <w:t>RF-Parameters-v1250 ::=</w:t>
      </w:r>
      <w:r>
        <w:tab/>
      </w:r>
      <w:r>
        <w:tab/>
      </w:r>
      <w:r>
        <w:tab/>
      </w:r>
      <w:r>
        <w:tab/>
        <w:t>SEQUENCE {</w:t>
      </w:r>
    </w:p>
    <w:p w14:paraId="1DEA8853" w14:textId="77777777" w:rsidR="007B021A" w:rsidRDefault="001C79AC">
      <w:pPr>
        <w:pStyle w:val="PL"/>
        <w:tabs>
          <w:tab w:val="clear" w:pos="4608"/>
          <w:tab w:val="left" w:pos="4276"/>
        </w:tabs>
      </w:pPr>
      <w:r>
        <w:tab/>
        <w:t>supportedBandListEUTRA-</w:t>
      </w:r>
      <w:r>
        <w:t>v1250</w:t>
      </w:r>
      <w:r>
        <w:tab/>
      </w:r>
      <w:r>
        <w:tab/>
      </w:r>
      <w:r>
        <w:tab/>
      </w:r>
      <w:r>
        <w:tab/>
        <w:t>SupportedBandListEUTRA-v1250</w:t>
      </w:r>
      <w:r>
        <w:tab/>
      </w:r>
      <w:r>
        <w:tab/>
      </w:r>
      <w:r>
        <w:tab/>
        <w:t>OPTIONAL,</w:t>
      </w:r>
    </w:p>
    <w:p w14:paraId="497C8E7A" w14:textId="77777777" w:rsidR="007B021A" w:rsidRDefault="001C79AC">
      <w:pPr>
        <w:pStyle w:val="PL"/>
      </w:pPr>
      <w:r>
        <w:tab/>
        <w:t>supportedBandCombination-v1250</w:t>
      </w:r>
      <w:r>
        <w:tab/>
      </w:r>
      <w:r>
        <w:tab/>
      </w:r>
      <w:r>
        <w:tab/>
        <w:t>SupportedBandCombination-v1250</w:t>
      </w:r>
      <w:r>
        <w:tab/>
      </w:r>
      <w:r>
        <w:tab/>
      </w:r>
      <w:r>
        <w:tab/>
        <w:t>OPTIONAL,</w:t>
      </w:r>
    </w:p>
    <w:p w14:paraId="4A72AC3F" w14:textId="77777777" w:rsidR="007B021A" w:rsidRDefault="001C79AC">
      <w:pPr>
        <w:pStyle w:val="PL"/>
        <w:rPr>
          <w:rFonts w:eastAsia="SimSun"/>
        </w:rPr>
      </w:pPr>
      <w:r>
        <w:tab/>
        <w:t>supportedBandCombinationAdd-v1250</w:t>
      </w:r>
      <w:r>
        <w:tab/>
      </w:r>
      <w:r>
        <w:tab/>
        <w:t>SupportedBandCombinationAdd-v1250</w:t>
      </w:r>
      <w:r>
        <w:tab/>
      </w:r>
      <w:r>
        <w:tab/>
        <w:t>OPTIONAL,</w:t>
      </w:r>
    </w:p>
    <w:p w14:paraId="2C46C321" w14:textId="77777777" w:rsidR="007B021A" w:rsidRDefault="001C79AC">
      <w:pPr>
        <w:pStyle w:val="PL"/>
      </w:pPr>
      <w:r>
        <w:tab/>
        <w:t>freqBandPriorityAdjustment-r12</w:t>
      </w:r>
      <w:r>
        <w:tab/>
      </w:r>
      <w:r>
        <w:tab/>
      </w:r>
      <w:r>
        <w:tab/>
        <w:t xml:space="preserve">ENUMERATED </w:t>
      </w:r>
      <w:r>
        <w:t>{supported}</w:t>
      </w:r>
      <w:r>
        <w:tab/>
      </w:r>
      <w:r>
        <w:tab/>
      </w:r>
      <w:r>
        <w:tab/>
      </w:r>
      <w:r>
        <w:tab/>
      </w:r>
      <w:r>
        <w:tab/>
        <w:t>OPTIONAL</w:t>
      </w:r>
    </w:p>
    <w:p w14:paraId="31B8A573" w14:textId="77777777" w:rsidR="007B021A" w:rsidRDefault="001C79AC">
      <w:pPr>
        <w:pStyle w:val="PL"/>
      </w:pPr>
      <w:r>
        <w:t>}</w:t>
      </w:r>
    </w:p>
    <w:p w14:paraId="13B00C2A" w14:textId="77777777" w:rsidR="007B021A" w:rsidRDefault="007B021A">
      <w:pPr>
        <w:pStyle w:val="PL"/>
      </w:pPr>
    </w:p>
    <w:p w14:paraId="63CF6380" w14:textId="77777777" w:rsidR="007B021A" w:rsidRDefault="001C79AC">
      <w:pPr>
        <w:pStyle w:val="PL"/>
      </w:pPr>
      <w:r>
        <w:t>RF-Parameters-v1270 ::=</w:t>
      </w:r>
      <w:r>
        <w:tab/>
      </w:r>
      <w:r>
        <w:tab/>
      </w:r>
      <w:r>
        <w:tab/>
      </w:r>
      <w:r>
        <w:tab/>
        <w:t>SEQUENCE {</w:t>
      </w:r>
    </w:p>
    <w:p w14:paraId="262900D7" w14:textId="77777777" w:rsidR="007B021A" w:rsidRDefault="001C79AC">
      <w:pPr>
        <w:pStyle w:val="PL"/>
      </w:pPr>
      <w:r>
        <w:tab/>
        <w:t>supportedBandCombination-v1270</w:t>
      </w:r>
      <w:r>
        <w:tab/>
      </w:r>
      <w:r>
        <w:tab/>
      </w:r>
      <w:r>
        <w:tab/>
        <w:t>SupportedBandCombination-v1270</w:t>
      </w:r>
      <w:r>
        <w:tab/>
      </w:r>
      <w:r>
        <w:tab/>
      </w:r>
      <w:r>
        <w:tab/>
        <w:t>OPTIONAL,</w:t>
      </w:r>
    </w:p>
    <w:p w14:paraId="0E11FBB2" w14:textId="77777777" w:rsidR="007B021A" w:rsidRDefault="001C79AC">
      <w:pPr>
        <w:pStyle w:val="PL"/>
      </w:pPr>
      <w:r>
        <w:tab/>
        <w:t>supportedBandCombinationAdd-v1270</w:t>
      </w:r>
      <w:r>
        <w:tab/>
      </w:r>
      <w:r>
        <w:tab/>
        <w:t>SupportedBandCombinationAdd-v1270</w:t>
      </w:r>
      <w:r>
        <w:tab/>
      </w:r>
      <w:r>
        <w:tab/>
        <w:t>OPTIONAL</w:t>
      </w:r>
    </w:p>
    <w:p w14:paraId="62F188FE" w14:textId="77777777" w:rsidR="007B021A" w:rsidRDefault="001C79AC">
      <w:pPr>
        <w:pStyle w:val="PL"/>
      </w:pPr>
      <w:r>
        <w:t>}</w:t>
      </w:r>
    </w:p>
    <w:p w14:paraId="6721745A" w14:textId="77777777" w:rsidR="007B021A" w:rsidRDefault="007B021A">
      <w:pPr>
        <w:pStyle w:val="PL"/>
      </w:pPr>
    </w:p>
    <w:p w14:paraId="0979991C" w14:textId="77777777" w:rsidR="007B021A" w:rsidRDefault="001C79AC">
      <w:pPr>
        <w:pStyle w:val="PL"/>
      </w:pPr>
      <w:r>
        <w:t>RF-Parameters-v1310 ::=</w:t>
      </w:r>
      <w:r>
        <w:tab/>
      </w:r>
      <w:r>
        <w:tab/>
      </w:r>
      <w:r>
        <w:tab/>
      </w:r>
      <w:r>
        <w:tab/>
        <w:t>SEQ</w:t>
      </w:r>
      <w:r>
        <w:t>UENCE {</w:t>
      </w:r>
    </w:p>
    <w:p w14:paraId="18F376AE" w14:textId="77777777" w:rsidR="007B021A" w:rsidRDefault="001C79AC">
      <w:pPr>
        <w:pStyle w:val="PL"/>
      </w:pPr>
      <w:r>
        <w:tab/>
        <w:t>eNB-RequestedParameters-r13</w:t>
      </w:r>
      <w:r>
        <w:tab/>
      </w:r>
      <w:r>
        <w:tab/>
      </w:r>
      <w:r>
        <w:tab/>
        <w:t>SEQUENCE {</w:t>
      </w:r>
    </w:p>
    <w:p w14:paraId="4F1CAAD5" w14:textId="77777777" w:rsidR="007B021A" w:rsidRDefault="001C79AC">
      <w:pPr>
        <w:pStyle w:val="PL"/>
      </w:pPr>
      <w:r>
        <w:tab/>
      </w:r>
      <w:r>
        <w:tab/>
        <w:t>reducedIntNonContCombRequested-r13</w:t>
      </w:r>
      <w:r>
        <w:tab/>
        <w:t>ENUMERATED {true}</w:t>
      </w:r>
      <w:r>
        <w:tab/>
      </w:r>
      <w:r>
        <w:tab/>
      </w:r>
      <w:r>
        <w:tab/>
      </w:r>
      <w:r>
        <w:tab/>
      </w:r>
      <w:r>
        <w:tab/>
      </w:r>
      <w:r>
        <w:tab/>
        <w:t>OPTIONAL,</w:t>
      </w:r>
    </w:p>
    <w:p w14:paraId="19D27B02" w14:textId="77777777" w:rsidR="007B021A" w:rsidRDefault="001C79AC">
      <w:pPr>
        <w:pStyle w:val="PL"/>
      </w:pPr>
      <w:r>
        <w:tab/>
      </w:r>
      <w:r>
        <w:tab/>
        <w:t>requestedCCsDL-r13</w:t>
      </w:r>
      <w:r>
        <w:tab/>
      </w:r>
      <w:r>
        <w:tab/>
      </w:r>
      <w:r>
        <w:tab/>
      </w:r>
      <w:r>
        <w:tab/>
      </w:r>
      <w:r>
        <w:tab/>
        <w:t>INTEGER (2..32)</w:t>
      </w:r>
      <w:r>
        <w:tab/>
      </w:r>
      <w:r>
        <w:tab/>
      </w:r>
      <w:r>
        <w:tab/>
      </w:r>
      <w:r>
        <w:tab/>
      </w:r>
      <w:r>
        <w:tab/>
      </w:r>
      <w:r>
        <w:tab/>
      </w:r>
      <w:r>
        <w:tab/>
        <w:t>OPTIONAL,</w:t>
      </w:r>
    </w:p>
    <w:p w14:paraId="3AC5B619" w14:textId="77777777" w:rsidR="007B021A" w:rsidRDefault="001C79AC">
      <w:pPr>
        <w:pStyle w:val="PL"/>
      </w:pPr>
      <w:r>
        <w:tab/>
      </w:r>
      <w:r>
        <w:tab/>
        <w:t>requestedCCsUL-r13</w:t>
      </w:r>
      <w:r>
        <w:tab/>
      </w:r>
      <w:r>
        <w:tab/>
      </w:r>
      <w:r>
        <w:tab/>
      </w:r>
      <w:r>
        <w:tab/>
      </w:r>
      <w:r>
        <w:tab/>
        <w:t>INTEGER (2..32)</w:t>
      </w:r>
      <w:r>
        <w:tab/>
      </w:r>
      <w:r>
        <w:tab/>
      </w:r>
      <w:r>
        <w:tab/>
      </w:r>
      <w:r>
        <w:tab/>
      </w:r>
      <w:r>
        <w:tab/>
      </w:r>
      <w:r>
        <w:tab/>
      </w:r>
      <w:r>
        <w:tab/>
        <w:t>OPTIONAL,</w:t>
      </w:r>
    </w:p>
    <w:p w14:paraId="4DE7A3AA" w14:textId="77777777" w:rsidR="007B021A" w:rsidRDefault="001C79AC">
      <w:pPr>
        <w:pStyle w:val="PL"/>
      </w:pPr>
      <w:r>
        <w:tab/>
      </w:r>
      <w:r>
        <w:tab/>
        <w:t>skipFallbackCombRequ</w:t>
      </w:r>
      <w:r>
        <w:t>ested-r13</w:t>
      </w:r>
      <w:r>
        <w:tab/>
      </w:r>
      <w:r>
        <w:tab/>
        <w:t>ENUMERATED {true}</w:t>
      </w:r>
      <w:r>
        <w:tab/>
      </w:r>
      <w:r>
        <w:tab/>
      </w:r>
      <w:r>
        <w:tab/>
      </w:r>
      <w:r>
        <w:tab/>
      </w:r>
      <w:r>
        <w:tab/>
      </w:r>
      <w:r>
        <w:tab/>
        <w:t>OPTIONAL</w:t>
      </w:r>
    </w:p>
    <w:p w14:paraId="4A7E8EA5" w14:textId="77777777" w:rsidR="007B021A" w:rsidRDefault="001C79AC">
      <w:pPr>
        <w:pStyle w:val="PL"/>
      </w:pPr>
      <w:r>
        <w:lastRenderedPageBreak/>
        <w:tab/>
        <w:t>}</w:t>
      </w:r>
      <w:r>
        <w:tab/>
      </w:r>
      <w:r>
        <w:tab/>
      </w:r>
      <w:r>
        <w:tab/>
      </w:r>
      <w:r>
        <w:tab/>
      </w:r>
      <w:r>
        <w:tab/>
      </w:r>
      <w:r>
        <w:tab/>
      </w:r>
      <w:r>
        <w:tab/>
      </w:r>
      <w:r>
        <w:tab/>
      </w:r>
      <w:r>
        <w:tab/>
      </w:r>
      <w:r>
        <w:tab/>
      </w:r>
      <w:r>
        <w:tab/>
      </w:r>
      <w:r>
        <w:tab/>
      </w:r>
      <w:r>
        <w:tab/>
      </w:r>
      <w:r>
        <w:tab/>
      </w:r>
      <w:r>
        <w:tab/>
      </w:r>
      <w:r>
        <w:tab/>
      </w:r>
      <w:r>
        <w:tab/>
      </w:r>
      <w:r>
        <w:tab/>
      </w:r>
      <w:r>
        <w:tab/>
      </w:r>
      <w:r>
        <w:tab/>
        <w:t>OPTIONAL,</w:t>
      </w:r>
    </w:p>
    <w:p w14:paraId="74331A44" w14:textId="77777777" w:rsidR="007B021A" w:rsidRDefault="001C79AC">
      <w:pPr>
        <w:pStyle w:val="PL"/>
      </w:pPr>
      <w:r>
        <w:tab/>
        <w:t>maximumCCsRetrieval-r13</w:t>
      </w:r>
      <w:r>
        <w:tab/>
      </w:r>
      <w:r>
        <w:tab/>
      </w:r>
      <w:r>
        <w:tab/>
      </w:r>
      <w:r>
        <w:tab/>
      </w:r>
      <w:r>
        <w:tab/>
        <w:t>ENUMERATED {supported}</w:t>
      </w:r>
      <w:r>
        <w:tab/>
      </w:r>
      <w:r>
        <w:tab/>
      </w:r>
      <w:r>
        <w:tab/>
      </w:r>
      <w:r>
        <w:tab/>
      </w:r>
      <w:r>
        <w:tab/>
        <w:t>OPTIONAL,</w:t>
      </w:r>
    </w:p>
    <w:p w14:paraId="6783AA19" w14:textId="77777777" w:rsidR="007B021A" w:rsidRDefault="001C79AC">
      <w:pPr>
        <w:pStyle w:val="PL"/>
      </w:pPr>
      <w:r>
        <w:tab/>
        <w:t>skipFallbackCombinations-r13</w:t>
      </w:r>
      <w:r>
        <w:tab/>
      </w:r>
      <w:r>
        <w:tab/>
      </w:r>
      <w:r>
        <w:tab/>
        <w:t>ENUMERATED {supported}</w:t>
      </w:r>
      <w:r>
        <w:tab/>
      </w:r>
      <w:r>
        <w:tab/>
      </w:r>
      <w:r>
        <w:tab/>
      </w:r>
      <w:r>
        <w:tab/>
      </w:r>
      <w:r>
        <w:tab/>
        <w:t>OPTIONAL,</w:t>
      </w:r>
    </w:p>
    <w:p w14:paraId="4121639D" w14:textId="77777777" w:rsidR="007B021A" w:rsidRDefault="001C79AC">
      <w:pPr>
        <w:pStyle w:val="PL"/>
      </w:pPr>
      <w:r>
        <w:tab/>
        <w:t>reducedIntNonContComb-r13</w:t>
      </w:r>
      <w:r>
        <w:tab/>
      </w:r>
      <w:r>
        <w:tab/>
      </w:r>
      <w:r>
        <w:tab/>
      </w:r>
      <w:r>
        <w:tab/>
        <w:t xml:space="preserve">ENUMERATED </w:t>
      </w:r>
      <w:r>
        <w:t>{supported}</w:t>
      </w:r>
      <w:r>
        <w:tab/>
      </w:r>
      <w:r>
        <w:tab/>
      </w:r>
      <w:r>
        <w:tab/>
      </w:r>
      <w:r>
        <w:tab/>
      </w:r>
      <w:r>
        <w:tab/>
        <w:t>OPTIONAL,</w:t>
      </w:r>
    </w:p>
    <w:p w14:paraId="38F75268" w14:textId="77777777" w:rsidR="007B021A" w:rsidRDefault="001C79AC">
      <w:pPr>
        <w:pStyle w:val="PL"/>
        <w:tabs>
          <w:tab w:val="clear" w:pos="4608"/>
          <w:tab w:val="left" w:pos="4276"/>
        </w:tabs>
      </w:pPr>
      <w:r>
        <w:tab/>
        <w:t>supportedBandListEUTRA-v1310</w:t>
      </w:r>
      <w:r>
        <w:tab/>
      </w:r>
      <w:r>
        <w:tab/>
      </w:r>
      <w:r>
        <w:tab/>
        <w:t>SupportedBandListEUTRA-v1310</w:t>
      </w:r>
      <w:r>
        <w:tab/>
      </w:r>
      <w:r>
        <w:tab/>
      </w:r>
      <w:r>
        <w:tab/>
        <w:t>OPTIONAL,</w:t>
      </w:r>
    </w:p>
    <w:p w14:paraId="0321277E" w14:textId="77777777" w:rsidR="007B021A" w:rsidRDefault="001C79AC">
      <w:pPr>
        <w:pStyle w:val="PL"/>
      </w:pPr>
      <w:r>
        <w:tab/>
        <w:t>supportedBandCombinationReduced-r13</w:t>
      </w:r>
      <w:r>
        <w:tab/>
      </w:r>
      <w:r>
        <w:tab/>
        <w:t>SupportedBandCombinationReduced-r13</w:t>
      </w:r>
      <w:r>
        <w:tab/>
      </w:r>
      <w:r>
        <w:tab/>
        <w:t>OPTIONAL</w:t>
      </w:r>
    </w:p>
    <w:p w14:paraId="29F4B9BB" w14:textId="77777777" w:rsidR="007B021A" w:rsidRDefault="001C79AC">
      <w:pPr>
        <w:pStyle w:val="PL"/>
      </w:pPr>
      <w:r>
        <w:t>}</w:t>
      </w:r>
    </w:p>
    <w:p w14:paraId="2C86142D" w14:textId="77777777" w:rsidR="007B021A" w:rsidRDefault="007B021A">
      <w:pPr>
        <w:pStyle w:val="PL"/>
      </w:pPr>
    </w:p>
    <w:p w14:paraId="2EC0D9A4" w14:textId="77777777" w:rsidR="007B021A" w:rsidRDefault="001C79AC">
      <w:pPr>
        <w:pStyle w:val="PL"/>
      </w:pPr>
      <w:r>
        <w:t>RF-Parameters-v1320 ::=</w:t>
      </w:r>
      <w:r>
        <w:tab/>
      </w:r>
      <w:r>
        <w:tab/>
      </w:r>
      <w:r>
        <w:tab/>
      </w:r>
      <w:r>
        <w:tab/>
        <w:t>SEQUENCE {</w:t>
      </w:r>
    </w:p>
    <w:p w14:paraId="376A3382" w14:textId="77777777" w:rsidR="007B021A" w:rsidRDefault="001C79AC">
      <w:pPr>
        <w:pStyle w:val="PL"/>
        <w:tabs>
          <w:tab w:val="clear" w:pos="4608"/>
          <w:tab w:val="left" w:pos="4276"/>
        </w:tabs>
      </w:pPr>
      <w:r>
        <w:tab/>
        <w:t>supportedBandListEUTRA-v1320</w:t>
      </w:r>
      <w:r>
        <w:tab/>
      </w:r>
      <w:r>
        <w:tab/>
      </w:r>
      <w:r>
        <w:tab/>
      </w:r>
      <w:r>
        <w:t>SupportedBandListEUTRA-v1320</w:t>
      </w:r>
      <w:r>
        <w:tab/>
      </w:r>
      <w:r>
        <w:tab/>
      </w:r>
      <w:r>
        <w:tab/>
        <w:t>OPTIONAL,</w:t>
      </w:r>
    </w:p>
    <w:p w14:paraId="0046CE48" w14:textId="77777777" w:rsidR="007B021A" w:rsidRDefault="001C79AC">
      <w:pPr>
        <w:pStyle w:val="PL"/>
      </w:pPr>
      <w:r>
        <w:tab/>
        <w:t>supportedBandCombination-v1320</w:t>
      </w:r>
      <w:r>
        <w:tab/>
      </w:r>
      <w:r>
        <w:tab/>
      </w:r>
      <w:r>
        <w:tab/>
        <w:t>SupportedBandCombination-v1320</w:t>
      </w:r>
      <w:r>
        <w:tab/>
      </w:r>
      <w:r>
        <w:tab/>
      </w:r>
      <w:r>
        <w:tab/>
        <w:t>OPTIONAL,</w:t>
      </w:r>
    </w:p>
    <w:p w14:paraId="376461A5" w14:textId="77777777" w:rsidR="007B021A" w:rsidRDefault="001C79AC">
      <w:pPr>
        <w:pStyle w:val="PL"/>
      </w:pPr>
      <w:r>
        <w:tab/>
        <w:t>supportedBandCombinationAdd-v1320</w:t>
      </w:r>
      <w:r>
        <w:tab/>
      </w:r>
      <w:r>
        <w:tab/>
        <w:t>SupportedBandCombinationAdd-v1320</w:t>
      </w:r>
      <w:r>
        <w:tab/>
      </w:r>
      <w:r>
        <w:tab/>
        <w:t>OPTIONAL,</w:t>
      </w:r>
    </w:p>
    <w:p w14:paraId="2102C758" w14:textId="77777777" w:rsidR="007B021A" w:rsidRDefault="001C79AC">
      <w:pPr>
        <w:pStyle w:val="PL"/>
      </w:pPr>
      <w:r>
        <w:tab/>
        <w:t>supportedBandCombinationReduced-v1320</w:t>
      </w:r>
      <w:r>
        <w:tab/>
      </w:r>
      <w:r>
        <w:t>SupportedBandCombinationReduced-v1320</w:t>
      </w:r>
      <w:r>
        <w:tab/>
        <w:t>OPTIONAL</w:t>
      </w:r>
    </w:p>
    <w:p w14:paraId="02A63903" w14:textId="77777777" w:rsidR="007B021A" w:rsidRDefault="001C79AC">
      <w:pPr>
        <w:pStyle w:val="PL"/>
      </w:pPr>
      <w:r>
        <w:t>}</w:t>
      </w:r>
    </w:p>
    <w:p w14:paraId="3DE5EADA" w14:textId="77777777" w:rsidR="007B021A" w:rsidRDefault="007B021A">
      <w:pPr>
        <w:pStyle w:val="PL"/>
      </w:pPr>
    </w:p>
    <w:p w14:paraId="386F80F8" w14:textId="77777777" w:rsidR="007B021A" w:rsidRDefault="001C79AC">
      <w:pPr>
        <w:pStyle w:val="PL"/>
      </w:pPr>
      <w:r>
        <w:t>RF-Parameters-v1380 ::=</w:t>
      </w:r>
      <w:r>
        <w:tab/>
      </w:r>
      <w:r>
        <w:tab/>
      </w:r>
      <w:r>
        <w:tab/>
      </w:r>
      <w:r>
        <w:tab/>
        <w:t>SEQUENCE {</w:t>
      </w:r>
    </w:p>
    <w:p w14:paraId="28B3776C" w14:textId="77777777" w:rsidR="007B021A" w:rsidRDefault="001C79AC">
      <w:pPr>
        <w:pStyle w:val="PL"/>
      </w:pPr>
      <w:r>
        <w:tab/>
        <w:t>supportedBandCombination-v1380</w:t>
      </w:r>
      <w:r>
        <w:tab/>
      </w:r>
      <w:r>
        <w:tab/>
      </w:r>
      <w:r>
        <w:tab/>
        <w:t>SupportedBandCombination-v1380</w:t>
      </w:r>
      <w:r>
        <w:tab/>
      </w:r>
      <w:r>
        <w:tab/>
      </w:r>
      <w:r>
        <w:tab/>
        <w:t>OPTIONAL,</w:t>
      </w:r>
    </w:p>
    <w:p w14:paraId="07F92F19" w14:textId="77777777" w:rsidR="007B021A" w:rsidRDefault="001C79AC">
      <w:pPr>
        <w:pStyle w:val="PL"/>
      </w:pPr>
      <w:r>
        <w:tab/>
        <w:t>supportedBandCombinationAdd-v1380</w:t>
      </w:r>
      <w:r>
        <w:tab/>
      </w:r>
      <w:r>
        <w:tab/>
        <w:t>SupportedBandCombinationAdd-v1380</w:t>
      </w:r>
      <w:r>
        <w:tab/>
      </w:r>
      <w:r>
        <w:tab/>
        <w:t>OPTIONAL,</w:t>
      </w:r>
    </w:p>
    <w:p w14:paraId="7D9082C8" w14:textId="77777777" w:rsidR="007B021A" w:rsidRDefault="001C79AC">
      <w:pPr>
        <w:pStyle w:val="PL"/>
      </w:pPr>
      <w:r>
        <w:tab/>
        <w:t>supported</w:t>
      </w:r>
      <w:r>
        <w:t>BandCombinationReduced-v1380</w:t>
      </w:r>
      <w:r>
        <w:tab/>
        <w:t>SupportedBandCombinationReduced-v1380</w:t>
      </w:r>
      <w:r>
        <w:tab/>
        <w:t>OPTIONAL</w:t>
      </w:r>
    </w:p>
    <w:p w14:paraId="2BF63568" w14:textId="77777777" w:rsidR="007B021A" w:rsidRDefault="001C79AC">
      <w:pPr>
        <w:pStyle w:val="PL"/>
      </w:pPr>
      <w:r>
        <w:t>}</w:t>
      </w:r>
    </w:p>
    <w:p w14:paraId="1F6BAF46" w14:textId="77777777" w:rsidR="007B021A" w:rsidRDefault="007B021A">
      <w:pPr>
        <w:pStyle w:val="PL"/>
      </w:pPr>
    </w:p>
    <w:p w14:paraId="012FD7C4" w14:textId="77777777" w:rsidR="007B021A" w:rsidRDefault="001C79AC">
      <w:pPr>
        <w:pStyle w:val="PL"/>
      </w:pPr>
      <w:r>
        <w:t>RF-Parameters-v1390 ::=</w:t>
      </w:r>
      <w:r>
        <w:tab/>
      </w:r>
      <w:r>
        <w:tab/>
      </w:r>
      <w:r>
        <w:tab/>
      </w:r>
      <w:r>
        <w:tab/>
        <w:t>SEQUENCE {</w:t>
      </w:r>
    </w:p>
    <w:p w14:paraId="23752AAF" w14:textId="77777777" w:rsidR="007B021A" w:rsidRDefault="001C79AC">
      <w:pPr>
        <w:pStyle w:val="PL"/>
      </w:pPr>
      <w:r>
        <w:tab/>
        <w:t>supportedBandCombination-v1390</w:t>
      </w:r>
      <w:r>
        <w:tab/>
      </w:r>
      <w:r>
        <w:tab/>
      </w:r>
      <w:r>
        <w:tab/>
        <w:t>SupportedBandCombination-v1390</w:t>
      </w:r>
      <w:r>
        <w:tab/>
      </w:r>
      <w:r>
        <w:tab/>
      </w:r>
      <w:r>
        <w:tab/>
        <w:t>OPTIONAL,</w:t>
      </w:r>
    </w:p>
    <w:p w14:paraId="60F3430E" w14:textId="77777777" w:rsidR="007B021A" w:rsidRDefault="001C79AC">
      <w:pPr>
        <w:pStyle w:val="PL"/>
      </w:pPr>
      <w:r>
        <w:tab/>
        <w:t>supportedBandCombinationAdd-v1390</w:t>
      </w:r>
      <w:r>
        <w:tab/>
      </w:r>
      <w:r>
        <w:tab/>
        <w:t>SupportedBandCombinationAd</w:t>
      </w:r>
      <w:r>
        <w:t>d-v1390</w:t>
      </w:r>
      <w:r>
        <w:tab/>
      </w:r>
      <w:r>
        <w:tab/>
        <w:t>OPTIONAL,</w:t>
      </w:r>
    </w:p>
    <w:p w14:paraId="6F60605D" w14:textId="77777777" w:rsidR="007B021A" w:rsidRDefault="001C79AC">
      <w:pPr>
        <w:pStyle w:val="PL"/>
      </w:pPr>
      <w:r>
        <w:tab/>
        <w:t>supportedBandCombinationReduced-v1390</w:t>
      </w:r>
      <w:r>
        <w:tab/>
        <w:t>SupportedBandCombinationReduced-v1390</w:t>
      </w:r>
      <w:r>
        <w:tab/>
        <w:t>OPTIONAL</w:t>
      </w:r>
    </w:p>
    <w:p w14:paraId="5F5DC413" w14:textId="77777777" w:rsidR="007B021A" w:rsidRDefault="001C79AC">
      <w:pPr>
        <w:pStyle w:val="PL"/>
      </w:pPr>
      <w:r>
        <w:t>}</w:t>
      </w:r>
    </w:p>
    <w:p w14:paraId="2B37E325" w14:textId="77777777" w:rsidR="007B021A" w:rsidRDefault="007B021A">
      <w:pPr>
        <w:pStyle w:val="PL"/>
      </w:pPr>
    </w:p>
    <w:p w14:paraId="1A11DEE8" w14:textId="77777777" w:rsidR="007B021A" w:rsidRDefault="001C79AC">
      <w:pPr>
        <w:pStyle w:val="PL"/>
      </w:pPr>
      <w:r>
        <w:t>RF-Parameters-v12b0 ::=</w:t>
      </w:r>
      <w:r>
        <w:tab/>
      </w:r>
      <w:r>
        <w:tab/>
      </w:r>
      <w:r>
        <w:tab/>
      </w:r>
      <w:r>
        <w:tab/>
        <w:t>SEQUENCE {</w:t>
      </w:r>
    </w:p>
    <w:p w14:paraId="3AA1234D" w14:textId="77777777" w:rsidR="007B021A" w:rsidRDefault="001C79AC">
      <w:pPr>
        <w:pStyle w:val="PL"/>
      </w:pPr>
      <w:r>
        <w:tab/>
        <w:t>maxLayersMIMO-Indication-r12</w:t>
      </w:r>
      <w:r>
        <w:tab/>
      </w:r>
      <w:r>
        <w:tab/>
      </w:r>
      <w:r>
        <w:tab/>
        <w:t>ENUMERATED {supported}</w:t>
      </w:r>
      <w:r>
        <w:tab/>
      </w:r>
      <w:r>
        <w:tab/>
      </w:r>
      <w:r>
        <w:tab/>
      </w:r>
      <w:r>
        <w:tab/>
      </w:r>
      <w:r>
        <w:tab/>
        <w:t>OPTIONAL</w:t>
      </w:r>
    </w:p>
    <w:p w14:paraId="52D42394" w14:textId="77777777" w:rsidR="007B021A" w:rsidRDefault="001C79AC">
      <w:pPr>
        <w:pStyle w:val="PL"/>
      </w:pPr>
      <w:r>
        <w:t>}</w:t>
      </w:r>
    </w:p>
    <w:p w14:paraId="2F65C01B" w14:textId="77777777" w:rsidR="007B021A" w:rsidRDefault="007B021A">
      <w:pPr>
        <w:pStyle w:val="PL"/>
      </w:pPr>
    </w:p>
    <w:p w14:paraId="6D878F64" w14:textId="77777777" w:rsidR="007B021A" w:rsidRDefault="001C79AC">
      <w:pPr>
        <w:pStyle w:val="PL"/>
      </w:pPr>
      <w:r>
        <w:t>RF-Parameters-v1430 ::=</w:t>
      </w:r>
      <w:r>
        <w:tab/>
      </w:r>
      <w:r>
        <w:tab/>
      </w:r>
      <w:r>
        <w:tab/>
      </w:r>
      <w:r>
        <w:tab/>
        <w:t>SEQUENCE {</w:t>
      </w:r>
    </w:p>
    <w:p w14:paraId="0494E964" w14:textId="77777777" w:rsidR="007B021A" w:rsidRDefault="001C79AC">
      <w:pPr>
        <w:pStyle w:val="PL"/>
      </w:pPr>
      <w:r>
        <w:tab/>
      </w:r>
      <w:r>
        <w:t>supportedBandCombination-v1430</w:t>
      </w:r>
      <w:r>
        <w:tab/>
      </w:r>
      <w:r>
        <w:tab/>
      </w:r>
      <w:r>
        <w:tab/>
        <w:t>SupportedBandCombination-v1430</w:t>
      </w:r>
      <w:r>
        <w:tab/>
      </w:r>
      <w:r>
        <w:tab/>
      </w:r>
      <w:r>
        <w:tab/>
        <w:t>OPTIONAL,</w:t>
      </w:r>
    </w:p>
    <w:p w14:paraId="5FCA50C2" w14:textId="77777777" w:rsidR="007B021A" w:rsidRDefault="001C79AC">
      <w:pPr>
        <w:pStyle w:val="PL"/>
      </w:pPr>
      <w:r>
        <w:tab/>
        <w:t>supportedBandCombinationAdd-v1430</w:t>
      </w:r>
      <w:r>
        <w:tab/>
      </w:r>
      <w:r>
        <w:tab/>
        <w:t>SupportedBandCombinationAdd-v1430</w:t>
      </w:r>
      <w:r>
        <w:tab/>
      </w:r>
      <w:r>
        <w:tab/>
        <w:t>OPTIONAL,</w:t>
      </w:r>
    </w:p>
    <w:p w14:paraId="6F88FB7D" w14:textId="77777777" w:rsidR="007B021A" w:rsidRDefault="001C79AC">
      <w:pPr>
        <w:pStyle w:val="PL"/>
      </w:pPr>
      <w:r>
        <w:tab/>
        <w:t>supportedBandCombinationReduced-v1430</w:t>
      </w:r>
      <w:r>
        <w:tab/>
        <w:t>SupportedBandCombinationReduced-v1430</w:t>
      </w:r>
      <w:r>
        <w:tab/>
        <w:t>OPTIONAL,</w:t>
      </w:r>
    </w:p>
    <w:p w14:paraId="7524E284" w14:textId="77777777" w:rsidR="007B021A" w:rsidRDefault="001C79AC">
      <w:pPr>
        <w:pStyle w:val="PL"/>
      </w:pPr>
      <w:r>
        <w:tab/>
        <w:t>eNB-Request</w:t>
      </w:r>
      <w:r>
        <w:t>edParameters-v1430</w:t>
      </w:r>
      <w:r>
        <w:tab/>
      </w:r>
      <w:r>
        <w:tab/>
      </w:r>
      <w:r>
        <w:tab/>
        <w:t>SEQUENCE {</w:t>
      </w:r>
    </w:p>
    <w:p w14:paraId="2312E8C0" w14:textId="77777777" w:rsidR="007B021A" w:rsidRDefault="001C79AC">
      <w:pPr>
        <w:pStyle w:val="PL"/>
      </w:pPr>
      <w:r>
        <w:tab/>
      </w:r>
      <w:r>
        <w:tab/>
        <w:t>requestedDiffFallbackCombList-r14</w:t>
      </w:r>
      <w:r>
        <w:tab/>
      </w:r>
      <w:r>
        <w:tab/>
        <w:t>BandCombinationList-r14</w:t>
      </w:r>
    </w:p>
    <w:p w14:paraId="2777DEE6"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r>
      <w:r>
        <w:tab/>
        <w:t>OPTIONAL,</w:t>
      </w:r>
    </w:p>
    <w:p w14:paraId="3CAEEC88" w14:textId="77777777" w:rsidR="007B021A" w:rsidRDefault="001C79AC">
      <w:pPr>
        <w:pStyle w:val="PL"/>
      </w:pPr>
      <w:r>
        <w:tab/>
        <w:t>diffFallbackCombReport-r14</w:t>
      </w:r>
      <w:r>
        <w:tab/>
      </w:r>
      <w:r>
        <w:tab/>
      </w:r>
      <w:r>
        <w:tab/>
      </w:r>
      <w:r>
        <w:tab/>
        <w:t>ENUMERATED {supported}</w:t>
      </w:r>
      <w:r>
        <w:tab/>
      </w:r>
      <w:r>
        <w:tab/>
      </w:r>
      <w:r>
        <w:tab/>
      </w:r>
      <w:r>
        <w:tab/>
      </w:r>
      <w:r>
        <w:tab/>
        <w:t>OPTIONAL</w:t>
      </w:r>
    </w:p>
    <w:p w14:paraId="1DB4E21E" w14:textId="77777777" w:rsidR="007B021A" w:rsidRDefault="001C79AC">
      <w:pPr>
        <w:pStyle w:val="PL"/>
      </w:pPr>
      <w:r>
        <w:lastRenderedPageBreak/>
        <w:t>}</w:t>
      </w:r>
    </w:p>
    <w:p w14:paraId="3F536207" w14:textId="77777777" w:rsidR="007B021A" w:rsidRDefault="007B021A">
      <w:pPr>
        <w:pStyle w:val="PL"/>
      </w:pPr>
    </w:p>
    <w:p w14:paraId="7CE48B2B" w14:textId="77777777" w:rsidR="007B021A" w:rsidRDefault="001C79AC">
      <w:pPr>
        <w:pStyle w:val="PL"/>
      </w:pPr>
      <w:r>
        <w:t>RF-Parameters-v1450 ::=</w:t>
      </w:r>
      <w:r>
        <w:tab/>
      </w:r>
      <w:r>
        <w:tab/>
      </w:r>
      <w:r>
        <w:tab/>
      </w:r>
      <w:r>
        <w:tab/>
        <w:t>SEQUENCE {</w:t>
      </w:r>
    </w:p>
    <w:p w14:paraId="66BBEEA6" w14:textId="77777777" w:rsidR="007B021A" w:rsidRDefault="001C79AC">
      <w:pPr>
        <w:pStyle w:val="PL"/>
      </w:pPr>
      <w:r>
        <w:tab/>
      </w:r>
      <w:r>
        <w:t>supportedBandCombination-v1450</w:t>
      </w:r>
      <w:r>
        <w:tab/>
      </w:r>
      <w:r>
        <w:tab/>
      </w:r>
      <w:r>
        <w:tab/>
        <w:t>SupportedBandCombination-v1450</w:t>
      </w:r>
      <w:r>
        <w:tab/>
      </w:r>
      <w:r>
        <w:tab/>
      </w:r>
      <w:r>
        <w:tab/>
        <w:t>OPTIONAL,</w:t>
      </w:r>
    </w:p>
    <w:p w14:paraId="52BF4439" w14:textId="77777777" w:rsidR="007B021A" w:rsidRDefault="001C79AC">
      <w:pPr>
        <w:pStyle w:val="PL"/>
      </w:pPr>
      <w:r>
        <w:tab/>
        <w:t>supportedBandCombinationAdd-v1450</w:t>
      </w:r>
      <w:r>
        <w:tab/>
      </w:r>
      <w:r>
        <w:tab/>
        <w:t>SupportedBandCombinationAdd-v1450</w:t>
      </w:r>
      <w:r>
        <w:tab/>
      </w:r>
      <w:r>
        <w:tab/>
        <w:t>OPTIONAL,</w:t>
      </w:r>
    </w:p>
    <w:p w14:paraId="0EA92A75" w14:textId="77777777" w:rsidR="007B021A" w:rsidRDefault="001C79AC">
      <w:pPr>
        <w:pStyle w:val="PL"/>
      </w:pPr>
      <w:r>
        <w:tab/>
        <w:t>supportedBandCombinationReduced-v1450</w:t>
      </w:r>
      <w:r>
        <w:tab/>
        <w:t>SupportedBandCombinationReduced-v1450</w:t>
      </w:r>
      <w:r>
        <w:tab/>
        <w:t>OPTIONAL</w:t>
      </w:r>
    </w:p>
    <w:p w14:paraId="0ACE85A0" w14:textId="77777777" w:rsidR="007B021A" w:rsidRDefault="001C79AC">
      <w:pPr>
        <w:pStyle w:val="PL"/>
      </w:pPr>
      <w:r>
        <w:t>}</w:t>
      </w:r>
    </w:p>
    <w:p w14:paraId="2FE90AAA" w14:textId="77777777" w:rsidR="007B021A" w:rsidRDefault="007B021A">
      <w:pPr>
        <w:pStyle w:val="PL"/>
      </w:pPr>
    </w:p>
    <w:p w14:paraId="1A4AF6CC" w14:textId="77777777" w:rsidR="007B021A" w:rsidRDefault="001C79AC">
      <w:pPr>
        <w:pStyle w:val="PL"/>
      </w:pPr>
      <w:r>
        <w:t>RF-Paramet</w:t>
      </w:r>
      <w:r>
        <w:t>ers-v1470 ::=</w:t>
      </w:r>
      <w:r>
        <w:tab/>
      </w:r>
      <w:r>
        <w:tab/>
      </w:r>
      <w:r>
        <w:tab/>
      </w:r>
      <w:r>
        <w:tab/>
        <w:t>SEQUENCE {</w:t>
      </w:r>
    </w:p>
    <w:p w14:paraId="48EABE2F" w14:textId="77777777" w:rsidR="007B021A" w:rsidRDefault="001C79AC">
      <w:pPr>
        <w:pStyle w:val="PL"/>
      </w:pPr>
      <w:r>
        <w:tab/>
        <w:t>supportedBandCombination-v1470</w:t>
      </w:r>
      <w:r>
        <w:tab/>
      </w:r>
      <w:r>
        <w:tab/>
      </w:r>
      <w:r>
        <w:tab/>
        <w:t>SupportedBandCombination-v1470</w:t>
      </w:r>
      <w:r>
        <w:tab/>
      </w:r>
      <w:r>
        <w:tab/>
      </w:r>
      <w:r>
        <w:tab/>
        <w:t>OPTIONAL,</w:t>
      </w:r>
    </w:p>
    <w:p w14:paraId="708EF540" w14:textId="77777777" w:rsidR="007B021A" w:rsidRDefault="001C79AC">
      <w:pPr>
        <w:pStyle w:val="PL"/>
      </w:pPr>
      <w:r>
        <w:tab/>
        <w:t>supportedBandCombinationAdd-v1470</w:t>
      </w:r>
      <w:r>
        <w:tab/>
      </w:r>
      <w:r>
        <w:tab/>
        <w:t>SupportedBandCombinationAdd-v1470</w:t>
      </w:r>
      <w:r>
        <w:tab/>
      </w:r>
      <w:r>
        <w:tab/>
        <w:t>OPTIONAL,</w:t>
      </w:r>
    </w:p>
    <w:p w14:paraId="376392D5" w14:textId="77777777" w:rsidR="007B021A" w:rsidRDefault="001C79AC">
      <w:pPr>
        <w:pStyle w:val="PL"/>
      </w:pPr>
      <w:r>
        <w:tab/>
        <w:t>supportedBandCombinationReduced-v1470</w:t>
      </w:r>
      <w:r>
        <w:tab/>
        <w:t>SupportedBandCombinationReduced</w:t>
      </w:r>
      <w:r>
        <w:t>-v1470</w:t>
      </w:r>
      <w:r>
        <w:tab/>
        <w:t>OPTIONAL</w:t>
      </w:r>
    </w:p>
    <w:p w14:paraId="0204D584" w14:textId="77777777" w:rsidR="007B021A" w:rsidRDefault="001C79AC">
      <w:pPr>
        <w:pStyle w:val="PL"/>
      </w:pPr>
      <w:r>
        <w:t>}</w:t>
      </w:r>
    </w:p>
    <w:p w14:paraId="0E7FDE28" w14:textId="77777777" w:rsidR="007B021A" w:rsidRDefault="007B021A">
      <w:pPr>
        <w:pStyle w:val="PL"/>
      </w:pPr>
    </w:p>
    <w:p w14:paraId="5A7A56A9" w14:textId="77777777" w:rsidR="007B021A" w:rsidRDefault="001C79AC">
      <w:pPr>
        <w:pStyle w:val="PL"/>
      </w:pPr>
      <w:r>
        <w:t>RF-Parameters-v14b0 ::=</w:t>
      </w:r>
      <w:r>
        <w:tab/>
      </w:r>
      <w:r>
        <w:tab/>
      </w:r>
      <w:r>
        <w:tab/>
      </w:r>
      <w:r>
        <w:tab/>
        <w:t>SEQUENCE {</w:t>
      </w:r>
    </w:p>
    <w:p w14:paraId="225B6FBB" w14:textId="77777777" w:rsidR="007B021A" w:rsidRDefault="001C79AC">
      <w:pPr>
        <w:pStyle w:val="PL"/>
      </w:pPr>
      <w:r>
        <w:tab/>
        <w:t>supportedBandCombination-v14b0</w:t>
      </w:r>
      <w:r>
        <w:tab/>
      </w:r>
      <w:r>
        <w:tab/>
      </w:r>
      <w:r>
        <w:tab/>
        <w:t>SupportedBandCombination-v14b0</w:t>
      </w:r>
      <w:r>
        <w:tab/>
      </w:r>
      <w:r>
        <w:tab/>
      </w:r>
      <w:r>
        <w:tab/>
        <w:t>OPTIONAL,</w:t>
      </w:r>
    </w:p>
    <w:p w14:paraId="28DA26B6" w14:textId="77777777" w:rsidR="007B021A" w:rsidRDefault="001C79AC">
      <w:pPr>
        <w:pStyle w:val="PL"/>
      </w:pPr>
      <w:r>
        <w:tab/>
        <w:t>supportedBandCombinationAdd-v14b0</w:t>
      </w:r>
      <w:r>
        <w:tab/>
      </w:r>
      <w:r>
        <w:tab/>
        <w:t>SupportedBandCombinationAdd-v14b0</w:t>
      </w:r>
      <w:r>
        <w:tab/>
      </w:r>
      <w:r>
        <w:tab/>
        <w:t>OPTIONAL,</w:t>
      </w:r>
    </w:p>
    <w:p w14:paraId="540BDC6C" w14:textId="77777777" w:rsidR="007B021A" w:rsidRDefault="001C79AC">
      <w:pPr>
        <w:pStyle w:val="PL"/>
      </w:pPr>
      <w:r>
        <w:tab/>
        <w:t>supportedBandCombinationReduced-v14b0</w:t>
      </w:r>
      <w:r>
        <w:tab/>
        <w:t>Su</w:t>
      </w:r>
      <w:r>
        <w:t>pportedBandCombinationReduced-v14b0</w:t>
      </w:r>
      <w:r>
        <w:tab/>
        <w:t>OPTIONAL</w:t>
      </w:r>
    </w:p>
    <w:p w14:paraId="6613FFF0" w14:textId="77777777" w:rsidR="007B021A" w:rsidRDefault="001C79AC">
      <w:pPr>
        <w:pStyle w:val="PL"/>
      </w:pPr>
      <w:r>
        <w:t>}</w:t>
      </w:r>
    </w:p>
    <w:p w14:paraId="284E78D3" w14:textId="77777777" w:rsidR="007B021A" w:rsidRDefault="007B021A">
      <w:pPr>
        <w:pStyle w:val="PL"/>
      </w:pPr>
    </w:p>
    <w:p w14:paraId="657DF9F0" w14:textId="77777777" w:rsidR="007B021A" w:rsidRDefault="001C79AC">
      <w:pPr>
        <w:pStyle w:val="PL"/>
      </w:pPr>
      <w:r>
        <w:t>RF-Parameters-v1530 ::=</w:t>
      </w:r>
      <w:r>
        <w:tab/>
      </w:r>
      <w:r>
        <w:tab/>
      </w:r>
      <w:r>
        <w:tab/>
      </w:r>
      <w:r>
        <w:tab/>
        <w:t>SEQUENCE {</w:t>
      </w:r>
    </w:p>
    <w:p w14:paraId="2CEA4A60" w14:textId="77777777" w:rsidR="007B021A" w:rsidRDefault="001C79AC">
      <w:pPr>
        <w:pStyle w:val="PL"/>
      </w:pPr>
      <w:r>
        <w:tab/>
        <w:t>sTTI-SPT-Supported-r15</w:t>
      </w:r>
      <w:r>
        <w:tab/>
      </w:r>
      <w:r>
        <w:tab/>
      </w:r>
      <w:r>
        <w:tab/>
      </w:r>
      <w:r>
        <w:tab/>
      </w:r>
      <w:r>
        <w:tab/>
        <w:t xml:space="preserve">ENUMERATED {supported} </w:t>
      </w:r>
      <w:r>
        <w:tab/>
      </w:r>
      <w:r>
        <w:tab/>
      </w:r>
      <w:r>
        <w:tab/>
      </w:r>
      <w:r>
        <w:tab/>
      </w:r>
      <w:r>
        <w:tab/>
        <w:t>OPTIONAL,</w:t>
      </w:r>
    </w:p>
    <w:p w14:paraId="333404B7" w14:textId="77777777" w:rsidR="007B021A" w:rsidRDefault="001C79AC">
      <w:pPr>
        <w:pStyle w:val="PL"/>
      </w:pPr>
      <w:r>
        <w:tab/>
        <w:t>supportedBandCombination-v1530</w:t>
      </w:r>
      <w:r>
        <w:tab/>
      </w:r>
      <w:r>
        <w:tab/>
      </w:r>
      <w:r>
        <w:tab/>
        <w:t>SupportedBandCombination-v1530</w:t>
      </w:r>
      <w:r>
        <w:tab/>
      </w:r>
      <w:r>
        <w:tab/>
      </w:r>
      <w:r>
        <w:tab/>
        <w:t>OPTIONAL,</w:t>
      </w:r>
    </w:p>
    <w:p w14:paraId="6DA5B107" w14:textId="77777777" w:rsidR="007B021A" w:rsidRDefault="001C79AC">
      <w:pPr>
        <w:pStyle w:val="PL"/>
      </w:pPr>
      <w:r>
        <w:tab/>
      </w:r>
      <w:r>
        <w:t>supportedBandCombinationAdd-v1530</w:t>
      </w:r>
      <w:r>
        <w:tab/>
      </w:r>
      <w:r>
        <w:tab/>
        <w:t>SupportedBandCombinationAdd-v1530</w:t>
      </w:r>
      <w:r>
        <w:tab/>
      </w:r>
      <w:r>
        <w:tab/>
        <w:t>OPTIONAL,</w:t>
      </w:r>
    </w:p>
    <w:p w14:paraId="08853D80" w14:textId="77777777" w:rsidR="007B021A" w:rsidRDefault="001C79AC">
      <w:pPr>
        <w:pStyle w:val="PL"/>
      </w:pPr>
      <w:r>
        <w:tab/>
        <w:t>supportedBandCombinationReduced-v1530</w:t>
      </w:r>
      <w:r>
        <w:tab/>
        <w:t>SupportedBandCombinationReduced-v1530</w:t>
      </w:r>
      <w:r>
        <w:tab/>
        <w:t>OPTIONAL,</w:t>
      </w:r>
    </w:p>
    <w:p w14:paraId="7A9516F6" w14:textId="77777777" w:rsidR="007B021A" w:rsidRDefault="001C79AC">
      <w:pPr>
        <w:pStyle w:val="PL"/>
      </w:pPr>
      <w:r>
        <w:tab/>
        <w:t>powerClass-14dBm-r15</w:t>
      </w:r>
      <w:r>
        <w:tab/>
      </w:r>
      <w:r>
        <w:tab/>
      </w:r>
      <w:r>
        <w:tab/>
      </w:r>
      <w:r>
        <w:tab/>
      </w:r>
      <w:r>
        <w:tab/>
        <w:t>ENUMERATED {supported}</w:t>
      </w:r>
      <w:r>
        <w:tab/>
      </w:r>
      <w:r>
        <w:tab/>
      </w:r>
      <w:r>
        <w:tab/>
      </w:r>
      <w:r>
        <w:tab/>
      </w:r>
      <w:r>
        <w:tab/>
        <w:t>OPTIONAL</w:t>
      </w:r>
    </w:p>
    <w:p w14:paraId="449ED5CD" w14:textId="77777777" w:rsidR="007B021A" w:rsidRDefault="001C79AC">
      <w:pPr>
        <w:pStyle w:val="PL"/>
      </w:pPr>
      <w:r>
        <w:t>}</w:t>
      </w:r>
    </w:p>
    <w:p w14:paraId="1C7CEBD2" w14:textId="77777777" w:rsidR="007B021A" w:rsidRDefault="007B021A">
      <w:pPr>
        <w:pStyle w:val="PL"/>
      </w:pPr>
    </w:p>
    <w:p w14:paraId="7F6FA2AA" w14:textId="77777777" w:rsidR="007B021A" w:rsidRDefault="001C79AC">
      <w:pPr>
        <w:pStyle w:val="PL"/>
      </w:pPr>
      <w:r>
        <w:t>RF-Parameters-v1570 ::=</w:t>
      </w:r>
      <w:r>
        <w:tab/>
      </w:r>
      <w:r>
        <w:tab/>
      </w:r>
      <w:r>
        <w:tab/>
        <w:t>SEQUENCE {</w:t>
      </w:r>
    </w:p>
    <w:p w14:paraId="78C0499E" w14:textId="77777777" w:rsidR="007B021A" w:rsidRDefault="001C79AC">
      <w:pPr>
        <w:pStyle w:val="PL"/>
      </w:pPr>
      <w:r>
        <w:tab/>
        <w:t>dl-1024QAM-ScalingFactor-r15</w:t>
      </w:r>
      <w:r>
        <w:tab/>
      </w:r>
      <w:r>
        <w:tab/>
      </w:r>
      <w:r>
        <w:tab/>
      </w:r>
      <w:r>
        <w:tab/>
        <w:t>ENUMERATED {v1, v1dot2, v1dot25},</w:t>
      </w:r>
    </w:p>
    <w:p w14:paraId="03D527F7" w14:textId="77777777" w:rsidR="007B021A" w:rsidRDefault="001C79AC">
      <w:pPr>
        <w:pStyle w:val="PL"/>
      </w:pPr>
      <w:r>
        <w:tab/>
        <w:t>dl-1024QAM-TotalWeightedLayers-r15</w:t>
      </w:r>
      <w:r>
        <w:tab/>
      </w:r>
      <w:r>
        <w:tab/>
        <w:t>INTEGER (0..10)</w:t>
      </w:r>
    </w:p>
    <w:p w14:paraId="236AE20F" w14:textId="77777777" w:rsidR="007B021A" w:rsidRDefault="001C79AC">
      <w:pPr>
        <w:pStyle w:val="PL"/>
      </w:pPr>
      <w:r>
        <w:t>}</w:t>
      </w:r>
    </w:p>
    <w:p w14:paraId="566F1D2F" w14:textId="77777777" w:rsidR="007B021A" w:rsidRDefault="007B021A">
      <w:pPr>
        <w:pStyle w:val="PL"/>
        <w:rPr>
          <w:ins w:id="1589" w:author="Unknown" w:date="2019-12-11T16:25:00Z"/>
        </w:rPr>
      </w:pPr>
    </w:p>
    <w:p w14:paraId="7FBF75B4" w14:textId="77777777" w:rsidR="007B021A" w:rsidRDefault="001C79AC">
      <w:pPr>
        <w:pStyle w:val="PL"/>
        <w:rPr>
          <w:ins w:id="1590" w:author="Unknown" w:date="2019-12-11T16:25:00Z"/>
        </w:rPr>
      </w:pPr>
      <w:ins w:id="1591" w:author="Unknown" w:date="2019-12-11T16:25:00Z">
        <w:r>
          <w:t>RF-Parameters-v16x0 ::=</w:t>
        </w:r>
        <w:r>
          <w:tab/>
        </w:r>
        <w:r>
          <w:tab/>
        </w:r>
        <w:r>
          <w:tab/>
          <w:t>SEQUENCE {</w:t>
        </w:r>
      </w:ins>
    </w:p>
    <w:p w14:paraId="6F136E3A" w14:textId="77777777" w:rsidR="007B021A" w:rsidRDefault="001C79AC">
      <w:pPr>
        <w:pStyle w:val="PL"/>
        <w:rPr>
          <w:ins w:id="1592" w:author="Unknown" w:date="2019-12-11T16:25:00Z"/>
        </w:rPr>
      </w:pPr>
      <w:ins w:id="1593" w:author="Unknown" w:date="2019-12-11T16:25:00Z">
        <w:r>
          <w:tab/>
          <w:t>supportedBandCombination-v16x0</w:t>
        </w:r>
        <w:r>
          <w:tab/>
        </w:r>
        <w:r>
          <w:tab/>
        </w:r>
        <w:r>
          <w:tab/>
          <w:t>SupportedBandCombination-v16x0</w:t>
        </w:r>
        <w:r>
          <w:tab/>
        </w:r>
        <w:r>
          <w:tab/>
        </w:r>
        <w:r>
          <w:tab/>
          <w:t>OPTIONAL,</w:t>
        </w:r>
      </w:ins>
    </w:p>
    <w:p w14:paraId="5778A061" w14:textId="77777777" w:rsidR="007B021A" w:rsidRDefault="001C79AC">
      <w:pPr>
        <w:pStyle w:val="PL"/>
        <w:rPr>
          <w:ins w:id="1594" w:author="Unknown" w:date="2019-12-11T16:25:00Z"/>
        </w:rPr>
      </w:pPr>
      <w:ins w:id="1595" w:author="Unknown" w:date="2019-12-11T16:25:00Z">
        <w:r>
          <w:tab/>
        </w:r>
        <w:r>
          <w:t>supportedBandCombinationAdd-v16x0</w:t>
        </w:r>
        <w:r>
          <w:tab/>
        </w:r>
        <w:r>
          <w:tab/>
          <w:t>SupportedBandCombinationAdd-v1</w:t>
        </w:r>
      </w:ins>
      <w:ins w:id="1596" w:author="Unknown" w:date="2019-12-11T16:26:00Z">
        <w:r>
          <w:t>6x</w:t>
        </w:r>
      </w:ins>
      <w:ins w:id="1597" w:author="Unknown" w:date="2019-12-11T16:25:00Z">
        <w:r>
          <w:t>0</w:t>
        </w:r>
        <w:r>
          <w:tab/>
        </w:r>
        <w:r>
          <w:tab/>
          <w:t>OPTIONAL</w:t>
        </w:r>
      </w:ins>
    </w:p>
    <w:p w14:paraId="49AD8613" w14:textId="77777777" w:rsidR="007B021A" w:rsidRDefault="001C79AC">
      <w:pPr>
        <w:pStyle w:val="PL"/>
        <w:rPr>
          <w:ins w:id="1598" w:author="Unknown" w:date="2019-12-11T16:25:00Z"/>
        </w:rPr>
      </w:pPr>
      <w:ins w:id="1599" w:author="Unknown" w:date="2019-12-11T16:25:00Z">
        <w:r>
          <w:t>}</w:t>
        </w:r>
      </w:ins>
    </w:p>
    <w:p w14:paraId="20FD62C4" w14:textId="77777777" w:rsidR="007B021A" w:rsidRDefault="007B021A">
      <w:pPr>
        <w:pStyle w:val="PL"/>
      </w:pPr>
    </w:p>
    <w:p w14:paraId="33C2C734" w14:textId="77777777" w:rsidR="007B021A" w:rsidRDefault="001C79AC">
      <w:pPr>
        <w:pStyle w:val="PL"/>
      </w:pPr>
      <w:r>
        <w:t>SkipSubframeProcessing-r15 ::=</w:t>
      </w:r>
      <w:r>
        <w:tab/>
      </w:r>
      <w:r>
        <w:tab/>
        <w:t>SEQUENCE {</w:t>
      </w:r>
    </w:p>
    <w:p w14:paraId="5260F31A" w14:textId="77777777" w:rsidR="007B021A" w:rsidRDefault="001C79AC">
      <w:pPr>
        <w:pStyle w:val="PL"/>
      </w:pPr>
      <w:r>
        <w:lastRenderedPageBreak/>
        <w:tab/>
        <w:t>skipProcessingDL-Slot-r15</w:t>
      </w:r>
      <w:r>
        <w:tab/>
      </w:r>
      <w:r>
        <w:tab/>
      </w:r>
      <w:r>
        <w:tab/>
        <w:t>INTEGER (0..3)</w:t>
      </w:r>
      <w:r>
        <w:tab/>
      </w:r>
      <w:r>
        <w:tab/>
      </w:r>
      <w:r>
        <w:tab/>
      </w:r>
      <w:r>
        <w:tab/>
      </w:r>
      <w:r>
        <w:tab/>
        <w:t>OPTIONAL,</w:t>
      </w:r>
    </w:p>
    <w:p w14:paraId="6C5B04C9" w14:textId="77777777" w:rsidR="007B021A" w:rsidRDefault="001C79AC">
      <w:pPr>
        <w:pStyle w:val="PL"/>
      </w:pPr>
      <w:r>
        <w:tab/>
        <w:t>skipProcessingDL-SubSlot-r15</w:t>
      </w:r>
      <w:r>
        <w:tab/>
      </w:r>
      <w:r>
        <w:tab/>
        <w:t>INTEGER (0..3)</w:t>
      </w:r>
      <w:r>
        <w:tab/>
      </w:r>
      <w:r>
        <w:tab/>
      </w:r>
      <w:r>
        <w:tab/>
      </w:r>
      <w:r>
        <w:tab/>
      </w:r>
      <w:r>
        <w:tab/>
        <w:t>OPTIONAL,</w:t>
      </w:r>
    </w:p>
    <w:p w14:paraId="7AD372C6" w14:textId="77777777" w:rsidR="007B021A" w:rsidRDefault="001C79AC">
      <w:pPr>
        <w:pStyle w:val="PL"/>
      </w:pPr>
      <w:r>
        <w:tab/>
        <w:t>skipProcessi</w:t>
      </w:r>
      <w:r>
        <w:t>ngUL-Slot-r15</w:t>
      </w:r>
      <w:r>
        <w:tab/>
      </w:r>
      <w:r>
        <w:tab/>
      </w:r>
      <w:r>
        <w:tab/>
        <w:t>INTEGER (0..3)</w:t>
      </w:r>
      <w:r>
        <w:tab/>
      </w:r>
      <w:r>
        <w:tab/>
      </w:r>
      <w:r>
        <w:tab/>
      </w:r>
      <w:r>
        <w:tab/>
      </w:r>
      <w:r>
        <w:tab/>
        <w:t>OPTIONAL,</w:t>
      </w:r>
    </w:p>
    <w:p w14:paraId="1CE71B88" w14:textId="77777777" w:rsidR="007B021A" w:rsidRDefault="001C79AC">
      <w:pPr>
        <w:pStyle w:val="PL"/>
      </w:pPr>
      <w:r>
        <w:tab/>
        <w:t>skipProcessingUL-SubSlot-r15</w:t>
      </w:r>
      <w:r>
        <w:tab/>
      </w:r>
      <w:r>
        <w:tab/>
        <w:t>INTEGER (0..3)</w:t>
      </w:r>
      <w:r>
        <w:tab/>
      </w:r>
      <w:r>
        <w:tab/>
      </w:r>
      <w:r>
        <w:tab/>
      </w:r>
      <w:r>
        <w:tab/>
      </w:r>
      <w:r>
        <w:tab/>
        <w:t>OPTIONAL</w:t>
      </w:r>
    </w:p>
    <w:p w14:paraId="6917DEC9" w14:textId="77777777" w:rsidR="007B021A" w:rsidRDefault="001C79AC">
      <w:pPr>
        <w:pStyle w:val="PL"/>
      </w:pPr>
      <w:r>
        <w:t>}</w:t>
      </w:r>
    </w:p>
    <w:p w14:paraId="53CAAF91" w14:textId="77777777" w:rsidR="007B021A" w:rsidRDefault="007B021A">
      <w:pPr>
        <w:pStyle w:val="PL"/>
      </w:pPr>
    </w:p>
    <w:p w14:paraId="21BE32C2" w14:textId="77777777" w:rsidR="007B021A" w:rsidRDefault="001C79AC">
      <w:pPr>
        <w:pStyle w:val="PL"/>
      </w:pPr>
      <w:r>
        <w:t>SPT-Parameters-r15 ::=</w:t>
      </w:r>
      <w:r>
        <w:tab/>
      </w:r>
      <w:r>
        <w:tab/>
      </w:r>
      <w:r>
        <w:tab/>
      </w:r>
      <w:r>
        <w:tab/>
        <w:t>SEQUENCE {</w:t>
      </w:r>
    </w:p>
    <w:p w14:paraId="18ADF13B" w14:textId="77777777" w:rsidR="007B021A" w:rsidRDefault="001C79AC">
      <w:pPr>
        <w:pStyle w:val="PL"/>
      </w:pPr>
      <w:r>
        <w:tab/>
        <w:t>frameStructureType-SPT-r15</w:t>
      </w:r>
      <w:r>
        <w:tab/>
      </w:r>
      <w:r>
        <w:tab/>
      </w:r>
      <w:r>
        <w:tab/>
        <w:t>BIT STRING (SIZE (3))</w:t>
      </w:r>
      <w:r>
        <w:tab/>
      </w:r>
      <w:r>
        <w:tab/>
      </w:r>
      <w:r>
        <w:tab/>
        <w:t>OPTIONAL,</w:t>
      </w:r>
    </w:p>
    <w:p w14:paraId="640C131D" w14:textId="77777777" w:rsidR="007B021A" w:rsidRDefault="001C79AC">
      <w:pPr>
        <w:pStyle w:val="PL"/>
      </w:pPr>
      <w:r>
        <w:tab/>
        <w:t>maxNumberCCs-SPT-r15</w:t>
      </w:r>
      <w:r>
        <w:tab/>
      </w:r>
      <w:r>
        <w:tab/>
      </w:r>
      <w:r>
        <w:tab/>
      </w:r>
      <w:r>
        <w:tab/>
        <w:t>INTEGER (1..32)</w:t>
      </w:r>
      <w:r>
        <w:tab/>
      </w:r>
      <w:r>
        <w:tab/>
      </w:r>
      <w:r>
        <w:tab/>
      </w:r>
      <w:r>
        <w:tab/>
      </w:r>
      <w:r>
        <w:tab/>
        <w:t>OPT</w:t>
      </w:r>
      <w:r>
        <w:t>IONAL</w:t>
      </w:r>
    </w:p>
    <w:p w14:paraId="3E461F98" w14:textId="77777777" w:rsidR="007B021A" w:rsidRDefault="001C79AC">
      <w:pPr>
        <w:pStyle w:val="PL"/>
      </w:pPr>
      <w:r>
        <w:t>}</w:t>
      </w:r>
    </w:p>
    <w:p w14:paraId="2336DED1" w14:textId="77777777" w:rsidR="007B021A" w:rsidRDefault="007B021A">
      <w:pPr>
        <w:pStyle w:val="PL"/>
      </w:pPr>
    </w:p>
    <w:p w14:paraId="0B0EAE2D" w14:textId="77777777" w:rsidR="007B021A" w:rsidRDefault="001C79AC">
      <w:pPr>
        <w:pStyle w:val="PL"/>
      </w:pPr>
      <w:r>
        <w:t>STTI-SPT-BandParameters-r15 ::= SEQUENCE {</w:t>
      </w:r>
    </w:p>
    <w:p w14:paraId="4D3CBB4E" w14:textId="77777777" w:rsidR="007B021A" w:rsidRDefault="001C79AC">
      <w:pPr>
        <w:pStyle w:val="PL"/>
      </w:pPr>
      <w:r>
        <w:tab/>
        <w:t>dl-1024QAM-Slot-r15</w:t>
      </w:r>
      <w:r>
        <w:tab/>
      </w:r>
      <w:r>
        <w:tab/>
      </w:r>
      <w:r>
        <w:tab/>
      </w:r>
      <w:r>
        <w:tab/>
      </w:r>
      <w:r>
        <w:tab/>
      </w:r>
      <w:r>
        <w:tab/>
        <w:t>ENUMERATED {supported}</w:t>
      </w:r>
      <w:r>
        <w:tab/>
      </w:r>
      <w:r>
        <w:tab/>
      </w:r>
      <w:r>
        <w:tab/>
        <w:t>OPTIONAL,</w:t>
      </w:r>
    </w:p>
    <w:p w14:paraId="2DEA79B3" w14:textId="77777777" w:rsidR="007B021A" w:rsidRDefault="001C79AC">
      <w:pPr>
        <w:pStyle w:val="PL"/>
      </w:pPr>
      <w:r>
        <w:tab/>
        <w:t>dl-1024QAM-SubslotTA-1-r15</w:t>
      </w:r>
      <w:r>
        <w:tab/>
      </w:r>
      <w:r>
        <w:tab/>
      </w:r>
      <w:r>
        <w:tab/>
      </w:r>
      <w:r>
        <w:tab/>
        <w:t>ENUMERATED {supported}</w:t>
      </w:r>
      <w:r>
        <w:tab/>
      </w:r>
      <w:r>
        <w:tab/>
      </w:r>
      <w:r>
        <w:tab/>
        <w:t>OPTIONAL,</w:t>
      </w:r>
    </w:p>
    <w:p w14:paraId="174BA41E" w14:textId="77777777" w:rsidR="007B021A" w:rsidRDefault="001C79AC">
      <w:pPr>
        <w:pStyle w:val="PL"/>
      </w:pPr>
      <w:r>
        <w:tab/>
        <w:t>dl-1024QAM-SubslotTA-2-r15</w:t>
      </w:r>
      <w:r>
        <w:tab/>
      </w:r>
      <w:r>
        <w:tab/>
      </w:r>
      <w:r>
        <w:tab/>
      </w:r>
      <w:r>
        <w:tab/>
        <w:t>ENUMERATED {supported}</w:t>
      </w:r>
      <w:r>
        <w:tab/>
      </w:r>
      <w:r>
        <w:tab/>
      </w:r>
      <w:r>
        <w:tab/>
        <w:t>OPTIONAL,</w:t>
      </w:r>
    </w:p>
    <w:p w14:paraId="4BE3CF71" w14:textId="77777777" w:rsidR="007B021A" w:rsidRDefault="001C79AC">
      <w:pPr>
        <w:pStyle w:val="PL"/>
      </w:pPr>
      <w:r>
        <w:tab/>
        <w:t>simultaneo</w:t>
      </w:r>
      <w:r>
        <w:t>usTx-differentTx-duration-r15</w:t>
      </w:r>
      <w:r>
        <w:tab/>
        <w:t>ENUMERATED {supported}</w:t>
      </w:r>
      <w:r>
        <w:tab/>
      </w:r>
      <w:r>
        <w:tab/>
      </w:r>
      <w:r>
        <w:tab/>
        <w:t>OPTIONAL,</w:t>
      </w:r>
    </w:p>
    <w:p w14:paraId="7D99F2E5" w14:textId="77777777" w:rsidR="007B021A" w:rsidRDefault="001C79AC">
      <w:pPr>
        <w:pStyle w:val="PL"/>
      </w:pPr>
      <w:r>
        <w:tab/>
        <w:t>sTTI-CA-MIMO-ParametersDL-r15</w:t>
      </w:r>
      <w:r>
        <w:tab/>
      </w:r>
      <w:r>
        <w:tab/>
      </w:r>
      <w:r>
        <w:tab/>
        <w:t>CA-MIMO-ParametersDL-r15</w:t>
      </w:r>
      <w:r>
        <w:tab/>
      </w:r>
      <w:r>
        <w:tab/>
        <w:t>OPTIONAL,</w:t>
      </w:r>
    </w:p>
    <w:p w14:paraId="16083B06" w14:textId="77777777" w:rsidR="007B021A" w:rsidRDefault="001C79AC">
      <w:pPr>
        <w:pStyle w:val="PL"/>
      </w:pPr>
      <w:r>
        <w:tab/>
        <w:t>sTTI-CA-MIMO-ParametersUL-r15</w:t>
      </w:r>
      <w:r>
        <w:tab/>
      </w:r>
      <w:r>
        <w:tab/>
      </w:r>
      <w:r>
        <w:tab/>
        <w:t>CA-MIMO-ParametersUL-r15,</w:t>
      </w:r>
    </w:p>
    <w:p w14:paraId="54CD0429" w14:textId="77777777" w:rsidR="007B021A" w:rsidRDefault="001C79AC">
      <w:pPr>
        <w:pStyle w:val="PL"/>
      </w:pPr>
      <w:r>
        <w:tab/>
        <w:t>sTTI-FD-MIMO-Coexistence</w:t>
      </w:r>
      <w:r>
        <w:tab/>
      </w:r>
      <w:r>
        <w:tab/>
      </w:r>
      <w:r>
        <w:tab/>
      </w:r>
      <w:r>
        <w:tab/>
        <w:t>ENUMERATED {supported}</w:t>
      </w:r>
      <w:r>
        <w:tab/>
      </w:r>
      <w:r>
        <w:tab/>
      </w:r>
      <w:r>
        <w:tab/>
        <w:t>OPTIONAL,</w:t>
      </w:r>
    </w:p>
    <w:p w14:paraId="58256E76" w14:textId="77777777" w:rsidR="007B021A" w:rsidRDefault="001C79AC">
      <w:pPr>
        <w:pStyle w:val="PL"/>
        <w:rPr>
          <w:lang w:val="es-ES"/>
        </w:rPr>
      </w:pPr>
      <w:r>
        <w:tab/>
      </w:r>
      <w:r>
        <w:rPr>
          <w:lang w:val="es-ES"/>
        </w:rPr>
        <w:t>sTTI-MIMO-CA-ParametersPerBoBCs-r15</w:t>
      </w:r>
      <w:r>
        <w:rPr>
          <w:lang w:val="es-ES"/>
        </w:rPr>
        <w:tab/>
      </w:r>
      <w:r>
        <w:rPr>
          <w:lang w:val="es-ES"/>
        </w:rPr>
        <w:tab/>
        <w:t>MIMO-CA-ParametersPerBoBC-r13</w:t>
      </w:r>
      <w:r>
        <w:rPr>
          <w:lang w:val="es-ES"/>
        </w:rPr>
        <w:tab/>
        <w:t>OPTIONAL,</w:t>
      </w:r>
    </w:p>
    <w:p w14:paraId="2F0B8F57" w14:textId="77777777" w:rsidR="007B021A" w:rsidRDefault="001C79AC">
      <w:pPr>
        <w:pStyle w:val="PL"/>
        <w:rPr>
          <w:lang w:val="es-ES"/>
        </w:rPr>
      </w:pPr>
      <w:r>
        <w:rPr>
          <w:lang w:val="es-ES"/>
        </w:rPr>
        <w:tab/>
        <w:t>sTTI-MIMO-CA-ParametersPerBoBCs-v1530</w:t>
      </w:r>
      <w:r>
        <w:rPr>
          <w:lang w:val="es-ES"/>
        </w:rPr>
        <w:tab/>
        <w:t>MIMO-CA-ParametersPerBoBC-v1430</w:t>
      </w:r>
      <w:r>
        <w:rPr>
          <w:lang w:val="es-ES"/>
        </w:rPr>
        <w:tab/>
        <w:t>OPTIONAL,</w:t>
      </w:r>
    </w:p>
    <w:p w14:paraId="6986DAB7" w14:textId="77777777" w:rsidR="007B021A" w:rsidRDefault="001C79AC">
      <w:pPr>
        <w:pStyle w:val="PL"/>
      </w:pPr>
      <w:r>
        <w:rPr>
          <w:lang w:val="es-ES"/>
        </w:rPr>
        <w:tab/>
      </w:r>
      <w:r>
        <w:t>sTTI-SupportedCombinations-r15</w:t>
      </w:r>
      <w:r>
        <w:tab/>
      </w:r>
      <w:r>
        <w:tab/>
      </w:r>
      <w:r>
        <w:tab/>
        <w:t>STTI-SupportedCombinations-r15</w:t>
      </w:r>
      <w:r>
        <w:tab/>
        <w:t>OPTIONAL,</w:t>
      </w:r>
    </w:p>
    <w:p w14:paraId="75817DB6" w14:textId="77777777" w:rsidR="007B021A" w:rsidRDefault="001C79AC">
      <w:pPr>
        <w:pStyle w:val="PL"/>
      </w:pPr>
      <w:r>
        <w:tab/>
      </w:r>
      <w:r>
        <w:t>sTTI-SupportedCSI-Proc-r15</w:t>
      </w:r>
      <w:r>
        <w:tab/>
      </w:r>
      <w:r>
        <w:tab/>
      </w:r>
      <w:r>
        <w:tab/>
      </w:r>
      <w:r>
        <w:tab/>
        <w:t>ENUMERATED {n1, n3, n4}</w:t>
      </w:r>
      <w:r>
        <w:tab/>
      </w:r>
      <w:r>
        <w:tab/>
      </w:r>
      <w:r>
        <w:tab/>
        <w:t>OPTIONAL,</w:t>
      </w:r>
    </w:p>
    <w:p w14:paraId="03C0AA27" w14:textId="77777777" w:rsidR="007B021A" w:rsidRDefault="001C79AC">
      <w:pPr>
        <w:pStyle w:val="PL"/>
      </w:pPr>
      <w:r>
        <w:tab/>
        <w:t>ul-256QAM-Slot-r15</w:t>
      </w:r>
      <w:r>
        <w:tab/>
      </w:r>
      <w:r>
        <w:tab/>
      </w:r>
      <w:r>
        <w:tab/>
      </w:r>
      <w:r>
        <w:tab/>
      </w:r>
      <w:r>
        <w:tab/>
      </w:r>
      <w:r>
        <w:tab/>
        <w:t>ENUMERATED {supported}</w:t>
      </w:r>
      <w:r>
        <w:tab/>
      </w:r>
      <w:r>
        <w:tab/>
      </w:r>
      <w:r>
        <w:tab/>
        <w:t>OPTIONAL,</w:t>
      </w:r>
    </w:p>
    <w:p w14:paraId="114C578A" w14:textId="77777777" w:rsidR="007B021A" w:rsidRDefault="001C79AC">
      <w:pPr>
        <w:pStyle w:val="PL"/>
      </w:pPr>
      <w:r>
        <w:tab/>
        <w:t>ul-256QAM-Subslot-r15</w:t>
      </w:r>
      <w:r>
        <w:tab/>
      </w:r>
      <w:r>
        <w:tab/>
      </w:r>
      <w:r>
        <w:tab/>
      </w:r>
      <w:r>
        <w:tab/>
      </w:r>
      <w:r>
        <w:tab/>
        <w:t>ENUMERATED {supported}</w:t>
      </w:r>
      <w:r>
        <w:tab/>
      </w:r>
      <w:r>
        <w:tab/>
      </w:r>
      <w:r>
        <w:tab/>
        <w:t>OPTIONAL,</w:t>
      </w:r>
    </w:p>
    <w:p w14:paraId="38C6F38B" w14:textId="77777777" w:rsidR="007B021A" w:rsidRDefault="001C79AC">
      <w:pPr>
        <w:pStyle w:val="PL"/>
      </w:pPr>
      <w:r>
        <w:tab/>
        <w:t>...</w:t>
      </w:r>
    </w:p>
    <w:p w14:paraId="4379EDFE" w14:textId="77777777" w:rsidR="007B021A" w:rsidRDefault="001C79AC">
      <w:pPr>
        <w:pStyle w:val="PL"/>
      </w:pPr>
      <w:r>
        <w:t>}</w:t>
      </w:r>
    </w:p>
    <w:p w14:paraId="37AC0297" w14:textId="77777777" w:rsidR="007B021A" w:rsidRDefault="007B021A">
      <w:pPr>
        <w:pStyle w:val="PL"/>
      </w:pPr>
    </w:p>
    <w:p w14:paraId="5CEC221C" w14:textId="77777777" w:rsidR="007B021A" w:rsidRDefault="001C79AC">
      <w:pPr>
        <w:pStyle w:val="PL"/>
      </w:pPr>
      <w:r>
        <w:t xml:space="preserve">STTI-SupportedCombinations-r15 ::= </w:t>
      </w:r>
      <w:r>
        <w:tab/>
        <w:t>SEQUENCE {</w:t>
      </w:r>
    </w:p>
    <w:p w14:paraId="69E58268" w14:textId="77777777" w:rsidR="007B021A" w:rsidRDefault="001C79AC">
      <w:pPr>
        <w:pStyle w:val="PL"/>
      </w:pPr>
      <w:r>
        <w:tab/>
        <w:t>combination-</w:t>
      </w:r>
      <w:r>
        <w:t>22-r15</w:t>
      </w:r>
      <w:r>
        <w:tab/>
      </w:r>
      <w:r>
        <w:tab/>
      </w:r>
      <w:r>
        <w:tab/>
      </w:r>
      <w:r>
        <w:tab/>
      </w:r>
      <w:r>
        <w:tab/>
        <w:t>DL-UL-CCs-r15</w:t>
      </w:r>
      <w:r>
        <w:tab/>
      </w:r>
      <w:r>
        <w:tab/>
      </w:r>
      <w:r>
        <w:tab/>
      </w:r>
      <w:r>
        <w:tab/>
      </w:r>
      <w:r>
        <w:tab/>
        <w:t>OPTIONAL,</w:t>
      </w:r>
    </w:p>
    <w:p w14:paraId="24C8C1C0" w14:textId="77777777" w:rsidR="007B021A" w:rsidRDefault="001C79AC">
      <w:pPr>
        <w:pStyle w:val="PL"/>
      </w:pPr>
      <w:r>
        <w:tab/>
        <w:t>combination-77-r15</w:t>
      </w:r>
      <w:r>
        <w:tab/>
      </w:r>
      <w:r>
        <w:tab/>
      </w:r>
      <w:r>
        <w:tab/>
      </w:r>
      <w:r>
        <w:tab/>
      </w:r>
      <w:r>
        <w:tab/>
        <w:t>DL-UL-CCs-r15</w:t>
      </w:r>
      <w:r>
        <w:tab/>
      </w:r>
      <w:r>
        <w:tab/>
      </w:r>
      <w:r>
        <w:tab/>
      </w:r>
      <w:r>
        <w:tab/>
      </w:r>
      <w:r>
        <w:tab/>
        <w:t>OPTIONAL,</w:t>
      </w:r>
    </w:p>
    <w:p w14:paraId="44BDA0CA" w14:textId="77777777" w:rsidR="007B021A" w:rsidRDefault="001C79AC">
      <w:pPr>
        <w:pStyle w:val="PL"/>
      </w:pPr>
      <w:r>
        <w:tab/>
        <w:t>combination-27-r15</w:t>
      </w:r>
      <w:r>
        <w:tab/>
      </w:r>
      <w:r>
        <w:tab/>
      </w:r>
      <w:r>
        <w:tab/>
      </w:r>
      <w:r>
        <w:tab/>
      </w:r>
      <w:r>
        <w:tab/>
        <w:t>DL-UL-CCs-r15</w:t>
      </w:r>
      <w:r>
        <w:tab/>
      </w:r>
      <w:r>
        <w:tab/>
      </w:r>
      <w:r>
        <w:tab/>
      </w:r>
      <w:r>
        <w:tab/>
      </w:r>
      <w:r>
        <w:tab/>
        <w:t>OPTIONAL,</w:t>
      </w:r>
    </w:p>
    <w:p w14:paraId="39CE4E82" w14:textId="77777777" w:rsidR="007B021A" w:rsidRDefault="001C79AC">
      <w:pPr>
        <w:pStyle w:val="PL"/>
      </w:pPr>
      <w:r>
        <w:tab/>
        <w:t>combination-22-27-r15</w:t>
      </w:r>
      <w:r>
        <w:tab/>
      </w:r>
      <w:r>
        <w:tab/>
      </w:r>
      <w:r>
        <w:tab/>
      </w:r>
      <w:r>
        <w:tab/>
        <w:t>SEQUENCE (SIZE (1..2)) OF DL-UL-CCs-r15</w:t>
      </w:r>
      <w:r>
        <w:tab/>
      </w:r>
      <w:r>
        <w:tab/>
        <w:t>OPTIONAL,</w:t>
      </w:r>
    </w:p>
    <w:p w14:paraId="3AA6A4FF" w14:textId="77777777" w:rsidR="007B021A" w:rsidRDefault="001C79AC">
      <w:pPr>
        <w:pStyle w:val="PL"/>
      </w:pPr>
      <w:r>
        <w:tab/>
        <w:t>combination-77-22-r15</w:t>
      </w:r>
      <w:r>
        <w:tab/>
      </w:r>
      <w:r>
        <w:tab/>
      </w:r>
      <w:r>
        <w:tab/>
      </w:r>
      <w:r>
        <w:tab/>
        <w:t xml:space="preserve">SEQUENCE </w:t>
      </w:r>
      <w:r>
        <w:t>(SIZE (1..2)) OF DL-UL-CCs-r15</w:t>
      </w:r>
      <w:r>
        <w:tab/>
      </w:r>
      <w:r>
        <w:tab/>
        <w:t>OPTIONAL,</w:t>
      </w:r>
    </w:p>
    <w:p w14:paraId="2614A753" w14:textId="77777777" w:rsidR="007B021A" w:rsidRDefault="001C79AC">
      <w:pPr>
        <w:pStyle w:val="PL"/>
      </w:pPr>
      <w:r>
        <w:tab/>
        <w:t>combination-77-27-r15</w:t>
      </w:r>
      <w:r>
        <w:tab/>
      </w:r>
      <w:r>
        <w:tab/>
      </w:r>
      <w:r>
        <w:tab/>
      </w:r>
      <w:r>
        <w:tab/>
        <w:t>SEQUENCE (SIZE (1..2)) OF DL-UL-CCs-r15</w:t>
      </w:r>
      <w:r>
        <w:tab/>
      </w:r>
      <w:r>
        <w:tab/>
        <w:t>OPTIONAL</w:t>
      </w:r>
    </w:p>
    <w:p w14:paraId="0163E915" w14:textId="77777777" w:rsidR="007B021A" w:rsidRDefault="001C79AC">
      <w:pPr>
        <w:pStyle w:val="PL"/>
      </w:pPr>
      <w:r>
        <w:t>}</w:t>
      </w:r>
    </w:p>
    <w:p w14:paraId="70F17A81" w14:textId="77777777" w:rsidR="007B021A" w:rsidRDefault="007B021A">
      <w:pPr>
        <w:pStyle w:val="PL"/>
      </w:pPr>
    </w:p>
    <w:p w14:paraId="7AF5A9B0" w14:textId="77777777" w:rsidR="007B021A" w:rsidRDefault="001C79AC">
      <w:pPr>
        <w:pStyle w:val="PL"/>
      </w:pPr>
      <w:r>
        <w:t>DL-UL-CCs-r15 ::= SEQUENCE {</w:t>
      </w:r>
    </w:p>
    <w:p w14:paraId="3D7BAFDC" w14:textId="77777777" w:rsidR="007B021A" w:rsidRDefault="001C79AC">
      <w:pPr>
        <w:pStyle w:val="PL"/>
      </w:pPr>
      <w:r>
        <w:tab/>
        <w:t>maxNumberDL-CCs-r15</w:t>
      </w:r>
      <w:r>
        <w:tab/>
      </w:r>
      <w:r>
        <w:tab/>
      </w:r>
      <w:r>
        <w:tab/>
      </w:r>
      <w:r>
        <w:tab/>
        <w:t>INTEGER (1..32)</w:t>
      </w:r>
      <w:r>
        <w:tab/>
      </w:r>
      <w:r>
        <w:tab/>
      </w:r>
      <w:r>
        <w:tab/>
      </w:r>
      <w:r>
        <w:tab/>
      </w:r>
      <w:r>
        <w:tab/>
      </w:r>
      <w:r>
        <w:tab/>
        <w:t>OPTIONAL,</w:t>
      </w:r>
    </w:p>
    <w:p w14:paraId="4D166C8E" w14:textId="77777777" w:rsidR="007B021A" w:rsidRDefault="001C79AC">
      <w:pPr>
        <w:pStyle w:val="PL"/>
      </w:pPr>
      <w:r>
        <w:lastRenderedPageBreak/>
        <w:tab/>
        <w:t>maxNumberUL-CCs-r15</w:t>
      </w:r>
      <w:r>
        <w:tab/>
      </w:r>
      <w:r>
        <w:tab/>
      </w:r>
      <w:r>
        <w:tab/>
      </w:r>
      <w:r>
        <w:tab/>
        <w:t>INTEGER (1..32)</w:t>
      </w:r>
      <w:r>
        <w:tab/>
      </w:r>
      <w:r>
        <w:tab/>
      </w:r>
      <w:r>
        <w:tab/>
      </w:r>
      <w:r>
        <w:tab/>
      </w:r>
      <w:r>
        <w:tab/>
      </w:r>
      <w:r>
        <w:tab/>
        <w:t>OPTION</w:t>
      </w:r>
      <w:r>
        <w:t>AL</w:t>
      </w:r>
    </w:p>
    <w:p w14:paraId="704F510F" w14:textId="77777777" w:rsidR="007B021A" w:rsidRDefault="001C79AC">
      <w:pPr>
        <w:pStyle w:val="PL"/>
      </w:pPr>
      <w:r>
        <w:t>}</w:t>
      </w:r>
    </w:p>
    <w:p w14:paraId="2DE5A59C" w14:textId="77777777" w:rsidR="007B021A" w:rsidRDefault="007B021A">
      <w:pPr>
        <w:pStyle w:val="PL"/>
      </w:pPr>
    </w:p>
    <w:p w14:paraId="5E0F2092" w14:textId="77777777" w:rsidR="007B021A" w:rsidRDefault="001C79AC">
      <w:pPr>
        <w:pStyle w:val="PL"/>
      </w:pPr>
      <w:r>
        <w:t>SupportedBandCombination-r10 ::= SEQUENCE (SIZE (1..maxBandComb-r10)) OF BandCombinationParameters-r10</w:t>
      </w:r>
    </w:p>
    <w:p w14:paraId="05616526" w14:textId="77777777" w:rsidR="007B021A" w:rsidRDefault="007B021A">
      <w:pPr>
        <w:pStyle w:val="PL"/>
      </w:pPr>
    </w:p>
    <w:p w14:paraId="047209B2" w14:textId="77777777" w:rsidR="007B021A" w:rsidRDefault="001C79AC">
      <w:pPr>
        <w:pStyle w:val="PL"/>
      </w:pPr>
      <w:r>
        <w:t>SupportedBandCombinationExt-r10 ::= SEQUENCE (SIZE (1..maxBandComb-r10)) OF BandCombinationParametersExt-r10</w:t>
      </w:r>
    </w:p>
    <w:p w14:paraId="25EAAF8F" w14:textId="77777777" w:rsidR="007B021A" w:rsidRDefault="007B021A">
      <w:pPr>
        <w:pStyle w:val="PL"/>
      </w:pPr>
    </w:p>
    <w:p w14:paraId="375DB5C6" w14:textId="77777777" w:rsidR="007B021A" w:rsidRDefault="001C79AC">
      <w:pPr>
        <w:pStyle w:val="PL"/>
      </w:pPr>
      <w:r>
        <w:t>SupportedBandCombination-v1090 ::= S</w:t>
      </w:r>
      <w:r>
        <w:t>EQUENCE (SIZE (1..maxBandComb-r10)) OF BandCombinationParameters-v1090</w:t>
      </w:r>
    </w:p>
    <w:p w14:paraId="211348F2" w14:textId="77777777" w:rsidR="007B021A" w:rsidRDefault="007B021A">
      <w:pPr>
        <w:pStyle w:val="PL"/>
      </w:pPr>
    </w:p>
    <w:p w14:paraId="7BE2217C" w14:textId="77777777" w:rsidR="007B021A" w:rsidRDefault="001C79AC">
      <w:pPr>
        <w:pStyle w:val="PL"/>
      </w:pPr>
      <w:r>
        <w:t>SupportedBandCombination-v10i0 ::= SEQUENCE (SIZE (1..maxBandComb-r10)) OF BandCombinationParameters-v10i0</w:t>
      </w:r>
    </w:p>
    <w:p w14:paraId="2D2B8D61" w14:textId="77777777" w:rsidR="007B021A" w:rsidRDefault="007B021A">
      <w:pPr>
        <w:pStyle w:val="PL"/>
      </w:pPr>
    </w:p>
    <w:p w14:paraId="7ADB9B7A" w14:textId="77777777" w:rsidR="007B021A" w:rsidRDefault="001C79AC">
      <w:pPr>
        <w:pStyle w:val="PL"/>
      </w:pPr>
      <w:r>
        <w:t xml:space="preserve">SupportedBandCombination-v1130 ::= SEQUENCE (SIZE (1..maxBandComb-r10)) OF </w:t>
      </w:r>
      <w:r>
        <w:t>BandCombinationParameters-v1130</w:t>
      </w:r>
    </w:p>
    <w:p w14:paraId="55E87DF9" w14:textId="77777777" w:rsidR="007B021A" w:rsidRDefault="007B021A">
      <w:pPr>
        <w:pStyle w:val="PL"/>
      </w:pPr>
    </w:p>
    <w:p w14:paraId="53358D9A" w14:textId="77777777" w:rsidR="007B021A" w:rsidRDefault="001C79AC">
      <w:pPr>
        <w:pStyle w:val="PL"/>
      </w:pPr>
      <w:r>
        <w:t>SupportedBandCombination-v1250 ::= SEQUENCE (SIZE (1..maxBandComb-r10)) OF BandCombinationParameters-v1250</w:t>
      </w:r>
    </w:p>
    <w:p w14:paraId="4886261C" w14:textId="77777777" w:rsidR="007B021A" w:rsidRDefault="007B021A">
      <w:pPr>
        <w:pStyle w:val="PL"/>
      </w:pPr>
    </w:p>
    <w:p w14:paraId="5D70DFDB" w14:textId="77777777" w:rsidR="007B021A" w:rsidRDefault="001C79AC">
      <w:pPr>
        <w:pStyle w:val="PL"/>
      </w:pPr>
      <w:r>
        <w:t>SupportedBandCombination-v1270 ::= SEQUENCE (SIZE (1..maxBandComb-r10)) OF BandCombinationParameters-v1270</w:t>
      </w:r>
    </w:p>
    <w:p w14:paraId="4E48ACAC" w14:textId="77777777" w:rsidR="007B021A" w:rsidRDefault="007B021A">
      <w:pPr>
        <w:pStyle w:val="PL"/>
      </w:pPr>
    </w:p>
    <w:p w14:paraId="551533B3" w14:textId="77777777" w:rsidR="007B021A" w:rsidRDefault="001C79AC">
      <w:pPr>
        <w:pStyle w:val="PL"/>
      </w:pPr>
      <w:r>
        <w:t>Support</w:t>
      </w:r>
      <w:r>
        <w:t>edBandCombination-v1320 ::= SEQUENCE (SIZE (1..maxBandComb-r10)) OF BandCombinationParameters-v1320</w:t>
      </w:r>
    </w:p>
    <w:p w14:paraId="296D457A" w14:textId="77777777" w:rsidR="007B021A" w:rsidRDefault="007B021A">
      <w:pPr>
        <w:pStyle w:val="PL"/>
      </w:pPr>
    </w:p>
    <w:p w14:paraId="600F1EED" w14:textId="77777777" w:rsidR="007B021A" w:rsidRDefault="001C79AC">
      <w:pPr>
        <w:pStyle w:val="PL"/>
        <w:shd w:val="pct10" w:color="auto" w:fill="auto"/>
      </w:pPr>
      <w:r>
        <w:t>SupportedBandCombination-v1380 ::= SEQUENCE (SIZE (1..maxBandComb-r10)) OF BandCombinationParameters-v1380</w:t>
      </w:r>
    </w:p>
    <w:p w14:paraId="3F22607C" w14:textId="77777777" w:rsidR="007B021A" w:rsidRDefault="007B021A">
      <w:pPr>
        <w:pStyle w:val="PL"/>
        <w:shd w:val="pct10" w:color="auto" w:fill="auto"/>
      </w:pPr>
    </w:p>
    <w:p w14:paraId="24DC4E97" w14:textId="77777777" w:rsidR="007B021A" w:rsidRDefault="001C79AC">
      <w:pPr>
        <w:pStyle w:val="PL"/>
        <w:shd w:val="pct10" w:color="auto" w:fill="auto"/>
      </w:pPr>
      <w:r>
        <w:t>SupportedBandCombination-v1390 ::= SEQUENCE (SI</w:t>
      </w:r>
      <w:r>
        <w:t>ZE (1..maxBandComb-r10)) OF BandCombinationParameters-v1390</w:t>
      </w:r>
    </w:p>
    <w:p w14:paraId="32BFACA8" w14:textId="77777777" w:rsidR="007B021A" w:rsidRDefault="007B021A">
      <w:pPr>
        <w:pStyle w:val="PL"/>
        <w:shd w:val="pct10" w:color="auto" w:fill="auto"/>
      </w:pPr>
    </w:p>
    <w:p w14:paraId="7E4F6C8A" w14:textId="77777777" w:rsidR="007B021A" w:rsidRDefault="001C79AC">
      <w:pPr>
        <w:pStyle w:val="PL"/>
      </w:pPr>
      <w:r>
        <w:t>SupportedBandCombination-v1430 ::= SEQUENCE (SIZE (1..maxBandComb-r10)) OF BandCombinationParameters-v1430</w:t>
      </w:r>
    </w:p>
    <w:p w14:paraId="4803DD39" w14:textId="77777777" w:rsidR="007B021A" w:rsidRDefault="007B021A">
      <w:pPr>
        <w:pStyle w:val="PL"/>
      </w:pPr>
    </w:p>
    <w:p w14:paraId="574AAD8C" w14:textId="77777777" w:rsidR="007B021A" w:rsidRDefault="001C79AC">
      <w:pPr>
        <w:pStyle w:val="PL"/>
      </w:pPr>
      <w:r>
        <w:t>SupportedBandCombination-v1450 ::= SEQUENCE (SIZE (1..maxBandComb-r10)) OF BandCombinat</w:t>
      </w:r>
      <w:r>
        <w:t>ionParameters-v1450</w:t>
      </w:r>
    </w:p>
    <w:p w14:paraId="66F0A587" w14:textId="77777777" w:rsidR="007B021A" w:rsidRDefault="007B021A">
      <w:pPr>
        <w:pStyle w:val="PL"/>
      </w:pPr>
    </w:p>
    <w:p w14:paraId="390B2BCC" w14:textId="77777777" w:rsidR="007B021A" w:rsidRDefault="001C79AC">
      <w:pPr>
        <w:pStyle w:val="PL"/>
        <w:shd w:val="pct10" w:color="auto" w:fill="auto"/>
      </w:pPr>
      <w:r>
        <w:t>SupportedBandCombination-v1470 ::= SEQUENCE (SIZE (1..maxBandComb-r10)) OF BandCombinationParameters-v1470</w:t>
      </w:r>
    </w:p>
    <w:p w14:paraId="7C9BFF55" w14:textId="77777777" w:rsidR="007B021A" w:rsidRDefault="007B021A">
      <w:pPr>
        <w:pStyle w:val="PL"/>
      </w:pPr>
    </w:p>
    <w:p w14:paraId="079F5200" w14:textId="77777777" w:rsidR="007B021A" w:rsidRDefault="001C79AC">
      <w:pPr>
        <w:pStyle w:val="PL"/>
      </w:pPr>
      <w:r>
        <w:t>SupportedBandCombination-v14b0 ::= SEQUENCE (SIZE (1..maxBandComb-r10)) OF BandCombinationParameters-v14b0</w:t>
      </w:r>
    </w:p>
    <w:p w14:paraId="06196FB1" w14:textId="77777777" w:rsidR="007B021A" w:rsidRDefault="007B021A">
      <w:pPr>
        <w:pStyle w:val="PL"/>
        <w:shd w:val="pct10" w:color="auto" w:fill="auto"/>
      </w:pPr>
    </w:p>
    <w:p w14:paraId="18DE9ACA" w14:textId="77777777" w:rsidR="007B021A" w:rsidRDefault="001C79AC">
      <w:pPr>
        <w:pStyle w:val="PL"/>
        <w:shd w:val="pct10" w:color="auto" w:fill="auto"/>
        <w:rPr>
          <w:ins w:id="1600" w:author="Unknown" w:date="2019-12-11T16:26:00Z"/>
        </w:rPr>
      </w:pPr>
      <w:r>
        <w:lastRenderedPageBreak/>
        <w:t>SupportedBandCombin</w:t>
      </w:r>
      <w:r>
        <w:t>ation-v1530 ::= SEQUENCE (SIZE (1..maxBandComb-r10)) OF BandCombinationParameters-v1530</w:t>
      </w:r>
    </w:p>
    <w:p w14:paraId="2EE507C8" w14:textId="77777777" w:rsidR="007B021A" w:rsidRDefault="007B021A">
      <w:pPr>
        <w:pStyle w:val="PL"/>
        <w:shd w:val="pct10" w:color="auto" w:fill="auto"/>
        <w:rPr>
          <w:ins w:id="1601" w:author="Unknown" w:date="2019-12-11T16:26:00Z"/>
        </w:rPr>
      </w:pPr>
    </w:p>
    <w:p w14:paraId="236859AD" w14:textId="77777777" w:rsidR="007B021A" w:rsidRDefault="001C79AC">
      <w:pPr>
        <w:pStyle w:val="PL"/>
        <w:shd w:val="pct10" w:color="auto" w:fill="auto"/>
      </w:pPr>
      <w:ins w:id="1602" w:author="Unknown" w:date="2019-12-11T16:26:00Z">
        <w:r>
          <w:t>SupportedBandCombination-v16x0 ::= SEQUENCE (SIZE (1..maxBandComb-r10)) OF BandCombinationParameters-v1</w:t>
        </w:r>
      </w:ins>
      <w:ins w:id="1603" w:author="Unknown" w:date="2019-12-11T16:27:00Z">
        <w:r>
          <w:t>6x</w:t>
        </w:r>
      </w:ins>
      <w:ins w:id="1604" w:author="Unknown" w:date="2019-12-11T16:26:00Z">
        <w:r>
          <w:t>0</w:t>
        </w:r>
      </w:ins>
    </w:p>
    <w:p w14:paraId="75450967" w14:textId="77777777" w:rsidR="007B021A" w:rsidRDefault="007B021A">
      <w:pPr>
        <w:pStyle w:val="PL"/>
        <w:shd w:val="pct10" w:color="auto" w:fill="auto"/>
      </w:pPr>
    </w:p>
    <w:p w14:paraId="7486A029" w14:textId="77777777" w:rsidR="007B021A" w:rsidRDefault="001C79AC">
      <w:pPr>
        <w:pStyle w:val="PL"/>
      </w:pPr>
      <w:r>
        <w:t>SupportedBandCombinationAdd-r11 ::= SEQUENCE (SIZE (1..maxB</w:t>
      </w:r>
      <w:r>
        <w:t>andComb-r11)) OF BandCombinationParameters-r11</w:t>
      </w:r>
    </w:p>
    <w:p w14:paraId="6BBB4CE3" w14:textId="77777777" w:rsidR="007B021A" w:rsidRDefault="007B021A">
      <w:pPr>
        <w:pStyle w:val="PL"/>
      </w:pPr>
    </w:p>
    <w:p w14:paraId="0B819462" w14:textId="77777777" w:rsidR="007B021A" w:rsidRDefault="001C79AC">
      <w:pPr>
        <w:pStyle w:val="PL"/>
      </w:pPr>
      <w:r>
        <w:t>SupportedBandCombinationAdd-v11d0 ::= SEQUENCE (SIZE (1..maxBandComb-r11)) OF BandCombinationParameters-v10i0</w:t>
      </w:r>
    </w:p>
    <w:p w14:paraId="05262715" w14:textId="77777777" w:rsidR="007B021A" w:rsidRDefault="007B021A">
      <w:pPr>
        <w:pStyle w:val="PL"/>
      </w:pPr>
    </w:p>
    <w:p w14:paraId="23B5FBF1" w14:textId="77777777" w:rsidR="007B021A" w:rsidRDefault="001C79AC">
      <w:pPr>
        <w:pStyle w:val="PL"/>
      </w:pPr>
      <w:r>
        <w:t xml:space="preserve">SupportedBandCombinationAdd-v1250 ::= SEQUENCE (SIZE (1..maxBandComb-r11)) OF </w:t>
      </w:r>
      <w:r>
        <w:t>BandCombinationParameters-v1250</w:t>
      </w:r>
    </w:p>
    <w:p w14:paraId="178EFF94" w14:textId="77777777" w:rsidR="007B021A" w:rsidRDefault="007B021A">
      <w:pPr>
        <w:pStyle w:val="PL"/>
      </w:pPr>
    </w:p>
    <w:p w14:paraId="63EF9EFD" w14:textId="77777777" w:rsidR="007B021A" w:rsidRDefault="001C79AC">
      <w:pPr>
        <w:pStyle w:val="PL"/>
      </w:pPr>
      <w:r>
        <w:t>SupportedBandCombinationAdd-v1270 ::= SEQUENCE (SIZE (1..maxBandComb-r11)) OF BandCombinationParameters-v1270</w:t>
      </w:r>
    </w:p>
    <w:p w14:paraId="7AB34206" w14:textId="77777777" w:rsidR="007B021A" w:rsidRDefault="007B021A">
      <w:pPr>
        <w:pStyle w:val="PL"/>
      </w:pPr>
    </w:p>
    <w:p w14:paraId="49F8D285" w14:textId="77777777" w:rsidR="007B021A" w:rsidRDefault="001C79AC">
      <w:pPr>
        <w:pStyle w:val="PL"/>
      </w:pPr>
      <w:r>
        <w:t>SupportedBandCombinationAdd-v1320 ::= SEQUENCE (SIZE (1..maxBandComb-r11)) OF BandCombinationParameters-v1320</w:t>
      </w:r>
    </w:p>
    <w:p w14:paraId="69B11959" w14:textId="77777777" w:rsidR="007B021A" w:rsidRDefault="007B021A">
      <w:pPr>
        <w:pStyle w:val="PL"/>
      </w:pPr>
    </w:p>
    <w:p w14:paraId="4A264DCA" w14:textId="77777777" w:rsidR="007B021A" w:rsidRDefault="001C79AC">
      <w:pPr>
        <w:pStyle w:val="PL"/>
      </w:pPr>
      <w:r>
        <w:t>S</w:t>
      </w:r>
      <w:r>
        <w:t>upportedBandCombinationAdd-v1380 ::= SEQUENCE (SIZE (1..maxBandComb-r11)) OF BandCombinationParameters-v1380</w:t>
      </w:r>
    </w:p>
    <w:p w14:paraId="3A830BC9" w14:textId="77777777" w:rsidR="007B021A" w:rsidRDefault="007B021A">
      <w:pPr>
        <w:pStyle w:val="PL"/>
      </w:pPr>
    </w:p>
    <w:p w14:paraId="5067E9D9" w14:textId="77777777" w:rsidR="007B021A" w:rsidRDefault="001C79AC">
      <w:pPr>
        <w:pStyle w:val="PL"/>
      </w:pPr>
      <w:r>
        <w:t>SupportedBandCombinationAdd-v1390 ::= SEQUENCE (SIZE (1..maxBandComb-r11)) OF BandCombinationParameters-v1390</w:t>
      </w:r>
    </w:p>
    <w:p w14:paraId="3D82FCC7" w14:textId="77777777" w:rsidR="007B021A" w:rsidRDefault="007B021A">
      <w:pPr>
        <w:pStyle w:val="PL"/>
      </w:pPr>
    </w:p>
    <w:p w14:paraId="65283B0D" w14:textId="77777777" w:rsidR="007B021A" w:rsidRDefault="001C79AC">
      <w:pPr>
        <w:pStyle w:val="PL"/>
      </w:pPr>
      <w:r>
        <w:t>SupportedBandCombinationAdd-v1430 :</w:t>
      </w:r>
      <w:r>
        <w:t>:= SEQUENCE (SIZE (1..maxBandComb-r11)) OF BandCombinationParameters-v1430</w:t>
      </w:r>
    </w:p>
    <w:p w14:paraId="536E5CFB" w14:textId="77777777" w:rsidR="007B021A" w:rsidRDefault="007B021A">
      <w:pPr>
        <w:pStyle w:val="PL"/>
      </w:pPr>
    </w:p>
    <w:p w14:paraId="4BF1DB4E" w14:textId="77777777" w:rsidR="007B021A" w:rsidRDefault="001C79AC">
      <w:pPr>
        <w:pStyle w:val="PL"/>
        <w:shd w:val="pct10" w:color="auto" w:fill="auto"/>
      </w:pPr>
      <w:r>
        <w:t>SupportedBandCombinationAdd-v1450 ::= SEQUENCE (SIZE (1..maxBandComb-r11)) OF BandCombinationParameters-v1450</w:t>
      </w:r>
    </w:p>
    <w:p w14:paraId="18771C2D" w14:textId="77777777" w:rsidR="007B021A" w:rsidRDefault="007B021A">
      <w:pPr>
        <w:pStyle w:val="PL"/>
        <w:shd w:val="pct10" w:color="auto" w:fill="auto"/>
      </w:pPr>
    </w:p>
    <w:p w14:paraId="2C809FD9" w14:textId="77777777" w:rsidR="007B021A" w:rsidRDefault="001C79AC">
      <w:pPr>
        <w:pStyle w:val="PL"/>
        <w:shd w:val="pct10" w:color="auto" w:fill="auto"/>
      </w:pPr>
      <w:r>
        <w:t>SupportedBandCombinationAdd-v1470 ::= SEQUENCE (SIZE (1..maxBandComb-</w:t>
      </w:r>
      <w:r>
        <w:t>r11)) OF BandCombinationParameters-v1470</w:t>
      </w:r>
    </w:p>
    <w:p w14:paraId="5D8115D5" w14:textId="77777777" w:rsidR="007B021A" w:rsidRDefault="007B021A">
      <w:pPr>
        <w:pStyle w:val="PL"/>
        <w:shd w:val="pct10" w:color="auto" w:fill="auto"/>
      </w:pPr>
    </w:p>
    <w:p w14:paraId="3C2F6997" w14:textId="77777777" w:rsidR="007B021A" w:rsidRDefault="001C79AC">
      <w:pPr>
        <w:pStyle w:val="PL"/>
        <w:shd w:val="pct10" w:color="auto" w:fill="auto"/>
      </w:pPr>
      <w:r>
        <w:t>SupportedBandCombinationAdd-v14b0 ::= SEQUENCE (SIZE (1..maxBandComb-r11)) OF BandCombinationParameters-v14b0</w:t>
      </w:r>
    </w:p>
    <w:p w14:paraId="01F29E33" w14:textId="77777777" w:rsidR="007B021A" w:rsidRDefault="007B021A">
      <w:pPr>
        <w:pStyle w:val="PL"/>
        <w:shd w:val="pct10" w:color="auto" w:fill="auto"/>
      </w:pPr>
    </w:p>
    <w:p w14:paraId="53ABC3EC" w14:textId="77777777" w:rsidR="007B021A" w:rsidRDefault="001C79AC">
      <w:pPr>
        <w:pStyle w:val="PL"/>
        <w:shd w:val="pct10" w:color="auto" w:fill="auto"/>
        <w:rPr>
          <w:ins w:id="1605" w:author="Unknown" w:date="2019-12-11T16:27:00Z"/>
        </w:rPr>
      </w:pPr>
      <w:r>
        <w:t>SupportedBandCombinationAdd-v1530 ::= SEQUENCE (SIZE (1..maxBandComb-r11)) OF BandCombinationParameters</w:t>
      </w:r>
      <w:r>
        <w:t>-v1530</w:t>
      </w:r>
    </w:p>
    <w:p w14:paraId="7F8813D1" w14:textId="77777777" w:rsidR="007B021A" w:rsidRDefault="007B021A">
      <w:pPr>
        <w:pStyle w:val="PL"/>
        <w:shd w:val="pct10" w:color="auto" w:fill="auto"/>
        <w:rPr>
          <w:ins w:id="1606" w:author="Unknown" w:date="2019-12-11T16:27:00Z"/>
        </w:rPr>
      </w:pPr>
    </w:p>
    <w:p w14:paraId="226D3D07" w14:textId="77777777" w:rsidR="007B021A" w:rsidRDefault="001C79AC">
      <w:pPr>
        <w:pStyle w:val="PL"/>
        <w:shd w:val="pct10" w:color="auto" w:fill="auto"/>
        <w:rPr>
          <w:ins w:id="1607" w:author="Unknown" w:date="2019-12-11T16:27:00Z"/>
        </w:rPr>
      </w:pPr>
      <w:bookmarkStart w:id="1608" w:name="_Hlk33616560"/>
      <w:ins w:id="1609" w:author="Unknown" w:date="2019-12-11T16:27:00Z">
        <w:r>
          <w:t>SupportedBandCombinationAdd</w:t>
        </w:r>
        <w:bookmarkEnd w:id="1608"/>
        <w:r>
          <w:t>-v16x0 ::= SEQUENCE (SIZE (1..maxBandComb-r11)) OF BandCombinationParameters-v16x0</w:t>
        </w:r>
      </w:ins>
    </w:p>
    <w:p w14:paraId="53CAF202" w14:textId="77777777" w:rsidR="007B021A" w:rsidRDefault="007B021A">
      <w:pPr>
        <w:pStyle w:val="PL"/>
        <w:shd w:val="pct10" w:color="auto" w:fill="auto"/>
      </w:pPr>
    </w:p>
    <w:p w14:paraId="2BB326F9" w14:textId="77777777" w:rsidR="007B021A" w:rsidRDefault="007B021A">
      <w:pPr>
        <w:pStyle w:val="PL"/>
        <w:shd w:val="pct10" w:color="auto" w:fill="auto"/>
      </w:pPr>
    </w:p>
    <w:p w14:paraId="12EAD5AF" w14:textId="77777777" w:rsidR="007B021A" w:rsidRDefault="001C79AC">
      <w:pPr>
        <w:pStyle w:val="PL"/>
      </w:pPr>
      <w:r>
        <w:t>SupportedBandCombinationReduced-r13 ::=</w:t>
      </w:r>
      <w:r>
        <w:tab/>
        <w:t>SEQUENCE (SIZE (1..maxBandComb-r13)) OF BandCombinationParameters-r13</w:t>
      </w:r>
    </w:p>
    <w:p w14:paraId="56144907" w14:textId="77777777" w:rsidR="007B021A" w:rsidRDefault="007B021A">
      <w:pPr>
        <w:pStyle w:val="PL"/>
        <w:tabs>
          <w:tab w:val="clear" w:pos="3456"/>
          <w:tab w:val="left" w:pos="3295"/>
        </w:tabs>
      </w:pPr>
    </w:p>
    <w:p w14:paraId="6342830F" w14:textId="77777777" w:rsidR="007B021A" w:rsidRDefault="001C79AC">
      <w:pPr>
        <w:pStyle w:val="PL"/>
      </w:pPr>
      <w:r>
        <w:t>SupportedBandCombinationR</w:t>
      </w:r>
      <w:r>
        <w:t>educed-v1320 ::=</w:t>
      </w:r>
      <w:r>
        <w:tab/>
        <w:t>SEQUENCE (SIZE (1..maxBandComb-r13)) OF BandCombinationParameters-v1320</w:t>
      </w:r>
    </w:p>
    <w:p w14:paraId="09AAB769" w14:textId="77777777" w:rsidR="007B021A" w:rsidRDefault="007B021A">
      <w:pPr>
        <w:pStyle w:val="PL"/>
      </w:pPr>
    </w:p>
    <w:p w14:paraId="754AEC44" w14:textId="77777777" w:rsidR="007B021A" w:rsidRDefault="001C79AC">
      <w:pPr>
        <w:pStyle w:val="PL"/>
      </w:pPr>
      <w:r>
        <w:t>SupportedBandCombinationReduced-v1380 ::=</w:t>
      </w:r>
      <w:r>
        <w:tab/>
        <w:t>SEQUENCE (SIZE (1..maxBandComb-r13)) OF BandCombinationParameters-v1380</w:t>
      </w:r>
    </w:p>
    <w:p w14:paraId="5656E496" w14:textId="77777777" w:rsidR="007B021A" w:rsidRDefault="007B021A">
      <w:pPr>
        <w:pStyle w:val="PL"/>
      </w:pPr>
    </w:p>
    <w:p w14:paraId="5E8C404F" w14:textId="77777777" w:rsidR="007B021A" w:rsidRDefault="001C79AC">
      <w:pPr>
        <w:pStyle w:val="PL"/>
      </w:pPr>
      <w:r>
        <w:t>SupportedBandCombinationReduced-v1390 ::=</w:t>
      </w:r>
      <w:r>
        <w:tab/>
        <w:t xml:space="preserve">SEQUENCE </w:t>
      </w:r>
      <w:r>
        <w:t>(SIZE (1..maxBandComb-r13)) OF BandCombinationParameters-v1390</w:t>
      </w:r>
    </w:p>
    <w:p w14:paraId="458BED2B" w14:textId="77777777" w:rsidR="007B021A" w:rsidRDefault="007B021A">
      <w:pPr>
        <w:pStyle w:val="PL"/>
        <w:tabs>
          <w:tab w:val="clear" w:pos="3456"/>
          <w:tab w:val="left" w:pos="3295"/>
        </w:tabs>
      </w:pPr>
    </w:p>
    <w:p w14:paraId="241655A0" w14:textId="77777777" w:rsidR="007B021A" w:rsidRDefault="001C79AC">
      <w:pPr>
        <w:pStyle w:val="PL"/>
      </w:pPr>
      <w:r>
        <w:t>SupportedBandCombinationReduced-v1430 ::=</w:t>
      </w:r>
      <w:r>
        <w:tab/>
        <w:t>SEQUENCE (SIZE (1..maxBandComb-r13)) OF BandCombinationParameters-v1430</w:t>
      </w:r>
    </w:p>
    <w:p w14:paraId="07DFAE26" w14:textId="77777777" w:rsidR="007B021A" w:rsidRDefault="007B021A">
      <w:pPr>
        <w:pStyle w:val="PL"/>
      </w:pPr>
    </w:p>
    <w:p w14:paraId="2B28A52C" w14:textId="77777777" w:rsidR="007B021A" w:rsidRDefault="001C79AC">
      <w:pPr>
        <w:pStyle w:val="PL"/>
      </w:pPr>
      <w:r>
        <w:t>SupportedBandCombinationReduced-v1450 ::=</w:t>
      </w:r>
      <w:r>
        <w:tab/>
        <w:t>SEQUENCE (SIZE (1..maxBandComb-r13)</w:t>
      </w:r>
      <w:r>
        <w:t>) OF BandCombinationParameters-v1450</w:t>
      </w:r>
    </w:p>
    <w:p w14:paraId="515559C2" w14:textId="77777777" w:rsidR="007B021A" w:rsidRDefault="007B021A">
      <w:pPr>
        <w:pStyle w:val="PL"/>
        <w:tabs>
          <w:tab w:val="left" w:pos="3295"/>
        </w:tabs>
      </w:pPr>
    </w:p>
    <w:p w14:paraId="526139F9" w14:textId="77777777" w:rsidR="007B021A" w:rsidRDefault="001C79AC">
      <w:pPr>
        <w:pStyle w:val="PL"/>
        <w:tabs>
          <w:tab w:val="clear" w:pos="3456"/>
          <w:tab w:val="left" w:pos="3295"/>
        </w:tabs>
      </w:pPr>
      <w:r>
        <w:t>SupportedBandCombinationReduced-v1470 ::=</w:t>
      </w:r>
      <w:r>
        <w:tab/>
        <w:t>SEQUENCE (SIZE (1..maxBandComb-r13)) OF BandCombinationParameters-v1470</w:t>
      </w:r>
    </w:p>
    <w:p w14:paraId="76F9DEC5" w14:textId="77777777" w:rsidR="007B021A" w:rsidRDefault="007B021A">
      <w:pPr>
        <w:pStyle w:val="PL"/>
        <w:tabs>
          <w:tab w:val="clear" w:pos="3456"/>
          <w:tab w:val="left" w:pos="3295"/>
        </w:tabs>
      </w:pPr>
    </w:p>
    <w:p w14:paraId="6AE4192F" w14:textId="77777777" w:rsidR="007B021A" w:rsidRDefault="001C79AC">
      <w:pPr>
        <w:pStyle w:val="PL"/>
      </w:pPr>
      <w:r>
        <w:t>SupportedBandCombinationReduced-v14b0 ::=</w:t>
      </w:r>
      <w:r>
        <w:tab/>
        <w:t>SEQUENCE (SIZE (1..maxBandComb-r13)) OF BandCombinationParame</w:t>
      </w:r>
      <w:r>
        <w:t>ters-v14b0</w:t>
      </w:r>
    </w:p>
    <w:p w14:paraId="4BA71663" w14:textId="77777777" w:rsidR="007B021A" w:rsidRDefault="007B021A">
      <w:pPr>
        <w:pStyle w:val="PL"/>
        <w:tabs>
          <w:tab w:val="left" w:pos="3295"/>
        </w:tabs>
      </w:pPr>
    </w:p>
    <w:p w14:paraId="6412A69C" w14:textId="77777777" w:rsidR="007B021A" w:rsidRDefault="001C79AC">
      <w:pPr>
        <w:pStyle w:val="PL"/>
        <w:tabs>
          <w:tab w:val="clear" w:pos="3456"/>
          <w:tab w:val="left" w:pos="3295"/>
        </w:tabs>
      </w:pPr>
      <w:r>
        <w:t>SupportedBandCombinationReduced-v1530 ::=</w:t>
      </w:r>
      <w:r>
        <w:tab/>
        <w:t>SEQUENCE (SIZE (1..maxBandComb-r13)) OF BandCombinationParameters-v1530</w:t>
      </w:r>
    </w:p>
    <w:p w14:paraId="3A8E95EC" w14:textId="77777777" w:rsidR="007B021A" w:rsidRDefault="007B021A">
      <w:pPr>
        <w:pStyle w:val="PL"/>
        <w:tabs>
          <w:tab w:val="clear" w:pos="3456"/>
          <w:tab w:val="left" w:pos="3295"/>
        </w:tabs>
      </w:pPr>
    </w:p>
    <w:p w14:paraId="0B1A641E" w14:textId="77777777" w:rsidR="007B021A" w:rsidRDefault="001C79AC">
      <w:pPr>
        <w:pStyle w:val="PL"/>
      </w:pPr>
      <w:r>
        <w:t>BandCombinationParameters-r10 ::= SEQUENCE (SIZE (1..maxSimultaneousBands-r10)) OF BandParameters-r10</w:t>
      </w:r>
    </w:p>
    <w:p w14:paraId="0E7F7D29" w14:textId="77777777" w:rsidR="007B021A" w:rsidRDefault="007B021A">
      <w:pPr>
        <w:pStyle w:val="PL"/>
      </w:pPr>
    </w:p>
    <w:p w14:paraId="4BF15274" w14:textId="77777777" w:rsidR="007B021A" w:rsidRDefault="001C79AC">
      <w:pPr>
        <w:pStyle w:val="PL"/>
      </w:pPr>
      <w:r>
        <w:t>BandCombinationParametersE</w:t>
      </w:r>
      <w:r>
        <w:t>xt-r10 ::= SEQUENCE {</w:t>
      </w:r>
    </w:p>
    <w:p w14:paraId="03F50DB4" w14:textId="77777777" w:rsidR="007B021A" w:rsidRDefault="001C79AC">
      <w:pPr>
        <w:pStyle w:val="PL"/>
      </w:pPr>
      <w:r>
        <w:tab/>
        <w:t>supportedBandwidthCombinationSet-r10</w:t>
      </w:r>
      <w:r>
        <w:tab/>
        <w:t>SupportedBandwidthCombinationSet-r10</w:t>
      </w:r>
      <w:r>
        <w:tab/>
        <w:t>OPTIONAL</w:t>
      </w:r>
    </w:p>
    <w:p w14:paraId="6B1B5288" w14:textId="77777777" w:rsidR="007B021A" w:rsidRDefault="001C79AC">
      <w:pPr>
        <w:pStyle w:val="PL"/>
      </w:pPr>
      <w:r>
        <w:t>}</w:t>
      </w:r>
    </w:p>
    <w:p w14:paraId="123A28B1" w14:textId="77777777" w:rsidR="007B021A" w:rsidRDefault="007B021A">
      <w:pPr>
        <w:pStyle w:val="PL"/>
      </w:pPr>
    </w:p>
    <w:p w14:paraId="5C37B663" w14:textId="77777777" w:rsidR="007B021A" w:rsidRDefault="001C79AC">
      <w:pPr>
        <w:pStyle w:val="PL"/>
      </w:pPr>
      <w:r>
        <w:t>BandCombinationParameters-v1090 ::= SEQUENCE (SIZE (1..maxSimultaneousBands-r10)) OF BandParameters-v1090</w:t>
      </w:r>
    </w:p>
    <w:p w14:paraId="605CD49F" w14:textId="77777777" w:rsidR="007B021A" w:rsidRDefault="007B021A">
      <w:pPr>
        <w:pStyle w:val="PL"/>
      </w:pPr>
    </w:p>
    <w:p w14:paraId="6455BDBD" w14:textId="77777777" w:rsidR="007B021A" w:rsidRDefault="001C79AC">
      <w:pPr>
        <w:pStyle w:val="PL"/>
      </w:pPr>
      <w:r>
        <w:t>BandCombinationParameters-v10i0::= SEQUE</w:t>
      </w:r>
      <w:r>
        <w:t>NCE {</w:t>
      </w:r>
    </w:p>
    <w:p w14:paraId="485CDDAB" w14:textId="77777777" w:rsidR="007B021A" w:rsidRDefault="001C79AC">
      <w:pPr>
        <w:pStyle w:val="PL"/>
      </w:pPr>
      <w:r>
        <w:tab/>
        <w:t>bandParameterList-v10i0</w:t>
      </w:r>
      <w:r>
        <w:tab/>
      </w:r>
      <w:r>
        <w:tab/>
      </w:r>
      <w:r>
        <w:tab/>
        <w:t>SEQUENCE (SIZE (1..maxSimultaneousBands-r10)) OF</w:t>
      </w:r>
    </w:p>
    <w:p w14:paraId="2DB0B314" w14:textId="77777777" w:rsidR="007B021A" w:rsidRDefault="001C79AC">
      <w:pPr>
        <w:pStyle w:val="PL"/>
      </w:pPr>
      <w:r>
        <w:tab/>
      </w:r>
      <w:r>
        <w:tab/>
      </w:r>
      <w:r>
        <w:tab/>
        <w:t>BandParameters-v10i0</w:t>
      </w:r>
      <w:r>
        <w:tab/>
        <w:t>OPTIONAL</w:t>
      </w:r>
    </w:p>
    <w:p w14:paraId="6ED2C474" w14:textId="77777777" w:rsidR="007B021A" w:rsidRDefault="001C79AC">
      <w:pPr>
        <w:pStyle w:val="PL"/>
      </w:pPr>
      <w:r>
        <w:t>}</w:t>
      </w:r>
    </w:p>
    <w:p w14:paraId="26C78D34" w14:textId="77777777" w:rsidR="007B021A" w:rsidRDefault="007B021A">
      <w:pPr>
        <w:pStyle w:val="PL"/>
      </w:pPr>
    </w:p>
    <w:p w14:paraId="5080CF7E" w14:textId="77777777" w:rsidR="007B021A" w:rsidRDefault="001C79AC">
      <w:pPr>
        <w:pStyle w:val="PL"/>
      </w:pPr>
      <w:r>
        <w:t>BandCombinationParameters-v1130 ::=</w:t>
      </w:r>
      <w:r>
        <w:tab/>
        <w:t>SEQUENCE {</w:t>
      </w:r>
    </w:p>
    <w:p w14:paraId="78A4F92D" w14:textId="77777777" w:rsidR="007B021A" w:rsidRDefault="001C79AC">
      <w:pPr>
        <w:pStyle w:val="PL"/>
      </w:pPr>
      <w:r>
        <w:lastRenderedPageBreak/>
        <w:tab/>
        <w:t>multipleTimingAdvance-r11</w:t>
      </w:r>
      <w:r>
        <w:tab/>
      </w:r>
      <w:r>
        <w:tab/>
        <w:t>ENUMERATED {supported}</w:t>
      </w:r>
      <w:r>
        <w:tab/>
      </w:r>
      <w:r>
        <w:tab/>
      </w:r>
      <w:r>
        <w:tab/>
      </w:r>
      <w:r>
        <w:tab/>
      </w:r>
      <w:r>
        <w:tab/>
        <w:t>OPTIONAL,</w:t>
      </w:r>
    </w:p>
    <w:p w14:paraId="6BF81C78" w14:textId="77777777" w:rsidR="007B021A" w:rsidRDefault="001C79AC">
      <w:pPr>
        <w:pStyle w:val="PL"/>
      </w:pPr>
      <w:r>
        <w:tab/>
        <w:t>simultaneousRx-Tx-r11</w:t>
      </w:r>
      <w:r>
        <w:tab/>
      </w:r>
      <w:r>
        <w:tab/>
      </w:r>
      <w:r>
        <w:tab/>
      </w:r>
      <w:r>
        <w:t>ENUMERATED {supported}</w:t>
      </w:r>
      <w:r>
        <w:tab/>
      </w:r>
      <w:r>
        <w:tab/>
      </w:r>
      <w:r>
        <w:tab/>
      </w:r>
      <w:r>
        <w:tab/>
      </w:r>
      <w:r>
        <w:tab/>
        <w:t>OPTIONAL,</w:t>
      </w:r>
    </w:p>
    <w:p w14:paraId="286921CE" w14:textId="77777777" w:rsidR="007B021A" w:rsidRDefault="001C79AC">
      <w:pPr>
        <w:pStyle w:val="PL"/>
      </w:pPr>
      <w:r>
        <w:tab/>
        <w:t>bandParameterList-r11</w:t>
      </w:r>
      <w:r>
        <w:tab/>
      </w:r>
      <w:r>
        <w:tab/>
      </w:r>
      <w:r>
        <w:tab/>
        <w:t>SEQUENCE (SIZE (1..maxSimultaneousBands-r10)) OF BandParameters-v1130</w:t>
      </w:r>
      <w:r>
        <w:tab/>
        <w:t>OPTIONAL,</w:t>
      </w:r>
    </w:p>
    <w:p w14:paraId="64429933" w14:textId="77777777" w:rsidR="007B021A" w:rsidRDefault="001C79AC">
      <w:pPr>
        <w:pStyle w:val="PL"/>
      </w:pPr>
      <w:r>
        <w:tab/>
        <w:t>...</w:t>
      </w:r>
    </w:p>
    <w:p w14:paraId="69FC30A9" w14:textId="77777777" w:rsidR="007B021A" w:rsidRDefault="001C79AC">
      <w:pPr>
        <w:pStyle w:val="PL"/>
      </w:pPr>
      <w:r>
        <w:t>}</w:t>
      </w:r>
    </w:p>
    <w:p w14:paraId="0AE3BC42" w14:textId="77777777" w:rsidR="007B021A" w:rsidRDefault="007B021A">
      <w:pPr>
        <w:pStyle w:val="PL"/>
      </w:pPr>
    </w:p>
    <w:p w14:paraId="5DB9E2ED" w14:textId="77777777" w:rsidR="007B021A" w:rsidRDefault="001C79AC">
      <w:pPr>
        <w:pStyle w:val="PL"/>
      </w:pPr>
      <w:r>
        <w:t>BandCombinationParameters-r11 ::=</w:t>
      </w:r>
      <w:r>
        <w:tab/>
        <w:t>SEQUENCE {</w:t>
      </w:r>
    </w:p>
    <w:p w14:paraId="3F438BB8" w14:textId="77777777" w:rsidR="007B021A" w:rsidRDefault="001C79AC">
      <w:pPr>
        <w:pStyle w:val="PL"/>
      </w:pPr>
      <w:r>
        <w:tab/>
        <w:t>bandParameterList-r11</w:t>
      </w:r>
      <w:r>
        <w:tab/>
      </w:r>
      <w:r>
        <w:tab/>
      </w:r>
      <w:r>
        <w:tab/>
        <w:t>SEQUENCE (SIZE (1..maxSimultaneousBa</w:t>
      </w:r>
      <w:r>
        <w:t>nds-r10)) OF</w:t>
      </w:r>
    </w:p>
    <w:p w14:paraId="1D53E1B8" w14:textId="77777777" w:rsidR="007B021A" w:rsidRDefault="001C79AC">
      <w:pPr>
        <w:pStyle w:val="PL"/>
      </w:pPr>
      <w:r>
        <w:tab/>
      </w:r>
      <w:r>
        <w:tab/>
      </w:r>
      <w:r>
        <w:tab/>
        <w:t>BandParameters-r11,</w:t>
      </w:r>
    </w:p>
    <w:p w14:paraId="36071B73" w14:textId="77777777" w:rsidR="007B021A" w:rsidRDefault="001C79AC">
      <w:pPr>
        <w:pStyle w:val="PL"/>
      </w:pPr>
      <w:r>
        <w:tab/>
        <w:t>supportedBandwidthCombinationSet-r11</w:t>
      </w:r>
      <w:r>
        <w:tab/>
        <w:t>SupportedBandwidthCombinationSet-r10</w:t>
      </w:r>
      <w:r>
        <w:tab/>
        <w:t>OPTIONAL,</w:t>
      </w:r>
    </w:p>
    <w:p w14:paraId="49B4C8D1" w14:textId="77777777" w:rsidR="007B021A" w:rsidRDefault="001C79AC">
      <w:pPr>
        <w:pStyle w:val="PL"/>
      </w:pPr>
      <w:r>
        <w:tab/>
        <w:t>multipleTimingAdvance-r11</w:t>
      </w:r>
      <w:r>
        <w:tab/>
      </w:r>
      <w:r>
        <w:tab/>
        <w:t>ENUMERATED {supported}</w:t>
      </w:r>
      <w:r>
        <w:tab/>
      </w:r>
      <w:r>
        <w:tab/>
      </w:r>
      <w:r>
        <w:tab/>
      </w:r>
      <w:r>
        <w:tab/>
      </w:r>
      <w:r>
        <w:tab/>
        <w:t>OPTIONAL,</w:t>
      </w:r>
    </w:p>
    <w:p w14:paraId="3788E30D" w14:textId="77777777" w:rsidR="007B021A" w:rsidRDefault="001C79AC">
      <w:pPr>
        <w:pStyle w:val="PL"/>
      </w:pPr>
      <w:r>
        <w:tab/>
        <w:t>simultaneousRx-Tx-r11</w:t>
      </w:r>
      <w:r>
        <w:tab/>
      </w:r>
      <w:r>
        <w:tab/>
      </w:r>
      <w:r>
        <w:tab/>
        <w:t>ENUMERATED {supported}</w:t>
      </w:r>
      <w:r>
        <w:tab/>
      </w:r>
      <w:r>
        <w:tab/>
      </w:r>
      <w:r>
        <w:tab/>
      </w:r>
      <w:r>
        <w:tab/>
      </w:r>
      <w:r>
        <w:tab/>
        <w:t>OPTIONAL,</w:t>
      </w:r>
    </w:p>
    <w:p w14:paraId="197B3D7F" w14:textId="77777777" w:rsidR="007B021A" w:rsidRDefault="001C79AC">
      <w:pPr>
        <w:pStyle w:val="PL"/>
      </w:pPr>
      <w:r>
        <w:tab/>
        <w:t>bandInf</w:t>
      </w:r>
      <w:r>
        <w:t>oEUTRA-r11</w:t>
      </w:r>
      <w:r>
        <w:tab/>
      </w:r>
      <w:r>
        <w:tab/>
      </w:r>
      <w:r>
        <w:tab/>
      </w:r>
      <w:r>
        <w:tab/>
        <w:t>BandInfoEUTRA,</w:t>
      </w:r>
    </w:p>
    <w:p w14:paraId="27F2E776" w14:textId="77777777" w:rsidR="007B021A" w:rsidRDefault="001C79AC">
      <w:pPr>
        <w:pStyle w:val="PL"/>
      </w:pPr>
      <w:r>
        <w:tab/>
        <w:t>...</w:t>
      </w:r>
    </w:p>
    <w:p w14:paraId="2CA667CB" w14:textId="77777777" w:rsidR="007B021A" w:rsidRDefault="001C79AC">
      <w:pPr>
        <w:pStyle w:val="PL"/>
      </w:pPr>
      <w:r>
        <w:t>}</w:t>
      </w:r>
    </w:p>
    <w:p w14:paraId="06E8ACFE" w14:textId="77777777" w:rsidR="007B021A" w:rsidRDefault="007B021A">
      <w:pPr>
        <w:pStyle w:val="PL"/>
      </w:pPr>
    </w:p>
    <w:p w14:paraId="27414260" w14:textId="77777777" w:rsidR="007B021A" w:rsidRDefault="001C79AC">
      <w:pPr>
        <w:pStyle w:val="PL"/>
      </w:pPr>
      <w:r>
        <w:t>BandCombinationParameters-v1250::= SEQUENCE {</w:t>
      </w:r>
    </w:p>
    <w:p w14:paraId="0D9C15E6" w14:textId="77777777" w:rsidR="007B021A" w:rsidRDefault="001C79AC">
      <w:pPr>
        <w:pStyle w:val="PL"/>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3800D4CC" w14:textId="77777777" w:rsidR="007B021A" w:rsidRDefault="001C79AC">
      <w:pPr>
        <w:pStyle w:val="PL"/>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12F07173" w14:textId="77777777" w:rsidR="007B021A" w:rsidRDefault="001C79AC">
      <w:pPr>
        <w:pStyle w:val="PL"/>
        <w:rPr>
          <w:rFonts w:eastAsia="SimSun"/>
        </w:rPr>
      </w:pPr>
      <w:r>
        <w:rPr>
          <w:rFonts w:eastAsia="SimSun"/>
        </w:rPr>
        <w:tab/>
      </w:r>
      <w:r>
        <w:rPr>
          <w:rFonts w:eastAsia="SimSun"/>
        </w:rPr>
        <w:tab/>
        <w:t>supportedCellGrouping-r12</w:t>
      </w:r>
      <w:r>
        <w:rPr>
          <w:rFonts w:eastAsia="SimSun"/>
        </w:rPr>
        <w:tab/>
      </w:r>
      <w:r>
        <w:rPr>
          <w:rFonts w:eastAsia="SimSun"/>
        </w:rPr>
        <w:tab/>
        <w:t>CHOICE {</w:t>
      </w:r>
    </w:p>
    <w:p w14:paraId="2D3D0C5D" w14:textId="77777777" w:rsidR="007B021A" w:rsidRDefault="001C79AC">
      <w:pPr>
        <w:pStyle w:val="PL"/>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1A101F7C" w14:textId="77777777" w:rsidR="007B021A" w:rsidRDefault="001C79AC">
      <w:pPr>
        <w:pStyle w:val="PL"/>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77948766" w14:textId="77777777" w:rsidR="007B021A" w:rsidRDefault="001C79AC">
      <w:pPr>
        <w:pStyle w:val="PL"/>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181B4C78" w14:textId="77777777" w:rsidR="007B021A" w:rsidRDefault="001C79AC">
      <w:pPr>
        <w:pStyle w:val="PL"/>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6A51472C" w14:textId="77777777" w:rsidR="007B021A" w:rsidRDefault="001C79AC">
      <w:pPr>
        <w:pStyle w:val="PL"/>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B2449EF" w14:textId="77777777" w:rsidR="007B021A" w:rsidRDefault="001C79AC">
      <w:pPr>
        <w:pStyle w:val="PL"/>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4A3545B1" w14:textId="77777777" w:rsidR="007B021A" w:rsidRDefault="001C79AC">
      <w:pPr>
        <w:pStyle w:val="PL"/>
      </w:pPr>
      <w:r>
        <w:tab/>
        <w:t>commSupportedBandsPerBC</w:t>
      </w:r>
      <w:r>
        <w:t>-r12</w:t>
      </w:r>
      <w:r>
        <w:tab/>
      </w:r>
      <w:r>
        <w:tab/>
      </w:r>
      <w:r>
        <w:tab/>
      </w:r>
      <w:r>
        <w:tab/>
        <w:t>BIT STRING (SIZE (1.. maxBands))</w:t>
      </w:r>
      <w:r>
        <w:tab/>
      </w:r>
      <w:r>
        <w:tab/>
      </w:r>
      <w:r>
        <w:rPr>
          <w:rFonts w:eastAsia="SimSun"/>
        </w:rPr>
        <w:t>OPTIONAL</w:t>
      </w:r>
      <w:r>
        <w:t>,</w:t>
      </w:r>
    </w:p>
    <w:p w14:paraId="78BF7868" w14:textId="77777777" w:rsidR="007B021A" w:rsidRDefault="001C79AC">
      <w:pPr>
        <w:pStyle w:val="PL"/>
      </w:pPr>
      <w:r>
        <w:rPr>
          <w:rFonts w:eastAsia="SimSun"/>
        </w:rPr>
        <w:tab/>
      </w:r>
      <w:r>
        <w:t>...</w:t>
      </w:r>
    </w:p>
    <w:p w14:paraId="647B1734" w14:textId="77777777" w:rsidR="007B021A" w:rsidRDefault="001C79AC">
      <w:pPr>
        <w:pStyle w:val="PL"/>
      </w:pPr>
      <w:r>
        <w:t>}</w:t>
      </w:r>
    </w:p>
    <w:p w14:paraId="6136159B" w14:textId="77777777" w:rsidR="007B021A" w:rsidRDefault="007B021A">
      <w:pPr>
        <w:pStyle w:val="PL"/>
      </w:pPr>
    </w:p>
    <w:p w14:paraId="72E7D4D7" w14:textId="77777777" w:rsidR="007B021A" w:rsidRDefault="001C79AC">
      <w:pPr>
        <w:pStyle w:val="PL"/>
      </w:pPr>
      <w:r>
        <w:t>BandCombinationParameters-v1270 ::= SEQUENCE {</w:t>
      </w:r>
    </w:p>
    <w:p w14:paraId="42DD2DC6" w14:textId="77777777" w:rsidR="007B021A" w:rsidRDefault="001C79AC">
      <w:pPr>
        <w:pStyle w:val="PL"/>
      </w:pPr>
      <w:r>
        <w:tab/>
        <w:t>bandParameterList-v1270</w:t>
      </w:r>
      <w:r>
        <w:tab/>
      </w:r>
      <w:r>
        <w:tab/>
      </w:r>
      <w:r>
        <w:tab/>
        <w:t>SEQUENCE (SIZE (1..maxSimultaneousBands-r10)) OF</w:t>
      </w:r>
    </w:p>
    <w:p w14:paraId="3A31CD89" w14:textId="77777777" w:rsidR="007B021A" w:rsidRDefault="001C79AC">
      <w:pPr>
        <w:pStyle w:val="PL"/>
      </w:pPr>
      <w:r>
        <w:tab/>
      </w:r>
      <w:r>
        <w:tab/>
      </w:r>
      <w:r>
        <w:tab/>
        <w:t>BandParameters-v1270</w:t>
      </w:r>
      <w:r>
        <w:tab/>
      </w:r>
      <w:r>
        <w:tab/>
        <w:t>OPTIONAL</w:t>
      </w:r>
    </w:p>
    <w:p w14:paraId="23A6DAFC" w14:textId="77777777" w:rsidR="007B021A" w:rsidRDefault="001C79AC">
      <w:pPr>
        <w:pStyle w:val="PL"/>
      </w:pPr>
      <w:r>
        <w:t>}</w:t>
      </w:r>
    </w:p>
    <w:p w14:paraId="532BC3B2" w14:textId="77777777" w:rsidR="007B021A" w:rsidRDefault="007B021A">
      <w:pPr>
        <w:pStyle w:val="PL"/>
      </w:pPr>
    </w:p>
    <w:p w14:paraId="50FF6ED0" w14:textId="77777777" w:rsidR="007B021A" w:rsidRDefault="001C79AC">
      <w:pPr>
        <w:pStyle w:val="PL"/>
        <w:tabs>
          <w:tab w:val="clear" w:pos="3456"/>
          <w:tab w:val="left" w:pos="3295"/>
        </w:tabs>
      </w:pPr>
      <w:r>
        <w:t>BandCombinationParameters-r13 ::=</w:t>
      </w:r>
      <w:r>
        <w:tab/>
      </w:r>
      <w:r>
        <w:t>SEQUENCE {</w:t>
      </w:r>
    </w:p>
    <w:p w14:paraId="724AF1A8" w14:textId="77777777" w:rsidR="007B021A" w:rsidRDefault="001C79AC">
      <w:pPr>
        <w:pStyle w:val="PL"/>
      </w:pPr>
      <w:r>
        <w:tab/>
        <w:t>differentFallbackSupported-r13</w:t>
      </w:r>
      <w:r>
        <w:tab/>
        <w:t>ENUMERATED {true}</w:t>
      </w:r>
      <w:r>
        <w:tab/>
      </w:r>
      <w:r>
        <w:tab/>
      </w:r>
      <w:r>
        <w:tab/>
      </w:r>
      <w:r>
        <w:tab/>
        <w:t>OPTIONAL,</w:t>
      </w:r>
    </w:p>
    <w:p w14:paraId="4025C0E7" w14:textId="77777777" w:rsidR="007B021A" w:rsidRDefault="001C79AC">
      <w:pPr>
        <w:pStyle w:val="PL"/>
      </w:pPr>
      <w:r>
        <w:tab/>
        <w:t>bandParameterList-r13</w:t>
      </w:r>
      <w:r>
        <w:tab/>
      </w:r>
      <w:r>
        <w:tab/>
      </w:r>
      <w:r>
        <w:tab/>
        <w:t>SEQUENCE (SIZE (1..maxSimultaneousBands-r10)) OF BandParameters-r13,</w:t>
      </w:r>
    </w:p>
    <w:p w14:paraId="036635F6" w14:textId="77777777" w:rsidR="007B021A" w:rsidRDefault="001C79AC">
      <w:pPr>
        <w:pStyle w:val="PL"/>
      </w:pPr>
      <w:r>
        <w:lastRenderedPageBreak/>
        <w:tab/>
        <w:t>supportedBandwidthCombinationSet-r13</w:t>
      </w:r>
      <w:r>
        <w:tab/>
        <w:t>SupportedBandwidthCombinationSet-r10</w:t>
      </w:r>
      <w:r>
        <w:tab/>
        <w:t>OPTIONAL,</w:t>
      </w:r>
    </w:p>
    <w:p w14:paraId="0330E242" w14:textId="77777777" w:rsidR="007B021A" w:rsidRDefault="001C79AC">
      <w:pPr>
        <w:pStyle w:val="PL"/>
      </w:pPr>
      <w:r>
        <w:tab/>
        <w:t>mu</w:t>
      </w:r>
      <w:r>
        <w:t>ltipleTimingAdvance-r13</w:t>
      </w:r>
      <w:r>
        <w:tab/>
      </w:r>
      <w:r>
        <w:tab/>
        <w:t>ENUMERATED {supported}</w:t>
      </w:r>
      <w:r>
        <w:tab/>
      </w:r>
      <w:r>
        <w:tab/>
      </w:r>
      <w:r>
        <w:tab/>
      </w:r>
      <w:r>
        <w:tab/>
        <w:t>OPTIONAL,</w:t>
      </w:r>
    </w:p>
    <w:p w14:paraId="0564A0D2" w14:textId="77777777" w:rsidR="007B021A" w:rsidRDefault="001C79AC">
      <w:pPr>
        <w:pStyle w:val="PL"/>
      </w:pPr>
      <w:r>
        <w:tab/>
        <w:t>simultaneousRx-Tx-r13</w:t>
      </w:r>
      <w:r>
        <w:tab/>
      </w:r>
      <w:r>
        <w:tab/>
      </w:r>
      <w:r>
        <w:tab/>
        <w:t>ENUMERATED {supported}</w:t>
      </w:r>
      <w:r>
        <w:tab/>
      </w:r>
      <w:r>
        <w:tab/>
      </w:r>
      <w:r>
        <w:tab/>
      </w:r>
      <w:r>
        <w:tab/>
        <w:t>OPTIONAL,</w:t>
      </w:r>
    </w:p>
    <w:p w14:paraId="007A5D88" w14:textId="77777777" w:rsidR="007B021A" w:rsidRDefault="001C79AC">
      <w:pPr>
        <w:pStyle w:val="PL"/>
      </w:pPr>
      <w:r>
        <w:tab/>
        <w:t>bandInfoEUTRA-r13</w:t>
      </w:r>
      <w:r>
        <w:tab/>
      </w:r>
      <w:r>
        <w:tab/>
      </w:r>
      <w:r>
        <w:tab/>
      </w:r>
      <w:r>
        <w:tab/>
        <w:t>BandInfoEUTRA,</w:t>
      </w:r>
    </w:p>
    <w:p w14:paraId="7162C837" w14:textId="77777777" w:rsidR="007B021A" w:rsidRDefault="001C79AC">
      <w:pPr>
        <w:pStyle w:val="PL"/>
      </w:pPr>
      <w:r>
        <w:tab/>
        <w:t>dc-Support-r13</w:t>
      </w:r>
      <w:r>
        <w:tab/>
      </w:r>
      <w:r>
        <w:tab/>
      </w:r>
      <w:r>
        <w:tab/>
      </w:r>
      <w:r>
        <w:tab/>
      </w:r>
      <w:r>
        <w:tab/>
        <w:t>SEQUENCE {</w:t>
      </w:r>
    </w:p>
    <w:p w14:paraId="75A7E22A" w14:textId="77777777" w:rsidR="007B021A" w:rsidRDefault="001C79AC">
      <w:pPr>
        <w:pStyle w:val="PL"/>
      </w:pPr>
      <w:r>
        <w:tab/>
      </w:r>
      <w:r>
        <w:tab/>
        <w:t>asynchronous-r13</w:t>
      </w:r>
      <w:r>
        <w:tab/>
      </w:r>
      <w:r>
        <w:tab/>
      </w:r>
      <w:r>
        <w:tab/>
        <w:t>ENUMERATED {supported}</w:t>
      </w:r>
      <w:r>
        <w:tab/>
      </w:r>
      <w:r>
        <w:tab/>
      </w:r>
      <w:r>
        <w:tab/>
      </w:r>
      <w:r>
        <w:tab/>
        <w:t>OPTIONAL,</w:t>
      </w:r>
    </w:p>
    <w:p w14:paraId="449C513B" w14:textId="77777777" w:rsidR="007B021A" w:rsidRDefault="001C79AC">
      <w:pPr>
        <w:pStyle w:val="PL"/>
      </w:pPr>
      <w:r>
        <w:tab/>
      </w:r>
      <w:r>
        <w:tab/>
        <w:t>support</w:t>
      </w:r>
      <w:r>
        <w:t>edCellGrouping-r13</w:t>
      </w:r>
      <w:r>
        <w:tab/>
      </w:r>
      <w:r>
        <w:tab/>
        <w:t>CHOICE {</w:t>
      </w:r>
    </w:p>
    <w:p w14:paraId="3BE51488" w14:textId="77777777" w:rsidR="007B021A" w:rsidRDefault="001C79AC">
      <w:pPr>
        <w:pStyle w:val="PL"/>
      </w:pPr>
      <w:r>
        <w:tab/>
      </w:r>
      <w:r>
        <w:tab/>
      </w:r>
      <w:r>
        <w:tab/>
      </w:r>
      <w:r>
        <w:tab/>
        <w:t>threeEntries-r13</w:t>
      </w:r>
      <w:r>
        <w:tab/>
      </w:r>
      <w:r>
        <w:tab/>
      </w:r>
      <w:r>
        <w:tab/>
      </w:r>
      <w:r>
        <w:tab/>
        <w:t>BIT STRING (SIZE(3)),</w:t>
      </w:r>
    </w:p>
    <w:p w14:paraId="5E5185EA" w14:textId="77777777" w:rsidR="007B021A" w:rsidRDefault="001C79AC">
      <w:pPr>
        <w:pStyle w:val="PL"/>
      </w:pPr>
      <w:r>
        <w:tab/>
      </w:r>
      <w:r>
        <w:tab/>
      </w:r>
      <w:r>
        <w:tab/>
      </w:r>
      <w:r>
        <w:tab/>
        <w:t>fourEntries-r13</w:t>
      </w:r>
      <w:r>
        <w:tab/>
      </w:r>
      <w:r>
        <w:tab/>
      </w:r>
      <w:r>
        <w:tab/>
      </w:r>
      <w:r>
        <w:tab/>
      </w:r>
      <w:r>
        <w:tab/>
        <w:t>BIT STRING (SIZE(7)),</w:t>
      </w:r>
    </w:p>
    <w:p w14:paraId="788B3A0C" w14:textId="77777777" w:rsidR="007B021A" w:rsidRDefault="001C79AC">
      <w:pPr>
        <w:pStyle w:val="PL"/>
      </w:pPr>
      <w:r>
        <w:tab/>
      </w:r>
      <w:r>
        <w:tab/>
      </w:r>
      <w:r>
        <w:tab/>
      </w:r>
      <w:r>
        <w:tab/>
        <w:t>fiveEntries-r13</w:t>
      </w:r>
      <w:r>
        <w:tab/>
      </w:r>
      <w:r>
        <w:tab/>
      </w:r>
      <w:r>
        <w:tab/>
      </w:r>
      <w:r>
        <w:tab/>
      </w:r>
      <w:r>
        <w:tab/>
        <w:t>BIT STRING (SIZE(15))</w:t>
      </w:r>
    </w:p>
    <w:p w14:paraId="103EC89C" w14:textId="77777777" w:rsidR="007B021A" w:rsidRDefault="001C79AC">
      <w:pPr>
        <w:pStyle w:val="PL"/>
      </w:pPr>
      <w:r>
        <w:tab/>
      </w:r>
      <w:r>
        <w:tab/>
        <w:t>}</w:t>
      </w:r>
      <w:r>
        <w:tab/>
      </w:r>
      <w:r>
        <w:tab/>
      </w:r>
      <w:r>
        <w:tab/>
      </w:r>
      <w:r>
        <w:tab/>
      </w:r>
      <w:r>
        <w:tab/>
      </w:r>
      <w:r>
        <w:tab/>
      </w:r>
      <w:r>
        <w:tab/>
      </w:r>
      <w:r>
        <w:tab/>
      </w:r>
      <w:r>
        <w:tab/>
      </w:r>
      <w:r>
        <w:tab/>
      </w:r>
      <w:r>
        <w:tab/>
      </w:r>
      <w:r>
        <w:tab/>
      </w:r>
      <w:r>
        <w:tab/>
      </w:r>
      <w:r>
        <w:tab/>
      </w:r>
      <w:r>
        <w:tab/>
      </w:r>
      <w:r>
        <w:tab/>
        <w:t>OPTIONAL</w:t>
      </w:r>
    </w:p>
    <w:p w14:paraId="53A2D207"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t>OPTIONAL,</w:t>
      </w:r>
    </w:p>
    <w:p w14:paraId="286029B7" w14:textId="77777777" w:rsidR="007B021A" w:rsidRDefault="001C79AC">
      <w:pPr>
        <w:pStyle w:val="PL"/>
      </w:pPr>
      <w:r>
        <w:tab/>
        <w:t>supportedNAICS-2CRS-AP-r13</w:t>
      </w:r>
      <w:r>
        <w:tab/>
      </w:r>
      <w:r>
        <w:tab/>
        <w:t>BIT</w:t>
      </w:r>
      <w:r>
        <w:t xml:space="preserve"> STRING (SIZE (1..maxNAICS-Entries-r12))</w:t>
      </w:r>
      <w:r>
        <w:tab/>
        <w:t>OPTIONAL,</w:t>
      </w:r>
    </w:p>
    <w:p w14:paraId="0C2D1CC9" w14:textId="77777777" w:rsidR="007B021A" w:rsidRDefault="001C79AC">
      <w:pPr>
        <w:pStyle w:val="PL"/>
      </w:pPr>
      <w:r>
        <w:tab/>
        <w:t>commSupportedBandsPerBC-r13</w:t>
      </w:r>
      <w:r>
        <w:tab/>
      </w:r>
      <w:r>
        <w:tab/>
        <w:t>BIT STRING (SIZE (1.. maxBands))</w:t>
      </w:r>
      <w:r>
        <w:tab/>
      </w:r>
      <w:r>
        <w:tab/>
        <w:t>OPTIONAL</w:t>
      </w:r>
    </w:p>
    <w:p w14:paraId="39B6138D" w14:textId="77777777" w:rsidR="007B021A" w:rsidRDefault="001C79AC">
      <w:pPr>
        <w:pStyle w:val="PL"/>
      </w:pPr>
      <w:r>
        <w:t>}</w:t>
      </w:r>
    </w:p>
    <w:p w14:paraId="1918DB78" w14:textId="77777777" w:rsidR="007B021A" w:rsidRDefault="007B021A">
      <w:pPr>
        <w:pStyle w:val="PL"/>
      </w:pPr>
    </w:p>
    <w:p w14:paraId="69A85CDD" w14:textId="77777777" w:rsidR="007B021A" w:rsidRDefault="001C79AC">
      <w:pPr>
        <w:pStyle w:val="PL"/>
      </w:pPr>
      <w:r>
        <w:t>BandCombinationParameters-v1320 ::= SEQUENCE {</w:t>
      </w:r>
    </w:p>
    <w:p w14:paraId="7AFF750E" w14:textId="77777777" w:rsidR="007B021A" w:rsidRDefault="001C79AC">
      <w:pPr>
        <w:pStyle w:val="PL"/>
      </w:pPr>
      <w:r>
        <w:tab/>
        <w:t>bandParameterList-v1320</w:t>
      </w:r>
      <w:r>
        <w:tab/>
      </w:r>
      <w:r>
        <w:tab/>
      </w:r>
      <w:r>
        <w:tab/>
        <w:t>SEQUENCE (SIZE (1..maxSimultaneousBands-r10)) OF</w:t>
      </w:r>
    </w:p>
    <w:p w14:paraId="353A9412" w14:textId="77777777" w:rsidR="007B021A" w:rsidRDefault="001C79AC">
      <w:pPr>
        <w:pStyle w:val="PL"/>
      </w:pPr>
      <w:r>
        <w:tab/>
      </w:r>
      <w:r>
        <w:tab/>
      </w:r>
      <w:r>
        <w:tab/>
        <w:t>Ban</w:t>
      </w:r>
      <w:r>
        <w:t>dParameters-v1320</w:t>
      </w:r>
      <w:r>
        <w:tab/>
      </w:r>
      <w:r>
        <w:tab/>
        <w:t>OPTIONAL,</w:t>
      </w:r>
    </w:p>
    <w:p w14:paraId="234F454A" w14:textId="77777777" w:rsidR="007B021A" w:rsidRDefault="001C79AC">
      <w:pPr>
        <w:pStyle w:val="PL"/>
      </w:pPr>
      <w:r>
        <w:tab/>
        <w:t>additionalRx-Tx-PerformanceReq-r13</w:t>
      </w:r>
      <w:r>
        <w:tab/>
      </w:r>
      <w:r>
        <w:tab/>
        <w:t>ENUMERATED {supported}</w:t>
      </w:r>
      <w:r>
        <w:tab/>
      </w:r>
      <w:r>
        <w:tab/>
      </w:r>
      <w:r>
        <w:tab/>
      </w:r>
      <w:r>
        <w:tab/>
      </w:r>
      <w:r>
        <w:tab/>
        <w:t>OPTIONAL</w:t>
      </w:r>
    </w:p>
    <w:p w14:paraId="3321FE0D" w14:textId="77777777" w:rsidR="007B021A" w:rsidRDefault="001C79AC">
      <w:pPr>
        <w:pStyle w:val="PL"/>
      </w:pPr>
      <w:r>
        <w:t>}</w:t>
      </w:r>
    </w:p>
    <w:p w14:paraId="3A1C0E37" w14:textId="77777777" w:rsidR="007B021A" w:rsidRDefault="007B021A">
      <w:pPr>
        <w:pStyle w:val="PL"/>
      </w:pPr>
    </w:p>
    <w:p w14:paraId="615A377C" w14:textId="77777777" w:rsidR="007B021A" w:rsidRDefault="001C79AC">
      <w:pPr>
        <w:pStyle w:val="PL"/>
      </w:pPr>
      <w:r>
        <w:t>BandCombinationParameters-v1380 ::= SEQUENCE {</w:t>
      </w:r>
    </w:p>
    <w:p w14:paraId="5D0F7247" w14:textId="77777777" w:rsidR="007B021A" w:rsidRDefault="001C79AC">
      <w:pPr>
        <w:pStyle w:val="PL"/>
      </w:pPr>
      <w:r>
        <w:tab/>
        <w:t>bandParameterList-v1380</w:t>
      </w:r>
      <w:r>
        <w:tab/>
      </w:r>
      <w:r>
        <w:tab/>
        <w:t>SEQUENCE (SIZE (1..maxSimultaneousBands-r10)) OF</w:t>
      </w:r>
    </w:p>
    <w:p w14:paraId="349FECA7" w14:textId="77777777" w:rsidR="007B021A" w:rsidRDefault="001C79AC">
      <w:pPr>
        <w:pStyle w:val="PL"/>
      </w:pPr>
      <w:r>
        <w:tab/>
      </w:r>
      <w:r>
        <w:tab/>
      </w:r>
      <w:r>
        <w:tab/>
        <w:t>BandParameters-v1380</w:t>
      </w:r>
      <w:r>
        <w:tab/>
      </w:r>
      <w:r>
        <w:tab/>
      </w:r>
      <w:r>
        <w:t>OPTIONAL</w:t>
      </w:r>
    </w:p>
    <w:p w14:paraId="76469ADB" w14:textId="77777777" w:rsidR="007B021A" w:rsidRDefault="001C79AC">
      <w:pPr>
        <w:pStyle w:val="PL"/>
      </w:pPr>
      <w:r>
        <w:t>}</w:t>
      </w:r>
    </w:p>
    <w:p w14:paraId="0DAFBBBF" w14:textId="77777777" w:rsidR="007B021A" w:rsidRDefault="007B021A">
      <w:pPr>
        <w:pStyle w:val="PL"/>
      </w:pPr>
    </w:p>
    <w:p w14:paraId="29C24F5A" w14:textId="77777777" w:rsidR="007B021A" w:rsidRDefault="001C79AC">
      <w:pPr>
        <w:pStyle w:val="PL"/>
      </w:pPr>
      <w:r>
        <w:t>BandCombinationParameters-v1390 ::= SEQUENCE {</w:t>
      </w:r>
    </w:p>
    <w:p w14:paraId="1E6AF5AE" w14:textId="77777777" w:rsidR="007B021A" w:rsidRDefault="001C79AC">
      <w:pPr>
        <w:pStyle w:val="PL"/>
      </w:pPr>
      <w:r>
        <w:tab/>
        <w:t>ue-CA-PowerClass-N-r13</w:t>
      </w:r>
      <w:r>
        <w:tab/>
      </w:r>
      <w:r>
        <w:tab/>
      </w:r>
      <w:r>
        <w:tab/>
        <w:t>ENUMERATED {class2}</w:t>
      </w:r>
      <w:r>
        <w:tab/>
      </w:r>
      <w:r>
        <w:tab/>
      </w:r>
      <w:r>
        <w:tab/>
      </w:r>
      <w:r>
        <w:tab/>
        <w:t>OPTIONAL</w:t>
      </w:r>
    </w:p>
    <w:p w14:paraId="085FE0B7" w14:textId="77777777" w:rsidR="007B021A" w:rsidRDefault="001C79AC">
      <w:pPr>
        <w:pStyle w:val="PL"/>
      </w:pPr>
      <w:r>
        <w:t>}</w:t>
      </w:r>
    </w:p>
    <w:p w14:paraId="613C916A" w14:textId="77777777" w:rsidR="007B021A" w:rsidRDefault="007B021A">
      <w:pPr>
        <w:pStyle w:val="PL"/>
      </w:pPr>
    </w:p>
    <w:p w14:paraId="6BA36D8A" w14:textId="77777777" w:rsidR="007B021A" w:rsidRDefault="001C79AC">
      <w:pPr>
        <w:pStyle w:val="PL"/>
      </w:pPr>
      <w:r>
        <w:t>BandCombinationParameters-v1430 ::= SEQUENCE {</w:t>
      </w:r>
    </w:p>
    <w:p w14:paraId="77AE45C2" w14:textId="77777777" w:rsidR="007B021A" w:rsidRDefault="001C79AC">
      <w:pPr>
        <w:pStyle w:val="PL"/>
      </w:pPr>
      <w:r>
        <w:tab/>
        <w:t>bandParameterList-v1430</w:t>
      </w:r>
      <w:r>
        <w:tab/>
      </w:r>
      <w:r>
        <w:tab/>
      </w:r>
      <w:r>
        <w:tab/>
        <w:t>SEQUENCE (SIZE (1..maxSimultaneousBands-r10)) OF</w:t>
      </w:r>
    </w:p>
    <w:p w14:paraId="73B722C7" w14:textId="77777777" w:rsidR="007B021A" w:rsidRDefault="001C79AC">
      <w:pPr>
        <w:pStyle w:val="PL"/>
      </w:pPr>
      <w:r>
        <w:tab/>
      </w:r>
      <w:r>
        <w:tab/>
      </w:r>
      <w:r>
        <w:tab/>
        <w:t>BandParame</w:t>
      </w:r>
      <w:r>
        <w:t>ters-v1430</w:t>
      </w:r>
      <w:r>
        <w:tab/>
      </w:r>
      <w:r>
        <w:tab/>
        <w:t>OPTIONAL,</w:t>
      </w:r>
    </w:p>
    <w:p w14:paraId="53BE1D82" w14:textId="77777777" w:rsidR="007B021A" w:rsidRDefault="001C79AC">
      <w:pPr>
        <w:pStyle w:val="PL"/>
      </w:pPr>
      <w:r>
        <w:tab/>
        <w:t>v2x-SupportedTxBandCombListPerBC-r14</w:t>
      </w:r>
      <w:r>
        <w:tab/>
      </w:r>
      <w:r>
        <w:tab/>
      </w:r>
      <w:r>
        <w:tab/>
        <w:t>BIT STRING (SIZE (1.. maxBandComb-r13))</w:t>
      </w:r>
      <w:r>
        <w:tab/>
      </w:r>
      <w:r>
        <w:tab/>
        <w:t>OPTIONAL,</w:t>
      </w:r>
    </w:p>
    <w:p w14:paraId="3F7EEFC0" w14:textId="77777777" w:rsidR="007B021A" w:rsidRDefault="001C79AC">
      <w:pPr>
        <w:pStyle w:val="PL"/>
      </w:pPr>
      <w:r>
        <w:tab/>
        <w:t>v2x-SupportedRxBandCombListPerBC-r14</w:t>
      </w:r>
      <w:r>
        <w:tab/>
      </w:r>
      <w:r>
        <w:tab/>
      </w:r>
      <w:r>
        <w:tab/>
        <w:t>BIT STRING (SIZE (1.. maxBandComb-r13))</w:t>
      </w:r>
      <w:r>
        <w:tab/>
      </w:r>
      <w:r>
        <w:tab/>
        <w:t>OPTIONAL</w:t>
      </w:r>
    </w:p>
    <w:p w14:paraId="03C06555" w14:textId="77777777" w:rsidR="007B021A" w:rsidRDefault="001C79AC">
      <w:pPr>
        <w:pStyle w:val="PL"/>
      </w:pPr>
      <w:r>
        <w:t>}</w:t>
      </w:r>
    </w:p>
    <w:p w14:paraId="06FC136C" w14:textId="77777777" w:rsidR="007B021A" w:rsidRDefault="007B021A">
      <w:pPr>
        <w:pStyle w:val="PL"/>
      </w:pPr>
    </w:p>
    <w:p w14:paraId="0F81C9CA" w14:textId="77777777" w:rsidR="007B021A" w:rsidRDefault="001C79AC">
      <w:pPr>
        <w:pStyle w:val="PL"/>
      </w:pPr>
      <w:r>
        <w:lastRenderedPageBreak/>
        <w:t>BandCombinationParameters-v1450 ::= SEQUENCE {</w:t>
      </w:r>
    </w:p>
    <w:p w14:paraId="0126FCAA" w14:textId="77777777" w:rsidR="007B021A" w:rsidRDefault="001C79AC">
      <w:pPr>
        <w:pStyle w:val="PL"/>
      </w:pPr>
      <w:r>
        <w:tab/>
        <w:t>ba</w:t>
      </w:r>
      <w:r>
        <w:t>ndParameterList-v1450</w:t>
      </w:r>
      <w:r>
        <w:tab/>
      </w:r>
      <w:r>
        <w:tab/>
      </w:r>
      <w:r>
        <w:tab/>
        <w:t>SEQUENCE (SIZE (1..maxSimultaneousBands-r10)) OF</w:t>
      </w:r>
    </w:p>
    <w:p w14:paraId="4FB7B4AA" w14:textId="77777777" w:rsidR="007B021A" w:rsidRDefault="001C79AC">
      <w:pPr>
        <w:pStyle w:val="PL"/>
      </w:pPr>
      <w:r>
        <w:tab/>
      </w:r>
      <w:r>
        <w:tab/>
      </w:r>
      <w:r>
        <w:tab/>
        <w:t>BandParameters-v1450</w:t>
      </w:r>
      <w:r>
        <w:tab/>
      </w:r>
      <w:r>
        <w:tab/>
        <w:t>OPTIONAL</w:t>
      </w:r>
    </w:p>
    <w:p w14:paraId="559AAC5C" w14:textId="77777777" w:rsidR="007B021A" w:rsidRDefault="001C79AC">
      <w:pPr>
        <w:pStyle w:val="PL"/>
      </w:pPr>
      <w:r>
        <w:t>}</w:t>
      </w:r>
    </w:p>
    <w:p w14:paraId="29D3191E" w14:textId="77777777" w:rsidR="007B021A" w:rsidRDefault="007B021A">
      <w:pPr>
        <w:pStyle w:val="PL"/>
      </w:pPr>
    </w:p>
    <w:p w14:paraId="2277699E" w14:textId="77777777" w:rsidR="007B021A" w:rsidRDefault="001C79AC">
      <w:pPr>
        <w:pStyle w:val="PL"/>
      </w:pPr>
      <w:r>
        <w:t>BandCombinationParameters-v1470 ::= SEQUENCE {</w:t>
      </w:r>
    </w:p>
    <w:p w14:paraId="5A1BA472" w14:textId="77777777" w:rsidR="007B021A" w:rsidRDefault="001C79AC">
      <w:pPr>
        <w:pStyle w:val="PL"/>
      </w:pPr>
      <w:r>
        <w:tab/>
        <w:t>bandParameterList-v1470</w:t>
      </w:r>
      <w:r>
        <w:tab/>
      </w:r>
      <w:r>
        <w:tab/>
      </w:r>
      <w:r>
        <w:tab/>
        <w:t>SEQUENCE (SIZE (1..maxSimultaneousBands-r10)) OF</w:t>
      </w:r>
    </w:p>
    <w:p w14:paraId="71807F47" w14:textId="77777777" w:rsidR="007B021A" w:rsidRDefault="001C79AC">
      <w:pPr>
        <w:pStyle w:val="PL"/>
      </w:pPr>
      <w:r>
        <w:tab/>
      </w:r>
      <w:r>
        <w:tab/>
      </w:r>
      <w:r>
        <w:tab/>
        <w:t>BandParameters-v1470</w:t>
      </w:r>
      <w:r>
        <w:tab/>
      </w:r>
      <w:r>
        <w:tab/>
        <w:t>OPTIONAL,</w:t>
      </w:r>
    </w:p>
    <w:p w14:paraId="699FCD23" w14:textId="77777777" w:rsidR="007B021A" w:rsidRDefault="001C79AC">
      <w:pPr>
        <w:pStyle w:val="PL"/>
      </w:pPr>
      <w:r>
        <w:tab/>
        <w:t>srs-MaxSimultaneousCCs-r14</w:t>
      </w:r>
      <w:r>
        <w:tab/>
        <w:t>INTEGER (1..31)</w:t>
      </w:r>
      <w:r>
        <w:tab/>
      </w:r>
      <w:r>
        <w:tab/>
      </w:r>
      <w:r>
        <w:tab/>
      </w:r>
      <w:r>
        <w:tab/>
        <w:t>OPTIONAL</w:t>
      </w:r>
    </w:p>
    <w:p w14:paraId="328DABC8" w14:textId="77777777" w:rsidR="007B021A" w:rsidRDefault="001C79AC">
      <w:pPr>
        <w:pStyle w:val="PL"/>
      </w:pPr>
      <w:r>
        <w:t>}</w:t>
      </w:r>
    </w:p>
    <w:p w14:paraId="0003D8FF" w14:textId="77777777" w:rsidR="007B021A" w:rsidRDefault="007B021A">
      <w:pPr>
        <w:pStyle w:val="PL"/>
      </w:pPr>
    </w:p>
    <w:p w14:paraId="2EA87119" w14:textId="77777777" w:rsidR="007B021A" w:rsidRDefault="001C79AC">
      <w:pPr>
        <w:pStyle w:val="PL"/>
      </w:pPr>
      <w:r>
        <w:t>BandCombinationParameters-v14b0 ::= SEQUENCE {</w:t>
      </w:r>
    </w:p>
    <w:p w14:paraId="0F07AA59" w14:textId="77777777" w:rsidR="007B021A" w:rsidRDefault="001C79AC">
      <w:pPr>
        <w:pStyle w:val="PL"/>
      </w:pPr>
      <w:r>
        <w:tab/>
        <w:t>bandParameterList-v14b0</w:t>
      </w:r>
      <w:r>
        <w:tab/>
      </w:r>
      <w:r>
        <w:tab/>
      </w:r>
      <w:r>
        <w:tab/>
        <w:t>SEQUENCE (SIZE (1..maxSimultaneousBands-r10)) OF</w:t>
      </w:r>
    </w:p>
    <w:p w14:paraId="341EC69A" w14:textId="77777777" w:rsidR="007B021A" w:rsidRDefault="001C79AC">
      <w:pPr>
        <w:pStyle w:val="PL"/>
      </w:pPr>
      <w:r>
        <w:tab/>
      </w:r>
      <w:r>
        <w:tab/>
      </w:r>
      <w:r>
        <w:tab/>
        <w:t>BandParameters-v14b0</w:t>
      </w:r>
      <w:r>
        <w:tab/>
      </w:r>
      <w:r>
        <w:tab/>
        <w:t>OPTIONAL</w:t>
      </w:r>
    </w:p>
    <w:p w14:paraId="1BB5CEDD" w14:textId="77777777" w:rsidR="007B021A" w:rsidRDefault="001C79AC">
      <w:pPr>
        <w:pStyle w:val="PL"/>
      </w:pPr>
      <w:r>
        <w:t>}</w:t>
      </w:r>
    </w:p>
    <w:p w14:paraId="28CDA600" w14:textId="77777777" w:rsidR="007B021A" w:rsidRDefault="007B021A">
      <w:pPr>
        <w:pStyle w:val="PL"/>
      </w:pPr>
    </w:p>
    <w:p w14:paraId="7466288C" w14:textId="77777777" w:rsidR="007B021A" w:rsidRDefault="001C79AC">
      <w:pPr>
        <w:pStyle w:val="PL"/>
        <w:shd w:val="pct10" w:color="auto" w:fill="auto"/>
      </w:pPr>
      <w:r>
        <w:t>BandCombinationParameters-v1530 ::= SEQUENCE {</w:t>
      </w:r>
    </w:p>
    <w:p w14:paraId="0E2E838D" w14:textId="77777777" w:rsidR="007B021A" w:rsidRDefault="001C79AC">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29797DAF" w14:textId="77777777" w:rsidR="007B021A" w:rsidRDefault="001C79AC">
      <w:pPr>
        <w:pStyle w:val="PL"/>
      </w:pPr>
      <w:r>
        <w:tab/>
        <w:t>spt-Parameters-r15</w:t>
      </w:r>
      <w:r>
        <w:tab/>
      </w:r>
      <w:r>
        <w:tab/>
      </w:r>
      <w:r>
        <w:tab/>
      </w:r>
      <w:r>
        <w:tab/>
        <w:t>SPT-Parameters-r15</w:t>
      </w:r>
      <w:r>
        <w:tab/>
      </w:r>
      <w:r>
        <w:tab/>
      </w:r>
      <w:r>
        <w:tab/>
      </w:r>
      <w:r>
        <w:tab/>
        <w:t>OPTIONAL</w:t>
      </w:r>
    </w:p>
    <w:p w14:paraId="34D764A9" w14:textId="77777777" w:rsidR="007B021A" w:rsidRDefault="001C79AC">
      <w:pPr>
        <w:pStyle w:val="PL"/>
        <w:shd w:val="pct10" w:color="auto" w:fill="auto"/>
      </w:pPr>
      <w:r>
        <w:t>}</w:t>
      </w:r>
    </w:p>
    <w:p w14:paraId="463D892D" w14:textId="77777777" w:rsidR="007B021A" w:rsidRDefault="001C79AC">
      <w:pPr>
        <w:pStyle w:val="PL"/>
        <w:shd w:val="pct10" w:color="auto" w:fill="auto"/>
      </w:pPr>
      <w:r>
        <w:t>-- If an additional band combination p</w:t>
      </w:r>
      <w:r>
        <w:t>arameter is defined, which is supported for MR-DC,</w:t>
      </w:r>
    </w:p>
    <w:p w14:paraId="41C45EC3" w14:textId="77777777" w:rsidR="007B021A" w:rsidRDefault="001C79AC">
      <w:pPr>
        <w:pStyle w:val="PL"/>
        <w:shd w:val="pct10" w:color="auto" w:fill="auto"/>
      </w:pPr>
      <w:r>
        <w:t>--  it shall be defined in the IE CA-ParametersEUTRA in TS 38.331 [82].</w:t>
      </w:r>
    </w:p>
    <w:p w14:paraId="25742965" w14:textId="77777777" w:rsidR="007B021A" w:rsidRDefault="007B021A">
      <w:pPr>
        <w:pStyle w:val="PL"/>
        <w:shd w:val="pct10" w:color="auto" w:fill="auto"/>
        <w:rPr>
          <w:ins w:id="1610" w:author="Intel" w:date="2020-02-25T16:11:00Z"/>
        </w:rPr>
      </w:pPr>
    </w:p>
    <w:p w14:paraId="7464D743" w14:textId="77777777" w:rsidR="007B021A" w:rsidRDefault="001C79AC">
      <w:pPr>
        <w:pStyle w:val="PL"/>
        <w:shd w:val="pct10" w:color="auto" w:fill="auto"/>
        <w:rPr>
          <w:ins w:id="1611" w:author="Intel" w:date="2020-02-25T16:11:00Z"/>
        </w:rPr>
      </w:pPr>
      <w:ins w:id="1612" w:author="Intel" w:date="2020-02-25T16:11:00Z">
        <w:r>
          <w:t>BandCombinationParameters-v16x0 ::= SEQUENCE {</w:t>
        </w:r>
      </w:ins>
    </w:p>
    <w:p w14:paraId="5BA321CB" w14:textId="77777777" w:rsidR="007B021A" w:rsidRDefault="001C79AC">
      <w:pPr>
        <w:pStyle w:val="PL"/>
        <w:shd w:val="pct10" w:color="auto" w:fill="auto"/>
        <w:rPr>
          <w:ins w:id="1613" w:author="Intel" w:date="2020-02-25T16:11:00Z"/>
        </w:rPr>
      </w:pPr>
      <w:ins w:id="1614" w:author="Intel" w:date="2020-02-25T16:11:00Z">
        <w:r>
          <w:tab/>
          <w:t xml:space="preserve">bandParameterList-v16x0 </w:t>
        </w:r>
        <w:r>
          <w:tab/>
        </w:r>
        <w:r>
          <w:tab/>
          <w:t xml:space="preserve">SEQUENCE (SIZE (1..maxSimultaneousBands-r10)) OF </w:t>
        </w:r>
        <w:r>
          <w:tab/>
        </w:r>
        <w:r>
          <w:tab/>
        </w:r>
        <w:r>
          <w:tab/>
        </w:r>
        <w:r>
          <w:tab/>
        </w:r>
        <w:r>
          <w:tab/>
        </w:r>
        <w:r>
          <w:tab/>
        </w:r>
        <w:r>
          <w:tab/>
          <w:t>Ba</w:t>
        </w:r>
        <w:r>
          <w:t>ndParameters-v16x0</w:t>
        </w:r>
        <w:r>
          <w:tab/>
        </w:r>
        <w:r>
          <w:tab/>
          <w:t>OPTIONAL,</w:t>
        </w:r>
      </w:ins>
    </w:p>
    <w:p w14:paraId="1C545DB6" w14:textId="77777777" w:rsidR="007B021A" w:rsidRDefault="001C79AC">
      <w:pPr>
        <w:pStyle w:val="PL"/>
        <w:rPr>
          <w:ins w:id="1615" w:author="Intel" w:date="2020-02-25T16:11:00Z"/>
        </w:rPr>
      </w:pPr>
      <w:ins w:id="1616" w:author="Intel" w:date="2020-02-25T16:11:00Z">
        <w:r>
          <w:tab/>
          <w:t>daps-Parameters-r16</w:t>
        </w:r>
      </w:ins>
      <w:ins w:id="1617" w:author="Intel" w:date="2020-02-25T16:12:00Z">
        <w:r>
          <w:tab/>
        </w:r>
        <w:r>
          <w:tab/>
        </w:r>
        <w:r>
          <w:tab/>
        </w:r>
        <w:r>
          <w:tab/>
        </w:r>
        <w:r>
          <w:tab/>
        </w:r>
        <w:r>
          <w:tab/>
        </w:r>
      </w:ins>
      <w:ins w:id="1618" w:author="Intel" w:date="2020-02-25T16:11:00Z">
        <w:r>
          <w:rPr>
            <w:color w:val="993366"/>
          </w:rPr>
          <w:t>SEQUENCE</w:t>
        </w:r>
        <w:r>
          <w:t xml:space="preserve"> {</w:t>
        </w:r>
      </w:ins>
    </w:p>
    <w:p w14:paraId="6B9BD759" w14:textId="77777777" w:rsidR="007B021A" w:rsidRDefault="001C79AC">
      <w:pPr>
        <w:pStyle w:val="PL"/>
        <w:rPr>
          <w:ins w:id="1619" w:author="Intel" w:date="2020-02-25T16:11:00Z"/>
        </w:rPr>
      </w:pPr>
      <w:ins w:id="1620" w:author="Intel" w:date="2020-02-25T16:12:00Z">
        <w:r>
          <w:tab/>
        </w:r>
      </w:ins>
      <w:ins w:id="1621" w:author="Intel" w:date="2020-02-25T16:11:00Z">
        <w:r>
          <w:t>asyncDAPS-r16</w:t>
        </w:r>
      </w:ins>
      <w:ins w:id="1622" w:author="Intel" w:date="2020-02-25T16:12:00Z">
        <w:r>
          <w:tab/>
        </w:r>
        <w:r>
          <w:tab/>
        </w:r>
        <w:r>
          <w:tab/>
        </w:r>
        <w:r>
          <w:tab/>
        </w:r>
        <w:r>
          <w:tab/>
        </w:r>
        <w:r>
          <w:tab/>
        </w:r>
        <w:r>
          <w:tab/>
        </w:r>
      </w:ins>
      <w:ins w:id="1623" w:author="Intel" w:date="2020-02-25T16:11:00Z">
        <w:r>
          <w:rPr>
            <w:color w:val="993366"/>
          </w:rPr>
          <w:t>ENUMERATED</w:t>
        </w:r>
        <w:r>
          <w:t xml:space="preserve"> {supported}</w:t>
        </w:r>
      </w:ins>
      <w:ins w:id="1624" w:author="Intel" w:date="2020-02-25T16:12:00Z">
        <w:r>
          <w:tab/>
        </w:r>
        <w:r>
          <w:tab/>
        </w:r>
      </w:ins>
      <w:ins w:id="1625" w:author="Intel" w:date="2020-02-25T16:11:00Z">
        <w:r>
          <w:rPr>
            <w:color w:val="993366"/>
          </w:rPr>
          <w:t>OPTIONAL</w:t>
        </w:r>
        <w:r>
          <w:t>,</w:t>
        </w:r>
      </w:ins>
    </w:p>
    <w:p w14:paraId="54A14F11" w14:textId="77777777" w:rsidR="007B021A" w:rsidRDefault="001C79AC">
      <w:pPr>
        <w:pStyle w:val="PL"/>
        <w:rPr>
          <w:ins w:id="1626" w:author="Intel" w:date="2020-02-25T16:11:00Z"/>
        </w:rPr>
      </w:pPr>
      <w:ins w:id="1627" w:author="Intel" w:date="2020-02-25T16:12:00Z">
        <w:r>
          <w:tab/>
        </w:r>
      </w:ins>
      <w:ins w:id="1628" w:author="Intel" w:date="2020-02-25T16:11:00Z">
        <w:r>
          <w:t>inter-FreqDAPS-r16</w:t>
        </w:r>
      </w:ins>
      <w:ins w:id="1629" w:author="Intel" w:date="2020-02-25T16:12:00Z">
        <w:r>
          <w:tab/>
        </w:r>
        <w:r>
          <w:tab/>
        </w:r>
        <w:r>
          <w:tab/>
        </w:r>
        <w:r>
          <w:tab/>
        </w:r>
        <w:r>
          <w:tab/>
        </w:r>
        <w:r>
          <w:tab/>
        </w:r>
      </w:ins>
      <w:ins w:id="1630" w:author="Intel" w:date="2020-02-25T16:11:00Z">
        <w:r>
          <w:rPr>
            <w:color w:val="993366"/>
          </w:rPr>
          <w:t>ENUMERATED</w:t>
        </w:r>
        <w:r>
          <w:t xml:space="preserve"> {supported}</w:t>
        </w:r>
      </w:ins>
      <w:ins w:id="1631" w:author="Intel" w:date="2020-02-25T16:12:00Z">
        <w:r>
          <w:tab/>
        </w:r>
        <w:r>
          <w:tab/>
        </w:r>
      </w:ins>
      <w:ins w:id="1632" w:author="Intel" w:date="2020-02-25T16:11:00Z">
        <w:r>
          <w:rPr>
            <w:color w:val="993366"/>
          </w:rPr>
          <w:t>OPTIONAL</w:t>
        </w:r>
        <w:r>
          <w:t>,</w:t>
        </w:r>
      </w:ins>
    </w:p>
    <w:p w14:paraId="4B632201" w14:textId="77777777" w:rsidR="007B021A" w:rsidRDefault="001C79AC">
      <w:pPr>
        <w:pStyle w:val="PL"/>
        <w:rPr>
          <w:ins w:id="1633" w:author="Intel" w:date="2020-02-25T16:11:00Z"/>
        </w:rPr>
      </w:pPr>
      <w:ins w:id="1634" w:author="Intel" w:date="2020-02-25T16:12:00Z">
        <w:r>
          <w:tab/>
        </w:r>
      </w:ins>
      <w:ins w:id="1635" w:author="Intel" w:date="2020-02-25T16:11:00Z">
        <w:r>
          <w:t>pdcch-BlindDetectionSource-r16</w:t>
        </w:r>
      </w:ins>
      <w:ins w:id="1636" w:author="Intel" w:date="2020-02-25T16:12:00Z">
        <w:r>
          <w:tab/>
        </w:r>
        <w:r>
          <w:tab/>
        </w:r>
        <w:r>
          <w:tab/>
        </w:r>
      </w:ins>
      <w:ins w:id="1637" w:author="Intel" w:date="2020-02-25T16:11:00Z">
        <w:r>
          <w:rPr>
            <w:color w:val="993366"/>
          </w:rPr>
          <w:t>INTEGER</w:t>
        </w:r>
        <w:r>
          <w:t xml:space="preserve"> (2..16)</w:t>
        </w:r>
      </w:ins>
      <w:ins w:id="1638" w:author="Intel" w:date="2020-02-25T16:12:00Z">
        <w:r>
          <w:tab/>
        </w:r>
        <w:r>
          <w:tab/>
        </w:r>
      </w:ins>
      <w:ins w:id="1639" w:author="Intel" w:date="2020-02-25T16:13:00Z">
        <w:r>
          <w:tab/>
        </w:r>
        <w:r>
          <w:tab/>
        </w:r>
      </w:ins>
      <w:ins w:id="1640" w:author="Intel" w:date="2020-02-25T16:11:00Z">
        <w:r>
          <w:rPr>
            <w:color w:val="993366"/>
          </w:rPr>
          <w:t>OPTIONAL</w:t>
        </w:r>
        <w:r>
          <w:t>,</w:t>
        </w:r>
      </w:ins>
      <w:ins w:id="1641" w:author="Intel" w:date="2020-02-25T16:14:00Z">
        <w:r>
          <w:tab/>
        </w:r>
      </w:ins>
      <w:ins w:id="1642" w:author="Intel" w:date="2020-02-25T16:11:00Z">
        <w:r>
          <w:t>-- FFS to be</w:t>
        </w:r>
        <w:r>
          <w:t xml:space="preserve"> confirmed in RAN1</w:t>
        </w:r>
      </w:ins>
    </w:p>
    <w:p w14:paraId="351C709B" w14:textId="77777777" w:rsidR="007B021A" w:rsidRDefault="001C79AC">
      <w:pPr>
        <w:pStyle w:val="PL"/>
        <w:rPr>
          <w:ins w:id="1643" w:author="Intel" w:date="2020-02-25T16:11:00Z"/>
        </w:rPr>
      </w:pPr>
      <w:ins w:id="1644" w:author="Intel" w:date="2020-02-25T16:13:00Z">
        <w:r>
          <w:tab/>
        </w:r>
      </w:ins>
      <w:ins w:id="1645" w:author="Intel" w:date="2020-02-25T16:11:00Z">
        <w:r>
          <w:t>pdcch-BlindDetectionTarget-r16</w:t>
        </w:r>
      </w:ins>
      <w:ins w:id="1646" w:author="Intel" w:date="2020-02-25T16:13:00Z">
        <w:r>
          <w:tab/>
        </w:r>
        <w:r>
          <w:tab/>
        </w:r>
        <w:r>
          <w:tab/>
        </w:r>
      </w:ins>
      <w:ins w:id="1647" w:author="Intel" w:date="2020-02-25T16:11:00Z">
        <w:r>
          <w:rPr>
            <w:color w:val="993366"/>
          </w:rPr>
          <w:t>INTEGER</w:t>
        </w:r>
        <w:r>
          <w:t xml:space="preserve"> (2..16)</w:t>
        </w:r>
      </w:ins>
      <w:ins w:id="1648" w:author="Intel" w:date="2020-02-25T16:13:00Z">
        <w:r>
          <w:tab/>
        </w:r>
        <w:r>
          <w:tab/>
        </w:r>
        <w:r>
          <w:tab/>
        </w:r>
        <w:r>
          <w:tab/>
        </w:r>
      </w:ins>
      <w:ins w:id="1649" w:author="Intel" w:date="2020-02-25T16:11:00Z">
        <w:r>
          <w:rPr>
            <w:color w:val="993366"/>
          </w:rPr>
          <w:t>OPTIONAL</w:t>
        </w:r>
        <w:r>
          <w:t>,</w:t>
        </w:r>
      </w:ins>
      <w:ins w:id="1650" w:author="Intel" w:date="2020-02-25T16:14:00Z">
        <w:r>
          <w:tab/>
        </w:r>
      </w:ins>
      <w:ins w:id="1651" w:author="Intel" w:date="2020-02-25T16:11:00Z">
        <w:r>
          <w:t>-- FFS to be confirmed in RAN1</w:t>
        </w:r>
      </w:ins>
    </w:p>
    <w:p w14:paraId="1F18C7E5" w14:textId="77777777" w:rsidR="007B021A" w:rsidRDefault="001C79AC">
      <w:pPr>
        <w:pStyle w:val="PL"/>
        <w:rPr>
          <w:ins w:id="1652" w:author="Intel" w:date="2020-02-25T16:11:00Z"/>
        </w:rPr>
      </w:pPr>
      <w:ins w:id="1653" w:author="Intel" w:date="2020-02-25T16:13:00Z">
        <w:r>
          <w:tab/>
        </w:r>
      </w:ins>
      <w:ins w:id="1654" w:author="Intel" w:date="2020-02-25T16:11:00Z">
        <w:r>
          <w:t>singleUL-TransmissionDAPS-r16</w:t>
        </w:r>
      </w:ins>
      <w:ins w:id="1655" w:author="Intel" w:date="2020-02-25T16:13:00Z">
        <w:r>
          <w:tab/>
        </w:r>
        <w:r>
          <w:tab/>
        </w:r>
        <w:r>
          <w:tab/>
        </w:r>
      </w:ins>
      <w:ins w:id="1656" w:author="Intel" w:date="2020-02-25T16:11:00Z">
        <w:r>
          <w:rPr>
            <w:color w:val="993366"/>
          </w:rPr>
          <w:t>ENUMERATED</w:t>
        </w:r>
        <w:r>
          <w:t xml:space="preserve"> {supported}</w:t>
        </w:r>
      </w:ins>
      <w:ins w:id="1657" w:author="Intel" w:date="2020-02-25T16:13:00Z">
        <w:r>
          <w:tab/>
        </w:r>
        <w:r>
          <w:tab/>
        </w:r>
      </w:ins>
      <w:ins w:id="1658" w:author="Intel" w:date="2020-02-25T16:11:00Z">
        <w:r>
          <w:rPr>
            <w:color w:val="993366"/>
          </w:rPr>
          <w:t>OPTIONAL</w:t>
        </w:r>
        <w:r>
          <w:t>,</w:t>
        </w:r>
      </w:ins>
    </w:p>
    <w:p w14:paraId="14B97103" w14:textId="77777777" w:rsidR="007B021A" w:rsidRDefault="001C79AC">
      <w:pPr>
        <w:pStyle w:val="PL"/>
        <w:rPr>
          <w:ins w:id="1659" w:author="Intel" w:date="2020-02-25T16:11:00Z"/>
        </w:rPr>
      </w:pPr>
      <w:ins w:id="1660" w:author="Intel" w:date="2020-02-25T16:13:00Z">
        <w:r>
          <w:tab/>
        </w:r>
      </w:ins>
      <w:ins w:id="1661" w:author="Intel" w:date="2020-02-25T16:11:00Z">
        <w:r>
          <w:t>supportedNumberTAG-DAPS-r16</w:t>
        </w:r>
      </w:ins>
      <w:ins w:id="1662" w:author="Intel" w:date="2020-02-25T16:13:00Z">
        <w:r>
          <w:tab/>
        </w:r>
        <w:r>
          <w:tab/>
        </w:r>
      </w:ins>
      <w:ins w:id="1663" w:author="Intel" w:date="2020-02-25T16:14:00Z">
        <w:r>
          <w:tab/>
        </w:r>
        <w:r>
          <w:tab/>
        </w:r>
      </w:ins>
      <w:ins w:id="1664" w:author="Intel" w:date="2020-02-25T16:11:00Z">
        <w:r>
          <w:t>ENUMERATED {n2, n3, n4}</w:t>
        </w:r>
      </w:ins>
      <w:ins w:id="1665" w:author="Intel" w:date="2020-02-25T16:14:00Z">
        <w:r>
          <w:tab/>
        </w:r>
        <w:r>
          <w:tab/>
        </w:r>
      </w:ins>
      <w:commentRangeStart w:id="1666"/>
      <w:ins w:id="1667" w:author="Intel" w:date="2020-02-25T16:11:00Z">
        <w:r>
          <w:t>OPTIONAL,</w:t>
        </w:r>
      </w:ins>
      <w:commentRangeEnd w:id="1666"/>
      <w:r>
        <w:rPr>
          <w:rStyle w:val="af5"/>
          <w:rFonts w:ascii="Times New Roman" w:eastAsiaTheme="minorEastAsia" w:hAnsi="Times New Roman"/>
          <w:lang w:eastAsia="en-US"/>
        </w:rPr>
        <w:commentReference w:id="1666"/>
      </w:r>
      <w:ins w:id="1668" w:author="Intel" w:date="2020-02-25T16:14:00Z">
        <w:r>
          <w:tab/>
        </w:r>
      </w:ins>
      <w:ins w:id="1669" w:author="Intel" w:date="2020-02-25T16:11:00Z">
        <w:r>
          <w:t>-- FFS</w:t>
        </w:r>
        <w:r>
          <w:t xml:space="preserve"> do we need repeat it?</w:t>
        </w:r>
      </w:ins>
    </w:p>
    <w:p w14:paraId="6DA1CC2B" w14:textId="77777777" w:rsidR="007B021A" w:rsidRDefault="001C79AC">
      <w:pPr>
        <w:pStyle w:val="PL"/>
        <w:rPr>
          <w:ins w:id="1670" w:author="Intel" w:date="2020-02-25T16:11:00Z"/>
        </w:rPr>
      </w:pPr>
      <w:ins w:id="1671" w:author="Intel" w:date="2020-02-25T16:14:00Z">
        <w:r>
          <w:tab/>
        </w:r>
      </w:ins>
      <w:ins w:id="1672" w:author="Intel" w:date="2020-02-25T16:11:00Z">
        <w:r>
          <w:t>uplinkPowerSharingDAPS-r16</w:t>
        </w:r>
      </w:ins>
      <w:ins w:id="1673" w:author="Intel" w:date="2020-02-25T16:14:00Z">
        <w:r>
          <w:tab/>
        </w:r>
        <w:r>
          <w:tab/>
        </w:r>
        <w:r>
          <w:tab/>
        </w:r>
        <w:r>
          <w:tab/>
        </w:r>
      </w:ins>
      <w:ins w:id="1674" w:author="Intel" w:date="2020-02-25T16:11:00Z">
        <w:r>
          <w:t>ENUMERATED {dynamic, semiStaticM1, semiStaticM2, all}</w:t>
        </w:r>
      </w:ins>
      <w:ins w:id="1675" w:author="Intel" w:date="2020-02-25T16:14:00Z">
        <w:r>
          <w:tab/>
        </w:r>
      </w:ins>
      <w:ins w:id="1676" w:author="Intel" w:date="2020-02-25T16:11:00Z">
        <w:r>
          <w:t>OPTIONAL</w:t>
        </w:r>
        <w:r>
          <w:tab/>
          <w:t>-- FFS to be confirmed in RAN1</w:t>
        </w:r>
      </w:ins>
    </w:p>
    <w:p w14:paraId="73228581" w14:textId="77777777" w:rsidR="007B021A" w:rsidRDefault="001C79AC">
      <w:pPr>
        <w:pStyle w:val="PL"/>
        <w:rPr>
          <w:ins w:id="1677" w:author="Intel" w:date="2020-02-25T16:11:00Z"/>
        </w:rPr>
      </w:pPr>
      <w:ins w:id="1678" w:author="Intel" w:date="2020-02-25T16:14:00Z">
        <w:r>
          <w:tab/>
        </w:r>
      </w:ins>
      <w:ins w:id="1679" w:author="Intel" w:date="2020-02-25T16:11:00Z">
        <w:r>
          <w:t>}</w:t>
        </w:r>
      </w:ins>
    </w:p>
    <w:p w14:paraId="0E6897AF" w14:textId="77777777" w:rsidR="007B021A" w:rsidRDefault="001C79AC">
      <w:pPr>
        <w:pStyle w:val="PL"/>
        <w:shd w:val="pct10" w:color="auto" w:fill="auto"/>
        <w:rPr>
          <w:ins w:id="1680" w:author="Intel" w:date="2020-02-25T16:11:00Z"/>
        </w:rPr>
      </w:pPr>
      <w:ins w:id="1681" w:author="Intel" w:date="2020-02-25T16:11:00Z">
        <w:r>
          <w:t>}</w:t>
        </w:r>
      </w:ins>
    </w:p>
    <w:p w14:paraId="5D8FC4C0" w14:textId="77777777" w:rsidR="007B021A" w:rsidRDefault="007B021A">
      <w:pPr>
        <w:pStyle w:val="PL"/>
      </w:pPr>
    </w:p>
    <w:p w14:paraId="6F7BF215" w14:textId="77777777" w:rsidR="007B021A" w:rsidRDefault="001C79AC">
      <w:pPr>
        <w:pStyle w:val="PL"/>
      </w:pPr>
      <w:r>
        <w:t>SupportedBandwidthCombinationSet-r10 ::=</w:t>
      </w:r>
      <w:r>
        <w:tab/>
        <w:t>BIT STRING (SIZE (1..maxBandwidthCombSet-r10))</w:t>
      </w:r>
    </w:p>
    <w:p w14:paraId="010304E5" w14:textId="77777777" w:rsidR="007B021A" w:rsidRDefault="007B021A">
      <w:pPr>
        <w:pStyle w:val="PL"/>
      </w:pPr>
    </w:p>
    <w:p w14:paraId="6BDF8301" w14:textId="77777777" w:rsidR="007B021A" w:rsidRDefault="001C79AC">
      <w:pPr>
        <w:pStyle w:val="PL"/>
      </w:pPr>
      <w:r>
        <w:t>BandParameters-r10 ::= SEQUENCE {</w:t>
      </w:r>
    </w:p>
    <w:p w14:paraId="78B1B7F2" w14:textId="77777777" w:rsidR="007B021A" w:rsidRDefault="001C79AC">
      <w:pPr>
        <w:pStyle w:val="PL"/>
      </w:pPr>
      <w:r>
        <w:tab/>
        <w:t>bandEUTRA-r10</w:t>
      </w:r>
      <w:r>
        <w:tab/>
      </w:r>
      <w:r>
        <w:tab/>
      </w:r>
      <w:r>
        <w:tab/>
      </w:r>
      <w:r>
        <w:tab/>
      </w:r>
      <w:r>
        <w:tab/>
        <w:t>FreqBandIndicator,</w:t>
      </w:r>
    </w:p>
    <w:p w14:paraId="54EAAA96" w14:textId="77777777" w:rsidR="007B021A" w:rsidRDefault="001C79AC">
      <w:pPr>
        <w:pStyle w:val="PL"/>
      </w:pPr>
      <w:r>
        <w:tab/>
        <w:t>bandParametersUL-r10</w:t>
      </w:r>
      <w:r>
        <w:tab/>
      </w:r>
      <w:r>
        <w:tab/>
      </w:r>
      <w:r>
        <w:tab/>
        <w:t>BandParametersUL-r10</w:t>
      </w:r>
      <w:r>
        <w:tab/>
      </w:r>
      <w:r>
        <w:tab/>
      </w:r>
      <w:r>
        <w:tab/>
      </w:r>
      <w:r>
        <w:tab/>
      </w:r>
      <w:r>
        <w:tab/>
        <w:t>OPTIONAL,</w:t>
      </w:r>
    </w:p>
    <w:p w14:paraId="499F1715" w14:textId="77777777" w:rsidR="007B021A" w:rsidRDefault="001C79AC">
      <w:pPr>
        <w:pStyle w:val="PL"/>
      </w:pPr>
      <w:r>
        <w:tab/>
        <w:t>bandParametersDL-r10</w:t>
      </w:r>
      <w:r>
        <w:tab/>
      </w:r>
      <w:r>
        <w:tab/>
      </w:r>
      <w:r>
        <w:tab/>
        <w:t>BandParametersDL-r10</w:t>
      </w:r>
      <w:r>
        <w:tab/>
      </w:r>
      <w:r>
        <w:tab/>
      </w:r>
      <w:r>
        <w:tab/>
      </w:r>
      <w:r>
        <w:tab/>
      </w:r>
      <w:r>
        <w:tab/>
        <w:t>OPTIONAL</w:t>
      </w:r>
    </w:p>
    <w:p w14:paraId="77454B41" w14:textId="77777777" w:rsidR="007B021A" w:rsidRDefault="001C79AC">
      <w:pPr>
        <w:pStyle w:val="PL"/>
      </w:pPr>
      <w:r>
        <w:t>}</w:t>
      </w:r>
    </w:p>
    <w:p w14:paraId="3864F985" w14:textId="77777777" w:rsidR="007B021A" w:rsidRDefault="007B021A">
      <w:pPr>
        <w:pStyle w:val="PL"/>
      </w:pPr>
    </w:p>
    <w:p w14:paraId="14C5355E" w14:textId="77777777" w:rsidR="007B021A" w:rsidRDefault="001C79AC">
      <w:pPr>
        <w:pStyle w:val="PL"/>
      </w:pPr>
      <w:r>
        <w:t>BandParameters-v1090 ::= SEQUENCE {</w:t>
      </w:r>
    </w:p>
    <w:p w14:paraId="6C9D06A7" w14:textId="77777777" w:rsidR="007B021A" w:rsidRDefault="001C79AC">
      <w:pPr>
        <w:pStyle w:val="PL"/>
      </w:pPr>
      <w:r>
        <w:tab/>
        <w:t>bandEUTRA-v1090</w:t>
      </w:r>
      <w:r>
        <w:tab/>
      </w:r>
      <w:r>
        <w:tab/>
      </w:r>
      <w:r>
        <w:tab/>
      </w:r>
      <w:r>
        <w:tab/>
      </w:r>
      <w:r>
        <w:tab/>
        <w:t>FreqBan</w:t>
      </w:r>
      <w:r>
        <w:t>dIndicator-v9e0</w:t>
      </w:r>
      <w:r>
        <w:tab/>
      </w:r>
      <w:r>
        <w:tab/>
      </w:r>
      <w:r>
        <w:tab/>
      </w:r>
      <w:r>
        <w:tab/>
      </w:r>
      <w:r>
        <w:tab/>
        <w:t>OPTIONAL,</w:t>
      </w:r>
    </w:p>
    <w:p w14:paraId="5F1514A6" w14:textId="77777777" w:rsidR="007B021A" w:rsidRDefault="001C79AC">
      <w:pPr>
        <w:pStyle w:val="PL"/>
      </w:pPr>
      <w:r>
        <w:tab/>
        <w:t>...</w:t>
      </w:r>
    </w:p>
    <w:p w14:paraId="46C6185E" w14:textId="77777777" w:rsidR="007B021A" w:rsidRDefault="001C79AC">
      <w:pPr>
        <w:pStyle w:val="PL"/>
      </w:pPr>
      <w:r>
        <w:t>}</w:t>
      </w:r>
    </w:p>
    <w:p w14:paraId="38A1B5DA" w14:textId="77777777" w:rsidR="007B021A" w:rsidRDefault="007B021A">
      <w:pPr>
        <w:pStyle w:val="PL"/>
      </w:pPr>
    </w:p>
    <w:p w14:paraId="2ECA2EA8" w14:textId="77777777" w:rsidR="007B021A" w:rsidRDefault="001C79AC">
      <w:pPr>
        <w:pStyle w:val="PL"/>
      </w:pPr>
      <w:r>
        <w:t>BandParameters-v10i0::= SEQUENCE {</w:t>
      </w:r>
    </w:p>
    <w:p w14:paraId="1D6CC14B" w14:textId="77777777" w:rsidR="007B021A" w:rsidRDefault="001C79AC">
      <w:pPr>
        <w:pStyle w:val="PL"/>
      </w:pPr>
      <w:r>
        <w:tab/>
        <w:t>bandParametersDL-v10i0</w:t>
      </w:r>
      <w:r>
        <w:tab/>
      </w:r>
      <w:r>
        <w:tab/>
        <w:t>SEQUENCE (SIZE (1..maxBandwidthClass-r10)) OF CA-MIMO-ParametersDL-v10i0</w:t>
      </w:r>
    </w:p>
    <w:p w14:paraId="7040210D" w14:textId="77777777" w:rsidR="007B021A" w:rsidRDefault="001C79AC">
      <w:pPr>
        <w:pStyle w:val="PL"/>
      </w:pPr>
      <w:r>
        <w:t>}</w:t>
      </w:r>
    </w:p>
    <w:p w14:paraId="6740E283" w14:textId="77777777" w:rsidR="007B021A" w:rsidRDefault="007B021A">
      <w:pPr>
        <w:pStyle w:val="PL"/>
      </w:pPr>
    </w:p>
    <w:p w14:paraId="3F3E9FEB" w14:textId="77777777" w:rsidR="007B021A" w:rsidRDefault="001C79AC">
      <w:pPr>
        <w:pStyle w:val="PL"/>
      </w:pPr>
      <w:r>
        <w:t>BandParameters-v1130 ::= SEQUENCE {</w:t>
      </w:r>
    </w:p>
    <w:p w14:paraId="6089DC87" w14:textId="77777777" w:rsidR="007B021A" w:rsidRDefault="001C79AC">
      <w:pPr>
        <w:pStyle w:val="PL"/>
      </w:pPr>
      <w:r>
        <w:tab/>
        <w:t>supportedCSI-Proc-r11</w:t>
      </w:r>
      <w:r>
        <w:tab/>
      </w:r>
      <w:r>
        <w:tab/>
      </w:r>
      <w:r>
        <w:tab/>
        <w:t>ENUMERATED {n1, n3, n</w:t>
      </w:r>
      <w:r>
        <w:t>4}</w:t>
      </w:r>
    </w:p>
    <w:p w14:paraId="23DDFEF0" w14:textId="77777777" w:rsidR="007B021A" w:rsidRDefault="001C79AC">
      <w:pPr>
        <w:pStyle w:val="PL"/>
      </w:pPr>
      <w:r>
        <w:t>}</w:t>
      </w:r>
    </w:p>
    <w:p w14:paraId="1689F324" w14:textId="77777777" w:rsidR="007B021A" w:rsidRDefault="007B021A">
      <w:pPr>
        <w:pStyle w:val="PL"/>
      </w:pPr>
    </w:p>
    <w:p w14:paraId="45415729" w14:textId="77777777" w:rsidR="007B021A" w:rsidRDefault="001C79AC">
      <w:pPr>
        <w:pStyle w:val="PL"/>
      </w:pPr>
      <w:r>
        <w:t>BandParameters-r11 ::= SEQUENCE {</w:t>
      </w:r>
    </w:p>
    <w:p w14:paraId="76B9AABD" w14:textId="77777777" w:rsidR="007B021A" w:rsidRDefault="001C79AC">
      <w:pPr>
        <w:pStyle w:val="PL"/>
      </w:pPr>
      <w:r>
        <w:tab/>
        <w:t>bandEUTRA-r11</w:t>
      </w:r>
      <w:r>
        <w:tab/>
      </w:r>
      <w:r>
        <w:tab/>
      </w:r>
      <w:r>
        <w:tab/>
      </w:r>
      <w:r>
        <w:tab/>
      </w:r>
      <w:r>
        <w:tab/>
        <w:t>FreqBandIndicator-r11,</w:t>
      </w:r>
    </w:p>
    <w:p w14:paraId="4BD8159D" w14:textId="77777777" w:rsidR="007B021A" w:rsidRDefault="001C79AC">
      <w:pPr>
        <w:pStyle w:val="PL"/>
      </w:pPr>
      <w:r>
        <w:tab/>
        <w:t>bandParametersUL-r11</w:t>
      </w:r>
      <w:r>
        <w:tab/>
      </w:r>
      <w:r>
        <w:tab/>
      </w:r>
      <w:r>
        <w:tab/>
        <w:t>BandParametersUL-r10</w:t>
      </w:r>
      <w:r>
        <w:tab/>
      </w:r>
      <w:r>
        <w:tab/>
      </w:r>
      <w:r>
        <w:tab/>
      </w:r>
      <w:r>
        <w:tab/>
      </w:r>
      <w:r>
        <w:tab/>
        <w:t>OPTIONAL,</w:t>
      </w:r>
    </w:p>
    <w:p w14:paraId="3BC1F2BD" w14:textId="77777777" w:rsidR="007B021A" w:rsidRDefault="001C79AC">
      <w:pPr>
        <w:pStyle w:val="PL"/>
      </w:pPr>
      <w:r>
        <w:tab/>
        <w:t>bandParametersDL-r11</w:t>
      </w:r>
      <w:r>
        <w:tab/>
      </w:r>
      <w:r>
        <w:tab/>
      </w:r>
      <w:r>
        <w:tab/>
        <w:t>BandParametersDL-r10</w:t>
      </w:r>
      <w:r>
        <w:tab/>
      </w:r>
      <w:r>
        <w:tab/>
      </w:r>
      <w:r>
        <w:tab/>
      </w:r>
      <w:r>
        <w:tab/>
      </w:r>
      <w:r>
        <w:tab/>
        <w:t>OPTIONAL,</w:t>
      </w:r>
    </w:p>
    <w:p w14:paraId="1A8A1A2C" w14:textId="77777777" w:rsidR="007B021A" w:rsidRDefault="001C79AC">
      <w:pPr>
        <w:pStyle w:val="PL"/>
      </w:pPr>
      <w:r>
        <w:tab/>
        <w:t>supportedCSI-Proc-r11</w:t>
      </w:r>
      <w:r>
        <w:tab/>
      </w:r>
      <w:r>
        <w:tab/>
      </w:r>
      <w:r>
        <w:tab/>
        <w:t>ENUMERATED {n1, n3, n4}</w:t>
      </w:r>
      <w:r>
        <w:tab/>
      </w:r>
      <w:r>
        <w:tab/>
      </w:r>
      <w:r>
        <w:tab/>
      </w:r>
      <w:r>
        <w:tab/>
      </w:r>
      <w:r>
        <w:tab/>
        <w:t>OPT</w:t>
      </w:r>
      <w:r>
        <w:t>IONAL</w:t>
      </w:r>
    </w:p>
    <w:p w14:paraId="3F1AD7D6" w14:textId="77777777" w:rsidR="007B021A" w:rsidRDefault="001C79AC">
      <w:pPr>
        <w:pStyle w:val="PL"/>
      </w:pPr>
      <w:r>
        <w:t>}</w:t>
      </w:r>
    </w:p>
    <w:p w14:paraId="03D6FC05" w14:textId="77777777" w:rsidR="007B021A" w:rsidRDefault="007B021A">
      <w:pPr>
        <w:pStyle w:val="PL"/>
      </w:pPr>
    </w:p>
    <w:p w14:paraId="698F0609" w14:textId="77777777" w:rsidR="007B021A" w:rsidRDefault="001C79AC">
      <w:pPr>
        <w:pStyle w:val="PL"/>
      </w:pPr>
      <w:r>
        <w:t>BandParameters-v1270 ::= SEQUENCE {</w:t>
      </w:r>
    </w:p>
    <w:p w14:paraId="2EE76648" w14:textId="77777777" w:rsidR="007B021A" w:rsidRDefault="001C79AC">
      <w:pPr>
        <w:pStyle w:val="PL"/>
      </w:pPr>
      <w:r>
        <w:tab/>
        <w:t>bandParametersDL-v1270</w:t>
      </w:r>
      <w:r>
        <w:tab/>
      </w:r>
      <w:r>
        <w:tab/>
      </w:r>
      <w:r>
        <w:tab/>
        <w:t>SEQUENCE (SIZE (1..maxBandwidthClass-r10)) OF CA-MIMO-ParametersDL-v1270</w:t>
      </w:r>
    </w:p>
    <w:p w14:paraId="7E4B97EB" w14:textId="77777777" w:rsidR="007B021A" w:rsidRDefault="001C79AC">
      <w:pPr>
        <w:pStyle w:val="PL"/>
      </w:pPr>
      <w:r>
        <w:t>}</w:t>
      </w:r>
    </w:p>
    <w:p w14:paraId="35100251" w14:textId="77777777" w:rsidR="007B021A" w:rsidRDefault="007B021A">
      <w:pPr>
        <w:pStyle w:val="PL"/>
      </w:pPr>
    </w:p>
    <w:p w14:paraId="42359F4A" w14:textId="77777777" w:rsidR="007B021A" w:rsidRDefault="001C79AC">
      <w:pPr>
        <w:pStyle w:val="PL"/>
      </w:pPr>
      <w:r>
        <w:t>BandParameters-r13 ::= SEQUENCE {</w:t>
      </w:r>
    </w:p>
    <w:p w14:paraId="1E2CA6C3" w14:textId="77777777" w:rsidR="007B021A" w:rsidRDefault="001C79AC">
      <w:pPr>
        <w:pStyle w:val="PL"/>
      </w:pPr>
      <w:r>
        <w:tab/>
        <w:t>bandEUTRA-r13</w:t>
      </w:r>
      <w:r>
        <w:tab/>
      </w:r>
      <w:r>
        <w:tab/>
      </w:r>
      <w:r>
        <w:tab/>
      </w:r>
      <w:r>
        <w:tab/>
      </w:r>
      <w:r>
        <w:tab/>
        <w:t>FreqBandIndicator-r11,</w:t>
      </w:r>
    </w:p>
    <w:p w14:paraId="32064841" w14:textId="77777777" w:rsidR="007B021A" w:rsidRDefault="001C79AC">
      <w:pPr>
        <w:pStyle w:val="PL"/>
      </w:pPr>
      <w:r>
        <w:tab/>
        <w:t>bandParametersUL-r13</w:t>
      </w:r>
      <w:r>
        <w:tab/>
      </w:r>
      <w:r>
        <w:tab/>
      </w:r>
      <w:r>
        <w:tab/>
      </w:r>
      <w:r>
        <w:tab/>
      </w:r>
      <w:r>
        <w:t>BandParametersUL-r13</w:t>
      </w:r>
      <w:r>
        <w:tab/>
      </w:r>
      <w:r>
        <w:tab/>
      </w:r>
      <w:r>
        <w:tab/>
      </w:r>
      <w:r>
        <w:tab/>
        <w:t>OPTIONAL,</w:t>
      </w:r>
    </w:p>
    <w:p w14:paraId="360EAF0B" w14:textId="77777777" w:rsidR="007B021A" w:rsidRDefault="001C79AC">
      <w:pPr>
        <w:pStyle w:val="PL"/>
      </w:pPr>
      <w:r>
        <w:tab/>
        <w:t>bandParametersDL-r13</w:t>
      </w:r>
      <w:r>
        <w:tab/>
      </w:r>
      <w:r>
        <w:tab/>
      </w:r>
      <w:r>
        <w:tab/>
      </w:r>
      <w:r>
        <w:tab/>
        <w:t>BandParametersDL-r13</w:t>
      </w:r>
      <w:r>
        <w:tab/>
      </w:r>
      <w:r>
        <w:tab/>
      </w:r>
      <w:r>
        <w:tab/>
      </w:r>
      <w:r>
        <w:tab/>
        <w:t>OPTIONAL,</w:t>
      </w:r>
    </w:p>
    <w:p w14:paraId="6C5E1322" w14:textId="77777777" w:rsidR="007B021A" w:rsidRDefault="001C79AC">
      <w:pPr>
        <w:pStyle w:val="PL"/>
      </w:pPr>
      <w:r>
        <w:tab/>
        <w:t>supportedCSI-Proc-r13</w:t>
      </w:r>
      <w:r>
        <w:tab/>
      </w:r>
      <w:r>
        <w:tab/>
      </w:r>
      <w:r>
        <w:tab/>
        <w:t>ENUMERATED {n1, n3, n4}</w:t>
      </w:r>
      <w:r>
        <w:tab/>
      </w:r>
      <w:r>
        <w:tab/>
      </w:r>
      <w:r>
        <w:tab/>
        <w:t>OPTIONAL</w:t>
      </w:r>
    </w:p>
    <w:p w14:paraId="7010ECE5" w14:textId="77777777" w:rsidR="007B021A" w:rsidRDefault="001C79AC">
      <w:pPr>
        <w:pStyle w:val="PL"/>
      </w:pPr>
      <w:r>
        <w:lastRenderedPageBreak/>
        <w:t>}</w:t>
      </w:r>
    </w:p>
    <w:p w14:paraId="545CFC9C" w14:textId="77777777" w:rsidR="007B021A" w:rsidRDefault="007B021A">
      <w:pPr>
        <w:pStyle w:val="PL"/>
      </w:pPr>
    </w:p>
    <w:p w14:paraId="0E53CA69" w14:textId="77777777" w:rsidR="007B021A" w:rsidRDefault="001C79AC">
      <w:pPr>
        <w:pStyle w:val="PL"/>
      </w:pPr>
      <w:r>
        <w:t>BandParameters-v1320 ::= SEQUENCE {</w:t>
      </w:r>
    </w:p>
    <w:p w14:paraId="3F88DA89" w14:textId="77777777" w:rsidR="007B021A" w:rsidRDefault="001C79AC">
      <w:pPr>
        <w:pStyle w:val="PL"/>
      </w:pPr>
      <w:r>
        <w:tab/>
        <w:t>bandParametersDL-v1320</w:t>
      </w:r>
      <w:r>
        <w:tab/>
      </w:r>
      <w:r>
        <w:tab/>
      </w:r>
      <w:r>
        <w:tab/>
        <w:t>MIMO-CA-ParametersPerBoBC-r13</w:t>
      </w:r>
    </w:p>
    <w:p w14:paraId="0034A30C" w14:textId="77777777" w:rsidR="007B021A" w:rsidRDefault="001C79AC">
      <w:pPr>
        <w:pStyle w:val="PL"/>
      </w:pPr>
      <w:r>
        <w:t>}</w:t>
      </w:r>
    </w:p>
    <w:p w14:paraId="7E5FBEB3" w14:textId="77777777" w:rsidR="007B021A" w:rsidRDefault="007B021A">
      <w:pPr>
        <w:pStyle w:val="PL"/>
      </w:pPr>
    </w:p>
    <w:p w14:paraId="3A23D3D6" w14:textId="77777777" w:rsidR="007B021A" w:rsidRDefault="001C79AC">
      <w:pPr>
        <w:pStyle w:val="PL"/>
      </w:pPr>
      <w:r>
        <w:t>BandParameters-v1380 ::=</w:t>
      </w:r>
      <w:r>
        <w:tab/>
        <w:t>SEQUENCE {</w:t>
      </w:r>
    </w:p>
    <w:p w14:paraId="0B8295E2" w14:textId="77777777" w:rsidR="007B021A" w:rsidRDefault="001C79AC">
      <w:pPr>
        <w:pStyle w:val="PL"/>
      </w:pPr>
      <w:r>
        <w:tab/>
        <w:t>txAntennaSwitchDL-r13</w:t>
      </w:r>
      <w:r>
        <w:tab/>
      </w:r>
      <w:r>
        <w:tab/>
      </w:r>
      <w:r>
        <w:tab/>
        <w:t>INTEGER (1..32)</w:t>
      </w:r>
      <w:r>
        <w:tab/>
      </w:r>
      <w:r>
        <w:tab/>
      </w:r>
      <w:r>
        <w:tab/>
      </w:r>
      <w:r>
        <w:tab/>
      </w:r>
      <w:r>
        <w:tab/>
        <w:t>OPTIONAL,</w:t>
      </w:r>
    </w:p>
    <w:p w14:paraId="2BBCAA1D" w14:textId="77777777" w:rsidR="007B021A" w:rsidRDefault="001C79AC">
      <w:pPr>
        <w:pStyle w:val="PL"/>
      </w:pPr>
      <w:r>
        <w:tab/>
        <w:t>txAntennaSwitchUL-r13</w:t>
      </w:r>
      <w:r>
        <w:tab/>
      </w:r>
      <w:r>
        <w:tab/>
      </w:r>
      <w:r>
        <w:tab/>
        <w:t>INTEGER (1..32)</w:t>
      </w:r>
      <w:r>
        <w:tab/>
      </w:r>
      <w:r>
        <w:tab/>
      </w:r>
      <w:r>
        <w:tab/>
      </w:r>
      <w:r>
        <w:tab/>
      </w:r>
      <w:r>
        <w:tab/>
        <w:t>OPTIONAL</w:t>
      </w:r>
    </w:p>
    <w:p w14:paraId="7FD6D80C" w14:textId="77777777" w:rsidR="007B021A" w:rsidRDefault="001C79AC">
      <w:pPr>
        <w:pStyle w:val="PL"/>
      </w:pPr>
      <w:r>
        <w:t>}</w:t>
      </w:r>
    </w:p>
    <w:p w14:paraId="702B496E" w14:textId="77777777" w:rsidR="007B021A" w:rsidRDefault="007B021A">
      <w:pPr>
        <w:pStyle w:val="PL"/>
      </w:pPr>
    </w:p>
    <w:p w14:paraId="47ACF194" w14:textId="77777777" w:rsidR="007B021A" w:rsidRDefault="001C79AC">
      <w:pPr>
        <w:pStyle w:val="PL"/>
      </w:pPr>
      <w:r>
        <w:t>BandParameters-v1430 ::= SEQUENCE {</w:t>
      </w:r>
    </w:p>
    <w:p w14:paraId="50BC94E7" w14:textId="77777777" w:rsidR="007B021A" w:rsidRDefault="001C79AC">
      <w:pPr>
        <w:pStyle w:val="PL"/>
      </w:pPr>
      <w:r>
        <w:tab/>
        <w:t>bandParametersDL-v1430</w:t>
      </w:r>
      <w:r>
        <w:tab/>
      </w:r>
      <w:r>
        <w:tab/>
      </w:r>
      <w:r>
        <w:tab/>
        <w:t>MIMO-CA-ParametersPerBoBC-v1430</w:t>
      </w:r>
      <w:r>
        <w:rPr>
          <w:rFonts w:eastAsia="SimSun"/>
        </w:rPr>
        <w:tab/>
        <w:t>OPTIONAL</w:t>
      </w:r>
      <w:r>
        <w:t>,</w:t>
      </w:r>
    </w:p>
    <w:p w14:paraId="6DA94F76" w14:textId="77777777" w:rsidR="007B021A" w:rsidRDefault="001C79AC">
      <w:pPr>
        <w:pStyle w:val="PL"/>
        <w:tabs>
          <w:tab w:val="clear" w:pos="4224"/>
          <w:tab w:val="left" w:pos="3925"/>
        </w:tabs>
      </w:pPr>
      <w:r>
        <w:rPr>
          <w:rFonts w:eastAsia="SimSun"/>
        </w:rPr>
        <w:tab/>
        <w:t>ul-</w:t>
      </w:r>
      <w:r>
        <w:rPr>
          <w:rFonts w:eastAsia="SimSun"/>
        </w:rPr>
        <w:t>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135A5124" w14:textId="77777777" w:rsidR="007B021A" w:rsidRDefault="001C79AC">
      <w:pPr>
        <w:pStyle w:val="PL"/>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0AE77B84" w14:textId="77777777" w:rsidR="007B021A" w:rsidRDefault="001C79AC">
      <w:pPr>
        <w:pStyle w:val="PL"/>
      </w:pPr>
      <w:r>
        <w:tab/>
        <w:t>srs-CapabilityPerBandPairList-r14</w:t>
      </w:r>
      <w:r>
        <w:tab/>
      </w:r>
      <w:r>
        <w:tab/>
        <w:t>SEQUENCE (SIZE (1..maxSimultaneousBands-r10)) OF</w:t>
      </w:r>
    </w:p>
    <w:p w14:paraId="6D7A3B96" w14:textId="77777777" w:rsidR="007B021A" w:rsidRDefault="001C79AC">
      <w:pPr>
        <w:pStyle w:val="PL"/>
      </w:pPr>
      <w:r>
        <w:tab/>
      </w:r>
      <w:r>
        <w:tab/>
      </w:r>
      <w:r>
        <w:tab/>
        <w:t>SRS-Capabil</w:t>
      </w:r>
      <w:r>
        <w:t>ityPerBandPair-r14</w:t>
      </w:r>
      <w:r>
        <w:tab/>
        <w:t>OPTIONAL</w:t>
      </w:r>
    </w:p>
    <w:p w14:paraId="054CD205" w14:textId="77777777" w:rsidR="007B021A" w:rsidRDefault="001C79AC">
      <w:pPr>
        <w:pStyle w:val="PL"/>
      </w:pPr>
      <w:r>
        <w:t>}</w:t>
      </w:r>
    </w:p>
    <w:p w14:paraId="6F21CC46" w14:textId="77777777" w:rsidR="007B021A" w:rsidRDefault="007B021A">
      <w:pPr>
        <w:pStyle w:val="PL"/>
      </w:pPr>
    </w:p>
    <w:p w14:paraId="7EA69E0D" w14:textId="77777777" w:rsidR="007B021A" w:rsidRDefault="001C79AC">
      <w:pPr>
        <w:pStyle w:val="PL"/>
      </w:pPr>
      <w:r>
        <w:t>BandParameters-v1450 ::= SEQUENCE {</w:t>
      </w:r>
    </w:p>
    <w:p w14:paraId="590A460B" w14:textId="77777777" w:rsidR="007B021A" w:rsidRDefault="001C79AC">
      <w:pPr>
        <w:pStyle w:val="PL"/>
      </w:pPr>
      <w:r>
        <w:tab/>
        <w:t>must-CapabilityPerBand-r14</w:t>
      </w:r>
      <w:r>
        <w:tab/>
      </w:r>
      <w:r>
        <w:tab/>
        <w:t>MUST-Parameters-r14</w:t>
      </w:r>
      <w:r>
        <w:tab/>
      </w:r>
      <w:r>
        <w:tab/>
        <w:t>OPTIONAL</w:t>
      </w:r>
    </w:p>
    <w:p w14:paraId="7A2DEE6E" w14:textId="77777777" w:rsidR="007B021A" w:rsidRDefault="001C79AC">
      <w:pPr>
        <w:pStyle w:val="PL"/>
      </w:pPr>
      <w:r>
        <w:t>}</w:t>
      </w:r>
    </w:p>
    <w:p w14:paraId="4F20FB61" w14:textId="77777777" w:rsidR="007B021A" w:rsidRDefault="007B021A">
      <w:pPr>
        <w:pStyle w:val="PL"/>
      </w:pPr>
    </w:p>
    <w:p w14:paraId="3F58972C" w14:textId="77777777" w:rsidR="007B021A" w:rsidRDefault="001C79AC">
      <w:pPr>
        <w:pStyle w:val="PL"/>
      </w:pPr>
      <w:r>
        <w:t>BandParameters-v1470 ::= SEQUENCE {</w:t>
      </w:r>
    </w:p>
    <w:p w14:paraId="44AC5225" w14:textId="77777777" w:rsidR="007B021A" w:rsidRDefault="001C79AC">
      <w:pPr>
        <w:pStyle w:val="PL"/>
      </w:pPr>
      <w:r>
        <w:tab/>
        <w:t>bandParametersDL-v1470</w:t>
      </w:r>
      <w:r>
        <w:tab/>
      </w:r>
      <w:r>
        <w:tab/>
      </w:r>
      <w:r>
        <w:tab/>
        <w:t>MIMO-CA-ParametersPerBoBC-v1470</w:t>
      </w:r>
      <w:r>
        <w:tab/>
        <w:t>OPTIONAL</w:t>
      </w:r>
    </w:p>
    <w:p w14:paraId="21D82325" w14:textId="77777777" w:rsidR="007B021A" w:rsidRDefault="001C79AC">
      <w:pPr>
        <w:pStyle w:val="PL"/>
      </w:pPr>
      <w:r>
        <w:t>}</w:t>
      </w:r>
    </w:p>
    <w:p w14:paraId="7BC903C7" w14:textId="77777777" w:rsidR="007B021A" w:rsidRDefault="007B021A">
      <w:pPr>
        <w:pStyle w:val="PL"/>
      </w:pPr>
    </w:p>
    <w:p w14:paraId="69A2D21E" w14:textId="77777777" w:rsidR="007B021A" w:rsidRDefault="001C79AC">
      <w:pPr>
        <w:pStyle w:val="PL"/>
      </w:pPr>
      <w:r>
        <w:t xml:space="preserve">BandParameters-v14b0 </w:t>
      </w:r>
      <w:r>
        <w:t>::= SEQUENCE {</w:t>
      </w:r>
    </w:p>
    <w:p w14:paraId="2663A73C" w14:textId="77777777" w:rsidR="007B021A" w:rsidRDefault="001C79AC">
      <w:pPr>
        <w:pStyle w:val="PL"/>
      </w:pPr>
      <w:r>
        <w:tab/>
        <w:t>srs-CapabilityPerBandPairList-v14b0</w:t>
      </w:r>
      <w:r>
        <w:tab/>
      </w:r>
      <w:r>
        <w:tab/>
        <w:t>SEQUENCE (SIZE (1..maxSimultaneousBands-r10)) OF</w:t>
      </w:r>
      <w:r>
        <w:tab/>
      </w:r>
      <w:r>
        <w:tab/>
        <w:t>SRS-CapabilityPerBandPair-v14b0</w:t>
      </w:r>
      <w:r>
        <w:tab/>
      </w:r>
      <w:r>
        <w:tab/>
        <w:t>OPTIONAL</w:t>
      </w:r>
    </w:p>
    <w:p w14:paraId="58137692" w14:textId="77777777" w:rsidR="007B021A" w:rsidRDefault="001C79AC">
      <w:pPr>
        <w:pStyle w:val="PL"/>
      </w:pPr>
      <w:r>
        <w:t>}</w:t>
      </w:r>
    </w:p>
    <w:p w14:paraId="7DB8ADB4" w14:textId="77777777" w:rsidR="007B021A" w:rsidRDefault="007B021A">
      <w:pPr>
        <w:pStyle w:val="PL"/>
      </w:pPr>
    </w:p>
    <w:p w14:paraId="30ECDD75" w14:textId="77777777" w:rsidR="007B021A" w:rsidRDefault="001C79AC">
      <w:pPr>
        <w:pStyle w:val="PL"/>
      </w:pPr>
      <w:r>
        <w:t xml:space="preserve">BandParameters-v1530 ::= </w:t>
      </w:r>
      <w:r>
        <w:tab/>
        <w:t>SEQUENCE {</w:t>
      </w:r>
    </w:p>
    <w:p w14:paraId="09F8B024" w14:textId="77777777" w:rsidR="007B021A" w:rsidRDefault="001C79AC">
      <w:pPr>
        <w:pStyle w:val="PL"/>
      </w:pPr>
      <w:r>
        <w:tab/>
        <w:t>ue-TxAntennaSelection-SRS-1T4R-r15</w:t>
      </w:r>
      <w:r>
        <w:tab/>
      </w:r>
      <w:r>
        <w:tab/>
      </w:r>
      <w:r>
        <w:tab/>
      </w:r>
      <w:r>
        <w:tab/>
        <w:t>ENUMERATED {supported}</w:t>
      </w:r>
      <w:r>
        <w:tab/>
        <w:t>OPTIONAL,</w:t>
      </w:r>
    </w:p>
    <w:p w14:paraId="248A185E" w14:textId="77777777" w:rsidR="007B021A" w:rsidRDefault="001C79AC">
      <w:pPr>
        <w:pStyle w:val="PL"/>
      </w:pPr>
      <w:r>
        <w:tab/>
        <w:t>ue-TxAntennaSelection-SRS-2T4R-2Pairs-r15</w:t>
      </w:r>
      <w:r>
        <w:tab/>
      </w:r>
      <w:r>
        <w:tab/>
        <w:t>ENUMERATED {supported}</w:t>
      </w:r>
      <w:r>
        <w:tab/>
        <w:t>OPTIONAL,</w:t>
      </w:r>
    </w:p>
    <w:p w14:paraId="60D585F8" w14:textId="77777777" w:rsidR="007B021A" w:rsidRDefault="001C79AC">
      <w:pPr>
        <w:pStyle w:val="PL"/>
      </w:pPr>
      <w:r>
        <w:tab/>
        <w:t>ue-TxAntennaSelection-SRS-2T4R-3Pairs-r15</w:t>
      </w:r>
      <w:r>
        <w:tab/>
      </w:r>
      <w:r>
        <w:tab/>
        <w:t>ENUMERATED {supported}</w:t>
      </w:r>
      <w:r>
        <w:tab/>
        <w:t>OPTIONAL,</w:t>
      </w:r>
    </w:p>
    <w:p w14:paraId="7A81614B" w14:textId="77777777" w:rsidR="007B021A" w:rsidRDefault="001C79AC">
      <w:pPr>
        <w:pStyle w:val="PL"/>
      </w:pPr>
      <w:r>
        <w:tab/>
        <w:t>dl-1024QAM-r15</w:t>
      </w:r>
      <w:r>
        <w:tab/>
      </w:r>
      <w:r>
        <w:tab/>
      </w:r>
      <w:r>
        <w:tab/>
      </w:r>
      <w:r>
        <w:tab/>
      </w:r>
      <w:r>
        <w:tab/>
      </w:r>
      <w:r>
        <w:tab/>
      </w:r>
      <w:r>
        <w:tab/>
      </w:r>
      <w:r>
        <w:tab/>
      </w:r>
      <w:r>
        <w:tab/>
        <w:t>ENUMERATED {supported}</w:t>
      </w:r>
      <w:r>
        <w:tab/>
        <w:t>OPTIONAL,</w:t>
      </w:r>
    </w:p>
    <w:p w14:paraId="507E7128" w14:textId="77777777" w:rsidR="007B021A" w:rsidRDefault="001C79AC">
      <w:pPr>
        <w:pStyle w:val="PL"/>
      </w:pPr>
      <w:r>
        <w:tab/>
        <w:t>qcl-TypeC-Operation-r15</w:t>
      </w:r>
      <w:r>
        <w:tab/>
      </w:r>
      <w:r>
        <w:tab/>
      </w:r>
      <w:r>
        <w:tab/>
      </w:r>
      <w:r>
        <w:tab/>
      </w:r>
      <w:r>
        <w:tab/>
      </w:r>
      <w:r>
        <w:tab/>
      </w:r>
      <w:r>
        <w:tab/>
        <w:t>ENUMERATED {s</w:t>
      </w:r>
      <w:r>
        <w:t>upported}</w:t>
      </w:r>
      <w:r>
        <w:tab/>
        <w:t>OPTIONAL,</w:t>
      </w:r>
    </w:p>
    <w:p w14:paraId="1DC7EF90" w14:textId="77777777" w:rsidR="007B021A" w:rsidRDefault="001C79AC">
      <w:pPr>
        <w:pStyle w:val="PL"/>
      </w:pPr>
      <w:r>
        <w:tab/>
        <w:t xml:space="preserve">qcl-CRI-BasedCSI-Reporting-r15 </w:t>
      </w:r>
      <w:r>
        <w:tab/>
      </w:r>
      <w:r>
        <w:tab/>
      </w:r>
      <w:r>
        <w:tab/>
      </w:r>
      <w:r>
        <w:tab/>
      </w:r>
      <w:r>
        <w:tab/>
        <w:t>ENUMERATED {supported}</w:t>
      </w:r>
      <w:r>
        <w:tab/>
        <w:t>OPTIONAL,</w:t>
      </w:r>
    </w:p>
    <w:p w14:paraId="1A3E2D99" w14:textId="77777777" w:rsidR="007B021A" w:rsidRDefault="001C79AC">
      <w:pPr>
        <w:pStyle w:val="PL"/>
        <w:rPr>
          <w:lang w:eastAsia="zh-CN"/>
        </w:rPr>
      </w:pPr>
      <w:r>
        <w:lastRenderedPageBreak/>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5E680898" w14:textId="77777777" w:rsidR="007B021A" w:rsidRDefault="001C79AC">
      <w:pPr>
        <w:pStyle w:val="PL"/>
      </w:pPr>
      <w:r>
        <w:t>}</w:t>
      </w:r>
    </w:p>
    <w:p w14:paraId="581E8A08" w14:textId="77777777" w:rsidR="007B021A" w:rsidRDefault="007B021A">
      <w:pPr>
        <w:pStyle w:val="PL"/>
        <w:rPr>
          <w:ins w:id="1682" w:author="Unknown" w:date="2019-12-11T16:23:00Z"/>
        </w:rPr>
      </w:pPr>
    </w:p>
    <w:p w14:paraId="26A23471" w14:textId="77777777" w:rsidR="007B021A" w:rsidRDefault="001C79AC">
      <w:pPr>
        <w:pStyle w:val="PL"/>
        <w:rPr>
          <w:ins w:id="1683" w:author="Unknown" w:date="2019-12-11T16:23:00Z"/>
        </w:rPr>
      </w:pPr>
      <w:ins w:id="1684" w:author="Unknown" w:date="2019-12-11T16:23:00Z">
        <w:r>
          <w:t>BandParameters-v1</w:t>
        </w:r>
      </w:ins>
      <w:ins w:id="1685" w:author="Unknown" w:date="2019-12-11T16:24:00Z">
        <w:r>
          <w:t>6x</w:t>
        </w:r>
      </w:ins>
      <w:ins w:id="1686" w:author="Unknown" w:date="2019-12-11T16:23:00Z">
        <w:r>
          <w:t xml:space="preserve">0 ::= </w:t>
        </w:r>
        <w:r>
          <w:tab/>
          <w:t>SEQUENCE {</w:t>
        </w:r>
      </w:ins>
    </w:p>
    <w:p w14:paraId="37C29D3B" w14:textId="77777777" w:rsidR="007B021A" w:rsidRDefault="001C79AC">
      <w:pPr>
        <w:pStyle w:val="PL"/>
        <w:rPr>
          <w:ins w:id="1687" w:author="Unknown" w:date="2019-12-11T16:24:00Z"/>
        </w:rPr>
      </w:pPr>
      <w:ins w:id="1688" w:author="Unknown" w:date="2019-12-11T16:24:00Z">
        <w:r>
          <w:tab/>
          <w:t xml:space="preserve">intraFreq-DAPS-r16             </w:t>
        </w:r>
        <w:r>
          <w:rPr>
            <w:color w:val="993366"/>
          </w:rPr>
          <w:t>ENUMERATED</w:t>
        </w:r>
        <w:r>
          <w:t xml:space="preserve"> {supported}                 </w:t>
        </w:r>
        <w:r>
          <w:rPr>
            <w:color w:val="993366"/>
          </w:rPr>
          <w:t>OPTIONAL</w:t>
        </w:r>
      </w:ins>
    </w:p>
    <w:p w14:paraId="4016B388" w14:textId="77777777" w:rsidR="007B021A" w:rsidRDefault="001C79AC">
      <w:pPr>
        <w:pStyle w:val="PL"/>
        <w:rPr>
          <w:ins w:id="1689" w:author="Unknown" w:date="2019-12-11T16:23:00Z"/>
        </w:rPr>
      </w:pPr>
      <w:ins w:id="1690" w:author="Unknown" w:date="2019-12-11T16:23:00Z">
        <w:r>
          <w:t>}</w:t>
        </w:r>
      </w:ins>
    </w:p>
    <w:p w14:paraId="41F22CBE" w14:textId="77777777" w:rsidR="007B021A" w:rsidRDefault="007B021A">
      <w:pPr>
        <w:pStyle w:val="PL"/>
      </w:pPr>
    </w:p>
    <w:p w14:paraId="02AB41AE" w14:textId="77777777" w:rsidR="007B021A" w:rsidRDefault="001C79AC">
      <w:pPr>
        <w:pStyle w:val="PL"/>
      </w:pPr>
      <w:r>
        <w:t>V2X-BandParameters-r14 ::= SEQUENCE {</w:t>
      </w:r>
    </w:p>
    <w:p w14:paraId="7F035CB7" w14:textId="77777777" w:rsidR="007B021A" w:rsidRDefault="001C79AC">
      <w:pPr>
        <w:pStyle w:val="PL"/>
      </w:pPr>
      <w:r>
        <w:tab/>
        <w:t>v2x-FreqBandEUTRA-r14</w:t>
      </w:r>
      <w:r>
        <w:tab/>
      </w:r>
      <w:r>
        <w:tab/>
      </w:r>
      <w:r>
        <w:tab/>
        <w:t>FreqBandIndicator-r11,</w:t>
      </w:r>
    </w:p>
    <w:p w14:paraId="3F08D4A4" w14:textId="77777777" w:rsidR="007B021A" w:rsidRDefault="001C79AC">
      <w:pPr>
        <w:pStyle w:val="PL"/>
      </w:pPr>
      <w:r>
        <w:tab/>
        <w:t>bandParametersTxSL-r14</w:t>
      </w:r>
      <w:r>
        <w:tab/>
      </w:r>
      <w:r>
        <w:tab/>
      </w:r>
      <w:r>
        <w:tab/>
        <w:t>BandParametersTxSL-r14</w:t>
      </w:r>
      <w:r>
        <w:tab/>
      </w:r>
      <w:r>
        <w:tab/>
      </w:r>
      <w:r>
        <w:tab/>
      </w:r>
      <w:r>
        <w:tab/>
        <w:t>OPTIONAL,</w:t>
      </w:r>
    </w:p>
    <w:p w14:paraId="50D2613B" w14:textId="77777777" w:rsidR="007B021A" w:rsidRDefault="001C79AC">
      <w:pPr>
        <w:pStyle w:val="PL"/>
      </w:pPr>
      <w:r>
        <w:tab/>
        <w:t>bandParametersRxSL-r14</w:t>
      </w:r>
      <w:r>
        <w:tab/>
      </w:r>
      <w:r>
        <w:tab/>
      </w:r>
      <w:r>
        <w:tab/>
        <w:t>BandParametersRxSL-r14</w:t>
      </w:r>
      <w:r>
        <w:tab/>
      </w:r>
      <w:r>
        <w:tab/>
      </w:r>
      <w:r>
        <w:tab/>
      </w:r>
      <w:r>
        <w:tab/>
        <w:t>OPTIONAL</w:t>
      </w:r>
    </w:p>
    <w:p w14:paraId="31E9037A" w14:textId="77777777" w:rsidR="007B021A" w:rsidRDefault="001C79AC">
      <w:pPr>
        <w:pStyle w:val="PL"/>
      </w:pPr>
      <w:r>
        <w:t>}</w:t>
      </w:r>
    </w:p>
    <w:p w14:paraId="53374080" w14:textId="77777777" w:rsidR="007B021A" w:rsidRDefault="007B021A">
      <w:pPr>
        <w:pStyle w:val="PL"/>
      </w:pPr>
    </w:p>
    <w:p w14:paraId="09B25EE5" w14:textId="77777777" w:rsidR="007B021A" w:rsidRDefault="001C79AC">
      <w:pPr>
        <w:pStyle w:val="PL"/>
      </w:pPr>
      <w:r>
        <w:t>V2X-BandParameters-v1530 ::= SEQUENCE {</w:t>
      </w:r>
    </w:p>
    <w:p w14:paraId="1AEF3C5A" w14:textId="77777777" w:rsidR="007B021A" w:rsidRDefault="001C79AC">
      <w:pPr>
        <w:pStyle w:val="PL"/>
      </w:pPr>
      <w:r>
        <w:tab/>
        <w:t>v2x-EnhancedHighReception-r15</w:t>
      </w:r>
      <w:r>
        <w:tab/>
      </w:r>
      <w:r>
        <w:tab/>
      </w:r>
      <w:r>
        <w:tab/>
        <w:t>ENUMERATED {supported}</w:t>
      </w:r>
      <w:r>
        <w:tab/>
      </w:r>
      <w:r>
        <w:tab/>
        <w:t>OPTIONAL</w:t>
      </w:r>
    </w:p>
    <w:p w14:paraId="66EB1545" w14:textId="77777777" w:rsidR="007B021A" w:rsidRDefault="001C79AC">
      <w:pPr>
        <w:pStyle w:val="PL"/>
      </w:pPr>
      <w:r>
        <w:t>}</w:t>
      </w:r>
    </w:p>
    <w:p w14:paraId="639BEA55" w14:textId="77777777" w:rsidR="007B021A" w:rsidRDefault="007B021A">
      <w:pPr>
        <w:pStyle w:val="PL"/>
      </w:pPr>
    </w:p>
    <w:p w14:paraId="6F7998CA" w14:textId="77777777" w:rsidR="007B021A" w:rsidRDefault="001C79AC">
      <w:pPr>
        <w:pStyle w:val="PL"/>
      </w:pPr>
      <w:r>
        <w:t>BandParametersTxSL-r14 ::= SEQUENCE {</w:t>
      </w:r>
    </w:p>
    <w:p w14:paraId="26E77C63" w14:textId="77777777" w:rsidR="007B021A" w:rsidRDefault="001C79AC">
      <w:pPr>
        <w:pStyle w:val="PL"/>
      </w:pPr>
      <w:r>
        <w:tab/>
        <w:t>v2x-BandwidthClassTxSL-r14</w:t>
      </w:r>
      <w:r>
        <w:tab/>
      </w:r>
      <w:r>
        <w:tab/>
        <w:t>V2X-BandwidthClassSL-r14,</w:t>
      </w:r>
    </w:p>
    <w:p w14:paraId="199BB750" w14:textId="77777777" w:rsidR="007B021A" w:rsidRDefault="001C79AC">
      <w:pPr>
        <w:pStyle w:val="PL"/>
      </w:pPr>
      <w:r>
        <w:tab/>
        <w:t>v2x-eNB-Scheduled-r14</w:t>
      </w:r>
      <w:r>
        <w:tab/>
      </w:r>
      <w:r>
        <w:tab/>
      </w:r>
      <w:r>
        <w:tab/>
        <w:t>ENUMERATED {supported}</w:t>
      </w:r>
      <w:r>
        <w:tab/>
      </w:r>
      <w:r>
        <w:tab/>
      </w:r>
      <w:r>
        <w:tab/>
      </w:r>
      <w:r>
        <w:tab/>
        <w:t>OPT</w:t>
      </w:r>
      <w:r>
        <w:t>IONAL,</w:t>
      </w:r>
    </w:p>
    <w:p w14:paraId="05D42745" w14:textId="77777777" w:rsidR="007B021A" w:rsidRDefault="001C79AC">
      <w:pPr>
        <w:pStyle w:val="PL"/>
      </w:pPr>
      <w:r>
        <w:tab/>
        <w:t>v2x-HighPower-r14</w:t>
      </w:r>
      <w:r>
        <w:tab/>
      </w:r>
      <w:r>
        <w:tab/>
      </w:r>
      <w:r>
        <w:tab/>
      </w:r>
      <w:r>
        <w:tab/>
        <w:t>ENUMERATED {supported}</w:t>
      </w:r>
      <w:r>
        <w:tab/>
      </w:r>
      <w:r>
        <w:tab/>
      </w:r>
      <w:r>
        <w:tab/>
      </w:r>
      <w:r>
        <w:tab/>
        <w:t>OPTIONAL</w:t>
      </w:r>
    </w:p>
    <w:p w14:paraId="36F3462D" w14:textId="77777777" w:rsidR="007B021A" w:rsidRDefault="001C79AC">
      <w:pPr>
        <w:pStyle w:val="PL"/>
      </w:pPr>
      <w:r>
        <w:t>}</w:t>
      </w:r>
    </w:p>
    <w:p w14:paraId="2DD80A76" w14:textId="77777777" w:rsidR="007B021A" w:rsidRDefault="007B021A">
      <w:pPr>
        <w:pStyle w:val="PL"/>
      </w:pPr>
    </w:p>
    <w:p w14:paraId="541609BD" w14:textId="77777777" w:rsidR="007B021A" w:rsidRDefault="001C79AC">
      <w:pPr>
        <w:pStyle w:val="PL"/>
      </w:pPr>
      <w:r>
        <w:t>BandParametersRxSL-r14 ::= SEQUENCE {</w:t>
      </w:r>
    </w:p>
    <w:p w14:paraId="6C806C54" w14:textId="77777777" w:rsidR="007B021A" w:rsidRDefault="001C79AC">
      <w:pPr>
        <w:pStyle w:val="PL"/>
      </w:pPr>
      <w:r>
        <w:tab/>
        <w:t>v2x-BandwidthClassRxSL-r14</w:t>
      </w:r>
      <w:r>
        <w:tab/>
      </w:r>
      <w:r>
        <w:tab/>
        <w:t>V2X-BandwidthClassSL-r14,</w:t>
      </w:r>
    </w:p>
    <w:p w14:paraId="15C8B619" w14:textId="77777777" w:rsidR="007B021A" w:rsidRDefault="001C79AC">
      <w:pPr>
        <w:pStyle w:val="PL"/>
      </w:pPr>
      <w:r>
        <w:tab/>
        <w:t>v2x-HighReception-r14</w:t>
      </w:r>
      <w:r>
        <w:tab/>
      </w:r>
      <w:r>
        <w:tab/>
      </w:r>
      <w:r>
        <w:tab/>
        <w:t>ENUMERATED {supported}</w:t>
      </w:r>
      <w:r>
        <w:tab/>
      </w:r>
      <w:r>
        <w:tab/>
      </w:r>
      <w:r>
        <w:tab/>
      </w:r>
      <w:r>
        <w:tab/>
        <w:t>OPTIONAL</w:t>
      </w:r>
    </w:p>
    <w:p w14:paraId="4FFE9FFE" w14:textId="77777777" w:rsidR="007B021A" w:rsidRDefault="001C79AC">
      <w:pPr>
        <w:pStyle w:val="PL"/>
      </w:pPr>
      <w:r>
        <w:t>}</w:t>
      </w:r>
    </w:p>
    <w:p w14:paraId="764CB4FA" w14:textId="77777777" w:rsidR="007B021A" w:rsidRDefault="007B021A">
      <w:pPr>
        <w:pStyle w:val="PL"/>
      </w:pPr>
    </w:p>
    <w:p w14:paraId="77C7D5A0" w14:textId="77777777" w:rsidR="007B021A" w:rsidRDefault="001C79AC">
      <w:pPr>
        <w:pStyle w:val="PL"/>
      </w:pPr>
      <w:r>
        <w:t>V2X-BandwidthClassSL-r14 ::= SEQU</w:t>
      </w:r>
      <w:r>
        <w:t>ENCE (SIZE (1..maxBandwidthClass-r10)) OF V2X-BandwidthClass-r14</w:t>
      </w:r>
    </w:p>
    <w:p w14:paraId="485B503D" w14:textId="77777777" w:rsidR="007B021A" w:rsidRDefault="007B021A">
      <w:pPr>
        <w:pStyle w:val="PL"/>
      </w:pPr>
    </w:p>
    <w:p w14:paraId="72220A66" w14:textId="77777777" w:rsidR="007B021A" w:rsidRDefault="001C79AC">
      <w:pPr>
        <w:pStyle w:val="PL"/>
      </w:pPr>
      <w:r>
        <w:rPr>
          <w:rFonts w:eastAsia="SimSun"/>
        </w:rPr>
        <w:t>UL-256QAM-perCC</w:t>
      </w:r>
      <w:r>
        <w:t>-Info-r14 ::= SEQUENCE {</w:t>
      </w:r>
    </w:p>
    <w:p w14:paraId="1EF5EDE2" w14:textId="77777777" w:rsidR="007B021A" w:rsidRDefault="001C79AC">
      <w:pPr>
        <w:pStyle w:val="PL"/>
      </w:pPr>
      <w:r>
        <w:tab/>
      </w:r>
      <w:r>
        <w:rPr>
          <w:rFonts w:eastAsia="SimSun"/>
        </w:rPr>
        <w:t>ul-256QAM-perCC-r14</w:t>
      </w:r>
      <w:r>
        <w:tab/>
      </w:r>
      <w:r>
        <w:tab/>
      </w:r>
      <w:r>
        <w:tab/>
        <w:t>ENUMERATED {supported}</w:t>
      </w:r>
      <w:r>
        <w:tab/>
      </w:r>
      <w:r>
        <w:tab/>
      </w:r>
      <w:r>
        <w:tab/>
      </w:r>
      <w:r>
        <w:tab/>
        <w:t>OPTIONAL</w:t>
      </w:r>
    </w:p>
    <w:p w14:paraId="5BB3B045" w14:textId="77777777" w:rsidR="007B021A" w:rsidRDefault="001C79AC">
      <w:pPr>
        <w:pStyle w:val="PL"/>
      </w:pPr>
      <w:r>
        <w:t>}</w:t>
      </w:r>
    </w:p>
    <w:p w14:paraId="177E379D" w14:textId="77777777" w:rsidR="007B021A" w:rsidRDefault="007B021A">
      <w:pPr>
        <w:pStyle w:val="PL"/>
      </w:pPr>
    </w:p>
    <w:p w14:paraId="60282EC4" w14:textId="77777777" w:rsidR="007B021A" w:rsidRDefault="001C79AC">
      <w:pPr>
        <w:pStyle w:val="PL"/>
      </w:pPr>
      <w:r>
        <w:t>FeatureSetDL-r15 ::=</w:t>
      </w:r>
      <w:r>
        <w:tab/>
        <w:t>SEQUENCE {</w:t>
      </w:r>
    </w:p>
    <w:p w14:paraId="0096FFE8" w14:textId="77777777" w:rsidR="007B021A" w:rsidRDefault="001C79AC">
      <w:pPr>
        <w:pStyle w:val="PL"/>
      </w:pPr>
      <w:r>
        <w:tab/>
        <w:t>mimo-CA-ParametersPerBoBC-r15</w:t>
      </w:r>
      <w:r>
        <w:tab/>
        <w:t>MIMO-CA-ParametersPerBoBC-</w:t>
      </w:r>
      <w:r>
        <w:t>r15</w:t>
      </w:r>
      <w:r>
        <w:tab/>
      </w:r>
      <w:r>
        <w:tab/>
      </w:r>
      <w:r>
        <w:tab/>
        <w:t>OPTIONAL,</w:t>
      </w:r>
    </w:p>
    <w:p w14:paraId="3BE40D92" w14:textId="77777777" w:rsidR="007B021A" w:rsidRDefault="001C79AC">
      <w:pPr>
        <w:pStyle w:val="PL"/>
      </w:pPr>
      <w:r>
        <w:tab/>
        <w:t>featureSetPerCC-ListDL-r15</w:t>
      </w:r>
      <w:r>
        <w:tab/>
        <w:t>SEQUENCE (SIZE (1..maxServCell-r13)) OF FeatureSetDL-PerCC-Id-r15</w:t>
      </w:r>
    </w:p>
    <w:p w14:paraId="36E96CE9" w14:textId="77777777" w:rsidR="007B021A" w:rsidRDefault="001C79AC">
      <w:pPr>
        <w:pStyle w:val="PL"/>
      </w:pPr>
      <w:r>
        <w:t>}</w:t>
      </w:r>
    </w:p>
    <w:p w14:paraId="340407E7" w14:textId="77777777" w:rsidR="007B021A" w:rsidRDefault="007B021A">
      <w:pPr>
        <w:pStyle w:val="PL"/>
      </w:pPr>
    </w:p>
    <w:p w14:paraId="19AFF9EB" w14:textId="77777777" w:rsidR="007B021A" w:rsidRDefault="001C79AC">
      <w:pPr>
        <w:pStyle w:val="PL"/>
        <w:rPr>
          <w:rFonts w:eastAsia="Calibri"/>
        </w:rPr>
      </w:pPr>
      <w:r>
        <w:lastRenderedPageBreak/>
        <w:t>FeatureSetDL-v1550 ::=</w:t>
      </w:r>
      <w:r>
        <w:tab/>
        <w:t>SEQUENCE {</w:t>
      </w:r>
    </w:p>
    <w:p w14:paraId="0F136D6A" w14:textId="77777777" w:rsidR="007B021A" w:rsidRDefault="001C79AC">
      <w:pPr>
        <w:pStyle w:val="PL"/>
      </w:pPr>
      <w:r>
        <w:tab/>
        <w:t>dl-1024QAM-r15</w:t>
      </w:r>
      <w:r>
        <w:tab/>
      </w:r>
      <w:r>
        <w:tab/>
      </w:r>
      <w:r>
        <w:tab/>
      </w:r>
      <w:r>
        <w:tab/>
        <w:t>ENUMERATED {supported}</w:t>
      </w:r>
      <w:r>
        <w:tab/>
      </w:r>
      <w:r>
        <w:tab/>
      </w:r>
      <w:r>
        <w:tab/>
        <w:t>OPTIONAL</w:t>
      </w:r>
    </w:p>
    <w:p w14:paraId="77592218" w14:textId="77777777" w:rsidR="007B021A" w:rsidRDefault="001C79AC">
      <w:pPr>
        <w:pStyle w:val="PL"/>
      </w:pPr>
      <w:r>
        <w:t>}</w:t>
      </w:r>
    </w:p>
    <w:p w14:paraId="317DE177" w14:textId="77777777" w:rsidR="007B021A" w:rsidRDefault="007B021A">
      <w:pPr>
        <w:pStyle w:val="PL"/>
      </w:pPr>
    </w:p>
    <w:p w14:paraId="453F57B0" w14:textId="77777777" w:rsidR="007B021A" w:rsidRDefault="001C79AC">
      <w:pPr>
        <w:pStyle w:val="PL"/>
      </w:pPr>
      <w:r>
        <w:t>FeatureSetDL-PerCC-r15 ::=</w:t>
      </w:r>
      <w:r>
        <w:tab/>
        <w:t>SEQUENCE {</w:t>
      </w:r>
    </w:p>
    <w:p w14:paraId="2A13E364" w14:textId="77777777" w:rsidR="007B021A" w:rsidRDefault="001C79AC">
      <w:pPr>
        <w:pStyle w:val="PL"/>
      </w:pPr>
      <w:r>
        <w:tab/>
      </w:r>
      <w:r>
        <w:t>fourLayerTM3-TM4-r15</w:t>
      </w:r>
      <w:r>
        <w:tab/>
      </w:r>
      <w:r>
        <w:tab/>
      </w:r>
      <w:r>
        <w:tab/>
      </w:r>
      <w:r>
        <w:tab/>
      </w:r>
      <w:r>
        <w:tab/>
      </w:r>
      <w:r>
        <w:tab/>
        <w:t>ENUMERATED {supported}</w:t>
      </w:r>
      <w:r>
        <w:tab/>
      </w:r>
      <w:r>
        <w:tab/>
      </w:r>
      <w:r>
        <w:tab/>
      </w:r>
      <w:r>
        <w:tab/>
        <w:t>OPTIONAL,</w:t>
      </w:r>
    </w:p>
    <w:p w14:paraId="58072EBF" w14:textId="77777777" w:rsidR="007B021A" w:rsidRDefault="001C79AC">
      <w:pPr>
        <w:pStyle w:val="PL"/>
      </w:pPr>
      <w:r>
        <w:tab/>
        <w:t>supportedMIMO-CapabilityDL-MRDC-r15</w:t>
      </w:r>
      <w:r>
        <w:tab/>
      </w:r>
      <w:r>
        <w:tab/>
        <w:t>MIMO-CapabilityDL-r10</w:t>
      </w:r>
      <w:r>
        <w:tab/>
      </w:r>
      <w:r>
        <w:tab/>
      </w:r>
      <w:r>
        <w:tab/>
      </w:r>
      <w:r>
        <w:tab/>
      </w:r>
      <w:r>
        <w:tab/>
        <w:t>OPTIONAL,</w:t>
      </w:r>
    </w:p>
    <w:p w14:paraId="269930CD" w14:textId="77777777" w:rsidR="007B021A" w:rsidRDefault="001C79AC">
      <w:pPr>
        <w:pStyle w:val="PL"/>
      </w:pPr>
      <w:r>
        <w:tab/>
        <w:t>supportedCSI-Proc-r15</w:t>
      </w:r>
      <w:r>
        <w:tab/>
      </w:r>
      <w:r>
        <w:tab/>
      </w:r>
      <w:r>
        <w:tab/>
      </w:r>
      <w:r>
        <w:tab/>
      </w:r>
      <w:r>
        <w:tab/>
      </w:r>
      <w:r>
        <w:tab/>
        <w:t>ENUMERATED {n1, n3, n4}</w:t>
      </w:r>
      <w:r>
        <w:tab/>
      </w:r>
      <w:r>
        <w:tab/>
      </w:r>
      <w:r>
        <w:tab/>
      </w:r>
      <w:r>
        <w:tab/>
        <w:t>OPTIONAL</w:t>
      </w:r>
    </w:p>
    <w:p w14:paraId="5DF1F306" w14:textId="77777777" w:rsidR="007B021A" w:rsidRDefault="001C79AC">
      <w:pPr>
        <w:pStyle w:val="PL"/>
      </w:pPr>
      <w:r>
        <w:t>}</w:t>
      </w:r>
    </w:p>
    <w:p w14:paraId="2605231E" w14:textId="77777777" w:rsidR="007B021A" w:rsidRDefault="007B021A">
      <w:pPr>
        <w:pStyle w:val="PL"/>
      </w:pPr>
    </w:p>
    <w:p w14:paraId="2E210BFE" w14:textId="77777777" w:rsidR="007B021A" w:rsidRDefault="001C79AC">
      <w:pPr>
        <w:pStyle w:val="PL"/>
      </w:pPr>
      <w:r>
        <w:t>FeatureSetUL-r15 ::=</w:t>
      </w:r>
      <w:r>
        <w:tab/>
        <w:t>SEQUENCE {</w:t>
      </w:r>
    </w:p>
    <w:p w14:paraId="44D5DDCC" w14:textId="77777777" w:rsidR="007B021A" w:rsidRDefault="001C79AC">
      <w:pPr>
        <w:pStyle w:val="PL"/>
      </w:pPr>
      <w:r>
        <w:tab/>
        <w:t>featureSetPerCC-List</w:t>
      </w:r>
      <w:r>
        <w:t>UL-r15</w:t>
      </w:r>
      <w:r>
        <w:tab/>
        <w:t>SEQUENCE (SIZE(1..maxServCell-r13)) OF FeatureSetUL-PerCC-Id-r15</w:t>
      </w:r>
    </w:p>
    <w:p w14:paraId="5BAAC2BC" w14:textId="77777777" w:rsidR="007B021A" w:rsidRDefault="001C79AC">
      <w:pPr>
        <w:pStyle w:val="PL"/>
      </w:pPr>
      <w:r>
        <w:t>}</w:t>
      </w:r>
    </w:p>
    <w:p w14:paraId="40FD8827" w14:textId="77777777" w:rsidR="007B021A" w:rsidRDefault="007B021A">
      <w:pPr>
        <w:pStyle w:val="PL"/>
      </w:pPr>
    </w:p>
    <w:p w14:paraId="595D228C" w14:textId="77777777" w:rsidR="007B021A" w:rsidRDefault="001C79AC">
      <w:pPr>
        <w:pStyle w:val="PL"/>
      </w:pPr>
      <w:r>
        <w:t>FeatureSetUL-PerCC-r15 ::=</w:t>
      </w:r>
      <w:r>
        <w:tab/>
        <w:t>SEQUENCE {</w:t>
      </w:r>
    </w:p>
    <w:p w14:paraId="650341A7" w14:textId="77777777" w:rsidR="007B021A" w:rsidRDefault="001C79AC">
      <w:pPr>
        <w:pStyle w:val="PL"/>
      </w:pPr>
      <w:r>
        <w:tab/>
        <w:t>supportedMIMO-CapabilityUL-r15</w:t>
      </w:r>
      <w:r>
        <w:tab/>
      </w:r>
      <w:r>
        <w:tab/>
        <w:t>MIMO-CapabilityUL-r10</w:t>
      </w:r>
      <w:r>
        <w:tab/>
      </w:r>
      <w:r>
        <w:tab/>
      </w:r>
      <w:r>
        <w:tab/>
      </w:r>
      <w:r>
        <w:tab/>
        <w:t>OPTIONAL,</w:t>
      </w:r>
    </w:p>
    <w:p w14:paraId="48FA99FB" w14:textId="77777777" w:rsidR="007B021A" w:rsidRDefault="001C79AC">
      <w:pPr>
        <w:pStyle w:val="PL"/>
      </w:pPr>
      <w:r>
        <w:tab/>
        <w:t>ul-256QAM-r15</w:t>
      </w:r>
      <w:r>
        <w:tab/>
      </w:r>
      <w:r>
        <w:tab/>
      </w:r>
      <w:r>
        <w:tab/>
      </w:r>
      <w:r>
        <w:tab/>
      </w:r>
      <w:r>
        <w:tab/>
      </w:r>
      <w:r>
        <w:tab/>
        <w:t>ENUMERATED {supported}</w:t>
      </w:r>
      <w:r>
        <w:tab/>
      </w:r>
      <w:r>
        <w:tab/>
      </w:r>
      <w:r>
        <w:tab/>
      </w:r>
      <w:r>
        <w:tab/>
        <w:t>OPTIONAL</w:t>
      </w:r>
    </w:p>
    <w:p w14:paraId="50F204C1" w14:textId="77777777" w:rsidR="007B021A" w:rsidRDefault="001C79AC">
      <w:pPr>
        <w:pStyle w:val="PL"/>
      </w:pPr>
      <w:r>
        <w:t>}</w:t>
      </w:r>
    </w:p>
    <w:p w14:paraId="6FAD4065" w14:textId="77777777" w:rsidR="007B021A" w:rsidRDefault="007B021A">
      <w:pPr>
        <w:pStyle w:val="PL"/>
      </w:pPr>
    </w:p>
    <w:p w14:paraId="648C4C30" w14:textId="77777777" w:rsidR="007B021A" w:rsidRDefault="001C79AC">
      <w:pPr>
        <w:pStyle w:val="PL"/>
      </w:pPr>
      <w:r>
        <w:t>FeatureSetDL-PerCC-Id-r15 ::=</w:t>
      </w:r>
      <w:r>
        <w:tab/>
        <w:t>INTEGER (0..maxPerCC-FeatureSets-r15)</w:t>
      </w:r>
    </w:p>
    <w:p w14:paraId="7553C40C" w14:textId="77777777" w:rsidR="007B021A" w:rsidRDefault="007B021A">
      <w:pPr>
        <w:pStyle w:val="PL"/>
      </w:pPr>
    </w:p>
    <w:p w14:paraId="2994EECE" w14:textId="77777777" w:rsidR="007B021A" w:rsidRDefault="001C79AC">
      <w:pPr>
        <w:pStyle w:val="PL"/>
      </w:pPr>
      <w:r>
        <w:t>FeatureSetUL-PerCC-Id-r15 ::=</w:t>
      </w:r>
      <w:r>
        <w:tab/>
        <w:t>INTEGER (0..maxPerCC-FeatureSets-r15)</w:t>
      </w:r>
    </w:p>
    <w:p w14:paraId="519A24C9" w14:textId="77777777" w:rsidR="007B021A" w:rsidRDefault="007B021A">
      <w:pPr>
        <w:pStyle w:val="PL"/>
      </w:pPr>
    </w:p>
    <w:p w14:paraId="21820598" w14:textId="77777777" w:rsidR="007B021A" w:rsidRDefault="001C79AC">
      <w:pPr>
        <w:pStyle w:val="PL"/>
      </w:pPr>
      <w:r>
        <w:t>BandParametersUL-r10 ::= SEQUENCE (SIZE (1..maxBandwidthClass-r10)) OF CA-MIMO-ParametersUL-r10</w:t>
      </w:r>
    </w:p>
    <w:p w14:paraId="141D5224" w14:textId="77777777" w:rsidR="007B021A" w:rsidRDefault="007B021A">
      <w:pPr>
        <w:pStyle w:val="PL"/>
      </w:pPr>
    </w:p>
    <w:p w14:paraId="43E4F237" w14:textId="77777777" w:rsidR="007B021A" w:rsidRDefault="001C79AC">
      <w:pPr>
        <w:pStyle w:val="PL"/>
      </w:pPr>
      <w:r>
        <w:t xml:space="preserve">BandParametersUL-r13 </w:t>
      </w:r>
      <w:r>
        <w:t>::= CA-MIMO-ParametersUL-r10</w:t>
      </w:r>
    </w:p>
    <w:p w14:paraId="412CF83B" w14:textId="77777777" w:rsidR="007B021A" w:rsidRDefault="007B021A">
      <w:pPr>
        <w:pStyle w:val="PL"/>
      </w:pPr>
    </w:p>
    <w:p w14:paraId="753BB783" w14:textId="77777777" w:rsidR="007B021A" w:rsidRDefault="001C79AC">
      <w:pPr>
        <w:pStyle w:val="PL"/>
      </w:pPr>
      <w:r>
        <w:t>CA-MIMO-ParametersUL-r10 ::= SEQUENCE {</w:t>
      </w:r>
    </w:p>
    <w:p w14:paraId="0EFC12C1" w14:textId="77777777" w:rsidR="007B021A" w:rsidRDefault="001C79AC">
      <w:pPr>
        <w:pStyle w:val="PL"/>
      </w:pPr>
      <w:r>
        <w:tab/>
        <w:t>ca-BandwidthClassUL-r10</w:t>
      </w:r>
      <w:r>
        <w:tab/>
      </w:r>
      <w:r>
        <w:tab/>
      </w:r>
      <w:r>
        <w:tab/>
      </w:r>
      <w:r>
        <w:tab/>
        <w:t>CA-BandwidthClass-r10,</w:t>
      </w:r>
    </w:p>
    <w:p w14:paraId="77683AD2" w14:textId="77777777" w:rsidR="007B021A" w:rsidRDefault="001C79AC">
      <w:pPr>
        <w:pStyle w:val="PL"/>
      </w:pPr>
      <w:r>
        <w:tab/>
        <w:t>supportedMIMO-CapabilityUL-r10</w:t>
      </w:r>
      <w:r>
        <w:tab/>
      </w:r>
      <w:r>
        <w:tab/>
        <w:t>MIMO-CapabilityUL-r10</w:t>
      </w:r>
      <w:r>
        <w:tab/>
      </w:r>
      <w:r>
        <w:tab/>
      </w:r>
      <w:r>
        <w:tab/>
      </w:r>
      <w:r>
        <w:tab/>
        <w:t>OPTIONAL</w:t>
      </w:r>
    </w:p>
    <w:p w14:paraId="74A579C8" w14:textId="77777777" w:rsidR="007B021A" w:rsidRDefault="001C79AC">
      <w:pPr>
        <w:pStyle w:val="PL"/>
      </w:pPr>
      <w:r>
        <w:t>}</w:t>
      </w:r>
    </w:p>
    <w:p w14:paraId="0B3DD24A" w14:textId="77777777" w:rsidR="007B021A" w:rsidRDefault="007B021A">
      <w:pPr>
        <w:pStyle w:val="PL"/>
      </w:pPr>
    </w:p>
    <w:p w14:paraId="5DB91242" w14:textId="77777777" w:rsidR="007B021A" w:rsidRDefault="001C79AC">
      <w:pPr>
        <w:pStyle w:val="PL"/>
      </w:pPr>
      <w:r>
        <w:t>CA-MIMO-ParametersUL-r15 ::= SEQUENCE {</w:t>
      </w:r>
    </w:p>
    <w:p w14:paraId="1FFE62B8" w14:textId="77777777" w:rsidR="007B021A" w:rsidRDefault="001C79AC">
      <w:pPr>
        <w:pStyle w:val="PL"/>
      </w:pPr>
      <w:r>
        <w:tab/>
      </w:r>
      <w:r>
        <w:t>supportedMIMO-CapabilityUL-r15</w:t>
      </w:r>
      <w:r>
        <w:tab/>
      </w:r>
      <w:r>
        <w:tab/>
        <w:t>MIMO-CapabilityUL-r10</w:t>
      </w:r>
      <w:r>
        <w:tab/>
      </w:r>
      <w:r>
        <w:tab/>
      </w:r>
      <w:r>
        <w:tab/>
      </w:r>
      <w:r>
        <w:tab/>
        <w:t>OPTIONAL</w:t>
      </w:r>
    </w:p>
    <w:p w14:paraId="7D1DE02B" w14:textId="77777777" w:rsidR="007B021A" w:rsidRDefault="001C79AC">
      <w:pPr>
        <w:pStyle w:val="PL"/>
      </w:pPr>
      <w:r>
        <w:t>}</w:t>
      </w:r>
    </w:p>
    <w:p w14:paraId="7E2DBBB7" w14:textId="77777777" w:rsidR="007B021A" w:rsidRDefault="007B021A">
      <w:pPr>
        <w:pStyle w:val="PL"/>
      </w:pPr>
    </w:p>
    <w:p w14:paraId="3B87637A" w14:textId="77777777" w:rsidR="007B021A" w:rsidRDefault="001C79AC">
      <w:pPr>
        <w:pStyle w:val="PL"/>
      </w:pPr>
      <w:r>
        <w:t>BandParametersDL-r10 ::= SEQUENCE (SIZE (1..maxBandwidthClass-r10)) OF CA-MIMO-ParametersDL-r10</w:t>
      </w:r>
    </w:p>
    <w:p w14:paraId="54000CDF" w14:textId="77777777" w:rsidR="007B021A" w:rsidRDefault="007B021A">
      <w:pPr>
        <w:pStyle w:val="PL"/>
      </w:pPr>
    </w:p>
    <w:p w14:paraId="20FAA0C7" w14:textId="77777777" w:rsidR="007B021A" w:rsidRDefault="001C79AC">
      <w:pPr>
        <w:pStyle w:val="PL"/>
      </w:pPr>
      <w:r>
        <w:t>BandParametersDL-r13 ::= CA-MIMO-ParametersDL-r13</w:t>
      </w:r>
    </w:p>
    <w:p w14:paraId="49F6BCFF" w14:textId="77777777" w:rsidR="007B021A" w:rsidRDefault="007B021A">
      <w:pPr>
        <w:pStyle w:val="PL"/>
      </w:pPr>
    </w:p>
    <w:p w14:paraId="19BD6026" w14:textId="77777777" w:rsidR="007B021A" w:rsidRDefault="001C79AC">
      <w:pPr>
        <w:pStyle w:val="PL"/>
      </w:pPr>
      <w:r>
        <w:t>CA-MIMO-ParametersDL-r10 ::= SEQUENCE {</w:t>
      </w:r>
    </w:p>
    <w:p w14:paraId="111E5FA9" w14:textId="77777777" w:rsidR="007B021A" w:rsidRDefault="001C79AC">
      <w:pPr>
        <w:pStyle w:val="PL"/>
      </w:pPr>
      <w:r>
        <w:tab/>
        <w:t>ca-BandwidthClassDL-r10</w:t>
      </w:r>
      <w:r>
        <w:tab/>
      </w:r>
      <w:r>
        <w:tab/>
      </w:r>
      <w:r>
        <w:tab/>
      </w:r>
      <w:r>
        <w:tab/>
        <w:t>CA-BandwidthClass-r10,</w:t>
      </w:r>
    </w:p>
    <w:p w14:paraId="55487F4E" w14:textId="77777777" w:rsidR="007B021A" w:rsidRDefault="001C79AC">
      <w:pPr>
        <w:pStyle w:val="PL"/>
      </w:pPr>
      <w:r>
        <w:tab/>
        <w:t>supportedMIMO-CapabilityDL-r10</w:t>
      </w:r>
      <w:r>
        <w:tab/>
      </w:r>
      <w:r>
        <w:tab/>
        <w:t>MIMO-CapabilityDL-r10</w:t>
      </w:r>
      <w:r>
        <w:tab/>
      </w:r>
      <w:r>
        <w:tab/>
      </w:r>
      <w:r>
        <w:tab/>
      </w:r>
      <w:r>
        <w:tab/>
        <w:t>OPTIONAL</w:t>
      </w:r>
    </w:p>
    <w:p w14:paraId="5948B3EB" w14:textId="77777777" w:rsidR="007B021A" w:rsidRDefault="001C79AC">
      <w:pPr>
        <w:pStyle w:val="PL"/>
      </w:pPr>
      <w:r>
        <w:t>}</w:t>
      </w:r>
    </w:p>
    <w:p w14:paraId="552B1D61" w14:textId="77777777" w:rsidR="007B021A" w:rsidRDefault="007B021A">
      <w:pPr>
        <w:pStyle w:val="PL"/>
      </w:pPr>
    </w:p>
    <w:p w14:paraId="7212F85D" w14:textId="77777777" w:rsidR="007B021A" w:rsidRDefault="001C79AC">
      <w:pPr>
        <w:pStyle w:val="PL"/>
      </w:pPr>
      <w:r>
        <w:t>CA-MIMO-ParametersDL-v10i0 ::= SEQUENCE {</w:t>
      </w:r>
    </w:p>
    <w:p w14:paraId="5CCEF7BA" w14:textId="77777777" w:rsidR="007B021A" w:rsidRDefault="001C79AC">
      <w:pPr>
        <w:pStyle w:val="PL"/>
      </w:pPr>
      <w:r>
        <w:tab/>
        <w:t>fourLayerTM3-TM4-r10</w:t>
      </w:r>
      <w:r>
        <w:tab/>
      </w:r>
      <w:r>
        <w:tab/>
      </w:r>
      <w:r>
        <w:tab/>
      </w:r>
      <w:r>
        <w:tab/>
        <w:t>ENUMERATED {supported}</w:t>
      </w:r>
      <w:r>
        <w:tab/>
      </w:r>
      <w:r>
        <w:tab/>
      </w:r>
      <w:r>
        <w:tab/>
      </w:r>
      <w:r>
        <w:tab/>
        <w:t>OPTIONAL</w:t>
      </w:r>
    </w:p>
    <w:p w14:paraId="0B0282CD" w14:textId="77777777" w:rsidR="007B021A" w:rsidRDefault="001C79AC">
      <w:pPr>
        <w:pStyle w:val="PL"/>
        <w:rPr>
          <w:lang w:val="es-ES"/>
        </w:rPr>
      </w:pPr>
      <w:r>
        <w:rPr>
          <w:lang w:val="es-ES"/>
        </w:rPr>
        <w:t>}</w:t>
      </w:r>
    </w:p>
    <w:p w14:paraId="7A6098FC" w14:textId="77777777" w:rsidR="007B021A" w:rsidRDefault="007B021A">
      <w:pPr>
        <w:pStyle w:val="PL"/>
        <w:rPr>
          <w:lang w:val="es-ES"/>
        </w:rPr>
      </w:pPr>
    </w:p>
    <w:p w14:paraId="66D9E352" w14:textId="77777777" w:rsidR="007B021A" w:rsidRDefault="001C79AC">
      <w:pPr>
        <w:pStyle w:val="PL"/>
        <w:rPr>
          <w:lang w:val="es-ES"/>
        </w:rPr>
      </w:pPr>
      <w:r>
        <w:rPr>
          <w:lang w:val="es-ES"/>
        </w:rPr>
        <w:t>CA-MIMO-ParametersDL-v1270 ::</w:t>
      </w:r>
      <w:r>
        <w:rPr>
          <w:lang w:val="es-ES"/>
        </w:rPr>
        <w:t>= SEQUENCE {</w:t>
      </w:r>
    </w:p>
    <w:p w14:paraId="4FF2B0A8" w14:textId="77777777" w:rsidR="007B021A" w:rsidRDefault="001C79AC">
      <w:pPr>
        <w:pStyle w:val="PL"/>
      </w:pPr>
      <w:r>
        <w:rPr>
          <w:lang w:val="es-ES"/>
        </w:rPr>
        <w:tab/>
      </w:r>
      <w:r>
        <w:t>intraBandContiguousCC-InfoList-r12</w:t>
      </w:r>
      <w:r>
        <w:tab/>
      </w:r>
      <w:r>
        <w:tab/>
      </w:r>
      <w:r>
        <w:tab/>
        <w:t>SEQUENCE (SIZE (1..maxServCell-r10)) OF IntraBandContiguousCC-Info-r12</w:t>
      </w:r>
    </w:p>
    <w:p w14:paraId="2C6FFE24" w14:textId="77777777" w:rsidR="007B021A" w:rsidRDefault="001C79AC">
      <w:pPr>
        <w:pStyle w:val="PL"/>
        <w:rPr>
          <w:lang w:val="es-ES"/>
        </w:rPr>
      </w:pPr>
      <w:r>
        <w:rPr>
          <w:lang w:val="es-ES"/>
        </w:rPr>
        <w:t>}</w:t>
      </w:r>
    </w:p>
    <w:p w14:paraId="5F756E23" w14:textId="77777777" w:rsidR="007B021A" w:rsidRDefault="007B021A">
      <w:pPr>
        <w:pStyle w:val="PL"/>
        <w:rPr>
          <w:lang w:val="es-ES"/>
        </w:rPr>
      </w:pPr>
    </w:p>
    <w:p w14:paraId="370F245C" w14:textId="77777777" w:rsidR="007B021A" w:rsidRDefault="001C79AC">
      <w:pPr>
        <w:pStyle w:val="PL"/>
        <w:rPr>
          <w:lang w:val="es-ES"/>
        </w:rPr>
      </w:pPr>
      <w:r>
        <w:rPr>
          <w:lang w:val="es-ES"/>
        </w:rPr>
        <w:t>CA-MIMO-ParametersDL-r13 ::= SEQUENCE {</w:t>
      </w:r>
    </w:p>
    <w:p w14:paraId="5AF2A99F" w14:textId="77777777" w:rsidR="007B021A" w:rsidRDefault="001C79AC">
      <w:pPr>
        <w:pStyle w:val="PL"/>
      </w:pPr>
      <w:r>
        <w:rPr>
          <w:lang w:val="es-ES"/>
        </w:rPr>
        <w:tab/>
      </w:r>
      <w:r>
        <w:t>ca-BandwidthClassDL-r13</w:t>
      </w:r>
      <w:r>
        <w:tab/>
      </w:r>
      <w:r>
        <w:tab/>
      </w:r>
      <w:r>
        <w:tab/>
      </w:r>
      <w:r>
        <w:tab/>
      </w:r>
      <w:r>
        <w:tab/>
        <w:t>CA-BandwidthClass-r10,</w:t>
      </w:r>
    </w:p>
    <w:p w14:paraId="2A622E8D" w14:textId="77777777" w:rsidR="007B021A" w:rsidRDefault="001C79AC">
      <w:pPr>
        <w:pStyle w:val="PL"/>
      </w:pPr>
      <w:r>
        <w:tab/>
        <w:t>supportedMIMO-CapabilityDL-r13</w:t>
      </w:r>
      <w:r>
        <w:tab/>
      </w:r>
      <w:r>
        <w:tab/>
      </w:r>
      <w:r>
        <w:tab/>
        <w:t>MIMO-</w:t>
      </w:r>
      <w:r>
        <w:t>CapabilityDL-r10</w:t>
      </w:r>
      <w:r>
        <w:tab/>
      </w:r>
      <w:r>
        <w:tab/>
      </w:r>
      <w:r>
        <w:tab/>
      </w:r>
      <w:r>
        <w:tab/>
        <w:t>OPTIONAL,</w:t>
      </w:r>
    </w:p>
    <w:p w14:paraId="13A09F62" w14:textId="77777777" w:rsidR="007B021A" w:rsidRDefault="001C79AC">
      <w:pPr>
        <w:pStyle w:val="PL"/>
      </w:pPr>
      <w:r>
        <w:tab/>
        <w:t>fourLayerTM3-TM4-r13</w:t>
      </w:r>
      <w:r>
        <w:tab/>
      </w:r>
      <w:r>
        <w:tab/>
      </w:r>
      <w:r>
        <w:tab/>
      </w:r>
      <w:r>
        <w:tab/>
      </w:r>
      <w:r>
        <w:tab/>
      </w:r>
      <w:r>
        <w:tab/>
        <w:t>ENUMERATED {supported}</w:t>
      </w:r>
      <w:r>
        <w:tab/>
      </w:r>
      <w:r>
        <w:tab/>
      </w:r>
      <w:r>
        <w:tab/>
      </w:r>
      <w:r>
        <w:tab/>
        <w:t>OPTIONAL,</w:t>
      </w:r>
    </w:p>
    <w:p w14:paraId="140F2302" w14:textId="77777777" w:rsidR="007B021A" w:rsidRDefault="001C79AC">
      <w:pPr>
        <w:pStyle w:val="PL"/>
      </w:pPr>
      <w:r>
        <w:tab/>
        <w:t>intraBandContiguousCC-InfoList-r13</w:t>
      </w:r>
      <w:r>
        <w:tab/>
      </w:r>
      <w:r>
        <w:tab/>
        <w:t>SEQUENCE (SIZE (1..maxServCell-r13)) OF IntraBandContiguousCC-Info-r12</w:t>
      </w:r>
    </w:p>
    <w:p w14:paraId="23BEC43E" w14:textId="77777777" w:rsidR="007B021A" w:rsidRDefault="001C79AC">
      <w:pPr>
        <w:pStyle w:val="PL"/>
        <w:rPr>
          <w:lang w:val="es-ES"/>
        </w:rPr>
      </w:pPr>
      <w:r>
        <w:rPr>
          <w:lang w:val="es-ES"/>
        </w:rPr>
        <w:t>}</w:t>
      </w:r>
    </w:p>
    <w:p w14:paraId="687B410F" w14:textId="77777777" w:rsidR="007B021A" w:rsidRDefault="007B021A">
      <w:pPr>
        <w:pStyle w:val="PL"/>
        <w:rPr>
          <w:lang w:val="es-ES"/>
        </w:rPr>
      </w:pPr>
    </w:p>
    <w:p w14:paraId="5B7BC1AD" w14:textId="77777777" w:rsidR="007B021A" w:rsidRDefault="001C79AC">
      <w:pPr>
        <w:pStyle w:val="PL"/>
        <w:rPr>
          <w:lang w:val="es-ES"/>
        </w:rPr>
      </w:pPr>
      <w:r>
        <w:rPr>
          <w:lang w:val="es-ES"/>
        </w:rPr>
        <w:t>CA-MIMO-ParametersDL-r15 ::= SEQUENCE {</w:t>
      </w:r>
    </w:p>
    <w:p w14:paraId="35C1F2E6" w14:textId="77777777" w:rsidR="007B021A" w:rsidRDefault="001C79AC">
      <w:pPr>
        <w:pStyle w:val="PL"/>
      </w:pPr>
      <w:r>
        <w:rPr>
          <w:lang w:val="es-ES"/>
        </w:rPr>
        <w:tab/>
      </w:r>
      <w:r>
        <w:t>supportedMIMO-CapabilityDL-r15</w:t>
      </w:r>
      <w:r>
        <w:tab/>
      </w:r>
      <w:r>
        <w:tab/>
      </w:r>
      <w:r>
        <w:tab/>
        <w:t>MIMO-CapabilityDL-r10</w:t>
      </w:r>
      <w:r>
        <w:tab/>
      </w:r>
      <w:r>
        <w:tab/>
      </w:r>
      <w:r>
        <w:tab/>
      </w:r>
      <w:r>
        <w:tab/>
        <w:t>OPTIONAL,</w:t>
      </w:r>
    </w:p>
    <w:p w14:paraId="6C902E5B" w14:textId="77777777" w:rsidR="007B021A" w:rsidRDefault="001C79AC">
      <w:pPr>
        <w:pStyle w:val="PL"/>
      </w:pPr>
      <w:r>
        <w:tab/>
        <w:t>fourLayerTM3-TM4-r15</w:t>
      </w:r>
      <w:r>
        <w:tab/>
      </w:r>
      <w:r>
        <w:tab/>
      </w:r>
      <w:r>
        <w:tab/>
      </w:r>
      <w:r>
        <w:tab/>
      </w:r>
      <w:r>
        <w:tab/>
        <w:t>ENUMERATED {supported}</w:t>
      </w:r>
      <w:r>
        <w:tab/>
      </w:r>
      <w:r>
        <w:tab/>
      </w:r>
      <w:r>
        <w:tab/>
      </w:r>
      <w:r>
        <w:tab/>
        <w:t>OPTIONAL,</w:t>
      </w:r>
    </w:p>
    <w:p w14:paraId="724F39DD" w14:textId="77777777" w:rsidR="007B021A" w:rsidRDefault="001C79AC">
      <w:pPr>
        <w:pStyle w:val="PL"/>
      </w:pPr>
      <w:r>
        <w:tab/>
        <w:t>intraBandContiguousCC-InfoList-r15</w:t>
      </w:r>
      <w:r>
        <w:tab/>
      </w:r>
      <w:r>
        <w:tab/>
        <w:t>SEQUENCE (SIZE (1..maxServCell-r13)) OF</w:t>
      </w:r>
    </w:p>
    <w:p w14:paraId="646BC733" w14:textId="77777777" w:rsidR="007B021A" w:rsidRDefault="001C79AC">
      <w:pPr>
        <w:pStyle w:val="PL"/>
        <w:rPr>
          <w:lang w:val="es-ES"/>
        </w:rPr>
      </w:pPr>
      <w:r>
        <w:tab/>
      </w:r>
      <w:r>
        <w:rPr>
          <w:lang w:val="es-ES"/>
        </w:rPr>
        <w:t>IntraBandContiguousCC-Info-r12</w:t>
      </w:r>
      <w:r>
        <w:rPr>
          <w:lang w:val="es-ES"/>
        </w:rPr>
        <w:tab/>
      </w:r>
      <w:r>
        <w:rPr>
          <w:lang w:val="es-ES"/>
        </w:rPr>
        <w:tab/>
      </w:r>
      <w:r>
        <w:rPr>
          <w:lang w:val="es-ES"/>
        </w:rPr>
        <w:tab/>
      </w:r>
      <w:r>
        <w:rPr>
          <w:lang w:val="es-ES"/>
        </w:rPr>
        <w:tab/>
        <w:t>OPTIONAL</w:t>
      </w:r>
    </w:p>
    <w:p w14:paraId="15C5C95F" w14:textId="77777777" w:rsidR="007B021A" w:rsidRDefault="001C79AC">
      <w:pPr>
        <w:pStyle w:val="PL"/>
        <w:rPr>
          <w:lang w:val="es-ES"/>
        </w:rPr>
      </w:pPr>
      <w:r>
        <w:rPr>
          <w:lang w:val="es-ES"/>
        </w:rPr>
        <w:t>}</w:t>
      </w:r>
    </w:p>
    <w:p w14:paraId="5FCAECD2" w14:textId="77777777" w:rsidR="007B021A" w:rsidRDefault="007B021A">
      <w:pPr>
        <w:pStyle w:val="PL"/>
        <w:rPr>
          <w:lang w:val="es-ES"/>
        </w:rPr>
      </w:pPr>
    </w:p>
    <w:p w14:paraId="06EC0DAF" w14:textId="77777777" w:rsidR="007B021A" w:rsidRDefault="001C79AC">
      <w:pPr>
        <w:pStyle w:val="PL"/>
        <w:rPr>
          <w:lang w:val="es-ES"/>
        </w:rPr>
      </w:pPr>
      <w:r>
        <w:rPr>
          <w:lang w:val="es-ES"/>
        </w:rPr>
        <w:t>In</w:t>
      </w:r>
      <w:r>
        <w:rPr>
          <w:lang w:val="es-ES"/>
        </w:rPr>
        <w:t>traBandContiguousCC-Info-r12 ::= SEQUENCE {</w:t>
      </w:r>
    </w:p>
    <w:p w14:paraId="28D59A70" w14:textId="77777777" w:rsidR="007B021A" w:rsidRDefault="001C79AC">
      <w:pPr>
        <w:pStyle w:val="PL"/>
      </w:pPr>
      <w:r>
        <w:rPr>
          <w:lang w:val="es-ES"/>
        </w:rPr>
        <w:tab/>
      </w:r>
      <w:r>
        <w:t>fourLayerTM3-TM4-perCC-r12</w:t>
      </w:r>
      <w:r>
        <w:tab/>
      </w:r>
      <w:r>
        <w:tab/>
      </w:r>
      <w:r>
        <w:tab/>
        <w:t>ENUMERATED {supported}</w:t>
      </w:r>
      <w:r>
        <w:tab/>
      </w:r>
      <w:r>
        <w:tab/>
      </w:r>
      <w:r>
        <w:tab/>
      </w:r>
      <w:r>
        <w:tab/>
        <w:t>OPTIONAL,</w:t>
      </w:r>
    </w:p>
    <w:p w14:paraId="25928671" w14:textId="77777777" w:rsidR="007B021A" w:rsidRDefault="001C79AC">
      <w:pPr>
        <w:pStyle w:val="PL"/>
      </w:pPr>
      <w:r>
        <w:tab/>
        <w:t>supportedMIMO-CapabilityDL-r12</w:t>
      </w:r>
      <w:r>
        <w:tab/>
      </w:r>
      <w:r>
        <w:tab/>
        <w:t>MIMO-CapabilityDL-r10</w:t>
      </w:r>
      <w:r>
        <w:tab/>
      </w:r>
      <w:r>
        <w:tab/>
      </w:r>
      <w:r>
        <w:tab/>
      </w:r>
      <w:r>
        <w:tab/>
        <w:t>OPTIONAL,</w:t>
      </w:r>
    </w:p>
    <w:p w14:paraId="013C6908" w14:textId="77777777" w:rsidR="007B021A" w:rsidRDefault="001C79AC">
      <w:pPr>
        <w:pStyle w:val="PL"/>
      </w:pPr>
      <w:r>
        <w:tab/>
        <w:t>supportedCSI-Proc-r12</w:t>
      </w:r>
      <w:r>
        <w:tab/>
      </w:r>
      <w:r>
        <w:tab/>
      </w:r>
      <w:r>
        <w:tab/>
      </w:r>
      <w:r>
        <w:tab/>
        <w:t>ENUMERATED {n1, n3, n4}</w:t>
      </w:r>
      <w:r>
        <w:tab/>
      </w:r>
      <w:r>
        <w:tab/>
      </w:r>
      <w:r>
        <w:tab/>
      </w:r>
      <w:r>
        <w:tab/>
        <w:t>OPTIONAL</w:t>
      </w:r>
    </w:p>
    <w:p w14:paraId="0596126E" w14:textId="77777777" w:rsidR="007B021A" w:rsidRDefault="001C79AC">
      <w:pPr>
        <w:pStyle w:val="PL"/>
      </w:pPr>
      <w:r>
        <w:t>}</w:t>
      </w:r>
    </w:p>
    <w:p w14:paraId="694DB41E" w14:textId="77777777" w:rsidR="007B021A" w:rsidRDefault="007B021A">
      <w:pPr>
        <w:pStyle w:val="PL"/>
      </w:pPr>
    </w:p>
    <w:p w14:paraId="6503C409" w14:textId="77777777" w:rsidR="007B021A" w:rsidRDefault="001C79AC">
      <w:pPr>
        <w:pStyle w:val="PL"/>
      </w:pPr>
      <w:r>
        <w:t>CA-BandwidthC</w:t>
      </w:r>
      <w:r>
        <w:t>lass-r10 ::= ENUMERATED {a, b, c, d, e, f, ...}</w:t>
      </w:r>
    </w:p>
    <w:p w14:paraId="5C8485C1" w14:textId="77777777" w:rsidR="007B021A" w:rsidRDefault="007B021A">
      <w:pPr>
        <w:pStyle w:val="PL"/>
      </w:pPr>
    </w:p>
    <w:p w14:paraId="630C19F3" w14:textId="77777777" w:rsidR="007B021A" w:rsidRDefault="001C79AC">
      <w:pPr>
        <w:pStyle w:val="PL"/>
      </w:pPr>
      <w:r>
        <w:t>V2X-BandwidthClass-r14 ::= ENUMERATED {a, b, c, d, e, f, ..., c1-v1530}</w:t>
      </w:r>
    </w:p>
    <w:p w14:paraId="624C5B23" w14:textId="77777777" w:rsidR="007B021A" w:rsidRDefault="007B021A">
      <w:pPr>
        <w:pStyle w:val="PL"/>
      </w:pPr>
    </w:p>
    <w:p w14:paraId="26514215" w14:textId="77777777" w:rsidR="007B021A" w:rsidRDefault="001C79AC">
      <w:pPr>
        <w:pStyle w:val="PL"/>
      </w:pPr>
      <w:r>
        <w:lastRenderedPageBreak/>
        <w:t>MIMO-CapabilityUL-r10 ::= ENUMERATED {twoLayers, fourLayers}</w:t>
      </w:r>
    </w:p>
    <w:p w14:paraId="1660D67B" w14:textId="77777777" w:rsidR="007B021A" w:rsidRDefault="007B021A">
      <w:pPr>
        <w:pStyle w:val="PL"/>
      </w:pPr>
    </w:p>
    <w:p w14:paraId="1C10DEAA" w14:textId="77777777" w:rsidR="007B021A" w:rsidRDefault="001C79AC">
      <w:pPr>
        <w:pStyle w:val="PL"/>
      </w:pPr>
      <w:r>
        <w:t xml:space="preserve">MIMO-CapabilityDL-r10 ::= ENUMERATED {twoLayers, fourLayers, </w:t>
      </w:r>
      <w:r>
        <w:t>eightLayers}</w:t>
      </w:r>
    </w:p>
    <w:p w14:paraId="4E3AD927" w14:textId="77777777" w:rsidR="007B021A" w:rsidRDefault="007B021A">
      <w:pPr>
        <w:pStyle w:val="PL"/>
      </w:pPr>
    </w:p>
    <w:p w14:paraId="42A98C41" w14:textId="77777777" w:rsidR="007B021A" w:rsidRDefault="001C79AC">
      <w:pPr>
        <w:pStyle w:val="PL"/>
      </w:pPr>
      <w:r>
        <w:t>MUST-Parameters-r14 ::= SEQUENCE {</w:t>
      </w:r>
    </w:p>
    <w:p w14:paraId="7D766058" w14:textId="77777777" w:rsidR="007B021A" w:rsidRDefault="001C79AC">
      <w:pPr>
        <w:pStyle w:val="PL"/>
      </w:pPr>
      <w:r>
        <w:tab/>
        <w:t>must-TM234-UpTo2Tx-r14</w:t>
      </w:r>
      <w:r>
        <w:tab/>
      </w:r>
      <w:r>
        <w:tab/>
      </w:r>
      <w:r>
        <w:tab/>
      </w:r>
      <w:r>
        <w:tab/>
      </w:r>
      <w:r>
        <w:tab/>
      </w:r>
      <w:r>
        <w:tab/>
        <w:t>ENUMERATED {supported}</w:t>
      </w:r>
      <w:r>
        <w:tab/>
      </w:r>
      <w:r>
        <w:tab/>
        <w:t>OPTIONAL,</w:t>
      </w:r>
    </w:p>
    <w:p w14:paraId="415AFBCA" w14:textId="77777777" w:rsidR="007B021A" w:rsidRDefault="001C79AC">
      <w:pPr>
        <w:pStyle w:val="PL"/>
      </w:pPr>
      <w:r>
        <w:tab/>
        <w:t>must-TM89-UpToOneInterferingLayer-r14</w:t>
      </w:r>
      <w:r>
        <w:tab/>
      </w:r>
      <w:r>
        <w:tab/>
        <w:t>ENUMERATED {supported}</w:t>
      </w:r>
      <w:r>
        <w:tab/>
      </w:r>
      <w:r>
        <w:tab/>
        <w:t>OPTIONAL,</w:t>
      </w:r>
    </w:p>
    <w:p w14:paraId="5A7A5CE8" w14:textId="77777777" w:rsidR="007B021A" w:rsidRDefault="001C79AC">
      <w:pPr>
        <w:pStyle w:val="PL"/>
      </w:pPr>
      <w:r>
        <w:tab/>
        <w:t>must-TM10-UpToOneInterferingLayer-r14</w:t>
      </w:r>
      <w:r>
        <w:tab/>
      </w:r>
      <w:r>
        <w:tab/>
        <w:t>ENUMERATED {supported}</w:t>
      </w:r>
      <w:r>
        <w:tab/>
      </w:r>
      <w:r>
        <w:tab/>
        <w:t>OPTION</w:t>
      </w:r>
      <w:r>
        <w:t>AL,</w:t>
      </w:r>
    </w:p>
    <w:p w14:paraId="234B1908" w14:textId="77777777" w:rsidR="007B021A" w:rsidRDefault="001C79AC">
      <w:pPr>
        <w:pStyle w:val="PL"/>
      </w:pPr>
      <w:r>
        <w:tab/>
        <w:t>must-TM89-UpToThreeInterferingLayers-r14</w:t>
      </w:r>
      <w:r>
        <w:tab/>
        <w:t>ENUMERATED {supported}</w:t>
      </w:r>
      <w:r>
        <w:tab/>
      </w:r>
      <w:r>
        <w:tab/>
        <w:t>OPTIONAL,</w:t>
      </w:r>
    </w:p>
    <w:p w14:paraId="130C1F33" w14:textId="77777777" w:rsidR="007B021A" w:rsidRDefault="001C79AC">
      <w:pPr>
        <w:pStyle w:val="PL"/>
      </w:pPr>
      <w:r>
        <w:tab/>
        <w:t>must-TM10-UpToThreeInterferingLayers-r14</w:t>
      </w:r>
      <w:r>
        <w:tab/>
        <w:t>ENUMERATED {supported}</w:t>
      </w:r>
      <w:r>
        <w:tab/>
      </w:r>
      <w:r>
        <w:tab/>
        <w:t>OPTIONAL</w:t>
      </w:r>
    </w:p>
    <w:p w14:paraId="5315B274" w14:textId="77777777" w:rsidR="007B021A" w:rsidRDefault="001C79AC">
      <w:pPr>
        <w:pStyle w:val="PL"/>
      </w:pPr>
      <w:r>
        <w:t>}</w:t>
      </w:r>
    </w:p>
    <w:p w14:paraId="026BFE8F" w14:textId="77777777" w:rsidR="007B021A" w:rsidRDefault="007B021A">
      <w:pPr>
        <w:pStyle w:val="PL"/>
      </w:pPr>
    </w:p>
    <w:p w14:paraId="04117571" w14:textId="77777777" w:rsidR="007B021A" w:rsidRDefault="001C79AC">
      <w:pPr>
        <w:pStyle w:val="PL"/>
      </w:pPr>
      <w:r>
        <w:t>SupportedBandListEUTRA ::=</w:t>
      </w:r>
      <w:r>
        <w:tab/>
      </w:r>
      <w:r>
        <w:tab/>
      </w:r>
      <w:r>
        <w:tab/>
        <w:t>SEQUENCE (SIZE (1..maxBands)) OF SupportedBandEUTRA</w:t>
      </w:r>
    </w:p>
    <w:p w14:paraId="2CD31A17" w14:textId="77777777" w:rsidR="007B021A" w:rsidRDefault="007B021A">
      <w:pPr>
        <w:pStyle w:val="PL"/>
      </w:pPr>
    </w:p>
    <w:p w14:paraId="399CAB01" w14:textId="77777777" w:rsidR="007B021A" w:rsidRDefault="001C79AC">
      <w:pPr>
        <w:pStyle w:val="PL"/>
        <w:rPr>
          <w:rFonts w:eastAsia="SimSun"/>
        </w:rPr>
      </w:pPr>
      <w:r>
        <w:t>SupportedBandListEUTRA-v9e0::=</w:t>
      </w:r>
      <w:r>
        <w:tab/>
      </w:r>
      <w:r>
        <w:tab/>
      </w:r>
      <w:r>
        <w:tab/>
        <w:t>SEQUENCE (SIZE (1..maxBands)) OF SupportedBandEUTRA-v9e0</w:t>
      </w:r>
    </w:p>
    <w:p w14:paraId="4A591AF8" w14:textId="77777777" w:rsidR="007B021A" w:rsidRDefault="007B021A">
      <w:pPr>
        <w:pStyle w:val="PL"/>
        <w:rPr>
          <w:rFonts w:eastAsia="SimSun"/>
        </w:rPr>
      </w:pPr>
    </w:p>
    <w:p w14:paraId="576C76E8" w14:textId="77777777" w:rsidR="007B021A" w:rsidRDefault="001C79AC">
      <w:pPr>
        <w:pStyle w:val="PL"/>
      </w:pPr>
      <w:r>
        <w:t>SupportedBandListEUTRA-v1250</w:t>
      </w:r>
      <w:r>
        <w:rPr>
          <w:rFonts w:eastAsia="SimSun"/>
        </w:rPr>
        <w:t xml:space="preserve"> </w:t>
      </w:r>
      <w:r>
        <w:t>::=</w:t>
      </w:r>
      <w:r>
        <w:tab/>
      </w:r>
      <w:r>
        <w:tab/>
        <w:t>SEQUENCE (SIZE (1..maxBands)) OF SupportedBandEUTRA-v1250</w:t>
      </w:r>
    </w:p>
    <w:p w14:paraId="771A81D0" w14:textId="77777777" w:rsidR="007B021A" w:rsidRDefault="007B021A">
      <w:pPr>
        <w:pStyle w:val="PL"/>
      </w:pPr>
    </w:p>
    <w:p w14:paraId="4EF2F91B" w14:textId="77777777" w:rsidR="007B021A" w:rsidRDefault="001C79AC">
      <w:pPr>
        <w:pStyle w:val="PL"/>
      </w:pPr>
      <w:r>
        <w:t>SupportedBandListEUTRA-v1310</w:t>
      </w:r>
      <w:r>
        <w:rPr>
          <w:rFonts w:eastAsia="SimSun"/>
        </w:rPr>
        <w:t xml:space="preserve"> </w:t>
      </w:r>
      <w:r>
        <w:t>::=</w:t>
      </w:r>
      <w:r>
        <w:tab/>
      </w:r>
      <w:r>
        <w:tab/>
        <w:t>SEQUENCE (SIZE (1..maxBands)) OF Suppo</w:t>
      </w:r>
      <w:r>
        <w:t>rtedBandEUTRA-v1310</w:t>
      </w:r>
    </w:p>
    <w:p w14:paraId="5A4B540D" w14:textId="77777777" w:rsidR="007B021A" w:rsidRDefault="007B021A">
      <w:pPr>
        <w:pStyle w:val="PL"/>
      </w:pPr>
    </w:p>
    <w:p w14:paraId="16E46F5C" w14:textId="77777777" w:rsidR="007B021A" w:rsidRDefault="001C79AC">
      <w:pPr>
        <w:pStyle w:val="PL"/>
      </w:pPr>
      <w:r>
        <w:t>SupportedBandListEUTRA-v1320</w:t>
      </w:r>
      <w:r>
        <w:rPr>
          <w:rFonts w:eastAsia="SimSun"/>
        </w:rPr>
        <w:t xml:space="preserve"> </w:t>
      </w:r>
      <w:r>
        <w:t>::=</w:t>
      </w:r>
      <w:r>
        <w:tab/>
      </w:r>
      <w:r>
        <w:tab/>
        <w:t>SEQUENCE (SIZE (1..maxBands)) OF SupportedBandEUTRA-v1320</w:t>
      </w:r>
    </w:p>
    <w:p w14:paraId="5490E0D5" w14:textId="77777777" w:rsidR="007B021A" w:rsidRDefault="007B021A">
      <w:pPr>
        <w:pStyle w:val="PL"/>
      </w:pPr>
    </w:p>
    <w:p w14:paraId="550E1EFF" w14:textId="77777777" w:rsidR="007B021A" w:rsidRDefault="001C79AC">
      <w:pPr>
        <w:pStyle w:val="PL"/>
      </w:pPr>
      <w:r>
        <w:t>SupportedBandEUTRA ::=</w:t>
      </w:r>
      <w:r>
        <w:tab/>
      </w:r>
      <w:r>
        <w:tab/>
      </w:r>
      <w:r>
        <w:tab/>
      </w:r>
      <w:r>
        <w:tab/>
        <w:t>SEQUENCE {</w:t>
      </w:r>
    </w:p>
    <w:p w14:paraId="19C811C1" w14:textId="77777777" w:rsidR="007B021A" w:rsidRDefault="001C79AC">
      <w:pPr>
        <w:pStyle w:val="PL"/>
      </w:pPr>
      <w:r>
        <w:tab/>
        <w:t>bandEUTRA</w:t>
      </w:r>
      <w:r>
        <w:tab/>
      </w:r>
      <w:r>
        <w:tab/>
      </w:r>
      <w:r>
        <w:tab/>
      </w:r>
      <w:r>
        <w:tab/>
      </w:r>
      <w:r>
        <w:tab/>
      </w:r>
      <w:r>
        <w:tab/>
      </w:r>
      <w:r>
        <w:tab/>
        <w:t>FreqBandIndicator,</w:t>
      </w:r>
    </w:p>
    <w:p w14:paraId="2B5DC8EB" w14:textId="77777777" w:rsidR="007B021A" w:rsidRDefault="001C79AC">
      <w:pPr>
        <w:pStyle w:val="PL"/>
      </w:pPr>
      <w:r>
        <w:tab/>
        <w:t>halfDuplex</w:t>
      </w:r>
      <w:r>
        <w:tab/>
      </w:r>
      <w:r>
        <w:tab/>
      </w:r>
      <w:r>
        <w:tab/>
      </w:r>
      <w:r>
        <w:tab/>
      </w:r>
      <w:r>
        <w:tab/>
      </w:r>
      <w:r>
        <w:tab/>
      </w:r>
      <w:r>
        <w:tab/>
        <w:t>BOOLEAN</w:t>
      </w:r>
    </w:p>
    <w:p w14:paraId="47F1B4DD" w14:textId="77777777" w:rsidR="007B021A" w:rsidRDefault="001C79AC">
      <w:pPr>
        <w:pStyle w:val="PL"/>
      </w:pPr>
      <w:r>
        <w:t>}</w:t>
      </w:r>
    </w:p>
    <w:p w14:paraId="1EB465CB" w14:textId="77777777" w:rsidR="007B021A" w:rsidRDefault="007B021A">
      <w:pPr>
        <w:pStyle w:val="PL"/>
      </w:pPr>
    </w:p>
    <w:p w14:paraId="09B1D89E" w14:textId="77777777" w:rsidR="007B021A" w:rsidRDefault="001C79AC">
      <w:pPr>
        <w:pStyle w:val="PL"/>
      </w:pPr>
      <w:r>
        <w:t>SupportedBandEUTRA-v9e0 ::=</w:t>
      </w:r>
      <w:r>
        <w:tab/>
      </w:r>
      <w:r>
        <w:tab/>
        <w:t>SEQUENCE {</w:t>
      </w:r>
    </w:p>
    <w:p w14:paraId="06CFDDE6" w14:textId="77777777" w:rsidR="007B021A" w:rsidRDefault="001C79AC">
      <w:pPr>
        <w:pStyle w:val="PL"/>
      </w:pPr>
      <w:r>
        <w:tab/>
        <w:t>bandEUTRA-v9e0</w:t>
      </w:r>
      <w:r>
        <w:tab/>
      </w:r>
      <w:r>
        <w:tab/>
      </w:r>
      <w:r>
        <w:tab/>
      </w:r>
      <w:r>
        <w:tab/>
      </w:r>
      <w:r>
        <w:tab/>
      </w:r>
      <w:r>
        <w:tab/>
        <w:t>FreqBandIndicator-v9e0</w:t>
      </w:r>
      <w:r>
        <w:tab/>
      </w:r>
      <w:r>
        <w:tab/>
        <w:t>OPTIONAL</w:t>
      </w:r>
    </w:p>
    <w:p w14:paraId="6F807261" w14:textId="77777777" w:rsidR="007B021A" w:rsidRDefault="001C79AC">
      <w:pPr>
        <w:pStyle w:val="PL"/>
        <w:rPr>
          <w:rFonts w:eastAsia="SimSun"/>
        </w:rPr>
      </w:pPr>
      <w:r>
        <w:t>}</w:t>
      </w:r>
    </w:p>
    <w:p w14:paraId="2DB0EB6D" w14:textId="77777777" w:rsidR="007B021A" w:rsidRDefault="007B021A">
      <w:pPr>
        <w:pStyle w:val="PL"/>
        <w:rPr>
          <w:rFonts w:eastAsia="SimSun"/>
        </w:rPr>
      </w:pPr>
    </w:p>
    <w:p w14:paraId="7744758F" w14:textId="77777777" w:rsidR="007B021A" w:rsidRDefault="001C79AC">
      <w:pPr>
        <w:pStyle w:val="PL"/>
      </w:pPr>
      <w:r>
        <w:t>SupportedBandEUTRA-v1250 ::=</w:t>
      </w:r>
      <w:r>
        <w:tab/>
      </w:r>
      <w:r>
        <w:tab/>
        <w:t>SEQUENCE {</w:t>
      </w:r>
    </w:p>
    <w:p w14:paraId="185EDB4C" w14:textId="77777777" w:rsidR="007B021A" w:rsidRDefault="001C79AC">
      <w:pPr>
        <w:pStyle w:val="PL"/>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0A0FBF44" w14:textId="77777777" w:rsidR="007B021A" w:rsidRDefault="001C79AC">
      <w:pPr>
        <w:pStyle w:val="PL"/>
      </w:pPr>
      <w:r>
        <w:tab/>
        <w:t>ul-64QAM-r12</w:t>
      </w:r>
      <w:r>
        <w:tab/>
      </w:r>
      <w:r>
        <w:tab/>
      </w:r>
      <w:r>
        <w:tab/>
      </w:r>
      <w:r>
        <w:tab/>
      </w:r>
      <w:r>
        <w:tab/>
      </w:r>
      <w:r>
        <w:tab/>
        <w:t>ENUMERATED {supported}</w:t>
      </w:r>
      <w:r>
        <w:tab/>
      </w:r>
      <w:r>
        <w:tab/>
        <w:t>OPTIONAL</w:t>
      </w:r>
    </w:p>
    <w:p w14:paraId="19294037" w14:textId="77777777" w:rsidR="007B021A" w:rsidRDefault="001C79AC">
      <w:pPr>
        <w:pStyle w:val="PL"/>
      </w:pPr>
      <w:r>
        <w:t>}</w:t>
      </w:r>
    </w:p>
    <w:p w14:paraId="5E912D69" w14:textId="77777777" w:rsidR="007B021A" w:rsidRDefault="007B021A">
      <w:pPr>
        <w:pStyle w:val="PL"/>
      </w:pPr>
    </w:p>
    <w:p w14:paraId="0287EE2A" w14:textId="77777777" w:rsidR="007B021A" w:rsidRDefault="001C79AC">
      <w:pPr>
        <w:pStyle w:val="PL"/>
      </w:pPr>
      <w:r>
        <w:t>SupportedBandEUTRA-v1310 ::=</w:t>
      </w:r>
      <w:r>
        <w:tab/>
      </w:r>
      <w:r>
        <w:tab/>
        <w:t>SEQUENCE {</w:t>
      </w:r>
    </w:p>
    <w:p w14:paraId="33C86CA4" w14:textId="77777777" w:rsidR="007B021A" w:rsidRDefault="001C79AC">
      <w:pPr>
        <w:pStyle w:val="PL"/>
      </w:pPr>
      <w:r>
        <w:rPr>
          <w:rFonts w:eastAsia="SimSun"/>
        </w:rPr>
        <w:tab/>
      </w:r>
      <w:r>
        <w:rPr>
          <w:iCs/>
        </w:rPr>
        <w:t>ue-Powe</w:t>
      </w:r>
      <w:r>
        <w:rPr>
          <w:iCs/>
        </w:rPr>
        <w:t>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2AFCAFF1" w14:textId="77777777" w:rsidR="007B021A" w:rsidRDefault="001C79AC">
      <w:pPr>
        <w:pStyle w:val="PL"/>
      </w:pPr>
      <w:r>
        <w:t>}</w:t>
      </w:r>
    </w:p>
    <w:p w14:paraId="3AF66B4C" w14:textId="77777777" w:rsidR="007B021A" w:rsidRDefault="001C79AC">
      <w:pPr>
        <w:pStyle w:val="PL"/>
      </w:pPr>
      <w:r>
        <w:lastRenderedPageBreak/>
        <w:t>SupportedBandEUTRA-v1320 ::=</w:t>
      </w:r>
      <w:r>
        <w:tab/>
      </w:r>
      <w:r>
        <w:tab/>
        <w:t>SEQUENCE {</w:t>
      </w:r>
    </w:p>
    <w:p w14:paraId="1A7F05AC" w14:textId="77777777" w:rsidR="007B021A" w:rsidRDefault="001C79AC">
      <w:pPr>
        <w:pStyle w:val="PL"/>
      </w:pPr>
      <w:r>
        <w:tab/>
        <w:t>intraFreq-CE-NeedForGaps-r13</w:t>
      </w:r>
      <w:r>
        <w:rPr>
          <w:iCs/>
        </w:rPr>
        <w:tab/>
      </w:r>
      <w:r>
        <w:rPr>
          <w:iCs/>
        </w:rPr>
        <w:tab/>
      </w:r>
      <w:r>
        <w:rPr>
          <w:iCs/>
        </w:rPr>
        <w:tab/>
      </w:r>
      <w:r>
        <w:rPr>
          <w:iCs/>
        </w:rPr>
        <w:tab/>
      </w:r>
      <w:r>
        <w:t>ENUMERATED {supported}</w:t>
      </w:r>
      <w:r>
        <w:tab/>
      </w:r>
      <w:r>
        <w:tab/>
      </w:r>
      <w:r>
        <w:tab/>
      </w:r>
      <w:r>
        <w:tab/>
        <w:t>OPTIONAL,</w:t>
      </w:r>
    </w:p>
    <w:p w14:paraId="160960C4" w14:textId="77777777" w:rsidR="007B021A" w:rsidRDefault="001C79AC">
      <w:pPr>
        <w:pStyle w:val="PL"/>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00D20B69" w14:textId="77777777" w:rsidR="007B021A" w:rsidRDefault="001C79AC">
      <w:pPr>
        <w:pStyle w:val="PL"/>
      </w:pPr>
      <w:r>
        <w:t>}</w:t>
      </w:r>
    </w:p>
    <w:p w14:paraId="150C6435" w14:textId="77777777" w:rsidR="007B021A" w:rsidRDefault="007B021A">
      <w:pPr>
        <w:pStyle w:val="PL"/>
      </w:pPr>
    </w:p>
    <w:p w14:paraId="176D0D6A" w14:textId="77777777" w:rsidR="007B021A" w:rsidRDefault="001C79AC">
      <w:pPr>
        <w:pStyle w:val="PL"/>
      </w:pPr>
      <w:r>
        <w:t>MeasParameters ::=</w:t>
      </w:r>
      <w:r>
        <w:tab/>
      </w:r>
      <w:r>
        <w:tab/>
      </w:r>
      <w:r>
        <w:tab/>
      </w:r>
      <w:r>
        <w:tab/>
      </w:r>
      <w:r>
        <w:tab/>
      </w:r>
      <w:r>
        <w:t>SEQUENCE {</w:t>
      </w:r>
    </w:p>
    <w:p w14:paraId="4DA8576A" w14:textId="77777777" w:rsidR="007B021A" w:rsidRDefault="001C79AC">
      <w:pPr>
        <w:pStyle w:val="PL"/>
      </w:pPr>
      <w:r>
        <w:tab/>
        <w:t>bandListEUTRA</w:t>
      </w:r>
      <w:r>
        <w:tab/>
      </w:r>
      <w:r>
        <w:tab/>
      </w:r>
      <w:r>
        <w:tab/>
      </w:r>
      <w:r>
        <w:tab/>
      </w:r>
      <w:r>
        <w:tab/>
      </w:r>
      <w:r>
        <w:tab/>
        <w:t>BandListEUTRA</w:t>
      </w:r>
    </w:p>
    <w:p w14:paraId="4E2E4CAB" w14:textId="77777777" w:rsidR="007B021A" w:rsidRDefault="001C79AC">
      <w:pPr>
        <w:pStyle w:val="PL"/>
      </w:pPr>
      <w:r>
        <w:t>}</w:t>
      </w:r>
    </w:p>
    <w:p w14:paraId="61402578" w14:textId="77777777" w:rsidR="007B021A" w:rsidRDefault="007B021A">
      <w:pPr>
        <w:pStyle w:val="PL"/>
      </w:pPr>
    </w:p>
    <w:p w14:paraId="74EA5544" w14:textId="77777777" w:rsidR="007B021A" w:rsidRDefault="001C79AC">
      <w:pPr>
        <w:pStyle w:val="PL"/>
      </w:pPr>
      <w:r>
        <w:t>MeasParameters-v1020 ::=</w:t>
      </w:r>
      <w:r>
        <w:tab/>
      </w:r>
      <w:r>
        <w:tab/>
      </w:r>
      <w:r>
        <w:tab/>
        <w:t>SEQUENCE {</w:t>
      </w:r>
    </w:p>
    <w:p w14:paraId="5CD60863" w14:textId="77777777" w:rsidR="007B021A" w:rsidRDefault="001C79AC">
      <w:pPr>
        <w:pStyle w:val="PL"/>
      </w:pPr>
      <w:r>
        <w:tab/>
        <w:t>bandCombinationListEUTRA-r10</w:t>
      </w:r>
      <w:r>
        <w:tab/>
      </w:r>
      <w:r>
        <w:tab/>
      </w:r>
      <w:r>
        <w:tab/>
        <w:t>BandCombinationListEUTRA-r10</w:t>
      </w:r>
    </w:p>
    <w:p w14:paraId="1A0CB361" w14:textId="77777777" w:rsidR="007B021A" w:rsidRDefault="001C79AC">
      <w:pPr>
        <w:pStyle w:val="PL"/>
      </w:pPr>
      <w:r>
        <w:t>}</w:t>
      </w:r>
    </w:p>
    <w:p w14:paraId="744A5BEA" w14:textId="77777777" w:rsidR="007B021A" w:rsidRDefault="007B021A">
      <w:pPr>
        <w:pStyle w:val="PL"/>
      </w:pPr>
    </w:p>
    <w:p w14:paraId="63B50B61" w14:textId="77777777" w:rsidR="007B021A" w:rsidRDefault="001C79AC">
      <w:pPr>
        <w:pStyle w:val="PL"/>
      </w:pPr>
      <w:r>
        <w:t>MeasParameters-v1130 ::=</w:t>
      </w:r>
      <w:r>
        <w:tab/>
      </w:r>
      <w:r>
        <w:tab/>
      </w:r>
      <w:r>
        <w:tab/>
        <w:t>SEQUENCE {</w:t>
      </w:r>
    </w:p>
    <w:p w14:paraId="33826D51" w14:textId="77777777" w:rsidR="007B021A" w:rsidRDefault="001C79AC">
      <w:pPr>
        <w:pStyle w:val="PL"/>
      </w:pPr>
      <w:r>
        <w:tab/>
        <w:t>rsrqMeasWideband-r11</w:t>
      </w:r>
      <w:r>
        <w:tab/>
      </w:r>
      <w:r>
        <w:tab/>
      </w:r>
      <w:r>
        <w:tab/>
        <w:t>ENUMERATED {supported}</w:t>
      </w:r>
      <w:r>
        <w:tab/>
      </w:r>
      <w:r>
        <w:tab/>
      </w:r>
      <w:r>
        <w:tab/>
      </w:r>
      <w:r>
        <w:tab/>
      </w:r>
      <w:r>
        <w:tab/>
        <w:t>OPTIONAL</w:t>
      </w:r>
    </w:p>
    <w:p w14:paraId="2DA8978A" w14:textId="77777777" w:rsidR="007B021A" w:rsidRDefault="001C79AC">
      <w:pPr>
        <w:pStyle w:val="PL"/>
      </w:pPr>
      <w:r>
        <w:t>}</w:t>
      </w:r>
    </w:p>
    <w:p w14:paraId="37CA5E2D" w14:textId="77777777" w:rsidR="007B021A" w:rsidRDefault="007B021A">
      <w:pPr>
        <w:pStyle w:val="PL"/>
      </w:pPr>
    </w:p>
    <w:p w14:paraId="698BC467" w14:textId="77777777" w:rsidR="007B021A" w:rsidRDefault="001C79AC">
      <w:pPr>
        <w:pStyle w:val="PL"/>
      </w:pPr>
      <w:r>
        <w:t>MeasParameters-v11a0 ::=</w:t>
      </w:r>
      <w:r>
        <w:tab/>
      </w:r>
      <w:r>
        <w:tab/>
      </w:r>
      <w:r>
        <w:tab/>
        <w:t>SEQUENCE {</w:t>
      </w:r>
    </w:p>
    <w:p w14:paraId="31FA9E60" w14:textId="77777777" w:rsidR="007B021A" w:rsidRDefault="001C79AC">
      <w:pPr>
        <w:pStyle w:val="PL"/>
      </w:pPr>
      <w:r>
        <w:tab/>
        <w:t>benefitsFromInterruption-r11</w:t>
      </w:r>
      <w:r>
        <w:tab/>
      </w:r>
      <w:r>
        <w:tab/>
      </w:r>
      <w:r>
        <w:tab/>
        <w:t>ENUMERATED {true}</w:t>
      </w:r>
      <w:r>
        <w:tab/>
      </w:r>
      <w:r>
        <w:tab/>
      </w:r>
      <w:r>
        <w:tab/>
      </w:r>
      <w:r>
        <w:tab/>
        <w:t>OPTIONAL</w:t>
      </w:r>
    </w:p>
    <w:p w14:paraId="769AA57C" w14:textId="77777777" w:rsidR="007B021A" w:rsidRDefault="001C79AC">
      <w:pPr>
        <w:pStyle w:val="PL"/>
      </w:pPr>
      <w:r>
        <w:t>}</w:t>
      </w:r>
    </w:p>
    <w:p w14:paraId="25CB735F" w14:textId="77777777" w:rsidR="007B021A" w:rsidRDefault="007B021A">
      <w:pPr>
        <w:pStyle w:val="PL"/>
      </w:pPr>
    </w:p>
    <w:p w14:paraId="0915B797" w14:textId="77777777" w:rsidR="007B021A" w:rsidRDefault="001C79AC">
      <w:pPr>
        <w:pStyle w:val="PL"/>
      </w:pPr>
      <w:r>
        <w:t>MeasParameters-v1250 ::=</w:t>
      </w:r>
      <w:r>
        <w:tab/>
      </w:r>
      <w:r>
        <w:tab/>
      </w:r>
      <w:r>
        <w:tab/>
        <w:t>SEQUENCE {</w:t>
      </w:r>
      <w:r>
        <w:tab/>
      </w:r>
    </w:p>
    <w:p w14:paraId="2130D88D" w14:textId="77777777" w:rsidR="007B021A" w:rsidRDefault="001C79AC">
      <w:pPr>
        <w:pStyle w:val="PL"/>
      </w:pPr>
      <w:r>
        <w:tab/>
        <w:t>timerT312-r12</w:t>
      </w:r>
      <w:r>
        <w:tab/>
      </w:r>
      <w:r>
        <w:tab/>
      </w:r>
      <w:r>
        <w:tab/>
      </w:r>
      <w:r>
        <w:tab/>
      </w:r>
      <w:r>
        <w:tab/>
      </w:r>
      <w:r>
        <w:tab/>
        <w:t>ENUMERATED {supported}</w:t>
      </w:r>
      <w:r>
        <w:tab/>
      </w:r>
      <w:r>
        <w:tab/>
        <w:t>OPTIONAL,</w:t>
      </w:r>
    </w:p>
    <w:p w14:paraId="69F051A4" w14:textId="77777777" w:rsidR="007B021A" w:rsidRDefault="001C79AC">
      <w:pPr>
        <w:pStyle w:val="PL"/>
      </w:pPr>
      <w:r>
        <w:tab/>
        <w:t>alternativeTimeToTrigger-r12</w:t>
      </w:r>
      <w:r>
        <w:tab/>
      </w:r>
      <w:r>
        <w:tab/>
        <w:t>ENUMERATED {supported}</w:t>
      </w:r>
      <w:r>
        <w:tab/>
      </w:r>
      <w:r>
        <w:tab/>
        <w:t>OPTIO</w:t>
      </w:r>
      <w:r>
        <w:t>NAL,</w:t>
      </w:r>
    </w:p>
    <w:p w14:paraId="4378F82A" w14:textId="77777777" w:rsidR="007B021A" w:rsidRDefault="001C79AC">
      <w:pPr>
        <w:pStyle w:val="PL"/>
      </w:pPr>
      <w:r>
        <w:tab/>
        <w:t>incMonEUTRA-r12</w:t>
      </w:r>
      <w:r>
        <w:tab/>
      </w:r>
      <w:r>
        <w:tab/>
      </w:r>
      <w:r>
        <w:tab/>
      </w:r>
      <w:r>
        <w:tab/>
      </w:r>
      <w:r>
        <w:tab/>
      </w:r>
      <w:r>
        <w:tab/>
        <w:t>ENUMERATED {supported}</w:t>
      </w:r>
      <w:r>
        <w:tab/>
      </w:r>
      <w:r>
        <w:tab/>
        <w:t>OPTIONAL,</w:t>
      </w:r>
    </w:p>
    <w:p w14:paraId="12D53934" w14:textId="77777777" w:rsidR="007B021A" w:rsidRDefault="001C79AC">
      <w:pPr>
        <w:pStyle w:val="PL"/>
      </w:pPr>
      <w:r>
        <w:tab/>
        <w:t>incMonUTRA-r12</w:t>
      </w:r>
      <w:r>
        <w:tab/>
      </w:r>
      <w:r>
        <w:tab/>
      </w:r>
      <w:r>
        <w:tab/>
      </w:r>
      <w:r>
        <w:tab/>
      </w:r>
      <w:r>
        <w:tab/>
      </w:r>
      <w:r>
        <w:tab/>
        <w:t>ENUMERATED {supported}</w:t>
      </w:r>
      <w:r>
        <w:tab/>
      </w:r>
      <w:r>
        <w:tab/>
        <w:t>OPTIONAL,</w:t>
      </w:r>
    </w:p>
    <w:p w14:paraId="1900407B" w14:textId="77777777" w:rsidR="007B021A" w:rsidRDefault="001C79AC">
      <w:pPr>
        <w:pStyle w:val="PL"/>
      </w:pPr>
      <w:r>
        <w:tab/>
        <w:t>extendedMaxMeasId-r12</w:t>
      </w:r>
      <w:r>
        <w:tab/>
      </w:r>
      <w:r>
        <w:tab/>
      </w:r>
      <w:r>
        <w:tab/>
      </w:r>
      <w:r>
        <w:tab/>
        <w:t>ENUMERATED {supported}</w:t>
      </w:r>
      <w:r>
        <w:tab/>
      </w:r>
      <w:r>
        <w:tab/>
        <w:t>OPTIONAL,</w:t>
      </w:r>
    </w:p>
    <w:p w14:paraId="39B67830" w14:textId="77777777" w:rsidR="007B021A" w:rsidRDefault="001C79AC">
      <w:pPr>
        <w:pStyle w:val="PL"/>
      </w:pPr>
      <w:r>
        <w:tab/>
        <w:t>extendedRSRQ-LowerRange-r12</w:t>
      </w:r>
      <w:r>
        <w:tab/>
      </w:r>
      <w:r>
        <w:tab/>
      </w:r>
      <w:r>
        <w:tab/>
        <w:t>ENUMERATED {supported}</w:t>
      </w:r>
      <w:r>
        <w:tab/>
      </w:r>
      <w:r>
        <w:tab/>
        <w:t>OPTIONAL,</w:t>
      </w:r>
    </w:p>
    <w:p w14:paraId="282DAA8C" w14:textId="77777777" w:rsidR="007B021A" w:rsidRDefault="001C79AC">
      <w:pPr>
        <w:pStyle w:val="PL"/>
      </w:pPr>
      <w:r>
        <w:tab/>
        <w:t>rsrq-OnAllSymb</w:t>
      </w:r>
      <w:r>
        <w:t>ols-r12</w:t>
      </w:r>
      <w:r>
        <w:tab/>
      </w:r>
      <w:r>
        <w:tab/>
      </w:r>
      <w:r>
        <w:tab/>
      </w:r>
      <w:r>
        <w:tab/>
        <w:t>ENUMERATED {supported}</w:t>
      </w:r>
      <w:r>
        <w:tab/>
      </w:r>
      <w:r>
        <w:tab/>
        <w:t>OPTIONAL,</w:t>
      </w:r>
    </w:p>
    <w:p w14:paraId="7AF47FEB" w14:textId="77777777" w:rsidR="007B021A" w:rsidRDefault="001C79AC">
      <w:pPr>
        <w:pStyle w:val="PL"/>
      </w:pPr>
      <w:r>
        <w:tab/>
        <w:t>crs-DiscoverySignalsMeas-r12</w:t>
      </w:r>
      <w:r>
        <w:tab/>
      </w:r>
      <w:r>
        <w:tab/>
        <w:t>ENUMERATED {supported}</w:t>
      </w:r>
      <w:r>
        <w:tab/>
      </w:r>
      <w:r>
        <w:tab/>
        <w:t>OPTIONAL,</w:t>
      </w:r>
    </w:p>
    <w:p w14:paraId="10DC4A04" w14:textId="77777777" w:rsidR="007B021A" w:rsidRDefault="001C79AC">
      <w:pPr>
        <w:pStyle w:val="PL"/>
      </w:pPr>
      <w:r>
        <w:tab/>
        <w:t>csi-RS-DiscoverySignalsMeas-r12</w:t>
      </w:r>
      <w:r>
        <w:tab/>
      </w:r>
      <w:r>
        <w:tab/>
        <w:t>ENUMERATED {supported}</w:t>
      </w:r>
      <w:r>
        <w:tab/>
      </w:r>
      <w:r>
        <w:tab/>
        <w:t>OPTIONAL</w:t>
      </w:r>
    </w:p>
    <w:p w14:paraId="6E1047CD" w14:textId="77777777" w:rsidR="007B021A" w:rsidRDefault="001C79AC">
      <w:pPr>
        <w:pStyle w:val="PL"/>
      </w:pPr>
      <w:r>
        <w:t>}</w:t>
      </w:r>
    </w:p>
    <w:p w14:paraId="019F8733" w14:textId="77777777" w:rsidR="007B021A" w:rsidRDefault="007B021A">
      <w:pPr>
        <w:pStyle w:val="PL"/>
      </w:pPr>
    </w:p>
    <w:p w14:paraId="60126F97" w14:textId="77777777" w:rsidR="007B021A" w:rsidRDefault="001C79AC">
      <w:pPr>
        <w:pStyle w:val="PL"/>
      </w:pPr>
      <w:r>
        <w:t>MeasParameters-v1310 ::=</w:t>
      </w:r>
      <w:r>
        <w:tab/>
      </w:r>
      <w:r>
        <w:tab/>
      </w:r>
      <w:r>
        <w:tab/>
        <w:t>SEQUENCE {</w:t>
      </w:r>
    </w:p>
    <w:p w14:paraId="3E4FD94F" w14:textId="77777777" w:rsidR="007B021A" w:rsidRDefault="001C79AC">
      <w:pPr>
        <w:pStyle w:val="PL"/>
      </w:pPr>
      <w:r>
        <w:tab/>
        <w:t>rs-SINR-Meas-r13</w:t>
      </w:r>
      <w:r>
        <w:tab/>
      </w:r>
      <w:r>
        <w:tab/>
      </w:r>
      <w:r>
        <w:tab/>
      </w:r>
      <w:r>
        <w:tab/>
      </w:r>
      <w:r>
        <w:tab/>
      </w:r>
      <w:r>
        <w:tab/>
        <w:t xml:space="preserve">ENUMERATED </w:t>
      </w:r>
      <w:r>
        <w:t>{supported}</w:t>
      </w:r>
      <w:r>
        <w:tab/>
      </w:r>
      <w:r>
        <w:tab/>
        <w:t>OPTIONAL,</w:t>
      </w:r>
    </w:p>
    <w:p w14:paraId="18508EC2" w14:textId="77777777" w:rsidR="007B021A" w:rsidRDefault="001C79AC">
      <w:pPr>
        <w:pStyle w:val="PL"/>
      </w:pPr>
      <w:r>
        <w:tab/>
        <w:t>whiteCellList-r13</w:t>
      </w:r>
      <w:r>
        <w:tab/>
      </w:r>
      <w:r>
        <w:tab/>
      </w:r>
      <w:r>
        <w:tab/>
      </w:r>
      <w:r>
        <w:tab/>
      </w:r>
      <w:r>
        <w:tab/>
      </w:r>
      <w:r>
        <w:tab/>
        <w:t>ENUMERATED {supported}</w:t>
      </w:r>
      <w:r>
        <w:tab/>
      </w:r>
      <w:r>
        <w:tab/>
        <w:t>OPTIONAL,</w:t>
      </w:r>
    </w:p>
    <w:p w14:paraId="658160E5" w14:textId="77777777" w:rsidR="007B021A" w:rsidRDefault="001C79AC">
      <w:pPr>
        <w:pStyle w:val="PL"/>
      </w:pPr>
      <w:r>
        <w:tab/>
        <w:t>extendedMaxObjectId-r13</w:t>
      </w:r>
      <w:r>
        <w:tab/>
      </w:r>
      <w:r>
        <w:tab/>
      </w:r>
      <w:r>
        <w:tab/>
      </w:r>
      <w:r>
        <w:tab/>
      </w:r>
      <w:r>
        <w:tab/>
        <w:t>ENUMERATED {supported}</w:t>
      </w:r>
      <w:r>
        <w:tab/>
      </w:r>
      <w:r>
        <w:tab/>
        <w:t>OPTIONAL,</w:t>
      </w:r>
    </w:p>
    <w:p w14:paraId="2F6F28C7" w14:textId="77777777" w:rsidR="007B021A" w:rsidRDefault="001C79AC">
      <w:pPr>
        <w:pStyle w:val="PL"/>
      </w:pPr>
      <w:r>
        <w:tab/>
        <w:t>ul-PDCP-Delay-r13</w:t>
      </w:r>
      <w:r>
        <w:tab/>
      </w:r>
      <w:r>
        <w:tab/>
      </w:r>
      <w:r>
        <w:tab/>
      </w:r>
      <w:r>
        <w:tab/>
      </w:r>
      <w:r>
        <w:tab/>
      </w:r>
      <w:r>
        <w:tab/>
        <w:t>ENUMERATED {supported}</w:t>
      </w:r>
      <w:r>
        <w:tab/>
      </w:r>
      <w:r>
        <w:tab/>
        <w:t>OPTIONAL,</w:t>
      </w:r>
    </w:p>
    <w:p w14:paraId="567C303C" w14:textId="77777777" w:rsidR="007B021A" w:rsidRDefault="001C79AC">
      <w:pPr>
        <w:pStyle w:val="PL"/>
      </w:pPr>
      <w:r>
        <w:tab/>
        <w:t>extendedFreqPriorities-r13</w:t>
      </w:r>
      <w:r>
        <w:tab/>
      </w:r>
      <w:r>
        <w:tab/>
      </w:r>
      <w:r>
        <w:tab/>
      </w:r>
      <w:r>
        <w:tab/>
        <w:t>ENUMERATED {supported}</w:t>
      </w:r>
      <w:r>
        <w:tab/>
      </w:r>
      <w:r>
        <w:tab/>
        <w:t>OPTIONAL,</w:t>
      </w:r>
    </w:p>
    <w:p w14:paraId="755354BF" w14:textId="77777777" w:rsidR="007B021A" w:rsidRDefault="001C79AC">
      <w:pPr>
        <w:pStyle w:val="PL"/>
      </w:pPr>
      <w:r>
        <w:lastRenderedPageBreak/>
        <w:tab/>
        <w:t>multiBandInfoReport-r13</w:t>
      </w:r>
      <w:r>
        <w:tab/>
      </w:r>
      <w:r>
        <w:tab/>
      </w:r>
      <w:r>
        <w:tab/>
      </w:r>
      <w:r>
        <w:tab/>
      </w:r>
      <w:r>
        <w:tab/>
        <w:t>ENUMERATED {supported}</w:t>
      </w:r>
      <w:r>
        <w:tab/>
      </w:r>
      <w:r>
        <w:tab/>
        <w:t>OPTIONAL,</w:t>
      </w:r>
    </w:p>
    <w:p w14:paraId="18E71342" w14:textId="77777777" w:rsidR="007B021A" w:rsidRDefault="001C79AC">
      <w:pPr>
        <w:pStyle w:val="PL"/>
      </w:pPr>
      <w:r>
        <w:tab/>
        <w:t>rssi-AndChannelOccupancyReporting-r13</w:t>
      </w:r>
      <w:r>
        <w:tab/>
        <w:t>ENUMERATED {supported}</w:t>
      </w:r>
      <w:r>
        <w:tab/>
      </w:r>
      <w:r>
        <w:tab/>
        <w:t>OPTIONAL</w:t>
      </w:r>
    </w:p>
    <w:p w14:paraId="73DA85CB" w14:textId="77777777" w:rsidR="007B021A" w:rsidRDefault="001C79AC">
      <w:pPr>
        <w:pStyle w:val="PL"/>
      </w:pPr>
      <w:r>
        <w:t>}</w:t>
      </w:r>
    </w:p>
    <w:p w14:paraId="214BAD24" w14:textId="77777777" w:rsidR="007B021A" w:rsidRDefault="007B021A">
      <w:pPr>
        <w:pStyle w:val="PL"/>
      </w:pPr>
    </w:p>
    <w:p w14:paraId="6F3E033C" w14:textId="77777777" w:rsidR="007B021A" w:rsidRDefault="001C79AC">
      <w:pPr>
        <w:pStyle w:val="PL"/>
      </w:pPr>
      <w:r>
        <w:t>MeasParameters-v1430 ::=</w:t>
      </w:r>
      <w:r>
        <w:tab/>
      </w:r>
      <w:r>
        <w:tab/>
      </w:r>
      <w:r>
        <w:tab/>
        <w:t>SEQUENCE {</w:t>
      </w:r>
    </w:p>
    <w:p w14:paraId="390F07BD" w14:textId="77777777" w:rsidR="007B021A" w:rsidRDefault="001C79AC">
      <w:pPr>
        <w:pStyle w:val="PL"/>
      </w:pPr>
      <w:r>
        <w:tab/>
        <w:t>ceMeasurements-r14</w:t>
      </w:r>
      <w:r>
        <w:tab/>
      </w:r>
      <w:r>
        <w:tab/>
      </w:r>
      <w:r>
        <w:tab/>
      </w:r>
      <w:r>
        <w:tab/>
      </w:r>
      <w:r>
        <w:tab/>
      </w:r>
      <w:r>
        <w:tab/>
        <w:t>ENUMERATED {supported}</w:t>
      </w:r>
      <w:r>
        <w:tab/>
      </w:r>
      <w:r>
        <w:tab/>
        <w:t>OPTIONAL,</w:t>
      </w:r>
    </w:p>
    <w:p w14:paraId="10A8A9B7" w14:textId="77777777" w:rsidR="007B021A" w:rsidRDefault="001C79AC">
      <w:pPr>
        <w:pStyle w:val="PL"/>
      </w:pPr>
      <w:r>
        <w:tab/>
        <w:t>ncsg-r14</w:t>
      </w:r>
      <w:r>
        <w:tab/>
      </w:r>
      <w:r>
        <w:tab/>
      </w:r>
      <w:r>
        <w:tab/>
      </w:r>
      <w:r>
        <w:tab/>
      </w:r>
      <w:r>
        <w:tab/>
      </w:r>
      <w:r>
        <w:tab/>
      </w:r>
      <w:r>
        <w:tab/>
      </w:r>
      <w:r>
        <w:tab/>
        <w:t>ENUMERATED {supported}</w:t>
      </w:r>
      <w:r>
        <w:tab/>
      </w:r>
      <w:r>
        <w:tab/>
      </w:r>
      <w:r>
        <w:tab/>
      </w:r>
      <w:r>
        <w:tab/>
        <w:t>OPTIONAL,</w:t>
      </w:r>
    </w:p>
    <w:p w14:paraId="318392F8" w14:textId="77777777" w:rsidR="007B021A" w:rsidRDefault="001C79AC">
      <w:pPr>
        <w:pStyle w:val="PL"/>
      </w:pPr>
      <w:r>
        <w:tab/>
        <w:t>shortMeasurementGap-r14</w:t>
      </w:r>
      <w:r>
        <w:tab/>
      </w:r>
      <w:r>
        <w:tab/>
      </w:r>
      <w:r>
        <w:tab/>
      </w:r>
      <w:r>
        <w:tab/>
      </w:r>
      <w:r>
        <w:tab/>
        <w:t>ENUMERATED {supported}</w:t>
      </w:r>
      <w:r>
        <w:tab/>
      </w:r>
      <w:r>
        <w:tab/>
      </w:r>
      <w:r>
        <w:tab/>
      </w:r>
      <w:r>
        <w:tab/>
        <w:t>OPTIONAL,</w:t>
      </w:r>
    </w:p>
    <w:p w14:paraId="1FAA047E" w14:textId="77777777" w:rsidR="007B021A" w:rsidRDefault="001C79AC">
      <w:pPr>
        <w:pStyle w:val="PL"/>
      </w:pPr>
      <w:r>
        <w:tab/>
        <w:t>perServingCellMeasurementGap-r14</w:t>
      </w:r>
      <w:r>
        <w:tab/>
      </w:r>
      <w:r>
        <w:tab/>
        <w:t>ENUMERATED {supported}</w:t>
      </w:r>
      <w:r>
        <w:tab/>
      </w:r>
      <w:r>
        <w:tab/>
      </w:r>
      <w:r>
        <w:tab/>
      </w:r>
      <w:r>
        <w:tab/>
        <w:t>OPTIONAL,</w:t>
      </w:r>
    </w:p>
    <w:p w14:paraId="587B2BCA" w14:textId="77777777" w:rsidR="007B021A" w:rsidRDefault="001C79AC">
      <w:pPr>
        <w:pStyle w:val="PL"/>
      </w:pPr>
      <w:r>
        <w:tab/>
        <w:t>nonUniformGap-r14</w:t>
      </w:r>
      <w:r>
        <w:tab/>
      </w:r>
      <w:r>
        <w:tab/>
      </w:r>
      <w:r>
        <w:tab/>
      </w:r>
      <w:r>
        <w:tab/>
      </w:r>
      <w:r>
        <w:tab/>
      </w:r>
      <w:r>
        <w:tab/>
        <w:t>ENUMERATED {supported}</w:t>
      </w:r>
      <w:r>
        <w:tab/>
      </w:r>
      <w:r>
        <w:tab/>
      </w:r>
      <w:r>
        <w:tab/>
      </w:r>
      <w:r>
        <w:tab/>
        <w:t>OPTIONAL</w:t>
      </w:r>
    </w:p>
    <w:p w14:paraId="084BD24E" w14:textId="77777777" w:rsidR="007B021A" w:rsidRDefault="001C79AC">
      <w:pPr>
        <w:pStyle w:val="PL"/>
      </w:pPr>
      <w:r>
        <w:t>}</w:t>
      </w:r>
    </w:p>
    <w:p w14:paraId="5FCFBFB8" w14:textId="77777777" w:rsidR="007B021A" w:rsidRDefault="007B021A">
      <w:pPr>
        <w:pStyle w:val="PL"/>
      </w:pPr>
    </w:p>
    <w:p w14:paraId="3FFAD753" w14:textId="77777777" w:rsidR="007B021A" w:rsidRDefault="001C79AC">
      <w:pPr>
        <w:pStyle w:val="PL"/>
      </w:pPr>
      <w:r>
        <w:t>MeasParameters-</w:t>
      </w:r>
      <w:r>
        <w:t>v1520 ::=</w:t>
      </w:r>
      <w:r>
        <w:tab/>
      </w:r>
      <w:r>
        <w:tab/>
      </w:r>
      <w:r>
        <w:tab/>
        <w:t>SEQUENCE {</w:t>
      </w:r>
    </w:p>
    <w:p w14:paraId="1523710F" w14:textId="77777777" w:rsidR="007B021A" w:rsidRDefault="001C79AC">
      <w:pPr>
        <w:pStyle w:val="PL"/>
      </w:pPr>
      <w:r>
        <w:tab/>
        <w:t>measGapPatterns-r15</w:t>
      </w:r>
      <w:r>
        <w:tab/>
      </w:r>
      <w:r>
        <w:tab/>
      </w:r>
      <w:r>
        <w:tab/>
      </w:r>
      <w:r>
        <w:tab/>
      </w:r>
      <w:r>
        <w:tab/>
        <w:t>BIT STRING (SIZE (8))</w:t>
      </w:r>
      <w:r>
        <w:tab/>
      </w:r>
      <w:r>
        <w:tab/>
        <w:t>OPTIONAL</w:t>
      </w:r>
    </w:p>
    <w:p w14:paraId="0BB50121" w14:textId="77777777" w:rsidR="007B021A" w:rsidRDefault="001C79AC">
      <w:pPr>
        <w:pStyle w:val="PL"/>
      </w:pPr>
      <w:r>
        <w:t>}</w:t>
      </w:r>
    </w:p>
    <w:p w14:paraId="39F8F6B3" w14:textId="77777777" w:rsidR="007B021A" w:rsidRDefault="007B021A">
      <w:pPr>
        <w:pStyle w:val="PL"/>
      </w:pPr>
    </w:p>
    <w:p w14:paraId="1F1D1535" w14:textId="77777777" w:rsidR="007B021A" w:rsidRDefault="001C79AC">
      <w:pPr>
        <w:pStyle w:val="PL"/>
      </w:pPr>
      <w:r>
        <w:t>MeasParameters-v1530 ::=</w:t>
      </w:r>
      <w:r>
        <w:tab/>
      </w:r>
      <w:r>
        <w:tab/>
      </w:r>
      <w:r>
        <w:tab/>
        <w:t>SEQUENCE {</w:t>
      </w:r>
    </w:p>
    <w:p w14:paraId="39C36679" w14:textId="77777777" w:rsidR="007B021A" w:rsidRDefault="001C79AC">
      <w:pPr>
        <w:pStyle w:val="PL"/>
      </w:pPr>
      <w:r>
        <w:tab/>
        <w:t>qoe-MeasReport-r15</w:t>
      </w:r>
      <w:r>
        <w:tab/>
      </w:r>
      <w:r>
        <w:tab/>
      </w:r>
      <w:r>
        <w:tab/>
      </w:r>
      <w:r>
        <w:tab/>
      </w:r>
      <w:r>
        <w:tab/>
        <w:t>ENUMERATED {supported}</w:t>
      </w:r>
      <w:r>
        <w:tab/>
      </w:r>
      <w:r>
        <w:tab/>
        <w:t>OPTIONAL,</w:t>
      </w:r>
    </w:p>
    <w:p w14:paraId="183F1018" w14:textId="77777777" w:rsidR="007B021A" w:rsidRDefault="001C79AC">
      <w:pPr>
        <w:pStyle w:val="PL"/>
      </w:pPr>
      <w:r>
        <w:tab/>
        <w:t>qoe-MTSI-MeasReport-r15</w:t>
      </w:r>
      <w:r>
        <w:tab/>
      </w:r>
      <w:r>
        <w:tab/>
      </w:r>
      <w:r>
        <w:tab/>
      </w:r>
      <w:r>
        <w:tab/>
        <w:t>ENUMERATED {supported}</w:t>
      </w:r>
      <w:r>
        <w:tab/>
      </w:r>
      <w:r>
        <w:tab/>
        <w:t>OPTIONAL,</w:t>
      </w:r>
    </w:p>
    <w:p w14:paraId="46591DEB" w14:textId="77777777" w:rsidR="007B021A" w:rsidRDefault="001C79AC">
      <w:pPr>
        <w:pStyle w:val="PL"/>
      </w:pPr>
      <w:r>
        <w:tab/>
        <w:t>ca-IdleModeMea</w:t>
      </w:r>
      <w:r>
        <w:t>surements-r15</w:t>
      </w:r>
      <w:r>
        <w:tab/>
      </w:r>
      <w:r>
        <w:tab/>
      </w:r>
      <w:r>
        <w:tab/>
      </w:r>
      <w:r>
        <w:tab/>
        <w:t>ENUMERATED {supported}</w:t>
      </w:r>
      <w:r>
        <w:tab/>
      </w:r>
      <w:r>
        <w:tab/>
        <w:t>OPTIONAL,</w:t>
      </w:r>
    </w:p>
    <w:p w14:paraId="63DD98DC" w14:textId="77777777" w:rsidR="007B021A" w:rsidRDefault="001C79AC">
      <w:pPr>
        <w:pStyle w:val="PL"/>
      </w:pPr>
      <w:r>
        <w:tab/>
        <w:t>ca-IdleModeValidityArea-r15</w:t>
      </w:r>
      <w:r>
        <w:tab/>
      </w:r>
      <w:r>
        <w:tab/>
      </w:r>
      <w:r>
        <w:tab/>
      </w:r>
      <w:r>
        <w:tab/>
        <w:t>ENUMERATED {supported}</w:t>
      </w:r>
      <w:r>
        <w:tab/>
      </w:r>
      <w:r>
        <w:tab/>
        <w:t>OPTIONAL,</w:t>
      </w:r>
    </w:p>
    <w:p w14:paraId="473E1D9E" w14:textId="77777777" w:rsidR="007B021A" w:rsidRDefault="001C79AC">
      <w:pPr>
        <w:pStyle w:val="PL"/>
      </w:pPr>
      <w:r>
        <w:tab/>
        <w:t>heightMeas-r15</w:t>
      </w:r>
      <w:r>
        <w:tab/>
      </w:r>
      <w:r>
        <w:tab/>
      </w:r>
      <w:r>
        <w:tab/>
      </w:r>
      <w:r>
        <w:tab/>
      </w:r>
      <w:r>
        <w:tab/>
      </w:r>
      <w:r>
        <w:tab/>
      </w:r>
      <w:r>
        <w:tab/>
        <w:t>ENUMERATED {supported}</w:t>
      </w:r>
      <w:r>
        <w:tab/>
      </w:r>
      <w:r>
        <w:tab/>
      </w:r>
      <w:r>
        <w:tab/>
        <w:t>OPTIONAL,</w:t>
      </w:r>
    </w:p>
    <w:p w14:paraId="35030D3E" w14:textId="77777777" w:rsidR="007B021A" w:rsidRDefault="001C79AC">
      <w:pPr>
        <w:pStyle w:val="PL"/>
      </w:pPr>
      <w:r>
        <w:tab/>
        <w:t>multipleCellsMeasExtension-r15</w:t>
      </w:r>
      <w:r>
        <w:tab/>
      </w:r>
      <w:r>
        <w:tab/>
      </w:r>
      <w:r>
        <w:tab/>
        <w:t>ENUMERATED {supported}</w:t>
      </w:r>
      <w:r>
        <w:tab/>
      </w:r>
      <w:r>
        <w:tab/>
      </w:r>
      <w:r>
        <w:tab/>
        <w:t>OPTIONAL</w:t>
      </w:r>
    </w:p>
    <w:p w14:paraId="511FCB01" w14:textId="77777777" w:rsidR="007B021A" w:rsidRDefault="001C79AC">
      <w:pPr>
        <w:pStyle w:val="PL"/>
      </w:pPr>
      <w:r>
        <w:t>}</w:t>
      </w:r>
    </w:p>
    <w:p w14:paraId="4BBBCA24" w14:textId="77777777" w:rsidR="007B021A" w:rsidRDefault="007B021A">
      <w:pPr>
        <w:pStyle w:val="PL"/>
      </w:pPr>
    </w:p>
    <w:p w14:paraId="7E46ACAD" w14:textId="77777777" w:rsidR="007B021A" w:rsidRDefault="001C79AC">
      <w:pPr>
        <w:pStyle w:val="PL"/>
      </w:pPr>
      <w:r>
        <w:t>BandListEUTRA ::=</w:t>
      </w:r>
      <w:r>
        <w:tab/>
      </w:r>
      <w:r>
        <w:tab/>
      </w:r>
      <w:r>
        <w:tab/>
      </w:r>
      <w:r>
        <w:tab/>
      </w:r>
      <w:r>
        <w:tab/>
        <w:t>SEQUENCE (SIZE (1..maxBands)) OF BandInfoEUTRA</w:t>
      </w:r>
    </w:p>
    <w:p w14:paraId="785B74BC" w14:textId="77777777" w:rsidR="007B021A" w:rsidRDefault="007B021A">
      <w:pPr>
        <w:pStyle w:val="PL"/>
      </w:pPr>
    </w:p>
    <w:p w14:paraId="679A554B" w14:textId="77777777" w:rsidR="007B021A" w:rsidRDefault="001C79AC">
      <w:pPr>
        <w:pStyle w:val="PL"/>
      </w:pPr>
      <w:r>
        <w:t>BandCombinationListEUTRA-r10 ::=</w:t>
      </w:r>
      <w:r>
        <w:tab/>
        <w:t>SEQUENCE (SIZE (1..maxBandComb-r10)) OF BandInfoEUTRA</w:t>
      </w:r>
    </w:p>
    <w:p w14:paraId="26C707F9" w14:textId="77777777" w:rsidR="007B021A" w:rsidRDefault="007B021A">
      <w:pPr>
        <w:pStyle w:val="PL"/>
      </w:pPr>
    </w:p>
    <w:p w14:paraId="3C899A3F" w14:textId="77777777" w:rsidR="007B021A" w:rsidRDefault="001C79AC">
      <w:pPr>
        <w:pStyle w:val="PL"/>
        <w:rPr>
          <w:lang w:val="sv-SE"/>
        </w:rPr>
      </w:pPr>
      <w:r>
        <w:rPr>
          <w:lang w:val="sv-SE"/>
        </w:rPr>
        <w:t>BandInfoEUTRA ::=</w:t>
      </w:r>
      <w:r>
        <w:rPr>
          <w:lang w:val="sv-SE"/>
        </w:rPr>
        <w:tab/>
      </w:r>
      <w:r>
        <w:rPr>
          <w:lang w:val="sv-SE"/>
        </w:rPr>
        <w:tab/>
      </w:r>
      <w:r>
        <w:rPr>
          <w:lang w:val="sv-SE"/>
        </w:rPr>
        <w:tab/>
      </w:r>
      <w:r>
        <w:rPr>
          <w:lang w:val="sv-SE"/>
        </w:rPr>
        <w:tab/>
      </w:r>
      <w:r>
        <w:rPr>
          <w:lang w:val="sv-SE"/>
        </w:rPr>
        <w:tab/>
        <w:t>SEQUENCE {</w:t>
      </w:r>
    </w:p>
    <w:p w14:paraId="05EF44F9" w14:textId="77777777" w:rsidR="007B021A" w:rsidRDefault="001C79AC">
      <w:pPr>
        <w:pStyle w:val="PL"/>
        <w:rPr>
          <w:lang w:val="sv-SE"/>
        </w:rPr>
      </w:pPr>
      <w:r>
        <w:rPr>
          <w:lang w:val="sv-SE"/>
        </w:rPr>
        <w:tab/>
        <w:t>interFreqBandList</w:t>
      </w:r>
      <w:r>
        <w:rPr>
          <w:lang w:val="sv-SE"/>
        </w:rPr>
        <w:tab/>
      </w:r>
      <w:r>
        <w:rPr>
          <w:lang w:val="sv-SE"/>
        </w:rPr>
        <w:tab/>
      </w:r>
      <w:r>
        <w:rPr>
          <w:lang w:val="sv-SE"/>
        </w:rPr>
        <w:tab/>
      </w:r>
      <w:r>
        <w:rPr>
          <w:lang w:val="sv-SE"/>
        </w:rPr>
        <w:tab/>
      </w:r>
      <w:r>
        <w:rPr>
          <w:lang w:val="sv-SE"/>
        </w:rPr>
        <w:tab/>
        <w:t>InterFreqBandList,</w:t>
      </w:r>
    </w:p>
    <w:p w14:paraId="4735AF04" w14:textId="77777777" w:rsidR="007B021A" w:rsidRDefault="001C79AC">
      <w:pPr>
        <w:pStyle w:val="PL"/>
        <w:rPr>
          <w:lang w:val="sv-SE"/>
        </w:rPr>
      </w:pPr>
      <w:r>
        <w:rPr>
          <w:lang w:val="sv-SE"/>
        </w:rPr>
        <w:tab/>
        <w:t>interRAT-BandList</w:t>
      </w:r>
      <w:r>
        <w:rPr>
          <w:lang w:val="sv-SE"/>
        </w:rPr>
        <w:tab/>
      </w:r>
      <w:r>
        <w:rPr>
          <w:lang w:val="sv-SE"/>
        </w:rPr>
        <w:tab/>
      </w:r>
      <w:r>
        <w:rPr>
          <w:lang w:val="sv-SE"/>
        </w:rPr>
        <w:tab/>
      </w:r>
      <w:r>
        <w:rPr>
          <w:lang w:val="sv-SE"/>
        </w:rPr>
        <w:tab/>
      </w:r>
      <w:r>
        <w:rPr>
          <w:lang w:val="sv-SE"/>
        </w:rPr>
        <w:tab/>
      </w:r>
      <w:r>
        <w:rPr>
          <w:lang w:val="sv-SE"/>
        </w:rPr>
        <w:t>InterRAT-BandList</w:t>
      </w:r>
      <w:r>
        <w:rPr>
          <w:lang w:val="sv-SE"/>
        </w:rPr>
        <w:tab/>
      </w:r>
      <w:r>
        <w:rPr>
          <w:lang w:val="sv-SE"/>
        </w:rPr>
        <w:tab/>
        <w:t>OPTIONAL</w:t>
      </w:r>
    </w:p>
    <w:p w14:paraId="71880CE2" w14:textId="77777777" w:rsidR="007B021A" w:rsidRDefault="001C79AC">
      <w:pPr>
        <w:pStyle w:val="PL"/>
      </w:pPr>
      <w:r>
        <w:t>}</w:t>
      </w:r>
    </w:p>
    <w:p w14:paraId="0B63318A" w14:textId="77777777" w:rsidR="007B021A" w:rsidRDefault="007B021A">
      <w:pPr>
        <w:pStyle w:val="PL"/>
      </w:pPr>
    </w:p>
    <w:p w14:paraId="77704349" w14:textId="77777777" w:rsidR="007B021A" w:rsidRDefault="001C79AC">
      <w:pPr>
        <w:pStyle w:val="PL"/>
      </w:pPr>
      <w:r>
        <w:t>InterFreqBandList ::=</w:t>
      </w:r>
      <w:r>
        <w:tab/>
      </w:r>
      <w:r>
        <w:tab/>
      </w:r>
      <w:r>
        <w:tab/>
      </w:r>
      <w:r>
        <w:tab/>
        <w:t>SEQUENCE (SIZE (1..maxBands)) OF InterFreqBandInfo</w:t>
      </w:r>
    </w:p>
    <w:p w14:paraId="28D244A7" w14:textId="77777777" w:rsidR="007B021A" w:rsidRDefault="007B021A">
      <w:pPr>
        <w:pStyle w:val="PL"/>
      </w:pPr>
    </w:p>
    <w:p w14:paraId="25A07B55" w14:textId="77777777" w:rsidR="007B021A" w:rsidRDefault="001C79AC">
      <w:pPr>
        <w:pStyle w:val="PL"/>
      </w:pPr>
      <w:r>
        <w:t>InterFreqBandInfo ::=</w:t>
      </w:r>
      <w:r>
        <w:tab/>
      </w:r>
      <w:r>
        <w:tab/>
      </w:r>
      <w:r>
        <w:tab/>
      </w:r>
      <w:r>
        <w:tab/>
        <w:t>SEQUENCE {</w:t>
      </w:r>
    </w:p>
    <w:p w14:paraId="18A83C5B" w14:textId="77777777" w:rsidR="007B021A" w:rsidRDefault="001C79AC">
      <w:pPr>
        <w:pStyle w:val="PL"/>
      </w:pPr>
      <w:r>
        <w:tab/>
        <w:t>interFreqNeedForGaps</w:t>
      </w:r>
      <w:r>
        <w:tab/>
      </w:r>
      <w:r>
        <w:tab/>
      </w:r>
      <w:r>
        <w:tab/>
      </w:r>
      <w:r>
        <w:tab/>
        <w:t>BOOLEAN</w:t>
      </w:r>
    </w:p>
    <w:p w14:paraId="092025AF" w14:textId="77777777" w:rsidR="007B021A" w:rsidRDefault="001C79AC">
      <w:pPr>
        <w:pStyle w:val="PL"/>
      </w:pPr>
      <w:r>
        <w:t>}</w:t>
      </w:r>
    </w:p>
    <w:p w14:paraId="31526E03" w14:textId="77777777" w:rsidR="007B021A" w:rsidRDefault="007B021A">
      <w:pPr>
        <w:pStyle w:val="PL"/>
      </w:pPr>
    </w:p>
    <w:p w14:paraId="42532ED9" w14:textId="77777777" w:rsidR="007B021A" w:rsidRDefault="001C79AC">
      <w:pPr>
        <w:pStyle w:val="PL"/>
      </w:pPr>
      <w:r>
        <w:t>InterRAT-BandList ::=</w:t>
      </w:r>
      <w:r>
        <w:tab/>
      </w:r>
      <w:r>
        <w:tab/>
      </w:r>
      <w:r>
        <w:tab/>
      </w:r>
      <w:r>
        <w:tab/>
        <w:t>SEQUENCE (SIZE (1..maxBands)) OF InterRAT-BandInfo</w:t>
      </w:r>
    </w:p>
    <w:p w14:paraId="0C3918CC" w14:textId="77777777" w:rsidR="007B021A" w:rsidRDefault="007B021A">
      <w:pPr>
        <w:pStyle w:val="PL"/>
      </w:pPr>
    </w:p>
    <w:p w14:paraId="0578F50C" w14:textId="77777777" w:rsidR="007B021A" w:rsidRDefault="001C79AC">
      <w:pPr>
        <w:pStyle w:val="PL"/>
      </w:pPr>
      <w:r>
        <w:t>InterRAT-BandInfo ::=</w:t>
      </w:r>
      <w:r>
        <w:tab/>
      </w:r>
      <w:r>
        <w:tab/>
      </w:r>
      <w:r>
        <w:tab/>
      </w:r>
      <w:r>
        <w:tab/>
        <w:t>SEQUENCE {</w:t>
      </w:r>
    </w:p>
    <w:p w14:paraId="0C5D83E9" w14:textId="77777777" w:rsidR="007B021A" w:rsidRDefault="001C79AC">
      <w:pPr>
        <w:pStyle w:val="PL"/>
      </w:pPr>
      <w:r>
        <w:tab/>
        <w:t>interRAT-NeedForGaps</w:t>
      </w:r>
      <w:r>
        <w:tab/>
      </w:r>
      <w:r>
        <w:tab/>
      </w:r>
      <w:r>
        <w:tab/>
      </w:r>
      <w:r>
        <w:tab/>
        <w:t>BOOLEAN</w:t>
      </w:r>
    </w:p>
    <w:p w14:paraId="7A9A3E1C" w14:textId="77777777" w:rsidR="007B021A" w:rsidRDefault="001C79AC">
      <w:pPr>
        <w:pStyle w:val="PL"/>
      </w:pPr>
      <w:r>
        <w:t>}</w:t>
      </w:r>
    </w:p>
    <w:p w14:paraId="0A4DA86B" w14:textId="77777777" w:rsidR="007B021A" w:rsidRDefault="007B021A">
      <w:pPr>
        <w:pStyle w:val="PL"/>
      </w:pPr>
    </w:p>
    <w:p w14:paraId="6042C83E" w14:textId="77777777" w:rsidR="007B021A" w:rsidRDefault="001C79AC">
      <w:pPr>
        <w:pStyle w:val="PL"/>
      </w:pPr>
      <w:r>
        <w:t>IRAT-ParametersNR-r15 ::=</w:t>
      </w:r>
      <w:r>
        <w:tab/>
      </w:r>
      <w:r>
        <w:tab/>
        <w:t>SEQUENCE {</w:t>
      </w:r>
    </w:p>
    <w:p w14:paraId="7D08D547" w14:textId="77777777" w:rsidR="007B021A" w:rsidRDefault="001C79AC">
      <w:pPr>
        <w:pStyle w:val="PL"/>
      </w:pPr>
      <w:r>
        <w:tab/>
        <w:t>en-DC-r15</w:t>
      </w:r>
      <w:r>
        <w:tab/>
      </w:r>
      <w:r>
        <w:tab/>
      </w:r>
      <w:r>
        <w:tab/>
      </w:r>
      <w:r>
        <w:tab/>
      </w:r>
      <w:r>
        <w:tab/>
      </w:r>
      <w:r>
        <w:tab/>
      </w:r>
      <w:r>
        <w:tab/>
        <w:t>ENUMERATED {supported}</w:t>
      </w:r>
      <w:r>
        <w:tab/>
      </w:r>
      <w:r>
        <w:tab/>
      </w:r>
      <w:r>
        <w:tab/>
      </w:r>
      <w:r>
        <w:tab/>
      </w:r>
      <w:r>
        <w:tab/>
      </w:r>
      <w:r>
        <w:tab/>
        <w:t>OPTIONAL,</w:t>
      </w:r>
    </w:p>
    <w:p w14:paraId="56EAEE11" w14:textId="77777777" w:rsidR="007B021A" w:rsidRDefault="001C79AC">
      <w:pPr>
        <w:pStyle w:val="PL"/>
      </w:pPr>
      <w:r>
        <w:tab/>
        <w:t>eventB2-r15</w:t>
      </w:r>
      <w:r>
        <w:tab/>
      </w:r>
      <w:r>
        <w:tab/>
      </w:r>
      <w:r>
        <w:tab/>
      </w:r>
      <w:r>
        <w:tab/>
      </w:r>
      <w:r>
        <w:tab/>
      </w:r>
      <w:r>
        <w:tab/>
        <w:t>ENUMERATED {supported}</w:t>
      </w:r>
      <w:r>
        <w:tab/>
      </w:r>
      <w:r>
        <w:tab/>
      </w:r>
      <w:r>
        <w:tab/>
      </w:r>
      <w:r>
        <w:tab/>
      </w:r>
      <w:r>
        <w:tab/>
      </w:r>
      <w:r>
        <w:tab/>
        <w:t>OPTIONAL,</w:t>
      </w:r>
    </w:p>
    <w:p w14:paraId="0DBBE3F6" w14:textId="77777777" w:rsidR="007B021A" w:rsidRDefault="001C79AC">
      <w:pPr>
        <w:pStyle w:val="PL"/>
      </w:pPr>
      <w:r>
        <w:tab/>
        <w:t>supportedBandListEN-DC-r15</w:t>
      </w:r>
      <w:r>
        <w:tab/>
      </w:r>
      <w:r>
        <w:tab/>
        <w:t>Suppo</w:t>
      </w:r>
      <w:r>
        <w:t>rtedBandListNR-r15</w:t>
      </w:r>
      <w:r>
        <w:tab/>
      </w:r>
      <w:r>
        <w:tab/>
      </w:r>
      <w:r>
        <w:tab/>
      </w:r>
      <w:r>
        <w:tab/>
      </w:r>
      <w:r>
        <w:tab/>
      </w:r>
      <w:r>
        <w:tab/>
        <w:t>OPTIONAL</w:t>
      </w:r>
    </w:p>
    <w:p w14:paraId="7C25096A" w14:textId="77777777" w:rsidR="007B021A" w:rsidRDefault="001C79AC">
      <w:pPr>
        <w:pStyle w:val="PL"/>
      </w:pPr>
      <w:r>
        <w:t>}</w:t>
      </w:r>
    </w:p>
    <w:p w14:paraId="33E7186D" w14:textId="77777777" w:rsidR="007B021A" w:rsidRDefault="007B021A">
      <w:pPr>
        <w:pStyle w:val="PL"/>
      </w:pPr>
    </w:p>
    <w:p w14:paraId="43A0DD3F" w14:textId="77777777" w:rsidR="007B021A" w:rsidRDefault="001C79AC">
      <w:pPr>
        <w:pStyle w:val="PL"/>
      </w:pPr>
      <w:r>
        <w:t>IRAT-ParametersNR-v1540 ::=</w:t>
      </w:r>
      <w:r>
        <w:tab/>
      </w:r>
      <w:r>
        <w:tab/>
        <w:t>SEQUENCE {</w:t>
      </w:r>
    </w:p>
    <w:p w14:paraId="0D5496F3" w14:textId="77777777" w:rsidR="007B021A" w:rsidRDefault="001C79AC">
      <w:pPr>
        <w:pStyle w:val="PL"/>
      </w:pPr>
      <w:r>
        <w:tab/>
        <w:t>eutra-5GC-HO-ToNR-FDD-FR1-r15</w:t>
      </w:r>
      <w:r>
        <w:tab/>
      </w:r>
      <w:r>
        <w:tab/>
        <w:t>ENUMERATED {supported}</w:t>
      </w:r>
      <w:r>
        <w:tab/>
      </w:r>
      <w:r>
        <w:tab/>
      </w:r>
      <w:r>
        <w:tab/>
      </w:r>
      <w:r>
        <w:tab/>
        <w:t>OPTIONAL,</w:t>
      </w:r>
    </w:p>
    <w:p w14:paraId="012FB2AF" w14:textId="77777777" w:rsidR="007B021A" w:rsidRDefault="001C79AC">
      <w:pPr>
        <w:pStyle w:val="PL"/>
      </w:pPr>
      <w:r>
        <w:tab/>
        <w:t>eutra-5GC-HO-ToNR-TDD-FR1-r15</w:t>
      </w:r>
      <w:r>
        <w:tab/>
      </w:r>
      <w:r>
        <w:tab/>
        <w:t>ENUMERATED {supported}</w:t>
      </w:r>
      <w:r>
        <w:tab/>
      </w:r>
      <w:r>
        <w:tab/>
      </w:r>
      <w:r>
        <w:tab/>
      </w:r>
      <w:r>
        <w:tab/>
        <w:t>OPTIONAL,</w:t>
      </w:r>
    </w:p>
    <w:p w14:paraId="1DE6A537" w14:textId="77777777" w:rsidR="007B021A" w:rsidRDefault="001C79AC">
      <w:pPr>
        <w:pStyle w:val="PL"/>
      </w:pPr>
      <w:r>
        <w:tab/>
        <w:t>eutra-5GC-HO-ToNR-FDD-FR2-r15</w:t>
      </w:r>
      <w:r>
        <w:tab/>
      </w:r>
      <w:r>
        <w:tab/>
        <w:t xml:space="preserve">ENUMERATED </w:t>
      </w:r>
      <w:r>
        <w:t>{supported}</w:t>
      </w:r>
      <w:r>
        <w:tab/>
      </w:r>
      <w:r>
        <w:tab/>
      </w:r>
      <w:r>
        <w:tab/>
      </w:r>
      <w:r>
        <w:tab/>
        <w:t>OPTIONAL,</w:t>
      </w:r>
    </w:p>
    <w:p w14:paraId="345CE6F4" w14:textId="77777777" w:rsidR="007B021A" w:rsidRDefault="001C79AC">
      <w:pPr>
        <w:pStyle w:val="PL"/>
      </w:pPr>
      <w:r>
        <w:tab/>
        <w:t>eutra-5GC-HO-ToNR-TDD-FR2-r15</w:t>
      </w:r>
      <w:r>
        <w:tab/>
      </w:r>
      <w:r>
        <w:tab/>
        <w:t>ENUMERATED {supported}</w:t>
      </w:r>
      <w:r>
        <w:tab/>
      </w:r>
      <w:r>
        <w:tab/>
      </w:r>
      <w:r>
        <w:tab/>
      </w:r>
      <w:r>
        <w:tab/>
        <w:t>OPTIONAL,</w:t>
      </w:r>
    </w:p>
    <w:p w14:paraId="6B14F7EA" w14:textId="77777777" w:rsidR="007B021A" w:rsidRDefault="001C79AC">
      <w:pPr>
        <w:pStyle w:val="PL"/>
      </w:pPr>
      <w:r>
        <w:tab/>
        <w:t>eutra-EPC-HO-ToNR-FDD-FR1-r15</w:t>
      </w:r>
      <w:r>
        <w:tab/>
      </w:r>
      <w:r>
        <w:tab/>
        <w:t>ENUMERATED {supported}</w:t>
      </w:r>
      <w:r>
        <w:tab/>
      </w:r>
      <w:r>
        <w:tab/>
      </w:r>
      <w:r>
        <w:tab/>
      </w:r>
      <w:r>
        <w:tab/>
        <w:t>OPTIONAL,</w:t>
      </w:r>
    </w:p>
    <w:p w14:paraId="1E77C954" w14:textId="77777777" w:rsidR="007B021A" w:rsidRDefault="001C79AC">
      <w:pPr>
        <w:pStyle w:val="PL"/>
      </w:pPr>
      <w:r>
        <w:tab/>
        <w:t>eutra-EPC-HO-ToNR-TDD-FR1-r15</w:t>
      </w:r>
      <w:r>
        <w:tab/>
      </w:r>
      <w:r>
        <w:tab/>
        <w:t>ENUMERATED {supported}</w:t>
      </w:r>
      <w:r>
        <w:tab/>
      </w:r>
      <w:r>
        <w:tab/>
      </w:r>
      <w:r>
        <w:tab/>
      </w:r>
      <w:r>
        <w:tab/>
        <w:t>OPTIONAL,</w:t>
      </w:r>
    </w:p>
    <w:p w14:paraId="74735A61" w14:textId="77777777" w:rsidR="007B021A" w:rsidRDefault="001C79AC">
      <w:pPr>
        <w:pStyle w:val="PL"/>
      </w:pPr>
      <w:r>
        <w:tab/>
        <w:t>eutra-EPC-HO-ToNR-FDD-FR2-</w:t>
      </w:r>
      <w:r>
        <w:t>r15</w:t>
      </w:r>
      <w:r>
        <w:tab/>
      </w:r>
      <w:r>
        <w:tab/>
        <w:t>ENUMERATED {supported}</w:t>
      </w:r>
      <w:r>
        <w:tab/>
      </w:r>
      <w:r>
        <w:tab/>
      </w:r>
      <w:r>
        <w:tab/>
      </w:r>
      <w:r>
        <w:tab/>
        <w:t>OPTIONAL,</w:t>
      </w:r>
    </w:p>
    <w:p w14:paraId="085F244B" w14:textId="77777777" w:rsidR="007B021A" w:rsidRDefault="001C79AC">
      <w:pPr>
        <w:pStyle w:val="PL"/>
      </w:pPr>
      <w:r>
        <w:tab/>
        <w:t>eutra-EPC-HO-ToNR-TDD-FR2-r15</w:t>
      </w:r>
      <w:r>
        <w:tab/>
      </w:r>
      <w:r>
        <w:tab/>
        <w:t>ENUMERATED {supported}</w:t>
      </w:r>
      <w:r>
        <w:tab/>
      </w:r>
      <w:r>
        <w:tab/>
      </w:r>
      <w:r>
        <w:tab/>
      </w:r>
      <w:r>
        <w:tab/>
        <w:t>OPTIONAL,</w:t>
      </w:r>
    </w:p>
    <w:p w14:paraId="44FFF7D6" w14:textId="77777777" w:rsidR="007B021A" w:rsidRDefault="001C79AC">
      <w:pPr>
        <w:pStyle w:val="PL"/>
      </w:pPr>
      <w:r>
        <w:tab/>
        <w:t>ims-VoiceOverNR-FR1-r15</w:t>
      </w:r>
      <w:r>
        <w:tab/>
      </w:r>
      <w:r>
        <w:tab/>
      </w:r>
      <w:r>
        <w:tab/>
      </w:r>
      <w:r>
        <w:tab/>
        <w:t>ENUMERATED {supported}</w:t>
      </w:r>
      <w:r>
        <w:tab/>
      </w:r>
      <w:r>
        <w:tab/>
      </w:r>
      <w:r>
        <w:tab/>
      </w:r>
      <w:r>
        <w:tab/>
        <w:t>OPTIONAL,</w:t>
      </w:r>
    </w:p>
    <w:p w14:paraId="2AD39520" w14:textId="77777777" w:rsidR="007B021A" w:rsidRDefault="001C79AC">
      <w:pPr>
        <w:pStyle w:val="PL"/>
      </w:pPr>
      <w:r>
        <w:tab/>
        <w:t>ims-VoiceOverNR-FR2-r15</w:t>
      </w:r>
      <w:r>
        <w:tab/>
      </w:r>
      <w:r>
        <w:tab/>
      </w:r>
      <w:r>
        <w:tab/>
      </w:r>
      <w:r>
        <w:tab/>
        <w:t>ENUMERATED {supported}</w:t>
      </w:r>
      <w:r>
        <w:tab/>
      </w:r>
      <w:r>
        <w:tab/>
      </w:r>
      <w:r>
        <w:tab/>
      </w:r>
      <w:r>
        <w:tab/>
        <w:t>OPTIONAL,</w:t>
      </w:r>
    </w:p>
    <w:p w14:paraId="120CB1F0" w14:textId="77777777" w:rsidR="007B021A" w:rsidRDefault="001C79AC">
      <w:pPr>
        <w:pStyle w:val="PL"/>
      </w:pPr>
      <w:r>
        <w:tab/>
        <w:t xml:space="preserve">sa-NR-r15 </w:t>
      </w:r>
      <w:r>
        <w:tab/>
      </w:r>
      <w:r>
        <w:tab/>
      </w:r>
      <w:r>
        <w:tab/>
      </w:r>
      <w:r>
        <w:tab/>
      </w:r>
      <w:r>
        <w:tab/>
      </w:r>
      <w:r>
        <w:tab/>
      </w:r>
      <w:r>
        <w:tab/>
      </w:r>
      <w:r>
        <w:tab/>
      </w:r>
      <w:r>
        <w:t>ENUMERATED {supported}</w:t>
      </w:r>
      <w:r>
        <w:tab/>
      </w:r>
      <w:r>
        <w:tab/>
      </w:r>
      <w:r>
        <w:tab/>
      </w:r>
      <w:r>
        <w:tab/>
        <w:t>OPTIONAL,</w:t>
      </w:r>
    </w:p>
    <w:p w14:paraId="0C12F857" w14:textId="77777777" w:rsidR="007B021A" w:rsidRDefault="001C79AC">
      <w:pPr>
        <w:pStyle w:val="PL"/>
      </w:pPr>
      <w:r>
        <w:tab/>
        <w:t>supportedBandListNR-SA-r15</w:t>
      </w:r>
      <w:r>
        <w:tab/>
      </w:r>
      <w:r>
        <w:tab/>
      </w:r>
      <w:r>
        <w:tab/>
        <w:t>SupportedBandListNR-r15</w:t>
      </w:r>
      <w:r>
        <w:tab/>
      </w:r>
      <w:r>
        <w:tab/>
      </w:r>
      <w:r>
        <w:tab/>
      </w:r>
      <w:r>
        <w:tab/>
        <w:t>OPTIONAL</w:t>
      </w:r>
    </w:p>
    <w:p w14:paraId="4ECDE544" w14:textId="77777777" w:rsidR="007B021A" w:rsidRDefault="001C79AC">
      <w:pPr>
        <w:pStyle w:val="PL"/>
      </w:pPr>
      <w:r>
        <w:t>}</w:t>
      </w:r>
    </w:p>
    <w:p w14:paraId="4BE13C5E" w14:textId="77777777" w:rsidR="007B021A" w:rsidRDefault="007B021A">
      <w:pPr>
        <w:pStyle w:val="PL"/>
      </w:pPr>
    </w:p>
    <w:p w14:paraId="1AD5B3BF" w14:textId="77777777" w:rsidR="007B021A" w:rsidRDefault="001C79AC">
      <w:pPr>
        <w:pStyle w:val="PL"/>
      </w:pPr>
      <w:r>
        <w:t>IRAT-ParametersNR-v1560 ::=</w:t>
      </w:r>
      <w:r>
        <w:tab/>
      </w:r>
      <w:r>
        <w:tab/>
        <w:t>SEQUENCE {</w:t>
      </w:r>
    </w:p>
    <w:p w14:paraId="135D78D0" w14:textId="77777777" w:rsidR="007B021A" w:rsidRDefault="001C79AC">
      <w:pPr>
        <w:pStyle w:val="PL"/>
      </w:pPr>
      <w:r>
        <w:tab/>
        <w:t xml:space="preserve">ng-EN-DC-r15 </w:t>
      </w:r>
      <w:r>
        <w:tab/>
      </w:r>
      <w:r>
        <w:tab/>
      </w:r>
      <w:r>
        <w:tab/>
      </w:r>
      <w:r>
        <w:tab/>
      </w:r>
      <w:r>
        <w:tab/>
      </w:r>
      <w:r>
        <w:tab/>
      </w:r>
      <w:r>
        <w:tab/>
        <w:t>ENUMERATED {supported}</w:t>
      </w:r>
      <w:r>
        <w:tab/>
      </w:r>
      <w:r>
        <w:tab/>
      </w:r>
      <w:r>
        <w:tab/>
      </w:r>
      <w:r>
        <w:tab/>
        <w:t>OPTIONAL</w:t>
      </w:r>
    </w:p>
    <w:p w14:paraId="03F06F8D" w14:textId="77777777" w:rsidR="007B021A" w:rsidRDefault="001C79AC">
      <w:pPr>
        <w:pStyle w:val="PL"/>
      </w:pPr>
      <w:r>
        <w:t>}</w:t>
      </w:r>
    </w:p>
    <w:p w14:paraId="39F4193D" w14:textId="77777777" w:rsidR="007B021A" w:rsidRDefault="007B021A">
      <w:pPr>
        <w:pStyle w:val="PL"/>
      </w:pPr>
    </w:p>
    <w:p w14:paraId="647908A8" w14:textId="77777777" w:rsidR="007B021A" w:rsidRDefault="001C79AC">
      <w:pPr>
        <w:pStyle w:val="PL"/>
      </w:pPr>
      <w:r>
        <w:t>IRAT-ParametersNR-v1570 ::=</w:t>
      </w:r>
      <w:r>
        <w:tab/>
      </w:r>
      <w:r>
        <w:tab/>
        <w:t>SEQUENCE {</w:t>
      </w:r>
    </w:p>
    <w:p w14:paraId="124E0A86" w14:textId="77777777" w:rsidR="007B021A" w:rsidRDefault="001C79AC">
      <w:pPr>
        <w:pStyle w:val="PL"/>
      </w:pPr>
      <w:r>
        <w:tab/>
        <w:t>ss-SINR-Mea</w:t>
      </w:r>
      <w:r>
        <w:t>s-NR-FR1-r15</w:t>
      </w:r>
      <w:r>
        <w:tab/>
      </w:r>
      <w:r>
        <w:tab/>
      </w:r>
      <w:r>
        <w:tab/>
      </w:r>
      <w:r>
        <w:tab/>
        <w:t>ENUMERATED {supported}</w:t>
      </w:r>
      <w:r>
        <w:tab/>
      </w:r>
      <w:r>
        <w:tab/>
      </w:r>
      <w:r>
        <w:tab/>
      </w:r>
      <w:r>
        <w:tab/>
        <w:t>OPTIONAL,</w:t>
      </w:r>
    </w:p>
    <w:p w14:paraId="56F662F6" w14:textId="77777777" w:rsidR="007B021A" w:rsidRDefault="001C79AC">
      <w:pPr>
        <w:pStyle w:val="PL"/>
      </w:pPr>
      <w:r>
        <w:tab/>
        <w:t>ss-SINR-Meas-NR-FR2-r15</w:t>
      </w:r>
      <w:r>
        <w:tab/>
      </w:r>
      <w:r>
        <w:tab/>
      </w:r>
      <w:r>
        <w:tab/>
      </w:r>
      <w:r>
        <w:tab/>
        <w:t>ENUMERATED {supported}</w:t>
      </w:r>
      <w:r>
        <w:tab/>
      </w:r>
      <w:r>
        <w:tab/>
      </w:r>
      <w:r>
        <w:tab/>
      </w:r>
      <w:r>
        <w:tab/>
        <w:t>OPTIONAL</w:t>
      </w:r>
    </w:p>
    <w:p w14:paraId="453F5E9E" w14:textId="77777777" w:rsidR="007B021A" w:rsidRDefault="001C79AC">
      <w:pPr>
        <w:pStyle w:val="PL"/>
      </w:pPr>
      <w:r>
        <w:t>}</w:t>
      </w:r>
    </w:p>
    <w:p w14:paraId="2B1DB8C7" w14:textId="77777777" w:rsidR="007B021A" w:rsidRDefault="007B021A">
      <w:pPr>
        <w:pStyle w:val="PL"/>
      </w:pPr>
    </w:p>
    <w:p w14:paraId="2E467AEB" w14:textId="77777777" w:rsidR="007B021A" w:rsidRDefault="001C79AC">
      <w:pPr>
        <w:pStyle w:val="PL"/>
      </w:pPr>
      <w:r>
        <w:t>EUTRA-5GC-Parameters-r15 ::=</w:t>
      </w:r>
      <w:r>
        <w:tab/>
      </w:r>
      <w:r>
        <w:tab/>
        <w:t>SEQUENCE {</w:t>
      </w:r>
    </w:p>
    <w:p w14:paraId="60E64DEE" w14:textId="77777777" w:rsidR="007B021A" w:rsidRDefault="001C79AC">
      <w:pPr>
        <w:pStyle w:val="PL"/>
      </w:pPr>
      <w:r>
        <w:tab/>
        <w:t>eutra-5GC-r15</w:t>
      </w:r>
      <w:r>
        <w:tab/>
      </w:r>
      <w:r>
        <w:tab/>
      </w:r>
      <w:r>
        <w:tab/>
      </w:r>
      <w:r>
        <w:tab/>
      </w:r>
      <w:r>
        <w:tab/>
      </w:r>
      <w:r>
        <w:tab/>
      </w:r>
      <w:r>
        <w:tab/>
      </w:r>
      <w:r>
        <w:tab/>
        <w:t>ENUMERATED {supported}</w:t>
      </w:r>
      <w:r>
        <w:tab/>
      </w:r>
      <w:r>
        <w:tab/>
      </w:r>
      <w:r>
        <w:tab/>
        <w:t>OPTIONAL,</w:t>
      </w:r>
    </w:p>
    <w:p w14:paraId="7E488504" w14:textId="77777777" w:rsidR="007B021A" w:rsidRDefault="001C79AC">
      <w:pPr>
        <w:pStyle w:val="PL"/>
      </w:pPr>
      <w:r>
        <w:lastRenderedPageBreak/>
        <w:tab/>
        <w:t>eutra-EPC-HO-EUTRA-5GC-r15</w:t>
      </w:r>
      <w:r>
        <w:tab/>
      </w:r>
      <w:r>
        <w:tab/>
      </w:r>
      <w:r>
        <w:tab/>
      </w:r>
      <w:r>
        <w:tab/>
        <w:t>ENUMERATE</w:t>
      </w:r>
      <w:r>
        <w:t>D {supported}</w:t>
      </w:r>
      <w:r>
        <w:tab/>
      </w:r>
      <w:r>
        <w:tab/>
      </w:r>
      <w:r>
        <w:tab/>
        <w:t>OPTIONAL,</w:t>
      </w:r>
    </w:p>
    <w:p w14:paraId="3F23D753" w14:textId="77777777" w:rsidR="007B021A" w:rsidRDefault="001C79AC">
      <w:pPr>
        <w:pStyle w:val="PL"/>
      </w:pPr>
      <w:r>
        <w:tab/>
        <w:t>ho-EUTRA-5GC-FDD-TDD-r15</w:t>
      </w:r>
      <w:r>
        <w:tab/>
      </w:r>
      <w:r>
        <w:tab/>
      </w:r>
      <w:r>
        <w:tab/>
      </w:r>
      <w:r>
        <w:tab/>
      </w:r>
      <w:r>
        <w:tab/>
        <w:t>ENUMERATED {supported}</w:t>
      </w:r>
      <w:r>
        <w:tab/>
      </w:r>
      <w:r>
        <w:tab/>
      </w:r>
      <w:r>
        <w:tab/>
        <w:t>OPTIONAL,</w:t>
      </w:r>
    </w:p>
    <w:p w14:paraId="5D086225" w14:textId="77777777" w:rsidR="007B021A" w:rsidRDefault="001C79AC">
      <w:pPr>
        <w:pStyle w:val="PL"/>
      </w:pPr>
      <w:r>
        <w:tab/>
        <w:t>ho-InterfreqEUTRA-5GC-r15</w:t>
      </w:r>
      <w:r>
        <w:tab/>
      </w:r>
      <w:r>
        <w:tab/>
      </w:r>
      <w:r>
        <w:tab/>
      </w:r>
      <w:r>
        <w:tab/>
      </w:r>
      <w:r>
        <w:tab/>
        <w:t>ENUMERATED {supported}</w:t>
      </w:r>
      <w:r>
        <w:tab/>
      </w:r>
      <w:r>
        <w:tab/>
      </w:r>
      <w:r>
        <w:tab/>
        <w:t>OPTIONAL,</w:t>
      </w:r>
    </w:p>
    <w:p w14:paraId="25A9FADD" w14:textId="77777777" w:rsidR="007B021A" w:rsidRDefault="001C79AC">
      <w:pPr>
        <w:pStyle w:val="PL"/>
      </w:pPr>
      <w:r>
        <w:tab/>
        <w:t>ims-VoiceOverMCG-BearerEUTRA-5GC-r15</w:t>
      </w:r>
      <w:r>
        <w:tab/>
        <w:t>ENUMERATED {supported}</w:t>
      </w:r>
      <w:r>
        <w:tab/>
      </w:r>
      <w:r>
        <w:tab/>
      </w:r>
      <w:r>
        <w:tab/>
        <w:t>OPTIONAL,</w:t>
      </w:r>
    </w:p>
    <w:p w14:paraId="0509A676" w14:textId="77777777" w:rsidR="007B021A" w:rsidRDefault="001C79AC">
      <w:pPr>
        <w:pStyle w:val="PL"/>
      </w:pPr>
      <w:r>
        <w:tab/>
        <w:t>inactiveState-r15</w:t>
      </w:r>
      <w:r>
        <w:tab/>
      </w:r>
      <w:r>
        <w:tab/>
      </w:r>
      <w:r>
        <w:tab/>
      </w:r>
      <w:r>
        <w:tab/>
      </w:r>
      <w:r>
        <w:tab/>
      </w:r>
      <w:r>
        <w:tab/>
      </w:r>
      <w:r>
        <w:tab/>
      </w:r>
      <w:r>
        <w:t>ENUMERATED {supported}</w:t>
      </w:r>
      <w:r>
        <w:tab/>
      </w:r>
      <w:r>
        <w:tab/>
      </w:r>
      <w:r>
        <w:tab/>
        <w:t>OPTIONAL,</w:t>
      </w:r>
    </w:p>
    <w:p w14:paraId="5E43BCDB" w14:textId="77777777" w:rsidR="007B021A" w:rsidRDefault="001C79AC">
      <w:pPr>
        <w:pStyle w:val="PL"/>
      </w:pPr>
      <w:r>
        <w:tab/>
        <w:t>reflectiveQoS-r15</w:t>
      </w:r>
      <w:r>
        <w:tab/>
      </w:r>
      <w:r>
        <w:tab/>
      </w:r>
      <w:r>
        <w:tab/>
      </w:r>
      <w:r>
        <w:tab/>
      </w:r>
      <w:r>
        <w:tab/>
      </w:r>
      <w:r>
        <w:tab/>
      </w:r>
      <w:r>
        <w:tab/>
        <w:t>ENUMERATED {supported}</w:t>
      </w:r>
      <w:r>
        <w:tab/>
      </w:r>
      <w:r>
        <w:tab/>
      </w:r>
      <w:r>
        <w:tab/>
        <w:t>OPTIONAL</w:t>
      </w:r>
    </w:p>
    <w:p w14:paraId="67B0FC0B" w14:textId="77777777" w:rsidR="007B021A" w:rsidRDefault="001C79AC">
      <w:pPr>
        <w:pStyle w:val="PL"/>
      </w:pPr>
      <w:r>
        <w:t>}</w:t>
      </w:r>
    </w:p>
    <w:p w14:paraId="0BC20DB6" w14:textId="77777777" w:rsidR="007B021A" w:rsidRDefault="007B021A">
      <w:pPr>
        <w:pStyle w:val="PL"/>
      </w:pPr>
    </w:p>
    <w:p w14:paraId="2E94BF2F" w14:textId="77777777" w:rsidR="007B021A" w:rsidRDefault="001C79AC">
      <w:pPr>
        <w:pStyle w:val="PL"/>
      </w:pPr>
      <w:r>
        <w:t>PDCP-ParametersNR-r15 ::=</w:t>
      </w:r>
      <w:r>
        <w:tab/>
      </w:r>
      <w:r>
        <w:tab/>
        <w:t>SEQUENCE {</w:t>
      </w:r>
    </w:p>
    <w:p w14:paraId="1B772D2B" w14:textId="77777777" w:rsidR="007B021A" w:rsidRDefault="001C79AC">
      <w:pPr>
        <w:pStyle w:val="PL"/>
      </w:pPr>
      <w:r>
        <w:tab/>
        <w:t>rohc-Profiles-r15</w:t>
      </w:r>
      <w:r>
        <w:tab/>
      </w:r>
      <w:r>
        <w:tab/>
      </w:r>
      <w:r>
        <w:tab/>
      </w:r>
      <w:r>
        <w:tab/>
      </w:r>
      <w:r>
        <w:tab/>
        <w:t>ROHC-ProfileSupportList-r15,</w:t>
      </w:r>
    </w:p>
    <w:p w14:paraId="460C7BD9" w14:textId="77777777" w:rsidR="007B021A" w:rsidRDefault="001C79AC">
      <w:pPr>
        <w:pStyle w:val="PL"/>
      </w:pPr>
      <w:r>
        <w:tab/>
        <w:t>rohc-ContextMaxSessions-r15</w:t>
      </w:r>
      <w:r>
        <w:tab/>
      </w:r>
      <w:r>
        <w:tab/>
      </w:r>
      <w:r>
        <w:tab/>
        <w:t>ENUMERATED {</w:t>
      </w:r>
    </w:p>
    <w:p w14:paraId="67F81AA2" w14:textId="77777777" w:rsidR="007B021A" w:rsidRDefault="001C79AC">
      <w:pPr>
        <w:pStyle w:val="PL"/>
      </w:pPr>
      <w:r>
        <w:tab/>
      </w:r>
      <w:r>
        <w:tab/>
      </w:r>
      <w:r>
        <w:tab/>
      </w:r>
      <w:r>
        <w:tab/>
      </w:r>
      <w:r>
        <w:tab/>
      </w:r>
      <w:r>
        <w:tab/>
      </w:r>
      <w:r>
        <w:tab/>
      </w:r>
      <w:r>
        <w:tab/>
      </w:r>
      <w:r>
        <w:tab/>
      </w:r>
      <w:r>
        <w:tab/>
      </w:r>
      <w:r>
        <w:tab/>
        <w:t>cs2, cs4, cs8,</w:t>
      </w:r>
      <w:r>
        <w:t xml:space="preserve"> cs12, cs16, cs24, cs32,</w:t>
      </w:r>
    </w:p>
    <w:p w14:paraId="34229AC9" w14:textId="77777777" w:rsidR="007B021A" w:rsidRDefault="001C79AC">
      <w:pPr>
        <w:pStyle w:val="PL"/>
      </w:pPr>
      <w:r>
        <w:tab/>
      </w:r>
      <w:r>
        <w:tab/>
      </w:r>
      <w:r>
        <w:tab/>
      </w:r>
      <w:r>
        <w:tab/>
      </w:r>
      <w:r>
        <w:tab/>
      </w:r>
      <w:r>
        <w:tab/>
      </w:r>
      <w:r>
        <w:tab/>
      </w:r>
      <w:r>
        <w:tab/>
      </w:r>
      <w:r>
        <w:tab/>
      </w:r>
      <w:r>
        <w:tab/>
      </w:r>
      <w:r>
        <w:tab/>
        <w:t>cs48, cs64, cs128, cs256, cs512, cs1024,</w:t>
      </w:r>
    </w:p>
    <w:p w14:paraId="2E98D402" w14:textId="77777777" w:rsidR="007B021A" w:rsidRDefault="001C79AC">
      <w:pPr>
        <w:pStyle w:val="PL"/>
      </w:pPr>
      <w:r>
        <w:tab/>
      </w:r>
      <w:r>
        <w:tab/>
      </w:r>
      <w:r>
        <w:tab/>
      </w:r>
      <w:r>
        <w:tab/>
      </w:r>
      <w:r>
        <w:tab/>
      </w:r>
      <w:r>
        <w:tab/>
      </w:r>
      <w:r>
        <w:tab/>
      </w:r>
      <w:r>
        <w:tab/>
      </w:r>
      <w:r>
        <w:tab/>
      </w:r>
      <w:r>
        <w:tab/>
      </w:r>
      <w:r>
        <w:tab/>
        <w:t>cs16384, spare2, spare1}</w:t>
      </w:r>
      <w:r>
        <w:tab/>
      </w:r>
      <w:r>
        <w:tab/>
      </w:r>
      <w:r>
        <w:tab/>
        <w:t>DEFAULT cs16,</w:t>
      </w:r>
    </w:p>
    <w:p w14:paraId="380A130A" w14:textId="77777777" w:rsidR="007B021A" w:rsidRDefault="001C79AC">
      <w:pPr>
        <w:pStyle w:val="PL"/>
      </w:pPr>
      <w:r>
        <w:tab/>
        <w:t>rohc-ProfilesUL-Only-r15</w:t>
      </w:r>
      <w:r>
        <w:tab/>
      </w:r>
      <w:r>
        <w:tab/>
      </w:r>
      <w:r>
        <w:tab/>
      </w:r>
      <w:r>
        <w:tab/>
        <w:t>SEQUENCE {</w:t>
      </w:r>
    </w:p>
    <w:p w14:paraId="758936F4" w14:textId="77777777" w:rsidR="007B021A" w:rsidRDefault="001C79AC">
      <w:pPr>
        <w:pStyle w:val="PL"/>
      </w:pPr>
      <w:r>
        <w:tab/>
      </w:r>
      <w:r>
        <w:tab/>
        <w:t>profile0x0006-r15</w:t>
      </w:r>
      <w:r>
        <w:tab/>
      </w:r>
      <w:r>
        <w:tab/>
      </w:r>
      <w:r>
        <w:tab/>
      </w:r>
      <w:r>
        <w:tab/>
      </w:r>
      <w:r>
        <w:tab/>
      </w:r>
      <w:r>
        <w:tab/>
        <w:t>BOOLEAN</w:t>
      </w:r>
    </w:p>
    <w:p w14:paraId="2C0E240E" w14:textId="77777777" w:rsidR="007B021A" w:rsidRDefault="001C79AC">
      <w:pPr>
        <w:pStyle w:val="PL"/>
      </w:pPr>
      <w:r>
        <w:tab/>
        <w:t>},</w:t>
      </w:r>
    </w:p>
    <w:p w14:paraId="3589F8D7" w14:textId="77777777" w:rsidR="007B021A" w:rsidRDefault="001C79AC">
      <w:pPr>
        <w:pStyle w:val="PL"/>
      </w:pPr>
      <w:r>
        <w:tab/>
        <w:t>rohc-ContextContinue-r15</w:t>
      </w:r>
      <w:r>
        <w:tab/>
      </w:r>
      <w:r>
        <w:tab/>
      </w:r>
      <w:r>
        <w:tab/>
        <w:t>ENUMERATED {supported}</w:t>
      </w:r>
      <w:r>
        <w:tab/>
      </w:r>
      <w:r>
        <w:tab/>
      </w:r>
      <w:r>
        <w:tab/>
      </w:r>
      <w:r>
        <w:tab/>
        <w:t>OPTIONAL,</w:t>
      </w:r>
    </w:p>
    <w:p w14:paraId="091C1C16" w14:textId="77777777" w:rsidR="007B021A" w:rsidRDefault="001C79AC">
      <w:pPr>
        <w:pStyle w:val="PL"/>
      </w:pPr>
      <w:r>
        <w:tab/>
        <w:t>outOfOrderDelivery-r15</w:t>
      </w:r>
      <w:r>
        <w:tab/>
      </w:r>
      <w:r>
        <w:tab/>
      </w:r>
      <w:r>
        <w:tab/>
      </w:r>
      <w:r>
        <w:tab/>
        <w:t>ENUMERATED {supported}</w:t>
      </w:r>
      <w:r>
        <w:tab/>
      </w:r>
      <w:r>
        <w:tab/>
      </w:r>
      <w:r>
        <w:tab/>
      </w:r>
      <w:r>
        <w:tab/>
        <w:t>OPTIONAL,</w:t>
      </w:r>
    </w:p>
    <w:p w14:paraId="166E3284" w14:textId="77777777" w:rsidR="007B021A" w:rsidRDefault="001C79AC">
      <w:pPr>
        <w:pStyle w:val="PL"/>
      </w:pPr>
      <w:r>
        <w:tab/>
        <w:t>sn-SizeLo-r15</w:t>
      </w:r>
      <w:r>
        <w:tab/>
      </w:r>
      <w:r>
        <w:tab/>
      </w:r>
      <w:r>
        <w:tab/>
      </w:r>
      <w:r>
        <w:tab/>
      </w:r>
      <w:r>
        <w:tab/>
      </w:r>
      <w:r>
        <w:tab/>
        <w:t>ENUMERATED {supported}</w:t>
      </w:r>
      <w:r>
        <w:tab/>
      </w:r>
      <w:r>
        <w:tab/>
      </w:r>
      <w:r>
        <w:tab/>
      </w:r>
      <w:r>
        <w:tab/>
        <w:t>OPTIONAL,</w:t>
      </w:r>
    </w:p>
    <w:p w14:paraId="1C94A01D" w14:textId="77777777" w:rsidR="007B021A" w:rsidRDefault="001C79AC">
      <w:pPr>
        <w:pStyle w:val="PL"/>
      </w:pPr>
      <w:r>
        <w:tab/>
        <w:t>ims-VoiceOverNR-PDCP-MCG-Bearer-r15</w:t>
      </w:r>
      <w:r>
        <w:tab/>
        <w:t>ENUMERATED {supported}</w:t>
      </w:r>
      <w:r>
        <w:tab/>
      </w:r>
      <w:r>
        <w:tab/>
      </w:r>
      <w:r>
        <w:tab/>
      </w:r>
      <w:r>
        <w:tab/>
        <w:t>OPTIONAL,</w:t>
      </w:r>
    </w:p>
    <w:p w14:paraId="0CCF27D2" w14:textId="77777777" w:rsidR="007B021A" w:rsidRDefault="001C79AC">
      <w:pPr>
        <w:pStyle w:val="PL"/>
      </w:pPr>
      <w:r>
        <w:tab/>
        <w:t>ims-VoiceOverNR-PDCP-SCG-Bearer-r15</w:t>
      </w:r>
      <w:r>
        <w:tab/>
        <w:t>ENUMERATED {s</w:t>
      </w:r>
      <w:r>
        <w:t>upported}</w:t>
      </w:r>
      <w:r>
        <w:tab/>
      </w:r>
      <w:r>
        <w:tab/>
      </w:r>
      <w:r>
        <w:tab/>
      </w:r>
      <w:r>
        <w:tab/>
        <w:t>OPTIONAL</w:t>
      </w:r>
    </w:p>
    <w:p w14:paraId="02374802" w14:textId="77777777" w:rsidR="007B021A" w:rsidRDefault="001C79AC">
      <w:pPr>
        <w:pStyle w:val="PL"/>
      </w:pPr>
      <w:r>
        <w:t>}</w:t>
      </w:r>
    </w:p>
    <w:p w14:paraId="1DD2285B" w14:textId="77777777" w:rsidR="007B021A" w:rsidRDefault="007B021A">
      <w:pPr>
        <w:pStyle w:val="PL"/>
      </w:pPr>
    </w:p>
    <w:p w14:paraId="2262E44F" w14:textId="77777777" w:rsidR="007B021A" w:rsidRDefault="001C79AC">
      <w:pPr>
        <w:pStyle w:val="PL"/>
      </w:pPr>
      <w:r>
        <w:t>PDCP-ParametersNR-v1560 ::=</w:t>
      </w:r>
      <w:r>
        <w:tab/>
      </w:r>
      <w:r>
        <w:tab/>
        <w:t>SEQUENCE {</w:t>
      </w:r>
    </w:p>
    <w:p w14:paraId="46DD6C7C" w14:textId="77777777" w:rsidR="007B021A" w:rsidRDefault="001C79AC">
      <w:pPr>
        <w:pStyle w:val="PL"/>
      </w:pPr>
      <w:r>
        <w:tab/>
        <w:t>ims-VoNR-PDCP-SCG-NGENDC-r15</w:t>
      </w:r>
      <w:r>
        <w:tab/>
      </w:r>
      <w:r>
        <w:tab/>
      </w:r>
      <w:r>
        <w:tab/>
        <w:t>ENUMERATED {supported}</w:t>
      </w:r>
      <w:r>
        <w:tab/>
      </w:r>
      <w:r>
        <w:tab/>
      </w:r>
      <w:r>
        <w:tab/>
      </w:r>
      <w:r>
        <w:tab/>
        <w:t>OPTIONAL</w:t>
      </w:r>
    </w:p>
    <w:p w14:paraId="3797BD52" w14:textId="77777777" w:rsidR="007B021A" w:rsidRDefault="001C79AC">
      <w:pPr>
        <w:pStyle w:val="PL"/>
      </w:pPr>
      <w:r>
        <w:t>}</w:t>
      </w:r>
    </w:p>
    <w:p w14:paraId="5346B852" w14:textId="77777777" w:rsidR="007B021A" w:rsidRDefault="007B021A">
      <w:pPr>
        <w:pStyle w:val="PL"/>
      </w:pPr>
    </w:p>
    <w:p w14:paraId="5B1A1135" w14:textId="77777777" w:rsidR="007B021A" w:rsidRDefault="001C79AC">
      <w:pPr>
        <w:pStyle w:val="PL"/>
      </w:pPr>
      <w:r>
        <w:t>ROHC-ProfileSupportList-r15 ::=</w:t>
      </w:r>
      <w:r>
        <w:tab/>
        <w:t>SEQUENCE {</w:t>
      </w:r>
    </w:p>
    <w:p w14:paraId="1212FBEB" w14:textId="77777777" w:rsidR="007B021A" w:rsidRDefault="001C79AC">
      <w:pPr>
        <w:pStyle w:val="PL"/>
      </w:pPr>
      <w:r>
        <w:tab/>
        <w:t>profile0x0001-r15</w:t>
      </w:r>
      <w:r>
        <w:tab/>
      </w:r>
      <w:r>
        <w:tab/>
      </w:r>
      <w:r>
        <w:tab/>
      </w:r>
      <w:r>
        <w:tab/>
      </w:r>
      <w:r>
        <w:tab/>
        <w:t>BOOLEAN,</w:t>
      </w:r>
    </w:p>
    <w:p w14:paraId="7D571BCB" w14:textId="77777777" w:rsidR="007B021A" w:rsidRDefault="001C79AC">
      <w:pPr>
        <w:pStyle w:val="PL"/>
      </w:pPr>
      <w:r>
        <w:tab/>
        <w:t>profile0x0002-r15</w:t>
      </w:r>
      <w:r>
        <w:tab/>
      </w:r>
      <w:r>
        <w:tab/>
      </w:r>
      <w:r>
        <w:tab/>
      </w:r>
      <w:r>
        <w:tab/>
      </w:r>
      <w:r>
        <w:tab/>
        <w:t>BOOLEAN,</w:t>
      </w:r>
    </w:p>
    <w:p w14:paraId="11D22825" w14:textId="77777777" w:rsidR="007B021A" w:rsidRDefault="001C79AC">
      <w:pPr>
        <w:pStyle w:val="PL"/>
      </w:pPr>
      <w:r>
        <w:tab/>
      </w:r>
      <w:r>
        <w:t>profile0x0003-r15</w:t>
      </w:r>
      <w:r>
        <w:tab/>
      </w:r>
      <w:r>
        <w:tab/>
      </w:r>
      <w:r>
        <w:tab/>
      </w:r>
      <w:r>
        <w:tab/>
      </w:r>
      <w:r>
        <w:tab/>
        <w:t>BOOLEAN,</w:t>
      </w:r>
    </w:p>
    <w:p w14:paraId="465ACE69" w14:textId="77777777" w:rsidR="007B021A" w:rsidRDefault="001C79AC">
      <w:pPr>
        <w:pStyle w:val="PL"/>
      </w:pPr>
      <w:r>
        <w:tab/>
        <w:t>profile0x0004-r15</w:t>
      </w:r>
      <w:r>
        <w:tab/>
      </w:r>
      <w:r>
        <w:tab/>
      </w:r>
      <w:r>
        <w:tab/>
      </w:r>
      <w:r>
        <w:tab/>
      </w:r>
      <w:r>
        <w:tab/>
        <w:t>BOOLEAN,</w:t>
      </w:r>
    </w:p>
    <w:p w14:paraId="24AD6A1D" w14:textId="77777777" w:rsidR="007B021A" w:rsidRDefault="001C79AC">
      <w:pPr>
        <w:pStyle w:val="PL"/>
      </w:pPr>
      <w:r>
        <w:tab/>
        <w:t>profile0x0006-r15</w:t>
      </w:r>
      <w:r>
        <w:tab/>
      </w:r>
      <w:r>
        <w:tab/>
      </w:r>
      <w:r>
        <w:tab/>
      </w:r>
      <w:r>
        <w:tab/>
      </w:r>
      <w:r>
        <w:tab/>
        <w:t>BOOLEAN,</w:t>
      </w:r>
    </w:p>
    <w:p w14:paraId="2BCC9774" w14:textId="77777777" w:rsidR="007B021A" w:rsidRDefault="001C79AC">
      <w:pPr>
        <w:pStyle w:val="PL"/>
      </w:pPr>
      <w:r>
        <w:tab/>
        <w:t>profile0x0101-r15</w:t>
      </w:r>
      <w:r>
        <w:tab/>
      </w:r>
      <w:r>
        <w:tab/>
      </w:r>
      <w:r>
        <w:tab/>
      </w:r>
      <w:r>
        <w:tab/>
      </w:r>
      <w:r>
        <w:tab/>
        <w:t>BOOLEAN,</w:t>
      </w:r>
    </w:p>
    <w:p w14:paraId="62DB0A77" w14:textId="77777777" w:rsidR="007B021A" w:rsidRDefault="001C79AC">
      <w:pPr>
        <w:pStyle w:val="PL"/>
      </w:pPr>
      <w:r>
        <w:tab/>
        <w:t>profile0x0102-r15</w:t>
      </w:r>
      <w:r>
        <w:tab/>
      </w:r>
      <w:r>
        <w:tab/>
      </w:r>
      <w:r>
        <w:tab/>
      </w:r>
      <w:r>
        <w:tab/>
      </w:r>
      <w:r>
        <w:tab/>
        <w:t>BOOLEAN,</w:t>
      </w:r>
    </w:p>
    <w:p w14:paraId="082D6275" w14:textId="77777777" w:rsidR="007B021A" w:rsidRDefault="001C79AC">
      <w:pPr>
        <w:pStyle w:val="PL"/>
      </w:pPr>
      <w:r>
        <w:tab/>
        <w:t>profile0x0103-r15</w:t>
      </w:r>
      <w:r>
        <w:tab/>
      </w:r>
      <w:r>
        <w:tab/>
      </w:r>
      <w:r>
        <w:tab/>
      </w:r>
      <w:r>
        <w:tab/>
      </w:r>
      <w:r>
        <w:tab/>
        <w:t>BOOLEAN,</w:t>
      </w:r>
    </w:p>
    <w:p w14:paraId="5026D335" w14:textId="77777777" w:rsidR="007B021A" w:rsidRDefault="001C79AC">
      <w:pPr>
        <w:pStyle w:val="PL"/>
      </w:pPr>
      <w:r>
        <w:tab/>
        <w:t>profile0x0104-r15</w:t>
      </w:r>
      <w:r>
        <w:tab/>
      </w:r>
      <w:r>
        <w:tab/>
      </w:r>
      <w:r>
        <w:tab/>
      </w:r>
      <w:r>
        <w:tab/>
      </w:r>
      <w:r>
        <w:tab/>
        <w:t>BOOLEAN</w:t>
      </w:r>
    </w:p>
    <w:p w14:paraId="7C8174A3" w14:textId="77777777" w:rsidR="007B021A" w:rsidRDefault="001C79AC">
      <w:pPr>
        <w:pStyle w:val="PL"/>
      </w:pPr>
      <w:r>
        <w:t>}</w:t>
      </w:r>
    </w:p>
    <w:p w14:paraId="0D648FFF" w14:textId="77777777" w:rsidR="007B021A" w:rsidRDefault="007B021A">
      <w:pPr>
        <w:pStyle w:val="PL"/>
      </w:pPr>
    </w:p>
    <w:p w14:paraId="65F4EA00" w14:textId="77777777" w:rsidR="007B021A" w:rsidRDefault="001C79AC">
      <w:pPr>
        <w:pStyle w:val="PL"/>
      </w:pPr>
      <w:r>
        <w:t>SupportedBandListNR-r15 ::=</w:t>
      </w:r>
      <w:r>
        <w:tab/>
      </w:r>
      <w:r>
        <w:tab/>
        <w:t>SE</w:t>
      </w:r>
      <w:r>
        <w:t>QUENCE (SIZE (1..maxBandsNR-r15)) OF SupportedBandNR-r15</w:t>
      </w:r>
    </w:p>
    <w:p w14:paraId="7FC1DCF6" w14:textId="77777777" w:rsidR="007B021A" w:rsidRDefault="007B021A">
      <w:pPr>
        <w:pStyle w:val="PL"/>
      </w:pPr>
    </w:p>
    <w:p w14:paraId="4B46B6D6" w14:textId="77777777" w:rsidR="007B021A" w:rsidRDefault="001C79AC">
      <w:pPr>
        <w:pStyle w:val="PL"/>
      </w:pPr>
      <w:r>
        <w:t>SupportedBandNR-r15 ::=</w:t>
      </w:r>
      <w:r>
        <w:tab/>
      </w:r>
      <w:r>
        <w:tab/>
      </w:r>
      <w:r>
        <w:tab/>
        <w:t>SEQUENCE {</w:t>
      </w:r>
    </w:p>
    <w:p w14:paraId="72E1181D" w14:textId="77777777" w:rsidR="007B021A" w:rsidRDefault="001C79AC">
      <w:pPr>
        <w:pStyle w:val="PL"/>
      </w:pPr>
      <w:r>
        <w:tab/>
        <w:t>bandNR-r15</w:t>
      </w:r>
      <w:r>
        <w:tab/>
      </w:r>
      <w:r>
        <w:tab/>
      </w:r>
      <w:r>
        <w:tab/>
      </w:r>
      <w:r>
        <w:tab/>
      </w:r>
      <w:r>
        <w:tab/>
      </w:r>
      <w:r>
        <w:tab/>
      </w:r>
      <w:r>
        <w:tab/>
        <w:t>FreqBandIndicatorNR-r15</w:t>
      </w:r>
    </w:p>
    <w:p w14:paraId="406711B6" w14:textId="77777777" w:rsidR="007B021A" w:rsidRDefault="001C79AC">
      <w:pPr>
        <w:pStyle w:val="PL"/>
      </w:pPr>
      <w:r>
        <w:t>}</w:t>
      </w:r>
    </w:p>
    <w:p w14:paraId="4D1F52A6" w14:textId="77777777" w:rsidR="007B021A" w:rsidRDefault="007B021A">
      <w:pPr>
        <w:pStyle w:val="PL"/>
      </w:pPr>
    </w:p>
    <w:p w14:paraId="45B29AD9" w14:textId="77777777" w:rsidR="007B021A" w:rsidRDefault="001C79AC">
      <w:pPr>
        <w:pStyle w:val="PL"/>
      </w:pPr>
      <w:r>
        <w:t>IRAT-ParametersUTRA-FDD ::=</w:t>
      </w:r>
      <w:r>
        <w:tab/>
      </w:r>
      <w:r>
        <w:tab/>
        <w:t>SEQUENCE {</w:t>
      </w:r>
    </w:p>
    <w:p w14:paraId="6FEB49ED" w14:textId="77777777" w:rsidR="007B021A" w:rsidRDefault="001C79AC">
      <w:pPr>
        <w:pStyle w:val="PL"/>
      </w:pPr>
      <w:r>
        <w:tab/>
        <w:t>supportedBandListUTRA-FDD</w:t>
      </w:r>
      <w:r>
        <w:tab/>
      </w:r>
      <w:r>
        <w:tab/>
      </w:r>
      <w:r>
        <w:tab/>
        <w:t>SupportedBandListUTRA-FDD</w:t>
      </w:r>
    </w:p>
    <w:p w14:paraId="307FF3CC" w14:textId="77777777" w:rsidR="007B021A" w:rsidRDefault="001C79AC">
      <w:pPr>
        <w:pStyle w:val="PL"/>
      </w:pPr>
      <w:r>
        <w:t>}</w:t>
      </w:r>
    </w:p>
    <w:p w14:paraId="37B8A5C3" w14:textId="77777777" w:rsidR="007B021A" w:rsidRDefault="007B021A">
      <w:pPr>
        <w:pStyle w:val="PL"/>
      </w:pPr>
    </w:p>
    <w:p w14:paraId="41BBFCB6" w14:textId="77777777" w:rsidR="007B021A" w:rsidRDefault="001C79AC">
      <w:pPr>
        <w:pStyle w:val="PL"/>
      </w:pPr>
      <w:r>
        <w:t>IRAT-ParametersUTR</w:t>
      </w:r>
      <w:r>
        <w:t>A-v920 ::=</w:t>
      </w:r>
      <w:r>
        <w:tab/>
      </w:r>
      <w:r>
        <w:tab/>
        <w:t>SEQUENCE {</w:t>
      </w:r>
    </w:p>
    <w:p w14:paraId="63DAA7E9" w14:textId="77777777" w:rsidR="007B021A" w:rsidRDefault="001C79AC">
      <w:pPr>
        <w:pStyle w:val="PL"/>
      </w:pPr>
      <w:r>
        <w:tab/>
        <w:t>e-RedirectionUTRA-r9</w:t>
      </w:r>
      <w:r>
        <w:tab/>
      </w:r>
      <w:r>
        <w:tab/>
      </w:r>
      <w:r>
        <w:tab/>
      </w:r>
      <w:r>
        <w:tab/>
        <w:t>ENUMERATED {supported}</w:t>
      </w:r>
    </w:p>
    <w:p w14:paraId="56686EA9" w14:textId="77777777" w:rsidR="007B021A" w:rsidRDefault="001C79AC">
      <w:pPr>
        <w:pStyle w:val="PL"/>
      </w:pPr>
      <w:r>
        <w:t>}</w:t>
      </w:r>
    </w:p>
    <w:p w14:paraId="7F6A1B23" w14:textId="77777777" w:rsidR="007B021A" w:rsidRDefault="007B021A">
      <w:pPr>
        <w:pStyle w:val="PL"/>
      </w:pPr>
    </w:p>
    <w:p w14:paraId="24A01470" w14:textId="77777777" w:rsidR="007B021A" w:rsidRDefault="001C79AC">
      <w:pPr>
        <w:pStyle w:val="PL"/>
      </w:pPr>
      <w:r>
        <w:t>IRAT-ParametersUTRA-v9c0 ::=</w:t>
      </w:r>
      <w:r>
        <w:tab/>
      </w:r>
      <w:r>
        <w:tab/>
        <w:t>SEQUENCE {</w:t>
      </w:r>
    </w:p>
    <w:p w14:paraId="2C3CD6F1" w14:textId="77777777" w:rsidR="007B021A" w:rsidRDefault="001C79AC">
      <w:pPr>
        <w:pStyle w:val="PL"/>
      </w:pPr>
      <w:r>
        <w:tab/>
        <w:t>voiceOverPS-HS-UTRA-FDD-r9</w:t>
      </w:r>
      <w:r>
        <w:tab/>
      </w:r>
      <w:r>
        <w:tab/>
      </w:r>
      <w:r>
        <w:tab/>
      </w:r>
      <w:r>
        <w:tab/>
      </w:r>
      <w:r>
        <w:tab/>
      </w:r>
      <w:r>
        <w:tab/>
        <w:t>ENUMERATED {supported}</w:t>
      </w:r>
      <w:r>
        <w:tab/>
      </w:r>
      <w:r>
        <w:tab/>
        <w:t>OPTIONAL,</w:t>
      </w:r>
    </w:p>
    <w:p w14:paraId="350EB59E" w14:textId="77777777" w:rsidR="007B021A" w:rsidRDefault="001C79AC">
      <w:pPr>
        <w:pStyle w:val="PL"/>
      </w:pPr>
      <w:r>
        <w:tab/>
        <w:t>voiceOverPS-HS-UTRA-TDD128-r9</w:t>
      </w:r>
      <w:r>
        <w:tab/>
      </w:r>
      <w:r>
        <w:tab/>
      </w:r>
      <w:r>
        <w:tab/>
      </w:r>
      <w:r>
        <w:tab/>
      </w:r>
      <w:r>
        <w:tab/>
        <w:t>ENUMERATED {supported}</w:t>
      </w:r>
      <w:r>
        <w:tab/>
      </w:r>
      <w:r>
        <w:tab/>
        <w:t>OPTIONAL,</w:t>
      </w:r>
    </w:p>
    <w:p w14:paraId="105A2E9D" w14:textId="77777777" w:rsidR="007B021A" w:rsidRDefault="001C79AC">
      <w:pPr>
        <w:pStyle w:val="PL"/>
      </w:pPr>
      <w:r>
        <w:tab/>
      </w:r>
      <w:r>
        <w:rPr>
          <w:snapToGrid w:val="0"/>
        </w:rPr>
        <w:t>srvc</w:t>
      </w:r>
      <w:r>
        <w:rPr>
          <w:snapToGrid w:val="0"/>
        </w:rPr>
        <w:t>c-FromUTRA-FDD-ToUTRA-FDD-r9</w:t>
      </w:r>
      <w:r>
        <w:rPr>
          <w:snapToGrid w:val="0"/>
        </w:rPr>
        <w:tab/>
      </w:r>
      <w:r>
        <w:tab/>
      </w:r>
      <w:r>
        <w:tab/>
      </w:r>
      <w:r>
        <w:tab/>
        <w:t>ENUMERATED {supported}</w:t>
      </w:r>
      <w:r>
        <w:tab/>
      </w:r>
      <w:r>
        <w:tab/>
        <w:t>OPTIONAL,</w:t>
      </w:r>
    </w:p>
    <w:p w14:paraId="6EBB0A0F" w14:textId="77777777" w:rsidR="007B021A" w:rsidRDefault="001C79AC">
      <w:pPr>
        <w:pStyle w:val="PL"/>
      </w:pPr>
      <w:r>
        <w:tab/>
      </w:r>
      <w:r>
        <w:rPr>
          <w:snapToGrid w:val="0"/>
        </w:rPr>
        <w:t>srvcc-FromUTRA-FDD-ToGERAN-r9</w:t>
      </w:r>
      <w:r>
        <w:tab/>
      </w:r>
      <w:r>
        <w:tab/>
      </w:r>
      <w:r>
        <w:tab/>
      </w:r>
      <w:r>
        <w:tab/>
      </w:r>
      <w:r>
        <w:tab/>
        <w:t>ENUMERATED {supported}</w:t>
      </w:r>
      <w:r>
        <w:tab/>
      </w:r>
      <w:r>
        <w:tab/>
        <w:t>OPTIONAL,</w:t>
      </w:r>
    </w:p>
    <w:p w14:paraId="187DD72A" w14:textId="77777777" w:rsidR="007B021A" w:rsidRDefault="001C79AC">
      <w:pPr>
        <w:pStyle w:val="PL"/>
      </w:pPr>
      <w:r>
        <w:tab/>
      </w:r>
      <w:r>
        <w:rPr>
          <w:snapToGrid w:val="0"/>
        </w:rPr>
        <w:t>srvcc-FromUTRA-TDD128-ToUTRA-TDD128-r9</w:t>
      </w:r>
      <w:r>
        <w:tab/>
      </w:r>
      <w:r>
        <w:tab/>
      </w:r>
      <w:r>
        <w:tab/>
        <w:t>ENUMERATED {supported}</w:t>
      </w:r>
      <w:r>
        <w:tab/>
      </w:r>
      <w:r>
        <w:tab/>
        <w:t>OPTIONAL,</w:t>
      </w:r>
    </w:p>
    <w:p w14:paraId="2EB42786" w14:textId="77777777" w:rsidR="007B021A" w:rsidRDefault="001C79AC">
      <w:pPr>
        <w:pStyle w:val="PL"/>
      </w:pPr>
      <w:r>
        <w:tab/>
      </w:r>
      <w:r>
        <w:rPr>
          <w:snapToGrid w:val="0"/>
        </w:rPr>
        <w:t>srvcc-FromUTRA-TDD128-ToGERAN-r9</w:t>
      </w:r>
      <w:r>
        <w:tab/>
      </w:r>
      <w:r>
        <w:tab/>
      </w:r>
      <w:r>
        <w:tab/>
      </w:r>
      <w:r>
        <w:tab/>
      </w:r>
      <w:r>
        <w:t>ENUMERATED {supported}</w:t>
      </w:r>
      <w:r>
        <w:tab/>
      </w:r>
      <w:r>
        <w:tab/>
        <w:t>OPTIONAL</w:t>
      </w:r>
    </w:p>
    <w:p w14:paraId="505CFB2C" w14:textId="77777777" w:rsidR="007B021A" w:rsidRDefault="001C79AC">
      <w:pPr>
        <w:pStyle w:val="PL"/>
      </w:pPr>
      <w:r>
        <w:t>}</w:t>
      </w:r>
    </w:p>
    <w:p w14:paraId="1A1CA95E" w14:textId="77777777" w:rsidR="007B021A" w:rsidRDefault="007B021A">
      <w:pPr>
        <w:pStyle w:val="PL"/>
      </w:pPr>
    </w:p>
    <w:p w14:paraId="589A4194" w14:textId="77777777" w:rsidR="007B021A" w:rsidRDefault="001C79AC">
      <w:pPr>
        <w:pStyle w:val="PL"/>
      </w:pPr>
      <w:r>
        <w:t>IRAT-ParametersUTRA-v9h0 ::=</w:t>
      </w:r>
      <w:r>
        <w:tab/>
      </w:r>
      <w:r>
        <w:tab/>
        <w:t>SEQUENCE {</w:t>
      </w:r>
    </w:p>
    <w:p w14:paraId="30D2C114" w14:textId="77777777" w:rsidR="007B021A" w:rsidRDefault="001C79AC">
      <w:pPr>
        <w:pStyle w:val="PL"/>
      </w:pPr>
      <w:r>
        <w:tab/>
        <w:t>mfbi-UTRA-r9</w:t>
      </w:r>
      <w:r>
        <w:tab/>
      </w:r>
      <w:r>
        <w:tab/>
      </w:r>
      <w:r>
        <w:tab/>
      </w:r>
      <w:r>
        <w:tab/>
      </w:r>
      <w:r>
        <w:tab/>
      </w:r>
      <w:r>
        <w:tab/>
        <w:t>ENUMERATED {supported}</w:t>
      </w:r>
    </w:p>
    <w:p w14:paraId="2045EED7" w14:textId="77777777" w:rsidR="007B021A" w:rsidRDefault="001C79AC">
      <w:pPr>
        <w:pStyle w:val="PL"/>
      </w:pPr>
      <w:r>
        <w:t>}</w:t>
      </w:r>
    </w:p>
    <w:p w14:paraId="35E86807" w14:textId="77777777" w:rsidR="007B021A" w:rsidRDefault="007B021A">
      <w:pPr>
        <w:pStyle w:val="PL"/>
      </w:pPr>
    </w:p>
    <w:p w14:paraId="2FEB97AE" w14:textId="77777777" w:rsidR="007B021A" w:rsidRDefault="001C79AC">
      <w:pPr>
        <w:pStyle w:val="PL"/>
      </w:pPr>
      <w:r>
        <w:t>SupportedBandListUTRA-FDD ::=</w:t>
      </w:r>
      <w:r>
        <w:tab/>
      </w:r>
      <w:r>
        <w:tab/>
        <w:t>SEQUENCE (SIZE (1..maxBands)) OF SupportedBandUTRA-FDD</w:t>
      </w:r>
    </w:p>
    <w:p w14:paraId="7C26BE75" w14:textId="77777777" w:rsidR="007B021A" w:rsidRDefault="007B021A">
      <w:pPr>
        <w:pStyle w:val="PL"/>
      </w:pPr>
    </w:p>
    <w:p w14:paraId="75657CF2" w14:textId="77777777" w:rsidR="007B021A" w:rsidRDefault="001C79AC">
      <w:pPr>
        <w:pStyle w:val="PL"/>
        <w:rPr>
          <w:lang w:val="sv-SE"/>
        </w:rPr>
      </w:pPr>
      <w:r>
        <w:rPr>
          <w:lang w:val="sv-SE"/>
        </w:rPr>
        <w:t>SupportedBandUTRA-FDD ::=</w:t>
      </w:r>
      <w:r>
        <w:rPr>
          <w:lang w:val="sv-SE"/>
        </w:rPr>
        <w:tab/>
      </w:r>
      <w:r>
        <w:rPr>
          <w:lang w:val="sv-SE"/>
        </w:rPr>
        <w:tab/>
      </w:r>
      <w:r>
        <w:rPr>
          <w:lang w:val="sv-SE"/>
        </w:rPr>
        <w:tab/>
        <w:t>ENUMERATED {</w:t>
      </w:r>
    </w:p>
    <w:p w14:paraId="5177463A"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bandI, bandII, bandIII, bandIV, bandV, bandVI,</w:t>
      </w:r>
    </w:p>
    <w:p w14:paraId="67CDF1B7"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bandVII, bandVIII, bandIX, bandX, bandXI,</w:t>
      </w:r>
    </w:p>
    <w:p w14:paraId="62BEE0BB"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bandXII, bandXIII, bandXIV, bandXV, bandXVI, ...,</w:t>
      </w:r>
    </w:p>
    <w:p w14:paraId="4FC04B50" w14:textId="77777777" w:rsidR="007B021A" w:rsidRDefault="001C79AC">
      <w:pPr>
        <w:pStyle w:val="PL"/>
        <w:rPr>
          <w:lang w:val="en-US"/>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en-US"/>
        </w:rPr>
        <w:t>bandXVII-8a0, bandXVIII-8a0, bandXIX-8a0, bandXX-8a0,</w:t>
      </w:r>
    </w:p>
    <w:p w14:paraId="1F160CB0" w14:textId="77777777" w:rsidR="007B021A" w:rsidRDefault="001C79AC">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bandXXI-8a0, bandXX</w:t>
      </w:r>
      <w:r>
        <w:rPr>
          <w:lang w:val="en-US"/>
        </w:rPr>
        <w:t>II-8a0, bandXXIII-8a0, bandXXIV-8a0,</w:t>
      </w:r>
    </w:p>
    <w:p w14:paraId="2BF18080" w14:textId="77777777" w:rsidR="007B021A" w:rsidRDefault="001C79AC">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bandXXV-8a0, bandXXVI-8a0, bandXXVII-8a0, bandXXVIII-8a0,</w:t>
      </w:r>
    </w:p>
    <w:p w14:paraId="6ADB69B1" w14:textId="77777777" w:rsidR="007B021A" w:rsidRDefault="001C79AC">
      <w:pPr>
        <w:pStyle w:val="PL"/>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bandXXIX-8a0, bandXXX-8a0, bandXXXI-8a0, bandXXXII-8a0}</w:t>
      </w:r>
    </w:p>
    <w:p w14:paraId="7E72982B" w14:textId="77777777" w:rsidR="007B021A" w:rsidRDefault="007B021A">
      <w:pPr>
        <w:pStyle w:val="PL"/>
      </w:pPr>
    </w:p>
    <w:p w14:paraId="0D44A6FB" w14:textId="77777777" w:rsidR="007B021A" w:rsidRDefault="001C79AC">
      <w:pPr>
        <w:pStyle w:val="PL"/>
      </w:pPr>
      <w:r>
        <w:lastRenderedPageBreak/>
        <w:t>IRAT-ParametersUTRA-TDD128 ::=</w:t>
      </w:r>
      <w:r>
        <w:tab/>
      </w:r>
      <w:r>
        <w:tab/>
        <w:t>SEQUENCE {</w:t>
      </w:r>
    </w:p>
    <w:p w14:paraId="1DC69A51" w14:textId="77777777" w:rsidR="007B021A" w:rsidRDefault="001C79AC">
      <w:pPr>
        <w:pStyle w:val="PL"/>
      </w:pPr>
      <w:r>
        <w:tab/>
        <w:t>supportedBandListUTRA-TDD128</w:t>
      </w:r>
      <w:r>
        <w:tab/>
      </w:r>
      <w:r>
        <w:tab/>
        <w:t>SupportedB</w:t>
      </w:r>
      <w:r>
        <w:t>andListUTRA-TDD128</w:t>
      </w:r>
    </w:p>
    <w:p w14:paraId="671AD291" w14:textId="77777777" w:rsidR="007B021A" w:rsidRDefault="001C79AC">
      <w:pPr>
        <w:pStyle w:val="PL"/>
      </w:pPr>
      <w:r>
        <w:t>}</w:t>
      </w:r>
    </w:p>
    <w:p w14:paraId="0B0CE6E9" w14:textId="77777777" w:rsidR="007B021A" w:rsidRDefault="007B021A">
      <w:pPr>
        <w:pStyle w:val="PL"/>
      </w:pPr>
    </w:p>
    <w:p w14:paraId="09033125" w14:textId="77777777" w:rsidR="007B021A" w:rsidRDefault="001C79AC">
      <w:pPr>
        <w:pStyle w:val="PL"/>
      </w:pPr>
      <w:r>
        <w:t>SupportedBandListUTRA-TDD128 ::=</w:t>
      </w:r>
      <w:r>
        <w:tab/>
        <w:t>SEQUENCE (SIZE (1..maxBands)) OF SupportedBandUTRA-TDD128</w:t>
      </w:r>
    </w:p>
    <w:p w14:paraId="5A810A44" w14:textId="77777777" w:rsidR="007B021A" w:rsidRDefault="007B021A">
      <w:pPr>
        <w:pStyle w:val="PL"/>
      </w:pPr>
    </w:p>
    <w:p w14:paraId="2373CAE4" w14:textId="77777777" w:rsidR="007B021A" w:rsidRDefault="001C79AC">
      <w:pPr>
        <w:pStyle w:val="PL"/>
      </w:pPr>
      <w:r>
        <w:t>SupportedBandUTRA-TDD128 ::=</w:t>
      </w:r>
      <w:r>
        <w:tab/>
      </w:r>
      <w:r>
        <w:tab/>
        <w:t>ENUMERATED {</w:t>
      </w:r>
    </w:p>
    <w:p w14:paraId="2C3B4DCB" w14:textId="77777777" w:rsidR="007B021A" w:rsidRDefault="001C79AC">
      <w:pPr>
        <w:pStyle w:val="PL"/>
      </w:pPr>
      <w:r>
        <w:tab/>
      </w:r>
      <w:r>
        <w:tab/>
      </w:r>
      <w:r>
        <w:tab/>
      </w:r>
      <w:r>
        <w:tab/>
      </w:r>
      <w:r>
        <w:tab/>
      </w:r>
      <w:r>
        <w:tab/>
      </w:r>
      <w:r>
        <w:tab/>
      </w:r>
      <w:r>
        <w:tab/>
      </w:r>
      <w:r>
        <w:tab/>
      </w:r>
      <w:r>
        <w:tab/>
        <w:t>a, b, c, d, e, f, g, h, i, j, k, l, m, n,</w:t>
      </w:r>
    </w:p>
    <w:p w14:paraId="7A242ABA" w14:textId="77777777" w:rsidR="007B021A" w:rsidRDefault="001C79AC">
      <w:pPr>
        <w:pStyle w:val="PL"/>
      </w:pPr>
      <w:r>
        <w:tab/>
      </w:r>
      <w:r>
        <w:tab/>
      </w:r>
      <w:r>
        <w:tab/>
      </w:r>
      <w:r>
        <w:tab/>
      </w:r>
      <w:r>
        <w:tab/>
      </w:r>
      <w:r>
        <w:tab/>
      </w:r>
      <w:r>
        <w:tab/>
      </w:r>
      <w:r>
        <w:tab/>
      </w:r>
      <w:r>
        <w:tab/>
      </w:r>
      <w:r>
        <w:tab/>
        <w:t>o, p, ...}</w:t>
      </w:r>
    </w:p>
    <w:p w14:paraId="5888146F" w14:textId="77777777" w:rsidR="007B021A" w:rsidRDefault="007B021A">
      <w:pPr>
        <w:pStyle w:val="PL"/>
      </w:pPr>
    </w:p>
    <w:p w14:paraId="7784D1B2" w14:textId="77777777" w:rsidR="007B021A" w:rsidRDefault="001C79AC">
      <w:pPr>
        <w:pStyle w:val="PL"/>
      </w:pPr>
      <w:r>
        <w:t>IRAT-ParametersUTRA-TDD384 ::=</w:t>
      </w:r>
      <w:r>
        <w:tab/>
      </w:r>
      <w:r>
        <w:tab/>
        <w:t>SEQUENCE {</w:t>
      </w:r>
    </w:p>
    <w:p w14:paraId="3D6D7EAB" w14:textId="77777777" w:rsidR="007B021A" w:rsidRDefault="001C79AC">
      <w:pPr>
        <w:pStyle w:val="PL"/>
      </w:pPr>
      <w:r>
        <w:tab/>
        <w:t>supportedBandListUTRA-TDD384</w:t>
      </w:r>
      <w:r>
        <w:tab/>
      </w:r>
      <w:r>
        <w:tab/>
        <w:t>SupportedBandListUTRA-TDD384</w:t>
      </w:r>
    </w:p>
    <w:p w14:paraId="2CA13A44" w14:textId="77777777" w:rsidR="007B021A" w:rsidRDefault="001C79AC">
      <w:pPr>
        <w:pStyle w:val="PL"/>
      </w:pPr>
      <w:r>
        <w:t>}</w:t>
      </w:r>
    </w:p>
    <w:p w14:paraId="40451BDE" w14:textId="77777777" w:rsidR="007B021A" w:rsidRDefault="007B021A">
      <w:pPr>
        <w:pStyle w:val="PL"/>
      </w:pPr>
    </w:p>
    <w:p w14:paraId="364AF355" w14:textId="77777777" w:rsidR="007B021A" w:rsidRDefault="001C79AC">
      <w:pPr>
        <w:pStyle w:val="PL"/>
      </w:pPr>
      <w:r>
        <w:t>SupportedBandListUTRA-TDD384 ::=</w:t>
      </w:r>
      <w:r>
        <w:tab/>
        <w:t>SEQUENCE (SIZE (1..maxBands)) OF SupportedBandUTRA-TDD384</w:t>
      </w:r>
    </w:p>
    <w:p w14:paraId="7465DBFE" w14:textId="77777777" w:rsidR="007B021A" w:rsidRDefault="007B021A">
      <w:pPr>
        <w:pStyle w:val="PL"/>
      </w:pPr>
    </w:p>
    <w:p w14:paraId="02B5907F" w14:textId="77777777" w:rsidR="007B021A" w:rsidRDefault="001C79AC">
      <w:pPr>
        <w:pStyle w:val="PL"/>
      </w:pPr>
      <w:r>
        <w:t>SupportedBandUTRA-TDD384 ::=</w:t>
      </w:r>
      <w:r>
        <w:tab/>
      </w:r>
      <w:r>
        <w:tab/>
        <w:t>ENUMERATED {</w:t>
      </w:r>
    </w:p>
    <w:p w14:paraId="0A74F6F0" w14:textId="77777777" w:rsidR="007B021A" w:rsidRDefault="001C79AC">
      <w:pPr>
        <w:pStyle w:val="PL"/>
      </w:pPr>
      <w:r>
        <w:tab/>
      </w:r>
      <w:r>
        <w:tab/>
      </w:r>
      <w:r>
        <w:tab/>
      </w:r>
      <w:r>
        <w:tab/>
      </w:r>
      <w:r>
        <w:tab/>
      </w:r>
      <w:r>
        <w:tab/>
      </w:r>
      <w:r>
        <w:tab/>
      </w:r>
      <w:r>
        <w:tab/>
      </w:r>
      <w:r>
        <w:tab/>
      </w:r>
      <w:r>
        <w:tab/>
      </w:r>
      <w:r>
        <w:tab/>
        <w:t>a, b</w:t>
      </w:r>
      <w:r>
        <w:t>, c, d, e, f, g, h, i, j, k, l, m, n,</w:t>
      </w:r>
    </w:p>
    <w:p w14:paraId="4431FB67" w14:textId="77777777" w:rsidR="007B021A" w:rsidRDefault="001C79AC">
      <w:pPr>
        <w:pStyle w:val="PL"/>
      </w:pPr>
      <w:r>
        <w:tab/>
      </w:r>
      <w:r>
        <w:tab/>
      </w:r>
      <w:r>
        <w:tab/>
      </w:r>
      <w:r>
        <w:tab/>
      </w:r>
      <w:r>
        <w:tab/>
      </w:r>
      <w:r>
        <w:tab/>
      </w:r>
      <w:r>
        <w:tab/>
      </w:r>
      <w:r>
        <w:tab/>
      </w:r>
      <w:r>
        <w:tab/>
      </w:r>
      <w:r>
        <w:tab/>
      </w:r>
      <w:r>
        <w:tab/>
        <w:t>o, p, ...}</w:t>
      </w:r>
    </w:p>
    <w:p w14:paraId="4C868150" w14:textId="77777777" w:rsidR="007B021A" w:rsidRDefault="007B021A">
      <w:pPr>
        <w:pStyle w:val="PL"/>
      </w:pPr>
    </w:p>
    <w:p w14:paraId="5F1BC1FD" w14:textId="77777777" w:rsidR="007B021A" w:rsidRDefault="001C79AC">
      <w:pPr>
        <w:pStyle w:val="PL"/>
      </w:pPr>
      <w:r>
        <w:t>IRAT-ParametersUTRA-TDD768 ::=</w:t>
      </w:r>
      <w:r>
        <w:tab/>
      </w:r>
      <w:r>
        <w:tab/>
        <w:t>SEQUENCE {</w:t>
      </w:r>
    </w:p>
    <w:p w14:paraId="46EDDE47" w14:textId="77777777" w:rsidR="007B021A" w:rsidRDefault="001C79AC">
      <w:pPr>
        <w:pStyle w:val="PL"/>
      </w:pPr>
      <w:r>
        <w:tab/>
        <w:t>supportedBandListUTRA-TDD768</w:t>
      </w:r>
      <w:r>
        <w:tab/>
      </w:r>
      <w:r>
        <w:tab/>
        <w:t>SupportedBandListUTRA-TDD768</w:t>
      </w:r>
    </w:p>
    <w:p w14:paraId="2E751BB1" w14:textId="77777777" w:rsidR="007B021A" w:rsidRDefault="001C79AC">
      <w:pPr>
        <w:pStyle w:val="PL"/>
      </w:pPr>
      <w:r>
        <w:t>}</w:t>
      </w:r>
    </w:p>
    <w:p w14:paraId="5DB41D3B" w14:textId="77777777" w:rsidR="007B021A" w:rsidRDefault="007B021A">
      <w:pPr>
        <w:pStyle w:val="PL"/>
      </w:pPr>
    </w:p>
    <w:p w14:paraId="61D248A8" w14:textId="77777777" w:rsidR="007B021A" w:rsidRDefault="001C79AC">
      <w:pPr>
        <w:pStyle w:val="PL"/>
      </w:pPr>
      <w:r>
        <w:t>SupportedBandListUTRA-TDD768 ::=</w:t>
      </w:r>
      <w:r>
        <w:tab/>
        <w:t>SEQUENCE (SIZE (1..maxBands)) OF SupportedBandUTRA-TDD76</w:t>
      </w:r>
      <w:r>
        <w:t>8</w:t>
      </w:r>
    </w:p>
    <w:p w14:paraId="5B3A4845" w14:textId="77777777" w:rsidR="007B021A" w:rsidRDefault="007B021A">
      <w:pPr>
        <w:pStyle w:val="PL"/>
      </w:pPr>
    </w:p>
    <w:p w14:paraId="65F366D7" w14:textId="77777777" w:rsidR="007B021A" w:rsidRDefault="001C79AC">
      <w:pPr>
        <w:pStyle w:val="PL"/>
      </w:pPr>
      <w:r>
        <w:t>SupportedBandUTRA-TDD768 ::=</w:t>
      </w:r>
      <w:r>
        <w:tab/>
      </w:r>
      <w:r>
        <w:tab/>
        <w:t>ENUMERATED {</w:t>
      </w:r>
    </w:p>
    <w:p w14:paraId="45BD35E6" w14:textId="77777777" w:rsidR="007B021A" w:rsidRDefault="001C79AC">
      <w:pPr>
        <w:pStyle w:val="PL"/>
      </w:pPr>
      <w:r>
        <w:tab/>
      </w:r>
      <w:r>
        <w:tab/>
      </w:r>
      <w:r>
        <w:tab/>
      </w:r>
      <w:r>
        <w:tab/>
      </w:r>
      <w:r>
        <w:tab/>
      </w:r>
      <w:r>
        <w:tab/>
      </w:r>
      <w:r>
        <w:tab/>
      </w:r>
      <w:r>
        <w:tab/>
      </w:r>
      <w:r>
        <w:tab/>
      </w:r>
      <w:r>
        <w:tab/>
        <w:t>a, b, c, d, e, f, g, h, i, j, k, l, m, n,</w:t>
      </w:r>
    </w:p>
    <w:p w14:paraId="06C992B2" w14:textId="77777777" w:rsidR="007B021A" w:rsidRDefault="001C79AC">
      <w:pPr>
        <w:pStyle w:val="PL"/>
      </w:pPr>
      <w:r>
        <w:tab/>
      </w:r>
      <w:r>
        <w:tab/>
      </w:r>
      <w:r>
        <w:tab/>
      </w:r>
      <w:r>
        <w:tab/>
      </w:r>
      <w:r>
        <w:tab/>
      </w:r>
      <w:r>
        <w:tab/>
      </w:r>
      <w:r>
        <w:tab/>
      </w:r>
      <w:r>
        <w:tab/>
      </w:r>
      <w:r>
        <w:tab/>
      </w:r>
      <w:r>
        <w:tab/>
        <w:t>o, p, ...}</w:t>
      </w:r>
    </w:p>
    <w:p w14:paraId="7E0D7DD8" w14:textId="77777777" w:rsidR="007B021A" w:rsidRDefault="007B021A">
      <w:pPr>
        <w:pStyle w:val="PL"/>
      </w:pPr>
    </w:p>
    <w:p w14:paraId="66A1B6BC" w14:textId="77777777" w:rsidR="007B021A" w:rsidRDefault="001C79AC">
      <w:pPr>
        <w:pStyle w:val="PL"/>
      </w:pPr>
      <w:r>
        <w:t>IRAT-ParametersUTRA-TDD-v1020 ::=</w:t>
      </w:r>
      <w:r>
        <w:tab/>
      </w:r>
      <w:r>
        <w:tab/>
        <w:t>SEQUENCE {</w:t>
      </w:r>
    </w:p>
    <w:p w14:paraId="64EC4075" w14:textId="77777777" w:rsidR="007B021A" w:rsidRDefault="001C79AC">
      <w:pPr>
        <w:pStyle w:val="PL"/>
      </w:pPr>
      <w:r>
        <w:tab/>
        <w:t>e-RedirectionUTRA-TDD-r10</w:t>
      </w:r>
      <w:r>
        <w:tab/>
      </w:r>
      <w:r>
        <w:tab/>
      </w:r>
      <w:r>
        <w:tab/>
      </w:r>
      <w:r>
        <w:tab/>
        <w:t>ENUMERATED {supported}</w:t>
      </w:r>
    </w:p>
    <w:p w14:paraId="5671B380" w14:textId="77777777" w:rsidR="007B021A" w:rsidRDefault="001C79AC">
      <w:pPr>
        <w:pStyle w:val="PL"/>
      </w:pPr>
      <w:r>
        <w:t>}</w:t>
      </w:r>
    </w:p>
    <w:p w14:paraId="63001E06" w14:textId="77777777" w:rsidR="007B021A" w:rsidRDefault="007B021A">
      <w:pPr>
        <w:pStyle w:val="PL"/>
      </w:pPr>
    </w:p>
    <w:p w14:paraId="168CB4EF" w14:textId="77777777" w:rsidR="007B021A" w:rsidRDefault="001C79AC">
      <w:pPr>
        <w:pStyle w:val="PL"/>
      </w:pPr>
      <w:r>
        <w:t>IRAT-ParametersGERAN ::=</w:t>
      </w:r>
      <w:r>
        <w:tab/>
      </w:r>
      <w:r>
        <w:tab/>
      </w:r>
      <w:r>
        <w:tab/>
        <w:t>SEQUENC</w:t>
      </w:r>
      <w:r>
        <w:t>E {</w:t>
      </w:r>
    </w:p>
    <w:p w14:paraId="2F05E5C1" w14:textId="77777777" w:rsidR="007B021A" w:rsidRDefault="001C79AC">
      <w:pPr>
        <w:pStyle w:val="PL"/>
      </w:pPr>
      <w:r>
        <w:tab/>
        <w:t>supportedBandListGERAN</w:t>
      </w:r>
      <w:r>
        <w:tab/>
      </w:r>
      <w:r>
        <w:tab/>
      </w:r>
      <w:r>
        <w:tab/>
      </w:r>
      <w:r>
        <w:tab/>
        <w:t>SupportedBandListGERAN,</w:t>
      </w:r>
    </w:p>
    <w:p w14:paraId="104BE80B" w14:textId="77777777" w:rsidR="007B021A" w:rsidRDefault="001C79AC">
      <w:pPr>
        <w:pStyle w:val="PL"/>
      </w:pPr>
      <w:r>
        <w:tab/>
        <w:t>interRAT-PS-HO-ToGERAN</w:t>
      </w:r>
      <w:r>
        <w:tab/>
      </w:r>
      <w:r>
        <w:tab/>
      </w:r>
      <w:r>
        <w:tab/>
      </w:r>
      <w:r>
        <w:tab/>
        <w:t>BOOLEAN</w:t>
      </w:r>
    </w:p>
    <w:p w14:paraId="4B11BA0C" w14:textId="77777777" w:rsidR="007B021A" w:rsidRDefault="001C79AC">
      <w:pPr>
        <w:pStyle w:val="PL"/>
      </w:pPr>
      <w:r>
        <w:t>}</w:t>
      </w:r>
    </w:p>
    <w:p w14:paraId="021B4637" w14:textId="77777777" w:rsidR="007B021A" w:rsidRDefault="007B021A">
      <w:pPr>
        <w:pStyle w:val="PL"/>
      </w:pPr>
    </w:p>
    <w:p w14:paraId="6B615603" w14:textId="77777777" w:rsidR="007B021A" w:rsidRDefault="001C79AC">
      <w:pPr>
        <w:pStyle w:val="PL"/>
      </w:pPr>
      <w:r>
        <w:lastRenderedPageBreak/>
        <w:t>IRAT-ParametersGERAN-v920 ::=</w:t>
      </w:r>
      <w:r>
        <w:tab/>
      </w:r>
      <w:r>
        <w:tab/>
        <w:t>SEQUENCE {</w:t>
      </w:r>
    </w:p>
    <w:p w14:paraId="102DAD7A" w14:textId="77777777" w:rsidR="007B021A" w:rsidRDefault="001C79AC">
      <w:pPr>
        <w:pStyle w:val="PL"/>
      </w:pPr>
      <w:r>
        <w:tab/>
        <w:t>dtm-r9</w:t>
      </w:r>
      <w:r>
        <w:tab/>
      </w:r>
      <w:r>
        <w:tab/>
      </w:r>
      <w:r>
        <w:tab/>
      </w:r>
      <w:r>
        <w:tab/>
      </w:r>
      <w:r>
        <w:tab/>
      </w:r>
      <w:r>
        <w:tab/>
      </w:r>
      <w:r>
        <w:tab/>
      </w:r>
      <w:r>
        <w:tab/>
        <w:t>ENUMERATED {supported}</w:t>
      </w:r>
      <w:r>
        <w:tab/>
      </w:r>
      <w:r>
        <w:tab/>
      </w:r>
      <w:r>
        <w:tab/>
        <w:t>OPTIONAL,</w:t>
      </w:r>
    </w:p>
    <w:p w14:paraId="4364D997" w14:textId="77777777" w:rsidR="007B021A" w:rsidRDefault="001C79AC">
      <w:pPr>
        <w:pStyle w:val="PL"/>
      </w:pPr>
      <w:r>
        <w:tab/>
        <w:t>e-RedirectionGERAN-r9</w:t>
      </w:r>
      <w:r>
        <w:tab/>
      </w:r>
      <w:r>
        <w:tab/>
      </w:r>
      <w:r>
        <w:tab/>
      </w:r>
      <w:r>
        <w:tab/>
        <w:t>ENUMERATED {supported}</w:t>
      </w:r>
      <w:r>
        <w:tab/>
      </w:r>
      <w:r>
        <w:tab/>
      </w:r>
      <w:r>
        <w:tab/>
        <w:t>OPTIONAL</w:t>
      </w:r>
    </w:p>
    <w:p w14:paraId="0EFC5F82" w14:textId="77777777" w:rsidR="007B021A" w:rsidRDefault="001C79AC">
      <w:pPr>
        <w:pStyle w:val="PL"/>
      </w:pPr>
      <w:r>
        <w:t>}</w:t>
      </w:r>
    </w:p>
    <w:p w14:paraId="02E8B60D" w14:textId="77777777" w:rsidR="007B021A" w:rsidRDefault="007B021A">
      <w:pPr>
        <w:pStyle w:val="PL"/>
      </w:pPr>
    </w:p>
    <w:p w14:paraId="349CD090" w14:textId="77777777" w:rsidR="007B021A" w:rsidRDefault="001C79AC">
      <w:pPr>
        <w:pStyle w:val="PL"/>
      </w:pPr>
      <w:r>
        <w:t>SupportedBandListGERAN ::=</w:t>
      </w:r>
      <w:r>
        <w:tab/>
      </w:r>
      <w:r>
        <w:tab/>
      </w:r>
      <w:r>
        <w:tab/>
        <w:t>SEQUENCE (SIZE (1..maxBands)) OF SupportedBandGERAN</w:t>
      </w:r>
    </w:p>
    <w:p w14:paraId="7EF9F4DC" w14:textId="77777777" w:rsidR="007B021A" w:rsidRDefault="007B021A">
      <w:pPr>
        <w:pStyle w:val="PL"/>
      </w:pPr>
    </w:p>
    <w:p w14:paraId="563396E1" w14:textId="77777777" w:rsidR="007B021A" w:rsidRDefault="001C79AC">
      <w:pPr>
        <w:pStyle w:val="PL"/>
      </w:pPr>
      <w:r>
        <w:t>SupportedBandGERAN ::=</w:t>
      </w:r>
      <w:r>
        <w:tab/>
      </w:r>
      <w:r>
        <w:tab/>
      </w:r>
      <w:r>
        <w:tab/>
      </w:r>
      <w:r>
        <w:tab/>
        <w:t>ENUMERATED {</w:t>
      </w:r>
    </w:p>
    <w:p w14:paraId="1430126D" w14:textId="77777777" w:rsidR="007B021A" w:rsidRDefault="001C79AC">
      <w:pPr>
        <w:pStyle w:val="PL"/>
      </w:pPr>
      <w:r>
        <w:tab/>
      </w:r>
      <w:r>
        <w:tab/>
      </w:r>
      <w:r>
        <w:tab/>
      </w:r>
      <w:r>
        <w:tab/>
      </w:r>
      <w:r>
        <w:tab/>
      </w:r>
      <w:r>
        <w:tab/>
      </w:r>
      <w:r>
        <w:tab/>
      </w:r>
      <w:r>
        <w:tab/>
      </w:r>
      <w:r>
        <w:tab/>
      </w:r>
      <w:r>
        <w:tab/>
        <w:t>gsm450, gsm480, gsm710, gsm750, gsm810, gsm850,</w:t>
      </w:r>
    </w:p>
    <w:p w14:paraId="133FAD87" w14:textId="77777777" w:rsidR="007B021A" w:rsidRDefault="001C79AC">
      <w:pPr>
        <w:pStyle w:val="PL"/>
      </w:pPr>
      <w:r>
        <w:tab/>
      </w:r>
      <w:r>
        <w:tab/>
      </w:r>
      <w:r>
        <w:tab/>
      </w:r>
      <w:r>
        <w:tab/>
      </w:r>
      <w:r>
        <w:tab/>
      </w:r>
      <w:r>
        <w:tab/>
      </w:r>
      <w:r>
        <w:tab/>
      </w:r>
      <w:r>
        <w:tab/>
      </w:r>
      <w:r>
        <w:tab/>
      </w:r>
      <w:r>
        <w:tab/>
        <w:t>gsm900P, gsm900E, gsm900R, gsm1800, gsm1900,</w:t>
      </w:r>
    </w:p>
    <w:p w14:paraId="0CF0C3ED" w14:textId="77777777" w:rsidR="007B021A" w:rsidRDefault="001C79AC">
      <w:pPr>
        <w:pStyle w:val="PL"/>
        <w:rPr>
          <w:lang w:val="sv-SE"/>
        </w:rPr>
      </w:pPr>
      <w:r>
        <w:tab/>
      </w:r>
      <w:r>
        <w:tab/>
      </w:r>
      <w:r>
        <w:tab/>
      </w:r>
      <w:r>
        <w:tab/>
      </w:r>
      <w:r>
        <w:tab/>
      </w:r>
      <w:r>
        <w:tab/>
      </w:r>
      <w:r>
        <w:tab/>
      </w:r>
      <w:r>
        <w:tab/>
      </w:r>
      <w:r>
        <w:tab/>
      </w:r>
      <w:r>
        <w:tab/>
      </w:r>
      <w:r>
        <w:rPr>
          <w:lang w:val="sv-SE"/>
        </w:rPr>
        <w:t xml:space="preserve">spare5, </w:t>
      </w:r>
      <w:r>
        <w:rPr>
          <w:lang w:val="sv-SE"/>
        </w:rPr>
        <w:t>spare4, spare3, spare2, spare1, ...}</w:t>
      </w:r>
    </w:p>
    <w:p w14:paraId="0B991133" w14:textId="77777777" w:rsidR="007B021A" w:rsidRDefault="007B021A">
      <w:pPr>
        <w:pStyle w:val="PL"/>
        <w:rPr>
          <w:lang w:val="sv-SE"/>
        </w:rPr>
      </w:pPr>
    </w:p>
    <w:p w14:paraId="0A358A8D" w14:textId="77777777" w:rsidR="007B021A" w:rsidRDefault="001C79AC">
      <w:pPr>
        <w:pStyle w:val="PL"/>
      </w:pPr>
      <w:r>
        <w:t>IRAT-ParametersCDMA2000-HRPD ::=</w:t>
      </w:r>
      <w:r>
        <w:tab/>
        <w:t>SEQUENCE {</w:t>
      </w:r>
    </w:p>
    <w:p w14:paraId="4310FF77" w14:textId="77777777" w:rsidR="007B021A" w:rsidRDefault="001C79AC">
      <w:pPr>
        <w:pStyle w:val="PL"/>
      </w:pPr>
      <w:r>
        <w:tab/>
        <w:t>supportedBandListHRPD</w:t>
      </w:r>
      <w:r>
        <w:tab/>
      </w:r>
      <w:r>
        <w:tab/>
      </w:r>
      <w:r>
        <w:tab/>
      </w:r>
      <w:r>
        <w:tab/>
        <w:t>SupportedBandListHRPD,</w:t>
      </w:r>
    </w:p>
    <w:p w14:paraId="7E255391" w14:textId="77777777" w:rsidR="007B021A" w:rsidRDefault="001C79AC">
      <w:pPr>
        <w:pStyle w:val="PL"/>
      </w:pPr>
      <w:r>
        <w:tab/>
        <w:t>tx-ConfigHRPD</w:t>
      </w:r>
      <w:r>
        <w:tab/>
      </w:r>
      <w:r>
        <w:tab/>
      </w:r>
      <w:r>
        <w:tab/>
      </w:r>
      <w:r>
        <w:tab/>
      </w:r>
      <w:r>
        <w:tab/>
      </w:r>
      <w:r>
        <w:tab/>
        <w:t>ENUMERATED {single, dual},</w:t>
      </w:r>
    </w:p>
    <w:p w14:paraId="7903CB9F" w14:textId="77777777" w:rsidR="007B021A" w:rsidRDefault="001C79AC">
      <w:pPr>
        <w:pStyle w:val="PL"/>
      </w:pPr>
      <w:r>
        <w:tab/>
        <w:t>rx-ConfigHRPD</w:t>
      </w:r>
      <w:r>
        <w:tab/>
      </w:r>
      <w:r>
        <w:tab/>
      </w:r>
      <w:r>
        <w:tab/>
      </w:r>
      <w:r>
        <w:tab/>
      </w:r>
      <w:r>
        <w:tab/>
      </w:r>
      <w:r>
        <w:tab/>
        <w:t>ENUMERATED {single, dual}</w:t>
      </w:r>
    </w:p>
    <w:p w14:paraId="21A78CF9" w14:textId="77777777" w:rsidR="007B021A" w:rsidRDefault="001C79AC">
      <w:pPr>
        <w:pStyle w:val="PL"/>
      </w:pPr>
      <w:r>
        <w:t>}</w:t>
      </w:r>
    </w:p>
    <w:p w14:paraId="33D7E9D3" w14:textId="77777777" w:rsidR="007B021A" w:rsidRDefault="007B021A">
      <w:pPr>
        <w:pStyle w:val="PL"/>
      </w:pPr>
    </w:p>
    <w:p w14:paraId="7D32146C" w14:textId="77777777" w:rsidR="007B021A" w:rsidRDefault="001C79AC">
      <w:pPr>
        <w:pStyle w:val="PL"/>
      </w:pPr>
      <w:r>
        <w:t>SupportedBandListHRPD ::=</w:t>
      </w:r>
      <w:r>
        <w:tab/>
      </w:r>
      <w:r>
        <w:tab/>
      </w:r>
      <w:r>
        <w:tab/>
        <w:t>S</w:t>
      </w:r>
      <w:r>
        <w:t>EQUENCE (SIZE (1..maxCDMA-BandClass)) OF BandclassCDMA2000</w:t>
      </w:r>
    </w:p>
    <w:p w14:paraId="05466C19" w14:textId="77777777" w:rsidR="007B021A" w:rsidRDefault="007B021A">
      <w:pPr>
        <w:pStyle w:val="PL"/>
      </w:pPr>
    </w:p>
    <w:p w14:paraId="79ADAE1B" w14:textId="77777777" w:rsidR="007B021A" w:rsidRDefault="001C79AC">
      <w:pPr>
        <w:pStyle w:val="PL"/>
      </w:pPr>
      <w:r>
        <w:t>IRAT-ParametersCDMA2000-1XRTT ::=</w:t>
      </w:r>
      <w:r>
        <w:tab/>
        <w:t>SEQUENCE {</w:t>
      </w:r>
    </w:p>
    <w:p w14:paraId="16FD3666" w14:textId="77777777" w:rsidR="007B021A" w:rsidRDefault="001C79AC">
      <w:pPr>
        <w:pStyle w:val="PL"/>
      </w:pPr>
      <w:r>
        <w:tab/>
        <w:t>supportedBandList1XRTT</w:t>
      </w:r>
      <w:r>
        <w:tab/>
      </w:r>
      <w:r>
        <w:tab/>
      </w:r>
      <w:r>
        <w:tab/>
      </w:r>
      <w:r>
        <w:tab/>
        <w:t>SupportedBandList1XRTT,</w:t>
      </w:r>
    </w:p>
    <w:p w14:paraId="0B1CB2D0" w14:textId="77777777" w:rsidR="007B021A" w:rsidRDefault="001C79AC">
      <w:pPr>
        <w:pStyle w:val="PL"/>
      </w:pPr>
      <w:r>
        <w:tab/>
        <w:t>tx-Config1XRTT</w:t>
      </w:r>
      <w:r>
        <w:tab/>
      </w:r>
      <w:r>
        <w:tab/>
      </w:r>
      <w:r>
        <w:tab/>
      </w:r>
      <w:r>
        <w:tab/>
      </w:r>
      <w:r>
        <w:tab/>
      </w:r>
      <w:r>
        <w:tab/>
        <w:t>ENUMERATED {single, dual},</w:t>
      </w:r>
    </w:p>
    <w:p w14:paraId="67047B2D" w14:textId="77777777" w:rsidR="007B021A" w:rsidRDefault="001C79AC">
      <w:pPr>
        <w:pStyle w:val="PL"/>
      </w:pPr>
      <w:r>
        <w:tab/>
        <w:t>rx-Config1XRTT</w:t>
      </w:r>
      <w:r>
        <w:tab/>
      </w:r>
      <w:r>
        <w:tab/>
      </w:r>
      <w:r>
        <w:tab/>
      </w:r>
      <w:r>
        <w:tab/>
      </w:r>
      <w:r>
        <w:tab/>
      </w:r>
      <w:r>
        <w:tab/>
        <w:t>ENUMERATED {single, dual}</w:t>
      </w:r>
    </w:p>
    <w:p w14:paraId="31F64E3B" w14:textId="77777777" w:rsidR="007B021A" w:rsidRDefault="001C79AC">
      <w:pPr>
        <w:pStyle w:val="PL"/>
      </w:pPr>
      <w:r>
        <w:t>}</w:t>
      </w:r>
    </w:p>
    <w:p w14:paraId="512401F4" w14:textId="77777777" w:rsidR="007B021A" w:rsidRDefault="007B021A">
      <w:pPr>
        <w:pStyle w:val="PL"/>
      </w:pPr>
    </w:p>
    <w:p w14:paraId="6D6BC348" w14:textId="77777777" w:rsidR="007B021A" w:rsidRDefault="001C79AC">
      <w:pPr>
        <w:pStyle w:val="PL"/>
      </w:pPr>
      <w:r>
        <w:t>IR</w:t>
      </w:r>
      <w:r>
        <w:t>AT-ParametersCDMA2000-1XRTT-v920 ::=</w:t>
      </w:r>
      <w:r>
        <w:tab/>
        <w:t>SEQUENCE {</w:t>
      </w:r>
    </w:p>
    <w:p w14:paraId="5A2F9299" w14:textId="77777777" w:rsidR="007B021A" w:rsidRDefault="001C79AC">
      <w:pPr>
        <w:pStyle w:val="PL"/>
      </w:pPr>
      <w:r>
        <w:tab/>
        <w:t>e-CSFB-1XRTT-r9</w:t>
      </w:r>
      <w:r>
        <w:tab/>
      </w:r>
      <w:r>
        <w:tab/>
      </w:r>
      <w:r>
        <w:tab/>
      </w:r>
      <w:r>
        <w:tab/>
      </w:r>
      <w:r>
        <w:tab/>
      </w:r>
      <w:r>
        <w:tab/>
        <w:t>ENUMERATED {supported},</w:t>
      </w:r>
    </w:p>
    <w:p w14:paraId="6E17D1B8" w14:textId="77777777" w:rsidR="007B021A" w:rsidRDefault="001C79AC">
      <w:pPr>
        <w:pStyle w:val="PL"/>
      </w:pPr>
      <w:r>
        <w:tab/>
        <w:t>e-CSFB-ConcPS-Mob1XRTT-r9</w:t>
      </w:r>
      <w:r>
        <w:tab/>
      </w:r>
      <w:r>
        <w:tab/>
      </w:r>
      <w:r>
        <w:tab/>
        <w:t>ENUMERATED {supported}</w:t>
      </w:r>
      <w:r>
        <w:tab/>
      </w:r>
      <w:r>
        <w:tab/>
      </w:r>
      <w:r>
        <w:tab/>
        <w:t>OPTIONAL</w:t>
      </w:r>
    </w:p>
    <w:p w14:paraId="22D56D64" w14:textId="77777777" w:rsidR="007B021A" w:rsidRDefault="001C79AC">
      <w:pPr>
        <w:pStyle w:val="PL"/>
      </w:pPr>
      <w:r>
        <w:t>}</w:t>
      </w:r>
    </w:p>
    <w:p w14:paraId="70D25E61" w14:textId="77777777" w:rsidR="007B021A" w:rsidRDefault="007B021A">
      <w:pPr>
        <w:pStyle w:val="PL"/>
      </w:pPr>
    </w:p>
    <w:p w14:paraId="517BB343" w14:textId="77777777" w:rsidR="007B021A" w:rsidRDefault="001C79AC">
      <w:pPr>
        <w:pStyle w:val="PL"/>
      </w:pPr>
      <w:r>
        <w:t>IRAT-ParametersCDMA2000-1XRTT-v1020 ::=</w:t>
      </w:r>
      <w:r>
        <w:tab/>
        <w:t>SEQUENCE {</w:t>
      </w:r>
    </w:p>
    <w:p w14:paraId="1198ED48" w14:textId="77777777" w:rsidR="007B021A" w:rsidRDefault="001C79AC">
      <w:pPr>
        <w:pStyle w:val="PL"/>
      </w:pPr>
      <w:r>
        <w:tab/>
        <w:t>e-CSFB-dual-1XRTT-r10</w:t>
      </w:r>
      <w:r>
        <w:tab/>
      </w:r>
      <w:r>
        <w:tab/>
      </w:r>
      <w:r>
        <w:tab/>
      </w:r>
      <w:r>
        <w:tab/>
        <w:t xml:space="preserve">ENUMERATED </w:t>
      </w:r>
      <w:r>
        <w:t>{supported}</w:t>
      </w:r>
    </w:p>
    <w:p w14:paraId="32D391C3" w14:textId="77777777" w:rsidR="007B021A" w:rsidRDefault="001C79AC">
      <w:pPr>
        <w:pStyle w:val="PL"/>
      </w:pPr>
      <w:r>
        <w:t>}</w:t>
      </w:r>
    </w:p>
    <w:p w14:paraId="798BBEED" w14:textId="77777777" w:rsidR="007B021A" w:rsidRDefault="007B021A">
      <w:pPr>
        <w:pStyle w:val="PL"/>
      </w:pPr>
    </w:p>
    <w:p w14:paraId="0128892E" w14:textId="77777777" w:rsidR="007B021A" w:rsidRDefault="001C79AC">
      <w:pPr>
        <w:pStyle w:val="PL"/>
      </w:pPr>
      <w:r>
        <w:t>IRAT-ParametersCDMA2000-v1130 ::=</w:t>
      </w:r>
      <w:r>
        <w:tab/>
      </w:r>
      <w:r>
        <w:tab/>
        <w:t>SEQUENCE {</w:t>
      </w:r>
    </w:p>
    <w:p w14:paraId="0B235F97" w14:textId="77777777" w:rsidR="007B021A" w:rsidRDefault="001C79AC">
      <w:pPr>
        <w:pStyle w:val="PL"/>
      </w:pPr>
      <w:r>
        <w:tab/>
        <w:t>cdma2000-NW-Sharing-r11</w:t>
      </w:r>
      <w:r>
        <w:tab/>
      </w:r>
      <w:r>
        <w:tab/>
      </w:r>
      <w:r>
        <w:tab/>
      </w:r>
      <w:r>
        <w:tab/>
      </w:r>
      <w:r>
        <w:tab/>
        <w:t>ENUMERATED {supported}</w:t>
      </w:r>
      <w:r>
        <w:tab/>
      </w:r>
      <w:r>
        <w:tab/>
        <w:t>OPTIONAL</w:t>
      </w:r>
    </w:p>
    <w:p w14:paraId="6716C7F8" w14:textId="77777777" w:rsidR="007B021A" w:rsidRDefault="001C79AC">
      <w:pPr>
        <w:pStyle w:val="PL"/>
      </w:pPr>
      <w:r>
        <w:t>}</w:t>
      </w:r>
    </w:p>
    <w:p w14:paraId="70026F90" w14:textId="77777777" w:rsidR="007B021A" w:rsidRDefault="007B021A">
      <w:pPr>
        <w:pStyle w:val="PL"/>
      </w:pPr>
    </w:p>
    <w:p w14:paraId="287ED037" w14:textId="77777777" w:rsidR="007B021A" w:rsidRDefault="001C79AC">
      <w:pPr>
        <w:pStyle w:val="PL"/>
      </w:pPr>
      <w:r>
        <w:lastRenderedPageBreak/>
        <w:t>SupportedBandList1XRTT ::=</w:t>
      </w:r>
      <w:r>
        <w:tab/>
      </w:r>
      <w:r>
        <w:tab/>
      </w:r>
      <w:r>
        <w:tab/>
        <w:t>SEQUENCE (SIZE (1..maxCDMA-BandClass)) OF BandclassCDMA2000</w:t>
      </w:r>
    </w:p>
    <w:p w14:paraId="24068CD9" w14:textId="77777777" w:rsidR="007B021A" w:rsidRDefault="007B021A">
      <w:pPr>
        <w:pStyle w:val="PL"/>
      </w:pPr>
    </w:p>
    <w:p w14:paraId="2A562385" w14:textId="77777777" w:rsidR="007B021A" w:rsidRDefault="001C79AC">
      <w:pPr>
        <w:pStyle w:val="PL"/>
      </w:pPr>
      <w:r>
        <w:t>IRAT-ParametersWLAN-r13 ::=</w:t>
      </w:r>
      <w:r>
        <w:tab/>
      </w:r>
      <w:r>
        <w:tab/>
        <w:t>SEQUENCE {</w:t>
      </w:r>
    </w:p>
    <w:p w14:paraId="459D721E" w14:textId="77777777" w:rsidR="007B021A" w:rsidRDefault="001C79AC">
      <w:pPr>
        <w:pStyle w:val="PL"/>
      </w:pPr>
      <w:r>
        <w:tab/>
        <w:t>supportedBandListWLAN-r13</w:t>
      </w:r>
      <w:r>
        <w:tab/>
      </w:r>
      <w:r>
        <w:tab/>
        <w:t>SEQUENCE (SIZE (1..maxWLAN-Bands-r13)) OF WLAN-BandIndicator-r13</w:t>
      </w:r>
      <w:r>
        <w:tab/>
      </w:r>
      <w:r>
        <w:tab/>
      </w:r>
      <w:r>
        <w:tab/>
      </w:r>
      <w:r>
        <w:tab/>
      </w:r>
      <w:r>
        <w:tab/>
        <w:t>OPTIONAL</w:t>
      </w:r>
    </w:p>
    <w:p w14:paraId="442FC9B5" w14:textId="77777777" w:rsidR="007B021A" w:rsidRDefault="001C79AC">
      <w:pPr>
        <w:pStyle w:val="PL"/>
      </w:pPr>
      <w:r>
        <w:t>}</w:t>
      </w:r>
    </w:p>
    <w:p w14:paraId="7859F24D" w14:textId="77777777" w:rsidR="007B021A" w:rsidRDefault="007B021A">
      <w:pPr>
        <w:pStyle w:val="PL"/>
      </w:pPr>
    </w:p>
    <w:p w14:paraId="2DB1741A" w14:textId="77777777" w:rsidR="007B021A" w:rsidRDefault="001C79AC">
      <w:pPr>
        <w:pStyle w:val="PL"/>
      </w:pPr>
      <w:r>
        <w:t>CSG-ProximityIndicationParameters-r9 ::=</w:t>
      </w:r>
      <w:r>
        <w:tab/>
        <w:t>SEQUENCE {</w:t>
      </w:r>
    </w:p>
    <w:p w14:paraId="0BBFD44D" w14:textId="77777777" w:rsidR="007B021A" w:rsidRDefault="001C79AC">
      <w:pPr>
        <w:pStyle w:val="PL"/>
      </w:pPr>
      <w:r>
        <w:tab/>
        <w:t>intraFreqProximityIndication-r9</w:t>
      </w:r>
      <w:r>
        <w:tab/>
      </w:r>
      <w:r>
        <w:tab/>
        <w:t>ENUMERATED {supported}</w:t>
      </w:r>
      <w:r>
        <w:tab/>
      </w:r>
      <w:r>
        <w:tab/>
      </w:r>
      <w:r>
        <w:tab/>
        <w:t>OPTIONAL,</w:t>
      </w:r>
    </w:p>
    <w:p w14:paraId="5940530E" w14:textId="77777777" w:rsidR="007B021A" w:rsidRDefault="001C79AC">
      <w:pPr>
        <w:pStyle w:val="PL"/>
      </w:pPr>
      <w:r>
        <w:tab/>
        <w:t>interFreqProximityIndicat</w:t>
      </w:r>
      <w:r>
        <w:t>ion-r9</w:t>
      </w:r>
      <w:r>
        <w:tab/>
      </w:r>
      <w:r>
        <w:tab/>
        <w:t>ENUMERATED {supported}</w:t>
      </w:r>
      <w:r>
        <w:tab/>
      </w:r>
      <w:r>
        <w:tab/>
      </w:r>
      <w:r>
        <w:tab/>
        <w:t>OPTIONAL,</w:t>
      </w:r>
    </w:p>
    <w:p w14:paraId="13BF2C10" w14:textId="77777777" w:rsidR="007B021A" w:rsidRDefault="001C79AC">
      <w:pPr>
        <w:pStyle w:val="PL"/>
      </w:pPr>
      <w:r>
        <w:tab/>
        <w:t>utran-ProximityIndication-r9</w:t>
      </w:r>
      <w:r>
        <w:tab/>
      </w:r>
      <w:r>
        <w:tab/>
        <w:t>ENUMERATED {supported}</w:t>
      </w:r>
      <w:r>
        <w:tab/>
      </w:r>
      <w:r>
        <w:tab/>
      </w:r>
      <w:r>
        <w:tab/>
        <w:t>OPTIONAL</w:t>
      </w:r>
    </w:p>
    <w:p w14:paraId="280A0B79" w14:textId="77777777" w:rsidR="007B021A" w:rsidRDefault="001C79AC">
      <w:pPr>
        <w:pStyle w:val="PL"/>
      </w:pPr>
      <w:r>
        <w:t>}</w:t>
      </w:r>
    </w:p>
    <w:p w14:paraId="2466FA80" w14:textId="77777777" w:rsidR="007B021A" w:rsidRDefault="007B021A">
      <w:pPr>
        <w:pStyle w:val="PL"/>
      </w:pPr>
    </w:p>
    <w:p w14:paraId="1DA4B64D" w14:textId="77777777" w:rsidR="007B021A" w:rsidRDefault="001C79AC">
      <w:pPr>
        <w:pStyle w:val="PL"/>
      </w:pPr>
      <w:r>
        <w:t>NeighCellSI-AcquisitionParameters-r9 ::=</w:t>
      </w:r>
      <w:r>
        <w:tab/>
        <w:t>SEQUENCE {</w:t>
      </w:r>
    </w:p>
    <w:p w14:paraId="52F26B7B" w14:textId="77777777" w:rsidR="007B021A" w:rsidRDefault="001C79AC">
      <w:pPr>
        <w:pStyle w:val="PL"/>
      </w:pPr>
      <w:r>
        <w:tab/>
        <w:t>intraFreqSI-AcquisitionForHO-r9</w:t>
      </w:r>
      <w:r>
        <w:tab/>
      </w:r>
      <w:r>
        <w:tab/>
        <w:t>ENUMERATED {supported}</w:t>
      </w:r>
      <w:r>
        <w:tab/>
      </w:r>
      <w:r>
        <w:tab/>
      </w:r>
      <w:r>
        <w:tab/>
        <w:t>OPTIONAL,</w:t>
      </w:r>
    </w:p>
    <w:p w14:paraId="391240C6" w14:textId="77777777" w:rsidR="007B021A" w:rsidRDefault="001C79AC">
      <w:pPr>
        <w:pStyle w:val="PL"/>
      </w:pPr>
      <w:r>
        <w:tab/>
        <w:t>interFreqSI-Acquisition</w:t>
      </w:r>
      <w:r>
        <w:t>ForHO-r9</w:t>
      </w:r>
      <w:r>
        <w:tab/>
      </w:r>
      <w:r>
        <w:tab/>
        <w:t>ENUMERATED {supported}</w:t>
      </w:r>
      <w:r>
        <w:tab/>
      </w:r>
      <w:r>
        <w:tab/>
      </w:r>
      <w:r>
        <w:tab/>
        <w:t>OPTIONAL,</w:t>
      </w:r>
    </w:p>
    <w:p w14:paraId="0C4BC5C6" w14:textId="77777777" w:rsidR="007B021A" w:rsidRDefault="001C79AC">
      <w:pPr>
        <w:pStyle w:val="PL"/>
      </w:pPr>
      <w:r>
        <w:tab/>
        <w:t>utran-SI-AcquisitionForHO-r9</w:t>
      </w:r>
      <w:r>
        <w:tab/>
      </w:r>
      <w:r>
        <w:tab/>
        <w:t>ENUMERATED {supported}</w:t>
      </w:r>
      <w:r>
        <w:tab/>
      </w:r>
      <w:r>
        <w:tab/>
      </w:r>
      <w:r>
        <w:tab/>
        <w:t>OPTIONAL</w:t>
      </w:r>
    </w:p>
    <w:p w14:paraId="51EEE83D" w14:textId="77777777" w:rsidR="007B021A" w:rsidRDefault="001C79AC">
      <w:pPr>
        <w:pStyle w:val="PL"/>
      </w:pPr>
      <w:r>
        <w:t>}</w:t>
      </w:r>
    </w:p>
    <w:p w14:paraId="5550458C" w14:textId="77777777" w:rsidR="007B021A" w:rsidRDefault="007B021A">
      <w:pPr>
        <w:pStyle w:val="PL"/>
      </w:pPr>
    </w:p>
    <w:p w14:paraId="03890074" w14:textId="77777777" w:rsidR="007B021A" w:rsidRDefault="001C79AC">
      <w:pPr>
        <w:pStyle w:val="PL"/>
      </w:pPr>
      <w:r>
        <w:t>NeighCellSI-AcquisitionParameters-v1530 ::=</w:t>
      </w:r>
      <w:r>
        <w:tab/>
        <w:t>SEQUENCE {</w:t>
      </w:r>
    </w:p>
    <w:p w14:paraId="39E30788" w14:textId="77777777" w:rsidR="007B021A" w:rsidRDefault="001C79AC">
      <w:pPr>
        <w:pStyle w:val="PL"/>
      </w:pPr>
      <w:r>
        <w:tab/>
        <w:t>reportCGI-NR-EN-DC-r15</w:t>
      </w:r>
      <w:r>
        <w:tab/>
      </w:r>
      <w:r>
        <w:tab/>
      </w:r>
      <w:r>
        <w:tab/>
      </w:r>
      <w:r>
        <w:tab/>
      </w:r>
      <w:r>
        <w:tab/>
        <w:t>ENUMERATED {supported}</w:t>
      </w:r>
      <w:r>
        <w:tab/>
      </w:r>
      <w:r>
        <w:tab/>
      </w:r>
      <w:r>
        <w:tab/>
        <w:t>OPTIONAL,</w:t>
      </w:r>
    </w:p>
    <w:p w14:paraId="55A4B862" w14:textId="77777777" w:rsidR="007B021A" w:rsidRDefault="001C79AC">
      <w:pPr>
        <w:pStyle w:val="PL"/>
      </w:pPr>
      <w:r>
        <w:tab/>
        <w:t>reportCGI-NR-NoEN-DC-r15</w:t>
      </w:r>
      <w:r>
        <w:tab/>
      </w:r>
      <w:r>
        <w:tab/>
      </w:r>
      <w:r>
        <w:tab/>
      </w:r>
      <w:r>
        <w:tab/>
        <w:t>ENUMERATED {supported}</w:t>
      </w:r>
      <w:r>
        <w:tab/>
      </w:r>
      <w:r>
        <w:tab/>
      </w:r>
      <w:r>
        <w:tab/>
        <w:t>OPTIONAL</w:t>
      </w:r>
    </w:p>
    <w:p w14:paraId="2B42687C" w14:textId="77777777" w:rsidR="007B021A" w:rsidRDefault="001C79AC">
      <w:pPr>
        <w:pStyle w:val="PL"/>
      </w:pPr>
      <w:r>
        <w:t>}</w:t>
      </w:r>
    </w:p>
    <w:p w14:paraId="2DAF3191" w14:textId="77777777" w:rsidR="007B021A" w:rsidRDefault="007B021A">
      <w:pPr>
        <w:pStyle w:val="PL"/>
      </w:pPr>
    </w:p>
    <w:p w14:paraId="350D5D52" w14:textId="77777777" w:rsidR="007B021A" w:rsidRDefault="001C79AC">
      <w:pPr>
        <w:pStyle w:val="PL"/>
      </w:pPr>
      <w:r>
        <w:t>NeighCellSI-AcquisitionParameters-v1550 ::=</w:t>
      </w:r>
      <w:r>
        <w:tab/>
        <w:t>SEQUENCE {</w:t>
      </w:r>
    </w:p>
    <w:p w14:paraId="5CC1DDDE" w14:textId="77777777" w:rsidR="007B021A" w:rsidRDefault="001C79AC">
      <w:pPr>
        <w:pStyle w:val="PL"/>
      </w:pPr>
      <w:r>
        <w:tab/>
        <w:t>eutra-CGI-Reporting-ENDC-r15</w:t>
      </w:r>
      <w:r>
        <w:tab/>
      </w:r>
      <w:r>
        <w:tab/>
      </w:r>
      <w:r>
        <w:tab/>
      </w:r>
      <w:r>
        <w:tab/>
        <w:t>ENUMERATED {supported}</w:t>
      </w:r>
      <w:r>
        <w:tab/>
      </w:r>
      <w:r>
        <w:tab/>
      </w:r>
      <w:r>
        <w:tab/>
        <w:t>OPTIONAL,</w:t>
      </w:r>
    </w:p>
    <w:p w14:paraId="146967A4" w14:textId="77777777" w:rsidR="007B021A" w:rsidRDefault="001C79AC">
      <w:pPr>
        <w:pStyle w:val="PL"/>
      </w:pPr>
      <w:r>
        <w:tab/>
        <w:t>utra-GERAN-CGI-Reporting-ENDC-r15</w:t>
      </w:r>
      <w:r>
        <w:tab/>
      </w:r>
      <w:r>
        <w:tab/>
      </w:r>
      <w:r>
        <w:tab/>
        <w:t>ENUMERATED {supported}</w:t>
      </w:r>
      <w:r>
        <w:tab/>
      </w:r>
      <w:r>
        <w:tab/>
      </w:r>
      <w:r>
        <w:tab/>
        <w:t>OPTIONAL</w:t>
      </w:r>
    </w:p>
    <w:p w14:paraId="2AB9B7D3" w14:textId="77777777" w:rsidR="007B021A" w:rsidRDefault="001C79AC">
      <w:pPr>
        <w:pStyle w:val="PL"/>
      </w:pPr>
      <w:r>
        <w:t>}</w:t>
      </w:r>
    </w:p>
    <w:p w14:paraId="31CDEACD" w14:textId="77777777" w:rsidR="007B021A" w:rsidRDefault="007B021A">
      <w:pPr>
        <w:pStyle w:val="PL"/>
      </w:pPr>
    </w:p>
    <w:p w14:paraId="43B58972" w14:textId="77777777" w:rsidR="007B021A" w:rsidRDefault="007B021A">
      <w:pPr>
        <w:pStyle w:val="PL"/>
      </w:pPr>
    </w:p>
    <w:p w14:paraId="2666C57D" w14:textId="77777777" w:rsidR="007B021A" w:rsidRDefault="001C79AC">
      <w:pPr>
        <w:pStyle w:val="PL"/>
      </w:pPr>
      <w:r>
        <w:t>SON-Parameters-r9</w:t>
      </w:r>
      <w:r>
        <w:t xml:space="preserve"> ::=</w:t>
      </w:r>
      <w:r>
        <w:tab/>
      </w:r>
      <w:r>
        <w:tab/>
      </w:r>
      <w:r>
        <w:tab/>
      </w:r>
      <w:r>
        <w:tab/>
        <w:t>SEQUENCE {</w:t>
      </w:r>
    </w:p>
    <w:p w14:paraId="4FB3158A" w14:textId="77777777" w:rsidR="007B021A" w:rsidRDefault="001C79AC">
      <w:pPr>
        <w:pStyle w:val="PL"/>
      </w:pPr>
      <w:r>
        <w:tab/>
        <w:t>rach-Report-r9</w:t>
      </w:r>
      <w:r>
        <w:tab/>
      </w:r>
      <w:r>
        <w:tab/>
      </w:r>
      <w:r>
        <w:tab/>
      </w:r>
      <w:r>
        <w:tab/>
      </w:r>
      <w:r>
        <w:tab/>
      </w:r>
      <w:r>
        <w:tab/>
        <w:t>ENUMERATED {supported}</w:t>
      </w:r>
      <w:r>
        <w:tab/>
      </w:r>
      <w:r>
        <w:tab/>
      </w:r>
      <w:r>
        <w:tab/>
        <w:t>OPTIONAL</w:t>
      </w:r>
    </w:p>
    <w:p w14:paraId="244E33C3" w14:textId="77777777" w:rsidR="007B021A" w:rsidRDefault="001C79AC">
      <w:pPr>
        <w:pStyle w:val="PL"/>
      </w:pPr>
      <w:r>
        <w:t>}</w:t>
      </w:r>
    </w:p>
    <w:p w14:paraId="67249781" w14:textId="77777777" w:rsidR="007B021A" w:rsidRDefault="007B021A">
      <w:pPr>
        <w:pStyle w:val="PL"/>
      </w:pPr>
    </w:p>
    <w:p w14:paraId="01D51DA3" w14:textId="77777777" w:rsidR="007B021A" w:rsidRDefault="001C79AC">
      <w:pPr>
        <w:pStyle w:val="PL"/>
      </w:pPr>
      <w:r>
        <w:t>UE-BasedNetwPerfMeasParameters-r10 ::=</w:t>
      </w:r>
      <w:r>
        <w:tab/>
        <w:t>SEQUENCE {</w:t>
      </w:r>
    </w:p>
    <w:p w14:paraId="67DEADA9" w14:textId="77777777" w:rsidR="007B021A" w:rsidRDefault="001C79AC">
      <w:pPr>
        <w:pStyle w:val="PL"/>
      </w:pPr>
      <w:r>
        <w:tab/>
        <w:t>loggedMeasurementsIdle-r10</w:t>
      </w:r>
      <w:r>
        <w:tab/>
      </w:r>
      <w:r>
        <w:tab/>
      </w:r>
      <w:r>
        <w:tab/>
      </w:r>
      <w:r>
        <w:tab/>
        <w:t>ENUMERATED {supported}</w:t>
      </w:r>
      <w:r>
        <w:tab/>
      </w:r>
      <w:r>
        <w:tab/>
        <w:t>OPTIONAL,</w:t>
      </w:r>
    </w:p>
    <w:p w14:paraId="64B9161E" w14:textId="77777777" w:rsidR="007B021A" w:rsidRDefault="001C79AC">
      <w:pPr>
        <w:pStyle w:val="PL"/>
      </w:pPr>
      <w:r>
        <w:tab/>
        <w:t>standaloneGNSS-Location-r10</w:t>
      </w:r>
      <w:r>
        <w:tab/>
      </w:r>
      <w:r>
        <w:tab/>
      </w:r>
      <w:r>
        <w:tab/>
      </w:r>
      <w:r>
        <w:tab/>
        <w:t>ENUMERATED {supported}</w:t>
      </w:r>
      <w:r>
        <w:tab/>
      </w:r>
      <w:r>
        <w:tab/>
        <w:t>OPTIONAL</w:t>
      </w:r>
    </w:p>
    <w:p w14:paraId="2B92790E" w14:textId="77777777" w:rsidR="007B021A" w:rsidRDefault="001C79AC">
      <w:pPr>
        <w:pStyle w:val="PL"/>
      </w:pPr>
      <w:r>
        <w:t>}</w:t>
      </w:r>
    </w:p>
    <w:p w14:paraId="2D3AE71A" w14:textId="77777777" w:rsidR="007B021A" w:rsidRDefault="007B021A">
      <w:pPr>
        <w:pStyle w:val="PL"/>
      </w:pPr>
    </w:p>
    <w:p w14:paraId="47C0A231" w14:textId="77777777" w:rsidR="007B021A" w:rsidRDefault="001C79AC">
      <w:pPr>
        <w:pStyle w:val="PL"/>
      </w:pPr>
      <w:r>
        <w:lastRenderedPageBreak/>
        <w:t>UE-BasedNetwPerfMeasParameters-v1250 ::=</w:t>
      </w:r>
      <w:r>
        <w:tab/>
        <w:t>SEQUENCE {</w:t>
      </w:r>
    </w:p>
    <w:p w14:paraId="441B1229" w14:textId="77777777" w:rsidR="007B021A" w:rsidRDefault="001C79AC">
      <w:pPr>
        <w:pStyle w:val="PL"/>
      </w:pPr>
      <w:r>
        <w:tab/>
        <w:t>loggedMBSFNMeasurements-r12</w:t>
      </w:r>
      <w:r>
        <w:tab/>
      </w:r>
      <w:r>
        <w:tab/>
      </w:r>
      <w:r>
        <w:tab/>
      </w:r>
      <w:r>
        <w:tab/>
        <w:t>ENUMERATED {supported}</w:t>
      </w:r>
    </w:p>
    <w:p w14:paraId="5D9478FF" w14:textId="77777777" w:rsidR="007B021A" w:rsidRDefault="001C79AC">
      <w:pPr>
        <w:pStyle w:val="PL"/>
      </w:pPr>
      <w:r>
        <w:t>}</w:t>
      </w:r>
    </w:p>
    <w:p w14:paraId="23F2C121" w14:textId="77777777" w:rsidR="007B021A" w:rsidRDefault="007B021A">
      <w:pPr>
        <w:pStyle w:val="PL"/>
      </w:pPr>
    </w:p>
    <w:p w14:paraId="32E7D772" w14:textId="77777777" w:rsidR="007B021A" w:rsidRDefault="001C79AC">
      <w:pPr>
        <w:pStyle w:val="PL"/>
      </w:pPr>
      <w:r>
        <w:t>UE-BasedNetwPerfMeasParameters-v1430 ::=</w:t>
      </w:r>
      <w:r>
        <w:tab/>
        <w:t>SEQUENCE {</w:t>
      </w:r>
    </w:p>
    <w:p w14:paraId="0340FCB2" w14:textId="77777777" w:rsidR="007B021A" w:rsidRDefault="001C79AC">
      <w:pPr>
        <w:pStyle w:val="PL"/>
      </w:pPr>
      <w:r>
        <w:tab/>
        <w:t>locationReport-r14</w:t>
      </w:r>
      <w:r>
        <w:tab/>
      </w:r>
      <w:r>
        <w:tab/>
      </w:r>
      <w:r>
        <w:tab/>
      </w:r>
      <w:r>
        <w:tab/>
      </w:r>
      <w:r>
        <w:tab/>
      </w:r>
      <w:r>
        <w:tab/>
        <w:t>ENUMERATED {supported}</w:t>
      </w:r>
      <w:r>
        <w:tab/>
      </w:r>
      <w:r>
        <w:tab/>
        <w:t>OPTIONAL</w:t>
      </w:r>
    </w:p>
    <w:p w14:paraId="6F2AE8B1" w14:textId="77777777" w:rsidR="007B021A" w:rsidRDefault="001C79AC">
      <w:pPr>
        <w:pStyle w:val="PL"/>
      </w:pPr>
      <w:r>
        <w:t>}</w:t>
      </w:r>
    </w:p>
    <w:p w14:paraId="5C2DB8B3" w14:textId="77777777" w:rsidR="007B021A" w:rsidRDefault="007B021A">
      <w:pPr>
        <w:pStyle w:val="PL"/>
      </w:pPr>
    </w:p>
    <w:p w14:paraId="6113993F" w14:textId="77777777" w:rsidR="007B021A" w:rsidRDefault="001C79AC">
      <w:pPr>
        <w:pStyle w:val="PL"/>
      </w:pPr>
      <w:r>
        <w:t>UE-BasedNetwPerfMeasParameter</w:t>
      </w:r>
      <w:r>
        <w:t xml:space="preserve">s-v1530 ::= </w:t>
      </w:r>
      <w:r>
        <w:tab/>
        <w:t>SEQUENCE {</w:t>
      </w:r>
    </w:p>
    <w:p w14:paraId="47EAE725" w14:textId="77777777" w:rsidR="007B021A" w:rsidRDefault="001C79AC">
      <w:pPr>
        <w:pStyle w:val="PL"/>
      </w:pPr>
      <w:r>
        <w:tab/>
        <w:t>loggedMeasBT-r15</w:t>
      </w:r>
      <w:r>
        <w:tab/>
      </w:r>
      <w:r>
        <w:tab/>
      </w:r>
      <w:r>
        <w:tab/>
      </w:r>
      <w:r>
        <w:tab/>
      </w:r>
      <w:r>
        <w:tab/>
      </w:r>
      <w:r>
        <w:tab/>
        <w:t>ENUMERATED {supported}</w:t>
      </w:r>
      <w:r>
        <w:tab/>
      </w:r>
      <w:r>
        <w:tab/>
        <w:t>OPTIONAL,</w:t>
      </w:r>
    </w:p>
    <w:p w14:paraId="19B24771" w14:textId="77777777" w:rsidR="007B021A" w:rsidRDefault="001C79AC">
      <w:pPr>
        <w:pStyle w:val="PL"/>
      </w:pPr>
      <w:r>
        <w:tab/>
        <w:t>loggedMeasWLAN-r15</w:t>
      </w:r>
      <w:r>
        <w:tab/>
      </w:r>
      <w:r>
        <w:tab/>
      </w:r>
      <w:r>
        <w:tab/>
      </w:r>
      <w:r>
        <w:tab/>
      </w:r>
      <w:r>
        <w:tab/>
      </w:r>
      <w:r>
        <w:tab/>
        <w:t>ENUMERATED {supported}</w:t>
      </w:r>
      <w:r>
        <w:tab/>
      </w:r>
      <w:r>
        <w:tab/>
        <w:t>OPTIONAL,</w:t>
      </w:r>
    </w:p>
    <w:p w14:paraId="676B7B16" w14:textId="77777777" w:rsidR="007B021A" w:rsidRDefault="001C79AC">
      <w:pPr>
        <w:pStyle w:val="PL"/>
      </w:pPr>
      <w:r>
        <w:tab/>
        <w:t>immMeasBT-r15</w:t>
      </w:r>
      <w:r>
        <w:tab/>
      </w:r>
      <w:r>
        <w:tab/>
      </w:r>
      <w:r>
        <w:tab/>
      </w:r>
      <w:r>
        <w:tab/>
      </w:r>
      <w:r>
        <w:tab/>
      </w:r>
      <w:r>
        <w:tab/>
      </w:r>
      <w:r>
        <w:tab/>
        <w:t>ENUMERATED {supported}</w:t>
      </w:r>
      <w:r>
        <w:tab/>
      </w:r>
      <w:r>
        <w:tab/>
        <w:t>OPTIONAL,</w:t>
      </w:r>
    </w:p>
    <w:p w14:paraId="215DEE4F" w14:textId="77777777" w:rsidR="007B021A" w:rsidRDefault="001C79AC">
      <w:pPr>
        <w:pStyle w:val="PL"/>
      </w:pPr>
      <w:r>
        <w:tab/>
        <w:t>immMeasWLAN-r15</w:t>
      </w:r>
      <w:r>
        <w:tab/>
      </w:r>
      <w:r>
        <w:tab/>
      </w:r>
      <w:r>
        <w:tab/>
      </w:r>
      <w:r>
        <w:tab/>
      </w:r>
      <w:r>
        <w:tab/>
      </w:r>
      <w:r>
        <w:tab/>
      </w:r>
      <w:r>
        <w:tab/>
        <w:t>ENUMERATED {supported}</w:t>
      </w:r>
      <w:r>
        <w:tab/>
      </w:r>
      <w:r>
        <w:tab/>
        <w:t>OPTIONAL</w:t>
      </w:r>
    </w:p>
    <w:p w14:paraId="2B8C1515" w14:textId="77777777" w:rsidR="007B021A" w:rsidRDefault="001C79AC">
      <w:pPr>
        <w:pStyle w:val="PL"/>
      </w:pPr>
      <w:r>
        <w:t>}</w:t>
      </w:r>
    </w:p>
    <w:p w14:paraId="38118BF0" w14:textId="77777777" w:rsidR="007B021A" w:rsidRDefault="007B021A">
      <w:pPr>
        <w:pStyle w:val="PL"/>
      </w:pPr>
    </w:p>
    <w:p w14:paraId="143250B4" w14:textId="77777777" w:rsidR="007B021A" w:rsidRDefault="001C79AC">
      <w:pPr>
        <w:pStyle w:val="PL"/>
      </w:pPr>
      <w:r>
        <w:t>OTDOA-PositioningCapabilities-r10 ::=</w:t>
      </w:r>
      <w:r>
        <w:tab/>
        <w:t>SEQUENCE {</w:t>
      </w:r>
    </w:p>
    <w:p w14:paraId="694ECD0C" w14:textId="77777777" w:rsidR="007B021A" w:rsidRDefault="001C79AC">
      <w:pPr>
        <w:pStyle w:val="PL"/>
      </w:pPr>
      <w:r>
        <w:tab/>
        <w:t>otdoa-UE-Assisted-r10</w:t>
      </w:r>
      <w:r>
        <w:tab/>
      </w:r>
      <w:r>
        <w:tab/>
      </w:r>
      <w:r>
        <w:tab/>
      </w:r>
      <w:r>
        <w:tab/>
      </w:r>
      <w:r>
        <w:tab/>
        <w:t>ENUMERATED {supported},</w:t>
      </w:r>
    </w:p>
    <w:p w14:paraId="0F1D4664" w14:textId="77777777" w:rsidR="007B021A" w:rsidRDefault="001C79AC">
      <w:pPr>
        <w:pStyle w:val="PL"/>
      </w:pPr>
      <w:r>
        <w:tab/>
        <w:t>interFreqRSTD-Measurement-r10</w:t>
      </w:r>
      <w:r>
        <w:tab/>
      </w:r>
      <w:r>
        <w:tab/>
      </w:r>
      <w:r>
        <w:tab/>
        <w:t>ENUMERATED {supported}</w:t>
      </w:r>
      <w:r>
        <w:tab/>
      </w:r>
      <w:r>
        <w:tab/>
        <w:t>OPTIONAL</w:t>
      </w:r>
    </w:p>
    <w:p w14:paraId="7122158F" w14:textId="77777777" w:rsidR="007B021A" w:rsidRDefault="001C79AC">
      <w:pPr>
        <w:pStyle w:val="PL"/>
      </w:pPr>
      <w:r>
        <w:t>}</w:t>
      </w:r>
    </w:p>
    <w:p w14:paraId="43A207BC" w14:textId="77777777" w:rsidR="007B021A" w:rsidRDefault="007B021A">
      <w:pPr>
        <w:pStyle w:val="PL"/>
      </w:pPr>
    </w:p>
    <w:p w14:paraId="3A0F89A5" w14:textId="77777777" w:rsidR="007B021A" w:rsidRDefault="001C79AC">
      <w:pPr>
        <w:pStyle w:val="PL"/>
      </w:pPr>
      <w:r>
        <w:t>Other-Parameters-r11 ::=</w:t>
      </w:r>
      <w:r>
        <w:tab/>
      </w:r>
      <w:r>
        <w:tab/>
      </w:r>
      <w:r>
        <w:tab/>
      </w:r>
      <w:r>
        <w:tab/>
        <w:t>SEQUENCE {</w:t>
      </w:r>
    </w:p>
    <w:p w14:paraId="01204A53" w14:textId="77777777" w:rsidR="007B021A" w:rsidRDefault="001C79AC">
      <w:pPr>
        <w:pStyle w:val="PL"/>
      </w:pPr>
      <w:r>
        <w:tab/>
        <w:t>inDeviceCoexInd-r11</w:t>
      </w:r>
      <w:r>
        <w:tab/>
      </w:r>
      <w:r>
        <w:tab/>
      </w:r>
      <w:r>
        <w:tab/>
      </w:r>
      <w:r>
        <w:tab/>
      </w:r>
      <w:r>
        <w:tab/>
      </w:r>
      <w:r>
        <w:tab/>
        <w:t>ENUMERATED {supported}</w:t>
      </w:r>
      <w:r>
        <w:tab/>
      </w:r>
      <w:r>
        <w:tab/>
        <w:t>OPTIONAL,</w:t>
      </w:r>
    </w:p>
    <w:p w14:paraId="4ECFFB4A" w14:textId="77777777" w:rsidR="007B021A" w:rsidRDefault="001C79AC">
      <w:pPr>
        <w:pStyle w:val="PL"/>
      </w:pPr>
      <w:r>
        <w:tab/>
        <w:t>powerPrefInd-r11</w:t>
      </w:r>
      <w:r>
        <w:tab/>
      </w:r>
      <w:r>
        <w:tab/>
      </w:r>
      <w:r>
        <w:tab/>
      </w:r>
      <w:r>
        <w:tab/>
      </w:r>
      <w:r>
        <w:tab/>
      </w:r>
      <w:r>
        <w:tab/>
        <w:t>ENUMERATED {supported}</w:t>
      </w:r>
      <w:r>
        <w:tab/>
      </w:r>
      <w:r>
        <w:tab/>
        <w:t>OPTIONAL,</w:t>
      </w:r>
    </w:p>
    <w:p w14:paraId="1BE81503" w14:textId="77777777" w:rsidR="007B021A" w:rsidRDefault="001C79AC">
      <w:pPr>
        <w:pStyle w:val="PL"/>
      </w:pPr>
      <w:r>
        <w:tab/>
        <w:t>ue-Rx-TxTimeDiffMeasurements-r11</w:t>
      </w:r>
      <w:r>
        <w:tab/>
      </w:r>
      <w:r>
        <w:tab/>
        <w:t>ENUMERATED {supported}</w:t>
      </w:r>
      <w:r>
        <w:tab/>
      </w:r>
      <w:r>
        <w:tab/>
        <w:t>OPTIONAL</w:t>
      </w:r>
    </w:p>
    <w:p w14:paraId="317ACBD6" w14:textId="77777777" w:rsidR="007B021A" w:rsidRDefault="001C79AC">
      <w:pPr>
        <w:pStyle w:val="PL"/>
      </w:pPr>
      <w:r>
        <w:t>}</w:t>
      </w:r>
    </w:p>
    <w:p w14:paraId="4EEAAFFA" w14:textId="77777777" w:rsidR="007B021A" w:rsidRDefault="007B021A">
      <w:pPr>
        <w:pStyle w:val="PL"/>
      </w:pPr>
    </w:p>
    <w:p w14:paraId="1C6DDE7E" w14:textId="77777777" w:rsidR="007B021A" w:rsidRDefault="001C79AC">
      <w:pPr>
        <w:pStyle w:val="PL"/>
      </w:pPr>
      <w:r>
        <w:t>Other-Parameters-v11d0 ::=</w:t>
      </w:r>
      <w:r>
        <w:tab/>
      </w:r>
      <w:r>
        <w:tab/>
      </w:r>
      <w:r>
        <w:tab/>
      </w:r>
      <w:r>
        <w:tab/>
        <w:t>SEQUENCE {</w:t>
      </w:r>
    </w:p>
    <w:p w14:paraId="3DFD44FE" w14:textId="77777777" w:rsidR="007B021A" w:rsidRDefault="001C79AC">
      <w:pPr>
        <w:pStyle w:val="PL"/>
      </w:pPr>
      <w:r>
        <w:tab/>
        <w:t>inDeviceCoexInd-UL-CA-r11</w:t>
      </w:r>
      <w:r>
        <w:tab/>
      </w:r>
      <w:r>
        <w:tab/>
      </w:r>
      <w:r>
        <w:tab/>
      </w:r>
      <w:r>
        <w:tab/>
        <w:t>ENUMERATED {supported}</w:t>
      </w:r>
      <w:r>
        <w:tab/>
      </w:r>
      <w:r>
        <w:tab/>
        <w:t>OPTIONAL</w:t>
      </w:r>
    </w:p>
    <w:p w14:paraId="384C871C" w14:textId="77777777" w:rsidR="007B021A" w:rsidRDefault="001C79AC">
      <w:pPr>
        <w:pStyle w:val="PL"/>
      </w:pPr>
      <w:r>
        <w:t>}</w:t>
      </w:r>
    </w:p>
    <w:p w14:paraId="6AE817E8" w14:textId="77777777" w:rsidR="007B021A" w:rsidRDefault="007B021A">
      <w:pPr>
        <w:pStyle w:val="PL"/>
      </w:pPr>
    </w:p>
    <w:p w14:paraId="64EA1E35" w14:textId="77777777" w:rsidR="007B021A" w:rsidRDefault="001C79AC">
      <w:pPr>
        <w:pStyle w:val="PL"/>
      </w:pPr>
      <w:r>
        <w:t>Other-Par</w:t>
      </w:r>
      <w:r>
        <w:t>ameters-v1360 ::=</w:t>
      </w:r>
      <w:r>
        <w:tab/>
        <w:t>SEQUENCE {</w:t>
      </w:r>
    </w:p>
    <w:p w14:paraId="0495CC12" w14:textId="77777777" w:rsidR="007B021A" w:rsidRDefault="001C79AC">
      <w:pPr>
        <w:pStyle w:val="PL"/>
      </w:pPr>
      <w:r>
        <w:tab/>
        <w:t>inDeviceCoexInd-HardwareSharingInd-r13</w:t>
      </w:r>
      <w:r>
        <w:tab/>
      </w:r>
      <w:r>
        <w:tab/>
        <w:t>ENUMERATED {supported}</w:t>
      </w:r>
      <w:r>
        <w:tab/>
      </w:r>
      <w:r>
        <w:tab/>
        <w:t>OPTIONAL</w:t>
      </w:r>
    </w:p>
    <w:p w14:paraId="01C288D6" w14:textId="77777777" w:rsidR="007B021A" w:rsidRDefault="001C79AC">
      <w:pPr>
        <w:pStyle w:val="PL"/>
      </w:pPr>
      <w:r>
        <w:t>}</w:t>
      </w:r>
    </w:p>
    <w:p w14:paraId="1F08395C" w14:textId="77777777" w:rsidR="007B021A" w:rsidRDefault="007B021A">
      <w:pPr>
        <w:pStyle w:val="PL"/>
      </w:pPr>
    </w:p>
    <w:p w14:paraId="198D3A12" w14:textId="77777777" w:rsidR="007B021A" w:rsidRDefault="001C79AC">
      <w:pPr>
        <w:pStyle w:val="PL"/>
      </w:pPr>
      <w:r>
        <w:t>Other-Parameters-v1430 ::=</w:t>
      </w:r>
      <w:r>
        <w:tab/>
      </w:r>
      <w:r>
        <w:tab/>
      </w:r>
      <w:r>
        <w:tab/>
        <w:t>SEQUENCE {</w:t>
      </w:r>
    </w:p>
    <w:p w14:paraId="59F97F22" w14:textId="77777777" w:rsidR="007B021A" w:rsidRDefault="001C79AC">
      <w:pPr>
        <w:pStyle w:val="PL"/>
      </w:pPr>
      <w:r>
        <w:tab/>
        <w:t>bwPrefInd-r14</w:t>
      </w:r>
      <w:r>
        <w:tab/>
      </w:r>
      <w:r>
        <w:tab/>
      </w:r>
      <w:r>
        <w:tab/>
      </w:r>
      <w:r>
        <w:tab/>
      </w:r>
      <w:r>
        <w:tab/>
        <w:t>ENUMERATED {supported}</w:t>
      </w:r>
      <w:r>
        <w:tab/>
      </w:r>
      <w:r>
        <w:tab/>
        <w:t>OPTIONAL,</w:t>
      </w:r>
    </w:p>
    <w:p w14:paraId="538F16D7" w14:textId="77777777" w:rsidR="007B021A" w:rsidRDefault="001C79AC">
      <w:pPr>
        <w:pStyle w:val="PL"/>
      </w:pPr>
      <w:r>
        <w:tab/>
        <w:t>rlm-ReportSupport-r14</w:t>
      </w:r>
      <w:r>
        <w:tab/>
      </w:r>
      <w:r>
        <w:tab/>
      </w:r>
      <w:r>
        <w:tab/>
        <w:t>ENUMERATED {supported}</w:t>
      </w:r>
      <w:r>
        <w:tab/>
      </w:r>
      <w:r>
        <w:tab/>
        <w:t>OPTIONAL</w:t>
      </w:r>
    </w:p>
    <w:p w14:paraId="336C07A1" w14:textId="77777777" w:rsidR="007B021A" w:rsidRDefault="001C79AC">
      <w:pPr>
        <w:pStyle w:val="PL"/>
      </w:pPr>
      <w:r>
        <w:t>}</w:t>
      </w:r>
    </w:p>
    <w:p w14:paraId="526D76F1" w14:textId="77777777" w:rsidR="007B021A" w:rsidRDefault="007B021A">
      <w:pPr>
        <w:pStyle w:val="PL"/>
      </w:pPr>
    </w:p>
    <w:p w14:paraId="4C78D205" w14:textId="77777777" w:rsidR="007B021A" w:rsidRDefault="001C79AC">
      <w:pPr>
        <w:pStyle w:val="PL"/>
      </w:pPr>
      <w:r>
        <w:lastRenderedPageBreak/>
        <w:t>OtherParameters-v1450 ::=</w:t>
      </w:r>
      <w:r>
        <w:tab/>
        <w:t>SEQUENCE {</w:t>
      </w:r>
    </w:p>
    <w:p w14:paraId="521DD4D2" w14:textId="77777777" w:rsidR="007B021A" w:rsidRDefault="001C79AC">
      <w:pPr>
        <w:pStyle w:val="PL"/>
      </w:pPr>
      <w:r>
        <w:tab/>
        <w:t>overheatingInd-r14</w:t>
      </w:r>
      <w:r>
        <w:tab/>
      </w:r>
      <w:r>
        <w:tab/>
      </w:r>
      <w:r>
        <w:tab/>
      </w:r>
      <w:r>
        <w:tab/>
        <w:t>ENUMERATED {supported}</w:t>
      </w:r>
      <w:r>
        <w:tab/>
      </w:r>
      <w:r>
        <w:tab/>
        <w:t>OPTIONAL</w:t>
      </w:r>
    </w:p>
    <w:p w14:paraId="5D7A4F4F" w14:textId="77777777" w:rsidR="007B021A" w:rsidRDefault="001C79AC">
      <w:pPr>
        <w:pStyle w:val="PL"/>
      </w:pPr>
      <w:r>
        <w:t>}</w:t>
      </w:r>
    </w:p>
    <w:p w14:paraId="38416D6E" w14:textId="77777777" w:rsidR="007B021A" w:rsidRDefault="007B021A">
      <w:pPr>
        <w:pStyle w:val="PL"/>
      </w:pPr>
    </w:p>
    <w:p w14:paraId="410FE5BC" w14:textId="77777777" w:rsidR="007B021A" w:rsidRDefault="001C79AC">
      <w:pPr>
        <w:pStyle w:val="PL"/>
      </w:pPr>
      <w:r>
        <w:t>Other-Parameters-v1460 ::=</w:t>
      </w:r>
      <w:r>
        <w:tab/>
        <w:t>SEQUENCE {</w:t>
      </w:r>
    </w:p>
    <w:p w14:paraId="19ED2FCC" w14:textId="77777777" w:rsidR="007B021A" w:rsidRDefault="001C79AC">
      <w:pPr>
        <w:pStyle w:val="PL"/>
      </w:pPr>
      <w:r>
        <w:tab/>
        <w:t>nonCSG-SI-Reporting-r14</w:t>
      </w:r>
      <w:r>
        <w:tab/>
      </w:r>
      <w:r>
        <w:tab/>
      </w:r>
      <w:r>
        <w:tab/>
        <w:t>ENUMERATED {supported}</w:t>
      </w:r>
      <w:r>
        <w:tab/>
      </w:r>
      <w:r>
        <w:tab/>
        <w:t>OPTIONAL</w:t>
      </w:r>
    </w:p>
    <w:p w14:paraId="3B4F5810" w14:textId="77777777" w:rsidR="007B021A" w:rsidRDefault="001C79AC">
      <w:pPr>
        <w:pStyle w:val="PL"/>
      </w:pPr>
      <w:r>
        <w:t>}</w:t>
      </w:r>
    </w:p>
    <w:p w14:paraId="6DF22511" w14:textId="77777777" w:rsidR="007B021A" w:rsidRDefault="007B021A">
      <w:pPr>
        <w:pStyle w:val="PL"/>
      </w:pPr>
    </w:p>
    <w:p w14:paraId="7D84F369" w14:textId="77777777" w:rsidR="007B021A" w:rsidRDefault="001C79AC">
      <w:pPr>
        <w:pStyle w:val="PL"/>
      </w:pPr>
      <w:r>
        <w:t>Other-Parameters-v1530 ::=</w:t>
      </w:r>
      <w:r>
        <w:tab/>
      </w:r>
      <w:r>
        <w:tab/>
      </w:r>
      <w:r>
        <w:tab/>
        <w:t>SEQUENCE {</w:t>
      </w:r>
    </w:p>
    <w:p w14:paraId="707AF542" w14:textId="77777777" w:rsidR="007B021A" w:rsidRDefault="001C79AC">
      <w:pPr>
        <w:pStyle w:val="PL"/>
      </w:pPr>
      <w:r>
        <w:tab/>
      </w:r>
      <w:r>
        <w:t>assistInfoBitForLC-r15</w:t>
      </w:r>
      <w:r>
        <w:tab/>
      </w:r>
      <w:r>
        <w:tab/>
      </w:r>
      <w:r>
        <w:tab/>
        <w:t>ENUMERATED {supported}</w:t>
      </w:r>
      <w:r>
        <w:tab/>
      </w:r>
      <w:r>
        <w:tab/>
        <w:t>OPTIONAL,</w:t>
      </w:r>
    </w:p>
    <w:p w14:paraId="381FD765" w14:textId="77777777" w:rsidR="007B021A" w:rsidRDefault="001C79AC">
      <w:pPr>
        <w:pStyle w:val="PL"/>
      </w:pPr>
      <w:r>
        <w:tab/>
        <w:t>timeReferenceProvision-r15</w:t>
      </w:r>
      <w:r>
        <w:tab/>
      </w:r>
      <w:r>
        <w:tab/>
        <w:t>ENUMERATED {supported}</w:t>
      </w:r>
      <w:r>
        <w:tab/>
      </w:r>
      <w:r>
        <w:tab/>
        <w:t>OPTIONAL,</w:t>
      </w:r>
    </w:p>
    <w:p w14:paraId="3896FF41" w14:textId="77777777" w:rsidR="007B021A" w:rsidRDefault="001C79AC">
      <w:pPr>
        <w:pStyle w:val="PL"/>
      </w:pPr>
      <w:r>
        <w:tab/>
        <w:t>flightPathPlan-r15</w:t>
      </w:r>
      <w:r>
        <w:tab/>
      </w:r>
      <w:r>
        <w:tab/>
      </w:r>
      <w:r>
        <w:tab/>
      </w:r>
      <w:r>
        <w:tab/>
        <w:t>ENUMERATED {supported}</w:t>
      </w:r>
      <w:r>
        <w:tab/>
      </w:r>
      <w:r>
        <w:tab/>
        <w:t>OPTIONAL</w:t>
      </w:r>
    </w:p>
    <w:p w14:paraId="13CB37FC" w14:textId="77777777" w:rsidR="007B021A" w:rsidRDefault="001C79AC">
      <w:pPr>
        <w:pStyle w:val="PL"/>
      </w:pPr>
      <w:r>
        <w:t>}</w:t>
      </w:r>
    </w:p>
    <w:p w14:paraId="762F6A14" w14:textId="77777777" w:rsidR="007B021A" w:rsidRDefault="007B021A">
      <w:pPr>
        <w:pStyle w:val="PL"/>
      </w:pPr>
    </w:p>
    <w:p w14:paraId="14056F90" w14:textId="77777777" w:rsidR="007B021A" w:rsidRDefault="001C79AC">
      <w:pPr>
        <w:pStyle w:val="PL"/>
      </w:pPr>
      <w:r>
        <w:t>Other-Parameters-v1540 ::=</w:t>
      </w:r>
      <w:r>
        <w:tab/>
      </w:r>
      <w:r>
        <w:tab/>
      </w:r>
      <w:r>
        <w:tab/>
        <w:t>SEQUENCE {</w:t>
      </w:r>
    </w:p>
    <w:p w14:paraId="2F95A92D" w14:textId="77777777" w:rsidR="007B021A" w:rsidRDefault="001C79AC">
      <w:pPr>
        <w:pStyle w:val="PL"/>
      </w:pPr>
      <w:r>
        <w:tab/>
        <w:t>inDeviceCoexInd-ENDC-r15</w:t>
      </w:r>
      <w:r>
        <w:tab/>
      </w:r>
      <w:r>
        <w:tab/>
        <w:t>ENUMERAT</w:t>
      </w:r>
      <w:r>
        <w:t>ED {supported}</w:t>
      </w:r>
      <w:r>
        <w:tab/>
      </w:r>
      <w:r>
        <w:tab/>
        <w:t>OPTIONAL</w:t>
      </w:r>
    </w:p>
    <w:p w14:paraId="1B87F03A" w14:textId="77777777" w:rsidR="007B021A" w:rsidRDefault="001C79AC">
      <w:pPr>
        <w:pStyle w:val="PL"/>
        <w:rPr>
          <w:rFonts w:eastAsia="Yu Mincho"/>
        </w:rPr>
      </w:pPr>
      <w:r>
        <w:rPr>
          <w:rFonts w:eastAsia="Yu Mincho"/>
        </w:rPr>
        <w:t>}</w:t>
      </w:r>
    </w:p>
    <w:p w14:paraId="4917A27C" w14:textId="77777777" w:rsidR="007B021A" w:rsidRDefault="007B021A">
      <w:pPr>
        <w:pStyle w:val="PL"/>
        <w:rPr>
          <w:rFonts w:eastAsia="Yu Mincho"/>
        </w:rPr>
      </w:pPr>
    </w:p>
    <w:p w14:paraId="2AC1387A" w14:textId="77777777" w:rsidR="007B021A" w:rsidRDefault="001C79AC">
      <w:pPr>
        <w:pStyle w:val="PL"/>
      </w:pPr>
      <w:r>
        <w:t>MBMS-Parameters-r11 ::=</w:t>
      </w:r>
      <w:r>
        <w:tab/>
      </w:r>
      <w:r>
        <w:tab/>
      </w:r>
      <w:r>
        <w:tab/>
      </w:r>
      <w:r>
        <w:tab/>
        <w:t>SEQUENCE {</w:t>
      </w:r>
    </w:p>
    <w:p w14:paraId="51A07A75" w14:textId="77777777" w:rsidR="007B021A" w:rsidRDefault="001C79AC">
      <w:pPr>
        <w:pStyle w:val="PL"/>
      </w:pPr>
      <w:r>
        <w:tab/>
        <w:t>mbms-SCell-r11</w:t>
      </w:r>
      <w:r>
        <w:tab/>
      </w:r>
      <w:r>
        <w:tab/>
      </w:r>
      <w:r>
        <w:tab/>
      </w:r>
      <w:r>
        <w:tab/>
      </w:r>
      <w:r>
        <w:tab/>
      </w:r>
      <w:r>
        <w:tab/>
      </w:r>
      <w:r>
        <w:tab/>
        <w:t>ENUMERATED {supported}</w:t>
      </w:r>
      <w:r>
        <w:tab/>
      </w:r>
      <w:r>
        <w:tab/>
        <w:t>OPTIONAL,</w:t>
      </w:r>
    </w:p>
    <w:p w14:paraId="1486C80D" w14:textId="77777777" w:rsidR="007B021A" w:rsidRDefault="001C79AC">
      <w:pPr>
        <w:pStyle w:val="PL"/>
      </w:pPr>
      <w:r>
        <w:tab/>
        <w:t>mbms-NonServingCell-r11</w:t>
      </w:r>
      <w:r>
        <w:tab/>
      </w:r>
      <w:r>
        <w:tab/>
      </w:r>
      <w:r>
        <w:tab/>
      </w:r>
      <w:r>
        <w:tab/>
      </w:r>
      <w:r>
        <w:tab/>
        <w:t>ENUMERATED {supported}</w:t>
      </w:r>
      <w:r>
        <w:tab/>
      </w:r>
      <w:r>
        <w:tab/>
        <w:t>OPTIONAL</w:t>
      </w:r>
    </w:p>
    <w:p w14:paraId="11B563A2" w14:textId="77777777" w:rsidR="007B021A" w:rsidRDefault="001C79AC">
      <w:pPr>
        <w:pStyle w:val="PL"/>
      </w:pPr>
      <w:r>
        <w:t>}</w:t>
      </w:r>
    </w:p>
    <w:p w14:paraId="76BBE735" w14:textId="77777777" w:rsidR="007B021A" w:rsidRDefault="007B021A">
      <w:pPr>
        <w:pStyle w:val="PL"/>
      </w:pPr>
    </w:p>
    <w:p w14:paraId="21A1E6A6" w14:textId="77777777" w:rsidR="007B021A" w:rsidRDefault="001C79AC">
      <w:pPr>
        <w:pStyle w:val="PL"/>
      </w:pPr>
      <w:r>
        <w:t>MBMS-Parameters-v1250 ::=</w:t>
      </w:r>
      <w:r>
        <w:tab/>
      </w:r>
      <w:r>
        <w:tab/>
      </w:r>
      <w:r>
        <w:tab/>
      </w:r>
      <w:r>
        <w:tab/>
        <w:t>SEQUENCE {</w:t>
      </w:r>
    </w:p>
    <w:p w14:paraId="5B1A34A9" w14:textId="77777777" w:rsidR="007B021A" w:rsidRDefault="001C79AC">
      <w:pPr>
        <w:pStyle w:val="PL"/>
      </w:pPr>
      <w:r>
        <w:tab/>
        <w:t>mbms-AsyncDC-r12</w:t>
      </w:r>
      <w:r>
        <w:tab/>
      </w:r>
      <w:r>
        <w:tab/>
      </w:r>
      <w:r>
        <w:tab/>
      </w:r>
      <w:r>
        <w:tab/>
      </w:r>
      <w:r>
        <w:tab/>
      </w:r>
      <w:r>
        <w:tab/>
      </w:r>
      <w:r>
        <w:t>ENUMERATED {supported}</w:t>
      </w:r>
      <w:r>
        <w:tab/>
      </w:r>
      <w:r>
        <w:tab/>
        <w:t>OPTIONAL</w:t>
      </w:r>
    </w:p>
    <w:p w14:paraId="176326BE" w14:textId="77777777" w:rsidR="007B021A" w:rsidRDefault="001C79AC">
      <w:pPr>
        <w:pStyle w:val="PL"/>
      </w:pPr>
      <w:r>
        <w:t>}</w:t>
      </w:r>
    </w:p>
    <w:p w14:paraId="51D1F75A" w14:textId="77777777" w:rsidR="007B021A" w:rsidRDefault="007B021A">
      <w:pPr>
        <w:pStyle w:val="PL"/>
      </w:pPr>
    </w:p>
    <w:p w14:paraId="7F0B179A" w14:textId="77777777" w:rsidR="007B021A" w:rsidRDefault="001C79AC">
      <w:pPr>
        <w:pStyle w:val="PL"/>
      </w:pPr>
      <w:r>
        <w:t>MBMS-Parameters-v1430 ::=</w:t>
      </w:r>
      <w:r>
        <w:tab/>
      </w:r>
      <w:r>
        <w:tab/>
      </w:r>
      <w:r>
        <w:tab/>
      </w:r>
      <w:r>
        <w:tab/>
        <w:t>SEQUENCE {</w:t>
      </w:r>
    </w:p>
    <w:p w14:paraId="67955BF7" w14:textId="77777777" w:rsidR="007B021A" w:rsidRDefault="001C79AC">
      <w:pPr>
        <w:pStyle w:val="PL"/>
      </w:pPr>
      <w:r>
        <w:tab/>
        <w:t>fembmsDedicatedCell-r14</w:t>
      </w:r>
      <w:r>
        <w:tab/>
      </w:r>
      <w:r>
        <w:tab/>
      </w:r>
      <w:r>
        <w:tab/>
      </w:r>
      <w:r>
        <w:tab/>
        <w:t>ENUMERATED {supported}</w:t>
      </w:r>
      <w:r>
        <w:tab/>
      </w:r>
      <w:r>
        <w:tab/>
        <w:t>OPTIONAL,</w:t>
      </w:r>
    </w:p>
    <w:p w14:paraId="67F5F7A8" w14:textId="77777777" w:rsidR="007B021A" w:rsidRDefault="001C79AC">
      <w:pPr>
        <w:pStyle w:val="PL"/>
      </w:pPr>
      <w:r>
        <w:tab/>
        <w:t>fembmsMixedCell-r14</w:t>
      </w:r>
      <w:r>
        <w:tab/>
      </w:r>
      <w:r>
        <w:tab/>
      </w:r>
      <w:r>
        <w:tab/>
      </w:r>
      <w:r>
        <w:tab/>
      </w:r>
      <w:r>
        <w:tab/>
        <w:t>ENUMERATED {supported}</w:t>
      </w:r>
      <w:r>
        <w:tab/>
      </w:r>
      <w:r>
        <w:tab/>
        <w:t>OPTIONAL,</w:t>
      </w:r>
    </w:p>
    <w:p w14:paraId="622ADB92" w14:textId="77777777" w:rsidR="007B021A" w:rsidRDefault="001C79AC">
      <w:pPr>
        <w:pStyle w:val="PL"/>
      </w:pPr>
      <w:r>
        <w:tab/>
        <w:t>subcarrierSpacingMBMS-khz7dot5-r14</w:t>
      </w:r>
      <w:r>
        <w:tab/>
        <w:t>ENUMERATED {supported}</w:t>
      </w:r>
      <w:r>
        <w:tab/>
      </w:r>
      <w:r>
        <w:tab/>
        <w:t>OPTIONAL,</w:t>
      </w:r>
    </w:p>
    <w:p w14:paraId="21364D54" w14:textId="77777777" w:rsidR="007B021A" w:rsidRDefault="001C79AC">
      <w:pPr>
        <w:pStyle w:val="PL"/>
      </w:pPr>
      <w:r>
        <w:tab/>
        <w:t>subcarrierSpacingMBMS-khz1dot25-r14</w:t>
      </w:r>
      <w:r>
        <w:tab/>
        <w:t>ENUMERATED {supported}</w:t>
      </w:r>
      <w:r>
        <w:tab/>
      </w:r>
      <w:r>
        <w:tab/>
        <w:t>OPTIONAL</w:t>
      </w:r>
    </w:p>
    <w:p w14:paraId="3B414876" w14:textId="77777777" w:rsidR="007B021A" w:rsidRDefault="001C79AC">
      <w:pPr>
        <w:pStyle w:val="PL"/>
      </w:pPr>
      <w:r>
        <w:t>}</w:t>
      </w:r>
    </w:p>
    <w:p w14:paraId="5285B281" w14:textId="77777777" w:rsidR="007B021A" w:rsidRDefault="007B021A">
      <w:pPr>
        <w:pStyle w:val="PL"/>
      </w:pPr>
    </w:p>
    <w:p w14:paraId="6E1DDE52" w14:textId="77777777" w:rsidR="007B021A" w:rsidRDefault="001C79AC">
      <w:pPr>
        <w:pStyle w:val="PL"/>
      </w:pPr>
      <w:r>
        <w:t>MBMS-Parameters-v1470 ::=</w:t>
      </w:r>
      <w:r>
        <w:tab/>
      </w:r>
      <w:r>
        <w:tab/>
        <w:t>SEQUENCE {</w:t>
      </w:r>
    </w:p>
    <w:p w14:paraId="0AE6D95E" w14:textId="77777777" w:rsidR="007B021A" w:rsidRDefault="001C79AC">
      <w:pPr>
        <w:pStyle w:val="PL"/>
      </w:pPr>
      <w:r>
        <w:tab/>
        <w:t>mbms-MaxBW-r14</w:t>
      </w:r>
      <w:r>
        <w:tab/>
      </w:r>
      <w:r>
        <w:tab/>
      </w:r>
      <w:r>
        <w:tab/>
      </w:r>
      <w:r>
        <w:tab/>
      </w:r>
      <w:r>
        <w:tab/>
        <w:t>CHOICE {</w:t>
      </w:r>
    </w:p>
    <w:p w14:paraId="552D9C13" w14:textId="77777777" w:rsidR="007B021A" w:rsidRDefault="001C79AC">
      <w:pPr>
        <w:pStyle w:val="PL"/>
      </w:pPr>
      <w:r>
        <w:tab/>
      </w:r>
      <w:r>
        <w:tab/>
        <w:t xml:space="preserve">implicitValue </w:t>
      </w:r>
      <w:r>
        <w:tab/>
      </w:r>
      <w:r>
        <w:tab/>
      </w:r>
      <w:r>
        <w:tab/>
      </w:r>
      <w:r>
        <w:tab/>
      </w:r>
      <w:r>
        <w:tab/>
        <w:t>NULL,</w:t>
      </w:r>
    </w:p>
    <w:p w14:paraId="51C97631" w14:textId="77777777" w:rsidR="007B021A" w:rsidRDefault="001C79AC">
      <w:pPr>
        <w:pStyle w:val="PL"/>
      </w:pPr>
      <w:r>
        <w:tab/>
      </w:r>
      <w:r>
        <w:tab/>
        <w:t xml:space="preserve">explicitValue </w:t>
      </w:r>
      <w:r>
        <w:tab/>
      </w:r>
      <w:r>
        <w:tab/>
      </w:r>
      <w:r>
        <w:tab/>
      </w:r>
      <w:r>
        <w:tab/>
      </w:r>
      <w:r>
        <w:tab/>
        <w:t>INTEGER(2..20)</w:t>
      </w:r>
    </w:p>
    <w:p w14:paraId="38C82838" w14:textId="77777777" w:rsidR="007B021A" w:rsidRDefault="001C79AC">
      <w:pPr>
        <w:pStyle w:val="PL"/>
      </w:pPr>
      <w:r>
        <w:tab/>
        <w:t>},</w:t>
      </w:r>
    </w:p>
    <w:p w14:paraId="71BBADD4" w14:textId="77777777" w:rsidR="007B021A" w:rsidRDefault="001C79AC">
      <w:pPr>
        <w:pStyle w:val="PL"/>
      </w:pPr>
      <w:r>
        <w:lastRenderedPageBreak/>
        <w:tab/>
        <w:t>mbms-ScalingFactor1dot25-r14</w:t>
      </w:r>
      <w:r>
        <w:tab/>
      </w:r>
      <w:r>
        <w:tab/>
        <w:t>ENUMERA</w:t>
      </w:r>
      <w:r>
        <w:t xml:space="preserve">TED {n3, n6, n9, n12} </w:t>
      </w:r>
      <w:r>
        <w:tab/>
        <w:t>OPTIONAL,</w:t>
      </w:r>
    </w:p>
    <w:p w14:paraId="480894C7" w14:textId="77777777" w:rsidR="007B021A" w:rsidRDefault="001C79AC">
      <w:pPr>
        <w:pStyle w:val="PL"/>
      </w:pPr>
      <w:r>
        <w:tab/>
        <w:t>mbms-ScalingFactor7dot5-r14</w:t>
      </w:r>
      <w:r>
        <w:tab/>
      </w:r>
      <w:r>
        <w:tab/>
        <w:t>ENUMERATED {n1, n2, n3, n4}</w:t>
      </w:r>
      <w:r>
        <w:tab/>
      </w:r>
      <w:r>
        <w:tab/>
        <w:t>OPTIONAL</w:t>
      </w:r>
    </w:p>
    <w:p w14:paraId="0C406C64" w14:textId="77777777" w:rsidR="007B021A" w:rsidRDefault="001C79AC">
      <w:pPr>
        <w:pStyle w:val="PL"/>
      </w:pPr>
      <w:r>
        <w:t>}</w:t>
      </w:r>
    </w:p>
    <w:p w14:paraId="1E8AE07E" w14:textId="77777777" w:rsidR="007B021A" w:rsidRDefault="007B021A">
      <w:pPr>
        <w:pStyle w:val="PL"/>
      </w:pPr>
    </w:p>
    <w:p w14:paraId="50D30309" w14:textId="77777777" w:rsidR="007B021A" w:rsidRDefault="001C79AC">
      <w:pPr>
        <w:pStyle w:val="PL"/>
      </w:pPr>
      <w:r>
        <w:t>FeMBMS-Unicast-Parameters-r14 ::=</w:t>
      </w:r>
      <w:r>
        <w:tab/>
      </w:r>
      <w:r>
        <w:tab/>
        <w:t>SEQUENCE {</w:t>
      </w:r>
    </w:p>
    <w:p w14:paraId="4A285220" w14:textId="77777777" w:rsidR="007B021A" w:rsidRDefault="001C79AC">
      <w:pPr>
        <w:pStyle w:val="PL"/>
      </w:pPr>
      <w:r>
        <w:tab/>
        <w:t>unicast-fembmsMixedSCell-r14</w:t>
      </w:r>
      <w:r>
        <w:tab/>
      </w:r>
      <w:r>
        <w:tab/>
      </w:r>
      <w:r>
        <w:tab/>
        <w:t>ENUMERATED {supported}</w:t>
      </w:r>
      <w:r>
        <w:tab/>
      </w:r>
      <w:r>
        <w:tab/>
        <w:t>OPTIONAL,</w:t>
      </w:r>
    </w:p>
    <w:p w14:paraId="07E37802" w14:textId="77777777" w:rsidR="007B021A" w:rsidRDefault="001C79AC">
      <w:pPr>
        <w:pStyle w:val="PL"/>
      </w:pPr>
      <w:r>
        <w:tab/>
        <w:t>emptyUnicastRegion-r14</w:t>
      </w:r>
      <w:r>
        <w:tab/>
      </w:r>
      <w:r>
        <w:tab/>
      </w:r>
      <w:r>
        <w:tab/>
      </w:r>
      <w:r>
        <w:tab/>
      </w:r>
      <w:r>
        <w:tab/>
        <w:t>ENUMERATED {</w:t>
      </w:r>
      <w:r>
        <w:t>supported}</w:t>
      </w:r>
      <w:r>
        <w:tab/>
      </w:r>
      <w:r>
        <w:tab/>
        <w:t>OPTIONAL</w:t>
      </w:r>
    </w:p>
    <w:p w14:paraId="3C7FAB29" w14:textId="77777777" w:rsidR="007B021A" w:rsidRDefault="001C79AC">
      <w:pPr>
        <w:pStyle w:val="PL"/>
      </w:pPr>
      <w:r>
        <w:t>}</w:t>
      </w:r>
    </w:p>
    <w:p w14:paraId="08D613D9" w14:textId="77777777" w:rsidR="007B021A" w:rsidRDefault="007B021A">
      <w:pPr>
        <w:pStyle w:val="PL"/>
      </w:pPr>
    </w:p>
    <w:p w14:paraId="17C4180B" w14:textId="77777777" w:rsidR="007B021A" w:rsidRDefault="001C79AC">
      <w:pPr>
        <w:pStyle w:val="PL"/>
      </w:pPr>
      <w:r>
        <w:t>SCPTM-Parameters-r13 ::=</w:t>
      </w:r>
      <w:r>
        <w:tab/>
      </w:r>
      <w:r>
        <w:tab/>
      </w:r>
      <w:r>
        <w:tab/>
      </w:r>
      <w:r>
        <w:tab/>
        <w:t>SEQUENCE {</w:t>
      </w:r>
    </w:p>
    <w:p w14:paraId="58DB17EA" w14:textId="77777777" w:rsidR="007B021A" w:rsidRDefault="001C79AC">
      <w:pPr>
        <w:pStyle w:val="PL"/>
      </w:pPr>
      <w:r>
        <w:tab/>
        <w:t>scptm-ParallelReception-r13</w:t>
      </w:r>
      <w:r>
        <w:tab/>
      </w:r>
      <w:r>
        <w:tab/>
      </w:r>
      <w:r>
        <w:tab/>
      </w:r>
      <w:r>
        <w:tab/>
      </w:r>
      <w:r>
        <w:tab/>
        <w:t>ENUMERATED {supported}</w:t>
      </w:r>
      <w:r>
        <w:tab/>
      </w:r>
      <w:r>
        <w:tab/>
        <w:t>OPTIONAL,</w:t>
      </w:r>
    </w:p>
    <w:p w14:paraId="68315581" w14:textId="77777777" w:rsidR="007B021A" w:rsidRDefault="001C79AC">
      <w:pPr>
        <w:pStyle w:val="PL"/>
      </w:pPr>
      <w:r>
        <w:tab/>
        <w:t>scptm-SCell-r13</w:t>
      </w:r>
      <w:r>
        <w:tab/>
      </w:r>
      <w:r>
        <w:tab/>
      </w:r>
      <w:r>
        <w:tab/>
      </w:r>
      <w:r>
        <w:tab/>
      </w:r>
      <w:r>
        <w:tab/>
      </w:r>
      <w:r>
        <w:tab/>
      </w:r>
      <w:r>
        <w:tab/>
      </w:r>
      <w:r>
        <w:tab/>
        <w:t>ENUMERATED {supported}</w:t>
      </w:r>
      <w:r>
        <w:tab/>
      </w:r>
      <w:r>
        <w:tab/>
        <w:t>OPTIONAL,</w:t>
      </w:r>
    </w:p>
    <w:p w14:paraId="47AA2C7A" w14:textId="77777777" w:rsidR="007B021A" w:rsidRDefault="001C79AC">
      <w:pPr>
        <w:pStyle w:val="PL"/>
      </w:pPr>
      <w:r>
        <w:tab/>
        <w:t>scptm-NonServingCell-r13</w:t>
      </w:r>
      <w:r>
        <w:tab/>
      </w:r>
      <w:r>
        <w:tab/>
      </w:r>
      <w:r>
        <w:tab/>
      </w:r>
      <w:r>
        <w:tab/>
      </w:r>
      <w:r>
        <w:tab/>
        <w:t>ENUMERATED {supported}</w:t>
      </w:r>
      <w:r>
        <w:tab/>
      </w:r>
      <w:r>
        <w:tab/>
        <w:t>OPTIONAL,</w:t>
      </w:r>
    </w:p>
    <w:p w14:paraId="66790C66" w14:textId="77777777" w:rsidR="007B021A" w:rsidRDefault="001C79AC">
      <w:pPr>
        <w:pStyle w:val="PL"/>
      </w:pPr>
      <w:r>
        <w:tab/>
        <w:t>scp</w:t>
      </w:r>
      <w:r>
        <w:t>tm-AsyncDC-r13</w:t>
      </w:r>
      <w:r>
        <w:tab/>
      </w:r>
      <w:r>
        <w:tab/>
      </w:r>
      <w:r>
        <w:tab/>
      </w:r>
      <w:r>
        <w:tab/>
      </w:r>
      <w:r>
        <w:tab/>
      </w:r>
      <w:r>
        <w:tab/>
      </w:r>
      <w:r>
        <w:tab/>
        <w:t>ENUMERATED {supported}</w:t>
      </w:r>
      <w:r>
        <w:tab/>
      </w:r>
      <w:r>
        <w:tab/>
        <w:t>OPTIONAL</w:t>
      </w:r>
    </w:p>
    <w:p w14:paraId="4CDD9B37" w14:textId="77777777" w:rsidR="007B021A" w:rsidRDefault="001C79AC">
      <w:pPr>
        <w:pStyle w:val="PL"/>
      </w:pPr>
      <w:r>
        <w:t>}</w:t>
      </w:r>
    </w:p>
    <w:p w14:paraId="6C9877FA" w14:textId="77777777" w:rsidR="007B021A" w:rsidRDefault="007B021A">
      <w:pPr>
        <w:pStyle w:val="PL"/>
      </w:pPr>
    </w:p>
    <w:p w14:paraId="303F9A59" w14:textId="77777777" w:rsidR="007B021A" w:rsidRDefault="001C79AC">
      <w:pPr>
        <w:pStyle w:val="PL"/>
      </w:pPr>
      <w:r>
        <w:t>CE-Parameters-r13 ::=</w:t>
      </w:r>
      <w:r>
        <w:tab/>
      </w:r>
      <w:r>
        <w:tab/>
        <w:t>SEQUENCE {</w:t>
      </w:r>
    </w:p>
    <w:p w14:paraId="13110ACC" w14:textId="77777777" w:rsidR="007B021A" w:rsidRDefault="001C79AC">
      <w:pPr>
        <w:pStyle w:val="PL"/>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FD7EC02" w14:textId="77777777" w:rsidR="007B021A" w:rsidRDefault="001C79AC">
      <w:pPr>
        <w:pStyle w:val="PL"/>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6985CF88" w14:textId="77777777" w:rsidR="007B021A" w:rsidRDefault="001C79AC">
      <w:pPr>
        <w:pStyle w:val="PL"/>
      </w:pPr>
      <w:r>
        <w:t>}</w:t>
      </w:r>
    </w:p>
    <w:p w14:paraId="4D778732" w14:textId="77777777" w:rsidR="007B021A" w:rsidRDefault="007B021A">
      <w:pPr>
        <w:pStyle w:val="PL"/>
      </w:pPr>
    </w:p>
    <w:p w14:paraId="7D8A6D7D" w14:textId="77777777" w:rsidR="007B021A" w:rsidRDefault="001C79AC">
      <w:pPr>
        <w:pStyle w:val="PL"/>
      </w:pPr>
      <w:r>
        <w:t>CE-Parameters-v1320 ::=</w:t>
      </w:r>
      <w:r>
        <w:tab/>
      </w:r>
      <w:r>
        <w:tab/>
        <w:t>SEQUENCE {</w:t>
      </w:r>
    </w:p>
    <w:p w14:paraId="42975CEE" w14:textId="77777777" w:rsidR="007B021A" w:rsidRDefault="001C79AC">
      <w:pPr>
        <w:pStyle w:val="PL"/>
      </w:pPr>
      <w:r>
        <w:tab/>
      </w:r>
      <w:r>
        <w:t>intraFreqA3-CE-ModeA-r13</w:t>
      </w:r>
      <w:r>
        <w:rPr>
          <w:iCs/>
        </w:rPr>
        <w:tab/>
      </w:r>
      <w:r>
        <w:rPr>
          <w:iCs/>
        </w:rPr>
        <w:tab/>
      </w:r>
      <w:r>
        <w:rPr>
          <w:iCs/>
        </w:rPr>
        <w:tab/>
      </w:r>
      <w:r>
        <w:rPr>
          <w:iCs/>
        </w:rPr>
        <w:tab/>
      </w:r>
      <w:r>
        <w:t>ENUMERATED {supported}</w:t>
      </w:r>
      <w:r>
        <w:tab/>
      </w:r>
      <w:r>
        <w:tab/>
      </w:r>
      <w:r>
        <w:tab/>
      </w:r>
      <w:r>
        <w:tab/>
        <w:t>OPTIONAL,</w:t>
      </w:r>
    </w:p>
    <w:p w14:paraId="43D4EE80" w14:textId="77777777" w:rsidR="007B021A" w:rsidRDefault="001C79AC">
      <w:pPr>
        <w:pStyle w:val="PL"/>
      </w:pPr>
      <w:r>
        <w:tab/>
        <w:t>intraFreqA3-CE-ModeB-r13</w:t>
      </w:r>
      <w:r>
        <w:rPr>
          <w:iCs/>
        </w:rPr>
        <w:tab/>
      </w:r>
      <w:r>
        <w:rPr>
          <w:iCs/>
        </w:rPr>
        <w:tab/>
      </w:r>
      <w:r>
        <w:rPr>
          <w:iCs/>
        </w:rPr>
        <w:tab/>
      </w:r>
      <w:r>
        <w:rPr>
          <w:iCs/>
        </w:rPr>
        <w:tab/>
      </w:r>
      <w:r>
        <w:t>ENUMERATED {supported}</w:t>
      </w:r>
      <w:r>
        <w:tab/>
      </w:r>
      <w:r>
        <w:tab/>
      </w:r>
      <w:r>
        <w:tab/>
      </w:r>
      <w:r>
        <w:tab/>
        <w:t>OPTIONAL,</w:t>
      </w:r>
    </w:p>
    <w:p w14:paraId="5ACE8EBF" w14:textId="77777777" w:rsidR="007B021A" w:rsidRDefault="001C79AC">
      <w:pPr>
        <w:pStyle w:val="PL"/>
      </w:pPr>
      <w:r>
        <w:tab/>
        <w:t>intraFreqHO-CE-ModeA-r13</w:t>
      </w:r>
      <w:r>
        <w:rPr>
          <w:iCs/>
        </w:rPr>
        <w:tab/>
      </w:r>
      <w:r>
        <w:rPr>
          <w:iCs/>
        </w:rPr>
        <w:tab/>
      </w:r>
      <w:r>
        <w:rPr>
          <w:iCs/>
        </w:rPr>
        <w:tab/>
      </w:r>
      <w:r>
        <w:rPr>
          <w:iCs/>
        </w:rPr>
        <w:tab/>
      </w:r>
      <w:r>
        <w:t>ENUMERATED {supported}</w:t>
      </w:r>
      <w:r>
        <w:tab/>
      </w:r>
      <w:r>
        <w:tab/>
      </w:r>
      <w:r>
        <w:tab/>
      </w:r>
      <w:r>
        <w:tab/>
        <w:t>OPTIONAL,</w:t>
      </w:r>
    </w:p>
    <w:p w14:paraId="414724F5" w14:textId="77777777" w:rsidR="007B021A" w:rsidRDefault="001C79AC">
      <w:pPr>
        <w:pStyle w:val="PL"/>
      </w:pPr>
      <w:r>
        <w:tab/>
        <w:t>intraFreqHO-CE-ModeB-r13</w:t>
      </w:r>
      <w:r>
        <w:rPr>
          <w:iCs/>
        </w:rPr>
        <w:tab/>
      </w:r>
      <w:r>
        <w:rPr>
          <w:iCs/>
        </w:rPr>
        <w:tab/>
      </w:r>
      <w:r>
        <w:rPr>
          <w:iCs/>
        </w:rPr>
        <w:tab/>
      </w:r>
      <w:r>
        <w:rPr>
          <w:iCs/>
        </w:rPr>
        <w:tab/>
      </w:r>
      <w:r>
        <w:t>ENUMERATED {supported}</w:t>
      </w:r>
      <w:r>
        <w:tab/>
      </w:r>
      <w:r>
        <w:tab/>
      </w:r>
      <w:r>
        <w:tab/>
      </w:r>
      <w:r>
        <w:tab/>
        <w:t>OPTIONA</w:t>
      </w:r>
      <w:r>
        <w:t>L</w:t>
      </w:r>
    </w:p>
    <w:p w14:paraId="6161903C" w14:textId="77777777" w:rsidR="007B021A" w:rsidRDefault="001C79AC">
      <w:pPr>
        <w:pStyle w:val="PL"/>
      </w:pPr>
      <w:r>
        <w:t>}</w:t>
      </w:r>
    </w:p>
    <w:p w14:paraId="76E747B4" w14:textId="77777777" w:rsidR="007B021A" w:rsidRDefault="007B021A">
      <w:pPr>
        <w:pStyle w:val="PL"/>
      </w:pPr>
    </w:p>
    <w:p w14:paraId="21B6B28A" w14:textId="77777777" w:rsidR="007B021A" w:rsidRDefault="001C79AC">
      <w:pPr>
        <w:pStyle w:val="PL"/>
      </w:pPr>
      <w:r>
        <w:t>CE-Parameters-v1350 ::=</w:t>
      </w:r>
      <w:r>
        <w:tab/>
      </w:r>
      <w:r>
        <w:tab/>
        <w:t>SEQUENCE {</w:t>
      </w:r>
    </w:p>
    <w:p w14:paraId="78EC0C34" w14:textId="77777777" w:rsidR="007B021A" w:rsidRDefault="001C79AC">
      <w:pPr>
        <w:pStyle w:val="PL"/>
      </w:pPr>
      <w:r>
        <w:tab/>
        <w:t>unicastFrequencyHopping-r13</w:t>
      </w:r>
      <w:r>
        <w:rPr>
          <w:iCs/>
        </w:rPr>
        <w:tab/>
      </w:r>
      <w:r>
        <w:rPr>
          <w:iCs/>
        </w:rPr>
        <w:tab/>
      </w:r>
      <w:r>
        <w:rPr>
          <w:iCs/>
        </w:rPr>
        <w:tab/>
      </w:r>
      <w:r>
        <w:rPr>
          <w:iCs/>
        </w:rPr>
        <w:tab/>
      </w:r>
      <w:r>
        <w:t>ENUMERATED {supported}</w:t>
      </w:r>
      <w:r>
        <w:tab/>
      </w:r>
      <w:r>
        <w:tab/>
      </w:r>
      <w:r>
        <w:tab/>
      </w:r>
      <w:r>
        <w:tab/>
        <w:t>OPTIONAL</w:t>
      </w:r>
    </w:p>
    <w:p w14:paraId="129D3050" w14:textId="77777777" w:rsidR="007B021A" w:rsidRDefault="001C79AC">
      <w:pPr>
        <w:pStyle w:val="PL"/>
      </w:pPr>
      <w:r>
        <w:t>}</w:t>
      </w:r>
    </w:p>
    <w:p w14:paraId="335325A2" w14:textId="77777777" w:rsidR="007B021A" w:rsidRDefault="007B021A">
      <w:pPr>
        <w:pStyle w:val="PL"/>
      </w:pPr>
    </w:p>
    <w:p w14:paraId="17D79703" w14:textId="77777777" w:rsidR="007B021A" w:rsidRDefault="001C79AC">
      <w:pPr>
        <w:pStyle w:val="PL"/>
      </w:pPr>
      <w:r>
        <w:t>CE-Parameters-v1370 ::=</w:t>
      </w:r>
      <w:r>
        <w:tab/>
      </w:r>
      <w:r>
        <w:tab/>
        <w:t>SEQUENCE {</w:t>
      </w:r>
    </w:p>
    <w:p w14:paraId="44C91BCA" w14:textId="77777777" w:rsidR="007B021A" w:rsidRDefault="001C79AC">
      <w:pPr>
        <w:pStyle w:val="PL"/>
      </w:pPr>
      <w:r>
        <w:tab/>
        <w:t>tm9-CE-ModeA-r13</w:t>
      </w:r>
      <w:r>
        <w:tab/>
      </w:r>
      <w:r>
        <w:tab/>
      </w:r>
      <w:r>
        <w:tab/>
      </w:r>
      <w:r>
        <w:tab/>
      </w:r>
      <w:r>
        <w:tab/>
      </w:r>
      <w:r>
        <w:tab/>
        <w:t>ENUMERATED {supported}</w:t>
      </w:r>
      <w:r>
        <w:tab/>
      </w:r>
      <w:r>
        <w:tab/>
      </w:r>
      <w:r>
        <w:tab/>
        <w:t>OPTIONAL,</w:t>
      </w:r>
    </w:p>
    <w:p w14:paraId="723BFC15" w14:textId="77777777" w:rsidR="007B021A" w:rsidRDefault="001C79AC">
      <w:pPr>
        <w:pStyle w:val="PL"/>
      </w:pPr>
      <w:r>
        <w:tab/>
        <w:t>tm9-CE-ModeB-r13</w:t>
      </w:r>
      <w:r>
        <w:tab/>
      </w:r>
      <w:r>
        <w:tab/>
      </w:r>
      <w:r>
        <w:tab/>
      </w:r>
      <w:r>
        <w:tab/>
      </w:r>
      <w:r>
        <w:tab/>
      </w:r>
      <w:r>
        <w:tab/>
        <w:t>ENUMERATED {supported}</w:t>
      </w:r>
      <w:r>
        <w:tab/>
      </w:r>
      <w:r>
        <w:tab/>
      </w:r>
      <w:r>
        <w:tab/>
      </w:r>
      <w:r>
        <w:t>OPTIONAL</w:t>
      </w:r>
    </w:p>
    <w:p w14:paraId="02429A75" w14:textId="77777777" w:rsidR="007B021A" w:rsidRDefault="001C79AC">
      <w:pPr>
        <w:pStyle w:val="PL"/>
      </w:pPr>
      <w:r>
        <w:t>}</w:t>
      </w:r>
    </w:p>
    <w:p w14:paraId="502C327A" w14:textId="77777777" w:rsidR="007B021A" w:rsidRDefault="007B021A">
      <w:pPr>
        <w:pStyle w:val="PL"/>
      </w:pPr>
    </w:p>
    <w:p w14:paraId="4A994019" w14:textId="77777777" w:rsidR="007B021A" w:rsidRDefault="001C79AC">
      <w:pPr>
        <w:pStyle w:val="PL"/>
      </w:pPr>
      <w:r>
        <w:t>CE-Parameters-v1380 ::=</w:t>
      </w:r>
      <w:r>
        <w:tab/>
      </w:r>
      <w:r>
        <w:tab/>
        <w:t>SEQUENCE {</w:t>
      </w:r>
    </w:p>
    <w:p w14:paraId="743CDE63" w14:textId="77777777" w:rsidR="007B021A" w:rsidRDefault="001C79AC">
      <w:pPr>
        <w:pStyle w:val="PL"/>
      </w:pPr>
      <w:r>
        <w:tab/>
        <w:t>tm6-CE-ModeA-r13</w:t>
      </w:r>
      <w:r>
        <w:tab/>
      </w:r>
      <w:r>
        <w:tab/>
      </w:r>
      <w:r>
        <w:tab/>
      </w:r>
      <w:r>
        <w:tab/>
      </w:r>
      <w:r>
        <w:tab/>
      </w:r>
      <w:r>
        <w:tab/>
        <w:t>ENUMERATED {supported}</w:t>
      </w:r>
      <w:r>
        <w:tab/>
      </w:r>
      <w:r>
        <w:tab/>
      </w:r>
      <w:r>
        <w:tab/>
        <w:t>OPTIONAL</w:t>
      </w:r>
    </w:p>
    <w:p w14:paraId="5E2C7DF7" w14:textId="77777777" w:rsidR="007B021A" w:rsidRDefault="001C79AC">
      <w:pPr>
        <w:pStyle w:val="PL"/>
      </w:pPr>
      <w:r>
        <w:lastRenderedPageBreak/>
        <w:t>}</w:t>
      </w:r>
    </w:p>
    <w:p w14:paraId="6BE94C43" w14:textId="77777777" w:rsidR="007B021A" w:rsidRDefault="007B021A">
      <w:pPr>
        <w:pStyle w:val="PL"/>
      </w:pPr>
    </w:p>
    <w:p w14:paraId="701F96E1" w14:textId="77777777" w:rsidR="007B021A" w:rsidRDefault="001C79AC">
      <w:pPr>
        <w:pStyle w:val="PL"/>
      </w:pPr>
      <w:r>
        <w:t>CE-Parameters-v1430 ::=</w:t>
      </w:r>
      <w:r>
        <w:tab/>
      </w:r>
      <w:r>
        <w:tab/>
        <w:t>SEQUENCE {</w:t>
      </w:r>
    </w:p>
    <w:p w14:paraId="06EC2F5A" w14:textId="77777777" w:rsidR="007B021A" w:rsidRDefault="001C79AC">
      <w:pPr>
        <w:pStyle w:val="PL"/>
      </w:pPr>
      <w:r>
        <w:tab/>
        <w:t>ce-SwitchWithoutHO-r14</w:t>
      </w:r>
      <w:r>
        <w:tab/>
      </w:r>
      <w:r>
        <w:tab/>
      </w:r>
      <w:r>
        <w:tab/>
      </w:r>
      <w:r>
        <w:tab/>
      </w:r>
      <w:r>
        <w:tab/>
        <w:t>ENUMERATED {supported}</w:t>
      </w:r>
      <w:r>
        <w:tab/>
      </w:r>
      <w:r>
        <w:tab/>
      </w:r>
      <w:r>
        <w:tab/>
      </w:r>
      <w:r>
        <w:tab/>
        <w:t>OPTIONAL</w:t>
      </w:r>
    </w:p>
    <w:p w14:paraId="2DE13BAE" w14:textId="77777777" w:rsidR="007B021A" w:rsidRDefault="001C79AC">
      <w:pPr>
        <w:pStyle w:val="PL"/>
      </w:pPr>
      <w:r>
        <w:t>}</w:t>
      </w:r>
    </w:p>
    <w:p w14:paraId="34BB4D97" w14:textId="77777777" w:rsidR="007B021A" w:rsidRDefault="007B021A">
      <w:pPr>
        <w:pStyle w:val="PL"/>
      </w:pPr>
    </w:p>
    <w:p w14:paraId="109C695C" w14:textId="77777777" w:rsidR="007B021A" w:rsidRDefault="001C79AC">
      <w:pPr>
        <w:pStyle w:val="PL"/>
      </w:pPr>
      <w:r>
        <w:t>LAA-Parameters-r13 ::=</w:t>
      </w:r>
      <w:r>
        <w:tab/>
      </w:r>
      <w:r>
        <w:tab/>
      </w:r>
      <w:r>
        <w:tab/>
      </w:r>
      <w:r>
        <w:tab/>
        <w:t>SEQUENCE {</w:t>
      </w:r>
    </w:p>
    <w:p w14:paraId="5B82972E" w14:textId="77777777" w:rsidR="007B021A" w:rsidRDefault="001C79AC">
      <w:pPr>
        <w:pStyle w:val="PL"/>
      </w:pPr>
      <w:r>
        <w:tab/>
        <w:t>crossCar</w:t>
      </w:r>
      <w:r>
        <w:t>rierSchedulingLAA-DL-r13</w:t>
      </w:r>
      <w:r>
        <w:tab/>
      </w:r>
      <w:r>
        <w:tab/>
      </w:r>
      <w:r>
        <w:tab/>
        <w:t>ENUMERATED {supported}</w:t>
      </w:r>
      <w:r>
        <w:tab/>
      </w:r>
      <w:r>
        <w:tab/>
        <w:t>OPTIONAL,</w:t>
      </w:r>
    </w:p>
    <w:p w14:paraId="3BEEB8B8" w14:textId="77777777" w:rsidR="007B021A" w:rsidRDefault="001C79AC">
      <w:pPr>
        <w:pStyle w:val="PL"/>
      </w:pPr>
      <w:r>
        <w:tab/>
        <w:t>csi-RS-DRS-RRM-MeasurementsLAA-r13</w:t>
      </w:r>
      <w:r>
        <w:tab/>
      </w:r>
      <w:r>
        <w:tab/>
      </w:r>
      <w:r>
        <w:tab/>
        <w:t>ENUMERATED {supported}</w:t>
      </w:r>
      <w:r>
        <w:tab/>
      </w:r>
      <w:r>
        <w:tab/>
        <w:t>OPTIONAL,</w:t>
      </w:r>
    </w:p>
    <w:p w14:paraId="50315218" w14:textId="77777777" w:rsidR="007B021A" w:rsidRDefault="001C79AC">
      <w:pPr>
        <w:pStyle w:val="PL"/>
      </w:pPr>
      <w:r>
        <w:tab/>
        <w:t>downlinkLAA-r13</w:t>
      </w:r>
      <w:r>
        <w:tab/>
      </w:r>
      <w:r>
        <w:tab/>
      </w:r>
      <w:r>
        <w:tab/>
      </w:r>
      <w:r>
        <w:tab/>
      </w:r>
      <w:r>
        <w:tab/>
      </w:r>
      <w:r>
        <w:tab/>
      </w:r>
      <w:r>
        <w:tab/>
      </w:r>
      <w:r>
        <w:tab/>
        <w:t>ENUMERATED {supported}</w:t>
      </w:r>
      <w:r>
        <w:tab/>
      </w:r>
      <w:r>
        <w:tab/>
        <w:t>OPTIONAL,</w:t>
      </w:r>
    </w:p>
    <w:p w14:paraId="0F27481A" w14:textId="77777777" w:rsidR="007B021A" w:rsidRDefault="001C79AC">
      <w:pPr>
        <w:pStyle w:val="PL"/>
      </w:pPr>
      <w:r>
        <w:tab/>
        <w:t>endingDwPTS-r13</w:t>
      </w:r>
      <w:r>
        <w:tab/>
      </w:r>
      <w:r>
        <w:tab/>
      </w:r>
      <w:r>
        <w:tab/>
      </w:r>
      <w:r>
        <w:tab/>
      </w:r>
      <w:r>
        <w:tab/>
      </w:r>
      <w:r>
        <w:tab/>
      </w:r>
      <w:r>
        <w:tab/>
      </w:r>
      <w:r>
        <w:tab/>
        <w:t>ENUMERATED {supported}</w:t>
      </w:r>
      <w:r>
        <w:tab/>
      </w:r>
      <w:r>
        <w:tab/>
        <w:t>OPTIONAL,</w:t>
      </w:r>
    </w:p>
    <w:p w14:paraId="7105B7B4" w14:textId="77777777" w:rsidR="007B021A" w:rsidRDefault="001C79AC">
      <w:pPr>
        <w:pStyle w:val="PL"/>
      </w:pPr>
      <w:r>
        <w:tab/>
      </w:r>
      <w:r>
        <w:t>secondSlotStartingPosition-r13</w:t>
      </w:r>
      <w:r>
        <w:tab/>
      </w:r>
      <w:r>
        <w:tab/>
      </w:r>
      <w:r>
        <w:tab/>
      </w:r>
      <w:r>
        <w:tab/>
        <w:t>ENUMERATED {supported}</w:t>
      </w:r>
      <w:r>
        <w:tab/>
      </w:r>
      <w:r>
        <w:tab/>
        <w:t>OPTIONAL,</w:t>
      </w:r>
    </w:p>
    <w:p w14:paraId="03655F51" w14:textId="77777777" w:rsidR="007B021A" w:rsidRDefault="001C79AC">
      <w:pPr>
        <w:pStyle w:val="PL"/>
      </w:pPr>
      <w:r>
        <w:tab/>
        <w:t>tm9-LAA-r13</w:t>
      </w:r>
      <w:r>
        <w:tab/>
      </w:r>
      <w:r>
        <w:tab/>
      </w:r>
      <w:r>
        <w:tab/>
      </w:r>
      <w:r>
        <w:tab/>
      </w:r>
      <w:r>
        <w:tab/>
      </w:r>
      <w:r>
        <w:tab/>
      </w:r>
      <w:r>
        <w:tab/>
      </w:r>
      <w:r>
        <w:tab/>
      </w:r>
      <w:r>
        <w:tab/>
        <w:t>ENUMERATED {supported}</w:t>
      </w:r>
      <w:r>
        <w:tab/>
      </w:r>
      <w:r>
        <w:tab/>
        <w:t>OPTIONAL,</w:t>
      </w:r>
    </w:p>
    <w:p w14:paraId="630661B1" w14:textId="77777777" w:rsidR="007B021A" w:rsidRDefault="001C79AC">
      <w:pPr>
        <w:pStyle w:val="PL"/>
      </w:pPr>
      <w:r>
        <w:tab/>
        <w:t>tm10-LAA-r13</w:t>
      </w:r>
      <w:r>
        <w:tab/>
      </w:r>
      <w:r>
        <w:tab/>
      </w:r>
      <w:r>
        <w:tab/>
      </w:r>
      <w:r>
        <w:tab/>
      </w:r>
      <w:r>
        <w:tab/>
      </w:r>
      <w:r>
        <w:tab/>
      </w:r>
      <w:r>
        <w:tab/>
      </w:r>
      <w:r>
        <w:tab/>
        <w:t>ENUMERATED {supported}</w:t>
      </w:r>
      <w:r>
        <w:tab/>
      </w:r>
      <w:r>
        <w:tab/>
        <w:t>OPTIONAL</w:t>
      </w:r>
    </w:p>
    <w:p w14:paraId="06DEB725" w14:textId="77777777" w:rsidR="007B021A" w:rsidRDefault="001C79AC">
      <w:pPr>
        <w:pStyle w:val="PL"/>
      </w:pPr>
      <w:r>
        <w:t>}</w:t>
      </w:r>
    </w:p>
    <w:p w14:paraId="2924B2E0" w14:textId="77777777" w:rsidR="007B021A" w:rsidRDefault="007B021A">
      <w:pPr>
        <w:pStyle w:val="PL"/>
      </w:pPr>
    </w:p>
    <w:p w14:paraId="7FEF0A32" w14:textId="77777777" w:rsidR="007B021A" w:rsidRDefault="001C79AC">
      <w:pPr>
        <w:pStyle w:val="PL"/>
      </w:pPr>
      <w:r>
        <w:t>LAA-Parameters-v1430 ::=</w:t>
      </w:r>
      <w:r>
        <w:tab/>
      </w:r>
      <w:r>
        <w:tab/>
      </w:r>
      <w:r>
        <w:tab/>
      </w:r>
      <w:r>
        <w:tab/>
        <w:t>SEQUENCE {</w:t>
      </w:r>
    </w:p>
    <w:p w14:paraId="106723AB" w14:textId="77777777" w:rsidR="007B021A" w:rsidRDefault="001C79AC">
      <w:pPr>
        <w:pStyle w:val="PL"/>
      </w:pPr>
      <w:r>
        <w:tab/>
        <w:t>crossCarrierSchedulingLAA-UL-r14</w:t>
      </w:r>
      <w:r>
        <w:tab/>
      </w:r>
      <w:r>
        <w:tab/>
      </w:r>
      <w:r>
        <w:tab/>
        <w:t>E</w:t>
      </w:r>
      <w:r>
        <w:t>NUMERATED {supported}</w:t>
      </w:r>
      <w:r>
        <w:tab/>
      </w:r>
      <w:r>
        <w:tab/>
        <w:t>OPTIONAL,</w:t>
      </w:r>
    </w:p>
    <w:p w14:paraId="5FD00234" w14:textId="77777777" w:rsidR="007B021A" w:rsidRDefault="001C79AC">
      <w:pPr>
        <w:pStyle w:val="PL"/>
      </w:pPr>
      <w:r>
        <w:tab/>
        <w:t>uplinkLAA-r14</w:t>
      </w:r>
      <w:r>
        <w:tab/>
      </w:r>
      <w:r>
        <w:tab/>
      </w:r>
      <w:r>
        <w:tab/>
      </w:r>
      <w:r>
        <w:tab/>
      </w:r>
      <w:r>
        <w:tab/>
      </w:r>
      <w:r>
        <w:tab/>
      </w:r>
      <w:r>
        <w:tab/>
      </w:r>
      <w:r>
        <w:tab/>
        <w:t>ENUMERATED {supported}</w:t>
      </w:r>
      <w:r>
        <w:tab/>
      </w:r>
      <w:r>
        <w:tab/>
        <w:t>OPTIONAL,</w:t>
      </w:r>
    </w:p>
    <w:p w14:paraId="49F16FBD" w14:textId="77777777" w:rsidR="007B021A" w:rsidRDefault="001C79AC">
      <w:pPr>
        <w:pStyle w:val="PL"/>
      </w:pPr>
      <w:r>
        <w:tab/>
        <w:t>twoStepSchedulingTimingInfo-r14</w:t>
      </w:r>
      <w:r>
        <w:tab/>
      </w:r>
      <w:r>
        <w:tab/>
      </w:r>
      <w:r>
        <w:tab/>
      </w:r>
      <w:r>
        <w:tab/>
        <w:t>ENUMERATED {nPlus1, nPlus2, nPlus3}</w:t>
      </w:r>
      <w:r>
        <w:tab/>
        <w:t>OPTIONAL,</w:t>
      </w:r>
    </w:p>
    <w:p w14:paraId="4E58803F" w14:textId="77777777" w:rsidR="007B021A" w:rsidRDefault="001C79AC">
      <w:pPr>
        <w:pStyle w:val="PL"/>
      </w:pPr>
      <w:r>
        <w:tab/>
        <w:t>uss-BlindDecodingAdjustment-r14</w:t>
      </w:r>
      <w:r>
        <w:tab/>
      </w:r>
      <w:r>
        <w:tab/>
      </w:r>
      <w:r>
        <w:tab/>
      </w:r>
      <w:r>
        <w:tab/>
        <w:t>ENUMERATED {supported}</w:t>
      </w:r>
      <w:r>
        <w:tab/>
      </w:r>
      <w:r>
        <w:tab/>
        <w:t>OPTIONAL,</w:t>
      </w:r>
    </w:p>
    <w:p w14:paraId="343CE1E1" w14:textId="77777777" w:rsidR="007B021A" w:rsidRDefault="001C79AC">
      <w:pPr>
        <w:pStyle w:val="PL"/>
      </w:pPr>
      <w:r>
        <w:tab/>
        <w:t>uss-BlindDecod</w:t>
      </w:r>
      <w:r>
        <w:t>ingReduction-r14</w:t>
      </w:r>
      <w:r>
        <w:tab/>
      </w:r>
      <w:r>
        <w:tab/>
      </w:r>
      <w:r>
        <w:tab/>
      </w:r>
      <w:r>
        <w:tab/>
        <w:t>ENUMERATED {supported}</w:t>
      </w:r>
      <w:r>
        <w:tab/>
      </w:r>
      <w:r>
        <w:tab/>
        <w:t>OPTIONAL,</w:t>
      </w:r>
    </w:p>
    <w:p w14:paraId="1EB24B48" w14:textId="77777777" w:rsidR="007B021A" w:rsidRDefault="001C79AC">
      <w:pPr>
        <w:pStyle w:val="PL"/>
      </w:pPr>
      <w:r>
        <w:tab/>
        <w:t>outOfSequenceGrantHandling-r14</w:t>
      </w:r>
      <w:r>
        <w:tab/>
      </w:r>
      <w:r>
        <w:tab/>
      </w:r>
      <w:r>
        <w:tab/>
      </w:r>
      <w:r>
        <w:tab/>
        <w:t>ENUMERATED {supported}</w:t>
      </w:r>
      <w:r>
        <w:tab/>
      </w:r>
      <w:r>
        <w:tab/>
        <w:t>OPTIONAL</w:t>
      </w:r>
    </w:p>
    <w:p w14:paraId="38FEDB21" w14:textId="77777777" w:rsidR="007B021A" w:rsidRDefault="001C79AC">
      <w:pPr>
        <w:pStyle w:val="PL"/>
      </w:pPr>
      <w:r>
        <w:t>}</w:t>
      </w:r>
    </w:p>
    <w:p w14:paraId="24294FE4" w14:textId="77777777" w:rsidR="007B021A" w:rsidRDefault="007B021A">
      <w:pPr>
        <w:pStyle w:val="PL"/>
      </w:pPr>
    </w:p>
    <w:p w14:paraId="5FEA9B91" w14:textId="77777777" w:rsidR="007B021A" w:rsidRDefault="001C79AC">
      <w:pPr>
        <w:pStyle w:val="PL"/>
      </w:pPr>
      <w:bookmarkStart w:id="1691" w:name="_Hlk523484240"/>
      <w:r>
        <w:t>LAA-Parameters-v1530 ::=</w:t>
      </w:r>
      <w:r>
        <w:tab/>
      </w:r>
      <w:r>
        <w:tab/>
      </w:r>
      <w:r>
        <w:tab/>
      </w:r>
      <w:r>
        <w:tab/>
        <w:t>SEQUENCE {</w:t>
      </w:r>
    </w:p>
    <w:p w14:paraId="465EFD4A" w14:textId="77777777" w:rsidR="007B021A" w:rsidRDefault="001C79AC">
      <w:pPr>
        <w:pStyle w:val="PL"/>
      </w:pPr>
      <w:r>
        <w:tab/>
        <w:t>aul-r15</w:t>
      </w:r>
      <w:r>
        <w:tab/>
      </w:r>
      <w:r>
        <w:tab/>
      </w:r>
      <w:r>
        <w:tab/>
      </w:r>
      <w:r>
        <w:tab/>
      </w:r>
      <w:r>
        <w:tab/>
      </w:r>
      <w:r>
        <w:tab/>
      </w:r>
      <w:r>
        <w:tab/>
      </w:r>
      <w:r>
        <w:tab/>
      </w:r>
      <w:r>
        <w:tab/>
      </w:r>
      <w:r>
        <w:tab/>
        <w:t>ENUMERATED {supported}</w:t>
      </w:r>
      <w:r>
        <w:tab/>
      </w:r>
      <w:r>
        <w:tab/>
        <w:t>OPTIONAL,</w:t>
      </w:r>
    </w:p>
    <w:p w14:paraId="4527E423" w14:textId="77777777" w:rsidR="007B021A" w:rsidRDefault="001C79AC">
      <w:pPr>
        <w:pStyle w:val="PL"/>
      </w:pPr>
      <w:r>
        <w:tab/>
        <w:t>laa-PUSCH-Mode1-r15</w:t>
      </w:r>
      <w:r>
        <w:tab/>
      </w:r>
      <w:r>
        <w:tab/>
      </w:r>
      <w:r>
        <w:tab/>
      </w:r>
      <w:r>
        <w:tab/>
      </w:r>
      <w:r>
        <w:tab/>
      </w:r>
      <w:r>
        <w:tab/>
      </w:r>
      <w:r>
        <w:tab/>
        <w:t>ENUMERATED {s</w:t>
      </w:r>
      <w:r>
        <w:t>upported}</w:t>
      </w:r>
      <w:r>
        <w:tab/>
      </w:r>
      <w:r>
        <w:tab/>
        <w:t>OPTIONAL,</w:t>
      </w:r>
    </w:p>
    <w:p w14:paraId="2667EDE8" w14:textId="77777777" w:rsidR="007B021A" w:rsidRDefault="001C79AC">
      <w:pPr>
        <w:pStyle w:val="PL"/>
      </w:pPr>
      <w:r>
        <w:tab/>
        <w:t>laa-PUSCH-Mode2-r15</w:t>
      </w:r>
      <w:r>
        <w:tab/>
      </w:r>
      <w:r>
        <w:tab/>
      </w:r>
      <w:r>
        <w:tab/>
      </w:r>
      <w:r>
        <w:tab/>
      </w:r>
      <w:r>
        <w:tab/>
      </w:r>
      <w:r>
        <w:tab/>
      </w:r>
      <w:r>
        <w:tab/>
        <w:t>ENUMERATED {supported}</w:t>
      </w:r>
      <w:r>
        <w:tab/>
      </w:r>
      <w:r>
        <w:tab/>
        <w:t>OPTIONAL,</w:t>
      </w:r>
    </w:p>
    <w:p w14:paraId="7C1E92ED" w14:textId="77777777" w:rsidR="007B021A" w:rsidRDefault="001C79AC">
      <w:pPr>
        <w:pStyle w:val="PL"/>
      </w:pPr>
      <w:r>
        <w:tab/>
        <w:t>laa-PUSCH-Mode3-r15</w:t>
      </w:r>
      <w:r>
        <w:tab/>
      </w:r>
      <w:r>
        <w:tab/>
      </w:r>
      <w:r>
        <w:tab/>
      </w:r>
      <w:r>
        <w:tab/>
      </w:r>
      <w:r>
        <w:tab/>
      </w:r>
      <w:r>
        <w:tab/>
      </w:r>
      <w:r>
        <w:tab/>
        <w:t>ENUMERATED {supported}</w:t>
      </w:r>
      <w:r>
        <w:tab/>
      </w:r>
      <w:r>
        <w:tab/>
        <w:t>OPTIONAL</w:t>
      </w:r>
    </w:p>
    <w:p w14:paraId="3BF79066" w14:textId="77777777" w:rsidR="007B021A" w:rsidRDefault="001C79AC">
      <w:pPr>
        <w:pStyle w:val="PL"/>
      </w:pPr>
      <w:r>
        <w:t>}</w:t>
      </w:r>
      <w:bookmarkEnd w:id="1691"/>
    </w:p>
    <w:p w14:paraId="236B6E1A" w14:textId="77777777" w:rsidR="007B021A" w:rsidRDefault="007B021A">
      <w:pPr>
        <w:pStyle w:val="PL"/>
      </w:pPr>
    </w:p>
    <w:p w14:paraId="6B6B9523" w14:textId="77777777" w:rsidR="007B021A" w:rsidRDefault="001C79AC">
      <w:pPr>
        <w:pStyle w:val="PL"/>
      </w:pPr>
      <w:r>
        <w:t>WLAN-IW-Parameters-r12 ::=</w:t>
      </w:r>
      <w:r>
        <w:tab/>
        <w:t>SEQUENCE {</w:t>
      </w:r>
    </w:p>
    <w:p w14:paraId="19455AAD" w14:textId="77777777" w:rsidR="007B021A" w:rsidRDefault="001C79AC">
      <w:pPr>
        <w:pStyle w:val="PL"/>
      </w:pPr>
      <w:r>
        <w:tab/>
        <w:t>wlan-IW-RAN-Rules-r12</w:t>
      </w:r>
      <w:r>
        <w:tab/>
      </w:r>
      <w:r>
        <w:tab/>
      </w:r>
      <w:r>
        <w:tab/>
      </w:r>
      <w:r>
        <w:tab/>
      </w:r>
      <w:r>
        <w:tab/>
        <w:t>ENUMERATED {supported}</w:t>
      </w:r>
      <w:r>
        <w:tab/>
      </w:r>
      <w:r>
        <w:tab/>
        <w:t>OPTIONAL,</w:t>
      </w:r>
    </w:p>
    <w:p w14:paraId="14B4552C" w14:textId="77777777" w:rsidR="007B021A" w:rsidRDefault="001C79AC">
      <w:pPr>
        <w:pStyle w:val="PL"/>
      </w:pPr>
      <w:r>
        <w:tab/>
        <w:t>wlan-IW-AND</w:t>
      </w:r>
      <w:r>
        <w:t>SF-Policies-r12</w:t>
      </w:r>
      <w:r>
        <w:tab/>
      </w:r>
      <w:r>
        <w:tab/>
      </w:r>
      <w:r>
        <w:tab/>
      </w:r>
      <w:r>
        <w:tab/>
      </w:r>
      <w:r>
        <w:tab/>
      </w:r>
      <w:r>
        <w:tab/>
        <w:t>ENUMERATED {supported}</w:t>
      </w:r>
      <w:r>
        <w:tab/>
      </w:r>
      <w:r>
        <w:tab/>
        <w:t>OPTIONAL</w:t>
      </w:r>
    </w:p>
    <w:p w14:paraId="653446E8" w14:textId="77777777" w:rsidR="007B021A" w:rsidRDefault="001C79AC">
      <w:pPr>
        <w:pStyle w:val="PL"/>
      </w:pPr>
      <w:r>
        <w:t>}</w:t>
      </w:r>
    </w:p>
    <w:p w14:paraId="21912EE4" w14:textId="77777777" w:rsidR="007B021A" w:rsidRDefault="007B021A">
      <w:pPr>
        <w:pStyle w:val="PL"/>
      </w:pPr>
    </w:p>
    <w:p w14:paraId="59C096ED" w14:textId="77777777" w:rsidR="007B021A" w:rsidRDefault="001C79AC">
      <w:pPr>
        <w:pStyle w:val="PL"/>
      </w:pPr>
      <w:r>
        <w:t>LWA-Parameters-r13 ::=</w:t>
      </w:r>
      <w:r>
        <w:tab/>
      </w:r>
      <w:r>
        <w:tab/>
        <w:t>SEQUENCE {</w:t>
      </w:r>
    </w:p>
    <w:p w14:paraId="4C6AE17B" w14:textId="77777777" w:rsidR="007B021A" w:rsidRDefault="001C79AC">
      <w:pPr>
        <w:pStyle w:val="PL"/>
      </w:pPr>
      <w:r>
        <w:tab/>
        <w:t>lwa-r13</w:t>
      </w:r>
      <w:r>
        <w:tab/>
      </w:r>
      <w:r>
        <w:tab/>
      </w:r>
      <w:r>
        <w:tab/>
      </w:r>
      <w:r>
        <w:tab/>
      </w:r>
      <w:r>
        <w:tab/>
      </w:r>
      <w:r>
        <w:tab/>
        <w:t>ENUMERATED {supported}</w:t>
      </w:r>
      <w:r>
        <w:tab/>
      </w:r>
      <w:r>
        <w:tab/>
        <w:t>OPTIONAL,</w:t>
      </w:r>
    </w:p>
    <w:p w14:paraId="3B590E4A" w14:textId="77777777" w:rsidR="007B021A" w:rsidRDefault="001C79AC">
      <w:pPr>
        <w:pStyle w:val="PL"/>
      </w:pPr>
      <w:r>
        <w:lastRenderedPageBreak/>
        <w:tab/>
        <w:t>lwa-SplitBearer-r13</w:t>
      </w:r>
      <w:r>
        <w:tab/>
      </w:r>
      <w:r>
        <w:tab/>
      </w:r>
      <w:r>
        <w:tab/>
        <w:t>ENUMERATED {supported}</w:t>
      </w:r>
      <w:r>
        <w:tab/>
      </w:r>
      <w:r>
        <w:tab/>
        <w:t>OPTIONAL,</w:t>
      </w:r>
    </w:p>
    <w:p w14:paraId="62860838" w14:textId="77777777" w:rsidR="007B021A" w:rsidRDefault="001C79AC">
      <w:pPr>
        <w:pStyle w:val="PL"/>
      </w:pPr>
      <w:r>
        <w:tab/>
        <w:t>wlan-MAC-Address-r13</w:t>
      </w:r>
      <w:r>
        <w:tab/>
      </w:r>
      <w:r>
        <w:tab/>
        <w:t>OCTET STRING (SIZE (6))</w:t>
      </w:r>
      <w:r>
        <w:tab/>
      </w:r>
      <w:r>
        <w:tab/>
        <w:t>OPTIONAL,</w:t>
      </w:r>
    </w:p>
    <w:p w14:paraId="4AF6364B" w14:textId="77777777" w:rsidR="007B021A" w:rsidRDefault="001C79AC">
      <w:pPr>
        <w:pStyle w:val="PL"/>
      </w:pPr>
      <w:r>
        <w:tab/>
      </w:r>
      <w:r>
        <w:t>lwa-BufferSize-r13</w:t>
      </w:r>
      <w:r>
        <w:tab/>
      </w:r>
      <w:r>
        <w:tab/>
      </w:r>
      <w:r>
        <w:tab/>
        <w:t>ENUMERATED {supported}</w:t>
      </w:r>
      <w:r>
        <w:tab/>
      </w:r>
      <w:r>
        <w:tab/>
        <w:t>OPTIONAL</w:t>
      </w:r>
    </w:p>
    <w:p w14:paraId="628DAEF0" w14:textId="77777777" w:rsidR="007B021A" w:rsidRDefault="001C79AC">
      <w:pPr>
        <w:pStyle w:val="PL"/>
      </w:pPr>
      <w:r>
        <w:t>}</w:t>
      </w:r>
    </w:p>
    <w:p w14:paraId="707D2944" w14:textId="77777777" w:rsidR="007B021A" w:rsidRDefault="007B021A">
      <w:pPr>
        <w:pStyle w:val="PL"/>
      </w:pPr>
    </w:p>
    <w:p w14:paraId="0CA50E1E" w14:textId="77777777" w:rsidR="007B021A" w:rsidRDefault="001C79AC">
      <w:pPr>
        <w:pStyle w:val="PL"/>
      </w:pPr>
      <w:r>
        <w:t>LWA-Parameters-v1430 ::=</w:t>
      </w:r>
      <w:r>
        <w:tab/>
      </w:r>
      <w:r>
        <w:tab/>
        <w:t>SEQUENCE {</w:t>
      </w:r>
    </w:p>
    <w:p w14:paraId="331B447B" w14:textId="77777777" w:rsidR="007B021A" w:rsidRDefault="001C79AC">
      <w:pPr>
        <w:pStyle w:val="PL"/>
      </w:pPr>
      <w:r>
        <w:tab/>
        <w:t>lwa-HO-WithoutWT-Change-r14</w:t>
      </w:r>
      <w:r>
        <w:tab/>
      </w:r>
      <w:r>
        <w:tab/>
      </w:r>
      <w:r>
        <w:tab/>
        <w:t>ENUMERATED {supported}</w:t>
      </w:r>
      <w:r>
        <w:tab/>
      </w:r>
      <w:r>
        <w:tab/>
        <w:t>OPTIONAL,</w:t>
      </w:r>
    </w:p>
    <w:p w14:paraId="381EE346" w14:textId="77777777" w:rsidR="007B021A" w:rsidRDefault="001C79AC">
      <w:pPr>
        <w:pStyle w:val="PL"/>
      </w:pPr>
      <w:r>
        <w:tab/>
        <w:t>lwa-UL-r14</w:t>
      </w:r>
      <w:r>
        <w:tab/>
      </w:r>
      <w:r>
        <w:tab/>
      </w:r>
      <w:r>
        <w:tab/>
      </w:r>
      <w:r>
        <w:tab/>
      </w:r>
      <w:r>
        <w:tab/>
      </w:r>
      <w:r>
        <w:tab/>
      </w:r>
      <w:r>
        <w:tab/>
        <w:t>ENUMERATED {supported}</w:t>
      </w:r>
      <w:r>
        <w:tab/>
      </w:r>
      <w:r>
        <w:tab/>
        <w:t>OPTIONAL,</w:t>
      </w:r>
    </w:p>
    <w:p w14:paraId="1401BDF0" w14:textId="77777777" w:rsidR="007B021A" w:rsidRDefault="001C79AC">
      <w:pPr>
        <w:pStyle w:val="PL"/>
      </w:pPr>
      <w:r>
        <w:tab/>
        <w:t>wlan-PeriodicMeas-r14</w:t>
      </w:r>
      <w:r>
        <w:tab/>
      </w:r>
      <w:r>
        <w:tab/>
      </w:r>
      <w:r>
        <w:tab/>
      </w:r>
      <w:r>
        <w:tab/>
        <w:t xml:space="preserve">ENUMERATED </w:t>
      </w:r>
      <w:r>
        <w:t>{supported}</w:t>
      </w:r>
      <w:r>
        <w:tab/>
      </w:r>
      <w:r>
        <w:tab/>
        <w:t>OPTIONAL,</w:t>
      </w:r>
    </w:p>
    <w:p w14:paraId="21E05AEF" w14:textId="77777777" w:rsidR="007B021A" w:rsidRDefault="001C79AC">
      <w:pPr>
        <w:pStyle w:val="PL"/>
      </w:pPr>
      <w:r>
        <w:tab/>
        <w:t>wlan-ReportAnyWLAN-r14</w:t>
      </w:r>
      <w:r>
        <w:tab/>
      </w:r>
      <w:r>
        <w:tab/>
      </w:r>
      <w:r>
        <w:tab/>
      </w:r>
      <w:r>
        <w:tab/>
        <w:t>ENUMERATED {supported}</w:t>
      </w:r>
      <w:r>
        <w:tab/>
      </w:r>
      <w:r>
        <w:tab/>
        <w:t>OPTIONAL,</w:t>
      </w:r>
    </w:p>
    <w:p w14:paraId="370D45E3" w14:textId="77777777" w:rsidR="007B021A" w:rsidRDefault="001C79AC">
      <w:pPr>
        <w:pStyle w:val="PL"/>
      </w:pPr>
      <w:r>
        <w:tab/>
        <w:t>wlan-SupportedDataRate-r14</w:t>
      </w:r>
      <w:r>
        <w:tab/>
      </w:r>
      <w:r>
        <w:tab/>
      </w:r>
      <w:r>
        <w:tab/>
        <w:t>INTEGER (1..2048)</w:t>
      </w:r>
      <w:r>
        <w:tab/>
      </w:r>
      <w:r>
        <w:tab/>
      </w:r>
      <w:r>
        <w:tab/>
        <w:t>OPTIONAL</w:t>
      </w:r>
    </w:p>
    <w:p w14:paraId="133EDEBF" w14:textId="77777777" w:rsidR="007B021A" w:rsidRDefault="001C79AC">
      <w:pPr>
        <w:pStyle w:val="PL"/>
      </w:pPr>
      <w:r>
        <w:t>}</w:t>
      </w:r>
    </w:p>
    <w:p w14:paraId="6DF41196" w14:textId="77777777" w:rsidR="007B021A" w:rsidRDefault="007B021A">
      <w:pPr>
        <w:pStyle w:val="PL"/>
      </w:pPr>
    </w:p>
    <w:p w14:paraId="47539D48" w14:textId="77777777" w:rsidR="007B021A" w:rsidRDefault="001C79AC">
      <w:pPr>
        <w:pStyle w:val="PL"/>
      </w:pPr>
      <w:r>
        <w:t>LWA-Parameters-v1440 ::=</w:t>
      </w:r>
      <w:r>
        <w:tab/>
      </w:r>
      <w:r>
        <w:tab/>
        <w:t>SEQUENCE {</w:t>
      </w:r>
    </w:p>
    <w:p w14:paraId="6DC59B4F" w14:textId="77777777" w:rsidR="007B021A" w:rsidRDefault="001C79AC">
      <w:pPr>
        <w:pStyle w:val="PL"/>
      </w:pPr>
      <w:r>
        <w:tab/>
        <w:t>lwa-RLC-UM-r14</w:t>
      </w:r>
      <w:r>
        <w:tab/>
      </w:r>
      <w:r>
        <w:tab/>
      </w:r>
      <w:r>
        <w:tab/>
      </w:r>
      <w:r>
        <w:tab/>
      </w:r>
      <w:r>
        <w:tab/>
      </w:r>
      <w:r>
        <w:tab/>
        <w:t>ENUMERATED {supported}</w:t>
      </w:r>
      <w:r>
        <w:tab/>
      </w:r>
      <w:r>
        <w:tab/>
        <w:t>OPTIONAL</w:t>
      </w:r>
    </w:p>
    <w:p w14:paraId="50E422D4" w14:textId="77777777" w:rsidR="007B021A" w:rsidRDefault="001C79AC">
      <w:pPr>
        <w:pStyle w:val="PL"/>
      </w:pPr>
      <w:r>
        <w:t>}</w:t>
      </w:r>
    </w:p>
    <w:p w14:paraId="5B19060A" w14:textId="77777777" w:rsidR="007B021A" w:rsidRDefault="007B021A">
      <w:pPr>
        <w:pStyle w:val="PL"/>
      </w:pPr>
    </w:p>
    <w:p w14:paraId="6A09A478" w14:textId="77777777" w:rsidR="007B021A" w:rsidRDefault="001C79AC">
      <w:pPr>
        <w:pStyle w:val="PL"/>
      </w:pPr>
      <w:r>
        <w:t>WLAN-IW-Paramete</w:t>
      </w:r>
      <w:r>
        <w:t>rs-v1310 ::=</w:t>
      </w:r>
      <w:r>
        <w:tab/>
        <w:t>SEQUENCE {</w:t>
      </w:r>
    </w:p>
    <w:p w14:paraId="0EF76C95" w14:textId="77777777" w:rsidR="007B021A" w:rsidRDefault="001C79AC">
      <w:pPr>
        <w:pStyle w:val="PL"/>
      </w:pPr>
      <w:r>
        <w:tab/>
        <w:t>rclwi-r13</w:t>
      </w:r>
      <w:r>
        <w:tab/>
      </w:r>
      <w:r>
        <w:tab/>
      </w:r>
      <w:r>
        <w:tab/>
      </w:r>
      <w:r>
        <w:tab/>
      </w:r>
      <w:r>
        <w:tab/>
      </w:r>
      <w:r>
        <w:tab/>
      </w:r>
      <w:r>
        <w:tab/>
      </w:r>
      <w:r>
        <w:tab/>
      </w:r>
      <w:r>
        <w:tab/>
      </w:r>
      <w:r>
        <w:tab/>
        <w:t>ENUMERATED {supported}</w:t>
      </w:r>
      <w:r>
        <w:tab/>
      </w:r>
      <w:r>
        <w:tab/>
        <w:t>OPTIONAL</w:t>
      </w:r>
    </w:p>
    <w:p w14:paraId="450D5390" w14:textId="77777777" w:rsidR="007B021A" w:rsidRDefault="001C79AC">
      <w:pPr>
        <w:pStyle w:val="PL"/>
      </w:pPr>
      <w:r>
        <w:t>}</w:t>
      </w:r>
    </w:p>
    <w:p w14:paraId="2B4BA770" w14:textId="77777777" w:rsidR="007B021A" w:rsidRDefault="007B021A">
      <w:pPr>
        <w:pStyle w:val="PL"/>
      </w:pPr>
    </w:p>
    <w:p w14:paraId="10632B4A" w14:textId="77777777" w:rsidR="007B021A" w:rsidRDefault="001C79AC">
      <w:pPr>
        <w:pStyle w:val="PL"/>
      </w:pPr>
      <w:r>
        <w:t>LWIP-Parameters-r13 ::=</w:t>
      </w:r>
      <w:r>
        <w:tab/>
      </w:r>
      <w:r>
        <w:tab/>
        <w:t>SEQUENCE {</w:t>
      </w:r>
    </w:p>
    <w:p w14:paraId="478060D1" w14:textId="77777777" w:rsidR="007B021A" w:rsidRDefault="001C79AC">
      <w:pPr>
        <w:pStyle w:val="PL"/>
      </w:pPr>
      <w:r>
        <w:tab/>
        <w:t>lwip-r13</w:t>
      </w:r>
      <w:r>
        <w:tab/>
      </w:r>
      <w:r>
        <w:tab/>
      </w:r>
      <w:r>
        <w:tab/>
      </w:r>
      <w:r>
        <w:tab/>
      </w:r>
      <w:r>
        <w:tab/>
        <w:t>ENUMERATED {supported}</w:t>
      </w:r>
      <w:r>
        <w:tab/>
      </w:r>
      <w:r>
        <w:tab/>
      </w:r>
      <w:r>
        <w:tab/>
      </w:r>
      <w:r>
        <w:tab/>
        <w:t>OPTIONAL</w:t>
      </w:r>
    </w:p>
    <w:p w14:paraId="230F0ED7" w14:textId="77777777" w:rsidR="007B021A" w:rsidRDefault="001C79AC">
      <w:pPr>
        <w:pStyle w:val="PL"/>
      </w:pPr>
      <w:r>
        <w:t>}</w:t>
      </w:r>
    </w:p>
    <w:p w14:paraId="13B90A93" w14:textId="77777777" w:rsidR="007B021A" w:rsidRDefault="007B021A">
      <w:pPr>
        <w:pStyle w:val="PL"/>
      </w:pPr>
    </w:p>
    <w:p w14:paraId="3CD77348" w14:textId="77777777" w:rsidR="007B021A" w:rsidRDefault="001C79AC">
      <w:pPr>
        <w:pStyle w:val="PL"/>
      </w:pPr>
      <w:r>
        <w:t>LWIP-Parameters-v1430 ::=</w:t>
      </w:r>
      <w:r>
        <w:tab/>
      </w:r>
      <w:r>
        <w:tab/>
        <w:t>SEQUENCE {</w:t>
      </w:r>
    </w:p>
    <w:p w14:paraId="306E6EBE" w14:textId="77777777" w:rsidR="007B021A" w:rsidRDefault="001C79AC">
      <w:pPr>
        <w:pStyle w:val="PL"/>
      </w:pPr>
      <w:r>
        <w:tab/>
        <w:t>lwip-Aggregation-DL-r14</w:t>
      </w:r>
      <w:r>
        <w:tab/>
      </w:r>
      <w:r>
        <w:tab/>
      </w:r>
      <w:r>
        <w:tab/>
      </w:r>
      <w:r>
        <w:tab/>
      </w:r>
      <w:r>
        <w:tab/>
        <w:t>ENUMERATED {supported</w:t>
      </w:r>
      <w:r>
        <w:t>}</w:t>
      </w:r>
      <w:r>
        <w:tab/>
      </w:r>
      <w:r>
        <w:tab/>
      </w:r>
      <w:r>
        <w:tab/>
      </w:r>
      <w:r>
        <w:tab/>
        <w:t>OPTIONAL,</w:t>
      </w:r>
    </w:p>
    <w:p w14:paraId="179B43D8" w14:textId="77777777" w:rsidR="007B021A" w:rsidRDefault="001C79AC">
      <w:pPr>
        <w:pStyle w:val="PL"/>
      </w:pPr>
      <w:r>
        <w:tab/>
        <w:t>lwip-Aggregation-UL-r14</w:t>
      </w:r>
      <w:r>
        <w:tab/>
      </w:r>
      <w:r>
        <w:tab/>
      </w:r>
      <w:r>
        <w:tab/>
      </w:r>
      <w:r>
        <w:tab/>
      </w:r>
      <w:r>
        <w:tab/>
        <w:t>ENUMERATED {supported}</w:t>
      </w:r>
      <w:r>
        <w:tab/>
      </w:r>
      <w:r>
        <w:tab/>
      </w:r>
      <w:r>
        <w:tab/>
      </w:r>
      <w:r>
        <w:tab/>
        <w:t>OPTIONAL</w:t>
      </w:r>
    </w:p>
    <w:p w14:paraId="3A86809F" w14:textId="77777777" w:rsidR="007B021A" w:rsidRDefault="001C79AC">
      <w:pPr>
        <w:pStyle w:val="PL"/>
      </w:pPr>
      <w:r>
        <w:t>}</w:t>
      </w:r>
    </w:p>
    <w:p w14:paraId="550134B8" w14:textId="77777777" w:rsidR="007B021A" w:rsidRDefault="007B021A">
      <w:pPr>
        <w:pStyle w:val="PL"/>
      </w:pPr>
    </w:p>
    <w:p w14:paraId="2A505255" w14:textId="77777777" w:rsidR="007B021A" w:rsidRDefault="001C79AC">
      <w:pPr>
        <w:pStyle w:val="PL"/>
      </w:pPr>
      <w:r>
        <w:t>NAICS-Capability-List-r12 ::= SEQUENCE (SIZE (1..maxNAICS-Entries-r12)) OF NAICS-Capability-Entry-r12</w:t>
      </w:r>
    </w:p>
    <w:p w14:paraId="66735866" w14:textId="77777777" w:rsidR="007B021A" w:rsidRDefault="007B021A">
      <w:pPr>
        <w:pStyle w:val="PL"/>
      </w:pPr>
    </w:p>
    <w:p w14:paraId="721332DE" w14:textId="77777777" w:rsidR="007B021A" w:rsidRDefault="007B021A">
      <w:pPr>
        <w:pStyle w:val="PL"/>
      </w:pPr>
    </w:p>
    <w:p w14:paraId="65936B7A" w14:textId="77777777" w:rsidR="007B021A" w:rsidRDefault="001C79AC">
      <w:pPr>
        <w:pStyle w:val="PL"/>
      </w:pPr>
      <w:r>
        <w:t>NAICS-Capability-Entry-r12</w:t>
      </w:r>
      <w:r>
        <w:tab/>
        <w:t>::=</w:t>
      </w:r>
      <w:r>
        <w:tab/>
        <w:t>SEQUENCE {</w:t>
      </w:r>
    </w:p>
    <w:p w14:paraId="638F18D6" w14:textId="77777777" w:rsidR="007B021A" w:rsidRDefault="001C79AC">
      <w:pPr>
        <w:pStyle w:val="PL"/>
      </w:pPr>
      <w:r>
        <w:tab/>
        <w:t>numberOfNAICS-CapableCC-r12</w:t>
      </w:r>
      <w:r>
        <w:tab/>
      </w:r>
      <w:r>
        <w:tab/>
      </w:r>
      <w:r>
        <w:tab/>
      </w:r>
      <w:r>
        <w:tab/>
        <w:t>INTEGER(1..5),</w:t>
      </w:r>
    </w:p>
    <w:p w14:paraId="03B8AAB4" w14:textId="77777777" w:rsidR="007B021A" w:rsidRDefault="001C79AC">
      <w:pPr>
        <w:pStyle w:val="PL"/>
      </w:pPr>
      <w:r>
        <w:tab/>
        <w:t>numberOfAggregatedPRB-r12</w:t>
      </w:r>
      <w:r>
        <w:tab/>
      </w:r>
      <w:r>
        <w:tab/>
      </w:r>
      <w:r>
        <w:tab/>
      </w:r>
      <w:r>
        <w:tab/>
        <w:t>ENUMERATED {</w:t>
      </w:r>
    </w:p>
    <w:p w14:paraId="5E797083" w14:textId="77777777" w:rsidR="007B021A" w:rsidRDefault="001C79AC">
      <w:pPr>
        <w:pStyle w:val="PL"/>
      </w:pPr>
      <w:r>
        <w:tab/>
      </w:r>
      <w:r>
        <w:tab/>
      </w:r>
      <w:r>
        <w:tab/>
      </w:r>
      <w:r>
        <w:tab/>
      </w:r>
      <w:r>
        <w:tab/>
      </w:r>
      <w:r>
        <w:tab/>
      </w:r>
      <w:r>
        <w:tab/>
      </w:r>
      <w:r>
        <w:tab/>
      </w:r>
      <w:r>
        <w:tab/>
      </w:r>
      <w:r>
        <w:tab/>
      </w:r>
      <w:r>
        <w:tab/>
      </w:r>
      <w:r>
        <w:tab/>
        <w:t>n50, n75, n100, n125, n150, n175,</w:t>
      </w:r>
    </w:p>
    <w:p w14:paraId="73DE4979" w14:textId="77777777" w:rsidR="007B021A" w:rsidRDefault="001C79AC">
      <w:pPr>
        <w:pStyle w:val="PL"/>
        <w:tabs>
          <w:tab w:val="clear" w:pos="7296"/>
          <w:tab w:val="clear" w:pos="7680"/>
          <w:tab w:val="clear" w:pos="8448"/>
          <w:tab w:val="clear" w:pos="8832"/>
          <w:tab w:val="clear" w:pos="9216"/>
        </w:tabs>
      </w:pPr>
      <w:r>
        <w:tab/>
      </w:r>
      <w:r>
        <w:tab/>
      </w:r>
      <w:r>
        <w:tab/>
      </w:r>
      <w:r>
        <w:tab/>
      </w:r>
      <w:r>
        <w:tab/>
      </w:r>
      <w:r>
        <w:tab/>
      </w:r>
      <w:r>
        <w:tab/>
      </w:r>
      <w:r>
        <w:tab/>
      </w:r>
      <w:r>
        <w:tab/>
      </w:r>
      <w:r>
        <w:tab/>
      </w:r>
      <w:r>
        <w:tab/>
      </w:r>
      <w:r>
        <w:tab/>
        <w:t>n200, n225, n250, n275, n300, n350,</w:t>
      </w:r>
    </w:p>
    <w:p w14:paraId="31B598C6" w14:textId="77777777" w:rsidR="007B021A" w:rsidRDefault="001C79AC">
      <w:pPr>
        <w:pStyle w:val="PL"/>
      </w:pPr>
      <w:r>
        <w:tab/>
      </w:r>
      <w:r>
        <w:tab/>
      </w:r>
      <w:r>
        <w:tab/>
      </w:r>
      <w:r>
        <w:tab/>
      </w:r>
      <w:r>
        <w:tab/>
      </w:r>
      <w:r>
        <w:tab/>
      </w:r>
      <w:r>
        <w:tab/>
      </w:r>
      <w:r>
        <w:tab/>
      </w:r>
      <w:r>
        <w:tab/>
      </w:r>
      <w:r>
        <w:tab/>
      </w:r>
      <w:r>
        <w:tab/>
      </w:r>
      <w:r>
        <w:tab/>
        <w:t>n400, n450, n500, spare},</w:t>
      </w:r>
    </w:p>
    <w:p w14:paraId="1EB2BA79" w14:textId="77777777" w:rsidR="007B021A" w:rsidRDefault="001C79AC">
      <w:pPr>
        <w:pStyle w:val="PL"/>
      </w:pPr>
      <w:r>
        <w:lastRenderedPageBreak/>
        <w:tab/>
        <w:t>...</w:t>
      </w:r>
    </w:p>
    <w:p w14:paraId="49A885EE" w14:textId="77777777" w:rsidR="007B021A" w:rsidRDefault="001C79AC">
      <w:pPr>
        <w:pStyle w:val="PL"/>
      </w:pPr>
      <w:r>
        <w:t>}</w:t>
      </w:r>
    </w:p>
    <w:p w14:paraId="6126CA5C" w14:textId="77777777" w:rsidR="007B021A" w:rsidRDefault="007B021A">
      <w:pPr>
        <w:pStyle w:val="PL"/>
      </w:pPr>
    </w:p>
    <w:p w14:paraId="282E0F87" w14:textId="77777777" w:rsidR="007B021A" w:rsidRDefault="001C79AC">
      <w:pPr>
        <w:pStyle w:val="PL"/>
      </w:pPr>
      <w:r>
        <w:t>SL-Parameters-r12 ::=</w:t>
      </w:r>
      <w:r>
        <w:tab/>
      </w:r>
      <w:r>
        <w:tab/>
      </w:r>
      <w:r>
        <w:tab/>
      </w:r>
      <w:r>
        <w:tab/>
        <w:t>SEQUENCE {</w:t>
      </w:r>
    </w:p>
    <w:p w14:paraId="0A167B4C" w14:textId="77777777" w:rsidR="007B021A" w:rsidRDefault="001C79AC">
      <w:pPr>
        <w:pStyle w:val="PL"/>
      </w:pPr>
      <w:r>
        <w:tab/>
        <w:t>commSimultaneousT</w:t>
      </w:r>
      <w:r>
        <w:t>x-r12</w:t>
      </w:r>
      <w:r>
        <w:tab/>
      </w:r>
      <w:r>
        <w:tab/>
      </w:r>
      <w:r>
        <w:tab/>
      </w:r>
      <w:r>
        <w:tab/>
      </w:r>
      <w:r>
        <w:tab/>
        <w:t>ENUMERATED {supported}</w:t>
      </w:r>
      <w:r>
        <w:tab/>
      </w:r>
      <w:r>
        <w:tab/>
        <w:t>OPTIONAL,</w:t>
      </w:r>
    </w:p>
    <w:p w14:paraId="1B84D081" w14:textId="77777777" w:rsidR="007B021A" w:rsidRDefault="001C79AC">
      <w:pPr>
        <w:pStyle w:val="PL"/>
      </w:pPr>
      <w:r>
        <w:tab/>
        <w:t>commSupportedBands-r12</w:t>
      </w:r>
      <w:r>
        <w:tab/>
      </w:r>
      <w:r>
        <w:tab/>
      </w:r>
      <w:r>
        <w:tab/>
      </w:r>
      <w:r>
        <w:tab/>
      </w:r>
      <w:r>
        <w:tab/>
        <w:t>FreqBandIndicatorListEUTRA-r12</w:t>
      </w:r>
      <w:r>
        <w:tab/>
        <w:t>OPTIONAL,</w:t>
      </w:r>
    </w:p>
    <w:p w14:paraId="513F99B0" w14:textId="77777777" w:rsidR="007B021A" w:rsidRDefault="001C79AC">
      <w:pPr>
        <w:pStyle w:val="PL"/>
      </w:pPr>
      <w:r>
        <w:tab/>
        <w:t>discSupportedBands-r12</w:t>
      </w:r>
      <w:r>
        <w:tab/>
      </w:r>
      <w:r>
        <w:tab/>
      </w:r>
      <w:r>
        <w:tab/>
      </w:r>
      <w:r>
        <w:tab/>
      </w:r>
      <w:r>
        <w:tab/>
        <w:t>SupportedBandInfoList-r12</w:t>
      </w:r>
      <w:r>
        <w:tab/>
        <w:t>OPTIONAL,</w:t>
      </w:r>
    </w:p>
    <w:p w14:paraId="0FF7D0F4" w14:textId="77777777" w:rsidR="007B021A" w:rsidRDefault="001C79AC">
      <w:pPr>
        <w:pStyle w:val="PL"/>
      </w:pPr>
      <w:r>
        <w:tab/>
        <w:t>discScheduledResourceAlloc-r12</w:t>
      </w:r>
      <w:r>
        <w:tab/>
      </w:r>
      <w:r>
        <w:tab/>
      </w:r>
      <w:r>
        <w:tab/>
        <w:t>ENUMERATED {supported}</w:t>
      </w:r>
      <w:r>
        <w:tab/>
      </w:r>
      <w:r>
        <w:tab/>
        <w:t>OPTIONAL,</w:t>
      </w:r>
    </w:p>
    <w:p w14:paraId="3117D637" w14:textId="77777777" w:rsidR="007B021A" w:rsidRDefault="001C79AC">
      <w:pPr>
        <w:pStyle w:val="PL"/>
      </w:pPr>
      <w:r>
        <w:tab/>
        <w:t>disc-UE-Se</w:t>
      </w:r>
      <w:r>
        <w:t>lectedResourceAlloc-r12</w:t>
      </w:r>
      <w:r>
        <w:tab/>
      </w:r>
      <w:r>
        <w:tab/>
        <w:t>ENUMERATED {supported}</w:t>
      </w:r>
      <w:r>
        <w:tab/>
      </w:r>
      <w:r>
        <w:tab/>
        <w:t>OPTIONAL,</w:t>
      </w:r>
    </w:p>
    <w:p w14:paraId="7A81D0F2" w14:textId="77777777" w:rsidR="007B021A" w:rsidRDefault="001C79AC">
      <w:pPr>
        <w:pStyle w:val="PL"/>
      </w:pPr>
      <w:r>
        <w:tab/>
        <w:t>disc-SLSS-r12</w:t>
      </w:r>
      <w:r>
        <w:tab/>
      </w:r>
      <w:r>
        <w:tab/>
      </w:r>
      <w:r>
        <w:tab/>
      </w:r>
      <w:r>
        <w:tab/>
      </w:r>
      <w:r>
        <w:tab/>
      </w:r>
      <w:r>
        <w:tab/>
      </w:r>
      <w:r>
        <w:tab/>
        <w:t>ENUMERATED {supported}</w:t>
      </w:r>
      <w:r>
        <w:tab/>
      </w:r>
      <w:r>
        <w:tab/>
        <w:t>OPTIONAL,</w:t>
      </w:r>
    </w:p>
    <w:p w14:paraId="6139D35E" w14:textId="77777777" w:rsidR="007B021A" w:rsidRDefault="001C79AC">
      <w:pPr>
        <w:pStyle w:val="PL"/>
      </w:pPr>
      <w:r>
        <w:tab/>
        <w:t>discSupportedProc-r12</w:t>
      </w:r>
      <w:r>
        <w:tab/>
      </w:r>
      <w:r>
        <w:tab/>
      </w:r>
      <w:r>
        <w:tab/>
      </w:r>
      <w:r>
        <w:tab/>
      </w:r>
      <w:r>
        <w:tab/>
        <w:t>ENUMERATED {n50, n400}</w:t>
      </w:r>
      <w:r>
        <w:tab/>
      </w:r>
      <w:r>
        <w:tab/>
        <w:t>OPTIONAL</w:t>
      </w:r>
    </w:p>
    <w:p w14:paraId="026E95F1" w14:textId="77777777" w:rsidR="007B021A" w:rsidRDefault="001C79AC">
      <w:pPr>
        <w:pStyle w:val="PL"/>
      </w:pPr>
      <w:r>
        <w:t>}</w:t>
      </w:r>
    </w:p>
    <w:p w14:paraId="677AFB64" w14:textId="77777777" w:rsidR="007B021A" w:rsidRDefault="007B021A">
      <w:pPr>
        <w:pStyle w:val="PL"/>
      </w:pPr>
    </w:p>
    <w:p w14:paraId="740B180C" w14:textId="77777777" w:rsidR="007B021A" w:rsidRDefault="001C79AC">
      <w:pPr>
        <w:pStyle w:val="PL"/>
      </w:pPr>
      <w:r>
        <w:t>SL-Parameters-v1310 ::=</w:t>
      </w:r>
      <w:r>
        <w:tab/>
      </w:r>
      <w:r>
        <w:tab/>
      </w:r>
      <w:r>
        <w:tab/>
      </w:r>
      <w:r>
        <w:tab/>
        <w:t>SEQUENCE {</w:t>
      </w:r>
    </w:p>
    <w:p w14:paraId="68A68AB4" w14:textId="77777777" w:rsidR="007B021A" w:rsidRDefault="001C79AC">
      <w:pPr>
        <w:pStyle w:val="PL"/>
      </w:pPr>
      <w:r>
        <w:tab/>
        <w:t>discSysInfoReporting-r13</w:t>
      </w:r>
      <w:r>
        <w:tab/>
      </w:r>
      <w:r>
        <w:tab/>
      </w:r>
      <w:r>
        <w:tab/>
      </w:r>
      <w:r>
        <w:tab/>
      </w:r>
      <w:r>
        <w:tab/>
        <w:t xml:space="preserve">ENUMERATED </w:t>
      </w:r>
      <w:r>
        <w:t>{supported}</w:t>
      </w:r>
      <w:r>
        <w:tab/>
      </w:r>
      <w:r>
        <w:tab/>
        <w:t>OPTIONAL,</w:t>
      </w:r>
    </w:p>
    <w:p w14:paraId="58240F74" w14:textId="77777777" w:rsidR="007B021A" w:rsidRDefault="001C79AC">
      <w:pPr>
        <w:pStyle w:val="PL"/>
      </w:pPr>
      <w:r>
        <w:tab/>
        <w:t>commMultipleTx-r13</w:t>
      </w:r>
      <w:r>
        <w:tab/>
      </w:r>
      <w:r>
        <w:tab/>
      </w:r>
      <w:r>
        <w:tab/>
      </w:r>
      <w:r>
        <w:tab/>
      </w:r>
      <w:r>
        <w:tab/>
      </w:r>
      <w:r>
        <w:tab/>
      </w:r>
      <w:r>
        <w:tab/>
        <w:t>ENUMERATED {supported}</w:t>
      </w:r>
      <w:r>
        <w:tab/>
      </w:r>
      <w:r>
        <w:tab/>
        <w:t>OPTIONAL,</w:t>
      </w:r>
    </w:p>
    <w:p w14:paraId="7A71BCD7" w14:textId="77777777" w:rsidR="007B021A" w:rsidRDefault="001C79AC">
      <w:pPr>
        <w:pStyle w:val="PL"/>
      </w:pPr>
      <w:r>
        <w:tab/>
        <w:t>discInterFreqTx-r13</w:t>
      </w:r>
      <w:r>
        <w:tab/>
      </w:r>
      <w:r>
        <w:tab/>
      </w:r>
      <w:r>
        <w:tab/>
      </w:r>
      <w:r>
        <w:tab/>
      </w:r>
      <w:r>
        <w:tab/>
      </w:r>
      <w:r>
        <w:tab/>
      </w:r>
      <w:r>
        <w:tab/>
        <w:t>ENUMERATED {supported}</w:t>
      </w:r>
      <w:r>
        <w:tab/>
      </w:r>
      <w:r>
        <w:tab/>
        <w:t>OPTIONAL,</w:t>
      </w:r>
    </w:p>
    <w:p w14:paraId="78666CED" w14:textId="77777777" w:rsidR="007B021A" w:rsidRDefault="001C79AC">
      <w:pPr>
        <w:pStyle w:val="PL"/>
      </w:pPr>
      <w:r>
        <w:tab/>
        <w:t>discPeriodicSLSS-r13</w:t>
      </w:r>
      <w:r>
        <w:tab/>
      </w:r>
      <w:r>
        <w:tab/>
      </w:r>
      <w:r>
        <w:tab/>
      </w:r>
      <w:r>
        <w:tab/>
      </w:r>
      <w:r>
        <w:tab/>
      </w:r>
      <w:r>
        <w:tab/>
        <w:t>ENUMERATED {supported}</w:t>
      </w:r>
      <w:r>
        <w:tab/>
      </w:r>
      <w:r>
        <w:tab/>
        <w:t>OPTIONAL</w:t>
      </w:r>
    </w:p>
    <w:p w14:paraId="0C6DC4CD" w14:textId="77777777" w:rsidR="007B021A" w:rsidRDefault="001C79AC">
      <w:pPr>
        <w:pStyle w:val="PL"/>
      </w:pPr>
      <w:r>
        <w:t>}</w:t>
      </w:r>
    </w:p>
    <w:p w14:paraId="6A2393F5" w14:textId="77777777" w:rsidR="007B021A" w:rsidRDefault="007B021A">
      <w:pPr>
        <w:pStyle w:val="PL"/>
      </w:pPr>
    </w:p>
    <w:p w14:paraId="71F013A3" w14:textId="77777777" w:rsidR="007B021A" w:rsidRDefault="001C79AC">
      <w:pPr>
        <w:pStyle w:val="PL"/>
      </w:pPr>
      <w:r>
        <w:t>SL-Parameters-v1430 ::=</w:t>
      </w:r>
      <w:r>
        <w:tab/>
      </w:r>
      <w:r>
        <w:tab/>
      </w:r>
      <w:r>
        <w:tab/>
      </w:r>
      <w:r>
        <w:tab/>
        <w:t>SEQUENCE {</w:t>
      </w:r>
    </w:p>
    <w:p w14:paraId="222E5B2A" w14:textId="77777777" w:rsidR="007B021A" w:rsidRDefault="001C79AC">
      <w:pPr>
        <w:pStyle w:val="PL"/>
      </w:pPr>
      <w:r>
        <w:tab/>
      </w:r>
      <w:r>
        <w:t>zoneBasedPoolSelection-r14</w:t>
      </w:r>
      <w:r>
        <w:tab/>
      </w:r>
      <w:r>
        <w:tab/>
      </w:r>
      <w:r>
        <w:tab/>
      </w:r>
      <w:r>
        <w:tab/>
        <w:t>ENUMERATED {supported}</w:t>
      </w:r>
      <w:r>
        <w:tab/>
      </w:r>
      <w:r>
        <w:tab/>
      </w:r>
      <w:r>
        <w:tab/>
      </w:r>
      <w:r>
        <w:tab/>
        <w:t>OPTIONAL,</w:t>
      </w:r>
    </w:p>
    <w:p w14:paraId="676C12FA" w14:textId="77777777" w:rsidR="007B021A" w:rsidRDefault="001C79AC">
      <w:pPr>
        <w:pStyle w:val="PL"/>
      </w:pPr>
      <w:r>
        <w:tab/>
        <w:t>ue-AutonomousWithFullSensing-r14</w:t>
      </w:r>
      <w:r>
        <w:tab/>
      </w:r>
      <w:r>
        <w:tab/>
        <w:t>ENUMERATED {supported}</w:t>
      </w:r>
      <w:r>
        <w:tab/>
      </w:r>
      <w:r>
        <w:tab/>
      </w:r>
      <w:r>
        <w:tab/>
      </w:r>
      <w:r>
        <w:tab/>
        <w:t>OPTIONAL,</w:t>
      </w:r>
    </w:p>
    <w:p w14:paraId="3820EDEB" w14:textId="77777777" w:rsidR="007B021A" w:rsidRDefault="001C79AC">
      <w:pPr>
        <w:pStyle w:val="PL"/>
      </w:pPr>
      <w:r>
        <w:tab/>
        <w:t>ue-AutonomousWithPartialSensing-r14</w:t>
      </w:r>
      <w:r>
        <w:tab/>
      </w:r>
      <w:r>
        <w:tab/>
        <w:t>ENUMERATED {supported}</w:t>
      </w:r>
      <w:r>
        <w:tab/>
      </w:r>
      <w:r>
        <w:tab/>
      </w:r>
      <w:r>
        <w:tab/>
      </w:r>
      <w:r>
        <w:tab/>
        <w:t>OPTIONAL,</w:t>
      </w:r>
    </w:p>
    <w:p w14:paraId="625415D4" w14:textId="77777777" w:rsidR="007B021A" w:rsidRDefault="001C79AC">
      <w:pPr>
        <w:pStyle w:val="PL"/>
      </w:pPr>
      <w:r>
        <w:tab/>
        <w:t>sl-CongestionControl-r14</w:t>
      </w:r>
      <w:r>
        <w:tab/>
      </w:r>
      <w:r>
        <w:tab/>
      </w:r>
      <w:r>
        <w:tab/>
      </w:r>
      <w:r>
        <w:tab/>
        <w:t>ENUMERATED {supp</w:t>
      </w:r>
      <w:r>
        <w:t>orted}</w:t>
      </w:r>
      <w:r>
        <w:tab/>
      </w:r>
      <w:r>
        <w:tab/>
      </w:r>
      <w:r>
        <w:tab/>
      </w:r>
      <w:r>
        <w:tab/>
        <w:t>OPTIONAL,</w:t>
      </w:r>
    </w:p>
    <w:p w14:paraId="4ED64E77" w14:textId="77777777" w:rsidR="007B021A" w:rsidRDefault="001C79AC">
      <w:pPr>
        <w:pStyle w:val="PL"/>
      </w:pPr>
      <w:r>
        <w:tab/>
        <w:t>v2x-TxWithShortResvInterval-r14</w:t>
      </w:r>
      <w:r>
        <w:tab/>
      </w:r>
      <w:r>
        <w:tab/>
      </w:r>
      <w:r>
        <w:tab/>
        <w:t>ENUMERATED {supported}</w:t>
      </w:r>
      <w:r>
        <w:tab/>
      </w:r>
      <w:r>
        <w:tab/>
      </w:r>
      <w:r>
        <w:tab/>
      </w:r>
      <w:r>
        <w:tab/>
        <w:t>OPTIONAL,</w:t>
      </w:r>
    </w:p>
    <w:p w14:paraId="0E8D0D04" w14:textId="77777777" w:rsidR="007B021A" w:rsidRDefault="001C79AC">
      <w:pPr>
        <w:pStyle w:val="PL"/>
      </w:pPr>
      <w:r>
        <w:tab/>
        <w:t>v2x-numberTxRxTiming-r14</w:t>
      </w:r>
      <w:r>
        <w:tab/>
      </w:r>
      <w:r>
        <w:tab/>
      </w:r>
      <w:r>
        <w:tab/>
      </w:r>
      <w:r>
        <w:tab/>
        <w:t>INTEGER(1..16)</w:t>
      </w:r>
      <w:r>
        <w:tab/>
      </w:r>
      <w:r>
        <w:tab/>
      </w:r>
      <w:r>
        <w:tab/>
      </w:r>
      <w:r>
        <w:tab/>
      </w:r>
      <w:r>
        <w:tab/>
      </w:r>
      <w:r>
        <w:tab/>
        <w:t>OPTIONAL,</w:t>
      </w:r>
    </w:p>
    <w:p w14:paraId="54390780" w14:textId="77777777" w:rsidR="007B021A" w:rsidRDefault="001C79AC">
      <w:pPr>
        <w:pStyle w:val="PL"/>
      </w:pPr>
      <w:r>
        <w:tab/>
        <w:t>v2x-nonAdjacentPSCCH-PSSCH-r14</w:t>
      </w:r>
      <w:r>
        <w:tab/>
      </w:r>
      <w:r>
        <w:tab/>
      </w:r>
      <w:r>
        <w:tab/>
        <w:t>ENUMERATED {supported}</w:t>
      </w:r>
      <w:r>
        <w:tab/>
      </w:r>
      <w:r>
        <w:tab/>
      </w:r>
      <w:r>
        <w:tab/>
      </w:r>
      <w:r>
        <w:tab/>
        <w:t>OPTIONAL,</w:t>
      </w:r>
    </w:p>
    <w:p w14:paraId="2AE1AA6B" w14:textId="77777777" w:rsidR="007B021A" w:rsidRDefault="001C79AC">
      <w:pPr>
        <w:pStyle w:val="PL"/>
      </w:pPr>
      <w:r>
        <w:tab/>
        <w:t>slss-TxRx-r14</w:t>
      </w:r>
      <w:r>
        <w:tab/>
      </w:r>
      <w:r>
        <w:tab/>
      </w:r>
      <w:r>
        <w:tab/>
      </w:r>
      <w:r>
        <w:tab/>
      </w:r>
      <w:r>
        <w:tab/>
      </w:r>
      <w:r>
        <w:tab/>
      </w:r>
      <w:r>
        <w:tab/>
        <w:t xml:space="preserve">ENUMERATED </w:t>
      </w:r>
      <w:r>
        <w:t>{supported}</w:t>
      </w:r>
      <w:r>
        <w:tab/>
      </w:r>
      <w:r>
        <w:tab/>
      </w:r>
      <w:r>
        <w:tab/>
      </w:r>
      <w:r>
        <w:tab/>
        <w:t>OPTIONAL,</w:t>
      </w:r>
    </w:p>
    <w:p w14:paraId="2E539A72" w14:textId="77777777" w:rsidR="007B021A" w:rsidRDefault="001C79AC">
      <w:pPr>
        <w:pStyle w:val="PL"/>
      </w:pPr>
      <w:r>
        <w:tab/>
        <w:t>v2x-SupportedBandCombinationList-r14</w:t>
      </w:r>
      <w:r>
        <w:tab/>
        <w:t>V2X-SupportedBandCombination-r14</w:t>
      </w:r>
      <w:r>
        <w:tab/>
        <w:t>OPTIONAL</w:t>
      </w:r>
    </w:p>
    <w:p w14:paraId="5858DD81" w14:textId="77777777" w:rsidR="007B021A" w:rsidRDefault="001C79AC">
      <w:pPr>
        <w:pStyle w:val="PL"/>
      </w:pPr>
      <w:r>
        <w:t>}</w:t>
      </w:r>
    </w:p>
    <w:p w14:paraId="643692C0" w14:textId="77777777" w:rsidR="007B021A" w:rsidRDefault="007B021A">
      <w:pPr>
        <w:pStyle w:val="PL"/>
      </w:pPr>
    </w:p>
    <w:p w14:paraId="1CA8B761" w14:textId="77777777" w:rsidR="007B021A" w:rsidRDefault="001C79AC">
      <w:pPr>
        <w:pStyle w:val="PL"/>
      </w:pPr>
      <w:r>
        <w:t>SL-Parameters-v1530 ::=</w:t>
      </w:r>
      <w:r>
        <w:tab/>
      </w:r>
      <w:r>
        <w:tab/>
      </w:r>
      <w:r>
        <w:tab/>
      </w:r>
      <w:r>
        <w:tab/>
        <w:t>SEQUENCE {</w:t>
      </w:r>
    </w:p>
    <w:p w14:paraId="0F8FBFBC" w14:textId="77777777" w:rsidR="007B021A" w:rsidRDefault="001C79AC">
      <w:pPr>
        <w:pStyle w:val="PL"/>
      </w:pPr>
      <w:r>
        <w:tab/>
        <w:t xml:space="preserve">slss-SupportedTxFreq-r15 </w:t>
      </w:r>
      <w:r>
        <w:tab/>
      </w:r>
      <w:r>
        <w:tab/>
      </w:r>
      <w:r>
        <w:tab/>
      </w:r>
      <w:r>
        <w:tab/>
        <w:t>ENUMERATED {single, multiple}</w:t>
      </w:r>
      <w:r>
        <w:tab/>
      </w:r>
      <w:r>
        <w:tab/>
        <w:t>OPTIONAL,</w:t>
      </w:r>
    </w:p>
    <w:p w14:paraId="18BB4B51" w14:textId="77777777" w:rsidR="007B021A" w:rsidRDefault="001C79AC">
      <w:pPr>
        <w:pStyle w:val="PL"/>
      </w:pPr>
      <w:r>
        <w:tab/>
        <w:t xml:space="preserve">sl-64QAM-Tx-r15 </w:t>
      </w:r>
      <w:r>
        <w:tab/>
      </w:r>
      <w:r>
        <w:tab/>
      </w:r>
      <w:r>
        <w:tab/>
      </w:r>
      <w:r>
        <w:tab/>
      </w:r>
      <w:r>
        <w:tab/>
      </w:r>
      <w:r>
        <w:tab/>
        <w:t>ENUMERATED {supp</w:t>
      </w:r>
      <w:r>
        <w:t>orted}</w:t>
      </w:r>
      <w:r>
        <w:tab/>
      </w:r>
      <w:r>
        <w:tab/>
      </w:r>
      <w:r>
        <w:tab/>
      </w:r>
      <w:r>
        <w:tab/>
        <w:t>OPTIONAL,</w:t>
      </w:r>
    </w:p>
    <w:p w14:paraId="644528DB" w14:textId="77777777" w:rsidR="007B021A" w:rsidRDefault="001C79AC">
      <w:pPr>
        <w:pStyle w:val="PL"/>
      </w:pPr>
      <w:r>
        <w:tab/>
        <w:t>sl-TxDiversity-r15</w:t>
      </w:r>
      <w:r>
        <w:tab/>
      </w:r>
      <w:r>
        <w:tab/>
      </w:r>
      <w:r>
        <w:tab/>
      </w:r>
      <w:r>
        <w:tab/>
      </w:r>
      <w:r>
        <w:tab/>
      </w:r>
      <w:r>
        <w:tab/>
        <w:t>ENUMERATED {supported}</w:t>
      </w:r>
      <w:r>
        <w:tab/>
      </w:r>
      <w:r>
        <w:tab/>
      </w:r>
      <w:r>
        <w:tab/>
      </w:r>
      <w:r>
        <w:tab/>
        <w:t>OPTIONAL,</w:t>
      </w:r>
    </w:p>
    <w:p w14:paraId="4C3D4FDF" w14:textId="77777777" w:rsidR="007B021A" w:rsidRDefault="001C79AC">
      <w:pPr>
        <w:pStyle w:val="PL"/>
      </w:pPr>
      <w:r>
        <w:tab/>
        <w:t>ue-CategorySL-r15</w:t>
      </w:r>
      <w:r>
        <w:tab/>
      </w:r>
      <w:r>
        <w:tab/>
      </w:r>
      <w:r>
        <w:tab/>
      </w:r>
      <w:r>
        <w:tab/>
      </w:r>
      <w:r>
        <w:tab/>
      </w:r>
      <w:r>
        <w:tab/>
        <w:t>UE-CategorySL-r15</w:t>
      </w:r>
      <w:r>
        <w:tab/>
      </w:r>
      <w:r>
        <w:tab/>
      </w:r>
      <w:r>
        <w:tab/>
      </w:r>
      <w:r>
        <w:tab/>
      </w:r>
      <w:r>
        <w:tab/>
        <w:t>OPTIONAL,</w:t>
      </w:r>
    </w:p>
    <w:p w14:paraId="672DF095" w14:textId="77777777" w:rsidR="007B021A" w:rsidRDefault="001C79AC">
      <w:pPr>
        <w:pStyle w:val="PL"/>
      </w:pPr>
      <w:r>
        <w:tab/>
        <w:t>v2x-SupportedBandCombinationList-v1530</w:t>
      </w:r>
      <w:r>
        <w:tab/>
        <w:t>V2X-SupportedBandCombination-v1530</w:t>
      </w:r>
      <w:r>
        <w:tab/>
        <w:t>OPTIONAL</w:t>
      </w:r>
    </w:p>
    <w:p w14:paraId="68736469" w14:textId="77777777" w:rsidR="007B021A" w:rsidRDefault="001C79AC">
      <w:pPr>
        <w:pStyle w:val="PL"/>
        <w:rPr>
          <w:rFonts w:cs="Courier New"/>
          <w:lang w:eastAsia="zh-CN"/>
        </w:rPr>
      </w:pPr>
      <w:r>
        <w:t>}</w:t>
      </w:r>
    </w:p>
    <w:p w14:paraId="2DDFF9A5" w14:textId="77777777" w:rsidR="007B021A" w:rsidRDefault="007B021A">
      <w:pPr>
        <w:pStyle w:val="PL"/>
        <w:rPr>
          <w:rFonts w:cs="Courier New"/>
          <w:lang w:eastAsia="zh-CN"/>
        </w:rPr>
      </w:pPr>
    </w:p>
    <w:p w14:paraId="0478FF32" w14:textId="77777777" w:rsidR="007B021A" w:rsidRDefault="001C79AC">
      <w:pPr>
        <w:pStyle w:val="PL"/>
        <w:rPr>
          <w:rFonts w:eastAsia="SimSun"/>
          <w:lang w:eastAsia="en-US"/>
        </w:rPr>
      </w:pPr>
      <w:r>
        <w:t>SL-Parameters-v</w:t>
      </w:r>
      <w:r>
        <w:rPr>
          <w:lang w:eastAsia="zh-CN"/>
        </w:rPr>
        <w:t>1540</w:t>
      </w:r>
      <w:r>
        <w:t xml:space="preserve"> ::=</w:t>
      </w:r>
      <w:r>
        <w:tab/>
      </w:r>
      <w:r>
        <w:tab/>
      </w:r>
      <w:r>
        <w:tab/>
      </w:r>
      <w:r>
        <w:tab/>
        <w:t>SEQUE</w:t>
      </w:r>
      <w:r>
        <w:t>NCE {</w:t>
      </w:r>
    </w:p>
    <w:p w14:paraId="30E2C2E2" w14:textId="77777777" w:rsidR="007B021A" w:rsidRDefault="001C79AC">
      <w:pPr>
        <w:pStyle w:val="PL"/>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065B27E7" w14:textId="77777777" w:rsidR="007B021A" w:rsidRDefault="001C79AC">
      <w:pPr>
        <w:pStyle w:val="PL"/>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72168D8D" w14:textId="77777777" w:rsidR="007B021A" w:rsidRDefault="001C79AC">
      <w:pPr>
        <w:pStyle w:val="PL"/>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664142BF" w14:textId="77777777" w:rsidR="007B021A" w:rsidRDefault="001C79AC">
      <w:pPr>
        <w:pStyle w:val="PL"/>
      </w:pPr>
      <w:r>
        <w:tab/>
        <w:t>v2x-SensingReportingMode3-r15</w:t>
      </w:r>
      <w:r>
        <w:tab/>
      </w:r>
      <w:r>
        <w:tab/>
      </w:r>
      <w:r>
        <w:tab/>
        <w:t>ENUMERATED {supported}</w:t>
      </w:r>
      <w:r>
        <w:tab/>
      </w:r>
      <w:r>
        <w:tab/>
      </w:r>
      <w:r>
        <w:tab/>
      </w:r>
      <w:r>
        <w:tab/>
        <w:t>OPTI</w:t>
      </w:r>
      <w:r>
        <w:t>ONAL</w:t>
      </w:r>
    </w:p>
    <w:p w14:paraId="70AA8235" w14:textId="77777777" w:rsidR="007B021A" w:rsidRDefault="001C79AC">
      <w:pPr>
        <w:pStyle w:val="PL"/>
      </w:pPr>
      <w:r>
        <w:t>}</w:t>
      </w:r>
    </w:p>
    <w:p w14:paraId="58522FE0" w14:textId="77777777" w:rsidR="007B021A" w:rsidRDefault="007B021A">
      <w:pPr>
        <w:pStyle w:val="PL"/>
      </w:pPr>
    </w:p>
    <w:p w14:paraId="640391B2" w14:textId="77777777" w:rsidR="007B021A" w:rsidRDefault="001C79AC">
      <w:pPr>
        <w:pStyle w:val="PL"/>
      </w:pPr>
      <w:r>
        <w:t>UE-CategorySL-r15 ::=</w:t>
      </w:r>
      <w:r>
        <w:tab/>
      </w:r>
      <w:r>
        <w:tab/>
      </w:r>
      <w:r>
        <w:tab/>
        <w:t>SEQUENCE {</w:t>
      </w:r>
    </w:p>
    <w:p w14:paraId="77F93406" w14:textId="77777777" w:rsidR="007B021A" w:rsidRDefault="001C79AC">
      <w:pPr>
        <w:pStyle w:val="PL"/>
      </w:pPr>
      <w:r>
        <w:tab/>
        <w:t>ue-CategorySL-C-TX-r15</w:t>
      </w:r>
      <w:r>
        <w:tab/>
      </w:r>
      <w:r>
        <w:tab/>
      </w:r>
      <w:r>
        <w:tab/>
      </w:r>
      <w:r>
        <w:tab/>
        <w:t>INTEGER(1..5),</w:t>
      </w:r>
    </w:p>
    <w:p w14:paraId="2E4DCCA2" w14:textId="77777777" w:rsidR="007B021A" w:rsidRDefault="001C79AC">
      <w:pPr>
        <w:pStyle w:val="PL"/>
      </w:pPr>
      <w:r>
        <w:tab/>
        <w:t>ue-CategorySL-C-RX-r15</w:t>
      </w:r>
      <w:r>
        <w:tab/>
      </w:r>
      <w:r>
        <w:tab/>
      </w:r>
      <w:r>
        <w:tab/>
      </w:r>
      <w:r>
        <w:tab/>
        <w:t>INTEGER(1..4)</w:t>
      </w:r>
    </w:p>
    <w:p w14:paraId="79B01F77" w14:textId="77777777" w:rsidR="007B021A" w:rsidRDefault="001C79AC">
      <w:pPr>
        <w:pStyle w:val="PL"/>
      </w:pPr>
      <w:r>
        <w:t>}</w:t>
      </w:r>
    </w:p>
    <w:p w14:paraId="74B41668" w14:textId="77777777" w:rsidR="007B021A" w:rsidRDefault="007B021A">
      <w:pPr>
        <w:pStyle w:val="PL"/>
      </w:pPr>
    </w:p>
    <w:p w14:paraId="3BCC8F7D" w14:textId="77777777" w:rsidR="007B021A" w:rsidRDefault="001C79AC">
      <w:pPr>
        <w:pStyle w:val="PL"/>
      </w:pPr>
      <w:r>
        <w:t>V2X-SupportedBandCombination-r14 ::=</w:t>
      </w:r>
      <w:r>
        <w:tab/>
      </w:r>
      <w:r>
        <w:tab/>
        <w:t>SEQUENCE (SIZE (1..maxBandComb-r13)) OF V2X-BandCombinationParameters-r14</w:t>
      </w:r>
    </w:p>
    <w:p w14:paraId="31A9840E" w14:textId="77777777" w:rsidR="007B021A" w:rsidRDefault="007B021A">
      <w:pPr>
        <w:pStyle w:val="PL"/>
      </w:pPr>
    </w:p>
    <w:p w14:paraId="4F3BD82A" w14:textId="77777777" w:rsidR="007B021A" w:rsidRDefault="001C79AC">
      <w:pPr>
        <w:pStyle w:val="PL"/>
      </w:pPr>
      <w:r>
        <w:t>V2X-SupportedBandCombination-v1530</w:t>
      </w:r>
      <w:r>
        <w:tab/>
        <w:t>::=</w:t>
      </w:r>
      <w:r>
        <w:tab/>
      </w:r>
      <w:r>
        <w:tab/>
        <w:t>SEQUENCE (SIZE (1..maxBandComb-r13)) OF V2X-BandCombinationParameters-v1530</w:t>
      </w:r>
    </w:p>
    <w:p w14:paraId="45E09D3F" w14:textId="77777777" w:rsidR="007B021A" w:rsidRDefault="007B021A">
      <w:pPr>
        <w:pStyle w:val="PL"/>
      </w:pPr>
    </w:p>
    <w:p w14:paraId="54FD597F" w14:textId="77777777" w:rsidR="007B021A" w:rsidRDefault="001C79AC">
      <w:pPr>
        <w:pStyle w:val="PL"/>
      </w:pPr>
      <w:r>
        <w:t>V2X-BandCombinationParameters-r14 ::=</w:t>
      </w:r>
      <w:r>
        <w:tab/>
        <w:t>SEQUENCE (SIZE (1.. maxSimultaneousBands-r10)) OF V2X-BandParameters-r14</w:t>
      </w:r>
    </w:p>
    <w:p w14:paraId="165F2E49" w14:textId="77777777" w:rsidR="007B021A" w:rsidRDefault="007B021A">
      <w:pPr>
        <w:pStyle w:val="PL"/>
      </w:pPr>
    </w:p>
    <w:p w14:paraId="5C7F757E" w14:textId="77777777" w:rsidR="007B021A" w:rsidRDefault="001C79AC">
      <w:pPr>
        <w:pStyle w:val="PL"/>
      </w:pPr>
      <w:r>
        <w:t>V2X-BandCombinationParamete</w:t>
      </w:r>
      <w:r>
        <w:t>rs-v1530 ::=</w:t>
      </w:r>
      <w:r>
        <w:tab/>
        <w:t>SEQUENCE (SIZE (1.. maxSimultaneousBands-r10)) OF V2X-BandParameters-v1530</w:t>
      </w:r>
    </w:p>
    <w:p w14:paraId="20CB4DD9" w14:textId="77777777" w:rsidR="007B021A" w:rsidRDefault="007B021A">
      <w:pPr>
        <w:pStyle w:val="PL"/>
      </w:pPr>
    </w:p>
    <w:p w14:paraId="327646F7" w14:textId="77777777" w:rsidR="007B021A" w:rsidRDefault="001C79AC">
      <w:pPr>
        <w:pStyle w:val="PL"/>
      </w:pPr>
      <w:r>
        <w:t>SupportedBandInfoList-r12 ::=</w:t>
      </w:r>
      <w:r>
        <w:tab/>
      </w:r>
      <w:r>
        <w:tab/>
        <w:t>SEQUENCE (SIZE (1..maxBands)) OF SupportedBandInfo-r12</w:t>
      </w:r>
    </w:p>
    <w:p w14:paraId="7E8D2FFE" w14:textId="77777777" w:rsidR="007B021A" w:rsidRDefault="007B021A">
      <w:pPr>
        <w:pStyle w:val="PL"/>
      </w:pPr>
    </w:p>
    <w:p w14:paraId="0977214E" w14:textId="77777777" w:rsidR="007B021A" w:rsidRDefault="001C79AC">
      <w:pPr>
        <w:pStyle w:val="PL"/>
      </w:pPr>
      <w:r>
        <w:t>SupportedBandInfo-r12 ::=</w:t>
      </w:r>
      <w:r>
        <w:tab/>
      </w:r>
      <w:r>
        <w:tab/>
      </w:r>
      <w:r>
        <w:tab/>
        <w:t>SEQUENCE {</w:t>
      </w:r>
    </w:p>
    <w:p w14:paraId="3A4574E5" w14:textId="77777777" w:rsidR="007B021A" w:rsidRDefault="001C79AC">
      <w:pPr>
        <w:pStyle w:val="PL"/>
      </w:pPr>
      <w:r>
        <w:tab/>
        <w:t>support-r12</w:t>
      </w:r>
      <w:r>
        <w:tab/>
      </w:r>
      <w:r>
        <w:tab/>
      </w:r>
      <w:r>
        <w:tab/>
      </w:r>
      <w:r>
        <w:tab/>
      </w:r>
      <w:r>
        <w:tab/>
      </w:r>
      <w:r>
        <w:tab/>
      </w:r>
      <w:r>
        <w:tab/>
      </w:r>
      <w:r>
        <w:tab/>
        <w:t>ENUMERATED {supported</w:t>
      </w:r>
      <w:r>
        <w:t>}</w:t>
      </w:r>
      <w:r>
        <w:tab/>
        <w:t>OPTIONAL</w:t>
      </w:r>
    </w:p>
    <w:p w14:paraId="15A23A94" w14:textId="77777777" w:rsidR="007B021A" w:rsidRDefault="001C79AC">
      <w:pPr>
        <w:pStyle w:val="PL"/>
      </w:pPr>
      <w:r>
        <w:t>}</w:t>
      </w:r>
    </w:p>
    <w:p w14:paraId="0BADFAE3" w14:textId="77777777" w:rsidR="007B021A" w:rsidRDefault="007B021A">
      <w:pPr>
        <w:pStyle w:val="PL"/>
      </w:pPr>
    </w:p>
    <w:p w14:paraId="2C7E9601" w14:textId="77777777" w:rsidR="007B021A" w:rsidRDefault="001C79AC">
      <w:pPr>
        <w:pStyle w:val="PL"/>
      </w:pPr>
      <w:r>
        <w:t>FreqBandIndicatorListEUTRA-r12 ::=</w:t>
      </w:r>
      <w:r>
        <w:tab/>
      </w:r>
      <w:r>
        <w:tab/>
        <w:t>SEQUENCE (SIZE (1..maxBands)) OF FreqBandIndicator-r11</w:t>
      </w:r>
    </w:p>
    <w:p w14:paraId="0F4D7F68" w14:textId="77777777" w:rsidR="007B021A" w:rsidRDefault="007B021A">
      <w:pPr>
        <w:pStyle w:val="PL"/>
      </w:pPr>
    </w:p>
    <w:p w14:paraId="2B1D607F" w14:textId="77777777" w:rsidR="007B021A" w:rsidRDefault="001C79AC">
      <w:pPr>
        <w:pStyle w:val="PL"/>
      </w:pPr>
      <w:r>
        <w:t>MMTEL-Parameters-r14 ::=</w:t>
      </w:r>
      <w:r>
        <w:tab/>
      </w:r>
      <w:r>
        <w:tab/>
      </w:r>
      <w:r>
        <w:tab/>
        <w:t>SEQUENCE {</w:t>
      </w:r>
    </w:p>
    <w:p w14:paraId="210BA5F4" w14:textId="77777777" w:rsidR="007B021A" w:rsidRDefault="001C79AC">
      <w:pPr>
        <w:pStyle w:val="PL"/>
      </w:pPr>
      <w:r>
        <w:tab/>
        <w:t>delayBudgetReporting-r14</w:t>
      </w:r>
      <w:r>
        <w:tab/>
      </w:r>
      <w:r>
        <w:tab/>
      </w:r>
      <w:r>
        <w:tab/>
      </w:r>
      <w:r>
        <w:tab/>
      </w:r>
      <w:r>
        <w:tab/>
        <w:t>ENUMERATED {supported}</w:t>
      </w:r>
      <w:r>
        <w:tab/>
      </w:r>
      <w:r>
        <w:tab/>
        <w:t>OPTIONAL,</w:t>
      </w:r>
    </w:p>
    <w:p w14:paraId="56EA55DC" w14:textId="77777777" w:rsidR="007B021A" w:rsidRDefault="001C79AC">
      <w:pPr>
        <w:pStyle w:val="PL"/>
      </w:pPr>
      <w:r>
        <w:tab/>
        <w:t>pusch-Enhancements-r14</w:t>
      </w:r>
      <w:r>
        <w:tab/>
      </w:r>
      <w:r>
        <w:tab/>
      </w:r>
      <w:r>
        <w:tab/>
      </w:r>
      <w:r>
        <w:tab/>
      </w:r>
      <w:r>
        <w:tab/>
      </w:r>
      <w:r>
        <w:tab/>
        <w:t>ENUMERATED {support</w:t>
      </w:r>
      <w:r>
        <w:t>ed}</w:t>
      </w:r>
      <w:r>
        <w:tab/>
      </w:r>
      <w:r>
        <w:tab/>
        <w:t>OPTIONAL,</w:t>
      </w:r>
    </w:p>
    <w:p w14:paraId="76ECB90D" w14:textId="77777777" w:rsidR="007B021A" w:rsidRDefault="001C79AC">
      <w:pPr>
        <w:pStyle w:val="PL"/>
      </w:pPr>
      <w:r>
        <w:tab/>
        <w:t>recommendedBitRate-r14</w:t>
      </w:r>
      <w:r>
        <w:tab/>
      </w:r>
      <w:r>
        <w:tab/>
      </w:r>
      <w:r>
        <w:tab/>
      </w:r>
      <w:r>
        <w:tab/>
      </w:r>
      <w:r>
        <w:tab/>
      </w:r>
      <w:r>
        <w:tab/>
        <w:t>ENUMERATED {supported}</w:t>
      </w:r>
      <w:r>
        <w:tab/>
      </w:r>
      <w:r>
        <w:tab/>
        <w:t>OPTIONAL,</w:t>
      </w:r>
    </w:p>
    <w:p w14:paraId="728429A5" w14:textId="77777777" w:rsidR="007B021A" w:rsidRDefault="001C79AC">
      <w:pPr>
        <w:pStyle w:val="PL"/>
        <w:shd w:val="pct10" w:color="auto" w:fill="auto"/>
      </w:pPr>
      <w:r>
        <w:tab/>
        <w:t>recommendedBitRateQuery-r14</w:t>
      </w:r>
      <w:r>
        <w:tab/>
      </w:r>
      <w:r>
        <w:tab/>
      </w:r>
      <w:r>
        <w:tab/>
      </w:r>
      <w:r>
        <w:tab/>
      </w:r>
      <w:r>
        <w:tab/>
        <w:t>ENUMERATED {supported}</w:t>
      </w:r>
      <w:r>
        <w:tab/>
      </w:r>
      <w:r>
        <w:tab/>
        <w:t>OPTIONAL</w:t>
      </w:r>
    </w:p>
    <w:p w14:paraId="533E9DF2" w14:textId="77777777" w:rsidR="007B021A" w:rsidRDefault="001C79AC">
      <w:pPr>
        <w:pStyle w:val="PL"/>
      </w:pPr>
      <w:r>
        <w:t>}</w:t>
      </w:r>
    </w:p>
    <w:p w14:paraId="243E2242" w14:textId="77777777" w:rsidR="007B021A" w:rsidRDefault="007B021A">
      <w:pPr>
        <w:pStyle w:val="PL"/>
      </w:pPr>
    </w:p>
    <w:p w14:paraId="7EB5138B" w14:textId="77777777" w:rsidR="007B021A" w:rsidRDefault="001C79AC">
      <w:pPr>
        <w:pStyle w:val="PL"/>
      </w:pPr>
      <w:r>
        <w:lastRenderedPageBreak/>
        <w:t>SRS-CapabilityPerBandPair-r14 ::= SEQUENCE {</w:t>
      </w:r>
    </w:p>
    <w:p w14:paraId="03BBA5F9" w14:textId="77777777" w:rsidR="007B021A" w:rsidRDefault="001C79AC">
      <w:pPr>
        <w:pStyle w:val="PL"/>
      </w:pPr>
      <w:r>
        <w:tab/>
        <w:t>retuningInfo</w:t>
      </w:r>
      <w:r>
        <w:tab/>
      </w:r>
      <w:r>
        <w:tab/>
      </w:r>
      <w:r>
        <w:tab/>
      </w:r>
      <w:r>
        <w:tab/>
        <w:t>SEQUENCE {</w:t>
      </w:r>
    </w:p>
    <w:p w14:paraId="50DAF947" w14:textId="77777777" w:rsidR="007B021A" w:rsidRDefault="001C79AC">
      <w:pPr>
        <w:pStyle w:val="PL"/>
      </w:pPr>
      <w:r>
        <w:tab/>
      </w:r>
      <w:r>
        <w:tab/>
        <w:t>rf-RetuningTimeDL-r14</w:t>
      </w:r>
      <w:r>
        <w:tab/>
      </w:r>
      <w:r>
        <w:tab/>
      </w:r>
      <w:r>
        <w:tab/>
        <w:t>ENUMERATED</w:t>
      </w:r>
      <w:r>
        <w:t xml:space="preserve"> {n0, n0dot5, n1, n1dot5, n2, n2dot5, n3,</w:t>
      </w:r>
    </w:p>
    <w:p w14:paraId="7B99FEFE" w14:textId="77777777" w:rsidR="007B021A" w:rsidRDefault="001C79AC">
      <w:pPr>
        <w:pStyle w:val="PL"/>
      </w:pPr>
      <w:r>
        <w:tab/>
      </w:r>
      <w:r>
        <w:tab/>
      </w:r>
      <w:r>
        <w:tab/>
      </w:r>
      <w:r>
        <w:tab/>
      </w:r>
      <w:r>
        <w:tab/>
      </w:r>
      <w:r>
        <w:tab/>
      </w:r>
      <w:r>
        <w:tab/>
      </w:r>
      <w:r>
        <w:tab/>
      </w:r>
      <w:r>
        <w:tab/>
      </w:r>
      <w:r>
        <w:tab/>
      </w:r>
      <w:r>
        <w:tab/>
      </w:r>
      <w:r>
        <w:tab/>
      </w:r>
      <w:r>
        <w:tab/>
        <w:t>n3dot5, n4, n4dot5, n5, n5dot5, n6, n6dot5,</w:t>
      </w:r>
    </w:p>
    <w:p w14:paraId="5DD84D2F" w14:textId="77777777" w:rsidR="007B021A" w:rsidRDefault="001C79AC">
      <w:pPr>
        <w:pStyle w:val="PL"/>
      </w:pPr>
      <w:r>
        <w:tab/>
      </w:r>
      <w:r>
        <w:tab/>
      </w:r>
      <w:r>
        <w:tab/>
      </w:r>
      <w:r>
        <w:tab/>
      </w:r>
      <w:r>
        <w:tab/>
      </w:r>
      <w:r>
        <w:tab/>
      </w:r>
      <w:r>
        <w:tab/>
      </w:r>
      <w:r>
        <w:tab/>
      </w:r>
      <w:r>
        <w:tab/>
      </w:r>
      <w:r>
        <w:tab/>
      </w:r>
      <w:r>
        <w:tab/>
      </w:r>
      <w:r>
        <w:tab/>
      </w:r>
      <w:r>
        <w:tab/>
        <w:t>n7, spare1}</w:t>
      </w:r>
      <w:r>
        <w:tab/>
      </w:r>
      <w:r>
        <w:tab/>
        <w:t>OPTIONAL,</w:t>
      </w:r>
    </w:p>
    <w:p w14:paraId="4E15E81A" w14:textId="77777777" w:rsidR="007B021A" w:rsidRDefault="001C79AC">
      <w:pPr>
        <w:pStyle w:val="PL"/>
      </w:pPr>
      <w:r>
        <w:tab/>
      </w:r>
      <w:r>
        <w:tab/>
        <w:t>rf-RetuningTimeUL-r14</w:t>
      </w:r>
      <w:r>
        <w:tab/>
      </w:r>
      <w:r>
        <w:tab/>
      </w:r>
      <w:r>
        <w:tab/>
        <w:t>ENUMERATED {n0, n0dot5, n1, n1dot5, n2, n2dot5, n3,</w:t>
      </w:r>
    </w:p>
    <w:p w14:paraId="39761A18" w14:textId="77777777" w:rsidR="007B021A" w:rsidRDefault="001C79AC">
      <w:pPr>
        <w:pStyle w:val="PL"/>
      </w:pPr>
      <w:r>
        <w:tab/>
      </w:r>
      <w:r>
        <w:tab/>
      </w:r>
      <w:r>
        <w:tab/>
      </w:r>
      <w:r>
        <w:tab/>
      </w:r>
      <w:r>
        <w:tab/>
      </w:r>
      <w:r>
        <w:tab/>
      </w:r>
      <w:r>
        <w:tab/>
      </w:r>
      <w:r>
        <w:tab/>
      </w:r>
      <w:r>
        <w:tab/>
      </w:r>
      <w:r>
        <w:tab/>
      </w:r>
      <w:r>
        <w:tab/>
      </w:r>
      <w:r>
        <w:tab/>
      </w:r>
      <w:r>
        <w:tab/>
        <w:t>n3dot5, n4, n4dot5, n5, n5dot5</w:t>
      </w:r>
      <w:r>
        <w:t>, n6, n6dot5,</w:t>
      </w:r>
    </w:p>
    <w:p w14:paraId="02D3CCBC" w14:textId="77777777" w:rsidR="007B021A" w:rsidRDefault="001C79AC">
      <w:pPr>
        <w:pStyle w:val="PL"/>
      </w:pPr>
      <w:r>
        <w:tab/>
      </w:r>
      <w:r>
        <w:tab/>
      </w:r>
      <w:r>
        <w:tab/>
      </w:r>
      <w:r>
        <w:tab/>
      </w:r>
      <w:r>
        <w:tab/>
      </w:r>
      <w:r>
        <w:tab/>
      </w:r>
      <w:r>
        <w:tab/>
      </w:r>
      <w:r>
        <w:tab/>
      </w:r>
      <w:r>
        <w:tab/>
      </w:r>
      <w:r>
        <w:tab/>
      </w:r>
      <w:r>
        <w:tab/>
      </w:r>
      <w:r>
        <w:tab/>
      </w:r>
      <w:r>
        <w:tab/>
        <w:t>n7, spare1}</w:t>
      </w:r>
      <w:r>
        <w:tab/>
      </w:r>
      <w:r>
        <w:tab/>
        <w:t>OPTIONAL</w:t>
      </w:r>
    </w:p>
    <w:p w14:paraId="1261FCC0" w14:textId="77777777" w:rsidR="007B021A" w:rsidRDefault="001C79AC">
      <w:pPr>
        <w:pStyle w:val="PL"/>
      </w:pPr>
      <w:r>
        <w:tab/>
        <w:t>}</w:t>
      </w:r>
    </w:p>
    <w:p w14:paraId="542A0AEC" w14:textId="77777777" w:rsidR="007B021A" w:rsidRDefault="001C79AC">
      <w:pPr>
        <w:pStyle w:val="PL"/>
      </w:pPr>
      <w:r>
        <w:t>}</w:t>
      </w:r>
    </w:p>
    <w:p w14:paraId="6BF1E0EA" w14:textId="77777777" w:rsidR="007B021A" w:rsidRDefault="007B021A">
      <w:pPr>
        <w:pStyle w:val="PL"/>
      </w:pPr>
    </w:p>
    <w:p w14:paraId="394E6167" w14:textId="77777777" w:rsidR="007B021A" w:rsidRDefault="001C79AC">
      <w:pPr>
        <w:pStyle w:val="PL"/>
      </w:pPr>
      <w:r>
        <w:t>SRS-CapabilityPerBandPair-v14b0 ::= SEQUENCE {</w:t>
      </w:r>
    </w:p>
    <w:p w14:paraId="0EFB7195" w14:textId="77777777" w:rsidR="007B021A" w:rsidRDefault="001C79AC">
      <w:pPr>
        <w:pStyle w:val="PL"/>
      </w:pPr>
      <w:r>
        <w:tab/>
        <w:t>srs-FlexibleTiming-r14</w:t>
      </w:r>
      <w:r>
        <w:tab/>
      </w:r>
      <w:r>
        <w:tab/>
      </w:r>
      <w:r>
        <w:tab/>
      </w:r>
      <w:r>
        <w:tab/>
        <w:t>ENUMERATED {supported}</w:t>
      </w:r>
      <w:r>
        <w:tab/>
      </w:r>
      <w:r>
        <w:tab/>
        <w:t>OPTIONAL,</w:t>
      </w:r>
    </w:p>
    <w:p w14:paraId="5F410757" w14:textId="77777777" w:rsidR="007B021A" w:rsidRDefault="001C79AC">
      <w:pPr>
        <w:pStyle w:val="PL"/>
      </w:pPr>
      <w:r>
        <w:tab/>
        <w:t>srs-HARQ-ReferenceConfig-r14</w:t>
      </w:r>
      <w:r>
        <w:tab/>
      </w:r>
      <w:r>
        <w:tab/>
      </w:r>
      <w:r>
        <w:tab/>
        <w:t>ENUMERATED {supported}</w:t>
      </w:r>
      <w:r>
        <w:tab/>
      </w:r>
      <w:r>
        <w:tab/>
        <w:t>OPTIONAL</w:t>
      </w:r>
    </w:p>
    <w:p w14:paraId="5CC386DF" w14:textId="77777777" w:rsidR="007B021A" w:rsidRDefault="001C79AC">
      <w:pPr>
        <w:pStyle w:val="PL"/>
      </w:pPr>
      <w:r>
        <w:t>}</w:t>
      </w:r>
    </w:p>
    <w:p w14:paraId="5419F2ED" w14:textId="77777777" w:rsidR="007B021A" w:rsidRDefault="007B021A">
      <w:pPr>
        <w:pStyle w:val="PL"/>
      </w:pPr>
    </w:p>
    <w:p w14:paraId="028946BE" w14:textId="77777777" w:rsidR="007B021A" w:rsidRDefault="001C79AC">
      <w:pPr>
        <w:pStyle w:val="PL"/>
      </w:pPr>
      <w:r>
        <w:t>HighSpeedEnhParameters-r1</w:t>
      </w:r>
      <w:r>
        <w:t>4 ::= SEQUENCE {</w:t>
      </w:r>
    </w:p>
    <w:p w14:paraId="676B95ED" w14:textId="77777777" w:rsidR="007B021A" w:rsidRDefault="001C79AC">
      <w:pPr>
        <w:pStyle w:val="PL"/>
      </w:pPr>
      <w:r>
        <w:tab/>
        <w:t>measurementEnhancements-r14</w:t>
      </w:r>
      <w:r>
        <w:tab/>
      </w:r>
      <w:r>
        <w:tab/>
        <w:t>ENUMERATED {supported}</w:t>
      </w:r>
      <w:r>
        <w:tab/>
      </w:r>
      <w:r>
        <w:tab/>
        <w:t>OPTIONAL,</w:t>
      </w:r>
    </w:p>
    <w:p w14:paraId="25639A11" w14:textId="77777777" w:rsidR="007B021A" w:rsidRDefault="001C79AC">
      <w:pPr>
        <w:pStyle w:val="PL"/>
      </w:pPr>
      <w:r>
        <w:tab/>
        <w:t>demodulationEnhancements-r14</w:t>
      </w:r>
      <w:r>
        <w:tab/>
        <w:t>ENUMERATED {supported}</w:t>
      </w:r>
      <w:r>
        <w:tab/>
      </w:r>
      <w:r>
        <w:tab/>
        <w:t>OPTIONAL,</w:t>
      </w:r>
    </w:p>
    <w:p w14:paraId="791A370B" w14:textId="77777777" w:rsidR="007B021A" w:rsidRDefault="001C79AC">
      <w:pPr>
        <w:pStyle w:val="PL"/>
      </w:pPr>
      <w:r>
        <w:tab/>
        <w:t>prach-Enhancements-r14</w:t>
      </w:r>
      <w:r>
        <w:tab/>
      </w:r>
      <w:r>
        <w:tab/>
      </w:r>
      <w:r>
        <w:tab/>
        <w:t>ENUMERATED {supported}</w:t>
      </w:r>
      <w:r>
        <w:tab/>
      </w:r>
      <w:r>
        <w:tab/>
        <w:t>OPTIONAL</w:t>
      </w:r>
    </w:p>
    <w:p w14:paraId="7DBE9C06" w14:textId="77777777" w:rsidR="007B021A" w:rsidRDefault="001C79AC">
      <w:pPr>
        <w:pStyle w:val="PL"/>
      </w:pPr>
      <w:r>
        <w:t>}</w:t>
      </w:r>
    </w:p>
    <w:p w14:paraId="14749C47" w14:textId="77777777" w:rsidR="007B021A" w:rsidRDefault="007B021A">
      <w:pPr>
        <w:pStyle w:val="PL"/>
      </w:pPr>
    </w:p>
    <w:p w14:paraId="589BFA47" w14:textId="77777777" w:rsidR="007B021A" w:rsidRDefault="001C79AC">
      <w:pPr>
        <w:pStyle w:val="PL"/>
      </w:pPr>
      <w:r>
        <w:t>-- ASN1STOP</w:t>
      </w:r>
    </w:p>
    <w:p w14:paraId="72DD4F41" w14:textId="77777777" w:rsidR="007B021A" w:rsidRDefault="007B021A">
      <w:pPr>
        <w:pStyle w:val="NO"/>
        <w:rPr>
          <w:lang w:eastAsia="ko-KR"/>
        </w:rPr>
      </w:pPr>
    </w:p>
    <w:p w14:paraId="2F366C2C" w14:textId="77777777" w:rsidR="007B021A" w:rsidRDefault="007B021A">
      <w:pPr>
        <w:ind w:left="1350" w:hanging="1350"/>
      </w:pPr>
    </w:p>
    <w:p w14:paraId="55E09BB1" w14:textId="77777777" w:rsidR="007B021A" w:rsidRDefault="007B021A">
      <w:pPr>
        <w:ind w:left="1350" w:hanging="1350"/>
      </w:pPr>
    </w:p>
    <w:p w14:paraId="24C1A89F" w14:textId="77777777" w:rsidR="007B021A" w:rsidRDefault="001C79AC">
      <w:pPr>
        <w:pStyle w:val="2"/>
        <w:overflowPunct/>
        <w:autoSpaceDE/>
        <w:autoSpaceDN/>
        <w:adjustRightInd/>
        <w:ind w:left="720" w:firstLine="0"/>
        <w:textAlignment w:val="auto"/>
      </w:pPr>
      <w:r>
        <w:t xml:space="preserve">NR RRC, capability structure, </w:t>
      </w:r>
      <w:r>
        <w:t>refer to TS38.331</w:t>
      </w:r>
    </w:p>
    <w:p w14:paraId="346EB501" w14:textId="77777777" w:rsidR="007B021A" w:rsidRDefault="007B021A"/>
    <w:p w14:paraId="15D7C6EB" w14:textId="77777777" w:rsidR="007B021A" w:rsidRDefault="007B021A">
      <w:pPr>
        <w:sectPr w:rsidR="007B021A">
          <w:headerReference w:type="default" r:id="rId19"/>
          <w:footerReference w:type="default" r:id="rId20"/>
          <w:footnotePr>
            <w:numRestart w:val="eachSect"/>
          </w:footnotePr>
          <w:pgSz w:w="11907" w:h="16840"/>
          <w:pgMar w:top="1133" w:right="1133" w:bottom="1416" w:left="1133" w:header="850" w:footer="340" w:gutter="0"/>
          <w:cols w:space="720"/>
          <w:formProt w:val="0"/>
          <w:docGrid w:linePitch="272"/>
        </w:sectPr>
      </w:pPr>
    </w:p>
    <w:p w14:paraId="11F6E789" w14:textId="77777777" w:rsidR="007B021A" w:rsidRDefault="007B021A"/>
    <w:p w14:paraId="481D3528" w14:textId="77777777" w:rsidR="007B021A" w:rsidRDefault="001C79AC">
      <w:pPr>
        <w:pStyle w:val="3"/>
        <w:rPr>
          <w:lang w:val="en-GB"/>
        </w:rPr>
      </w:pPr>
      <w:bookmarkStart w:id="1692" w:name="_Toc20426144"/>
      <w:r>
        <w:rPr>
          <w:lang w:val="en-GB"/>
        </w:rPr>
        <w:t>6.3.3</w:t>
      </w:r>
      <w:r>
        <w:rPr>
          <w:lang w:val="en-GB"/>
        </w:rPr>
        <w:tab/>
        <w:t>UE capability information elements</w:t>
      </w:r>
      <w:bookmarkEnd w:id="1692"/>
    </w:p>
    <w:p w14:paraId="238D16D3" w14:textId="77777777" w:rsidR="007B021A" w:rsidRDefault="001C79AC">
      <w:pPr>
        <w:pStyle w:val="4"/>
        <w:rPr>
          <w:lang w:val="en-GB"/>
        </w:rPr>
      </w:pPr>
      <w:bookmarkStart w:id="1693" w:name="_Toc20426145"/>
      <w:r>
        <w:rPr>
          <w:lang w:val="en-GB"/>
        </w:rPr>
        <w:t>–</w:t>
      </w:r>
      <w:r>
        <w:rPr>
          <w:lang w:val="en-GB"/>
        </w:rPr>
        <w:tab/>
      </w:r>
      <w:r>
        <w:rPr>
          <w:i/>
          <w:lang w:val="en-GB"/>
        </w:rPr>
        <w:t>AccessStratumRelease</w:t>
      </w:r>
      <w:bookmarkEnd w:id="1693"/>
    </w:p>
    <w:p w14:paraId="76B16794" w14:textId="77777777" w:rsidR="007B021A" w:rsidRDefault="001C79AC">
      <w:r>
        <w:t xml:space="preserve">The IE </w:t>
      </w:r>
      <w:r>
        <w:rPr>
          <w:i/>
        </w:rPr>
        <w:t>AccessStratumRelease</w:t>
      </w:r>
      <w:r>
        <w:t xml:space="preserve"> indicates the release supported by the UE.</w:t>
      </w:r>
    </w:p>
    <w:p w14:paraId="0EDF8B2F" w14:textId="77777777" w:rsidR="007B021A" w:rsidRDefault="001C79AC">
      <w:pPr>
        <w:pStyle w:val="TH"/>
        <w:rPr>
          <w:lang w:val="en-GB"/>
        </w:rPr>
      </w:pPr>
      <w:r>
        <w:rPr>
          <w:i/>
          <w:lang w:val="en-GB"/>
        </w:rPr>
        <w:t>AccessStratumRelease</w:t>
      </w:r>
      <w:r>
        <w:rPr>
          <w:lang w:val="en-GB"/>
        </w:rPr>
        <w:t xml:space="preserve"> information element</w:t>
      </w:r>
    </w:p>
    <w:p w14:paraId="30EB4BA3" w14:textId="77777777" w:rsidR="007B021A" w:rsidRDefault="001C79AC">
      <w:pPr>
        <w:pStyle w:val="PL"/>
        <w:rPr>
          <w:color w:val="808080"/>
        </w:rPr>
      </w:pPr>
      <w:r>
        <w:rPr>
          <w:color w:val="808080"/>
        </w:rPr>
        <w:t>-- ASN1START</w:t>
      </w:r>
    </w:p>
    <w:p w14:paraId="4DC18395" w14:textId="77777777" w:rsidR="007B021A" w:rsidRDefault="001C79AC">
      <w:pPr>
        <w:pStyle w:val="PL"/>
        <w:rPr>
          <w:color w:val="808080"/>
        </w:rPr>
      </w:pPr>
      <w:r>
        <w:rPr>
          <w:color w:val="808080"/>
        </w:rPr>
        <w:t xml:space="preserve">-- </w:t>
      </w:r>
      <w:r>
        <w:rPr>
          <w:color w:val="808080"/>
        </w:rPr>
        <w:t>TAG-ACCESSSTRATUMRELEASE-START</w:t>
      </w:r>
    </w:p>
    <w:p w14:paraId="13E1BD07" w14:textId="77777777" w:rsidR="007B021A" w:rsidRDefault="007B021A">
      <w:pPr>
        <w:pStyle w:val="PL"/>
      </w:pPr>
    </w:p>
    <w:p w14:paraId="561D7D79" w14:textId="77777777" w:rsidR="007B021A" w:rsidRDefault="001C79AC">
      <w:pPr>
        <w:pStyle w:val="PL"/>
      </w:pPr>
      <w:r>
        <w:t xml:space="preserve">AccessStratumRelease ::= </w:t>
      </w:r>
      <w:r>
        <w:rPr>
          <w:color w:val="993366"/>
        </w:rPr>
        <w:t>ENUMERATED</w:t>
      </w:r>
      <w:r>
        <w:t xml:space="preserve"> {</w:t>
      </w:r>
    </w:p>
    <w:p w14:paraId="4463732F" w14:textId="77777777" w:rsidR="007B021A" w:rsidRDefault="001C79AC">
      <w:pPr>
        <w:pStyle w:val="PL"/>
      </w:pPr>
      <w:r>
        <w:t xml:space="preserve">                            rel15, spare7, spare6, spare5, spare4, spare3, spare2, spare1, ... }</w:t>
      </w:r>
    </w:p>
    <w:p w14:paraId="36469EF4" w14:textId="77777777" w:rsidR="007B021A" w:rsidRDefault="007B021A">
      <w:pPr>
        <w:pStyle w:val="PL"/>
      </w:pPr>
    </w:p>
    <w:p w14:paraId="4E4CB80D" w14:textId="77777777" w:rsidR="007B021A" w:rsidRDefault="001C79AC">
      <w:pPr>
        <w:pStyle w:val="PL"/>
        <w:rPr>
          <w:color w:val="808080"/>
        </w:rPr>
      </w:pPr>
      <w:r>
        <w:rPr>
          <w:color w:val="808080"/>
        </w:rPr>
        <w:t>-- TAG-ACCESSSTRATUMRELEASE-STOP</w:t>
      </w:r>
    </w:p>
    <w:p w14:paraId="703DBA83" w14:textId="77777777" w:rsidR="007B021A" w:rsidRDefault="001C79AC">
      <w:pPr>
        <w:pStyle w:val="PL"/>
        <w:rPr>
          <w:color w:val="808080"/>
        </w:rPr>
      </w:pPr>
      <w:r>
        <w:rPr>
          <w:color w:val="808080"/>
        </w:rPr>
        <w:t>-- ASN1STOP</w:t>
      </w:r>
    </w:p>
    <w:p w14:paraId="0B293418" w14:textId="77777777" w:rsidR="007B021A" w:rsidRDefault="007B021A"/>
    <w:p w14:paraId="46C043FA" w14:textId="77777777" w:rsidR="007B021A" w:rsidRDefault="001C79AC">
      <w:pPr>
        <w:pStyle w:val="4"/>
        <w:rPr>
          <w:lang w:val="en-GB"/>
        </w:rPr>
      </w:pPr>
      <w:bookmarkStart w:id="1694" w:name="_Toc20426146"/>
      <w:r>
        <w:rPr>
          <w:lang w:val="en-GB"/>
        </w:rPr>
        <w:t>–</w:t>
      </w:r>
      <w:r>
        <w:rPr>
          <w:lang w:val="en-GB"/>
        </w:rPr>
        <w:tab/>
      </w:r>
      <w:r>
        <w:rPr>
          <w:i/>
          <w:lang w:val="en-GB"/>
        </w:rPr>
        <w:t>BandCombinationList</w:t>
      </w:r>
      <w:bookmarkEnd w:id="1694"/>
    </w:p>
    <w:p w14:paraId="58FC9DB1" w14:textId="77777777" w:rsidR="007B021A" w:rsidRDefault="001C79AC">
      <w:r>
        <w:t xml:space="preserve">The IE </w:t>
      </w:r>
      <w:r>
        <w:rPr>
          <w:i/>
        </w:rPr>
        <w:t>BandCombinationList</w:t>
      </w:r>
      <w:r>
        <w:t xml:space="preserve"> contains a list of NR CA and/or MR-DC band combinations (also including DL only or UL only band).</w:t>
      </w:r>
    </w:p>
    <w:p w14:paraId="6E3A8144" w14:textId="77777777" w:rsidR="007B021A" w:rsidRDefault="001C79AC">
      <w:pPr>
        <w:pStyle w:val="TH"/>
        <w:rPr>
          <w:lang w:val="en-GB"/>
        </w:rPr>
      </w:pPr>
      <w:r>
        <w:rPr>
          <w:i/>
          <w:lang w:val="en-GB"/>
        </w:rPr>
        <w:t>BandCombinationList</w:t>
      </w:r>
      <w:r>
        <w:rPr>
          <w:lang w:val="en-GB"/>
        </w:rPr>
        <w:t xml:space="preserve"> information element</w:t>
      </w:r>
    </w:p>
    <w:p w14:paraId="557DF21B" w14:textId="77777777" w:rsidR="007B021A" w:rsidRDefault="001C79AC">
      <w:pPr>
        <w:pStyle w:val="PL"/>
        <w:rPr>
          <w:color w:val="808080"/>
        </w:rPr>
      </w:pPr>
      <w:r>
        <w:rPr>
          <w:color w:val="808080"/>
        </w:rPr>
        <w:t>-- ASN1START</w:t>
      </w:r>
    </w:p>
    <w:p w14:paraId="5BBDDEEE" w14:textId="77777777" w:rsidR="007B021A" w:rsidRDefault="001C79AC">
      <w:pPr>
        <w:pStyle w:val="PL"/>
        <w:rPr>
          <w:color w:val="808080"/>
        </w:rPr>
      </w:pPr>
      <w:r>
        <w:rPr>
          <w:color w:val="808080"/>
        </w:rPr>
        <w:t>-- TAG-BANDCOMBINATIONLIST-START</w:t>
      </w:r>
    </w:p>
    <w:p w14:paraId="1E1E4A99" w14:textId="77777777" w:rsidR="007B021A" w:rsidRDefault="007B021A">
      <w:pPr>
        <w:pStyle w:val="PL"/>
      </w:pPr>
    </w:p>
    <w:p w14:paraId="0B2085E9" w14:textId="77777777" w:rsidR="007B021A" w:rsidRDefault="001C79AC">
      <w:pPr>
        <w:pStyle w:val="PL"/>
      </w:pPr>
      <w:r>
        <w:t xml:space="preserve">BandCombinationList ::=             </w:t>
      </w:r>
      <w:r>
        <w:rPr>
          <w:color w:val="993366"/>
        </w:rPr>
        <w:t>SEQUENCE</w:t>
      </w:r>
      <w:r>
        <w:t xml:space="preserve"> (</w:t>
      </w:r>
      <w:r>
        <w:rPr>
          <w:color w:val="993366"/>
        </w:rPr>
        <w:t>SIZE</w:t>
      </w:r>
      <w:r>
        <w:t xml:space="preserve"> </w:t>
      </w:r>
      <w:r>
        <w:t>(1..maxBandComb))</w:t>
      </w:r>
      <w:r>
        <w:rPr>
          <w:color w:val="993366"/>
        </w:rPr>
        <w:t xml:space="preserve"> OF</w:t>
      </w:r>
      <w:r>
        <w:t xml:space="preserve"> BandCombination</w:t>
      </w:r>
    </w:p>
    <w:p w14:paraId="79BDE334" w14:textId="77777777" w:rsidR="007B021A" w:rsidRDefault="007B021A">
      <w:pPr>
        <w:pStyle w:val="PL"/>
      </w:pPr>
    </w:p>
    <w:p w14:paraId="04C23E80" w14:textId="77777777" w:rsidR="007B021A" w:rsidRDefault="001C79AC">
      <w:pPr>
        <w:pStyle w:val="PL"/>
      </w:pPr>
      <w:r>
        <w:t xml:space="preserve">BandCombinationList-v1540 ::=       </w:t>
      </w:r>
      <w:r>
        <w:rPr>
          <w:color w:val="993366"/>
        </w:rPr>
        <w:t>SEQUENCE</w:t>
      </w:r>
      <w:r>
        <w:t xml:space="preserve"> (</w:t>
      </w:r>
      <w:r>
        <w:rPr>
          <w:color w:val="993366"/>
        </w:rPr>
        <w:t>SIZE</w:t>
      </w:r>
      <w:r>
        <w:t xml:space="preserve"> (1..maxBandComb))</w:t>
      </w:r>
      <w:r>
        <w:rPr>
          <w:color w:val="993366"/>
        </w:rPr>
        <w:t xml:space="preserve"> OF</w:t>
      </w:r>
      <w:r>
        <w:t xml:space="preserve"> BandCombination-v1540</w:t>
      </w:r>
    </w:p>
    <w:p w14:paraId="2AE46AAD" w14:textId="77777777" w:rsidR="007B021A" w:rsidRDefault="007B021A">
      <w:pPr>
        <w:pStyle w:val="PL"/>
      </w:pPr>
    </w:p>
    <w:p w14:paraId="17DD2ED7" w14:textId="77777777" w:rsidR="007B021A" w:rsidRDefault="001C79AC">
      <w:pPr>
        <w:pStyle w:val="PL"/>
      </w:pPr>
      <w:r>
        <w:t xml:space="preserve">BandCombinationList-v1550 ::=       </w:t>
      </w:r>
      <w:r>
        <w:rPr>
          <w:color w:val="993366"/>
        </w:rPr>
        <w:t>SEQUENCE</w:t>
      </w:r>
      <w:r>
        <w:t xml:space="preserve"> (</w:t>
      </w:r>
      <w:r>
        <w:rPr>
          <w:color w:val="993366"/>
        </w:rPr>
        <w:t>SIZE</w:t>
      </w:r>
      <w:r>
        <w:t xml:space="preserve"> (1..maxBandComb))</w:t>
      </w:r>
      <w:r>
        <w:rPr>
          <w:color w:val="993366"/>
        </w:rPr>
        <w:t xml:space="preserve"> OF</w:t>
      </w:r>
      <w:r>
        <w:t xml:space="preserve"> BandCombination-v1550</w:t>
      </w:r>
    </w:p>
    <w:p w14:paraId="1B5AA63B" w14:textId="77777777" w:rsidR="007B021A" w:rsidRDefault="007B021A">
      <w:pPr>
        <w:pStyle w:val="PL"/>
      </w:pPr>
    </w:p>
    <w:p w14:paraId="7FA7DAC7" w14:textId="77777777" w:rsidR="007B021A" w:rsidRDefault="001C79AC">
      <w:pPr>
        <w:pStyle w:val="PL"/>
      </w:pPr>
      <w:r>
        <w:t>BandCombinationList-v1560 ::</w:t>
      </w:r>
      <w:r>
        <w:t xml:space="preserve">=       </w:t>
      </w:r>
      <w:r>
        <w:rPr>
          <w:color w:val="993366"/>
        </w:rPr>
        <w:t>SEQUENCE</w:t>
      </w:r>
      <w:r>
        <w:t xml:space="preserve"> (</w:t>
      </w:r>
      <w:r>
        <w:rPr>
          <w:color w:val="993366"/>
        </w:rPr>
        <w:t>SIZE</w:t>
      </w:r>
      <w:r>
        <w:t xml:space="preserve"> (1..maxBandComb))</w:t>
      </w:r>
      <w:r>
        <w:rPr>
          <w:color w:val="993366"/>
        </w:rPr>
        <w:t xml:space="preserve"> OF</w:t>
      </w:r>
      <w:r>
        <w:t xml:space="preserve"> BandCombination-v1560</w:t>
      </w:r>
    </w:p>
    <w:p w14:paraId="65811115" w14:textId="77777777" w:rsidR="007B021A" w:rsidRDefault="007B021A">
      <w:pPr>
        <w:pStyle w:val="PL"/>
      </w:pPr>
    </w:p>
    <w:p w14:paraId="23793829" w14:textId="77777777" w:rsidR="007B021A" w:rsidRDefault="001C79AC">
      <w:pPr>
        <w:pStyle w:val="PL"/>
        <w:rPr>
          <w:ins w:id="1695" w:author="Unknown" w:date="2019-12-11T14:34:00Z"/>
        </w:rPr>
      </w:pPr>
      <w:r>
        <w:t xml:space="preserve">BandCombinationList-v1570 ::=       </w:t>
      </w:r>
      <w:r>
        <w:rPr>
          <w:color w:val="993366"/>
        </w:rPr>
        <w:t>SEQUENCE</w:t>
      </w:r>
      <w:r>
        <w:t xml:space="preserve"> (</w:t>
      </w:r>
      <w:r>
        <w:rPr>
          <w:color w:val="993366"/>
        </w:rPr>
        <w:t>SIZE</w:t>
      </w:r>
      <w:r>
        <w:t xml:space="preserve"> (1..maxBandComb))</w:t>
      </w:r>
      <w:r>
        <w:rPr>
          <w:color w:val="993366"/>
        </w:rPr>
        <w:t xml:space="preserve"> OF</w:t>
      </w:r>
      <w:r>
        <w:t xml:space="preserve"> BandCombination-v1570</w:t>
      </w:r>
    </w:p>
    <w:p w14:paraId="7C6C3516" w14:textId="77777777" w:rsidR="007B021A" w:rsidRDefault="007B021A">
      <w:pPr>
        <w:pStyle w:val="PL"/>
        <w:rPr>
          <w:ins w:id="1696" w:author="Unknown" w:date="2019-12-11T14:34:00Z"/>
        </w:rPr>
      </w:pPr>
    </w:p>
    <w:p w14:paraId="5E3D9609" w14:textId="77777777" w:rsidR="007B021A" w:rsidRDefault="001C79AC">
      <w:pPr>
        <w:pStyle w:val="PL"/>
      </w:pPr>
      <w:ins w:id="1697" w:author="Unknown" w:date="2019-12-11T14:34:00Z">
        <w:r>
          <w:t xml:space="preserve">BandCombinationList-v16x0 ::=       </w:t>
        </w:r>
        <w:r>
          <w:rPr>
            <w:color w:val="993366"/>
          </w:rPr>
          <w:t>SEQUENCE</w:t>
        </w:r>
        <w:r>
          <w:t xml:space="preserve"> (</w:t>
        </w:r>
        <w:r>
          <w:rPr>
            <w:color w:val="993366"/>
          </w:rPr>
          <w:t>SIZE</w:t>
        </w:r>
        <w:r>
          <w:t xml:space="preserve"> (1..maxBandComb))</w:t>
        </w:r>
        <w:r>
          <w:rPr>
            <w:color w:val="993366"/>
          </w:rPr>
          <w:t xml:space="preserve"> OF</w:t>
        </w:r>
        <w:r>
          <w:t xml:space="preserve"> BandCombination-v16x0</w:t>
        </w:r>
      </w:ins>
    </w:p>
    <w:p w14:paraId="7BB1B9A6" w14:textId="77777777" w:rsidR="007B021A" w:rsidRDefault="007B021A">
      <w:pPr>
        <w:pStyle w:val="PL"/>
      </w:pPr>
    </w:p>
    <w:p w14:paraId="6C2C0219" w14:textId="77777777" w:rsidR="007B021A" w:rsidRDefault="001C79AC">
      <w:pPr>
        <w:pStyle w:val="PL"/>
      </w:pPr>
      <w:r>
        <w:t xml:space="preserve">BandCombination ::=                 </w:t>
      </w:r>
      <w:r>
        <w:rPr>
          <w:color w:val="993366"/>
        </w:rPr>
        <w:t>SEQUENCE</w:t>
      </w:r>
      <w:r>
        <w:t xml:space="preserve"> {</w:t>
      </w:r>
    </w:p>
    <w:p w14:paraId="6F596F64" w14:textId="77777777" w:rsidR="007B021A" w:rsidRDefault="001C79AC">
      <w:pPr>
        <w:pStyle w:val="PL"/>
      </w:pPr>
      <w:r>
        <w:t xml:space="preserve">    bandList                            </w:t>
      </w:r>
      <w:r>
        <w:rPr>
          <w:color w:val="993366"/>
        </w:rPr>
        <w:t>SEQUENCE</w:t>
      </w:r>
      <w:r>
        <w:t xml:space="preserve"> (</w:t>
      </w:r>
      <w:r>
        <w:rPr>
          <w:color w:val="993366"/>
        </w:rPr>
        <w:t>SIZE</w:t>
      </w:r>
      <w:r>
        <w:t xml:space="preserve"> (1..maxSimultaneousBands))</w:t>
      </w:r>
      <w:r>
        <w:rPr>
          <w:color w:val="993366"/>
        </w:rPr>
        <w:t xml:space="preserve"> OF</w:t>
      </w:r>
      <w:r>
        <w:t xml:space="preserve"> BandParameters,</w:t>
      </w:r>
    </w:p>
    <w:p w14:paraId="55134856" w14:textId="77777777" w:rsidR="007B021A" w:rsidRDefault="001C79AC">
      <w:pPr>
        <w:pStyle w:val="PL"/>
      </w:pPr>
      <w:r>
        <w:t xml:space="preserve">    featureSetCombination               FeatureSetCombinationId,</w:t>
      </w:r>
    </w:p>
    <w:p w14:paraId="5FCAF291" w14:textId="77777777" w:rsidR="007B021A" w:rsidRDefault="001C79AC">
      <w:pPr>
        <w:pStyle w:val="PL"/>
      </w:pPr>
      <w:r>
        <w:t xml:space="preserve">    ca-ParametersEUTRA                  CA</w:t>
      </w:r>
      <w:r>
        <w:t xml:space="preserve">-ParametersEUTRA                          </w:t>
      </w:r>
      <w:r>
        <w:rPr>
          <w:color w:val="993366"/>
        </w:rPr>
        <w:t>OPTIONAL</w:t>
      </w:r>
      <w:r>
        <w:t>,</w:t>
      </w:r>
    </w:p>
    <w:p w14:paraId="07C89107" w14:textId="77777777" w:rsidR="007B021A" w:rsidRDefault="001C79AC">
      <w:pPr>
        <w:pStyle w:val="PL"/>
      </w:pPr>
      <w:r>
        <w:t xml:space="preserve">    ca-ParametersNR                     CA-ParametersNR                             </w:t>
      </w:r>
      <w:r>
        <w:rPr>
          <w:color w:val="993366"/>
        </w:rPr>
        <w:t>OPTIONAL</w:t>
      </w:r>
      <w:r>
        <w:t>,</w:t>
      </w:r>
    </w:p>
    <w:p w14:paraId="34705FAF" w14:textId="77777777" w:rsidR="007B021A" w:rsidRDefault="001C79AC">
      <w:pPr>
        <w:pStyle w:val="PL"/>
      </w:pPr>
      <w:r>
        <w:t xml:space="preserve">    mrdc-Parameters                     MRDC-Parameters                             </w:t>
      </w:r>
      <w:r>
        <w:rPr>
          <w:color w:val="993366"/>
        </w:rPr>
        <w:t>OPTIONAL</w:t>
      </w:r>
      <w:r>
        <w:t>,</w:t>
      </w:r>
    </w:p>
    <w:p w14:paraId="56138182" w14:textId="77777777" w:rsidR="007B021A" w:rsidRDefault="001C79AC">
      <w:pPr>
        <w:pStyle w:val="PL"/>
      </w:pPr>
      <w:r>
        <w:t xml:space="preserve">    </w:t>
      </w:r>
      <w:bookmarkStart w:id="1698" w:name="_Hlk535846965"/>
      <w:r>
        <w:t>supportedBan</w:t>
      </w:r>
      <w:r>
        <w:t>dwidthCombinationSet</w:t>
      </w:r>
      <w:bookmarkEnd w:id="1698"/>
      <w:r>
        <w:t xml:space="preserve">    </w:t>
      </w:r>
      <w:r>
        <w:rPr>
          <w:color w:val="993366"/>
        </w:rPr>
        <w:t>BIT</w:t>
      </w:r>
      <w:r>
        <w:t xml:space="preserve"> </w:t>
      </w:r>
      <w:r>
        <w:rPr>
          <w:color w:val="993366"/>
        </w:rPr>
        <w:t>STRING</w:t>
      </w:r>
      <w:r>
        <w:t xml:space="preserve"> (</w:t>
      </w:r>
      <w:r>
        <w:rPr>
          <w:color w:val="993366"/>
        </w:rPr>
        <w:t>SIZE</w:t>
      </w:r>
      <w:r>
        <w:t xml:space="preserve"> (1..32))                   </w:t>
      </w:r>
      <w:r>
        <w:rPr>
          <w:color w:val="993366"/>
        </w:rPr>
        <w:t>OPTIONAL</w:t>
      </w:r>
      <w:r>
        <w:t>,</w:t>
      </w:r>
    </w:p>
    <w:p w14:paraId="455C3643" w14:textId="77777777" w:rsidR="007B021A" w:rsidRDefault="001C79AC">
      <w:pPr>
        <w:pStyle w:val="PL"/>
      </w:pPr>
      <w:r>
        <w:t xml:space="preserve">    powerClass-v1530                    </w:t>
      </w:r>
      <w:r>
        <w:rPr>
          <w:color w:val="993366"/>
        </w:rPr>
        <w:t>ENUMERATED</w:t>
      </w:r>
      <w:r>
        <w:t xml:space="preserve"> {pc2}                            </w:t>
      </w:r>
      <w:r>
        <w:rPr>
          <w:color w:val="993366"/>
        </w:rPr>
        <w:t>OPTIONAL</w:t>
      </w:r>
    </w:p>
    <w:p w14:paraId="7D9A809A" w14:textId="77777777" w:rsidR="007B021A" w:rsidRDefault="001C79AC">
      <w:pPr>
        <w:pStyle w:val="PL"/>
      </w:pPr>
      <w:r>
        <w:t>}</w:t>
      </w:r>
    </w:p>
    <w:p w14:paraId="2B44931A" w14:textId="77777777" w:rsidR="007B021A" w:rsidRDefault="007B021A">
      <w:pPr>
        <w:pStyle w:val="PL"/>
      </w:pPr>
    </w:p>
    <w:p w14:paraId="00CC095E" w14:textId="77777777" w:rsidR="007B021A" w:rsidRDefault="001C79AC">
      <w:pPr>
        <w:pStyle w:val="PL"/>
      </w:pPr>
      <w:r>
        <w:t xml:space="preserve">BandCombination-v1540::=            </w:t>
      </w:r>
      <w:r>
        <w:rPr>
          <w:color w:val="993366"/>
        </w:rPr>
        <w:t>SEQUENCE</w:t>
      </w:r>
      <w:r>
        <w:t xml:space="preserve"> {</w:t>
      </w:r>
    </w:p>
    <w:p w14:paraId="2E90021D" w14:textId="77777777" w:rsidR="007B021A" w:rsidRDefault="001C79AC">
      <w:pPr>
        <w:pStyle w:val="PL"/>
      </w:pPr>
      <w:r>
        <w:t xml:space="preserve">    bandList-v1540                      </w:t>
      </w:r>
      <w:r>
        <w:rPr>
          <w:color w:val="993366"/>
        </w:rPr>
        <w:t>SEQUENCE</w:t>
      </w:r>
      <w:r>
        <w:t xml:space="preserve"> (</w:t>
      </w:r>
      <w:r>
        <w:rPr>
          <w:color w:val="993366"/>
        </w:rPr>
        <w:t>SIZE</w:t>
      </w:r>
      <w:r>
        <w:t xml:space="preserve"> (1..maxSimultaneousBands))</w:t>
      </w:r>
      <w:r>
        <w:rPr>
          <w:color w:val="993366"/>
        </w:rPr>
        <w:t xml:space="preserve"> OF</w:t>
      </w:r>
      <w:r>
        <w:t xml:space="preserve"> BandParameters-v1540,</w:t>
      </w:r>
    </w:p>
    <w:p w14:paraId="65ADD765" w14:textId="77777777" w:rsidR="007B021A" w:rsidRDefault="001C79AC">
      <w:pPr>
        <w:pStyle w:val="PL"/>
      </w:pPr>
      <w:r>
        <w:t xml:space="preserve">    ca-ParametersNR-v1540               CA-ParametersNR-v1540                       </w:t>
      </w:r>
      <w:r>
        <w:rPr>
          <w:color w:val="993366"/>
        </w:rPr>
        <w:t>OPTIONAL</w:t>
      </w:r>
    </w:p>
    <w:p w14:paraId="592D2042" w14:textId="77777777" w:rsidR="007B021A" w:rsidRDefault="001C79AC">
      <w:pPr>
        <w:pStyle w:val="PL"/>
      </w:pPr>
      <w:r>
        <w:t>}</w:t>
      </w:r>
    </w:p>
    <w:p w14:paraId="333B6EFA" w14:textId="77777777" w:rsidR="007B021A" w:rsidRDefault="007B021A">
      <w:pPr>
        <w:pStyle w:val="PL"/>
      </w:pPr>
    </w:p>
    <w:p w14:paraId="0A1D2EFC" w14:textId="77777777" w:rsidR="007B021A" w:rsidRDefault="001C79AC">
      <w:pPr>
        <w:pStyle w:val="PL"/>
      </w:pPr>
      <w:bookmarkStart w:id="1699" w:name="_Hlk2994722"/>
      <w:r>
        <w:t xml:space="preserve">BandCombination-v1550 ::=           </w:t>
      </w:r>
      <w:r>
        <w:rPr>
          <w:color w:val="993366"/>
        </w:rPr>
        <w:t>SEQUENCE</w:t>
      </w:r>
      <w:r>
        <w:t xml:space="preserve"> {</w:t>
      </w:r>
    </w:p>
    <w:p w14:paraId="1CA03BF0" w14:textId="77777777" w:rsidR="007B021A" w:rsidRDefault="001C79AC">
      <w:pPr>
        <w:pStyle w:val="PL"/>
      </w:pPr>
      <w:r>
        <w:t xml:space="preserve">    ca</w:t>
      </w:r>
      <w:r>
        <w:t>-ParametersNR-v1550               CA-ParametersNR-v1550</w:t>
      </w:r>
    </w:p>
    <w:p w14:paraId="4A28171E" w14:textId="77777777" w:rsidR="007B021A" w:rsidRDefault="001C79AC">
      <w:pPr>
        <w:pStyle w:val="PL"/>
      </w:pPr>
      <w:r>
        <w:lastRenderedPageBreak/>
        <w:t>}</w:t>
      </w:r>
    </w:p>
    <w:bookmarkEnd w:id="1699"/>
    <w:p w14:paraId="7F0BA4D3" w14:textId="77777777" w:rsidR="007B021A" w:rsidRDefault="007B021A">
      <w:pPr>
        <w:pStyle w:val="PL"/>
      </w:pPr>
    </w:p>
    <w:p w14:paraId="7CBF2511" w14:textId="77777777" w:rsidR="007B021A" w:rsidRDefault="001C79AC">
      <w:pPr>
        <w:pStyle w:val="PL"/>
      </w:pPr>
      <w:r>
        <w:t xml:space="preserve">BandCombination-v1560::=            </w:t>
      </w:r>
      <w:r>
        <w:rPr>
          <w:color w:val="993366"/>
        </w:rPr>
        <w:t>SEQUENCE</w:t>
      </w:r>
      <w:r>
        <w:t xml:space="preserve"> {</w:t>
      </w:r>
    </w:p>
    <w:p w14:paraId="4BFDE51A" w14:textId="77777777" w:rsidR="007B021A" w:rsidRDefault="001C79AC">
      <w:pPr>
        <w:pStyle w:val="PL"/>
      </w:pPr>
      <w:r>
        <w:t xml:space="preserve">    ne-DC-BC                                </w:t>
      </w:r>
      <w:r>
        <w:rPr>
          <w:color w:val="993366"/>
        </w:rPr>
        <w:t>ENUMERATED</w:t>
      </w:r>
      <w:r>
        <w:t xml:space="preserve"> {supported}                 </w:t>
      </w:r>
      <w:r>
        <w:rPr>
          <w:color w:val="993366"/>
        </w:rPr>
        <w:t>OPTIONAL</w:t>
      </w:r>
      <w:r>
        <w:t>,</w:t>
      </w:r>
    </w:p>
    <w:p w14:paraId="664AEDE2" w14:textId="77777777" w:rsidR="007B021A" w:rsidRDefault="001C79AC">
      <w:pPr>
        <w:pStyle w:val="PL"/>
      </w:pPr>
      <w:r>
        <w:t xml:space="preserve">    ca-ParametersNRDC                       CA-Parameters</w:t>
      </w:r>
      <w:r>
        <w:t xml:space="preserve">NRDC                      </w:t>
      </w:r>
      <w:r>
        <w:rPr>
          <w:color w:val="993366"/>
        </w:rPr>
        <w:t>OPTIONAL</w:t>
      </w:r>
      <w:r>
        <w:t>,</w:t>
      </w:r>
    </w:p>
    <w:p w14:paraId="6394F654" w14:textId="77777777" w:rsidR="007B021A" w:rsidRDefault="001C79AC">
      <w:pPr>
        <w:pStyle w:val="PL"/>
      </w:pPr>
      <w:r>
        <w:t xml:space="preserve">    ca-ParametersEUTRA-v1560                CA-ParametersEUTRA-v1560               </w:t>
      </w:r>
      <w:r>
        <w:rPr>
          <w:color w:val="993366"/>
        </w:rPr>
        <w:t>OPTIONAL</w:t>
      </w:r>
      <w:r>
        <w:t>,</w:t>
      </w:r>
    </w:p>
    <w:p w14:paraId="64BADEB0" w14:textId="77777777" w:rsidR="007B021A" w:rsidRDefault="001C79AC">
      <w:pPr>
        <w:pStyle w:val="PL"/>
      </w:pPr>
      <w:r>
        <w:t xml:space="preserve">    ca-ParametersNR-v1560                   CA-ParametersNR-v1560                  </w:t>
      </w:r>
      <w:r>
        <w:rPr>
          <w:color w:val="993366"/>
        </w:rPr>
        <w:t>OPTIONAL</w:t>
      </w:r>
    </w:p>
    <w:p w14:paraId="6FFDEE89" w14:textId="77777777" w:rsidR="007B021A" w:rsidRDefault="001C79AC">
      <w:pPr>
        <w:pStyle w:val="PL"/>
      </w:pPr>
      <w:r>
        <w:t>}</w:t>
      </w:r>
    </w:p>
    <w:p w14:paraId="7BB4ED7C" w14:textId="77777777" w:rsidR="007B021A" w:rsidRDefault="007B021A">
      <w:pPr>
        <w:pStyle w:val="PL"/>
      </w:pPr>
    </w:p>
    <w:p w14:paraId="6707A7A7" w14:textId="77777777" w:rsidR="007B021A" w:rsidRDefault="001C79AC">
      <w:pPr>
        <w:pStyle w:val="PL"/>
      </w:pPr>
      <w:r>
        <w:t xml:space="preserve">BandCombination-v1570 ::=           </w:t>
      </w:r>
      <w:r>
        <w:rPr>
          <w:color w:val="993366"/>
        </w:rPr>
        <w:t>SEQUENCE</w:t>
      </w:r>
      <w:r>
        <w:t xml:space="preserve"> {</w:t>
      </w:r>
    </w:p>
    <w:p w14:paraId="2BB7AA61" w14:textId="77777777" w:rsidR="007B021A" w:rsidRDefault="001C79AC">
      <w:pPr>
        <w:pStyle w:val="PL"/>
      </w:pPr>
      <w:r>
        <w:t xml:space="preserve">    ca-ParametersEUTRA-v1570            CA-ParametersEUTRA-v1570</w:t>
      </w:r>
    </w:p>
    <w:p w14:paraId="4010169E" w14:textId="77777777" w:rsidR="007B021A" w:rsidRDefault="001C79AC">
      <w:pPr>
        <w:pStyle w:val="PL"/>
        <w:rPr>
          <w:ins w:id="1700" w:author="Intel" w:date="2020-02-25T16:21:00Z"/>
        </w:rPr>
      </w:pPr>
      <w:r>
        <w:t>}</w:t>
      </w:r>
    </w:p>
    <w:p w14:paraId="44407AE6" w14:textId="77777777" w:rsidR="007B021A" w:rsidRDefault="007B021A">
      <w:pPr>
        <w:pStyle w:val="PL"/>
        <w:rPr>
          <w:ins w:id="1701" w:author="Intel" w:date="2020-02-25T16:21:00Z"/>
        </w:rPr>
      </w:pPr>
    </w:p>
    <w:p w14:paraId="78B798AD" w14:textId="77777777" w:rsidR="007B021A" w:rsidRDefault="007B021A">
      <w:pPr>
        <w:pStyle w:val="PL"/>
        <w:rPr>
          <w:ins w:id="1702" w:author="Intel" w:date="2020-02-25T16:21:00Z"/>
        </w:rPr>
      </w:pPr>
    </w:p>
    <w:p w14:paraId="36691DDC" w14:textId="77777777" w:rsidR="007B021A" w:rsidRDefault="001C79AC">
      <w:pPr>
        <w:pStyle w:val="PL"/>
        <w:rPr>
          <w:ins w:id="1703" w:author="Intel" w:date="2020-02-25T16:21:00Z"/>
        </w:rPr>
      </w:pPr>
      <w:ins w:id="1704" w:author="Intel" w:date="2020-02-25T16:21:00Z">
        <w:r>
          <w:t xml:space="preserve">BandCombination-v16x0 ::=           </w:t>
        </w:r>
        <w:r>
          <w:rPr>
            <w:color w:val="993366"/>
          </w:rPr>
          <w:t>SEQUENCE</w:t>
        </w:r>
        <w:r>
          <w:t xml:space="preserve"> {</w:t>
        </w:r>
      </w:ins>
    </w:p>
    <w:p w14:paraId="79AB41E2" w14:textId="77777777" w:rsidR="007B021A" w:rsidRDefault="001C79AC">
      <w:pPr>
        <w:pStyle w:val="PL"/>
        <w:rPr>
          <w:ins w:id="1705" w:author="Intel" w:date="2020-02-25T16:21:00Z"/>
        </w:rPr>
      </w:pPr>
      <w:ins w:id="1706" w:author="Intel" w:date="2020-02-25T16:21:00Z">
        <w:r>
          <w:t xml:space="preserve">    ca-ParametersNR-v16xy               CA-ParametersNR-v16xy                         </w:t>
        </w:r>
        <w:r>
          <w:rPr>
            <w:color w:val="993366"/>
          </w:rPr>
          <w:t>OPTIONA</w:t>
        </w:r>
        <w:r>
          <w:rPr>
            <w:color w:val="993366"/>
          </w:rPr>
          <w:t>L</w:t>
        </w:r>
        <w:r>
          <w:t>,</w:t>
        </w:r>
      </w:ins>
    </w:p>
    <w:p w14:paraId="3A0B6773" w14:textId="77777777" w:rsidR="007B021A" w:rsidRDefault="001C79AC">
      <w:pPr>
        <w:pStyle w:val="PL"/>
        <w:rPr>
          <w:ins w:id="1707" w:author="Intel" w:date="2020-02-25T16:21:00Z"/>
        </w:rPr>
      </w:pPr>
      <w:ins w:id="1708" w:author="Intel" w:date="2020-02-25T16:21:00Z">
        <w:r>
          <w:t xml:space="preserve">    bandList-v16x0                      </w:t>
        </w:r>
        <w:r>
          <w:rPr>
            <w:color w:val="993366"/>
          </w:rPr>
          <w:t>SEQUENCE</w:t>
        </w:r>
        <w:r>
          <w:t xml:space="preserve"> (</w:t>
        </w:r>
        <w:r>
          <w:rPr>
            <w:color w:val="993366"/>
          </w:rPr>
          <w:t>SIZE</w:t>
        </w:r>
        <w:r>
          <w:t xml:space="preserve"> (1..maxSimultaneousBands))</w:t>
        </w:r>
        <w:r>
          <w:rPr>
            <w:color w:val="993366"/>
          </w:rPr>
          <w:t xml:space="preserve"> OF</w:t>
        </w:r>
        <w:r>
          <w:t xml:space="preserve"> BandParameters-v16x0</w:t>
        </w:r>
      </w:ins>
    </w:p>
    <w:p w14:paraId="628C736D" w14:textId="77777777" w:rsidR="007B021A" w:rsidRDefault="001C79AC">
      <w:pPr>
        <w:pStyle w:val="PL"/>
        <w:rPr>
          <w:ins w:id="1709" w:author="Intel" w:date="2020-02-25T16:21:00Z"/>
        </w:rPr>
      </w:pPr>
      <w:ins w:id="1710" w:author="Intel" w:date="2020-02-25T16:21:00Z">
        <w:r>
          <w:t>}</w:t>
        </w:r>
      </w:ins>
    </w:p>
    <w:p w14:paraId="413515D5" w14:textId="77777777" w:rsidR="007B021A" w:rsidRDefault="007B021A">
      <w:pPr>
        <w:pStyle w:val="PL"/>
      </w:pPr>
    </w:p>
    <w:p w14:paraId="2C93622C" w14:textId="77777777" w:rsidR="007B021A" w:rsidRDefault="001C79AC">
      <w:pPr>
        <w:pStyle w:val="PL"/>
      </w:pPr>
      <w:r>
        <w:t xml:space="preserve">BandParameters ::=                      </w:t>
      </w:r>
      <w:r>
        <w:rPr>
          <w:color w:val="993366"/>
        </w:rPr>
        <w:t>CHOICE</w:t>
      </w:r>
      <w:r>
        <w:t xml:space="preserve"> {</w:t>
      </w:r>
    </w:p>
    <w:p w14:paraId="2D2A0B00" w14:textId="77777777" w:rsidR="007B021A" w:rsidRDefault="001C79AC">
      <w:pPr>
        <w:pStyle w:val="PL"/>
      </w:pPr>
      <w:r>
        <w:t xml:space="preserve">    eutra                               </w:t>
      </w:r>
      <w:r>
        <w:rPr>
          <w:color w:val="993366"/>
        </w:rPr>
        <w:t>SEQUENCE</w:t>
      </w:r>
      <w:r>
        <w:t xml:space="preserve"> {</w:t>
      </w:r>
    </w:p>
    <w:p w14:paraId="40F4D0BF" w14:textId="77777777" w:rsidR="007B021A" w:rsidRDefault="001C79AC">
      <w:pPr>
        <w:pStyle w:val="PL"/>
      </w:pPr>
      <w:r>
        <w:t xml:space="preserve">        bandEUTRA                           FreqBandIndicatorEUTRA,</w:t>
      </w:r>
    </w:p>
    <w:p w14:paraId="0AF90FC0" w14:textId="77777777" w:rsidR="007B021A" w:rsidRDefault="001C79AC">
      <w:pPr>
        <w:pStyle w:val="PL"/>
      </w:pPr>
      <w:r>
        <w:t xml:space="preserve">        ca-BandwidthClassDL-EUTRA           CA-BandwidthClassEUTRA                 </w:t>
      </w:r>
      <w:r>
        <w:rPr>
          <w:color w:val="993366"/>
        </w:rPr>
        <w:t>OPTIONAL</w:t>
      </w:r>
      <w:r>
        <w:t>,</w:t>
      </w:r>
    </w:p>
    <w:p w14:paraId="0FDDDC7E" w14:textId="77777777" w:rsidR="007B021A" w:rsidRDefault="001C79AC">
      <w:pPr>
        <w:pStyle w:val="PL"/>
      </w:pPr>
      <w:r>
        <w:t xml:space="preserve">        ca-BandwidthClassUL-EUTRA           CA-BandwidthClassEUTRA                 </w:t>
      </w:r>
      <w:r>
        <w:rPr>
          <w:color w:val="993366"/>
        </w:rPr>
        <w:t>OPTIONAL</w:t>
      </w:r>
    </w:p>
    <w:p w14:paraId="4D6099E6" w14:textId="77777777" w:rsidR="007B021A" w:rsidRDefault="001C79AC">
      <w:pPr>
        <w:pStyle w:val="PL"/>
      </w:pPr>
      <w:r>
        <w:t xml:space="preserve">   </w:t>
      </w:r>
      <w:r>
        <w:t xml:space="preserve"> },</w:t>
      </w:r>
    </w:p>
    <w:p w14:paraId="0DFCFB61" w14:textId="77777777" w:rsidR="007B021A" w:rsidRDefault="001C79AC">
      <w:pPr>
        <w:pStyle w:val="PL"/>
      </w:pPr>
      <w:r>
        <w:t xml:space="preserve">    nr                                  </w:t>
      </w:r>
      <w:r>
        <w:rPr>
          <w:color w:val="993366"/>
        </w:rPr>
        <w:t>SEQUENCE</w:t>
      </w:r>
      <w:r>
        <w:t xml:space="preserve"> {</w:t>
      </w:r>
    </w:p>
    <w:p w14:paraId="3D445E27" w14:textId="77777777" w:rsidR="007B021A" w:rsidRDefault="001C79AC">
      <w:pPr>
        <w:pStyle w:val="PL"/>
      </w:pPr>
      <w:r>
        <w:lastRenderedPageBreak/>
        <w:t xml:space="preserve">        bandNR                              FreqBandIndicatorNR,</w:t>
      </w:r>
    </w:p>
    <w:p w14:paraId="02DCD490" w14:textId="77777777" w:rsidR="007B021A" w:rsidRDefault="001C79AC">
      <w:pPr>
        <w:pStyle w:val="PL"/>
      </w:pPr>
      <w:r>
        <w:t xml:space="preserve">        ca-BandwidthClassDL-NR              CA-BandwidthClassNR                    </w:t>
      </w:r>
      <w:r>
        <w:rPr>
          <w:color w:val="993366"/>
        </w:rPr>
        <w:t>OPTIONAL</w:t>
      </w:r>
      <w:r>
        <w:t>,</w:t>
      </w:r>
    </w:p>
    <w:p w14:paraId="6CD35C58" w14:textId="77777777" w:rsidR="007B021A" w:rsidRDefault="001C79AC">
      <w:pPr>
        <w:pStyle w:val="PL"/>
      </w:pPr>
      <w:r>
        <w:t xml:space="preserve">        ca-BandwidthClassUL-NR             </w:t>
      </w:r>
      <w:r>
        <w:t xml:space="preserve"> CA-BandwidthClassNR                    </w:t>
      </w:r>
      <w:r>
        <w:rPr>
          <w:color w:val="993366"/>
        </w:rPr>
        <w:t>OPTIONAL</w:t>
      </w:r>
    </w:p>
    <w:p w14:paraId="038A997B" w14:textId="77777777" w:rsidR="007B021A" w:rsidRDefault="001C79AC">
      <w:pPr>
        <w:pStyle w:val="PL"/>
      </w:pPr>
      <w:r>
        <w:t xml:space="preserve">    }</w:t>
      </w:r>
    </w:p>
    <w:p w14:paraId="772EB150" w14:textId="77777777" w:rsidR="007B021A" w:rsidRDefault="001C79AC">
      <w:pPr>
        <w:pStyle w:val="PL"/>
      </w:pPr>
      <w:r>
        <w:t>}</w:t>
      </w:r>
    </w:p>
    <w:p w14:paraId="55553BA7" w14:textId="77777777" w:rsidR="007B021A" w:rsidRDefault="007B021A">
      <w:pPr>
        <w:pStyle w:val="PL"/>
      </w:pPr>
    </w:p>
    <w:p w14:paraId="41DE5D98" w14:textId="77777777" w:rsidR="007B021A" w:rsidRDefault="001C79AC">
      <w:pPr>
        <w:pStyle w:val="PL"/>
      </w:pPr>
      <w:r>
        <w:t xml:space="preserve">BandParameters-v1540 ::=            </w:t>
      </w:r>
      <w:r>
        <w:rPr>
          <w:color w:val="993366"/>
        </w:rPr>
        <w:t>SEQUENCE</w:t>
      </w:r>
      <w:r>
        <w:t xml:space="preserve"> {</w:t>
      </w:r>
    </w:p>
    <w:p w14:paraId="0AB96797" w14:textId="77777777" w:rsidR="007B021A" w:rsidRDefault="001C79AC">
      <w:pPr>
        <w:pStyle w:val="PL"/>
      </w:pPr>
      <w:r>
        <w:t xml:space="preserve">    srs-CarrierSwitch                   </w:t>
      </w:r>
      <w:r>
        <w:rPr>
          <w:color w:val="993366"/>
        </w:rPr>
        <w:t>CHOICE</w:t>
      </w:r>
      <w:r>
        <w:t xml:space="preserve"> {</w:t>
      </w:r>
    </w:p>
    <w:p w14:paraId="05C7B765" w14:textId="77777777" w:rsidR="007B021A" w:rsidRDefault="001C79AC">
      <w:pPr>
        <w:pStyle w:val="PL"/>
      </w:pPr>
      <w:r>
        <w:t xml:space="preserve">        nr                                  </w:t>
      </w:r>
      <w:r>
        <w:rPr>
          <w:color w:val="993366"/>
        </w:rPr>
        <w:t>SEQUENCE</w:t>
      </w:r>
      <w:r>
        <w:t xml:space="preserve"> {</w:t>
      </w:r>
    </w:p>
    <w:p w14:paraId="59D33F42" w14:textId="77777777" w:rsidR="007B021A" w:rsidRDefault="001C79AC">
      <w:pPr>
        <w:pStyle w:val="PL"/>
      </w:pPr>
      <w:r>
        <w:t xml:space="preserve">            srs-SwitchingTimesListNR           </w:t>
      </w:r>
      <w:r>
        <w:t xml:space="preserve"> </w:t>
      </w:r>
      <w:r>
        <w:rPr>
          <w:color w:val="993366"/>
        </w:rPr>
        <w:t>SEQUENCE</w:t>
      </w:r>
      <w:r>
        <w:t xml:space="preserve"> (</w:t>
      </w:r>
      <w:r>
        <w:rPr>
          <w:color w:val="993366"/>
        </w:rPr>
        <w:t>SIZE</w:t>
      </w:r>
      <w:r>
        <w:t xml:space="preserve"> (1..maxSimultaneousBands))</w:t>
      </w:r>
      <w:r>
        <w:rPr>
          <w:color w:val="993366"/>
        </w:rPr>
        <w:t xml:space="preserve"> OF</w:t>
      </w:r>
      <w:r>
        <w:t xml:space="preserve"> SRS-SwitchingTimeNR</w:t>
      </w:r>
    </w:p>
    <w:p w14:paraId="182EAF34" w14:textId="77777777" w:rsidR="007B021A" w:rsidRDefault="001C79AC">
      <w:pPr>
        <w:pStyle w:val="PL"/>
      </w:pPr>
      <w:r>
        <w:t xml:space="preserve">        },</w:t>
      </w:r>
    </w:p>
    <w:p w14:paraId="52042AC4" w14:textId="77777777" w:rsidR="007B021A" w:rsidRDefault="001C79AC">
      <w:pPr>
        <w:pStyle w:val="PL"/>
      </w:pPr>
      <w:r>
        <w:t xml:space="preserve">        eutra                               </w:t>
      </w:r>
      <w:r>
        <w:rPr>
          <w:color w:val="993366"/>
        </w:rPr>
        <w:t>SEQUENCE</w:t>
      </w:r>
      <w:r>
        <w:t xml:space="preserve"> {</w:t>
      </w:r>
    </w:p>
    <w:p w14:paraId="04E988FC" w14:textId="77777777" w:rsidR="007B021A" w:rsidRDefault="001C79AC">
      <w:pPr>
        <w:pStyle w:val="PL"/>
      </w:pPr>
      <w:r>
        <w:t xml:space="preserve">            srs-SwitchingTimesListEUTRA         </w:t>
      </w:r>
      <w:r>
        <w:rPr>
          <w:color w:val="993366"/>
        </w:rPr>
        <w:t>SEQUENCE</w:t>
      </w:r>
      <w:r>
        <w:t xml:space="preserve"> (</w:t>
      </w:r>
      <w:r>
        <w:rPr>
          <w:color w:val="993366"/>
        </w:rPr>
        <w:t>SIZE</w:t>
      </w:r>
      <w:r>
        <w:t xml:space="preserve"> (1..maxSimultaneousBands))</w:t>
      </w:r>
      <w:r>
        <w:rPr>
          <w:color w:val="993366"/>
        </w:rPr>
        <w:t xml:space="preserve"> OF</w:t>
      </w:r>
      <w:r>
        <w:t xml:space="preserve"> SRS-SwitchingTimeEUTRA</w:t>
      </w:r>
    </w:p>
    <w:p w14:paraId="0E38CE9E" w14:textId="77777777" w:rsidR="007B021A" w:rsidRDefault="001C79AC">
      <w:pPr>
        <w:pStyle w:val="PL"/>
      </w:pPr>
      <w:r>
        <w:t xml:space="preserve">        }</w:t>
      </w:r>
    </w:p>
    <w:p w14:paraId="345B372D" w14:textId="77777777" w:rsidR="007B021A" w:rsidRDefault="001C79AC">
      <w:pPr>
        <w:pStyle w:val="PL"/>
      </w:pPr>
      <w:r>
        <w:t xml:space="preserve">    }                                                                              </w:t>
      </w:r>
      <w:r>
        <w:rPr>
          <w:color w:val="993366"/>
        </w:rPr>
        <w:t>OPTIONAL</w:t>
      </w:r>
      <w:r>
        <w:t>,</w:t>
      </w:r>
    </w:p>
    <w:p w14:paraId="2A608088" w14:textId="77777777" w:rsidR="007B021A" w:rsidRDefault="001C79AC">
      <w:pPr>
        <w:pStyle w:val="PL"/>
      </w:pPr>
      <w:r>
        <w:t xml:space="preserve">    srs-TxSwitch                    </w:t>
      </w:r>
      <w:r>
        <w:rPr>
          <w:color w:val="993366"/>
        </w:rPr>
        <w:t>SEQUENCE</w:t>
      </w:r>
      <w:r>
        <w:t xml:space="preserve"> {</w:t>
      </w:r>
    </w:p>
    <w:p w14:paraId="532FAA50" w14:textId="77777777" w:rsidR="007B021A" w:rsidRDefault="001C79AC">
      <w:pPr>
        <w:pStyle w:val="PL"/>
      </w:pPr>
      <w:r>
        <w:t xml:space="preserve">        supportedSRS-TxPortSwitch       </w:t>
      </w:r>
      <w:r>
        <w:rPr>
          <w:color w:val="993366"/>
        </w:rPr>
        <w:t>ENUMERATED</w:t>
      </w:r>
      <w:r>
        <w:t xml:space="preserve"> {t1r2, t1r4, t2r4, t1r4-t2r4, t1r1, t2r2, t4r4, notSupp</w:t>
      </w:r>
      <w:r>
        <w:t>orted},</w:t>
      </w:r>
    </w:p>
    <w:p w14:paraId="66A58EC9" w14:textId="77777777" w:rsidR="007B021A" w:rsidRDefault="001C79AC">
      <w:pPr>
        <w:pStyle w:val="PL"/>
      </w:pPr>
      <w:r>
        <w:t xml:space="preserve">        txSwitchImpactToRx              </w:t>
      </w:r>
      <w:r>
        <w:rPr>
          <w:color w:val="993366"/>
        </w:rPr>
        <w:t>INTEGER</w:t>
      </w:r>
      <w:r>
        <w:t xml:space="preserve"> (1..32)                            </w:t>
      </w:r>
      <w:r>
        <w:rPr>
          <w:color w:val="993366"/>
        </w:rPr>
        <w:t>OPTIONAL</w:t>
      </w:r>
      <w:r>
        <w:t>,</w:t>
      </w:r>
    </w:p>
    <w:p w14:paraId="7863990C" w14:textId="77777777" w:rsidR="007B021A" w:rsidRDefault="001C79AC">
      <w:pPr>
        <w:pStyle w:val="PL"/>
      </w:pPr>
      <w:r>
        <w:t xml:space="preserve">        txSwitchWithAnotherBand         </w:t>
      </w:r>
      <w:r>
        <w:rPr>
          <w:color w:val="993366"/>
        </w:rPr>
        <w:t>INTEGER</w:t>
      </w:r>
      <w:r>
        <w:t xml:space="preserve"> (1..32)                            </w:t>
      </w:r>
      <w:r>
        <w:rPr>
          <w:color w:val="993366"/>
        </w:rPr>
        <w:t>OPTIONAL</w:t>
      </w:r>
    </w:p>
    <w:p w14:paraId="1FF34E02" w14:textId="77777777" w:rsidR="007B021A" w:rsidRDefault="001C79AC">
      <w:pPr>
        <w:pStyle w:val="PL"/>
      </w:pPr>
      <w:r>
        <w:t xml:space="preserve">    }                                                          </w:t>
      </w:r>
      <w:r>
        <w:t xml:space="preserve">                    </w:t>
      </w:r>
      <w:r>
        <w:rPr>
          <w:color w:val="993366"/>
        </w:rPr>
        <w:t>OPTIONAL</w:t>
      </w:r>
    </w:p>
    <w:p w14:paraId="540464E3" w14:textId="77777777" w:rsidR="007B021A" w:rsidRDefault="001C79AC">
      <w:pPr>
        <w:pStyle w:val="PL"/>
        <w:rPr>
          <w:ins w:id="1711" w:author="Intel" w:date="2020-02-25T16:18:00Z"/>
        </w:rPr>
      </w:pPr>
      <w:r>
        <w:t>}</w:t>
      </w:r>
    </w:p>
    <w:p w14:paraId="479F4137" w14:textId="77777777" w:rsidR="007B021A" w:rsidRDefault="007B021A">
      <w:pPr>
        <w:pStyle w:val="PL"/>
        <w:rPr>
          <w:ins w:id="1712" w:author="Intel" w:date="2020-02-25T16:18:00Z"/>
        </w:rPr>
      </w:pPr>
    </w:p>
    <w:p w14:paraId="4395B246" w14:textId="77777777" w:rsidR="007B021A" w:rsidRDefault="001C79AC">
      <w:pPr>
        <w:pStyle w:val="PL"/>
        <w:rPr>
          <w:ins w:id="1713" w:author="Intel" w:date="2020-02-25T16:18:00Z"/>
        </w:rPr>
      </w:pPr>
      <w:ins w:id="1714" w:author="Intel" w:date="2020-02-25T16:18:00Z">
        <w:r>
          <w:t xml:space="preserve">BandParameters-v16x0 ::=            </w:t>
        </w:r>
        <w:r>
          <w:rPr>
            <w:color w:val="993366"/>
          </w:rPr>
          <w:t>SEQUENCE</w:t>
        </w:r>
        <w:r>
          <w:t xml:space="preserve"> {</w:t>
        </w:r>
      </w:ins>
    </w:p>
    <w:p w14:paraId="60E4F25B" w14:textId="77777777" w:rsidR="007B021A" w:rsidRDefault="001C79AC">
      <w:pPr>
        <w:pStyle w:val="PL"/>
        <w:rPr>
          <w:ins w:id="1715" w:author="Intel" w:date="2020-02-27T13:22:00Z"/>
        </w:rPr>
      </w:pPr>
      <w:ins w:id="1716" w:author="Intel" w:date="2020-02-25T16:18:00Z">
        <w:r>
          <w:t xml:space="preserve">    intraBand</w:t>
        </w:r>
      </w:ins>
      <w:ins w:id="1717" w:author="Intel" w:date="2020-02-27T13:22:00Z">
        <w:r>
          <w:t>InterFreq</w:t>
        </w:r>
      </w:ins>
      <w:ins w:id="1718" w:author="Intel" w:date="2020-02-25T16:18:00Z">
        <w:r>
          <w:t xml:space="preserve">DiffSCS-DAPS-r16               </w:t>
        </w:r>
        <w:r>
          <w:rPr>
            <w:color w:val="993366"/>
          </w:rPr>
          <w:t>ENUMERATED</w:t>
        </w:r>
        <w:r>
          <w:t xml:space="preserve"> {supported}                 </w:t>
        </w:r>
        <w:r>
          <w:rPr>
            <w:color w:val="993366"/>
          </w:rPr>
          <w:t>OPTIONAL</w:t>
        </w:r>
        <w:r>
          <w:t>,</w:t>
        </w:r>
      </w:ins>
    </w:p>
    <w:p w14:paraId="4A327F79" w14:textId="77777777" w:rsidR="007B021A" w:rsidRDefault="001C79AC">
      <w:pPr>
        <w:pStyle w:val="PL"/>
        <w:rPr>
          <w:ins w:id="1719" w:author="Intel" w:date="2020-02-25T16:18:00Z"/>
        </w:rPr>
      </w:pPr>
      <w:ins w:id="1720" w:author="Intel" w:date="2020-02-27T13:22:00Z">
        <w:r>
          <w:t xml:space="preserve">    intraBandInt</w:t>
        </w:r>
      </w:ins>
      <w:ins w:id="1721" w:author="Intel" w:date="2020-02-27T13:23:00Z">
        <w:r>
          <w:t>raFreq</w:t>
        </w:r>
      </w:ins>
      <w:ins w:id="1722" w:author="Intel" w:date="2020-02-27T13:22:00Z">
        <w:r>
          <w:t xml:space="preserve">DiffSCS-DAPS-r16               </w:t>
        </w:r>
        <w:r>
          <w:rPr>
            <w:color w:val="993366"/>
          </w:rPr>
          <w:t>ENUMERATED</w:t>
        </w:r>
        <w:r>
          <w:t xml:space="preserve"> {supported}                 </w:t>
        </w:r>
        <w:r>
          <w:rPr>
            <w:color w:val="993366"/>
          </w:rPr>
          <w:t>OPTIONAL</w:t>
        </w:r>
        <w:r>
          <w:t>,</w:t>
        </w:r>
      </w:ins>
    </w:p>
    <w:p w14:paraId="0E512CD0" w14:textId="77777777" w:rsidR="007B021A" w:rsidRDefault="001C79AC">
      <w:pPr>
        <w:pStyle w:val="PL"/>
        <w:rPr>
          <w:ins w:id="1723" w:author="Intel" w:date="2020-02-25T16:18:00Z"/>
          <w:color w:val="993366"/>
        </w:rPr>
      </w:pPr>
      <w:ins w:id="1724" w:author="Intel" w:date="2020-02-25T16:18:00Z">
        <w:r>
          <w:t xml:space="preserve">    intraFreq-DAPS-r16                      </w:t>
        </w:r>
        <w:r>
          <w:rPr>
            <w:color w:val="993366"/>
          </w:rPr>
          <w:t>ENUMERATED</w:t>
        </w:r>
        <w:r>
          <w:t xml:space="preserve"> {supported}                 </w:t>
        </w:r>
        <w:r>
          <w:rPr>
            <w:color w:val="993366"/>
          </w:rPr>
          <w:t>OPTIONAL</w:t>
        </w:r>
      </w:ins>
    </w:p>
    <w:p w14:paraId="5B30D199" w14:textId="77777777" w:rsidR="007B021A" w:rsidRDefault="001C79AC">
      <w:pPr>
        <w:pStyle w:val="PL"/>
        <w:rPr>
          <w:ins w:id="1725" w:author="Intel" w:date="2020-02-25T16:18:00Z"/>
        </w:rPr>
      </w:pPr>
      <w:ins w:id="1726" w:author="Intel" w:date="2020-02-25T16:18:00Z">
        <w:r>
          <w:lastRenderedPageBreak/>
          <w:t>}</w:t>
        </w:r>
      </w:ins>
    </w:p>
    <w:p w14:paraId="7AE5B099" w14:textId="77777777" w:rsidR="007B021A" w:rsidRDefault="007B021A">
      <w:pPr>
        <w:pStyle w:val="PL"/>
        <w:rPr>
          <w:ins w:id="1727" w:author="Intel" w:date="2020-02-25T16:18:00Z"/>
        </w:rPr>
      </w:pPr>
    </w:p>
    <w:p w14:paraId="58B4CB80" w14:textId="77777777" w:rsidR="007B021A" w:rsidRDefault="007B021A">
      <w:pPr>
        <w:pStyle w:val="PL"/>
      </w:pPr>
    </w:p>
    <w:p w14:paraId="2AEFD953" w14:textId="77777777" w:rsidR="007B021A" w:rsidRDefault="007B021A">
      <w:pPr>
        <w:pStyle w:val="PL"/>
      </w:pPr>
    </w:p>
    <w:p w14:paraId="4E71073D" w14:textId="77777777" w:rsidR="007B021A" w:rsidRDefault="001C79AC">
      <w:pPr>
        <w:pStyle w:val="PL"/>
        <w:rPr>
          <w:color w:val="808080"/>
        </w:rPr>
      </w:pPr>
      <w:r>
        <w:rPr>
          <w:color w:val="808080"/>
        </w:rPr>
        <w:t>-- TAG-BANDCOMBINATIONLIST-STOP</w:t>
      </w:r>
    </w:p>
    <w:p w14:paraId="612F90F1" w14:textId="77777777" w:rsidR="007B021A" w:rsidRDefault="001C79AC">
      <w:pPr>
        <w:pStyle w:val="PL"/>
        <w:rPr>
          <w:color w:val="808080"/>
        </w:rPr>
      </w:pPr>
      <w:r>
        <w:rPr>
          <w:color w:val="808080"/>
        </w:rPr>
        <w:t>-- ASN1STOP</w:t>
      </w:r>
    </w:p>
    <w:p w14:paraId="78D848F6" w14:textId="77777777" w:rsidR="007B021A" w:rsidRDefault="007B021A">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7BC1E2C" w14:textId="77777777">
        <w:tc>
          <w:tcPr>
            <w:tcW w:w="14173" w:type="dxa"/>
          </w:tcPr>
          <w:p w14:paraId="1C73F649" w14:textId="77777777" w:rsidR="007B021A" w:rsidRDefault="001C79AC">
            <w:pPr>
              <w:pStyle w:val="TAH"/>
              <w:rPr>
                <w:szCs w:val="22"/>
                <w:lang w:val="en-GB" w:eastAsia="ja-JP"/>
              </w:rPr>
            </w:pPr>
            <w:r>
              <w:rPr>
                <w:i/>
                <w:szCs w:val="22"/>
                <w:lang w:val="en-GB" w:eastAsia="ja-JP"/>
              </w:rPr>
              <w:lastRenderedPageBreak/>
              <w:t xml:space="preserve">BandCombination </w:t>
            </w:r>
            <w:r>
              <w:rPr>
                <w:szCs w:val="22"/>
                <w:lang w:val="en-GB" w:eastAsia="ja-JP"/>
              </w:rPr>
              <w:t>field descriptions</w:t>
            </w:r>
          </w:p>
        </w:tc>
      </w:tr>
      <w:tr w:rsidR="007B021A" w14:paraId="6FAB49E5" w14:textId="77777777">
        <w:tc>
          <w:tcPr>
            <w:tcW w:w="14173" w:type="dxa"/>
          </w:tcPr>
          <w:p w14:paraId="76DE34AE" w14:textId="77777777" w:rsidR="007B021A" w:rsidRDefault="001C79AC">
            <w:pPr>
              <w:pStyle w:val="TAL"/>
              <w:rPr>
                <w:b/>
                <w:i/>
                <w:lang w:val="en-GB"/>
              </w:rPr>
            </w:pPr>
            <w:r>
              <w:rPr>
                <w:b/>
                <w:i/>
                <w:lang w:val="en-GB"/>
              </w:rPr>
              <w:t xml:space="preserve">BandCombinationList-v1540, </w:t>
            </w:r>
            <w:r>
              <w:rPr>
                <w:b/>
                <w:i/>
                <w:lang w:val="en-GB"/>
              </w:rPr>
              <w:t>BandCombinationList-v1550, BandCombinationList-v1560</w:t>
            </w:r>
            <w:r>
              <w:rPr>
                <w:rFonts w:cs="Arial"/>
                <w:b/>
                <w:i/>
                <w:lang w:val="en-GB"/>
              </w:rPr>
              <w:t>, BandCombinationList-v1570</w:t>
            </w:r>
          </w:p>
          <w:p w14:paraId="4597E7FA" w14:textId="77777777" w:rsidR="007B021A" w:rsidRDefault="001C79AC">
            <w:pPr>
              <w:pStyle w:val="TAL"/>
              <w:rPr>
                <w:lang w:val="en-GB"/>
              </w:rPr>
            </w:pPr>
            <w:r>
              <w:rPr>
                <w:lang w:val="en-GB"/>
              </w:rPr>
              <w:t xml:space="preserve">The UE shall include the same number of entries, and listed in the same order, as in </w:t>
            </w:r>
            <w:r>
              <w:rPr>
                <w:i/>
                <w:lang w:val="en-GB"/>
              </w:rPr>
              <w:t>BandCombinationList</w:t>
            </w:r>
            <w:r>
              <w:rPr>
                <w:lang w:val="en-GB"/>
              </w:rPr>
              <w:t xml:space="preserve"> (without suffix).</w:t>
            </w:r>
          </w:p>
        </w:tc>
      </w:tr>
      <w:tr w:rsidR="007B021A" w14:paraId="560FF46D" w14:textId="77777777">
        <w:tc>
          <w:tcPr>
            <w:tcW w:w="14173" w:type="dxa"/>
          </w:tcPr>
          <w:p w14:paraId="193EBB7F" w14:textId="77777777" w:rsidR="007B021A" w:rsidRDefault="001C79AC">
            <w:pPr>
              <w:pStyle w:val="TAL"/>
              <w:rPr>
                <w:b/>
                <w:i/>
                <w:lang w:val="en-GB"/>
              </w:rPr>
            </w:pPr>
            <w:r>
              <w:rPr>
                <w:b/>
                <w:i/>
                <w:lang w:val="en-GB"/>
              </w:rPr>
              <w:t>ca-ParametersNRDC</w:t>
            </w:r>
          </w:p>
          <w:p w14:paraId="16ABC0CB" w14:textId="77777777" w:rsidR="007B021A" w:rsidRDefault="001C79AC">
            <w:pPr>
              <w:pStyle w:val="TAL"/>
              <w:rPr>
                <w:lang w:val="en-GB"/>
              </w:rPr>
            </w:pPr>
            <w:r>
              <w:rPr>
                <w:lang w:val="en-GB"/>
              </w:rPr>
              <w:t>If the field is included for a ban</w:t>
            </w:r>
            <w:r>
              <w:rPr>
                <w:lang w:val="en-GB"/>
              </w:rPr>
              <w:t>d combination in the NR-DC capability container, the field indicates support of NR-DC. Otherwise, the field is absent.</w:t>
            </w:r>
          </w:p>
        </w:tc>
      </w:tr>
      <w:tr w:rsidR="007B021A" w14:paraId="3838C919" w14:textId="77777777">
        <w:tc>
          <w:tcPr>
            <w:tcW w:w="14173" w:type="dxa"/>
          </w:tcPr>
          <w:p w14:paraId="3D20DAC8" w14:textId="77777777" w:rsidR="007B021A" w:rsidRDefault="001C79AC">
            <w:pPr>
              <w:pStyle w:val="TAL"/>
              <w:rPr>
                <w:b/>
                <w:i/>
                <w:lang w:val="en-GB"/>
              </w:rPr>
            </w:pPr>
            <w:r>
              <w:rPr>
                <w:b/>
                <w:i/>
                <w:lang w:val="en-GB"/>
              </w:rPr>
              <w:t>ne-DC-BC</w:t>
            </w:r>
          </w:p>
          <w:p w14:paraId="3075F4B0" w14:textId="77777777" w:rsidR="007B021A" w:rsidRDefault="001C79AC">
            <w:pPr>
              <w:pStyle w:val="TAL"/>
              <w:rPr>
                <w:lang w:val="en-GB"/>
              </w:rPr>
            </w:pPr>
            <w:r>
              <w:rPr>
                <w:lang w:val="en-GB"/>
              </w:rPr>
              <w:t>If the field is included for a band combination in the MR-DC capability container, the field indicates support of NE-DC. Otherw</w:t>
            </w:r>
            <w:r>
              <w:rPr>
                <w:lang w:val="en-GB"/>
              </w:rPr>
              <w:t>ise, the field is absent.</w:t>
            </w:r>
          </w:p>
        </w:tc>
      </w:tr>
      <w:tr w:rsidR="007B021A" w14:paraId="6D4B9099" w14:textId="77777777">
        <w:tc>
          <w:tcPr>
            <w:tcW w:w="14173" w:type="dxa"/>
          </w:tcPr>
          <w:p w14:paraId="758790A8" w14:textId="77777777" w:rsidR="007B021A" w:rsidRDefault="001C79AC">
            <w:pPr>
              <w:pStyle w:val="TAL"/>
              <w:rPr>
                <w:szCs w:val="22"/>
                <w:lang w:val="en-GB" w:eastAsia="ja-JP"/>
              </w:rPr>
            </w:pPr>
            <w:r>
              <w:rPr>
                <w:b/>
                <w:i/>
                <w:szCs w:val="22"/>
                <w:lang w:val="en-GB" w:eastAsia="ja-JP"/>
              </w:rPr>
              <w:t>powerClass</w:t>
            </w:r>
          </w:p>
          <w:p w14:paraId="6CC56F4B" w14:textId="77777777" w:rsidR="007B021A" w:rsidRDefault="001C79AC">
            <w:pPr>
              <w:pStyle w:val="TAL"/>
              <w:rPr>
                <w:szCs w:val="22"/>
                <w:lang w:val="en-GB" w:eastAsia="ja-JP"/>
              </w:rPr>
            </w:pPr>
            <w:r>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w:t>
            </w:r>
            <w:r>
              <w:rPr>
                <w:szCs w:val="22"/>
                <w:lang w:val="en-GB" w:eastAsia="ja-JP"/>
              </w:rPr>
              <w:t>supports on the individual bands of this band combination (</w:t>
            </w:r>
            <w:r>
              <w:rPr>
                <w:i/>
                <w:lang w:val="en-GB"/>
              </w:rPr>
              <w:t>ue-PowerClass</w:t>
            </w:r>
            <w:r>
              <w:rPr>
                <w:szCs w:val="22"/>
                <w:lang w:val="en-GB" w:eastAsia="ja-JP"/>
              </w:rPr>
              <w:t xml:space="preserve"> in </w:t>
            </w:r>
            <w:r>
              <w:rPr>
                <w:i/>
                <w:lang w:val="en-GB"/>
              </w:rPr>
              <w:t>BandNR</w:t>
            </w:r>
            <w:r>
              <w:rPr>
                <w:szCs w:val="22"/>
                <w:lang w:val="en-GB" w:eastAsia="ja-JP"/>
              </w:rPr>
              <w:t xml:space="preserve">), the latter determines maximum TX power available in each band. The UE sets the new power class parameter only in band combinations with two FR1 uplink serving cells. </w:t>
            </w:r>
          </w:p>
        </w:tc>
      </w:tr>
      <w:tr w:rsidR="007B021A" w14:paraId="692BD003" w14:textId="77777777">
        <w:tc>
          <w:tcPr>
            <w:tcW w:w="14173" w:type="dxa"/>
          </w:tcPr>
          <w:p w14:paraId="06F71D45" w14:textId="77777777" w:rsidR="007B021A" w:rsidRDefault="001C79AC">
            <w:pPr>
              <w:pStyle w:val="TAL"/>
              <w:rPr>
                <w:szCs w:val="22"/>
                <w:lang w:val="en-GB" w:eastAsia="ja-JP"/>
              </w:rPr>
            </w:pPr>
            <w:r>
              <w:rPr>
                <w:b/>
                <w:i/>
                <w:szCs w:val="22"/>
                <w:lang w:val="en-GB" w:eastAsia="ja-JP"/>
              </w:rPr>
              <w:t>supportedBandwidthCombinationSet</w:t>
            </w:r>
          </w:p>
          <w:p w14:paraId="512A91E5" w14:textId="77777777" w:rsidR="007B021A" w:rsidRDefault="001C79AC">
            <w:pPr>
              <w:pStyle w:val="TAL"/>
              <w:rPr>
                <w:szCs w:val="22"/>
                <w:lang w:val="en-GB" w:eastAsia="ja-JP"/>
              </w:rPr>
            </w:pPr>
            <w:r>
              <w:rPr>
                <w:szCs w:val="22"/>
                <w:lang w:val="en-GB" w:eastAsia="ja-JP"/>
              </w:rPr>
              <w:t>For NR SA and for inter-band EN-DC, the field defines the bandwidth combinations for the NR part of the band combination. For intra-band EN-DC, the field indicates the supported bandwidth combination set applicable to the N</w:t>
            </w:r>
            <w:r>
              <w:rPr>
                <w:szCs w:val="22"/>
                <w:lang w:val="en-GB" w:eastAsia="ja-JP"/>
              </w:rPr>
              <w:t>R and LTE band combinations. The first (left-most) bit in the bitmap corresponds to the BCS#0 and so on. If the bit is set to 1, the UE supports the corresponding BCS.</w:t>
            </w:r>
          </w:p>
        </w:tc>
      </w:tr>
      <w:tr w:rsidR="007B021A" w14:paraId="3B1D5080" w14:textId="77777777">
        <w:tc>
          <w:tcPr>
            <w:tcW w:w="14173" w:type="dxa"/>
          </w:tcPr>
          <w:p w14:paraId="50D7EA6A" w14:textId="77777777" w:rsidR="007B021A" w:rsidRDefault="001C79AC">
            <w:pPr>
              <w:pStyle w:val="TAL"/>
              <w:rPr>
                <w:b/>
                <w:i/>
                <w:lang w:val="en-GB"/>
              </w:rPr>
            </w:pPr>
            <w:r>
              <w:rPr>
                <w:b/>
                <w:i/>
                <w:lang w:val="en-GB"/>
              </w:rPr>
              <w:t>srs-SwitchingTimesListNR</w:t>
            </w:r>
          </w:p>
          <w:p w14:paraId="0648D0DC" w14:textId="77777777" w:rsidR="007B021A" w:rsidRDefault="001C79AC">
            <w:pPr>
              <w:pStyle w:val="TAL"/>
              <w:rPr>
                <w:lang w:val="en-GB"/>
              </w:rPr>
            </w:pPr>
            <w:r>
              <w:rPr>
                <w:lang w:val="en-GB"/>
              </w:rPr>
              <w:t xml:space="preserve">Indicates, for a particular pair of NR bands, the RF retuning </w:t>
            </w:r>
            <w:r>
              <w:rPr>
                <w:lang w:val="en-GB"/>
              </w:rPr>
              <w:t>time when switching between a NR carrier corresponding to this band entry and another (PUSCH-less) NR carrier corresponding to the band entry in the order indicated below:</w:t>
            </w:r>
          </w:p>
          <w:p w14:paraId="32812E10"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For the first NR band, the UE shall include the same number of entries for NR band</w:t>
            </w:r>
            <w:r>
              <w:rPr>
                <w:rFonts w:cs="Arial"/>
                <w:szCs w:val="18"/>
                <w:lang w:val="en-GB"/>
              </w:rPr>
              <w:t xml:space="preserve">s as in </w:t>
            </w:r>
            <w:r>
              <w:rPr>
                <w:i/>
                <w:lang w:val="en-GB"/>
              </w:rPr>
              <w:t>bandList</w:t>
            </w:r>
            <w:r>
              <w:rPr>
                <w:rFonts w:cs="Arial"/>
                <w:szCs w:val="18"/>
                <w:lang w:val="en-GB"/>
              </w:rPr>
              <w:t xml:space="preserve">, i.e. first entry corresponds to first NR band in </w:t>
            </w:r>
            <w:r>
              <w:rPr>
                <w:rFonts w:cs="Arial"/>
                <w:i/>
                <w:szCs w:val="18"/>
                <w:lang w:val="en-GB"/>
              </w:rPr>
              <w:t>bandList</w:t>
            </w:r>
            <w:r>
              <w:rPr>
                <w:rFonts w:cs="Arial"/>
                <w:szCs w:val="18"/>
                <w:lang w:val="en-GB"/>
              </w:rPr>
              <w:t xml:space="preserve"> and so on,</w:t>
            </w:r>
          </w:p>
          <w:p w14:paraId="20D0E0C0"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second NR band, the UE shall include one entry less, i.e. first entry corresponds to the second NR band in </w:t>
            </w:r>
            <w:r>
              <w:rPr>
                <w:i/>
                <w:lang w:val="en-GB"/>
              </w:rPr>
              <w:t>bandList</w:t>
            </w:r>
            <w:r>
              <w:rPr>
                <w:rFonts w:cs="Arial"/>
                <w:szCs w:val="18"/>
                <w:lang w:val="en-GB"/>
              </w:rPr>
              <w:t xml:space="preserve"> and so on</w:t>
            </w:r>
          </w:p>
          <w:p w14:paraId="084ADD6D" w14:textId="77777777" w:rsidR="007B021A" w:rsidRDefault="001C79AC">
            <w:pPr>
              <w:pStyle w:val="TAL"/>
              <w:ind w:left="284"/>
              <w:rPr>
                <w:lang w:val="en-GB"/>
              </w:rPr>
            </w:pPr>
            <w:r>
              <w:rPr>
                <w:rFonts w:cs="Arial"/>
                <w:szCs w:val="18"/>
                <w:lang w:val="en-GB"/>
              </w:rPr>
              <w:t>-</w:t>
            </w:r>
            <w:r>
              <w:rPr>
                <w:rFonts w:cs="Arial"/>
                <w:szCs w:val="18"/>
                <w:lang w:val="en-GB"/>
              </w:rPr>
              <w:tab/>
              <w:t>And so on</w:t>
            </w:r>
          </w:p>
        </w:tc>
      </w:tr>
      <w:tr w:rsidR="007B021A" w14:paraId="61D122BF" w14:textId="77777777">
        <w:tc>
          <w:tcPr>
            <w:tcW w:w="14173" w:type="dxa"/>
          </w:tcPr>
          <w:p w14:paraId="6EA6174A" w14:textId="77777777" w:rsidR="007B021A" w:rsidRDefault="001C79AC">
            <w:pPr>
              <w:pStyle w:val="TAL"/>
              <w:rPr>
                <w:b/>
                <w:i/>
                <w:lang w:val="en-GB"/>
              </w:rPr>
            </w:pPr>
            <w:r>
              <w:rPr>
                <w:b/>
                <w:i/>
                <w:lang w:val="en-GB"/>
              </w:rPr>
              <w:t>srs-SwitchingTimesLi</w:t>
            </w:r>
            <w:r>
              <w:rPr>
                <w:b/>
                <w:i/>
                <w:lang w:val="en-GB"/>
              </w:rPr>
              <w:t>stEUTRA</w:t>
            </w:r>
          </w:p>
          <w:p w14:paraId="74D85516" w14:textId="77777777" w:rsidR="007B021A" w:rsidRDefault="001C79AC">
            <w:pPr>
              <w:pStyle w:val="TAL"/>
              <w:rPr>
                <w:lang w:val="en-GB"/>
              </w:rPr>
            </w:pPr>
            <w:r>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2A4519B7"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first E-UTRA band, the UE shall include the same number of entries for E-UTRA bands as in </w:t>
            </w:r>
            <w:r>
              <w:rPr>
                <w:rFonts w:cs="Arial"/>
                <w:i/>
                <w:szCs w:val="18"/>
                <w:lang w:val="en-GB"/>
              </w:rPr>
              <w:t>bandList,</w:t>
            </w:r>
            <w:r>
              <w:rPr>
                <w:rFonts w:cs="Arial"/>
                <w:szCs w:val="18"/>
                <w:lang w:val="en-GB"/>
              </w:rPr>
              <w:t xml:space="preserve"> i.e. first entry corresponds to first E-UTRA band in </w:t>
            </w:r>
            <w:r>
              <w:rPr>
                <w:rFonts w:cs="Arial"/>
                <w:i/>
                <w:szCs w:val="18"/>
                <w:lang w:val="en-GB"/>
              </w:rPr>
              <w:t>bandList</w:t>
            </w:r>
            <w:r>
              <w:rPr>
                <w:rFonts w:cs="Arial"/>
                <w:szCs w:val="18"/>
                <w:lang w:val="en-GB"/>
              </w:rPr>
              <w:t xml:space="preserve"> and so on,</w:t>
            </w:r>
          </w:p>
          <w:p w14:paraId="37F84A89"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For the second E-UTRA band, the UE shall include one entry less, i.e. fi</w:t>
            </w:r>
            <w:r>
              <w:rPr>
                <w:rFonts w:cs="Arial"/>
                <w:szCs w:val="18"/>
                <w:lang w:val="en-GB"/>
              </w:rPr>
              <w:t xml:space="preserve">rst entry corresponds to the second E-UTRA band in </w:t>
            </w:r>
            <w:r>
              <w:rPr>
                <w:rFonts w:cs="Arial"/>
                <w:i/>
                <w:szCs w:val="18"/>
                <w:lang w:val="en-GB"/>
              </w:rPr>
              <w:t>bandList</w:t>
            </w:r>
            <w:r>
              <w:rPr>
                <w:rFonts w:cs="Arial"/>
                <w:szCs w:val="18"/>
                <w:lang w:val="en-GB"/>
              </w:rPr>
              <w:t xml:space="preserve"> and so on</w:t>
            </w:r>
          </w:p>
          <w:p w14:paraId="4B50476E" w14:textId="77777777" w:rsidR="007B021A" w:rsidRDefault="001C79AC">
            <w:pPr>
              <w:pStyle w:val="TAL"/>
              <w:ind w:left="284"/>
              <w:rPr>
                <w:lang w:val="en-GB"/>
              </w:rPr>
            </w:pPr>
            <w:r>
              <w:rPr>
                <w:lang w:val="en-GB"/>
              </w:rPr>
              <w:t xml:space="preserve"> -</w:t>
            </w:r>
            <w:r>
              <w:rPr>
                <w:lang w:val="en-GB"/>
              </w:rPr>
              <w:tab/>
              <w:t>And so on</w:t>
            </w:r>
          </w:p>
        </w:tc>
      </w:tr>
    </w:tbl>
    <w:p w14:paraId="2F2EE6C9" w14:textId="77777777" w:rsidR="007B021A" w:rsidRDefault="007B021A"/>
    <w:p w14:paraId="355867FD" w14:textId="77777777" w:rsidR="007B021A" w:rsidRDefault="001C79AC">
      <w:pPr>
        <w:pStyle w:val="4"/>
        <w:rPr>
          <w:i/>
          <w:lang w:val="en-GB"/>
        </w:rPr>
      </w:pPr>
      <w:bookmarkStart w:id="1728" w:name="_Toc20426147"/>
      <w:r>
        <w:rPr>
          <w:lang w:val="en-GB"/>
        </w:rPr>
        <w:t>–</w:t>
      </w:r>
      <w:r>
        <w:rPr>
          <w:lang w:val="en-GB"/>
        </w:rPr>
        <w:tab/>
      </w:r>
      <w:r>
        <w:rPr>
          <w:i/>
          <w:lang w:val="en-GB"/>
        </w:rPr>
        <w:t>CA-BandwidthClassEUTRA</w:t>
      </w:r>
      <w:bookmarkEnd w:id="1728"/>
      <w:r>
        <w:rPr>
          <w:i/>
          <w:lang w:val="en-GB"/>
        </w:rPr>
        <w:t xml:space="preserve"> </w:t>
      </w:r>
    </w:p>
    <w:p w14:paraId="1B9A2CE1" w14:textId="77777777" w:rsidR="007B021A" w:rsidRDefault="001C79AC">
      <w:pPr>
        <w:rPr>
          <w:lang w:eastAsia="zh-CN"/>
        </w:rPr>
      </w:pPr>
      <w:r>
        <w:t xml:space="preserve">The IE </w:t>
      </w:r>
      <w:r>
        <w:rPr>
          <w:i/>
        </w:rPr>
        <w:t>CA-BandwidthClassEUTRA</w:t>
      </w:r>
      <w:r>
        <w:t xml:space="preserve"> indicates the E-UTRA CA bandwidth class as defined in TS 36.101 [22], table 5.6A-1.</w:t>
      </w:r>
    </w:p>
    <w:p w14:paraId="04B870A9" w14:textId="77777777" w:rsidR="007B021A" w:rsidRDefault="001C79AC">
      <w:pPr>
        <w:pStyle w:val="TH"/>
        <w:rPr>
          <w:lang w:val="en-GB"/>
        </w:rPr>
      </w:pPr>
      <w:r>
        <w:rPr>
          <w:i/>
          <w:lang w:val="en-GB"/>
        </w:rPr>
        <w:t>CA-BandwidthClassEUTRA</w:t>
      </w:r>
      <w:r>
        <w:rPr>
          <w:lang w:val="en-GB"/>
        </w:rPr>
        <w:t xml:space="preserve"> information element</w:t>
      </w:r>
    </w:p>
    <w:p w14:paraId="32C6AA5C" w14:textId="77777777" w:rsidR="007B021A" w:rsidRDefault="001C79AC">
      <w:pPr>
        <w:pStyle w:val="PL"/>
        <w:rPr>
          <w:color w:val="808080"/>
        </w:rPr>
      </w:pPr>
      <w:r>
        <w:rPr>
          <w:color w:val="808080"/>
        </w:rPr>
        <w:t>-- ASN1START</w:t>
      </w:r>
    </w:p>
    <w:p w14:paraId="0A825049" w14:textId="77777777" w:rsidR="007B021A" w:rsidRDefault="001C79AC">
      <w:pPr>
        <w:pStyle w:val="PL"/>
        <w:rPr>
          <w:color w:val="808080"/>
        </w:rPr>
      </w:pPr>
      <w:r>
        <w:rPr>
          <w:color w:val="808080"/>
        </w:rPr>
        <w:t>-- TAG-CA-BANDWIDTHCLASSEUTRA-START</w:t>
      </w:r>
    </w:p>
    <w:p w14:paraId="444EB139" w14:textId="77777777" w:rsidR="007B021A" w:rsidRDefault="007B021A">
      <w:pPr>
        <w:pStyle w:val="PL"/>
      </w:pPr>
    </w:p>
    <w:p w14:paraId="19F1B419" w14:textId="77777777" w:rsidR="007B021A" w:rsidRDefault="001C79AC">
      <w:pPr>
        <w:pStyle w:val="PL"/>
      </w:pPr>
      <w:r>
        <w:lastRenderedPageBreak/>
        <w:t xml:space="preserve">CA-BandwidthClassEUTRA ::=          </w:t>
      </w:r>
      <w:r>
        <w:rPr>
          <w:color w:val="993366"/>
        </w:rPr>
        <w:t>ENUMERATED</w:t>
      </w:r>
      <w:r>
        <w:t xml:space="preserve"> {a, b, c, d, e, f, ...}</w:t>
      </w:r>
    </w:p>
    <w:p w14:paraId="6896D522" w14:textId="77777777" w:rsidR="007B021A" w:rsidRDefault="007B021A">
      <w:pPr>
        <w:pStyle w:val="PL"/>
      </w:pPr>
    </w:p>
    <w:p w14:paraId="7D7B6013" w14:textId="77777777" w:rsidR="007B021A" w:rsidRDefault="001C79AC">
      <w:pPr>
        <w:pStyle w:val="PL"/>
        <w:rPr>
          <w:color w:val="808080"/>
        </w:rPr>
      </w:pPr>
      <w:r>
        <w:rPr>
          <w:color w:val="808080"/>
        </w:rPr>
        <w:t>-- TAG-CA-BANDWIDTHCLASSEUTRA-STOP</w:t>
      </w:r>
    </w:p>
    <w:p w14:paraId="0121BA3C" w14:textId="77777777" w:rsidR="007B021A" w:rsidRDefault="001C79AC">
      <w:pPr>
        <w:pStyle w:val="PL"/>
        <w:rPr>
          <w:color w:val="808080"/>
        </w:rPr>
      </w:pPr>
      <w:r>
        <w:rPr>
          <w:color w:val="808080"/>
        </w:rPr>
        <w:t>-- ASN1STOP</w:t>
      </w:r>
    </w:p>
    <w:p w14:paraId="05F230B2" w14:textId="77777777" w:rsidR="007B021A" w:rsidRDefault="007B021A"/>
    <w:p w14:paraId="3742C62D" w14:textId="77777777" w:rsidR="007B021A" w:rsidRDefault="001C79AC">
      <w:pPr>
        <w:pStyle w:val="4"/>
        <w:rPr>
          <w:i/>
          <w:lang w:val="en-GB"/>
        </w:rPr>
      </w:pPr>
      <w:bookmarkStart w:id="1729" w:name="_Toc20426148"/>
      <w:r>
        <w:rPr>
          <w:lang w:val="en-GB"/>
        </w:rPr>
        <w:t>–</w:t>
      </w:r>
      <w:r>
        <w:rPr>
          <w:lang w:val="en-GB"/>
        </w:rPr>
        <w:tab/>
      </w:r>
      <w:r>
        <w:rPr>
          <w:i/>
          <w:lang w:val="en-GB"/>
        </w:rPr>
        <w:t>CA-BandwidthClassNR</w:t>
      </w:r>
      <w:bookmarkEnd w:id="1729"/>
    </w:p>
    <w:p w14:paraId="17B98373" w14:textId="77777777" w:rsidR="007B021A" w:rsidRDefault="001C79AC">
      <w:pPr>
        <w:rPr>
          <w:lang w:eastAsia="zh-CN"/>
        </w:rPr>
      </w:pPr>
      <w:r>
        <w:t xml:space="preserve">The IE </w:t>
      </w:r>
      <w:r>
        <w:rPr>
          <w:i/>
        </w:rPr>
        <w:t>CA-BandwidthClassNR</w:t>
      </w:r>
      <w:r>
        <w:t xml:space="preserve"> indicates the NR CA bandwidth class as defined in TS 38.101-1 [15], table 5.3A.5-1 and TS 38.101-2 [39], table 5.3A.4-1.</w:t>
      </w:r>
    </w:p>
    <w:p w14:paraId="42F497DD" w14:textId="77777777" w:rsidR="007B021A" w:rsidRDefault="001C79AC">
      <w:pPr>
        <w:pStyle w:val="TH"/>
        <w:rPr>
          <w:lang w:val="en-GB"/>
        </w:rPr>
      </w:pPr>
      <w:r>
        <w:rPr>
          <w:i/>
          <w:lang w:val="en-GB"/>
        </w:rPr>
        <w:t>CA-BandwidthClassNR</w:t>
      </w:r>
      <w:r>
        <w:rPr>
          <w:lang w:val="en-GB"/>
        </w:rPr>
        <w:t xml:space="preserve"> information element</w:t>
      </w:r>
    </w:p>
    <w:p w14:paraId="3C72BEE5" w14:textId="77777777" w:rsidR="007B021A" w:rsidRDefault="001C79AC">
      <w:pPr>
        <w:pStyle w:val="PL"/>
        <w:rPr>
          <w:color w:val="808080"/>
        </w:rPr>
      </w:pPr>
      <w:r>
        <w:rPr>
          <w:color w:val="808080"/>
        </w:rPr>
        <w:t>-- ASN1START</w:t>
      </w:r>
    </w:p>
    <w:p w14:paraId="19122738" w14:textId="77777777" w:rsidR="007B021A" w:rsidRDefault="001C79AC">
      <w:pPr>
        <w:pStyle w:val="PL"/>
        <w:rPr>
          <w:color w:val="808080"/>
        </w:rPr>
      </w:pPr>
      <w:r>
        <w:rPr>
          <w:color w:val="808080"/>
        </w:rPr>
        <w:t>-- TAG-CA-BANDWIDTHCLASSNR-START</w:t>
      </w:r>
    </w:p>
    <w:p w14:paraId="68774285" w14:textId="77777777" w:rsidR="007B021A" w:rsidRDefault="007B021A">
      <w:pPr>
        <w:pStyle w:val="PL"/>
      </w:pPr>
    </w:p>
    <w:p w14:paraId="423FC47A" w14:textId="77777777" w:rsidR="007B021A" w:rsidRDefault="001C79AC">
      <w:pPr>
        <w:pStyle w:val="PL"/>
      </w:pPr>
      <w:r>
        <w:t xml:space="preserve">CA-BandwidthClassNR ::=             </w:t>
      </w:r>
      <w:r>
        <w:rPr>
          <w:color w:val="993366"/>
        </w:rPr>
        <w:t>ENUMERATED</w:t>
      </w:r>
      <w:r>
        <w:t xml:space="preserve"> </w:t>
      </w:r>
      <w:r>
        <w:t>{a, b, c, d, e, f, g, h, i, j, k, l, m, n, o, p, q, ...}</w:t>
      </w:r>
    </w:p>
    <w:p w14:paraId="23616632" w14:textId="77777777" w:rsidR="007B021A" w:rsidRDefault="007B021A">
      <w:pPr>
        <w:pStyle w:val="PL"/>
      </w:pPr>
    </w:p>
    <w:p w14:paraId="6A9A58E3" w14:textId="77777777" w:rsidR="007B021A" w:rsidRDefault="001C79AC">
      <w:pPr>
        <w:pStyle w:val="PL"/>
        <w:rPr>
          <w:color w:val="808080"/>
        </w:rPr>
      </w:pPr>
      <w:r>
        <w:rPr>
          <w:color w:val="808080"/>
        </w:rPr>
        <w:t>-- TAG-CA-BANDWIDTHCLASSNR-STOP</w:t>
      </w:r>
    </w:p>
    <w:p w14:paraId="3E50FCAB" w14:textId="77777777" w:rsidR="007B021A" w:rsidRDefault="001C79AC">
      <w:pPr>
        <w:pStyle w:val="PL"/>
        <w:rPr>
          <w:color w:val="808080"/>
        </w:rPr>
      </w:pPr>
      <w:r>
        <w:rPr>
          <w:color w:val="808080"/>
        </w:rPr>
        <w:t>-- ASN1STOP</w:t>
      </w:r>
    </w:p>
    <w:p w14:paraId="43F9FDCB" w14:textId="77777777" w:rsidR="007B021A" w:rsidRDefault="007B021A"/>
    <w:p w14:paraId="688A2E22" w14:textId="77777777" w:rsidR="007B021A" w:rsidRDefault="001C79AC">
      <w:pPr>
        <w:pStyle w:val="4"/>
        <w:rPr>
          <w:i/>
          <w:lang w:val="en-GB"/>
        </w:rPr>
      </w:pPr>
      <w:bookmarkStart w:id="1730" w:name="_Toc20426149"/>
      <w:r>
        <w:rPr>
          <w:lang w:val="en-GB"/>
        </w:rPr>
        <w:t>–</w:t>
      </w:r>
      <w:r>
        <w:rPr>
          <w:lang w:val="en-GB"/>
        </w:rPr>
        <w:tab/>
      </w:r>
      <w:r>
        <w:rPr>
          <w:i/>
          <w:lang w:val="en-GB"/>
        </w:rPr>
        <w:t>CA-ParametersEUTRA</w:t>
      </w:r>
      <w:bookmarkEnd w:id="1730"/>
    </w:p>
    <w:p w14:paraId="1818C2F1" w14:textId="77777777" w:rsidR="007B021A" w:rsidRDefault="001C79AC">
      <w:pPr>
        <w:rPr>
          <w:rFonts w:eastAsia="Yu Mincho"/>
        </w:rPr>
      </w:pPr>
      <w:r>
        <w:rPr>
          <w:rFonts w:eastAsia="Yu Mincho"/>
        </w:rPr>
        <w:t xml:space="preserve">The IE </w:t>
      </w:r>
      <w:r>
        <w:rPr>
          <w:rFonts w:eastAsia="Yu Mincho"/>
          <w:i/>
        </w:rPr>
        <w:t>CA-ParameterEUTRA</w:t>
      </w:r>
      <w:r>
        <w:rPr>
          <w:rFonts w:eastAsia="Yu Mincho"/>
        </w:rPr>
        <w:t xml:space="preserve"> contains the E-UTRA part of band combination parameters for a given MR-DC band combination.</w:t>
      </w:r>
    </w:p>
    <w:p w14:paraId="08FB634F" w14:textId="77777777" w:rsidR="007B021A" w:rsidRDefault="001C79AC">
      <w:pPr>
        <w:pStyle w:val="NO"/>
        <w:rPr>
          <w:rFonts w:eastAsia="Yu Mincho"/>
          <w:lang w:val="en-GB"/>
        </w:rPr>
      </w:pPr>
      <w:r>
        <w:rPr>
          <w:rFonts w:eastAsia="Yu Mincho"/>
          <w:lang w:val="en-GB"/>
        </w:rPr>
        <w:t>NOTE:</w:t>
      </w:r>
      <w:r>
        <w:rPr>
          <w:rFonts w:eastAsia="Yu Mincho"/>
          <w:lang w:val="en-GB"/>
        </w:rPr>
        <w:tab/>
        <w:t>If additi</w:t>
      </w:r>
      <w:r>
        <w:rPr>
          <w:rFonts w:eastAsia="Yu Mincho"/>
          <w:lang w:val="en-GB"/>
        </w:rPr>
        <w:t>onal E-UTRA band combination parameters are defined in TS 36.331 [10], which are supported for MR-DC, they will be defined here as well.</w:t>
      </w:r>
    </w:p>
    <w:p w14:paraId="2F1D7351" w14:textId="77777777" w:rsidR="007B021A" w:rsidRDefault="001C79AC">
      <w:pPr>
        <w:pStyle w:val="TH"/>
        <w:rPr>
          <w:rFonts w:eastAsia="Yu Mincho"/>
          <w:lang w:val="en-GB"/>
        </w:rPr>
      </w:pPr>
      <w:r>
        <w:rPr>
          <w:i/>
          <w:lang w:val="en-GB"/>
        </w:rPr>
        <w:t>CA-ParametersEUTRA</w:t>
      </w:r>
      <w:r>
        <w:rPr>
          <w:lang w:val="en-GB"/>
        </w:rPr>
        <w:t xml:space="preserve"> information element</w:t>
      </w:r>
    </w:p>
    <w:p w14:paraId="17DDA4F3" w14:textId="77777777" w:rsidR="007B021A" w:rsidRDefault="001C79AC">
      <w:pPr>
        <w:pStyle w:val="PL"/>
        <w:rPr>
          <w:color w:val="808080"/>
        </w:rPr>
      </w:pPr>
      <w:r>
        <w:rPr>
          <w:color w:val="808080"/>
        </w:rPr>
        <w:t>-- ASN1START</w:t>
      </w:r>
    </w:p>
    <w:p w14:paraId="2D0DAC6F" w14:textId="77777777" w:rsidR="007B021A" w:rsidRDefault="001C79AC">
      <w:pPr>
        <w:pStyle w:val="PL"/>
        <w:rPr>
          <w:color w:val="808080"/>
        </w:rPr>
      </w:pPr>
      <w:r>
        <w:rPr>
          <w:color w:val="808080"/>
        </w:rPr>
        <w:t>-- TAG-CA-PARAMETERSEUTRA-START</w:t>
      </w:r>
    </w:p>
    <w:p w14:paraId="009CF3F9" w14:textId="77777777" w:rsidR="007B021A" w:rsidRDefault="007B021A">
      <w:pPr>
        <w:pStyle w:val="PL"/>
      </w:pPr>
    </w:p>
    <w:p w14:paraId="20483C2D" w14:textId="77777777" w:rsidR="007B021A" w:rsidRDefault="001C79AC">
      <w:pPr>
        <w:pStyle w:val="PL"/>
      </w:pPr>
      <w:r>
        <w:lastRenderedPageBreak/>
        <w:t xml:space="preserve">CA-ParametersEUTRA ::=                          </w:t>
      </w:r>
      <w:r>
        <w:rPr>
          <w:color w:val="993366"/>
        </w:rPr>
        <w:t>SEQUENCE</w:t>
      </w:r>
      <w:r>
        <w:t xml:space="preserve"> {</w:t>
      </w:r>
    </w:p>
    <w:p w14:paraId="0E393DFA" w14:textId="77777777" w:rsidR="007B021A" w:rsidRDefault="001C79AC">
      <w:pPr>
        <w:pStyle w:val="PL"/>
      </w:pPr>
      <w:r>
        <w:t xml:space="preserve">    multipleTimingAdvance                           </w:t>
      </w:r>
      <w:r>
        <w:rPr>
          <w:color w:val="993366"/>
        </w:rPr>
        <w:t>ENUMERATED</w:t>
      </w:r>
      <w:r>
        <w:t xml:space="preserve"> {supported}                          </w:t>
      </w:r>
      <w:r>
        <w:rPr>
          <w:color w:val="993366"/>
        </w:rPr>
        <w:t>OPTIONAL</w:t>
      </w:r>
      <w:r>
        <w:t>,</w:t>
      </w:r>
    </w:p>
    <w:p w14:paraId="450B6491" w14:textId="77777777" w:rsidR="007B021A" w:rsidRDefault="001C79AC">
      <w:pPr>
        <w:pStyle w:val="PL"/>
      </w:pPr>
      <w:r>
        <w:t xml:space="preserve">    simultaneousRx-Tx                               </w:t>
      </w:r>
      <w:r>
        <w:rPr>
          <w:color w:val="993366"/>
        </w:rPr>
        <w:t>ENUMERATED</w:t>
      </w:r>
      <w:r>
        <w:t xml:space="preserve"> {supported}             </w:t>
      </w:r>
      <w:r>
        <w:t xml:space="preserve">             </w:t>
      </w:r>
      <w:r>
        <w:rPr>
          <w:color w:val="993366"/>
        </w:rPr>
        <w:t>OPTIONAL</w:t>
      </w:r>
      <w:r>
        <w:t>,</w:t>
      </w:r>
    </w:p>
    <w:p w14:paraId="611DEE78" w14:textId="77777777" w:rsidR="007B021A" w:rsidRDefault="001C79AC">
      <w:pPr>
        <w:pStyle w:val="PL"/>
      </w:pPr>
      <w:r>
        <w:t xml:space="preserve">    supportedNAICS-2CRS-AP                          </w:t>
      </w:r>
      <w:r>
        <w:rPr>
          <w:color w:val="993366"/>
        </w:rPr>
        <w:t>BIT</w:t>
      </w:r>
      <w:r>
        <w:t xml:space="preserve"> </w:t>
      </w:r>
      <w:r>
        <w:rPr>
          <w:color w:val="993366"/>
        </w:rPr>
        <w:t>STRING</w:t>
      </w:r>
      <w:r>
        <w:t xml:space="preserve"> (</w:t>
      </w:r>
      <w:r>
        <w:rPr>
          <w:color w:val="993366"/>
        </w:rPr>
        <w:t>SIZE</w:t>
      </w:r>
      <w:r>
        <w:t xml:space="preserve"> (1..8))                        </w:t>
      </w:r>
      <w:r>
        <w:rPr>
          <w:color w:val="993366"/>
        </w:rPr>
        <w:t>OPTIONAL</w:t>
      </w:r>
      <w:r>
        <w:t>,</w:t>
      </w:r>
    </w:p>
    <w:p w14:paraId="54526761" w14:textId="77777777" w:rsidR="007B021A" w:rsidRDefault="001C79AC">
      <w:pPr>
        <w:pStyle w:val="PL"/>
      </w:pPr>
      <w:r>
        <w:t xml:space="preserve">    additionalRx-Tx-PerformanceReq                  </w:t>
      </w:r>
      <w:r>
        <w:rPr>
          <w:color w:val="993366"/>
        </w:rPr>
        <w:t>ENUMERATED</w:t>
      </w:r>
      <w:r>
        <w:t xml:space="preserve"> {supported}                          </w:t>
      </w:r>
      <w:r>
        <w:rPr>
          <w:color w:val="993366"/>
        </w:rPr>
        <w:t>OPTIONAL</w:t>
      </w:r>
      <w:r>
        <w:t>,</w:t>
      </w:r>
    </w:p>
    <w:p w14:paraId="7854E2C1" w14:textId="77777777" w:rsidR="007B021A" w:rsidRDefault="001C79AC">
      <w:pPr>
        <w:pStyle w:val="PL"/>
      </w:pPr>
      <w:r>
        <w:t xml:space="preserve">    ue-CA-PowerClass-N                              </w:t>
      </w:r>
      <w:r>
        <w:rPr>
          <w:color w:val="993366"/>
        </w:rPr>
        <w:t>ENUMERATED</w:t>
      </w:r>
      <w:r>
        <w:t xml:space="preserve"> {class2}                             </w:t>
      </w:r>
      <w:r>
        <w:rPr>
          <w:color w:val="993366"/>
        </w:rPr>
        <w:t>OPTIONAL</w:t>
      </w:r>
      <w:r>
        <w:t>,</w:t>
      </w:r>
    </w:p>
    <w:p w14:paraId="6B8C033E" w14:textId="77777777" w:rsidR="007B021A" w:rsidRDefault="001C79AC">
      <w:pPr>
        <w:pStyle w:val="PL"/>
      </w:pPr>
      <w:r>
        <w:t xml:space="preserve">    supportedBandwidthCombinationSetEUTRA-v1530     </w:t>
      </w:r>
      <w:r>
        <w:rPr>
          <w:color w:val="993366"/>
        </w:rPr>
        <w:t>BIT</w:t>
      </w:r>
      <w:r>
        <w:t xml:space="preserve"> </w:t>
      </w:r>
      <w:r>
        <w:rPr>
          <w:color w:val="993366"/>
        </w:rPr>
        <w:t>STRING</w:t>
      </w:r>
      <w:r>
        <w:t xml:space="preserve"> (</w:t>
      </w:r>
      <w:r>
        <w:rPr>
          <w:color w:val="993366"/>
        </w:rPr>
        <w:t>SIZE</w:t>
      </w:r>
      <w:r>
        <w:t xml:space="preserve"> (1..32))                       </w:t>
      </w:r>
      <w:r>
        <w:rPr>
          <w:color w:val="993366"/>
        </w:rPr>
        <w:t>OPTIONAL</w:t>
      </w:r>
      <w:r>
        <w:t>,</w:t>
      </w:r>
    </w:p>
    <w:p w14:paraId="7565488C" w14:textId="77777777" w:rsidR="007B021A" w:rsidRDefault="001C79AC">
      <w:pPr>
        <w:pStyle w:val="PL"/>
      </w:pPr>
      <w:r>
        <w:t xml:space="preserve">    ...</w:t>
      </w:r>
    </w:p>
    <w:p w14:paraId="499D19C5" w14:textId="77777777" w:rsidR="007B021A" w:rsidRDefault="001C79AC">
      <w:pPr>
        <w:pStyle w:val="PL"/>
      </w:pPr>
      <w:r>
        <w:t>}</w:t>
      </w:r>
    </w:p>
    <w:p w14:paraId="2AF27E99" w14:textId="77777777" w:rsidR="007B021A" w:rsidRDefault="007B021A">
      <w:pPr>
        <w:pStyle w:val="PL"/>
      </w:pPr>
    </w:p>
    <w:p w14:paraId="33EF79DE" w14:textId="77777777" w:rsidR="007B021A" w:rsidRDefault="001C79AC">
      <w:pPr>
        <w:pStyle w:val="PL"/>
      </w:pPr>
      <w:r>
        <w:t xml:space="preserve">CA-ParametersEUTRA-v1560 </w:t>
      </w:r>
      <w:r>
        <w:t xml:space="preserve">::=                    </w:t>
      </w:r>
      <w:r>
        <w:rPr>
          <w:color w:val="993366"/>
        </w:rPr>
        <w:t>SEQUENCE</w:t>
      </w:r>
      <w:r>
        <w:t xml:space="preserve"> {</w:t>
      </w:r>
    </w:p>
    <w:p w14:paraId="0522FBAA" w14:textId="77777777" w:rsidR="007B021A" w:rsidRDefault="001C79AC">
      <w:pPr>
        <w:pStyle w:val="PL"/>
      </w:pPr>
      <w:r>
        <w:t xml:space="preserve">    fd-MIMO-TotalWeightedLayers                             </w:t>
      </w:r>
      <w:r>
        <w:rPr>
          <w:color w:val="993366"/>
        </w:rPr>
        <w:t>INTEGER</w:t>
      </w:r>
      <w:r>
        <w:t xml:space="preserve"> (2..128)                                 </w:t>
      </w:r>
      <w:r>
        <w:rPr>
          <w:color w:val="993366"/>
        </w:rPr>
        <w:t>OPTIONAL</w:t>
      </w:r>
    </w:p>
    <w:p w14:paraId="2A1D5D36" w14:textId="77777777" w:rsidR="007B021A" w:rsidRDefault="001C79AC">
      <w:pPr>
        <w:pStyle w:val="PL"/>
      </w:pPr>
      <w:r>
        <w:t>}</w:t>
      </w:r>
    </w:p>
    <w:p w14:paraId="438D99CA" w14:textId="77777777" w:rsidR="007B021A" w:rsidRDefault="007B021A">
      <w:pPr>
        <w:pStyle w:val="PL"/>
      </w:pPr>
    </w:p>
    <w:p w14:paraId="2A51A490" w14:textId="77777777" w:rsidR="007B021A" w:rsidRDefault="001C79AC">
      <w:pPr>
        <w:pStyle w:val="PL"/>
      </w:pPr>
      <w:r>
        <w:t xml:space="preserve">CA-ParametersEUTRA-v1570 ::=                    </w:t>
      </w:r>
      <w:r>
        <w:rPr>
          <w:color w:val="993366"/>
        </w:rPr>
        <w:t>SEQUENCE</w:t>
      </w:r>
      <w:r>
        <w:t xml:space="preserve"> {</w:t>
      </w:r>
    </w:p>
    <w:p w14:paraId="1922FB69" w14:textId="77777777" w:rsidR="007B021A" w:rsidRDefault="001C79AC">
      <w:pPr>
        <w:pStyle w:val="PL"/>
      </w:pPr>
      <w:r>
        <w:t xml:space="preserve">    dl-1024QAM-TotalWeightedLayers        </w:t>
      </w:r>
      <w:r>
        <w:t xml:space="preserve">          </w:t>
      </w:r>
      <w:r>
        <w:rPr>
          <w:color w:val="993366"/>
        </w:rPr>
        <w:t>INTEGER</w:t>
      </w:r>
      <w:r>
        <w:t xml:space="preserve"> (0..10)                                 </w:t>
      </w:r>
      <w:r>
        <w:rPr>
          <w:color w:val="993366"/>
        </w:rPr>
        <w:t>OPTIONAL</w:t>
      </w:r>
    </w:p>
    <w:p w14:paraId="6E13AF7A" w14:textId="77777777" w:rsidR="007B021A" w:rsidRDefault="001C79AC">
      <w:pPr>
        <w:pStyle w:val="PL"/>
      </w:pPr>
      <w:r>
        <w:t>}</w:t>
      </w:r>
    </w:p>
    <w:p w14:paraId="043FCE57" w14:textId="77777777" w:rsidR="007B021A" w:rsidRDefault="007B021A">
      <w:pPr>
        <w:pStyle w:val="PL"/>
      </w:pPr>
    </w:p>
    <w:p w14:paraId="1EDB8C31" w14:textId="77777777" w:rsidR="007B021A" w:rsidRDefault="001C79AC">
      <w:pPr>
        <w:pStyle w:val="PL"/>
        <w:rPr>
          <w:color w:val="808080"/>
        </w:rPr>
      </w:pPr>
      <w:r>
        <w:rPr>
          <w:color w:val="808080"/>
        </w:rPr>
        <w:t>-- TAG-CA-PARAMETERSEUTRA-STOP</w:t>
      </w:r>
    </w:p>
    <w:p w14:paraId="679DEA32" w14:textId="77777777" w:rsidR="007B021A" w:rsidRDefault="001C79AC">
      <w:pPr>
        <w:pStyle w:val="PL"/>
        <w:rPr>
          <w:color w:val="808080"/>
        </w:rPr>
      </w:pPr>
      <w:r>
        <w:rPr>
          <w:color w:val="808080"/>
        </w:rPr>
        <w:t>-- ASN1STOP</w:t>
      </w:r>
    </w:p>
    <w:p w14:paraId="302E7B6C" w14:textId="77777777" w:rsidR="007B021A" w:rsidRDefault="007B021A"/>
    <w:p w14:paraId="0241B05C" w14:textId="77777777" w:rsidR="007B021A" w:rsidRDefault="001C79AC">
      <w:pPr>
        <w:pStyle w:val="4"/>
        <w:rPr>
          <w:lang w:val="en-GB"/>
        </w:rPr>
      </w:pPr>
      <w:bookmarkStart w:id="1731" w:name="_Toc20426150"/>
      <w:r>
        <w:rPr>
          <w:lang w:val="en-GB"/>
        </w:rPr>
        <w:t>–</w:t>
      </w:r>
      <w:r>
        <w:rPr>
          <w:lang w:val="en-GB"/>
        </w:rPr>
        <w:tab/>
      </w:r>
      <w:bookmarkEnd w:id="1731"/>
      <w:r>
        <w:rPr>
          <w:i/>
          <w:lang w:val="en-GB"/>
        </w:rPr>
        <w:t>CA-ParametersNR</w:t>
      </w:r>
    </w:p>
    <w:p w14:paraId="2D176FE5" w14:textId="77777777" w:rsidR="007B021A" w:rsidRDefault="001C79AC">
      <w:pPr>
        <w:pStyle w:val="4"/>
      </w:pPr>
      <w:r>
        <w:t xml:space="preserve">The IE </w:t>
      </w:r>
      <w:r>
        <w:rPr>
          <w:i/>
        </w:rPr>
        <w:t>CA-ParametersNR</w:t>
      </w:r>
      <w:r>
        <w:t xml:space="preserve"> contains carrier aggregation related capabilities that are defined per band combination.</w:t>
      </w:r>
    </w:p>
    <w:p w14:paraId="772C800E" w14:textId="77777777" w:rsidR="007B021A" w:rsidRDefault="001C79AC">
      <w:pPr>
        <w:pStyle w:val="TH"/>
        <w:rPr>
          <w:lang w:val="en-GB"/>
        </w:rPr>
      </w:pPr>
      <w:r>
        <w:rPr>
          <w:i/>
          <w:lang w:val="en-GB"/>
        </w:rPr>
        <w:t>CA-Parameter</w:t>
      </w:r>
      <w:r>
        <w:rPr>
          <w:i/>
          <w:lang w:val="en-GB"/>
        </w:rPr>
        <w:t>sNR</w:t>
      </w:r>
      <w:r>
        <w:rPr>
          <w:lang w:val="en-GB"/>
        </w:rPr>
        <w:t xml:space="preserve"> information element</w:t>
      </w:r>
    </w:p>
    <w:p w14:paraId="01397E18" w14:textId="77777777" w:rsidR="007B021A" w:rsidRDefault="001C79AC">
      <w:pPr>
        <w:pStyle w:val="PL"/>
        <w:rPr>
          <w:color w:val="808080"/>
        </w:rPr>
      </w:pPr>
      <w:r>
        <w:rPr>
          <w:color w:val="808080"/>
        </w:rPr>
        <w:t>-- ASN1START</w:t>
      </w:r>
    </w:p>
    <w:p w14:paraId="15A70C81" w14:textId="77777777" w:rsidR="007B021A" w:rsidRDefault="001C79AC">
      <w:pPr>
        <w:pStyle w:val="PL"/>
        <w:rPr>
          <w:color w:val="808080"/>
        </w:rPr>
      </w:pPr>
      <w:r>
        <w:rPr>
          <w:color w:val="808080"/>
        </w:rPr>
        <w:lastRenderedPageBreak/>
        <w:t>-- TAG-CA-PARAMETERSNR-START</w:t>
      </w:r>
    </w:p>
    <w:p w14:paraId="449763AA" w14:textId="77777777" w:rsidR="007B021A" w:rsidRDefault="007B021A">
      <w:pPr>
        <w:pStyle w:val="PL"/>
      </w:pPr>
    </w:p>
    <w:p w14:paraId="7ED75BF0" w14:textId="77777777" w:rsidR="007B021A" w:rsidRDefault="001C79AC">
      <w:pPr>
        <w:pStyle w:val="PL"/>
      </w:pPr>
      <w:r>
        <w:t xml:space="preserve">CA-ParametersNR ::=                 </w:t>
      </w:r>
      <w:r>
        <w:rPr>
          <w:color w:val="993366"/>
        </w:rPr>
        <w:t>SEQUENCE</w:t>
      </w:r>
      <w:r>
        <w:t xml:space="preserve"> {</w:t>
      </w:r>
    </w:p>
    <w:p w14:paraId="26EF135B" w14:textId="77777777" w:rsidR="007B021A" w:rsidRDefault="001C79AC">
      <w:pPr>
        <w:pStyle w:val="PL"/>
      </w:pPr>
      <w:r>
        <w:t xml:space="preserve">    dummy                                         </w:t>
      </w:r>
      <w:r>
        <w:rPr>
          <w:color w:val="993366"/>
        </w:rPr>
        <w:t>ENUMERATED</w:t>
      </w:r>
      <w:r>
        <w:t xml:space="preserve"> {supported}      </w:t>
      </w:r>
      <w:r>
        <w:rPr>
          <w:color w:val="993366"/>
        </w:rPr>
        <w:t>OPTIONAL</w:t>
      </w:r>
      <w:r>
        <w:t>,</w:t>
      </w:r>
    </w:p>
    <w:p w14:paraId="3CC645A1" w14:textId="77777777" w:rsidR="007B021A" w:rsidRDefault="001C79AC">
      <w:pPr>
        <w:pStyle w:val="PL"/>
      </w:pPr>
      <w:r>
        <w:t xml:space="preserve">    parallelTxSRS-PUCCH-PUSCH                     </w:t>
      </w:r>
      <w:r>
        <w:rPr>
          <w:color w:val="993366"/>
        </w:rPr>
        <w:t>ENUMERATED</w:t>
      </w:r>
      <w:r>
        <w:t xml:space="preserve"> {supported}      </w:t>
      </w:r>
      <w:r>
        <w:rPr>
          <w:color w:val="993366"/>
        </w:rPr>
        <w:t>OPTIONAL</w:t>
      </w:r>
      <w:r>
        <w:t>,</w:t>
      </w:r>
    </w:p>
    <w:p w14:paraId="1D69F47A" w14:textId="77777777" w:rsidR="007B021A" w:rsidRDefault="001C79AC">
      <w:pPr>
        <w:pStyle w:val="PL"/>
      </w:pPr>
      <w:r>
        <w:t xml:space="preserve">    parallelTxPRACH-SRS-PUCCH-PUSCH               </w:t>
      </w:r>
      <w:r>
        <w:rPr>
          <w:color w:val="993366"/>
        </w:rPr>
        <w:t>ENUMERATED</w:t>
      </w:r>
      <w:r>
        <w:t xml:space="preserve"> {supported}      </w:t>
      </w:r>
      <w:r>
        <w:rPr>
          <w:color w:val="993366"/>
        </w:rPr>
        <w:t>OPTIONAL</w:t>
      </w:r>
      <w:r>
        <w:t>,</w:t>
      </w:r>
    </w:p>
    <w:p w14:paraId="04D4AEA3" w14:textId="77777777" w:rsidR="007B021A" w:rsidRDefault="001C79AC">
      <w:pPr>
        <w:pStyle w:val="PL"/>
      </w:pPr>
      <w:r>
        <w:t xml:space="preserve">    simultaneousRxTxInterBandCA                   </w:t>
      </w:r>
      <w:r>
        <w:rPr>
          <w:color w:val="993366"/>
        </w:rPr>
        <w:t>ENUMERATED</w:t>
      </w:r>
      <w:r>
        <w:t xml:space="preserve"> {supported}      </w:t>
      </w:r>
      <w:r>
        <w:rPr>
          <w:color w:val="993366"/>
        </w:rPr>
        <w:t>OPTIONAL</w:t>
      </w:r>
      <w:r>
        <w:t>,</w:t>
      </w:r>
    </w:p>
    <w:p w14:paraId="6E3C4D2C" w14:textId="77777777" w:rsidR="007B021A" w:rsidRDefault="001C79AC">
      <w:pPr>
        <w:pStyle w:val="PL"/>
      </w:pPr>
      <w:r>
        <w:t xml:space="preserve">    simultaneousRxTxSUL                   </w:t>
      </w:r>
      <w:r>
        <w:t xml:space="preserve">        </w:t>
      </w:r>
      <w:r>
        <w:rPr>
          <w:color w:val="993366"/>
        </w:rPr>
        <w:t>ENUMERATED</w:t>
      </w:r>
      <w:r>
        <w:t xml:space="preserve"> {supported}      </w:t>
      </w:r>
      <w:r>
        <w:rPr>
          <w:color w:val="993366"/>
        </w:rPr>
        <w:t>OPTIONAL</w:t>
      </w:r>
      <w:r>
        <w:t>,</w:t>
      </w:r>
    </w:p>
    <w:p w14:paraId="1A698666" w14:textId="77777777" w:rsidR="007B021A" w:rsidRDefault="001C79AC">
      <w:pPr>
        <w:pStyle w:val="PL"/>
      </w:pPr>
      <w:r>
        <w:t xml:space="preserve">    diffNumerologyAcrossPUCCH-Group               </w:t>
      </w:r>
      <w:r>
        <w:rPr>
          <w:color w:val="993366"/>
        </w:rPr>
        <w:t>ENUMERATED</w:t>
      </w:r>
      <w:r>
        <w:t xml:space="preserve"> {supported}      </w:t>
      </w:r>
      <w:r>
        <w:rPr>
          <w:color w:val="993366"/>
        </w:rPr>
        <w:t>OPTIONAL</w:t>
      </w:r>
      <w:r>
        <w:t>,</w:t>
      </w:r>
    </w:p>
    <w:p w14:paraId="5D55C2CE" w14:textId="77777777" w:rsidR="007B021A" w:rsidRDefault="001C79AC">
      <w:pPr>
        <w:pStyle w:val="PL"/>
      </w:pPr>
      <w:r>
        <w:t xml:space="preserve">    diffNumerologyWithinPUCCH-GroupSmallerSCS     </w:t>
      </w:r>
      <w:r>
        <w:rPr>
          <w:color w:val="993366"/>
        </w:rPr>
        <w:t>ENUMERATED</w:t>
      </w:r>
      <w:r>
        <w:t xml:space="preserve"> {supported}      </w:t>
      </w:r>
      <w:r>
        <w:rPr>
          <w:color w:val="993366"/>
        </w:rPr>
        <w:t>OPTIONAL</w:t>
      </w:r>
      <w:r>
        <w:t>,</w:t>
      </w:r>
    </w:p>
    <w:p w14:paraId="3E1F4B2D" w14:textId="77777777" w:rsidR="007B021A" w:rsidRDefault="001C79AC">
      <w:pPr>
        <w:pStyle w:val="PL"/>
      </w:pPr>
      <w:r>
        <w:t xml:space="preserve">    supportedNumberTAG            </w:t>
      </w:r>
      <w:r>
        <w:t xml:space="preserve">                </w:t>
      </w:r>
      <w:r>
        <w:rPr>
          <w:color w:val="993366"/>
        </w:rPr>
        <w:t>ENUMERATED</w:t>
      </w:r>
      <w:r>
        <w:t xml:space="preserve"> {n2, n3, n4}     </w:t>
      </w:r>
      <w:r>
        <w:rPr>
          <w:color w:val="993366"/>
        </w:rPr>
        <w:t>OPTIONAL</w:t>
      </w:r>
      <w:r>
        <w:t>,</w:t>
      </w:r>
    </w:p>
    <w:p w14:paraId="5193DE3B" w14:textId="77777777" w:rsidR="007B021A" w:rsidRDefault="001C79AC">
      <w:pPr>
        <w:pStyle w:val="PL"/>
      </w:pPr>
      <w:r>
        <w:t xml:space="preserve">    ...</w:t>
      </w:r>
    </w:p>
    <w:p w14:paraId="30C151F4" w14:textId="77777777" w:rsidR="007B021A" w:rsidRDefault="001C79AC">
      <w:pPr>
        <w:pStyle w:val="PL"/>
      </w:pPr>
      <w:r>
        <w:t>}</w:t>
      </w:r>
    </w:p>
    <w:p w14:paraId="0371D34A" w14:textId="77777777" w:rsidR="007B021A" w:rsidRDefault="007B021A">
      <w:pPr>
        <w:pStyle w:val="PL"/>
      </w:pPr>
    </w:p>
    <w:p w14:paraId="40C36299" w14:textId="77777777" w:rsidR="007B021A" w:rsidRDefault="001C79AC">
      <w:pPr>
        <w:pStyle w:val="PL"/>
      </w:pPr>
      <w:r>
        <w:t xml:space="preserve">CA-ParametersNR-v1540 ::=           </w:t>
      </w:r>
      <w:r>
        <w:rPr>
          <w:color w:val="993366"/>
        </w:rPr>
        <w:t>SEQUENCE</w:t>
      </w:r>
      <w:r>
        <w:t xml:space="preserve"> {</w:t>
      </w:r>
    </w:p>
    <w:p w14:paraId="22AA6193" w14:textId="77777777" w:rsidR="007B021A" w:rsidRDefault="001C79AC">
      <w:pPr>
        <w:pStyle w:val="PL"/>
      </w:pPr>
      <w:r>
        <w:t xml:space="preserve">    simultaneousSRS-AssocCSI-RS-AllCC                       </w:t>
      </w:r>
      <w:r>
        <w:rPr>
          <w:color w:val="993366"/>
        </w:rPr>
        <w:t>INTEGER</w:t>
      </w:r>
      <w:r>
        <w:t xml:space="preserve"> (5..32)         </w:t>
      </w:r>
      <w:r>
        <w:rPr>
          <w:color w:val="993366"/>
        </w:rPr>
        <w:t>OPTIONAL</w:t>
      </w:r>
      <w:r>
        <w:t>,</w:t>
      </w:r>
    </w:p>
    <w:p w14:paraId="7D6DFDA5" w14:textId="77777777" w:rsidR="007B021A" w:rsidRDefault="001C79AC">
      <w:pPr>
        <w:pStyle w:val="PL"/>
      </w:pPr>
      <w:r>
        <w:t xml:space="preserve">    csi-RS-IM-ReceptionForFeedbackPerBandComb     </w:t>
      </w:r>
      <w:r>
        <w:t xml:space="preserve">          </w:t>
      </w:r>
      <w:r>
        <w:rPr>
          <w:color w:val="993366"/>
        </w:rPr>
        <w:t>SEQUENCE</w:t>
      </w:r>
      <w:r>
        <w:t xml:space="preserve"> {</w:t>
      </w:r>
    </w:p>
    <w:p w14:paraId="7FA89A73" w14:textId="77777777" w:rsidR="007B021A" w:rsidRDefault="001C79AC">
      <w:pPr>
        <w:pStyle w:val="PL"/>
      </w:pPr>
      <w:r>
        <w:t xml:space="preserve">        maxNumberSimultaneousNZP-CSI-RS-ActBWP-AllCC            </w:t>
      </w:r>
      <w:r>
        <w:rPr>
          <w:color w:val="993366"/>
        </w:rPr>
        <w:t>INTEGER</w:t>
      </w:r>
      <w:r>
        <w:t xml:space="preserve"> (1..64)         </w:t>
      </w:r>
      <w:r>
        <w:rPr>
          <w:color w:val="993366"/>
        </w:rPr>
        <w:t>OPTIONAL</w:t>
      </w:r>
      <w:r>
        <w:t>,</w:t>
      </w:r>
    </w:p>
    <w:p w14:paraId="023A2332" w14:textId="77777777" w:rsidR="007B021A" w:rsidRDefault="001C79AC">
      <w:pPr>
        <w:pStyle w:val="PL"/>
      </w:pPr>
      <w:r>
        <w:t xml:space="preserve">        totalNumberPortsSimultaneousNZP-CSI-RS-ActBWP-AllCC     </w:t>
      </w:r>
      <w:r>
        <w:rPr>
          <w:color w:val="993366"/>
        </w:rPr>
        <w:t>INTEGER</w:t>
      </w:r>
      <w:r>
        <w:t xml:space="preserve"> (2..256)        </w:t>
      </w:r>
      <w:r>
        <w:rPr>
          <w:color w:val="993366"/>
        </w:rPr>
        <w:t>OPTIONAL</w:t>
      </w:r>
    </w:p>
    <w:p w14:paraId="0B64DA8F" w14:textId="77777777" w:rsidR="007B021A" w:rsidRDefault="001C79AC">
      <w:pPr>
        <w:pStyle w:val="PL"/>
      </w:pPr>
      <w:r>
        <w:t xml:space="preserve">    }                                   </w:t>
      </w:r>
      <w:r>
        <w:t xml:space="preserve">                                            </w:t>
      </w:r>
      <w:r>
        <w:rPr>
          <w:color w:val="993366"/>
        </w:rPr>
        <w:t>OPTIONAL</w:t>
      </w:r>
      <w:r>
        <w:t>,</w:t>
      </w:r>
    </w:p>
    <w:p w14:paraId="37214591" w14:textId="77777777" w:rsidR="007B021A" w:rsidRDefault="001C79AC">
      <w:pPr>
        <w:pStyle w:val="PL"/>
      </w:pPr>
      <w:r>
        <w:t xml:space="preserve">    simultaneousCSI-ReportsAllCC                            </w:t>
      </w:r>
      <w:r>
        <w:rPr>
          <w:color w:val="993366"/>
        </w:rPr>
        <w:t>INTEGER</w:t>
      </w:r>
      <w:r>
        <w:t xml:space="preserve"> (5..32)         </w:t>
      </w:r>
      <w:r>
        <w:rPr>
          <w:color w:val="993366"/>
        </w:rPr>
        <w:t>OPTIONAL</w:t>
      </w:r>
      <w:r>
        <w:t>,</w:t>
      </w:r>
    </w:p>
    <w:p w14:paraId="12769D31" w14:textId="77777777" w:rsidR="007B021A" w:rsidRDefault="001C79AC">
      <w:pPr>
        <w:pStyle w:val="PL"/>
      </w:pPr>
      <w:r>
        <w:t xml:space="preserve">    dualPA-Architecture                                     </w:t>
      </w:r>
      <w:r>
        <w:rPr>
          <w:color w:val="993366"/>
        </w:rPr>
        <w:t>ENUMERATED</w:t>
      </w:r>
      <w:r>
        <w:t xml:space="preserve"> {supported}  </w:t>
      </w:r>
      <w:r>
        <w:rPr>
          <w:color w:val="993366"/>
        </w:rPr>
        <w:t>OPTIONAL</w:t>
      </w:r>
    </w:p>
    <w:p w14:paraId="6B791CF7" w14:textId="77777777" w:rsidR="007B021A" w:rsidRDefault="001C79AC">
      <w:pPr>
        <w:pStyle w:val="PL"/>
      </w:pPr>
      <w:r>
        <w:t>}</w:t>
      </w:r>
    </w:p>
    <w:p w14:paraId="20592A77" w14:textId="77777777" w:rsidR="007B021A" w:rsidRDefault="007B021A">
      <w:pPr>
        <w:pStyle w:val="PL"/>
      </w:pPr>
    </w:p>
    <w:p w14:paraId="17BEDF17" w14:textId="77777777" w:rsidR="007B021A" w:rsidRDefault="001C79AC">
      <w:pPr>
        <w:pStyle w:val="PL"/>
      </w:pPr>
      <w:r>
        <w:t>CA-Parameter</w:t>
      </w:r>
      <w:r>
        <w:t xml:space="preserve">sNR-v1550 ::=           </w:t>
      </w:r>
      <w:r>
        <w:rPr>
          <w:color w:val="993366"/>
        </w:rPr>
        <w:t>SEQUENCE</w:t>
      </w:r>
      <w:r>
        <w:t xml:space="preserve"> {</w:t>
      </w:r>
    </w:p>
    <w:p w14:paraId="10813041" w14:textId="77777777" w:rsidR="007B021A" w:rsidRDefault="001C79AC">
      <w:pPr>
        <w:pStyle w:val="PL"/>
      </w:pPr>
      <w:bookmarkStart w:id="1732" w:name="_Hlk2994945"/>
      <w:r>
        <w:t xml:space="preserve">    dummy</w:t>
      </w:r>
      <w:bookmarkEnd w:id="1732"/>
      <w:r>
        <w:t xml:space="preserve">                               </w:t>
      </w:r>
      <w:r>
        <w:rPr>
          <w:color w:val="993366"/>
        </w:rPr>
        <w:t>ENUMERATED</w:t>
      </w:r>
      <w:r>
        <w:t xml:space="preserve"> {supported}      </w:t>
      </w:r>
      <w:r>
        <w:rPr>
          <w:color w:val="993366"/>
        </w:rPr>
        <w:t>OPTIONAL</w:t>
      </w:r>
    </w:p>
    <w:p w14:paraId="4724D83F" w14:textId="77777777" w:rsidR="007B021A" w:rsidRDefault="001C79AC">
      <w:pPr>
        <w:pStyle w:val="PL"/>
      </w:pPr>
      <w:r>
        <w:lastRenderedPageBreak/>
        <w:t>}</w:t>
      </w:r>
    </w:p>
    <w:p w14:paraId="6B88D049" w14:textId="77777777" w:rsidR="007B021A" w:rsidRDefault="007B021A">
      <w:pPr>
        <w:pStyle w:val="PL"/>
      </w:pPr>
    </w:p>
    <w:p w14:paraId="7AAB73D5" w14:textId="77777777" w:rsidR="007B021A" w:rsidRDefault="001C79AC">
      <w:pPr>
        <w:pStyle w:val="PL"/>
        <w:rPr>
          <w:rFonts w:eastAsiaTheme="minorEastAsia"/>
        </w:rPr>
      </w:pPr>
      <w:r>
        <w:rPr>
          <w:rFonts w:eastAsiaTheme="minorEastAsia"/>
        </w:rPr>
        <w:t>CA-ParametersNR-v1560 ::=</w:t>
      </w:r>
      <w:r>
        <w:t xml:space="preserve">           </w:t>
      </w:r>
      <w:r>
        <w:rPr>
          <w:rFonts w:eastAsiaTheme="minorEastAsia"/>
          <w:color w:val="993366"/>
        </w:rPr>
        <w:t>SEQUENCE</w:t>
      </w:r>
      <w:r>
        <w:rPr>
          <w:rFonts w:eastAsiaTheme="minorEastAsia"/>
        </w:rPr>
        <w:t xml:space="preserve"> {</w:t>
      </w:r>
    </w:p>
    <w:p w14:paraId="1E87A133" w14:textId="77777777" w:rsidR="007B021A" w:rsidRDefault="001C79AC">
      <w:pPr>
        <w:pStyle w:val="PL"/>
        <w:rPr>
          <w:rFonts w:eastAsiaTheme="minorEastAsia"/>
        </w:rPr>
      </w:pPr>
      <w:r>
        <w:t xml:space="preserve">    </w:t>
      </w:r>
      <w:r>
        <w:rPr>
          <w:rFonts w:eastAsiaTheme="minorEastAsia"/>
        </w:rPr>
        <w:t>diffNumerologyWithinPUCCH-GroupLargerSCS</w:t>
      </w:r>
      <w:r>
        <w:t xml:space="preserve">      </w:t>
      </w:r>
      <w:r>
        <w:rPr>
          <w:color w:val="993366"/>
        </w:rPr>
        <w:t>ENUMERATED</w:t>
      </w:r>
      <w:r>
        <w:t xml:space="preserve"> {supported}            </w:t>
      </w:r>
      <w:r>
        <w:rPr>
          <w:color w:val="993366"/>
        </w:rPr>
        <w:t>OPTIONAL</w:t>
      </w:r>
    </w:p>
    <w:p w14:paraId="543FEDE1" w14:textId="77777777" w:rsidR="007B021A" w:rsidRDefault="001C79AC">
      <w:pPr>
        <w:pStyle w:val="PL"/>
        <w:rPr>
          <w:ins w:id="1733" w:author="Intel" w:date="2020-02-25T16:20:00Z"/>
          <w:rFonts w:eastAsiaTheme="minorEastAsia"/>
        </w:rPr>
      </w:pPr>
      <w:r>
        <w:rPr>
          <w:rFonts w:eastAsiaTheme="minorEastAsia"/>
        </w:rPr>
        <w:t>}</w:t>
      </w:r>
    </w:p>
    <w:p w14:paraId="3395AE1A" w14:textId="77777777" w:rsidR="007B021A" w:rsidRDefault="007B021A">
      <w:pPr>
        <w:pStyle w:val="PL"/>
      </w:pPr>
    </w:p>
    <w:p w14:paraId="1044DB5D" w14:textId="77777777" w:rsidR="007B021A" w:rsidRDefault="001C79AC">
      <w:pPr>
        <w:pStyle w:val="PL"/>
        <w:rPr>
          <w:ins w:id="1734" w:author="Intel" w:date="2020-02-25T16:20:00Z"/>
          <w:rFonts w:eastAsiaTheme="minorEastAsia"/>
        </w:rPr>
      </w:pPr>
      <w:ins w:id="1735" w:author="Intel" w:date="2020-02-25T16:20:00Z">
        <w:r>
          <w:rPr>
            <w:rFonts w:eastAsiaTheme="minorEastAsia"/>
          </w:rPr>
          <w:t>CA-ParametersNR-v16xy ::=</w:t>
        </w:r>
        <w:r>
          <w:t xml:space="preserve">           </w:t>
        </w:r>
        <w:r>
          <w:rPr>
            <w:rFonts w:eastAsiaTheme="minorEastAsia"/>
            <w:color w:val="993366"/>
          </w:rPr>
          <w:t>SEQUENCE</w:t>
        </w:r>
        <w:r>
          <w:rPr>
            <w:rFonts w:eastAsiaTheme="minorEastAsia"/>
          </w:rPr>
          <w:t xml:space="preserve"> {</w:t>
        </w:r>
      </w:ins>
    </w:p>
    <w:p w14:paraId="3CA02FF0" w14:textId="77777777" w:rsidR="007B021A" w:rsidRDefault="001C79AC">
      <w:pPr>
        <w:pStyle w:val="PL"/>
        <w:rPr>
          <w:ins w:id="1736" w:author="Intel" w:date="2020-02-25T16:20:00Z"/>
        </w:rPr>
      </w:pPr>
      <w:ins w:id="1737" w:author="Intel" w:date="2020-02-25T16:20:00Z">
        <w:r>
          <w:t xml:space="preserve">    daps-Parameters-r16                   </w:t>
        </w:r>
        <w:r>
          <w:rPr>
            <w:color w:val="993366"/>
          </w:rPr>
          <w:t>SEQUENCE</w:t>
        </w:r>
        <w:r>
          <w:t xml:space="preserve"> {</w:t>
        </w:r>
      </w:ins>
    </w:p>
    <w:p w14:paraId="685BEA05" w14:textId="77777777" w:rsidR="007B021A" w:rsidRDefault="001C79AC">
      <w:pPr>
        <w:pStyle w:val="PL"/>
        <w:rPr>
          <w:ins w:id="1738" w:author="Intel" w:date="2020-02-25T16:20:00Z"/>
        </w:rPr>
      </w:pPr>
      <w:ins w:id="1739" w:author="Intel" w:date="2020-02-25T16:20:00Z">
        <w:r>
          <w:t xml:space="preserve">        asyncDAPS-r16                           </w:t>
        </w:r>
        <w:r>
          <w:rPr>
            <w:color w:val="993366"/>
          </w:rPr>
          <w:t>ENUMERATED</w:t>
        </w:r>
        <w:r>
          <w:t xml:space="preserve"> {supported}                 </w:t>
        </w:r>
        <w:r>
          <w:rPr>
            <w:color w:val="993366"/>
          </w:rPr>
          <w:t>OPTIONAL</w:t>
        </w:r>
        <w:r>
          <w:t>,</w:t>
        </w:r>
      </w:ins>
    </w:p>
    <w:p w14:paraId="292DA7DF" w14:textId="77777777" w:rsidR="007B021A" w:rsidRDefault="001C79AC">
      <w:pPr>
        <w:pStyle w:val="PL"/>
        <w:rPr>
          <w:ins w:id="1740" w:author="Intel" w:date="2020-02-25T16:20:00Z"/>
        </w:rPr>
      </w:pPr>
      <w:ins w:id="1741" w:author="Intel" w:date="2020-02-25T16:20:00Z">
        <w:r>
          <w:t xml:space="preserve">        inter-FreqDAPS-r16                      </w:t>
        </w:r>
        <w:r>
          <w:rPr>
            <w:color w:val="993366"/>
          </w:rPr>
          <w:t>ENUMERATED</w:t>
        </w:r>
        <w:r>
          <w:t xml:space="preserve"> {supported}                 </w:t>
        </w:r>
        <w:r>
          <w:rPr>
            <w:color w:val="993366"/>
          </w:rPr>
          <w:t>OPTIONAL</w:t>
        </w:r>
        <w:r>
          <w:t>,</w:t>
        </w:r>
      </w:ins>
    </w:p>
    <w:p w14:paraId="578DD89F" w14:textId="77777777" w:rsidR="007B021A" w:rsidRDefault="001C79AC">
      <w:pPr>
        <w:pStyle w:val="PL"/>
        <w:rPr>
          <w:ins w:id="1742" w:author="Intel" w:date="2020-02-25T16:20:00Z"/>
        </w:rPr>
      </w:pPr>
      <w:ins w:id="1743" w:author="Intel" w:date="2020-02-25T16:20:00Z">
        <w:r>
          <w:t xml:space="preserve">        pdcch-BlindDetectionSource-r16          </w:t>
        </w:r>
        <w:r>
          <w:rPr>
            <w:color w:val="993366"/>
          </w:rPr>
          <w:t>INTEGER</w:t>
        </w:r>
        <w:r>
          <w:t xml:space="preserve"> (2..16)                        </w:t>
        </w:r>
        <w:r>
          <w:rPr>
            <w:color w:val="993366"/>
          </w:rPr>
          <w:t>OPTIONAL</w:t>
        </w:r>
        <w:r>
          <w:t>,-- FFS to be confirmed in RAN1</w:t>
        </w:r>
      </w:ins>
    </w:p>
    <w:p w14:paraId="77BC37F5" w14:textId="77777777" w:rsidR="007B021A" w:rsidRDefault="001C79AC">
      <w:pPr>
        <w:pStyle w:val="PL"/>
        <w:rPr>
          <w:ins w:id="1744" w:author="Intel" w:date="2020-02-25T16:20:00Z"/>
        </w:rPr>
      </w:pPr>
      <w:ins w:id="1745" w:author="Intel" w:date="2020-02-25T16:20:00Z">
        <w:r>
          <w:t xml:space="preserve">        pdcch-BlindDetectionTarget-r16          </w:t>
        </w:r>
        <w:r>
          <w:rPr>
            <w:color w:val="993366"/>
          </w:rPr>
          <w:t>INTEGER</w:t>
        </w:r>
        <w:r>
          <w:t xml:space="preserve"> (2..16)                 </w:t>
        </w:r>
        <w:r>
          <w:t xml:space="preserve">       </w:t>
        </w:r>
        <w:r>
          <w:rPr>
            <w:color w:val="993366"/>
          </w:rPr>
          <w:t>OPTIONAL</w:t>
        </w:r>
        <w:r>
          <w:t>, -- FFS to be confirmed in RAN1</w:t>
        </w:r>
      </w:ins>
    </w:p>
    <w:p w14:paraId="0ABB96F0" w14:textId="77777777" w:rsidR="007B021A" w:rsidRDefault="001C79AC">
      <w:pPr>
        <w:pStyle w:val="PL"/>
        <w:rPr>
          <w:ins w:id="1746" w:author="Intel" w:date="2020-02-25T16:20:00Z"/>
        </w:rPr>
      </w:pPr>
      <w:ins w:id="1747" w:author="Intel" w:date="2020-02-25T16:20:00Z">
        <w:r>
          <w:t xml:space="preserve">        singleUL-TransmissionDAPS-r16           </w:t>
        </w:r>
        <w:r>
          <w:rPr>
            <w:color w:val="993366"/>
          </w:rPr>
          <w:t>ENUMERATED</w:t>
        </w:r>
        <w:r>
          <w:t xml:space="preserve"> {supported}                 </w:t>
        </w:r>
        <w:r>
          <w:rPr>
            <w:color w:val="993366"/>
          </w:rPr>
          <w:t>OPTIONAL</w:t>
        </w:r>
        <w:r>
          <w:t>,</w:t>
        </w:r>
      </w:ins>
    </w:p>
    <w:p w14:paraId="599A1C13" w14:textId="77777777" w:rsidR="007B021A" w:rsidRDefault="001C79AC">
      <w:pPr>
        <w:pStyle w:val="PL"/>
        <w:rPr>
          <w:ins w:id="1748" w:author="Intel" w:date="2020-02-25T16:20:00Z"/>
        </w:rPr>
      </w:pPr>
      <w:ins w:id="1749" w:author="Intel" w:date="2020-02-25T16:20:00Z">
        <w:r>
          <w:t xml:space="preserve">        supportedNumberTAG-DAPS-r16             ENUMERATED {n2, n3, n4}                OPTIONAL,   -- do we nee</w:t>
        </w:r>
        <w:r>
          <w:t>d repeat it?</w:t>
        </w:r>
      </w:ins>
    </w:p>
    <w:p w14:paraId="0833E929" w14:textId="77777777" w:rsidR="007B021A" w:rsidRDefault="001C79AC">
      <w:pPr>
        <w:pStyle w:val="PL"/>
        <w:rPr>
          <w:ins w:id="1750" w:author="Intel" w:date="2020-02-25T16:20:00Z"/>
        </w:rPr>
      </w:pPr>
      <w:ins w:id="1751" w:author="Intel" w:date="2020-02-25T16:20:00Z">
        <w:r>
          <w:t xml:space="preserve">        uplinkPowerSharingDAPS-r16              ENUMERATED {dynamic, semiStaticM1, semiStaticM2, all}    OPTIONAL</w:t>
        </w:r>
      </w:ins>
    </w:p>
    <w:p w14:paraId="4A847EB8" w14:textId="77777777" w:rsidR="007B021A" w:rsidRDefault="001C79AC">
      <w:pPr>
        <w:pStyle w:val="PL"/>
        <w:rPr>
          <w:ins w:id="1752" w:author="Intel" w:date="2020-02-25T16:20:00Z"/>
        </w:rPr>
      </w:pPr>
      <w:ins w:id="1753" w:author="Intel" w:date="2020-02-25T16:20:00Z">
        <w:r>
          <w:t xml:space="preserve">    }</w:t>
        </w:r>
      </w:ins>
    </w:p>
    <w:p w14:paraId="57FE34DB" w14:textId="77777777" w:rsidR="007B021A" w:rsidRDefault="001C79AC">
      <w:pPr>
        <w:pStyle w:val="PL"/>
        <w:rPr>
          <w:ins w:id="1754" w:author="Intel" w:date="2020-02-25T16:20:00Z"/>
        </w:rPr>
      </w:pPr>
      <w:ins w:id="1755" w:author="Intel" w:date="2020-02-25T16:20:00Z">
        <w:r>
          <w:rPr>
            <w:rFonts w:eastAsiaTheme="minorEastAsia"/>
          </w:rPr>
          <w:t>}</w:t>
        </w:r>
      </w:ins>
    </w:p>
    <w:p w14:paraId="4E3E917F" w14:textId="77777777" w:rsidR="007B021A" w:rsidRDefault="007B021A">
      <w:pPr>
        <w:pStyle w:val="PL"/>
      </w:pPr>
    </w:p>
    <w:p w14:paraId="51608A1B" w14:textId="77777777" w:rsidR="007B021A" w:rsidRDefault="001C79AC">
      <w:pPr>
        <w:pStyle w:val="PL"/>
        <w:rPr>
          <w:color w:val="808080"/>
        </w:rPr>
      </w:pPr>
      <w:r>
        <w:rPr>
          <w:color w:val="808080"/>
        </w:rPr>
        <w:t>-- TAG-CA-PARAMETERSNR-STOP</w:t>
      </w:r>
    </w:p>
    <w:p w14:paraId="7F9F06E5" w14:textId="77777777" w:rsidR="007B021A" w:rsidRDefault="001C79AC">
      <w:pPr>
        <w:pStyle w:val="PL"/>
        <w:rPr>
          <w:color w:val="808080"/>
        </w:rPr>
      </w:pPr>
      <w:r>
        <w:rPr>
          <w:color w:val="808080"/>
        </w:rPr>
        <w:t>-- ASN1STOP</w:t>
      </w:r>
    </w:p>
    <w:p w14:paraId="12D87E46"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0718EFD2" w14:textId="77777777">
        <w:tc>
          <w:tcPr>
            <w:tcW w:w="14173" w:type="dxa"/>
          </w:tcPr>
          <w:p w14:paraId="1670F94E" w14:textId="77777777" w:rsidR="007B021A" w:rsidRDefault="001C79AC">
            <w:pPr>
              <w:pStyle w:val="TAH"/>
              <w:rPr>
                <w:i/>
                <w:szCs w:val="22"/>
                <w:lang w:val="en-GB" w:eastAsia="ja-JP"/>
              </w:rPr>
            </w:pPr>
            <w:r>
              <w:rPr>
                <w:i/>
                <w:szCs w:val="22"/>
                <w:lang w:val="en-GB" w:eastAsia="ja-JP"/>
              </w:rPr>
              <w:lastRenderedPageBreak/>
              <w:t>CA-ParametersNR field description</w:t>
            </w:r>
          </w:p>
        </w:tc>
      </w:tr>
      <w:tr w:rsidR="007B021A" w14:paraId="4B0025E9" w14:textId="77777777">
        <w:tc>
          <w:tcPr>
            <w:tcW w:w="14173" w:type="dxa"/>
          </w:tcPr>
          <w:p w14:paraId="62B4ED88" w14:textId="77777777" w:rsidR="007B021A" w:rsidRDefault="001C79AC">
            <w:pPr>
              <w:pStyle w:val="TAL"/>
              <w:rPr>
                <w:b/>
                <w:i/>
                <w:szCs w:val="22"/>
                <w:lang w:val="en-GB" w:eastAsia="ja-JP"/>
              </w:rPr>
            </w:pPr>
            <w:r>
              <w:rPr>
                <w:b/>
                <w:i/>
                <w:szCs w:val="22"/>
                <w:lang w:val="en-GB" w:eastAsia="ja-JP"/>
              </w:rPr>
              <w:t>maxNumberSimultaneousNZP-CSI-RS-ActBWP-AllCC</w:t>
            </w:r>
          </w:p>
          <w:p w14:paraId="5209549E" w14:textId="77777777" w:rsidR="007B021A" w:rsidRDefault="001C79AC">
            <w:pPr>
              <w:pStyle w:val="TAL"/>
              <w:rPr>
                <w:szCs w:val="22"/>
                <w:lang w:val="en-GB" w:eastAsia="ja-JP"/>
              </w:rPr>
            </w:pPr>
            <w:r>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Pr>
                <w:i/>
                <w:szCs w:val="22"/>
                <w:lang w:val="en-GB" w:eastAsia="ja-JP"/>
              </w:rPr>
              <w:t>MIMO-ParametersPerBand</w:t>
            </w:r>
            <w:r>
              <w:rPr>
                <w:szCs w:val="22"/>
                <w:lang w:val="en-GB" w:eastAsia="ja-JP"/>
              </w:rPr>
              <w:t xml:space="preserve">-&gt; </w:t>
            </w:r>
            <w:r>
              <w:rPr>
                <w:i/>
                <w:szCs w:val="22"/>
                <w:lang w:val="en-GB" w:eastAsia="ja-JP"/>
              </w:rPr>
              <w:t>maxNumberSimultaneousNZ</w:t>
            </w:r>
            <w:r>
              <w:rPr>
                <w:i/>
                <w:szCs w:val="22"/>
                <w:lang w:val="en-GB" w:eastAsia="ja-JP"/>
              </w:rPr>
              <w:t>P-CSI-RS-PerCC</w:t>
            </w:r>
            <w:r>
              <w:rPr>
                <w:szCs w:val="22"/>
                <w:lang w:val="en-GB" w:eastAsia="ja-JP"/>
              </w:rPr>
              <w:t xml:space="preserve"> and in </w:t>
            </w:r>
            <w:r>
              <w:rPr>
                <w:i/>
                <w:szCs w:val="22"/>
                <w:lang w:val="en-GB" w:eastAsia="ja-JP"/>
              </w:rPr>
              <w:t>Phy-ParametersFRX-Diff</w:t>
            </w:r>
            <w:r>
              <w:rPr>
                <w:szCs w:val="22"/>
                <w:lang w:val="en-GB" w:eastAsia="ja-JP"/>
              </w:rPr>
              <w:t xml:space="preserve">-&gt; </w:t>
            </w:r>
            <w:r>
              <w:rPr>
                <w:i/>
                <w:szCs w:val="22"/>
                <w:lang w:val="en-GB" w:eastAsia="ja-JP"/>
              </w:rPr>
              <w:t>maxNumberSimultaneousNZP-CSI-RS-PerCC</w:t>
            </w:r>
            <w:r>
              <w:rPr>
                <w:szCs w:val="22"/>
                <w:lang w:val="en-GB" w:eastAsia="ja-JP"/>
              </w:rPr>
              <w:t>.</w:t>
            </w:r>
          </w:p>
        </w:tc>
      </w:tr>
      <w:tr w:rsidR="007B021A" w14:paraId="0B5BA3FB" w14:textId="77777777">
        <w:tc>
          <w:tcPr>
            <w:tcW w:w="14173" w:type="dxa"/>
          </w:tcPr>
          <w:p w14:paraId="5FBB46CA" w14:textId="77777777" w:rsidR="007B021A" w:rsidRDefault="001C79AC">
            <w:pPr>
              <w:pStyle w:val="TAL"/>
              <w:rPr>
                <w:b/>
                <w:i/>
                <w:szCs w:val="22"/>
                <w:lang w:val="en-GB" w:eastAsia="ja-JP"/>
              </w:rPr>
            </w:pPr>
            <w:r>
              <w:rPr>
                <w:b/>
                <w:i/>
                <w:szCs w:val="22"/>
                <w:lang w:val="en-GB" w:eastAsia="ja-JP"/>
              </w:rPr>
              <w:t>simultaneousCSI-ReportsAllCC</w:t>
            </w:r>
          </w:p>
          <w:p w14:paraId="2E97A9D9" w14:textId="77777777" w:rsidR="007B021A" w:rsidRDefault="001C79AC">
            <w:pPr>
              <w:pStyle w:val="TAL"/>
              <w:rPr>
                <w:szCs w:val="22"/>
                <w:lang w:val="en-GB" w:eastAsia="ja-JP"/>
              </w:rPr>
            </w:pPr>
            <w:r>
              <w:rPr>
                <w:szCs w:val="22"/>
                <w:lang w:val="en-GB" w:eastAsia="ja-JP"/>
              </w:rPr>
              <w:t xml:space="preserve">This parameter may further limit </w:t>
            </w:r>
            <w:r>
              <w:rPr>
                <w:i/>
                <w:szCs w:val="22"/>
                <w:lang w:val="en-GB" w:eastAsia="ja-JP"/>
              </w:rPr>
              <w:t>simultaneousCSI-ReportsPerCC</w:t>
            </w:r>
            <w:r>
              <w:rPr>
                <w:szCs w:val="22"/>
                <w:lang w:val="en-GB" w:eastAsia="ja-JP"/>
              </w:rPr>
              <w:t xml:space="preserve"> in </w:t>
            </w:r>
            <w:r>
              <w:rPr>
                <w:i/>
                <w:szCs w:val="22"/>
                <w:lang w:val="en-GB" w:eastAsia="ja-JP"/>
              </w:rPr>
              <w:t>MIMO-ParametersPerBand</w:t>
            </w:r>
            <w:r>
              <w:rPr>
                <w:szCs w:val="22"/>
                <w:lang w:val="en-GB" w:eastAsia="ja-JP"/>
              </w:rPr>
              <w:t xml:space="preserve"> and </w:t>
            </w:r>
            <w:r>
              <w:rPr>
                <w:i/>
                <w:szCs w:val="22"/>
                <w:lang w:val="en-GB" w:eastAsia="ja-JP"/>
              </w:rPr>
              <w:t>Phy-ParametersFRX-Diff</w:t>
            </w:r>
            <w:r>
              <w:rPr>
                <w:szCs w:val="22"/>
                <w:lang w:val="en-GB" w:eastAsia="ja-JP"/>
              </w:rPr>
              <w:t xml:space="preserve"> for each band in a given band combination.</w:t>
            </w:r>
          </w:p>
        </w:tc>
      </w:tr>
      <w:tr w:rsidR="007B021A" w14:paraId="2381E831" w14:textId="77777777">
        <w:tc>
          <w:tcPr>
            <w:tcW w:w="14173" w:type="dxa"/>
          </w:tcPr>
          <w:p w14:paraId="55AE85DC" w14:textId="77777777" w:rsidR="007B021A" w:rsidRDefault="001C79AC">
            <w:pPr>
              <w:pStyle w:val="TAL"/>
              <w:rPr>
                <w:b/>
                <w:i/>
                <w:szCs w:val="22"/>
                <w:lang w:val="en-GB" w:eastAsia="ja-JP"/>
              </w:rPr>
            </w:pPr>
            <w:r>
              <w:rPr>
                <w:b/>
                <w:i/>
                <w:szCs w:val="22"/>
                <w:lang w:val="en-GB" w:eastAsia="ja-JP"/>
              </w:rPr>
              <w:t>simultaneousSRS-AssocCSI-RS-AllCC</w:t>
            </w:r>
          </w:p>
          <w:p w14:paraId="2352332C" w14:textId="77777777" w:rsidR="007B021A" w:rsidRDefault="001C79AC">
            <w:pPr>
              <w:pStyle w:val="TAL"/>
              <w:rPr>
                <w:szCs w:val="22"/>
                <w:lang w:val="en-GB" w:eastAsia="ja-JP"/>
              </w:rPr>
            </w:pPr>
            <w:r>
              <w:rPr>
                <w:szCs w:val="22"/>
                <w:lang w:val="en-GB" w:eastAsia="ja-JP"/>
              </w:rPr>
              <w:t xml:space="preserve">This parameter may further limit </w:t>
            </w:r>
            <w:r>
              <w:rPr>
                <w:i/>
                <w:szCs w:val="22"/>
                <w:lang w:val="en-GB" w:eastAsia="ja-JP"/>
              </w:rPr>
              <w:t>simultaneousSRS-AssocCSI-RS-PerCC</w:t>
            </w:r>
            <w:r>
              <w:rPr>
                <w:szCs w:val="22"/>
                <w:lang w:val="en-GB" w:eastAsia="ja-JP"/>
              </w:rPr>
              <w:t xml:space="preserve"> in </w:t>
            </w:r>
            <w:r>
              <w:rPr>
                <w:i/>
                <w:szCs w:val="22"/>
                <w:lang w:val="en-GB" w:eastAsia="ja-JP"/>
              </w:rPr>
              <w:t>MIMO-ParametersPerBand</w:t>
            </w:r>
            <w:r>
              <w:rPr>
                <w:szCs w:val="22"/>
                <w:lang w:val="en-GB" w:eastAsia="ja-JP"/>
              </w:rPr>
              <w:t xml:space="preserve"> and </w:t>
            </w:r>
            <w:r>
              <w:rPr>
                <w:i/>
                <w:szCs w:val="22"/>
                <w:lang w:val="en-GB" w:eastAsia="ja-JP"/>
              </w:rPr>
              <w:t>Phy-ParametersFRX-Diff</w:t>
            </w:r>
            <w:r>
              <w:rPr>
                <w:szCs w:val="22"/>
                <w:lang w:val="en-GB" w:eastAsia="ja-JP"/>
              </w:rPr>
              <w:t xml:space="preserve"> for each band in a given band combination.</w:t>
            </w:r>
          </w:p>
        </w:tc>
      </w:tr>
      <w:tr w:rsidR="007B021A" w14:paraId="2FD762B5" w14:textId="77777777">
        <w:tc>
          <w:tcPr>
            <w:tcW w:w="14173" w:type="dxa"/>
          </w:tcPr>
          <w:p w14:paraId="49B56509" w14:textId="77777777" w:rsidR="007B021A" w:rsidRDefault="001C79AC">
            <w:pPr>
              <w:pStyle w:val="TAL"/>
              <w:rPr>
                <w:b/>
                <w:i/>
                <w:szCs w:val="22"/>
                <w:lang w:val="en-GB" w:eastAsia="ja-JP"/>
              </w:rPr>
            </w:pPr>
            <w:r>
              <w:rPr>
                <w:b/>
                <w:i/>
                <w:szCs w:val="22"/>
                <w:lang w:val="en-GB" w:eastAsia="ja-JP"/>
              </w:rPr>
              <w:t>totalNumberPo</w:t>
            </w:r>
            <w:r>
              <w:rPr>
                <w:b/>
                <w:i/>
                <w:szCs w:val="22"/>
                <w:lang w:val="en-GB" w:eastAsia="ja-JP"/>
              </w:rPr>
              <w:t>rtsSimultaneousNZP-CSI-RS-ActBWP-AllCC</w:t>
            </w:r>
          </w:p>
          <w:p w14:paraId="4EF1DDD0" w14:textId="77777777" w:rsidR="007B021A" w:rsidRDefault="001C79AC">
            <w:pPr>
              <w:pStyle w:val="TAL"/>
              <w:rPr>
                <w:szCs w:val="22"/>
                <w:lang w:val="en-GB" w:eastAsia="ja-JP"/>
              </w:rPr>
            </w:pPr>
            <w:r>
              <w:rPr>
                <w:szCs w:val="22"/>
                <w:lang w:val="en-GB" w:eastAsia="ja-JP"/>
              </w:rPr>
              <w:t>Limits the total number of ports that the NW may configure across all NZP-CSI-RS resources across all CCs (irrespective of the associated codebook type). The network applies this limit in addition to the limits signal</w:t>
            </w:r>
            <w:r>
              <w:rPr>
                <w:szCs w:val="22"/>
                <w:lang w:val="en-GB" w:eastAsia="ja-JP"/>
              </w:rPr>
              <w:t xml:space="preserve">led in </w:t>
            </w:r>
            <w:r>
              <w:rPr>
                <w:i/>
                <w:szCs w:val="22"/>
                <w:lang w:val="en-GB" w:eastAsia="ja-JP"/>
              </w:rPr>
              <w:t>MIMO-ParametersPerBand</w:t>
            </w:r>
            <w:r>
              <w:rPr>
                <w:szCs w:val="22"/>
                <w:lang w:val="en-GB" w:eastAsia="ja-JP"/>
              </w:rPr>
              <w:t>-&gt;</w:t>
            </w:r>
            <w:r>
              <w:rPr>
                <w:i/>
                <w:szCs w:val="22"/>
                <w:lang w:val="en-GB" w:eastAsia="ja-JP"/>
              </w:rPr>
              <w:t xml:space="preserve"> totalNumberPortsSimultaneousNZP-CSI-RS-PerCC</w:t>
            </w:r>
            <w:r>
              <w:rPr>
                <w:szCs w:val="22"/>
                <w:lang w:val="en-GB" w:eastAsia="ja-JP"/>
              </w:rPr>
              <w:t xml:space="preserve"> and in </w:t>
            </w:r>
            <w:r>
              <w:rPr>
                <w:i/>
                <w:szCs w:val="22"/>
                <w:lang w:val="en-GB" w:eastAsia="ja-JP"/>
              </w:rPr>
              <w:t>Phy-ParametersFRX-Diff</w:t>
            </w:r>
            <w:r>
              <w:rPr>
                <w:szCs w:val="22"/>
                <w:lang w:val="en-GB" w:eastAsia="ja-JP"/>
              </w:rPr>
              <w:t>-&gt; t</w:t>
            </w:r>
            <w:r>
              <w:rPr>
                <w:i/>
                <w:szCs w:val="22"/>
                <w:lang w:val="en-GB" w:eastAsia="ja-JP"/>
              </w:rPr>
              <w:t>otalNumberPortsSimultaneousNZP-CSI-RS-PerCC</w:t>
            </w:r>
            <w:r>
              <w:rPr>
                <w:szCs w:val="22"/>
                <w:lang w:val="en-GB" w:eastAsia="ja-JP"/>
              </w:rPr>
              <w:t>.</w:t>
            </w:r>
          </w:p>
        </w:tc>
      </w:tr>
    </w:tbl>
    <w:p w14:paraId="74F2940A" w14:textId="77777777" w:rsidR="007B021A" w:rsidRDefault="007B021A"/>
    <w:p w14:paraId="19263F1E" w14:textId="77777777" w:rsidR="007B021A" w:rsidRDefault="001C79AC">
      <w:pPr>
        <w:pStyle w:val="4"/>
        <w:rPr>
          <w:rFonts w:eastAsiaTheme="minorEastAsia"/>
          <w:lang w:val="en-GB"/>
        </w:rPr>
      </w:pPr>
      <w:bookmarkStart w:id="1756" w:name="_Toc20426151"/>
      <w:r>
        <w:rPr>
          <w:lang w:val="en-GB"/>
        </w:rPr>
        <w:t>–</w:t>
      </w:r>
      <w:r>
        <w:rPr>
          <w:lang w:val="en-GB"/>
        </w:rPr>
        <w:tab/>
      </w:r>
      <w:bookmarkStart w:id="1757" w:name="_Hlk9949516"/>
      <w:r>
        <w:rPr>
          <w:lang w:val="en-GB"/>
        </w:rPr>
        <w:t>CA-ParametersNRDC</w:t>
      </w:r>
      <w:bookmarkEnd w:id="1756"/>
      <w:bookmarkEnd w:id="1757"/>
    </w:p>
    <w:p w14:paraId="6B50228F" w14:textId="77777777" w:rsidR="007B021A" w:rsidRDefault="001C79AC">
      <w:pPr>
        <w:rPr>
          <w:rFonts w:eastAsiaTheme="minorEastAsia"/>
        </w:rPr>
      </w:pPr>
      <w:r>
        <w:rPr>
          <w:rFonts w:eastAsiaTheme="minorEastAsia"/>
        </w:rPr>
        <w:t xml:space="preserve">The IE </w:t>
      </w:r>
      <w:r>
        <w:rPr>
          <w:rFonts w:eastAsiaTheme="minorEastAsia"/>
          <w:i/>
        </w:rPr>
        <w:t>CA-ParametersNRDC</w:t>
      </w:r>
      <w:r>
        <w:rPr>
          <w:rFonts w:eastAsiaTheme="minorEastAsia"/>
        </w:rPr>
        <w:t xml:space="preserve"> contains dual connectivity related capabilities that are defined per band combination.</w:t>
      </w:r>
    </w:p>
    <w:p w14:paraId="7C4ABEC8" w14:textId="77777777" w:rsidR="007B021A" w:rsidRDefault="001C79AC">
      <w:pPr>
        <w:pStyle w:val="TH"/>
        <w:rPr>
          <w:rFonts w:eastAsiaTheme="minorEastAsia"/>
          <w:lang w:val="en-GB" w:eastAsia="ja-JP"/>
        </w:rPr>
      </w:pPr>
      <w:r>
        <w:rPr>
          <w:rFonts w:eastAsiaTheme="minorEastAsia"/>
          <w:i/>
          <w:lang w:val="en-GB" w:eastAsia="ja-JP"/>
        </w:rPr>
        <w:t xml:space="preserve">CA-ParametersNRDC </w:t>
      </w:r>
      <w:r>
        <w:rPr>
          <w:rFonts w:eastAsiaTheme="minorEastAsia"/>
          <w:lang w:val="en-GB" w:eastAsia="ja-JP"/>
        </w:rPr>
        <w:t>information element</w:t>
      </w:r>
    </w:p>
    <w:p w14:paraId="5A860227" w14:textId="77777777" w:rsidR="007B021A" w:rsidRDefault="001C79AC">
      <w:pPr>
        <w:pStyle w:val="PL"/>
        <w:rPr>
          <w:color w:val="808080"/>
        </w:rPr>
      </w:pPr>
      <w:r>
        <w:rPr>
          <w:color w:val="808080"/>
        </w:rPr>
        <w:t>-- ASN1START</w:t>
      </w:r>
    </w:p>
    <w:p w14:paraId="620D89FA" w14:textId="77777777" w:rsidR="007B021A" w:rsidRDefault="001C79AC">
      <w:pPr>
        <w:pStyle w:val="PL"/>
        <w:rPr>
          <w:rFonts w:eastAsiaTheme="minorEastAsia"/>
          <w:color w:val="808080"/>
        </w:rPr>
      </w:pPr>
      <w:r>
        <w:rPr>
          <w:color w:val="808080"/>
        </w:rPr>
        <w:t>-- TAG-CA-PARAMETERS-NRDC-START</w:t>
      </w:r>
    </w:p>
    <w:p w14:paraId="3C7326AB" w14:textId="77777777" w:rsidR="007B021A" w:rsidRDefault="007B021A">
      <w:pPr>
        <w:pStyle w:val="PL"/>
        <w:rPr>
          <w:rFonts w:eastAsiaTheme="minorEastAsia"/>
        </w:rPr>
      </w:pPr>
    </w:p>
    <w:p w14:paraId="289F48B6" w14:textId="77777777" w:rsidR="007B021A" w:rsidRDefault="001C79AC">
      <w:pPr>
        <w:pStyle w:val="PL"/>
        <w:rPr>
          <w:rFonts w:eastAsiaTheme="minorEastAsia"/>
        </w:rPr>
      </w:pPr>
      <w:r>
        <w:rPr>
          <w:rFonts w:eastAsiaTheme="minorEastAsia"/>
        </w:rPr>
        <w:t>CA-ParametersNRDC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14:paraId="01B538C0" w14:textId="77777777" w:rsidR="007B021A" w:rsidRDefault="001C79AC">
      <w:pPr>
        <w:pStyle w:val="PL"/>
        <w:rPr>
          <w:rFonts w:eastAsiaTheme="minorEastAsia"/>
        </w:rPr>
      </w:pPr>
      <w:r>
        <w:rPr>
          <w:rFonts w:eastAsiaTheme="minorEastAsia"/>
        </w:rPr>
        <w:tab/>
        <w:t>ca-ParametersNR-ForDC</w:t>
      </w:r>
      <w:r>
        <w:rPr>
          <w:rFonts w:eastAsiaTheme="minorEastAsia"/>
        </w:rPr>
        <w:tab/>
      </w:r>
      <w:r>
        <w:rPr>
          <w:rFonts w:eastAsiaTheme="minorEastAsia"/>
        </w:rPr>
        <w:tab/>
      </w:r>
      <w:r>
        <w:rPr>
          <w:rFonts w:eastAsiaTheme="minorEastAsia"/>
        </w:rPr>
        <w:tab/>
      </w:r>
      <w:r>
        <w:rPr>
          <w:rFonts w:eastAsiaTheme="minorEastAsia"/>
        </w:rPr>
        <w:tab/>
        <w:t>CA-ParametersNR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04ECDEE" w14:textId="77777777" w:rsidR="007B021A" w:rsidRDefault="001C79AC">
      <w:pPr>
        <w:pStyle w:val="PL"/>
        <w:rPr>
          <w:rFonts w:eastAsiaTheme="minorEastAsia"/>
        </w:rPr>
      </w:pPr>
      <w:r>
        <w:rPr>
          <w:rFonts w:eastAsiaTheme="minorEastAsia"/>
        </w:rPr>
        <w:tab/>
        <w:t>ca-ParametersNR-ForDC-v1540</w:t>
      </w:r>
      <w:r>
        <w:rPr>
          <w:rFonts w:eastAsiaTheme="minorEastAsia"/>
        </w:rPr>
        <w:tab/>
      </w:r>
      <w:r>
        <w:rPr>
          <w:rFonts w:eastAsiaTheme="minorEastAsia"/>
        </w:rPr>
        <w:tab/>
      </w:r>
      <w:r>
        <w:rPr>
          <w:rFonts w:eastAsiaTheme="minorEastAsia"/>
        </w:rPr>
        <w:tab/>
        <w:t>CA-ParametersNR-v1540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0A3EF570" w14:textId="77777777" w:rsidR="007B021A" w:rsidRDefault="001C79AC">
      <w:pPr>
        <w:pStyle w:val="PL"/>
        <w:rPr>
          <w:rFonts w:eastAsiaTheme="minorEastAsia"/>
        </w:rPr>
      </w:pPr>
      <w:r>
        <w:rPr>
          <w:rFonts w:eastAsiaTheme="minorEastAsia"/>
        </w:rPr>
        <w:tab/>
        <w:t>ca-ParametersNR-ForDC-v1550</w:t>
      </w:r>
      <w:r>
        <w:rPr>
          <w:rFonts w:eastAsiaTheme="minorEastAsia"/>
        </w:rPr>
        <w:tab/>
      </w:r>
      <w:r>
        <w:rPr>
          <w:rFonts w:eastAsiaTheme="minorEastAsia"/>
        </w:rPr>
        <w:tab/>
      </w:r>
      <w:r>
        <w:rPr>
          <w:rFonts w:eastAsiaTheme="minorEastAsia"/>
        </w:rPr>
        <w:tab/>
        <w:t>CA-ParametersNR-v1550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C5A893A" w14:textId="77777777" w:rsidR="007B021A" w:rsidRDefault="001C79AC">
      <w:pPr>
        <w:pStyle w:val="PL"/>
        <w:rPr>
          <w:rFonts w:eastAsiaTheme="minorEastAsia"/>
        </w:rPr>
      </w:pPr>
      <w:r>
        <w:rPr>
          <w:rFonts w:eastAsiaTheme="minorEastAsia"/>
        </w:rPr>
        <w:tab/>
        <w:t>ca-ParametersNR-ForDC-v1560</w:t>
      </w:r>
      <w:r>
        <w:rPr>
          <w:rFonts w:eastAsiaTheme="minorEastAsia"/>
        </w:rPr>
        <w:tab/>
      </w:r>
      <w:r>
        <w:rPr>
          <w:rFonts w:eastAsiaTheme="minorEastAsia"/>
        </w:rPr>
        <w:tab/>
      </w:r>
      <w:r>
        <w:rPr>
          <w:rFonts w:eastAsiaTheme="minorEastAsia"/>
        </w:rPr>
        <w:tab/>
        <w:t>CA-ParametersNR-v1560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84F511C" w14:textId="77777777" w:rsidR="007B021A" w:rsidRDefault="001C79AC">
      <w:pPr>
        <w:pStyle w:val="PL"/>
        <w:rPr>
          <w:rFonts w:eastAsiaTheme="minorEastAsia"/>
        </w:rPr>
      </w:pPr>
      <w:r>
        <w:rPr>
          <w:rFonts w:eastAsiaTheme="minorEastAsia"/>
        </w:rPr>
        <w:tab/>
        <w:t>featureSetCombinationDC</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FeatureSetCombinationId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14:paraId="05E76D40" w14:textId="77777777" w:rsidR="007B021A" w:rsidRDefault="001C79AC">
      <w:pPr>
        <w:pStyle w:val="PL"/>
        <w:rPr>
          <w:rFonts w:eastAsiaTheme="minorEastAsia"/>
        </w:rPr>
      </w:pPr>
      <w:r>
        <w:rPr>
          <w:rFonts w:eastAsiaTheme="minorEastAsia"/>
        </w:rPr>
        <w:t>}</w:t>
      </w:r>
    </w:p>
    <w:p w14:paraId="1A56EE12" w14:textId="77777777" w:rsidR="007B021A" w:rsidRDefault="007B021A">
      <w:pPr>
        <w:pStyle w:val="PL"/>
        <w:rPr>
          <w:rFonts w:eastAsiaTheme="minorEastAsia"/>
        </w:rPr>
      </w:pPr>
    </w:p>
    <w:p w14:paraId="13F7D666" w14:textId="77777777" w:rsidR="007B021A" w:rsidRDefault="001C79AC">
      <w:pPr>
        <w:pStyle w:val="PL"/>
        <w:rPr>
          <w:color w:val="808080"/>
        </w:rPr>
      </w:pPr>
      <w:r>
        <w:rPr>
          <w:color w:val="808080"/>
        </w:rPr>
        <w:t>-- TAG-CA-PARAMETERS-NRDC-STOP</w:t>
      </w:r>
    </w:p>
    <w:p w14:paraId="25E8C0D4" w14:textId="77777777" w:rsidR="007B021A" w:rsidRDefault="001C79AC">
      <w:pPr>
        <w:pStyle w:val="PL"/>
        <w:rPr>
          <w:color w:val="808080"/>
        </w:rPr>
      </w:pPr>
      <w:r>
        <w:rPr>
          <w:color w:val="808080"/>
        </w:rPr>
        <w:lastRenderedPageBreak/>
        <w:t>-- ASN1STOP</w:t>
      </w:r>
    </w:p>
    <w:p w14:paraId="6D3A3A36" w14:textId="77777777" w:rsidR="007B021A" w:rsidRDefault="007B021A">
      <w:pPr>
        <w:rPr>
          <w:rFonts w:eastAsiaTheme="minorEastAsia"/>
        </w:rPr>
      </w:pPr>
    </w:p>
    <w:tbl>
      <w:tblPr>
        <w:tblW w:w="1428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281"/>
      </w:tblGrid>
      <w:tr w:rsidR="007B021A" w14:paraId="1895715E" w14:textId="77777777">
        <w:tc>
          <w:tcPr>
            <w:tcW w:w="14281" w:type="dxa"/>
          </w:tcPr>
          <w:p w14:paraId="6DD82878" w14:textId="77777777" w:rsidR="007B021A" w:rsidRDefault="001C79AC">
            <w:pPr>
              <w:pStyle w:val="TAH"/>
              <w:rPr>
                <w:rFonts w:eastAsiaTheme="minorEastAsia"/>
                <w:lang w:val="en-GB" w:eastAsia="ja-JP"/>
              </w:rPr>
            </w:pPr>
            <w:r>
              <w:rPr>
                <w:rFonts w:eastAsiaTheme="minorEastAsia"/>
                <w:i/>
                <w:lang w:val="en-GB" w:eastAsia="ja-JP"/>
              </w:rPr>
              <w:t xml:space="preserve">CA-ParametersNRDC </w:t>
            </w:r>
            <w:r>
              <w:rPr>
                <w:rFonts w:eastAsiaTheme="minorEastAsia"/>
                <w:lang w:val="en-GB" w:eastAsia="ja-JP"/>
              </w:rPr>
              <w:t>field descriptions</w:t>
            </w:r>
          </w:p>
        </w:tc>
      </w:tr>
      <w:tr w:rsidR="007B021A" w14:paraId="14258699" w14:textId="77777777">
        <w:tc>
          <w:tcPr>
            <w:tcW w:w="14281" w:type="dxa"/>
          </w:tcPr>
          <w:p w14:paraId="382ADAAC" w14:textId="77777777" w:rsidR="007B021A" w:rsidRDefault="001C79AC">
            <w:pPr>
              <w:pStyle w:val="TAL"/>
              <w:rPr>
                <w:rFonts w:eastAsiaTheme="minorEastAsia"/>
                <w:b/>
                <w:i/>
                <w:lang w:val="en-GB" w:eastAsia="ja-JP"/>
              </w:rPr>
            </w:pPr>
            <w:r>
              <w:rPr>
                <w:rFonts w:eastAsiaTheme="minorEastAsia"/>
                <w:b/>
                <w:i/>
                <w:lang w:val="en-GB" w:eastAsia="ja-JP"/>
              </w:rPr>
              <w:t>ca-ParametersNR-forDC (with and without suffix)</w:t>
            </w:r>
          </w:p>
          <w:p w14:paraId="5F13C2D0" w14:textId="77777777" w:rsidR="007B021A" w:rsidRDefault="001C79AC">
            <w:pPr>
              <w:pStyle w:val="TAL"/>
              <w:rPr>
                <w:rFonts w:eastAsiaTheme="minorEastAsia"/>
                <w:lang w:val="en-GB"/>
              </w:rPr>
            </w:pPr>
            <w:r>
              <w:rPr>
                <w:rFonts w:eastAsiaTheme="minorEastAsia"/>
                <w:lang w:val="en-GB"/>
              </w:rPr>
              <w:t xml:space="preserve">If this field is present for a band combination, it reports the UE capabilities when NR-DC is configured with the band combination. If no version of this field (i.e., with and without suffix) is present for a band combination, the </w:t>
            </w:r>
            <w:r>
              <w:rPr>
                <w:rFonts w:eastAsiaTheme="minorEastAsia"/>
                <w:i/>
                <w:lang w:val="en-GB"/>
              </w:rPr>
              <w:t>ca-ParametersNR</w:t>
            </w:r>
            <w:r>
              <w:rPr>
                <w:rFonts w:eastAsiaTheme="minorEastAsia"/>
                <w:lang w:val="en-GB"/>
              </w:rPr>
              <w:t xml:space="preserve"> field ver</w:t>
            </w:r>
            <w:r>
              <w:rPr>
                <w:rFonts w:eastAsiaTheme="minorEastAsia"/>
                <w:lang w:val="en-GB"/>
              </w:rPr>
              <w:t xml:space="preserve">sions (with and without suffix) in </w:t>
            </w:r>
            <w:r>
              <w:rPr>
                <w:rFonts w:eastAsiaTheme="minorEastAsia"/>
                <w:i/>
                <w:lang w:val="en-GB"/>
              </w:rPr>
              <w:t>BandCombination</w:t>
            </w:r>
            <w:r>
              <w:rPr>
                <w:rFonts w:eastAsiaTheme="minorEastAsia"/>
                <w:lang w:val="en-GB"/>
              </w:rPr>
              <w:t xml:space="preserve"> are applicable to the UE configured with NR-DC for the band combination.</w:t>
            </w:r>
          </w:p>
        </w:tc>
      </w:tr>
      <w:tr w:rsidR="007B021A" w14:paraId="18F44428" w14:textId="77777777">
        <w:tc>
          <w:tcPr>
            <w:tcW w:w="14281" w:type="dxa"/>
          </w:tcPr>
          <w:p w14:paraId="7EA957AC" w14:textId="77777777" w:rsidR="007B021A" w:rsidRDefault="001C79AC">
            <w:pPr>
              <w:pStyle w:val="TAL"/>
              <w:rPr>
                <w:rFonts w:eastAsiaTheme="minorEastAsia"/>
                <w:b/>
                <w:i/>
                <w:lang w:val="en-GB" w:eastAsia="ja-JP"/>
              </w:rPr>
            </w:pPr>
            <w:r>
              <w:rPr>
                <w:rFonts w:eastAsiaTheme="minorEastAsia"/>
                <w:b/>
                <w:i/>
                <w:lang w:val="en-GB" w:eastAsia="ja-JP"/>
              </w:rPr>
              <w:t>featureSetCombinationDC</w:t>
            </w:r>
          </w:p>
          <w:p w14:paraId="41955540" w14:textId="77777777" w:rsidR="007B021A" w:rsidRDefault="001C79AC">
            <w:pPr>
              <w:pStyle w:val="TAL"/>
              <w:rPr>
                <w:rFonts w:eastAsiaTheme="minorEastAsia"/>
                <w:lang w:val="en-GB"/>
              </w:rPr>
            </w:pPr>
            <w:r>
              <w:rPr>
                <w:rFonts w:eastAsiaTheme="minorEastAsia"/>
                <w:lang w:val="en-GB"/>
              </w:rPr>
              <w:t>If this field is present for a band combination, it reports the feature set combination supported for the b</w:t>
            </w:r>
            <w:r>
              <w:rPr>
                <w:rFonts w:eastAsiaTheme="minorEastAsia"/>
                <w:lang w:val="en-GB"/>
              </w:rPr>
              <w:t xml:space="preserve">and combination when NR-DC is configured. If this field is absent for a band combination, the </w:t>
            </w:r>
            <w:r>
              <w:rPr>
                <w:rFonts w:eastAsiaTheme="minorEastAsia"/>
                <w:i/>
                <w:lang w:val="en-GB"/>
              </w:rPr>
              <w:t>featureSetCombination</w:t>
            </w:r>
            <w:r>
              <w:rPr>
                <w:rFonts w:eastAsiaTheme="minorEastAsia"/>
                <w:lang w:val="en-GB"/>
              </w:rPr>
              <w:t xml:space="preserve"> in </w:t>
            </w:r>
            <w:r>
              <w:rPr>
                <w:rFonts w:eastAsiaTheme="minorEastAsia"/>
                <w:i/>
                <w:lang w:val="en-GB"/>
              </w:rPr>
              <w:t>BandCombination</w:t>
            </w:r>
            <w:r>
              <w:rPr>
                <w:rFonts w:eastAsiaTheme="minorEastAsia"/>
                <w:lang w:val="en-GB"/>
              </w:rPr>
              <w:t xml:space="preserve"> (without suffix) is applicable to the UE configured with NR-DC for the band combination.</w:t>
            </w:r>
          </w:p>
        </w:tc>
      </w:tr>
    </w:tbl>
    <w:p w14:paraId="6DE76614" w14:textId="77777777" w:rsidR="007B021A" w:rsidRDefault="007B021A"/>
    <w:p w14:paraId="61440C44" w14:textId="77777777" w:rsidR="007B021A" w:rsidRDefault="001C79AC">
      <w:pPr>
        <w:pStyle w:val="4"/>
        <w:rPr>
          <w:rFonts w:eastAsia="MS Mincho"/>
          <w:lang w:val="en-GB"/>
        </w:rPr>
      </w:pPr>
      <w:bookmarkStart w:id="1758" w:name="_Toc20426152"/>
      <w:r>
        <w:rPr>
          <w:lang w:val="en-GB"/>
        </w:rPr>
        <w:t>–</w:t>
      </w:r>
      <w:r>
        <w:rPr>
          <w:lang w:val="en-GB"/>
        </w:rPr>
        <w:tab/>
      </w:r>
      <w:r>
        <w:rPr>
          <w:i/>
          <w:lang w:val="en-GB"/>
        </w:rPr>
        <w:t>CodebookParameters</w:t>
      </w:r>
      <w:bookmarkEnd w:id="1758"/>
    </w:p>
    <w:p w14:paraId="0A97886A" w14:textId="77777777" w:rsidR="007B021A" w:rsidRDefault="001C79AC">
      <w:pPr>
        <w:rPr>
          <w:rFonts w:eastAsia="MS Mincho"/>
        </w:rPr>
      </w:pPr>
      <w:r>
        <w:rPr>
          <w:rFonts w:eastAsia="MS Mincho"/>
        </w:rPr>
        <w:t xml:space="preserve">The IE </w:t>
      </w:r>
      <w:r>
        <w:rPr>
          <w:rFonts w:eastAsia="MS Mincho"/>
          <w:i/>
        </w:rPr>
        <w:t>Co</w:t>
      </w:r>
      <w:r>
        <w:rPr>
          <w:rFonts w:eastAsia="MS Mincho"/>
          <w:i/>
        </w:rPr>
        <w:t>debookParameters</w:t>
      </w:r>
      <w:r>
        <w:rPr>
          <w:rFonts w:eastAsia="MS Mincho"/>
        </w:rPr>
        <w:t xml:space="preserve"> is used to convey codebook related parameters.</w:t>
      </w:r>
    </w:p>
    <w:p w14:paraId="7258F9B6" w14:textId="77777777" w:rsidR="007B021A" w:rsidRDefault="001C79AC">
      <w:pPr>
        <w:pStyle w:val="TH"/>
        <w:rPr>
          <w:rFonts w:eastAsia="MS Mincho"/>
          <w:lang w:val="en-GB" w:eastAsia="ja-JP"/>
        </w:rPr>
      </w:pPr>
      <w:r>
        <w:rPr>
          <w:rFonts w:eastAsia="MS Mincho"/>
          <w:i/>
          <w:lang w:val="en-GB" w:eastAsia="ja-JP"/>
        </w:rPr>
        <w:t>CodebookParameters</w:t>
      </w:r>
      <w:r>
        <w:rPr>
          <w:rFonts w:eastAsia="MS Mincho"/>
          <w:lang w:val="en-GB" w:eastAsia="ja-JP"/>
        </w:rPr>
        <w:t xml:space="preserve"> information element</w:t>
      </w:r>
    </w:p>
    <w:p w14:paraId="5A70A597" w14:textId="77777777" w:rsidR="007B021A" w:rsidRDefault="001C79AC">
      <w:pPr>
        <w:pStyle w:val="PL"/>
        <w:rPr>
          <w:color w:val="808080"/>
        </w:rPr>
      </w:pPr>
      <w:r>
        <w:rPr>
          <w:rFonts w:eastAsia="MS Mincho"/>
          <w:color w:val="808080"/>
        </w:rPr>
        <w:t>-- ASN1START</w:t>
      </w:r>
    </w:p>
    <w:p w14:paraId="2E8D700B" w14:textId="77777777" w:rsidR="007B021A" w:rsidRDefault="001C79AC">
      <w:pPr>
        <w:pStyle w:val="PL"/>
        <w:rPr>
          <w:color w:val="808080"/>
        </w:rPr>
      </w:pPr>
      <w:r>
        <w:rPr>
          <w:rFonts w:eastAsia="MS Mincho"/>
          <w:color w:val="808080"/>
        </w:rPr>
        <w:t>-- TAG-CODEBOOKPARAMETERS-START</w:t>
      </w:r>
    </w:p>
    <w:p w14:paraId="031015D7" w14:textId="77777777" w:rsidR="007B021A" w:rsidRDefault="007B021A">
      <w:pPr>
        <w:pStyle w:val="PL"/>
        <w:rPr>
          <w:rFonts w:eastAsia="MS Mincho"/>
        </w:rPr>
      </w:pPr>
    </w:p>
    <w:p w14:paraId="1B22834B" w14:textId="77777777" w:rsidR="007B021A" w:rsidRDefault="001C79AC">
      <w:pPr>
        <w:pStyle w:val="PL"/>
        <w:rPr>
          <w:rFonts w:eastAsia="MS Mincho"/>
        </w:rPr>
      </w:pPr>
      <w:r>
        <w:rPr>
          <w:rFonts w:eastAsia="MS Mincho"/>
        </w:rPr>
        <w:t xml:space="preserve">CodebookParameters ::=             </w:t>
      </w:r>
      <w:r>
        <w:rPr>
          <w:rFonts w:eastAsia="MS Mincho"/>
          <w:color w:val="993366"/>
        </w:rPr>
        <w:t>SEQUENCE</w:t>
      </w:r>
      <w:r>
        <w:rPr>
          <w:rFonts w:eastAsia="MS Mincho"/>
        </w:rPr>
        <w:t xml:space="preserve"> {</w:t>
      </w:r>
    </w:p>
    <w:p w14:paraId="161391D8" w14:textId="77777777" w:rsidR="007B021A" w:rsidRDefault="001C79AC">
      <w:pPr>
        <w:pStyle w:val="PL"/>
        <w:rPr>
          <w:rFonts w:eastAsia="MS Mincho"/>
        </w:rPr>
      </w:pPr>
      <w:r>
        <w:rPr>
          <w:rFonts w:eastAsia="MS Mincho"/>
        </w:rPr>
        <w:t xml:space="preserve">    type1                                  </w:t>
      </w:r>
      <w:r>
        <w:rPr>
          <w:rFonts w:eastAsia="MS Mincho"/>
          <w:color w:val="993366"/>
        </w:rPr>
        <w:t>SEQUENCE</w:t>
      </w:r>
      <w:r>
        <w:rPr>
          <w:rFonts w:eastAsia="MS Mincho"/>
        </w:rPr>
        <w:t xml:space="preserve"> {</w:t>
      </w:r>
    </w:p>
    <w:p w14:paraId="07CEBB6D" w14:textId="77777777" w:rsidR="007B021A" w:rsidRDefault="001C79AC">
      <w:pPr>
        <w:pStyle w:val="PL"/>
        <w:rPr>
          <w:rFonts w:eastAsia="MS Mincho"/>
        </w:rPr>
      </w:pPr>
      <w:r>
        <w:rPr>
          <w:rFonts w:eastAsia="MS Mincho"/>
        </w:rPr>
        <w:t xml:space="preserve">        singlePanel                           </w:t>
      </w:r>
      <w:r>
        <w:rPr>
          <w:rFonts w:eastAsia="MS Mincho"/>
          <w:color w:val="993366"/>
        </w:rPr>
        <w:t>SEQUENCE</w:t>
      </w:r>
      <w:r>
        <w:rPr>
          <w:rFonts w:eastAsia="MS Mincho"/>
        </w:rPr>
        <w:t xml:space="preserve"> {</w:t>
      </w:r>
    </w:p>
    <w:p w14:paraId="20F901AB"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0BC1B206" w14:textId="77777777" w:rsidR="007B021A" w:rsidRDefault="001C79AC">
      <w:pPr>
        <w:pStyle w:val="PL"/>
        <w:rPr>
          <w:rFonts w:eastAsia="MS Mincho"/>
        </w:rPr>
      </w:pPr>
      <w:r>
        <w:rPr>
          <w:rFonts w:eastAsia="MS Mincho"/>
        </w:rPr>
        <w:t xml:space="preserve">            modes                                  </w:t>
      </w:r>
      <w:r>
        <w:rPr>
          <w:rFonts w:eastAsia="MS Mincho"/>
          <w:color w:val="993366"/>
        </w:rPr>
        <w:t>ENUMERATED</w:t>
      </w:r>
      <w:r>
        <w:rPr>
          <w:rFonts w:eastAsia="MS Mincho"/>
        </w:rPr>
        <w:t xml:space="preserve"> {mode1, mode1andMode2},</w:t>
      </w:r>
    </w:p>
    <w:p w14:paraId="20D74CCD" w14:textId="77777777" w:rsidR="007B021A" w:rsidRDefault="001C79AC">
      <w:pPr>
        <w:pStyle w:val="PL"/>
        <w:rPr>
          <w:rFonts w:eastAsia="MS Mincho"/>
        </w:rPr>
      </w:pPr>
      <w:r>
        <w:rPr>
          <w:rFonts w:eastAsia="MS Mincho"/>
        </w:rPr>
        <w:t xml:space="preserve">            maxNumberCSI-RS-PerResourceSet    </w:t>
      </w:r>
      <w:r>
        <w:rPr>
          <w:color w:val="993366"/>
        </w:rPr>
        <w:t>INTEGER</w:t>
      </w:r>
      <w:r>
        <w:t xml:space="preserve"> (1..8)</w:t>
      </w:r>
    </w:p>
    <w:p w14:paraId="7EAA05EC" w14:textId="77777777" w:rsidR="007B021A" w:rsidRDefault="001C79AC">
      <w:pPr>
        <w:pStyle w:val="PL"/>
        <w:rPr>
          <w:rFonts w:eastAsia="MS Mincho"/>
        </w:rPr>
      </w:pPr>
      <w:r>
        <w:rPr>
          <w:rFonts w:eastAsia="MS Mincho"/>
        </w:rPr>
        <w:t xml:space="preserve">        },</w:t>
      </w:r>
    </w:p>
    <w:p w14:paraId="5BB22A71" w14:textId="77777777" w:rsidR="007B021A" w:rsidRDefault="001C79AC">
      <w:pPr>
        <w:pStyle w:val="PL"/>
        <w:rPr>
          <w:rFonts w:eastAsia="MS Mincho"/>
        </w:rPr>
      </w:pPr>
      <w:r>
        <w:rPr>
          <w:rFonts w:eastAsia="MS Mincho"/>
        </w:rPr>
        <w:t xml:space="preserve">        multiPanel                            </w:t>
      </w:r>
      <w:r>
        <w:rPr>
          <w:rFonts w:eastAsia="MS Mincho"/>
          <w:color w:val="993366"/>
        </w:rPr>
        <w:t>SEQUENCE</w:t>
      </w:r>
      <w:r>
        <w:rPr>
          <w:rFonts w:eastAsia="MS Mincho"/>
        </w:rPr>
        <w:t xml:space="preserve"> {</w:t>
      </w:r>
    </w:p>
    <w:p w14:paraId="5D1306B1"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w:t>
      </w:r>
      <w:r>
        <w:rPr>
          <w:rFonts w:eastAsia="MS Mincho"/>
        </w:rPr>
        <w:t>edCSI-RS-Resource,</w:t>
      </w:r>
    </w:p>
    <w:p w14:paraId="3DF4A5BE" w14:textId="77777777" w:rsidR="007B021A" w:rsidRDefault="001C79AC">
      <w:pPr>
        <w:pStyle w:val="PL"/>
        <w:rPr>
          <w:rFonts w:eastAsia="MS Mincho"/>
        </w:rPr>
      </w:pPr>
      <w:r>
        <w:rPr>
          <w:rFonts w:eastAsia="MS Mincho"/>
        </w:rPr>
        <w:t xml:space="preserve">            modes                                  </w:t>
      </w:r>
      <w:r>
        <w:rPr>
          <w:rFonts w:eastAsia="MS Mincho"/>
          <w:color w:val="993366"/>
        </w:rPr>
        <w:t>ENUMERATED</w:t>
      </w:r>
      <w:r>
        <w:rPr>
          <w:rFonts w:eastAsia="MS Mincho"/>
        </w:rPr>
        <w:t xml:space="preserve"> {mode1, mode2, both},</w:t>
      </w:r>
    </w:p>
    <w:p w14:paraId="6D874403" w14:textId="77777777" w:rsidR="007B021A" w:rsidRDefault="001C79AC">
      <w:pPr>
        <w:pStyle w:val="PL"/>
        <w:rPr>
          <w:rFonts w:eastAsia="MS Mincho"/>
        </w:rPr>
      </w:pPr>
      <w:r>
        <w:rPr>
          <w:rFonts w:eastAsia="MS Mincho"/>
        </w:rPr>
        <w:lastRenderedPageBreak/>
        <w:t xml:space="preserve">            nrofPanels                            </w:t>
      </w:r>
      <w:r>
        <w:rPr>
          <w:rFonts w:eastAsia="MS Mincho"/>
          <w:color w:val="993366"/>
        </w:rPr>
        <w:t>ENUMERATED</w:t>
      </w:r>
      <w:r>
        <w:rPr>
          <w:rFonts w:eastAsia="MS Mincho"/>
        </w:rPr>
        <w:t xml:space="preserve"> {n2, n4},</w:t>
      </w:r>
    </w:p>
    <w:p w14:paraId="794906B2" w14:textId="77777777" w:rsidR="007B021A" w:rsidRDefault="001C79AC">
      <w:pPr>
        <w:pStyle w:val="PL"/>
        <w:rPr>
          <w:rFonts w:eastAsia="MS Mincho"/>
        </w:rPr>
      </w:pPr>
      <w:r>
        <w:rPr>
          <w:rFonts w:eastAsia="MS Mincho"/>
        </w:rPr>
        <w:t xml:space="preserve">            maxNumberCSI-RS-PerResourceSet    </w:t>
      </w:r>
      <w:r>
        <w:rPr>
          <w:color w:val="993366"/>
        </w:rPr>
        <w:t>INTEGER</w:t>
      </w:r>
      <w:r>
        <w:t xml:space="preserve"> (1..8)</w:t>
      </w:r>
    </w:p>
    <w:p w14:paraId="0192D22E" w14:textId="77777777" w:rsidR="007B021A" w:rsidRDefault="001C79AC">
      <w:pPr>
        <w:pStyle w:val="PL"/>
        <w:rPr>
          <w:rFonts w:eastAsia="MS Mincho"/>
        </w:rPr>
      </w:pPr>
      <w:r>
        <w:rPr>
          <w:rFonts w:eastAsia="MS Mincho"/>
        </w:rPr>
        <w:t xml:space="preserve">        }            </w:t>
      </w:r>
      <w:r>
        <w:rPr>
          <w:rFonts w:eastAsia="MS Mincho"/>
        </w:rPr>
        <w:t xml:space="preserve">                                                                                                   </w:t>
      </w:r>
      <w:r>
        <w:rPr>
          <w:rFonts w:eastAsia="MS Mincho"/>
          <w:color w:val="993366"/>
        </w:rPr>
        <w:t>OPTIONAL</w:t>
      </w:r>
    </w:p>
    <w:p w14:paraId="7895D765" w14:textId="77777777" w:rsidR="007B021A" w:rsidRDefault="001C79AC">
      <w:pPr>
        <w:pStyle w:val="PL"/>
        <w:rPr>
          <w:rFonts w:eastAsia="MS Mincho"/>
        </w:rPr>
      </w:pPr>
      <w:r>
        <w:rPr>
          <w:rFonts w:eastAsia="MS Mincho"/>
        </w:rPr>
        <w:t xml:space="preserve">    },</w:t>
      </w:r>
    </w:p>
    <w:p w14:paraId="27752FBC" w14:textId="77777777" w:rsidR="007B021A" w:rsidRDefault="001C79AC">
      <w:pPr>
        <w:pStyle w:val="PL"/>
        <w:rPr>
          <w:rFonts w:eastAsia="MS Mincho"/>
        </w:rPr>
      </w:pPr>
      <w:r>
        <w:rPr>
          <w:rFonts w:eastAsia="MS Mincho"/>
        </w:rPr>
        <w:t xml:space="preserve">    type2                                  </w:t>
      </w:r>
      <w:r>
        <w:rPr>
          <w:rFonts w:eastAsia="MS Mincho"/>
          <w:color w:val="993366"/>
        </w:rPr>
        <w:t>SEQUENCE</w:t>
      </w:r>
      <w:r>
        <w:rPr>
          <w:rFonts w:eastAsia="MS Mincho"/>
        </w:rPr>
        <w:t xml:space="preserve"> {</w:t>
      </w:r>
    </w:p>
    <w:p w14:paraId="55B50FD8"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1E2DB56D" w14:textId="77777777" w:rsidR="007B021A" w:rsidRDefault="001C79AC">
      <w:pPr>
        <w:pStyle w:val="PL"/>
        <w:rPr>
          <w:rFonts w:eastAsia="MS Mincho"/>
        </w:rPr>
      </w:pPr>
      <w:r>
        <w:rPr>
          <w:rFonts w:eastAsia="MS Mincho"/>
        </w:rPr>
        <w:t xml:space="preserve">        parameterLx                           </w:t>
      </w:r>
      <w:r>
        <w:rPr>
          <w:rFonts w:eastAsia="MS Mincho"/>
          <w:color w:val="993366"/>
        </w:rPr>
        <w:t>INTEGER</w:t>
      </w:r>
      <w:r>
        <w:rPr>
          <w:rFonts w:eastAsia="MS Mincho"/>
        </w:rPr>
        <w:t xml:space="preserve"> (2..4),</w:t>
      </w:r>
    </w:p>
    <w:p w14:paraId="5A95D5E9" w14:textId="77777777" w:rsidR="007B021A" w:rsidRDefault="001C79AC">
      <w:pPr>
        <w:pStyle w:val="PL"/>
        <w:rPr>
          <w:rFonts w:eastAsia="MS Mincho"/>
        </w:rPr>
      </w:pPr>
      <w:r>
        <w:rPr>
          <w:rFonts w:eastAsia="MS Mincho"/>
        </w:rPr>
        <w:t xml:space="preserve">        amplitudeScalingType                </w:t>
      </w:r>
      <w:r>
        <w:rPr>
          <w:rFonts w:eastAsia="MS Mincho"/>
          <w:color w:val="993366"/>
        </w:rPr>
        <w:t>ENUMERATED</w:t>
      </w:r>
      <w:r>
        <w:rPr>
          <w:rFonts w:eastAsia="MS Mincho"/>
        </w:rPr>
        <w:t xml:space="preserve"> {wideband, widebandAndSubband},</w:t>
      </w:r>
    </w:p>
    <w:p w14:paraId="413C3824" w14:textId="77777777" w:rsidR="007B021A" w:rsidRDefault="001C79AC">
      <w:pPr>
        <w:pStyle w:val="PL"/>
        <w:rPr>
          <w:rFonts w:eastAsia="MS Mincho"/>
        </w:rPr>
      </w:pPr>
      <w:r>
        <w:rPr>
          <w:rFonts w:eastAsia="MS Mincho"/>
        </w:rPr>
        <w:t xml:space="preserve">        amplitudeSubsetRestriction         </w:t>
      </w:r>
      <w:r>
        <w:rPr>
          <w:rFonts w:eastAsia="MS Mincho"/>
          <w:color w:val="993366"/>
        </w:rPr>
        <w:t>ENUMERATED</w:t>
      </w:r>
      <w:r>
        <w:rPr>
          <w:rFonts w:eastAsia="MS Mincho"/>
        </w:rPr>
        <w:t xml:space="preserve"> {supported}            </w:t>
      </w:r>
      <w:r>
        <w:rPr>
          <w:rFonts w:eastAsia="MS Mincho"/>
        </w:rPr>
        <w:t xml:space="preserve">  </w:t>
      </w:r>
      <w:r>
        <w:rPr>
          <w:rFonts w:eastAsia="MS Mincho"/>
          <w:color w:val="993366"/>
        </w:rPr>
        <w:t>OPTIONAL</w:t>
      </w:r>
    </w:p>
    <w:p w14:paraId="3E429784" w14:textId="77777777" w:rsidR="007B021A" w:rsidRDefault="001C79AC">
      <w:pPr>
        <w:pStyle w:val="PL"/>
        <w:rPr>
          <w:rFonts w:eastAsia="MS Mincho"/>
        </w:rPr>
      </w:pPr>
      <w:r>
        <w:rPr>
          <w:rFonts w:eastAsia="MS Mincho"/>
        </w:rPr>
        <w:t xml:space="preserve">    }                                                                                                                   </w:t>
      </w:r>
      <w:r>
        <w:rPr>
          <w:rFonts w:eastAsia="MS Mincho"/>
          <w:color w:val="993366"/>
        </w:rPr>
        <w:t>OPTIONAL</w:t>
      </w:r>
      <w:r>
        <w:rPr>
          <w:rFonts w:eastAsia="MS Mincho"/>
        </w:rPr>
        <w:t>,</w:t>
      </w:r>
    </w:p>
    <w:p w14:paraId="1BBB8603" w14:textId="77777777" w:rsidR="007B021A" w:rsidRDefault="001C79AC">
      <w:pPr>
        <w:pStyle w:val="PL"/>
        <w:rPr>
          <w:rFonts w:eastAsia="MS Mincho"/>
        </w:rPr>
      </w:pPr>
      <w:r>
        <w:rPr>
          <w:rFonts w:eastAsia="MS Mincho"/>
        </w:rPr>
        <w:t xml:space="preserve">    type2-PortSelection                 </w:t>
      </w:r>
      <w:r>
        <w:rPr>
          <w:rFonts w:eastAsia="MS Mincho"/>
          <w:color w:val="993366"/>
        </w:rPr>
        <w:t>SEQUENCE</w:t>
      </w:r>
      <w:r>
        <w:rPr>
          <w:rFonts w:eastAsia="MS Mincho"/>
        </w:rPr>
        <w:t xml:space="preserve"> {</w:t>
      </w:r>
    </w:p>
    <w:p w14:paraId="0410D984"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w:t>
      </w:r>
      <w:r>
        <w:rPr>
          <w:rFonts w:eastAsia="MS Mincho"/>
        </w:rPr>
        <w:t>xNrofCSI-RS-Resources))</w:t>
      </w:r>
      <w:r>
        <w:rPr>
          <w:rFonts w:eastAsia="MS Mincho"/>
          <w:color w:val="993366"/>
        </w:rPr>
        <w:t xml:space="preserve"> OF</w:t>
      </w:r>
      <w:r>
        <w:rPr>
          <w:rFonts w:eastAsia="MS Mincho"/>
        </w:rPr>
        <w:t xml:space="preserve"> SupportedCSI-RS-Resource,</w:t>
      </w:r>
    </w:p>
    <w:p w14:paraId="157547D1" w14:textId="77777777" w:rsidR="007B021A" w:rsidRDefault="001C79AC">
      <w:pPr>
        <w:pStyle w:val="PL"/>
        <w:rPr>
          <w:rFonts w:eastAsia="MS Mincho"/>
        </w:rPr>
      </w:pPr>
      <w:r>
        <w:rPr>
          <w:rFonts w:eastAsia="MS Mincho"/>
        </w:rPr>
        <w:t xml:space="preserve">        parameterLx                              </w:t>
      </w:r>
      <w:r>
        <w:rPr>
          <w:rFonts w:eastAsia="MS Mincho"/>
          <w:color w:val="993366"/>
        </w:rPr>
        <w:t>INTEGER</w:t>
      </w:r>
      <w:r>
        <w:rPr>
          <w:rFonts w:eastAsia="MS Mincho"/>
        </w:rPr>
        <w:t xml:space="preserve"> (2..4),</w:t>
      </w:r>
    </w:p>
    <w:p w14:paraId="4F50CC81" w14:textId="77777777" w:rsidR="007B021A" w:rsidRDefault="001C79AC">
      <w:pPr>
        <w:pStyle w:val="PL"/>
        <w:rPr>
          <w:rFonts w:eastAsia="MS Mincho"/>
        </w:rPr>
      </w:pPr>
      <w:r>
        <w:rPr>
          <w:rFonts w:eastAsia="MS Mincho"/>
        </w:rPr>
        <w:t xml:space="preserve">        amplitudeScalingType                   </w:t>
      </w:r>
      <w:r>
        <w:rPr>
          <w:rFonts w:eastAsia="MS Mincho"/>
          <w:color w:val="993366"/>
        </w:rPr>
        <w:t>ENUMERATED</w:t>
      </w:r>
      <w:r>
        <w:rPr>
          <w:rFonts w:eastAsia="MS Mincho"/>
        </w:rPr>
        <w:t xml:space="preserve"> {wideband, widebandAndSubband}</w:t>
      </w:r>
    </w:p>
    <w:p w14:paraId="69C257D0" w14:textId="77777777" w:rsidR="007B021A" w:rsidRDefault="001C79AC">
      <w:pPr>
        <w:pStyle w:val="PL"/>
        <w:rPr>
          <w:rFonts w:eastAsia="MS Mincho"/>
        </w:rPr>
      </w:pPr>
      <w:r>
        <w:rPr>
          <w:rFonts w:eastAsia="MS Mincho"/>
        </w:rPr>
        <w:t xml:space="preserve">    }                                                                                                                   </w:t>
      </w:r>
      <w:r>
        <w:rPr>
          <w:rFonts w:eastAsia="MS Mincho"/>
          <w:color w:val="993366"/>
        </w:rPr>
        <w:t>OPTIONAL</w:t>
      </w:r>
    </w:p>
    <w:p w14:paraId="5FAFB66E" w14:textId="77777777" w:rsidR="007B021A" w:rsidRDefault="001C79AC">
      <w:pPr>
        <w:pStyle w:val="PL"/>
      </w:pPr>
      <w:r>
        <w:rPr>
          <w:rFonts w:eastAsia="MS Mincho"/>
        </w:rPr>
        <w:t>}</w:t>
      </w:r>
    </w:p>
    <w:p w14:paraId="72F67B11" w14:textId="77777777" w:rsidR="007B021A" w:rsidRDefault="007B021A">
      <w:pPr>
        <w:pStyle w:val="PL"/>
      </w:pPr>
    </w:p>
    <w:p w14:paraId="74DC2499" w14:textId="77777777" w:rsidR="007B021A" w:rsidRDefault="001C79AC">
      <w:pPr>
        <w:pStyle w:val="PL"/>
        <w:rPr>
          <w:rFonts w:eastAsia="MS Mincho"/>
        </w:rPr>
      </w:pPr>
      <w:r>
        <w:rPr>
          <w:rFonts w:eastAsia="MS Mincho"/>
        </w:rPr>
        <w:t xml:space="preserve">SupportedCSI-RS-Resource ::=     </w:t>
      </w:r>
      <w:r>
        <w:rPr>
          <w:rFonts w:eastAsia="MS Mincho"/>
          <w:color w:val="993366"/>
        </w:rPr>
        <w:t>SEQUENCE</w:t>
      </w:r>
      <w:r>
        <w:rPr>
          <w:rFonts w:eastAsia="MS Mincho"/>
        </w:rPr>
        <w:t xml:space="preserve"> {</w:t>
      </w:r>
    </w:p>
    <w:p w14:paraId="3C74F14D" w14:textId="77777777" w:rsidR="007B021A" w:rsidRDefault="001C79AC">
      <w:pPr>
        <w:pStyle w:val="PL"/>
      </w:pPr>
      <w:r>
        <w:rPr>
          <w:rFonts w:eastAsia="MS Mincho"/>
        </w:rPr>
        <w:t xml:space="preserve">    </w:t>
      </w:r>
      <w:r>
        <w:t xml:space="preserve">maxNumberTxPortsPerResource      </w:t>
      </w:r>
      <w:r>
        <w:rPr>
          <w:color w:val="993366"/>
        </w:rPr>
        <w:t>ENUMERATED</w:t>
      </w:r>
      <w:r>
        <w:t xml:space="preserve"> {p2, p4, p8, p12, p16, p24, p32},</w:t>
      </w:r>
    </w:p>
    <w:p w14:paraId="6D59EA37" w14:textId="77777777" w:rsidR="007B021A" w:rsidRDefault="001C79AC">
      <w:pPr>
        <w:pStyle w:val="PL"/>
      </w:pPr>
      <w:r>
        <w:t xml:space="preserve">    maxNumberResourcesPerBand        </w:t>
      </w:r>
      <w:r>
        <w:rPr>
          <w:color w:val="993366"/>
        </w:rPr>
        <w:t>INTEGER</w:t>
      </w:r>
      <w:r>
        <w:t xml:space="preserve"> (1..64)</w:t>
      </w:r>
      <w:r>
        <w:rPr>
          <w:rFonts w:eastAsia="MS Mincho"/>
        </w:rPr>
        <w:t>,</w:t>
      </w:r>
    </w:p>
    <w:p w14:paraId="2D7B389E" w14:textId="77777777" w:rsidR="007B021A" w:rsidRDefault="001C79AC">
      <w:pPr>
        <w:pStyle w:val="PL"/>
      </w:pPr>
      <w:r>
        <w:rPr>
          <w:rFonts w:eastAsia="MS Mincho"/>
        </w:rPr>
        <w:t xml:space="preserve">    </w:t>
      </w:r>
      <w:r>
        <w:t xml:space="preserve">totalNumberTxPortsPerBand        </w:t>
      </w:r>
      <w:r>
        <w:rPr>
          <w:color w:val="993366"/>
        </w:rPr>
        <w:t>INTEGER</w:t>
      </w:r>
      <w:r>
        <w:t xml:space="preserve"> (2..256)</w:t>
      </w:r>
    </w:p>
    <w:p w14:paraId="6B37C9F5" w14:textId="77777777" w:rsidR="007B021A" w:rsidRDefault="001C79AC">
      <w:pPr>
        <w:pStyle w:val="PL"/>
      </w:pPr>
      <w:r>
        <w:t>}</w:t>
      </w:r>
    </w:p>
    <w:p w14:paraId="564B9D8F" w14:textId="77777777" w:rsidR="007B021A" w:rsidRDefault="007B021A">
      <w:pPr>
        <w:pStyle w:val="PL"/>
      </w:pPr>
    </w:p>
    <w:p w14:paraId="2DE863F9" w14:textId="77777777" w:rsidR="007B021A" w:rsidRDefault="001C79AC">
      <w:pPr>
        <w:pStyle w:val="PL"/>
        <w:rPr>
          <w:color w:val="808080"/>
        </w:rPr>
      </w:pPr>
      <w:r>
        <w:rPr>
          <w:rFonts w:eastAsia="MS Mincho"/>
          <w:color w:val="808080"/>
        </w:rPr>
        <w:t>-- TAG-CODEBOOKPARAMETERS-STOP</w:t>
      </w:r>
    </w:p>
    <w:p w14:paraId="475005F2" w14:textId="77777777" w:rsidR="007B021A" w:rsidRDefault="001C79AC">
      <w:pPr>
        <w:pStyle w:val="PL"/>
        <w:rPr>
          <w:rFonts w:eastAsia="MS Mincho"/>
          <w:color w:val="808080"/>
        </w:rPr>
      </w:pPr>
      <w:r>
        <w:rPr>
          <w:rFonts w:eastAsia="MS Mincho"/>
          <w:color w:val="808080"/>
        </w:rPr>
        <w:t>-- ASN1STOP</w:t>
      </w:r>
    </w:p>
    <w:p w14:paraId="6401017C" w14:textId="77777777" w:rsidR="007B021A" w:rsidRDefault="007B021A"/>
    <w:p w14:paraId="15A2D375" w14:textId="77777777" w:rsidR="007B021A" w:rsidRDefault="001C79AC">
      <w:pPr>
        <w:pStyle w:val="4"/>
        <w:rPr>
          <w:lang w:val="en-GB"/>
        </w:rPr>
      </w:pPr>
      <w:bookmarkStart w:id="1759" w:name="_Toc20426153"/>
      <w:r>
        <w:rPr>
          <w:lang w:val="en-GB"/>
        </w:rPr>
        <w:t>–</w:t>
      </w:r>
      <w:r>
        <w:rPr>
          <w:lang w:val="en-GB"/>
        </w:rPr>
        <w:tab/>
      </w:r>
      <w:r>
        <w:rPr>
          <w:i/>
          <w:lang w:val="en-GB"/>
        </w:rPr>
        <w:t>FeatureSetCombination</w:t>
      </w:r>
      <w:bookmarkEnd w:id="1759"/>
    </w:p>
    <w:p w14:paraId="2296E814" w14:textId="77777777" w:rsidR="007B021A" w:rsidRDefault="001C79AC">
      <w:r>
        <w:t xml:space="preserve">The IE </w:t>
      </w:r>
      <w:r>
        <w:rPr>
          <w:i/>
        </w:rPr>
        <w:t>FeatureSetCombination</w:t>
      </w:r>
      <w:r>
        <w:t xml:space="preserve"> is a two-dime</w:t>
      </w:r>
      <w:r>
        <w:t xml:space="preserve">nsional matrix of </w:t>
      </w:r>
      <w:r>
        <w:rPr>
          <w:i/>
        </w:rPr>
        <w:t>FeatureSet</w:t>
      </w:r>
      <w:r>
        <w:t xml:space="preserve"> entries.</w:t>
      </w:r>
    </w:p>
    <w:p w14:paraId="12520010" w14:textId="77777777" w:rsidR="007B021A" w:rsidRDefault="001C79AC">
      <w:r>
        <w:t xml:space="preserve">Each </w:t>
      </w:r>
      <w:r>
        <w:rPr>
          <w:i/>
        </w:rPr>
        <w:t>FeatureSetsPerBand</w:t>
      </w:r>
      <w:r>
        <w:t xml:space="preserve"> contains a list of feature sets applicable to the carrier(s) of one band entry of the associated band combination. Across the associated bands, the UE shall support the combination of </w:t>
      </w:r>
      <w:r>
        <w:rPr>
          <w:i/>
        </w:rPr>
        <w:t>FeatureSet</w:t>
      </w:r>
      <w:r>
        <w:rPr>
          <w:i/>
        </w:rPr>
        <w:t>s</w:t>
      </w:r>
      <w:r>
        <w:t xml:space="preserve"> at the same position in the </w:t>
      </w:r>
      <w:r>
        <w:rPr>
          <w:i/>
        </w:rPr>
        <w:t>FeatureSetsPerBand</w:t>
      </w:r>
      <w:r>
        <w:t xml:space="preserve">. All </w:t>
      </w:r>
      <w:r>
        <w:rPr>
          <w:i/>
        </w:rPr>
        <w:t>FeatureSetsPerBand</w:t>
      </w:r>
      <w:r>
        <w:t xml:space="preserve"> in one </w:t>
      </w:r>
      <w:r>
        <w:rPr>
          <w:i/>
        </w:rPr>
        <w:t>FeatureSetCombination</w:t>
      </w:r>
      <w:r>
        <w:t xml:space="preserve"> must have the same number of entries.</w:t>
      </w:r>
    </w:p>
    <w:p w14:paraId="6ED93383" w14:textId="77777777" w:rsidR="007B021A" w:rsidRDefault="001C79AC">
      <w:r>
        <w:t xml:space="preserve">The number of </w:t>
      </w:r>
      <w:r>
        <w:rPr>
          <w:i/>
        </w:rPr>
        <w:t>FeatureSetsPerBand</w:t>
      </w:r>
      <w:r>
        <w:t xml:space="preserve"> in the </w:t>
      </w:r>
      <w:r>
        <w:rPr>
          <w:i/>
        </w:rPr>
        <w:t>FeatureSetCombination</w:t>
      </w:r>
      <w:r>
        <w:t xml:space="preserve"> must be equal to the number of band entries in an asso</w:t>
      </w:r>
      <w:r>
        <w:t xml:space="preserve">ciated band combination. The first </w:t>
      </w:r>
      <w:r>
        <w:rPr>
          <w:i/>
        </w:rPr>
        <w:t>FeatureSetPerBand</w:t>
      </w:r>
      <w:r>
        <w:t xml:space="preserve"> applies to the first band entry of the band combination, and so on.</w:t>
      </w:r>
    </w:p>
    <w:p w14:paraId="1D9A104B" w14:textId="77777777" w:rsidR="007B021A" w:rsidRDefault="001C79AC">
      <w:r>
        <w:t xml:space="preserve">Each </w:t>
      </w:r>
      <w:r>
        <w:rPr>
          <w:i/>
        </w:rPr>
        <w:t>FeatureSet</w:t>
      </w:r>
      <w:r>
        <w:t xml:space="preserve"> contains either a pair of NR or E-UTRA feature set IDs for UL and DL.</w:t>
      </w:r>
    </w:p>
    <w:p w14:paraId="3A6FCFB5" w14:textId="77777777" w:rsidR="007B021A" w:rsidRDefault="001C79AC">
      <w:r>
        <w:t>In case of NR, the actual feature sets for UL and</w:t>
      </w:r>
      <w:r>
        <w:t xml:space="preserve"> DL are defined in the </w:t>
      </w:r>
      <w:r>
        <w:rPr>
          <w:i/>
        </w:rPr>
        <w:t>FeatureSets</w:t>
      </w:r>
      <w:r>
        <w:t xml:space="preserve"> IE and referred to from here by their ID, i.e., their position in the </w:t>
      </w:r>
      <w:r>
        <w:rPr>
          <w:i/>
        </w:rPr>
        <w:t>featureSetsUplink</w:t>
      </w:r>
      <w:r>
        <w:t xml:space="preserve"> / </w:t>
      </w:r>
      <w:r>
        <w:rPr>
          <w:i/>
        </w:rPr>
        <w:t>featureSetsDownlink</w:t>
      </w:r>
      <w:r>
        <w:t xml:space="preserve"> list in the FeatureSet IE.</w:t>
      </w:r>
    </w:p>
    <w:p w14:paraId="6E803103" w14:textId="77777777" w:rsidR="007B021A" w:rsidRDefault="001C79AC">
      <w:r>
        <w:t xml:space="preserve">In case of E-UTRA, the feature sets referred to from this list are defined in TS 36.331 [10] and conveyed as part of the </w:t>
      </w:r>
      <w:r>
        <w:rPr>
          <w:i/>
        </w:rPr>
        <w:t>UE-EUTRA-Capability</w:t>
      </w:r>
      <w:r>
        <w:t xml:space="preserve"> container.</w:t>
      </w:r>
    </w:p>
    <w:p w14:paraId="46E52D43" w14:textId="77777777" w:rsidR="007B021A" w:rsidRDefault="001C79AC">
      <w:bookmarkStart w:id="1760" w:name="_Hlk535846911"/>
      <w:r>
        <w:t xml:space="preserve">The </w:t>
      </w:r>
      <w:r>
        <w:rPr>
          <w:i/>
        </w:rPr>
        <w:t>FeatureSetUplink</w:t>
      </w:r>
      <w:r>
        <w:t xml:space="preserve"> and </w:t>
      </w:r>
      <w:r>
        <w:rPr>
          <w:i/>
        </w:rPr>
        <w:t>FeatureSetDownlink</w:t>
      </w:r>
      <w:r>
        <w:t xml:space="preserve"> referred to from the </w:t>
      </w:r>
      <w:r>
        <w:rPr>
          <w:i/>
        </w:rPr>
        <w:t>FeatureSet</w:t>
      </w:r>
      <w:r>
        <w:t xml:space="preserve"> comprise, among other inform</w:t>
      </w:r>
      <w:r>
        <w:t xml:space="preserve">ation, a set of </w:t>
      </w:r>
      <w:r>
        <w:rPr>
          <w:i/>
        </w:rPr>
        <w:t>FeatureSetUplinkPerCC-Id:s</w:t>
      </w:r>
      <w:r>
        <w:t xml:space="preserve"> and </w:t>
      </w:r>
      <w:r>
        <w:rPr>
          <w:i/>
        </w:rPr>
        <w:t>FeatureSetDownlinkPerCC-Id:s</w:t>
      </w:r>
      <w:r>
        <w:t>. The number of these per-CC IDs determines the number of carriers that the UE is able to aggregate contiguously in frequency domain in the corresponding band. The number of carrier</w:t>
      </w:r>
      <w:r>
        <w:t xml:space="preserve">s supported by the UE is also restricted by the bandwidth class indicated in the associated </w:t>
      </w:r>
      <w:r>
        <w:rPr>
          <w:i/>
        </w:rPr>
        <w:t>BandCombination</w:t>
      </w:r>
      <w:r>
        <w:t>, if present.</w:t>
      </w:r>
    </w:p>
    <w:bookmarkEnd w:id="1760"/>
    <w:p w14:paraId="61062FD7" w14:textId="77777777" w:rsidR="007B021A" w:rsidRDefault="001C79AC">
      <w:r>
        <w:t>In feature set combinations the UE shall exclude entries for fallback combinations with same capabilities, since the network may anyway</w:t>
      </w:r>
      <w:r>
        <w:t xml:space="preserve"> assume that the UE supports those.</w:t>
      </w:r>
    </w:p>
    <w:p w14:paraId="45663667" w14:textId="77777777" w:rsidR="007B021A" w:rsidRDefault="001C79AC">
      <w:pPr>
        <w:pStyle w:val="NO"/>
        <w:rPr>
          <w:lang w:val="en-GB"/>
        </w:rPr>
      </w:pPr>
      <w:r>
        <w:rPr>
          <w:lang w:val="en-GB"/>
        </w:rPr>
        <w:t>NOTE 1:</w:t>
      </w:r>
      <w:r>
        <w:rPr>
          <w:lang w:val="en-GB"/>
        </w:rPr>
        <w:tab/>
        <w:t>The UE may advertise fallback band-combinations in which it supports additional functionality explicitly in two ways: Either by setting FeatureSet IDs to zero (inter-band and intra-band non-contiguous fallback) a</w:t>
      </w:r>
      <w:r>
        <w:rPr>
          <w:lang w:val="en-GB"/>
        </w:rPr>
        <w:t xml:space="preserve">nd by reducing the number of FeatureSet-PerCC Ids in a Feature Set (intra-band contiguous fallback). Or by separate </w:t>
      </w:r>
      <w:r>
        <w:rPr>
          <w:i/>
          <w:lang w:val="en-GB"/>
        </w:rPr>
        <w:t>BandCombination</w:t>
      </w:r>
      <w:r>
        <w:rPr>
          <w:lang w:val="en-GB"/>
        </w:rPr>
        <w:t xml:space="preserve"> entries with associated </w:t>
      </w:r>
      <w:r>
        <w:rPr>
          <w:i/>
          <w:lang w:val="en-GB"/>
        </w:rPr>
        <w:t>FeatureSetCombinations</w:t>
      </w:r>
      <w:r>
        <w:rPr>
          <w:lang w:val="en-GB"/>
        </w:rPr>
        <w:t>.</w:t>
      </w:r>
    </w:p>
    <w:p w14:paraId="7D41EB73" w14:textId="77777777" w:rsidR="007B021A" w:rsidRDefault="001C79AC">
      <w:pPr>
        <w:pStyle w:val="NO"/>
        <w:rPr>
          <w:lang w:val="en-GB"/>
        </w:rPr>
      </w:pPr>
      <w:r>
        <w:rPr>
          <w:lang w:val="en-GB"/>
        </w:rPr>
        <w:t>NOTE 2:</w:t>
      </w:r>
      <w:r>
        <w:rPr>
          <w:lang w:val="en-GB"/>
        </w:rPr>
        <w:tab/>
        <w:t xml:space="preserve">The UE may advertise a </w:t>
      </w:r>
      <w:r>
        <w:rPr>
          <w:i/>
          <w:lang w:val="en-GB"/>
        </w:rPr>
        <w:t>FeatureSetCombination</w:t>
      </w:r>
      <w:r>
        <w:rPr>
          <w:lang w:val="en-GB"/>
        </w:rPr>
        <w:t xml:space="preserve"> containing only fallbac</w:t>
      </w:r>
      <w:r>
        <w:rPr>
          <w:lang w:val="en-GB"/>
        </w:rPr>
        <w:t xml:space="preserve">k band combinations. That means, in a </w:t>
      </w:r>
      <w:r>
        <w:rPr>
          <w:i/>
          <w:lang w:val="en-GB"/>
        </w:rPr>
        <w:t>FeatureSetCombination,</w:t>
      </w:r>
      <w:r>
        <w:rPr>
          <w:lang w:val="en-GB"/>
        </w:rPr>
        <w:t xml:space="preserve"> each group of </w:t>
      </w:r>
      <w:r>
        <w:rPr>
          <w:i/>
          <w:lang w:val="en-GB"/>
        </w:rPr>
        <w:t>FeatureSets</w:t>
      </w:r>
      <w:r>
        <w:rPr>
          <w:lang w:val="en-GB"/>
        </w:rPr>
        <w:t xml:space="preserve"> across the bands may contain at least one pair of </w:t>
      </w:r>
      <w:r>
        <w:rPr>
          <w:i/>
          <w:lang w:val="en-GB"/>
        </w:rPr>
        <w:t>FeatureSetUplinkId</w:t>
      </w:r>
      <w:r>
        <w:rPr>
          <w:lang w:val="en-GB"/>
        </w:rPr>
        <w:t xml:space="preserve"> and </w:t>
      </w:r>
      <w:r>
        <w:rPr>
          <w:i/>
          <w:lang w:val="en-GB"/>
        </w:rPr>
        <w:t>FeatureSetDownlinkId</w:t>
      </w:r>
      <w:r>
        <w:rPr>
          <w:lang w:val="en-GB"/>
        </w:rPr>
        <w:t xml:space="preserve"> which is set to 0/0.</w:t>
      </w:r>
    </w:p>
    <w:p w14:paraId="64F29967" w14:textId="77777777" w:rsidR="007B021A" w:rsidRDefault="001C79AC">
      <w:pPr>
        <w:pStyle w:val="NO"/>
        <w:rPr>
          <w:lang w:val="en-GB"/>
        </w:rPr>
      </w:pPr>
      <w:r>
        <w:rPr>
          <w:lang w:val="en-GB"/>
        </w:rPr>
        <w:t>NOTE 3:</w:t>
      </w:r>
      <w:r>
        <w:rPr>
          <w:lang w:val="en-GB"/>
        </w:rPr>
        <w:tab/>
        <w:t>The Network configures serving cell(s) and BWP</w:t>
      </w:r>
      <w:r>
        <w:rPr>
          <w:lang w:val="en-GB"/>
        </w:rPr>
        <w:t>(s) configuration to comply with capabilities derived from the combination of FeatureSets at the same position in the FeatureSetsPerBand, regardless of activated/deactivated serving cell(s) and BWP(s).</w:t>
      </w:r>
    </w:p>
    <w:p w14:paraId="49F403B9" w14:textId="77777777" w:rsidR="007B021A" w:rsidRDefault="001C79AC">
      <w:pPr>
        <w:pStyle w:val="TH"/>
        <w:rPr>
          <w:lang w:val="en-GB"/>
        </w:rPr>
      </w:pPr>
      <w:r>
        <w:rPr>
          <w:i/>
          <w:lang w:val="en-GB"/>
        </w:rPr>
        <w:t>FeatureSetCombination</w:t>
      </w:r>
      <w:r>
        <w:rPr>
          <w:lang w:val="en-GB"/>
        </w:rPr>
        <w:t xml:space="preserve"> information element</w:t>
      </w:r>
    </w:p>
    <w:p w14:paraId="313F9AFD" w14:textId="77777777" w:rsidR="007B021A" w:rsidRDefault="001C79AC">
      <w:pPr>
        <w:pStyle w:val="PL"/>
        <w:rPr>
          <w:color w:val="808080"/>
        </w:rPr>
      </w:pPr>
      <w:r>
        <w:rPr>
          <w:color w:val="808080"/>
        </w:rPr>
        <w:t>-- ASN1START</w:t>
      </w:r>
    </w:p>
    <w:p w14:paraId="70299A06" w14:textId="77777777" w:rsidR="007B021A" w:rsidRDefault="001C79AC">
      <w:pPr>
        <w:pStyle w:val="PL"/>
        <w:rPr>
          <w:color w:val="808080"/>
        </w:rPr>
      </w:pPr>
      <w:r>
        <w:rPr>
          <w:color w:val="808080"/>
        </w:rPr>
        <w:t>-- TAG-FEATURESETCOMBINATION-START</w:t>
      </w:r>
    </w:p>
    <w:p w14:paraId="0706C847" w14:textId="77777777" w:rsidR="007B021A" w:rsidRDefault="007B021A">
      <w:pPr>
        <w:pStyle w:val="PL"/>
      </w:pPr>
    </w:p>
    <w:p w14:paraId="2A3DF515" w14:textId="77777777" w:rsidR="007B021A" w:rsidRDefault="001C79AC">
      <w:pPr>
        <w:pStyle w:val="PL"/>
      </w:pPr>
      <w:r>
        <w:t xml:space="preserve">FeatureSetCombination ::=       </w:t>
      </w:r>
      <w:r>
        <w:rPr>
          <w:color w:val="993366"/>
        </w:rPr>
        <w:t>SEQUENCE</w:t>
      </w:r>
      <w:r>
        <w:t xml:space="preserve"> (</w:t>
      </w:r>
      <w:r>
        <w:rPr>
          <w:color w:val="993366"/>
        </w:rPr>
        <w:t>SIZE</w:t>
      </w:r>
      <w:r>
        <w:t xml:space="preserve"> (1..maxSimultaneousBands))</w:t>
      </w:r>
      <w:r>
        <w:rPr>
          <w:color w:val="993366"/>
        </w:rPr>
        <w:t xml:space="preserve"> OF</w:t>
      </w:r>
      <w:r>
        <w:t xml:space="preserve"> FeatureSetsPerBand</w:t>
      </w:r>
    </w:p>
    <w:p w14:paraId="25EFDD54" w14:textId="77777777" w:rsidR="007B021A" w:rsidRDefault="007B021A">
      <w:pPr>
        <w:pStyle w:val="PL"/>
      </w:pPr>
    </w:p>
    <w:p w14:paraId="7E0AA9EA" w14:textId="77777777" w:rsidR="007B021A" w:rsidRDefault="001C79AC">
      <w:pPr>
        <w:pStyle w:val="PL"/>
      </w:pPr>
      <w:r>
        <w:t xml:space="preserve">FeatureSetsPerBand ::=          </w:t>
      </w:r>
      <w:r>
        <w:rPr>
          <w:color w:val="993366"/>
        </w:rPr>
        <w:t>SEQUENCE</w:t>
      </w:r>
      <w:r>
        <w:t xml:space="preserve"> (</w:t>
      </w:r>
      <w:r>
        <w:rPr>
          <w:color w:val="993366"/>
        </w:rPr>
        <w:t>SIZE</w:t>
      </w:r>
      <w:r>
        <w:t xml:space="preserve"> (1..maxFeatureSetsPerBand))</w:t>
      </w:r>
      <w:r>
        <w:rPr>
          <w:color w:val="993366"/>
        </w:rPr>
        <w:t xml:space="preserve"> OF</w:t>
      </w:r>
      <w:r>
        <w:t xml:space="preserve"> FeatureSet</w:t>
      </w:r>
    </w:p>
    <w:p w14:paraId="7A25845E" w14:textId="77777777" w:rsidR="007B021A" w:rsidRDefault="007B021A">
      <w:pPr>
        <w:pStyle w:val="PL"/>
      </w:pPr>
    </w:p>
    <w:p w14:paraId="0C540EDA" w14:textId="77777777" w:rsidR="007B021A" w:rsidRDefault="001C79AC">
      <w:pPr>
        <w:pStyle w:val="PL"/>
      </w:pPr>
      <w:r>
        <w:t xml:space="preserve">FeatureSet ::=                  </w:t>
      </w:r>
      <w:r>
        <w:rPr>
          <w:color w:val="993366"/>
        </w:rPr>
        <w:t>CHOICE</w:t>
      </w:r>
      <w:r>
        <w:t xml:space="preserve"> {</w:t>
      </w:r>
    </w:p>
    <w:p w14:paraId="0FCA68B0" w14:textId="77777777" w:rsidR="007B021A" w:rsidRDefault="001C79AC">
      <w:pPr>
        <w:pStyle w:val="PL"/>
      </w:pPr>
      <w:r>
        <w:t xml:space="preserve">    eutra                           </w:t>
      </w:r>
      <w:r>
        <w:rPr>
          <w:color w:val="993366"/>
        </w:rPr>
        <w:t>SEQUENCE</w:t>
      </w:r>
      <w:r>
        <w:t xml:space="preserve"> {</w:t>
      </w:r>
    </w:p>
    <w:p w14:paraId="631ED0D9" w14:textId="77777777" w:rsidR="007B021A" w:rsidRDefault="001C79AC">
      <w:pPr>
        <w:pStyle w:val="PL"/>
      </w:pPr>
      <w:r>
        <w:t xml:space="preserve">        downlinkSetEUTRA                FeatureSetEUTRA-DownlinkId,</w:t>
      </w:r>
    </w:p>
    <w:p w14:paraId="303EF56A" w14:textId="77777777" w:rsidR="007B021A" w:rsidRDefault="001C79AC">
      <w:pPr>
        <w:pStyle w:val="PL"/>
      </w:pPr>
      <w:r>
        <w:t xml:space="preserve">        uplinkSetEUTRA                  FeatureSetEUTRA-UplinkId</w:t>
      </w:r>
    </w:p>
    <w:p w14:paraId="7A59C283" w14:textId="77777777" w:rsidR="007B021A" w:rsidRDefault="001C79AC">
      <w:pPr>
        <w:pStyle w:val="PL"/>
      </w:pPr>
      <w:r>
        <w:t xml:space="preserve">    },</w:t>
      </w:r>
    </w:p>
    <w:p w14:paraId="60882814" w14:textId="77777777" w:rsidR="007B021A" w:rsidRDefault="001C79AC">
      <w:pPr>
        <w:pStyle w:val="PL"/>
      </w:pPr>
      <w:r>
        <w:t xml:space="preserve">    nr                              </w:t>
      </w:r>
      <w:r>
        <w:rPr>
          <w:color w:val="993366"/>
        </w:rPr>
        <w:t>SEQUENCE</w:t>
      </w:r>
      <w:r>
        <w:t xml:space="preserve"> {</w:t>
      </w:r>
    </w:p>
    <w:p w14:paraId="62767748" w14:textId="77777777" w:rsidR="007B021A" w:rsidRDefault="001C79AC">
      <w:pPr>
        <w:pStyle w:val="PL"/>
      </w:pPr>
      <w:r>
        <w:t xml:space="preserve">        downl</w:t>
      </w:r>
      <w:r>
        <w:t>inkSetNR                   FeatureSetDownlinkId,</w:t>
      </w:r>
    </w:p>
    <w:p w14:paraId="75CAF432" w14:textId="77777777" w:rsidR="007B021A" w:rsidRDefault="001C79AC">
      <w:pPr>
        <w:pStyle w:val="PL"/>
      </w:pPr>
      <w:r>
        <w:t xml:space="preserve">        uplinkSetNR                     FeatureSetUplinkId</w:t>
      </w:r>
    </w:p>
    <w:p w14:paraId="060729B7" w14:textId="77777777" w:rsidR="007B021A" w:rsidRDefault="001C79AC">
      <w:pPr>
        <w:pStyle w:val="PL"/>
      </w:pPr>
      <w:r>
        <w:t xml:space="preserve">    }</w:t>
      </w:r>
    </w:p>
    <w:p w14:paraId="5BD7F538" w14:textId="77777777" w:rsidR="007B021A" w:rsidRDefault="001C79AC">
      <w:pPr>
        <w:pStyle w:val="PL"/>
      </w:pPr>
      <w:r>
        <w:t>}</w:t>
      </w:r>
    </w:p>
    <w:p w14:paraId="06E757D7" w14:textId="77777777" w:rsidR="007B021A" w:rsidRDefault="007B021A">
      <w:pPr>
        <w:pStyle w:val="PL"/>
      </w:pPr>
    </w:p>
    <w:p w14:paraId="74217532" w14:textId="77777777" w:rsidR="007B021A" w:rsidRDefault="001C79AC">
      <w:pPr>
        <w:pStyle w:val="PL"/>
        <w:rPr>
          <w:color w:val="808080"/>
        </w:rPr>
      </w:pPr>
      <w:r>
        <w:rPr>
          <w:color w:val="808080"/>
        </w:rPr>
        <w:t>-- TAG-FEATURESETCOMBINATION-STOP</w:t>
      </w:r>
    </w:p>
    <w:p w14:paraId="4299F1CE" w14:textId="77777777" w:rsidR="007B021A" w:rsidRDefault="001C79AC">
      <w:pPr>
        <w:pStyle w:val="PL"/>
        <w:rPr>
          <w:color w:val="808080"/>
        </w:rPr>
      </w:pPr>
      <w:r>
        <w:rPr>
          <w:color w:val="808080"/>
        </w:rPr>
        <w:t>-- ASN1STOP</w:t>
      </w:r>
    </w:p>
    <w:p w14:paraId="26DE4261" w14:textId="77777777" w:rsidR="007B021A" w:rsidRDefault="007B021A"/>
    <w:p w14:paraId="37A55536" w14:textId="77777777" w:rsidR="007B021A" w:rsidRDefault="001C79AC">
      <w:pPr>
        <w:pStyle w:val="4"/>
        <w:rPr>
          <w:lang w:val="en-GB"/>
        </w:rPr>
      </w:pPr>
      <w:bookmarkStart w:id="1761" w:name="_Toc20426154"/>
      <w:r>
        <w:rPr>
          <w:lang w:val="en-GB"/>
        </w:rPr>
        <w:t>–</w:t>
      </w:r>
      <w:r>
        <w:rPr>
          <w:lang w:val="en-GB"/>
        </w:rPr>
        <w:tab/>
      </w:r>
      <w:r>
        <w:rPr>
          <w:i/>
          <w:lang w:val="en-GB"/>
        </w:rPr>
        <w:t>FeatureSetCombinationId</w:t>
      </w:r>
      <w:bookmarkEnd w:id="1761"/>
    </w:p>
    <w:p w14:paraId="5CC2C784" w14:textId="77777777" w:rsidR="007B021A" w:rsidRDefault="001C79AC">
      <w:r>
        <w:t xml:space="preserve">The IE </w:t>
      </w:r>
      <w:r>
        <w:rPr>
          <w:i/>
        </w:rPr>
        <w:t xml:space="preserve">FeatureSetCombinationId </w:t>
      </w:r>
      <w:r>
        <w:t xml:space="preserve">identifies a </w:t>
      </w:r>
      <w:r>
        <w:rPr>
          <w:i/>
        </w:rPr>
        <w:t>FeatureSetCombination</w:t>
      </w:r>
      <w:r>
        <w:t xml:space="preserve">. The </w:t>
      </w:r>
      <w:r>
        <w:rPr>
          <w:i/>
        </w:rPr>
        <w:t>FeatureSetCombinationId</w:t>
      </w:r>
      <w:r>
        <w:t xml:space="preserve"> of a </w:t>
      </w:r>
      <w:r>
        <w:rPr>
          <w:i/>
        </w:rPr>
        <w:t>FeatureSetCombination</w:t>
      </w:r>
      <w:r>
        <w:t xml:space="preserve"> is the position of the </w:t>
      </w:r>
      <w:r>
        <w:rPr>
          <w:i/>
        </w:rPr>
        <w:t>FeatureSetCombination</w:t>
      </w:r>
      <w:r>
        <w:t xml:space="preserve"> in the featureSetCombinations list (in </w:t>
      </w:r>
      <w:r>
        <w:rPr>
          <w:i/>
        </w:rPr>
        <w:t>UE-NR-Capability</w:t>
      </w:r>
      <w:r>
        <w:t xml:space="preserve"> or </w:t>
      </w:r>
      <w:r>
        <w:rPr>
          <w:i/>
        </w:rPr>
        <w:t>UE-MRDC-Capability</w:t>
      </w:r>
      <w:r>
        <w:t xml:space="preserve">). The </w:t>
      </w:r>
      <w:r>
        <w:rPr>
          <w:i/>
        </w:rPr>
        <w:t>FeatureSetCombinationId</w:t>
      </w:r>
      <w:r>
        <w:t xml:space="preserve"> = 0 refers to the first entry in the </w:t>
      </w:r>
      <w:r>
        <w:rPr>
          <w:i/>
        </w:rPr>
        <w:t>featureSe</w:t>
      </w:r>
      <w:r>
        <w:rPr>
          <w:i/>
        </w:rPr>
        <w:t xml:space="preserve">tCombinations </w:t>
      </w:r>
      <w:r>
        <w:t xml:space="preserve">list (in </w:t>
      </w:r>
      <w:r>
        <w:rPr>
          <w:i/>
        </w:rPr>
        <w:t>UE-NR-Capability</w:t>
      </w:r>
      <w:r>
        <w:t xml:space="preserve"> or </w:t>
      </w:r>
      <w:r>
        <w:rPr>
          <w:i/>
        </w:rPr>
        <w:t>UE-MRDC-Capability</w:t>
      </w:r>
      <w:r>
        <w:t>).</w:t>
      </w:r>
    </w:p>
    <w:p w14:paraId="376CF70F" w14:textId="77777777" w:rsidR="007B021A" w:rsidRDefault="001C79AC">
      <w:pPr>
        <w:pStyle w:val="NO"/>
        <w:rPr>
          <w:lang w:val="en-GB"/>
        </w:rPr>
      </w:pPr>
      <w:r>
        <w:rPr>
          <w:lang w:val="en-GB"/>
        </w:rPr>
        <w:t>NOTE:</w:t>
      </w:r>
      <w:r>
        <w:rPr>
          <w:lang w:val="en-GB"/>
        </w:rPr>
        <w:tab/>
        <w:t xml:space="preserve">The </w:t>
      </w:r>
      <w:r>
        <w:rPr>
          <w:i/>
          <w:lang w:val="en-GB"/>
        </w:rPr>
        <w:t>FeatureSetCombinationId</w:t>
      </w:r>
      <w:r>
        <w:rPr>
          <w:lang w:val="en-GB"/>
        </w:rPr>
        <w:t xml:space="preserve"> = 1024 is not used due to the maximum entry number of </w:t>
      </w:r>
      <w:r>
        <w:rPr>
          <w:i/>
          <w:lang w:val="en-GB"/>
        </w:rPr>
        <w:t>featureSetCombinations</w:t>
      </w:r>
      <w:r>
        <w:rPr>
          <w:lang w:val="en-GB"/>
        </w:rPr>
        <w:t>.</w:t>
      </w:r>
    </w:p>
    <w:p w14:paraId="6A4EC7B3" w14:textId="77777777" w:rsidR="007B021A" w:rsidRDefault="001C79AC">
      <w:pPr>
        <w:pStyle w:val="TH"/>
        <w:rPr>
          <w:lang w:val="en-GB"/>
        </w:rPr>
      </w:pPr>
      <w:r>
        <w:rPr>
          <w:i/>
          <w:lang w:val="en-GB"/>
        </w:rPr>
        <w:lastRenderedPageBreak/>
        <w:t xml:space="preserve">FeatureSetCombinationId </w:t>
      </w:r>
      <w:r>
        <w:rPr>
          <w:lang w:val="en-GB"/>
        </w:rPr>
        <w:t>information element</w:t>
      </w:r>
    </w:p>
    <w:p w14:paraId="6B500247" w14:textId="77777777" w:rsidR="007B021A" w:rsidRDefault="001C79AC">
      <w:pPr>
        <w:pStyle w:val="PL"/>
        <w:rPr>
          <w:color w:val="808080"/>
        </w:rPr>
      </w:pPr>
      <w:r>
        <w:rPr>
          <w:color w:val="808080"/>
        </w:rPr>
        <w:t>-- ASN1START</w:t>
      </w:r>
    </w:p>
    <w:p w14:paraId="77745F57" w14:textId="77777777" w:rsidR="007B021A" w:rsidRDefault="001C79AC">
      <w:pPr>
        <w:pStyle w:val="PL"/>
        <w:rPr>
          <w:color w:val="808080"/>
        </w:rPr>
      </w:pPr>
      <w:r>
        <w:rPr>
          <w:color w:val="808080"/>
        </w:rPr>
        <w:t>-- TAG-FEATURESETCOMBIN</w:t>
      </w:r>
      <w:r>
        <w:rPr>
          <w:color w:val="808080"/>
        </w:rPr>
        <w:t>ATIONID-START</w:t>
      </w:r>
    </w:p>
    <w:p w14:paraId="467A8F0E" w14:textId="77777777" w:rsidR="007B021A" w:rsidRDefault="007B021A">
      <w:pPr>
        <w:pStyle w:val="PL"/>
      </w:pPr>
    </w:p>
    <w:p w14:paraId="66CEEF10" w14:textId="77777777" w:rsidR="007B021A" w:rsidRDefault="001C79AC">
      <w:pPr>
        <w:pStyle w:val="PL"/>
      </w:pPr>
      <w:r>
        <w:t xml:space="preserve">FeatureSetCombinationId ::=         </w:t>
      </w:r>
      <w:r>
        <w:rPr>
          <w:color w:val="993366"/>
        </w:rPr>
        <w:t>INTEGER</w:t>
      </w:r>
      <w:r>
        <w:t xml:space="preserve"> (0.. maxFeatureSetCombinations)</w:t>
      </w:r>
    </w:p>
    <w:p w14:paraId="2BB636FE" w14:textId="77777777" w:rsidR="007B021A" w:rsidRDefault="007B021A">
      <w:pPr>
        <w:pStyle w:val="PL"/>
      </w:pPr>
    </w:p>
    <w:p w14:paraId="0868839F" w14:textId="77777777" w:rsidR="007B021A" w:rsidRDefault="001C79AC">
      <w:pPr>
        <w:pStyle w:val="PL"/>
        <w:rPr>
          <w:color w:val="808080"/>
        </w:rPr>
      </w:pPr>
      <w:r>
        <w:rPr>
          <w:color w:val="808080"/>
        </w:rPr>
        <w:t>-- TAG-FEATURESETCOMBINATIONID-STOP</w:t>
      </w:r>
    </w:p>
    <w:p w14:paraId="2C8E19F8" w14:textId="77777777" w:rsidR="007B021A" w:rsidRDefault="001C79AC">
      <w:pPr>
        <w:pStyle w:val="PL"/>
        <w:rPr>
          <w:color w:val="808080"/>
        </w:rPr>
      </w:pPr>
      <w:r>
        <w:rPr>
          <w:color w:val="808080"/>
        </w:rPr>
        <w:t>-- ASN1STOP</w:t>
      </w:r>
    </w:p>
    <w:p w14:paraId="62870334" w14:textId="77777777" w:rsidR="007B021A" w:rsidRDefault="007B021A"/>
    <w:p w14:paraId="7092BFFF" w14:textId="77777777" w:rsidR="007B021A" w:rsidRDefault="001C79AC">
      <w:pPr>
        <w:pStyle w:val="4"/>
        <w:rPr>
          <w:lang w:val="en-GB"/>
        </w:rPr>
      </w:pPr>
      <w:bookmarkStart w:id="1762" w:name="_Toc20426155"/>
      <w:r>
        <w:rPr>
          <w:lang w:val="en-GB"/>
        </w:rPr>
        <w:t>–</w:t>
      </w:r>
      <w:r>
        <w:rPr>
          <w:lang w:val="en-GB"/>
        </w:rPr>
        <w:tab/>
      </w:r>
      <w:r>
        <w:rPr>
          <w:i/>
          <w:lang w:val="en-GB"/>
        </w:rPr>
        <w:t>FeatureSetDownlink</w:t>
      </w:r>
      <w:bookmarkEnd w:id="1762"/>
    </w:p>
    <w:p w14:paraId="48DC9F3C" w14:textId="77777777" w:rsidR="007B021A" w:rsidRDefault="001C79AC">
      <w:r>
        <w:t xml:space="preserve">The IE </w:t>
      </w:r>
      <w:r>
        <w:rPr>
          <w:i/>
        </w:rPr>
        <w:t>FeatureSetDownlink</w:t>
      </w:r>
      <w:r>
        <w:t xml:space="preserve"> indicates a set of features that the UE supports on the carriers corresponding to one band entry in a band combination.</w:t>
      </w:r>
    </w:p>
    <w:p w14:paraId="52D5958A" w14:textId="77777777" w:rsidR="007B021A" w:rsidRDefault="001C79AC">
      <w:pPr>
        <w:pStyle w:val="TH"/>
        <w:rPr>
          <w:lang w:val="en-GB"/>
        </w:rPr>
      </w:pPr>
      <w:r>
        <w:rPr>
          <w:i/>
          <w:lang w:val="en-GB"/>
        </w:rPr>
        <w:t>FeatureSetDownlink</w:t>
      </w:r>
      <w:r>
        <w:rPr>
          <w:lang w:val="en-GB"/>
        </w:rPr>
        <w:t xml:space="preserve"> information element</w:t>
      </w:r>
    </w:p>
    <w:p w14:paraId="66D6B9AE" w14:textId="77777777" w:rsidR="007B021A" w:rsidRDefault="001C79AC">
      <w:pPr>
        <w:pStyle w:val="PL"/>
        <w:rPr>
          <w:color w:val="808080"/>
        </w:rPr>
      </w:pPr>
      <w:r>
        <w:rPr>
          <w:color w:val="808080"/>
        </w:rPr>
        <w:t>-- ASN1START</w:t>
      </w:r>
    </w:p>
    <w:p w14:paraId="569E2D4A" w14:textId="77777777" w:rsidR="007B021A" w:rsidRDefault="001C79AC">
      <w:pPr>
        <w:pStyle w:val="PL"/>
        <w:rPr>
          <w:color w:val="808080"/>
        </w:rPr>
      </w:pPr>
      <w:r>
        <w:rPr>
          <w:color w:val="808080"/>
        </w:rPr>
        <w:t>-- TAG-FEATURESETDOWNLINK-START</w:t>
      </w:r>
    </w:p>
    <w:p w14:paraId="0D3C4B00" w14:textId="77777777" w:rsidR="007B021A" w:rsidRDefault="007B021A">
      <w:pPr>
        <w:pStyle w:val="PL"/>
      </w:pPr>
    </w:p>
    <w:p w14:paraId="5D15EDAE" w14:textId="77777777" w:rsidR="007B021A" w:rsidRDefault="001C79AC">
      <w:pPr>
        <w:pStyle w:val="PL"/>
      </w:pPr>
      <w:r>
        <w:t xml:space="preserve">FeatureSetDownlink ::=                  </w:t>
      </w:r>
      <w:r>
        <w:rPr>
          <w:color w:val="993366"/>
        </w:rPr>
        <w:t>SEQUENCE</w:t>
      </w:r>
      <w:r>
        <w:t xml:space="preserve"> {</w:t>
      </w:r>
    </w:p>
    <w:p w14:paraId="2D4C0C45" w14:textId="77777777" w:rsidR="007B021A" w:rsidRDefault="001C79AC">
      <w:pPr>
        <w:pStyle w:val="PL"/>
      </w:pPr>
      <w:r>
        <w:t xml:space="preserve">    featureSetListPerDownlinkCC             </w:t>
      </w:r>
      <w:r>
        <w:rPr>
          <w:color w:val="993366"/>
        </w:rPr>
        <w:t>SEQUENCE</w:t>
      </w:r>
      <w:r>
        <w:t xml:space="preserve"> (</w:t>
      </w:r>
      <w:r>
        <w:rPr>
          <w:color w:val="993366"/>
        </w:rPr>
        <w:t>SIZE</w:t>
      </w:r>
      <w:r>
        <w:t xml:space="preserve"> (1..maxNrofServingCells))</w:t>
      </w:r>
      <w:r>
        <w:rPr>
          <w:color w:val="993366"/>
        </w:rPr>
        <w:t xml:space="preserve"> OF</w:t>
      </w:r>
      <w:r>
        <w:t xml:space="preserve"> FeatureSetDownlinkPerCC-Id,</w:t>
      </w:r>
    </w:p>
    <w:p w14:paraId="597F87A9" w14:textId="77777777" w:rsidR="007B021A" w:rsidRDefault="007B021A">
      <w:pPr>
        <w:pStyle w:val="PL"/>
      </w:pPr>
    </w:p>
    <w:p w14:paraId="0C843B02" w14:textId="77777777" w:rsidR="007B021A" w:rsidRDefault="001C79AC">
      <w:pPr>
        <w:pStyle w:val="PL"/>
      </w:pPr>
      <w:r>
        <w:t xml:space="preserve">    intraBandFreqSeparationDL               FreqSeparationClass                                                     </w:t>
      </w:r>
      <w:r>
        <w:rPr>
          <w:color w:val="993366"/>
        </w:rPr>
        <w:t>OPTIONAL</w:t>
      </w:r>
      <w:r>
        <w:t>,</w:t>
      </w:r>
    </w:p>
    <w:p w14:paraId="47D882AF" w14:textId="77777777" w:rsidR="007B021A" w:rsidRDefault="001C79AC">
      <w:pPr>
        <w:pStyle w:val="PL"/>
      </w:pPr>
      <w:r>
        <w:t xml:space="preserve">    scalingFactor                           </w:t>
      </w:r>
      <w:r>
        <w:rPr>
          <w:color w:val="993366"/>
        </w:rPr>
        <w:t>ENUMERATED</w:t>
      </w:r>
      <w:r>
        <w:t xml:space="preserve"> {f0p4, f0p75, f0p8}                                          </w:t>
      </w:r>
      <w:r>
        <w:rPr>
          <w:color w:val="993366"/>
        </w:rPr>
        <w:t>OPTIONAL</w:t>
      </w:r>
      <w:r>
        <w:t>,</w:t>
      </w:r>
    </w:p>
    <w:p w14:paraId="581A4DF0" w14:textId="77777777" w:rsidR="007B021A" w:rsidRDefault="001C79AC">
      <w:pPr>
        <w:pStyle w:val="PL"/>
      </w:pPr>
      <w:r>
        <w:t xml:space="preserve">    crossCarrierScheduling-OtherSCS         </w:t>
      </w:r>
      <w:r>
        <w:rPr>
          <w:color w:val="993366"/>
        </w:rPr>
        <w:t>ENUMERATED</w:t>
      </w:r>
      <w:r>
        <w:t xml:space="preserve"> {supported}                                                  </w:t>
      </w:r>
      <w:r>
        <w:rPr>
          <w:color w:val="993366"/>
        </w:rPr>
        <w:t>OPTIONAL</w:t>
      </w:r>
      <w:r>
        <w:t>,</w:t>
      </w:r>
    </w:p>
    <w:p w14:paraId="042CCC47" w14:textId="77777777" w:rsidR="007B021A" w:rsidRDefault="001C79AC">
      <w:pPr>
        <w:pStyle w:val="PL"/>
      </w:pPr>
      <w:r>
        <w:t xml:space="preserve">    </w:t>
      </w:r>
      <w:r>
        <w:t xml:space="preserve">scellWithoutSSB                         </w:t>
      </w:r>
      <w:r>
        <w:rPr>
          <w:color w:val="993366"/>
        </w:rPr>
        <w:t>ENUMERATED</w:t>
      </w:r>
      <w:r>
        <w:t xml:space="preserve"> {supported}                                                  </w:t>
      </w:r>
      <w:r>
        <w:rPr>
          <w:color w:val="993366"/>
        </w:rPr>
        <w:t>OPTIONAL</w:t>
      </w:r>
      <w:r>
        <w:t>,</w:t>
      </w:r>
    </w:p>
    <w:p w14:paraId="45A57C56" w14:textId="77777777" w:rsidR="007B021A" w:rsidRDefault="001C79AC">
      <w:pPr>
        <w:pStyle w:val="PL"/>
      </w:pPr>
      <w:r>
        <w:t xml:space="preserve">    csi-RS-MeasSCellWithoutSSB              </w:t>
      </w:r>
      <w:r>
        <w:rPr>
          <w:color w:val="993366"/>
        </w:rPr>
        <w:t>ENUMERATED</w:t>
      </w:r>
      <w:r>
        <w:t xml:space="preserve"> {supported}                                                  </w:t>
      </w:r>
      <w:r>
        <w:rPr>
          <w:color w:val="993366"/>
        </w:rPr>
        <w:t>OPTIONAL</w:t>
      </w:r>
      <w:r>
        <w:t>,</w:t>
      </w:r>
    </w:p>
    <w:p w14:paraId="789FC016" w14:textId="77777777" w:rsidR="007B021A" w:rsidRDefault="001C79AC">
      <w:pPr>
        <w:pStyle w:val="PL"/>
      </w:pPr>
      <w:r>
        <w:t xml:space="preserve">    dumm</w:t>
      </w:r>
      <w:r>
        <w:t xml:space="preserve">y1                                  </w:t>
      </w:r>
      <w:r>
        <w:rPr>
          <w:color w:val="993366"/>
        </w:rPr>
        <w:t>ENUMERATED</w:t>
      </w:r>
      <w:r>
        <w:t xml:space="preserve"> {supported}                                                  </w:t>
      </w:r>
      <w:r>
        <w:rPr>
          <w:color w:val="993366"/>
        </w:rPr>
        <w:t>OPTIONAL</w:t>
      </w:r>
      <w:r>
        <w:t>,</w:t>
      </w:r>
    </w:p>
    <w:p w14:paraId="23990BD2" w14:textId="77777777" w:rsidR="007B021A" w:rsidRDefault="001C79AC">
      <w:pPr>
        <w:pStyle w:val="PL"/>
      </w:pPr>
      <w:r>
        <w:lastRenderedPageBreak/>
        <w:t xml:space="preserve">    type1-3-CSS                             </w:t>
      </w:r>
      <w:r>
        <w:rPr>
          <w:color w:val="993366"/>
        </w:rPr>
        <w:t>ENUMERATED</w:t>
      </w:r>
      <w:r>
        <w:t xml:space="preserve"> {supported}                                                  </w:t>
      </w:r>
      <w:r>
        <w:rPr>
          <w:color w:val="993366"/>
        </w:rPr>
        <w:t>OPTIONAL</w:t>
      </w:r>
      <w:r>
        <w:t>,</w:t>
      </w:r>
    </w:p>
    <w:p w14:paraId="41674CA2" w14:textId="77777777" w:rsidR="007B021A" w:rsidRDefault="001C79AC">
      <w:pPr>
        <w:pStyle w:val="PL"/>
      </w:pPr>
      <w:r>
        <w:t xml:space="preserve">    pdcch-Mo</w:t>
      </w:r>
      <w:r>
        <w:t xml:space="preserve">nitoringAnyOccasions            </w:t>
      </w:r>
      <w:r>
        <w:rPr>
          <w:color w:val="993366"/>
        </w:rPr>
        <w:t>ENUMERATED</w:t>
      </w:r>
      <w:r>
        <w:t xml:space="preserve"> {withoutDCI-Gap, withDCI-Gap}                                </w:t>
      </w:r>
      <w:r>
        <w:rPr>
          <w:color w:val="993366"/>
        </w:rPr>
        <w:t>OPTIONAL</w:t>
      </w:r>
      <w:r>
        <w:t>,</w:t>
      </w:r>
    </w:p>
    <w:p w14:paraId="32F3B86C" w14:textId="77777777" w:rsidR="007B021A" w:rsidRDefault="001C79AC">
      <w:pPr>
        <w:pStyle w:val="PL"/>
      </w:pPr>
      <w:r>
        <w:t xml:space="preserve">    dummy2                                  </w:t>
      </w:r>
      <w:r>
        <w:rPr>
          <w:color w:val="993366"/>
        </w:rPr>
        <w:t>ENUMERATED</w:t>
      </w:r>
      <w:r>
        <w:t xml:space="preserve"> {supported}                                                  </w:t>
      </w:r>
      <w:r>
        <w:rPr>
          <w:color w:val="993366"/>
        </w:rPr>
        <w:t>OPTIONAL</w:t>
      </w:r>
      <w:r>
        <w:t>,</w:t>
      </w:r>
    </w:p>
    <w:p w14:paraId="4AF6CB58" w14:textId="77777777" w:rsidR="007B021A" w:rsidRDefault="001C79AC">
      <w:pPr>
        <w:pStyle w:val="PL"/>
      </w:pPr>
      <w:r>
        <w:t xml:space="preserve">    ue-SpecificU</w:t>
      </w:r>
      <w:r>
        <w:t xml:space="preserve">L-DL-Assignment             </w:t>
      </w:r>
      <w:r>
        <w:rPr>
          <w:color w:val="993366"/>
        </w:rPr>
        <w:t>ENUMERATED</w:t>
      </w:r>
      <w:r>
        <w:t xml:space="preserve"> {supported}                                                  </w:t>
      </w:r>
      <w:r>
        <w:rPr>
          <w:color w:val="993366"/>
        </w:rPr>
        <w:t>OPTIONAL</w:t>
      </w:r>
      <w:r>
        <w:t>,</w:t>
      </w:r>
    </w:p>
    <w:p w14:paraId="78E3CD13" w14:textId="77777777" w:rsidR="007B021A" w:rsidRDefault="001C79AC">
      <w:pPr>
        <w:pStyle w:val="PL"/>
      </w:pPr>
      <w:r>
        <w:t xml:space="preserve">    searchSpaceSharingCA-DL                 </w:t>
      </w:r>
      <w:r>
        <w:rPr>
          <w:color w:val="993366"/>
        </w:rPr>
        <w:t>ENUMERATED</w:t>
      </w:r>
      <w:r>
        <w:t xml:space="preserve"> {supported}                                                  </w:t>
      </w:r>
      <w:r>
        <w:rPr>
          <w:color w:val="993366"/>
        </w:rPr>
        <w:t>OPTIONAL</w:t>
      </w:r>
      <w:r>
        <w:t>,</w:t>
      </w:r>
    </w:p>
    <w:p w14:paraId="563F5780" w14:textId="77777777" w:rsidR="007B021A" w:rsidRDefault="001C79AC">
      <w:pPr>
        <w:pStyle w:val="PL"/>
      </w:pPr>
      <w:r>
        <w:t xml:space="preserve">    timeDurationForQ</w:t>
      </w:r>
      <w:r>
        <w:t xml:space="preserve">CL                      </w:t>
      </w:r>
      <w:r>
        <w:rPr>
          <w:color w:val="993366"/>
        </w:rPr>
        <w:t>SEQUENCE</w:t>
      </w:r>
      <w:r>
        <w:t xml:space="preserve"> {</w:t>
      </w:r>
    </w:p>
    <w:p w14:paraId="570C9E3E" w14:textId="77777777" w:rsidR="007B021A" w:rsidRDefault="001C79AC">
      <w:pPr>
        <w:pStyle w:val="PL"/>
      </w:pPr>
      <w:r>
        <w:t xml:space="preserve">        scs-60kHz                           </w:t>
      </w:r>
      <w:r>
        <w:rPr>
          <w:color w:val="993366"/>
        </w:rPr>
        <w:t>ENUMERATED</w:t>
      </w:r>
      <w:r>
        <w:t xml:space="preserve"> {s7, s14, s28}                                               </w:t>
      </w:r>
      <w:r>
        <w:rPr>
          <w:color w:val="993366"/>
        </w:rPr>
        <w:t>OPTIONAL</w:t>
      </w:r>
      <w:r>
        <w:t>,</w:t>
      </w:r>
    </w:p>
    <w:p w14:paraId="1A1F9B13" w14:textId="77777777" w:rsidR="007B021A" w:rsidRDefault="001C79AC">
      <w:pPr>
        <w:pStyle w:val="PL"/>
      </w:pPr>
      <w:r>
        <w:t xml:space="preserve">        scs-120kHz                          </w:t>
      </w:r>
      <w:r>
        <w:rPr>
          <w:color w:val="993366"/>
        </w:rPr>
        <w:t>ENUMERATED</w:t>
      </w:r>
      <w:r>
        <w:t xml:space="preserve"> {s14, s28}                              </w:t>
      </w:r>
      <w:r>
        <w:t xml:space="preserve">                     </w:t>
      </w:r>
      <w:r>
        <w:rPr>
          <w:color w:val="993366"/>
        </w:rPr>
        <w:t>OPTIONAL</w:t>
      </w:r>
    </w:p>
    <w:p w14:paraId="498CE69E" w14:textId="77777777" w:rsidR="007B021A" w:rsidRDefault="001C79AC">
      <w:pPr>
        <w:pStyle w:val="PL"/>
      </w:pPr>
      <w:r>
        <w:t xml:space="preserve">    }                                                                                                           </w:t>
      </w:r>
      <w:r>
        <w:rPr>
          <w:color w:val="993366"/>
        </w:rPr>
        <w:t>OPTIONAL</w:t>
      </w:r>
      <w:r>
        <w:t>,</w:t>
      </w:r>
    </w:p>
    <w:p w14:paraId="3D781683" w14:textId="77777777" w:rsidR="007B021A" w:rsidRDefault="001C79AC">
      <w:pPr>
        <w:pStyle w:val="PL"/>
      </w:pPr>
      <w:r>
        <w:t xml:space="preserve">    pdsch-ProcessingType1-DifferentTB-PerSlot </w:t>
      </w:r>
      <w:r>
        <w:rPr>
          <w:color w:val="993366"/>
        </w:rPr>
        <w:t>SEQUENCE</w:t>
      </w:r>
      <w:r>
        <w:t xml:space="preserve"> {</w:t>
      </w:r>
    </w:p>
    <w:p w14:paraId="430474A2" w14:textId="77777777" w:rsidR="007B021A" w:rsidRDefault="001C79AC">
      <w:pPr>
        <w:pStyle w:val="PL"/>
      </w:pPr>
      <w:r>
        <w:t xml:space="preserve">        scs-15kHz                              </w:t>
      </w:r>
      <w:r>
        <w:t xml:space="preserve"> </w:t>
      </w:r>
      <w:r>
        <w:rPr>
          <w:color w:val="993366"/>
        </w:rPr>
        <w:t>ENUMERATED</w:t>
      </w:r>
      <w:r>
        <w:t xml:space="preserve"> {upto2, upto4, upto7}                                    </w:t>
      </w:r>
      <w:r>
        <w:rPr>
          <w:color w:val="993366"/>
        </w:rPr>
        <w:t>OPTIONAL</w:t>
      </w:r>
      <w:r>
        <w:t>,</w:t>
      </w:r>
    </w:p>
    <w:p w14:paraId="1CFB4AE9" w14:textId="77777777" w:rsidR="007B021A" w:rsidRDefault="001C79AC">
      <w:pPr>
        <w:pStyle w:val="PL"/>
      </w:pPr>
      <w:r>
        <w:t xml:space="preserve">        scs-30kHz                               </w:t>
      </w:r>
      <w:r>
        <w:rPr>
          <w:color w:val="993366"/>
        </w:rPr>
        <w:t>ENUMERATED</w:t>
      </w:r>
      <w:r>
        <w:t xml:space="preserve"> {upto2, upto4, upto7}                                    </w:t>
      </w:r>
      <w:r>
        <w:rPr>
          <w:color w:val="993366"/>
        </w:rPr>
        <w:t>OPTIONAL</w:t>
      </w:r>
      <w:r>
        <w:t>,</w:t>
      </w:r>
    </w:p>
    <w:p w14:paraId="6F75A13C" w14:textId="77777777" w:rsidR="007B021A" w:rsidRDefault="001C79AC">
      <w:pPr>
        <w:pStyle w:val="PL"/>
      </w:pPr>
      <w:r>
        <w:t xml:space="preserve">        scs-60kHz                               </w:t>
      </w:r>
      <w:r>
        <w:rPr>
          <w:color w:val="993366"/>
        </w:rPr>
        <w:t>ENUMERATED</w:t>
      </w:r>
      <w:r>
        <w:t xml:space="preserve"> {upto2, upto4, upto7}                                    </w:t>
      </w:r>
      <w:r>
        <w:rPr>
          <w:color w:val="993366"/>
        </w:rPr>
        <w:t>OPTIONAL</w:t>
      </w:r>
      <w:r>
        <w:t>,</w:t>
      </w:r>
    </w:p>
    <w:p w14:paraId="0EB77DC6" w14:textId="77777777" w:rsidR="007B021A" w:rsidRDefault="001C79AC">
      <w:pPr>
        <w:pStyle w:val="PL"/>
      </w:pPr>
      <w:r>
        <w:t xml:space="preserve">        scs-120kHz                              </w:t>
      </w:r>
      <w:r>
        <w:rPr>
          <w:color w:val="993366"/>
        </w:rPr>
        <w:t>ENUMERATED</w:t>
      </w:r>
      <w:r>
        <w:t xml:space="preserve"> {upto2, upto4, upto7}                                    </w:t>
      </w:r>
      <w:r>
        <w:rPr>
          <w:color w:val="993366"/>
        </w:rPr>
        <w:t>OPTIONAL</w:t>
      </w:r>
    </w:p>
    <w:p w14:paraId="3060DBE3" w14:textId="77777777" w:rsidR="007B021A" w:rsidRDefault="001C79AC">
      <w:pPr>
        <w:pStyle w:val="PL"/>
      </w:pPr>
      <w:r>
        <w:t xml:space="preserve">    }                                                                                                           </w:t>
      </w:r>
      <w:r>
        <w:rPr>
          <w:color w:val="993366"/>
        </w:rPr>
        <w:t>OPTIONAL</w:t>
      </w:r>
      <w:r>
        <w:t>,</w:t>
      </w:r>
    </w:p>
    <w:p w14:paraId="0EE06DD5" w14:textId="77777777" w:rsidR="007B021A" w:rsidRDefault="001C79AC">
      <w:pPr>
        <w:pStyle w:val="PL"/>
      </w:pPr>
      <w:r>
        <w:t xml:space="preserve">    dummy3                                  DummyA                                                                  </w:t>
      </w:r>
      <w:r>
        <w:rPr>
          <w:color w:val="993366"/>
        </w:rPr>
        <w:t>OPTIONAL</w:t>
      </w:r>
      <w:r>
        <w:t>,</w:t>
      </w:r>
    </w:p>
    <w:p w14:paraId="52E23A1A" w14:textId="77777777" w:rsidR="007B021A" w:rsidRDefault="001C79AC">
      <w:pPr>
        <w:pStyle w:val="PL"/>
      </w:pPr>
      <w:r>
        <w:t xml:space="preserve">    dumm</w:t>
      </w:r>
      <w:r>
        <w:t xml:space="preserve">y4                                  </w:t>
      </w:r>
      <w:r>
        <w:rPr>
          <w:color w:val="993366"/>
        </w:rPr>
        <w:t>SEQUENCE</w:t>
      </w:r>
      <w:r>
        <w:t xml:space="preserve"> (</w:t>
      </w:r>
      <w:r>
        <w:rPr>
          <w:color w:val="993366"/>
        </w:rPr>
        <w:t>SIZE</w:t>
      </w:r>
      <w:r>
        <w:t xml:space="preserve"> (1.. maxNrofCodebooks))</w:t>
      </w:r>
      <w:r>
        <w:rPr>
          <w:color w:val="993366"/>
        </w:rPr>
        <w:t xml:space="preserve"> OF</w:t>
      </w:r>
      <w:r>
        <w:t xml:space="preserve"> DummyB                        </w:t>
      </w:r>
      <w:r>
        <w:rPr>
          <w:color w:val="993366"/>
        </w:rPr>
        <w:t>OPTIONAL</w:t>
      </w:r>
      <w:r>
        <w:t>,</w:t>
      </w:r>
    </w:p>
    <w:p w14:paraId="4BDBDA5A" w14:textId="77777777" w:rsidR="007B021A" w:rsidRDefault="001C79AC">
      <w:pPr>
        <w:pStyle w:val="PL"/>
      </w:pPr>
      <w:r>
        <w:t xml:space="preserve">    dummy5                                  </w:t>
      </w:r>
      <w:r>
        <w:rPr>
          <w:color w:val="993366"/>
        </w:rPr>
        <w:t>SEQUENCE</w:t>
      </w:r>
      <w:r>
        <w:t xml:space="preserve"> (</w:t>
      </w:r>
      <w:r>
        <w:rPr>
          <w:color w:val="993366"/>
        </w:rPr>
        <w:t>SIZE</w:t>
      </w:r>
      <w:r>
        <w:t xml:space="preserve"> (1.. maxNrofCodebooks))</w:t>
      </w:r>
      <w:r>
        <w:rPr>
          <w:color w:val="993366"/>
        </w:rPr>
        <w:t xml:space="preserve"> OF</w:t>
      </w:r>
      <w:r>
        <w:t xml:space="preserve"> DummyC                        </w:t>
      </w:r>
      <w:r>
        <w:rPr>
          <w:color w:val="993366"/>
        </w:rPr>
        <w:t>OPTIONAL</w:t>
      </w:r>
      <w:r>
        <w:t>,</w:t>
      </w:r>
    </w:p>
    <w:p w14:paraId="4C547F8B" w14:textId="77777777" w:rsidR="007B021A" w:rsidRDefault="001C79AC">
      <w:pPr>
        <w:pStyle w:val="PL"/>
      </w:pPr>
      <w:r>
        <w:t xml:space="preserve">    dummy6  </w:t>
      </w:r>
      <w:r>
        <w:t xml:space="preserve">                                </w:t>
      </w:r>
      <w:r>
        <w:rPr>
          <w:color w:val="993366"/>
        </w:rPr>
        <w:t>SEQUENCE</w:t>
      </w:r>
      <w:r>
        <w:t xml:space="preserve"> (</w:t>
      </w:r>
      <w:r>
        <w:rPr>
          <w:color w:val="993366"/>
        </w:rPr>
        <w:t>SIZE</w:t>
      </w:r>
      <w:r>
        <w:t xml:space="preserve"> (1.. maxNrofCodebooks))</w:t>
      </w:r>
      <w:r>
        <w:rPr>
          <w:color w:val="993366"/>
        </w:rPr>
        <w:t xml:space="preserve"> OF</w:t>
      </w:r>
      <w:r>
        <w:t xml:space="preserve"> DummyD                        </w:t>
      </w:r>
      <w:r>
        <w:rPr>
          <w:color w:val="993366"/>
        </w:rPr>
        <w:t>OPTIONAL</w:t>
      </w:r>
      <w:r>
        <w:t>,</w:t>
      </w:r>
    </w:p>
    <w:p w14:paraId="60ADD0F5" w14:textId="77777777" w:rsidR="007B021A" w:rsidRDefault="001C79AC">
      <w:pPr>
        <w:pStyle w:val="PL"/>
      </w:pPr>
      <w:r>
        <w:t xml:space="preserve">    dummy7                                  </w:t>
      </w:r>
      <w:r>
        <w:rPr>
          <w:color w:val="993366"/>
        </w:rPr>
        <w:t>SEQUENCE</w:t>
      </w:r>
      <w:r>
        <w:t xml:space="preserve"> (</w:t>
      </w:r>
      <w:r>
        <w:rPr>
          <w:color w:val="993366"/>
        </w:rPr>
        <w:t>SIZE</w:t>
      </w:r>
      <w:r>
        <w:t xml:space="preserve"> (1.. maxNrofCodebooks))</w:t>
      </w:r>
      <w:r>
        <w:rPr>
          <w:color w:val="993366"/>
        </w:rPr>
        <w:t xml:space="preserve"> OF</w:t>
      </w:r>
      <w:r>
        <w:t xml:space="preserve"> DummyE                        </w:t>
      </w:r>
      <w:r>
        <w:rPr>
          <w:color w:val="993366"/>
        </w:rPr>
        <w:t>OPTIONAL</w:t>
      </w:r>
    </w:p>
    <w:p w14:paraId="07364290" w14:textId="77777777" w:rsidR="007B021A" w:rsidRDefault="001C79AC">
      <w:pPr>
        <w:pStyle w:val="PL"/>
      </w:pPr>
      <w:r>
        <w:t>}</w:t>
      </w:r>
    </w:p>
    <w:p w14:paraId="47A455F2" w14:textId="77777777" w:rsidR="007B021A" w:rsidRDefault="007B021A">
      <w:pPr>
        <w:pStyle w:val="PL"/>
      </w:pPr>
    </w:p>
    <w:p w14:paraId="0681F145" w14:textId="77777777" w:rsidR="007B021A" w:rsidRDefault="001C79AC">
      <w:pPr>
        <w:pStyle w:val="PL"/>
      </w:pPr>
      <w:r>
        <w:t>FeatureSetDown</w:t>
      </w:r>
      <w:r>
        <w:t xml:space="preserve">link-v1540 ::= </w:t>
      </w:r>
      <w:r>
        <w:rPr>
          <w:color w:val="993366"/>
        </w:rPr>
        <w:t>SEQUENCE</w:t>
      </w:r>
      <w:r>
        <w:t xml:space="preserve"> {</w:t>
      </w:r>
    </w:p>
    <w:p w14:paraId="42119B10" w14:textId="77777777" w:rsidR="007B021A" w:rsidRDefault="001C79AC">
      <w:pPr>
        <w:pStyle w:val="PL"/>
      </w:pPr>
      <w:r>
        <w:t xml:space="preserve">    oneFL-DMRS-TwoAdditionalDMRS-DL         </w:t>
      </w:r>
      <w:r>
        <w:rPr>
          <w:color w:val="993366"/>
        </w:rPr>
        <w:t>ENUMERATED</w:t>
      </w:r>
      <w:r>
        <w:t xml:space="preserve"> {supported}                       </w:t>
      </w:r>
      <w:r>
        <w:rPr>
          <w:color w:val="993366"/>
        </w:rPr>
        <w:t>OPTIONAL</w:t>
      </w:r>
      <w:r>
        <w:t>,</w:t>
      </w:r>
    </w:p>
    <w:p w14:paraId="38769B17" w14:textId="77777777" w:rsidR="007B021A" w:rsidRDefault="001C79AC">
      <w:pPr>
        <w:pStyle w:val="PL"/>
      </w:pPr>
      <w:r>
        <w:t xml:space="preserve">    additionalDMRS-DL-Alt                   </w:t>
      </w:r>
      <w:r>
        <w:rPr>
          <w:color w:val="993366"/>
        </w:rPr>
        <w:t>ENUMERATED</w:t>
      </w:r>
      <w:r>
        <w:t xml:space="preserve"> {supported}                       </w:t>
      </w:r>
      <w:r>
        <w:rPr>
          <w:color w:val="993366"/>
        </w:rPr>
        <w:t>OPTIONAL</w:t>
      </w:r>
      <w:r>
        <w:t>,</w:t>
      </w:r>
    </w:p>
    <w:p w14:paraId="392898DF" w14:textId="77777777" w:rsidR="007B021A" w:rsidRDefault="001C79AC">
      <w:pPr>
        <w:pStyle w:val="PL"/>
      </w:pPr>
      <w:r>
        <w:t xml:space="preserve">    twoFL-DMRS-TwoAdditionalDMRS</w:t>
      </w:r>
      <w:r>
        <w:t xml:space="preserve">-DL         </w:t>
      </w:r>
      <w:r>
        <w:rPr>
          <w:color w:val="993366"/>
        </w:rPr>
        <w:t>ENUMERATED</w:t>
      </w:r>
      <w:r>
        <w:t xml:space="preserve"> {supported}                       </w:t>
      </w:r>
      <w:r>
        <w:rPr>
          <w:color w:val="993366"/>
        </w:rPr>
        <w:t>OPTIONAL</w:t>
      </w:r>
      <w:r>
        <w:t>,</w:t>
      </w:r>
    </w:p>
    <w:p w14:paraId="657D82D8" w14:textId="77777777" w:rsidR="007B021A" w:rsidRDefault="001C79AC">
      <w:pPr>
        <w:pStyle w:val="PL"/>
      </w:pPr>
      <w:r>
        <w:lastRenderedPageBreak/>
        <w:t xml:space="preserve">    oneFL-DMRS-ThreeAdditionalDMRS-DL       </w:t>
      </w:r>
      <w:r>
        <w:rPr>
          <w:color w:val="993366"/>
        </w:rPr>
        <w:t>ENUMERATED</w:t>
      </w:r>
      <w:r>
        <w:t xml:space="preserve"> {supported}                       </w:t>
      </w:r>
      <w:r>
        <w:rPr>
          <w:color w:val="993366"/>
        </w:rPr>
        <w:t>OPTIONAL</w:t>
      </w:r>
      <w:r>
        <w:t>,</w:t>
      </w:r>
    </w:p>
    <w:p w14:paraId="1B117E86" w14:textId="77777777" w:rsidR="007B021A" w:rsidRDefault="001C79AC">
      <w:pPr>
        <w:pStyle w:val="PL"/>
      </w:pPr>
      <w:r>
        <w:t xml:space="preserve">    pdcch-MonitoringAnyOccasionsWithSpanGap </w:t>
      </w:r>
      <w:r>
        <w:rPr>
          <w:color w:val="993366"/>
        </w:rPr>
        <w:t>SEQUENCE</w:t>
      </w:r>
      <w:r>
        <w:t xml:space="preserve"> {</w:t>
      </w:r>
    </w:p>
    <w:p w14:paraId="092F9D4B" w14:textId="77777777" w:rsidR="007B021A" w:rsidRDefault="001C79AC">
      <w:pPr>
        <w:pStyle w:val="PL"/>
      </w:pPr>
      <w:r>
        <w:t xml:space="preserve">        scs-15kHz                  </w:t>
      </w:r>
      <w:r>
        <w:t xml:space="preserve">             </w:t>
      </w:r>
      <w:r>
        <w:rPr>
          <w:color w:val="993366"/>
        </w:rPr>
        <w:t>ENUMERATED</w:t>
      </w:r>
      <w:r>
        <w:t xml:space="preserve"> {set1, set2, set3}                </w:t>
      </w:r>
      <w:r>
        <w:rPr>
          <w:color w:val="993366"/>
        </w:rPr>
        <w:t>OPTIONAL</w:t>
      </w:r>
      <w:r>
        <w:t>,</w:t>
      </w:r>
    </w:p>
    <w:p w14:paraId="02B20C15" w14:textId="77777777" w:rsidR="007B021A" w:rsidRDefault="001C79AC">
      <w:pPr>
        <w:pStyle w:val="PL"/>
      </w:pPr>
      <w:r>
        <w:t xml:space="preserve">        scs-30kHz                               </w:t>
      </w:r>
      <w:r>
        <w:rPr>
          <w:color w:val="993366"/>
        </w:rPr>
        <w:t>ENUMERATED</w:t>
      </w:r>
      <w:r>
        <w:t xml:space="preserve"> {set1, set2, set3}                </w:t>
      </w:r>
      <w:r>
        <w:rPr>
          <w:color w:val="993366"/>
        </w:rPr>
        <w:t>OPTIONAL</w:t>
      </w:r>
      <w:r>
        <w:t>,</w:t>
      </w:r>
    </w:p>
    <w:p w14:paraId="03864033" w14:textId="77777777" w:rsidR="007B021A" w:rsidRDefault="001C79AC">
      <w:pPr>
        <w:pStyle w:val="PL"/>
      </w:pPr>
      <w:r>
        <w:t xml:space="preserve">        scs-60kHz                               </w:t>
      </w:r>
      <w:r>
        <w:rPr>
          <w:color w:val="993366"/>
        </w:rPr>
        <w:t>ENUMERATED</w:t>
      </w:r>
      <w:r>
        <w:t xml:space="preserve"> {set1, set2, set3}                </w:t>
      </w:r>
      <w:r>
        <w:rPr>
          <w:color w:val="993366"/>
        </w:rPr>
        <w:t>OPTIONAL</w:t>
      </w:r>
      <w:r>
        <w:t>,</w:t>
      </w:r>
    </w:p>
    <w:p w14:paraId="50598B58" w14:textId="77777777" w:rsidR="007B021A" w:rsidRDefault="001C79AC">
      <w:pPr>
        <w:pStyle w:val="PL"/>
      </w:pPr>
      <w:r>
        <w:t xml:space="preserve">        scs-120kHz                              </w:t>
      </w:r>
      <w:r>
        <w:rPr>
          <w:color w:val="993366"/>
        </w:rPr>
        <w:t>ENUMERATED</w:t>
      </w:r>
      <w:r>
        <w:t xml:space="preserve"> {set1, set2, set3}                </w:t>
      </w:r>
      <w:r>
        <w:rPr>
          <w:color w:val="993366"/>
        </w:rPr>
        <w:t>OPTIONAL</w:t>
      </w:r>
    </w:p>
    <w:p w14:paraId="16437CE3" w14:textId="77777777" w:rsidR="007B021A" w:rsidRDefault="001C79AC">
      <w:pPr>
        <w:pStyle w:val="PL"/>
      </w:pPr>
      <w:r>
        <w:t xml:space="preserve">    }                                                                                    </w:t>
      </w:r>
      <w:r>
        <w:rPr>
          <w:color w:val="993366"/>
        </w:rPr>
        <w:t>OPTIONAL</w:t>
      </w:r>
      <w:r>
        <w:t>,</w:t>
      </w:r>
    </w:p>
    <w:p w14:paraId="361AD76C" w14:textId="77777777" w:rsidR="007B021A" w:rsidRDefault="001C79AC">
      <w:pPr>
        <w:pStyle w:val="PL"/>
      </w:pPr>
      <w:r>
        <w:t xml:space="preserve">    pdsch-</w:t>
      </w:r>
      <w:r>
        <w:t xml:space="preserve">SeparationWithGap                 </w:t>
      </w:r>
      <w:r>
        <w:rPr>
          <w:color w:val="993366"/>
        </w:rPr>
        <w:t>ENUMERATED</w:t>
      </w:r>
      <w:r>
        <w:t xml:space="preserve"> {supported}                       </w:t>
      </w:r>
      <w:r>
        <w:rPr>
          <w:color w:val="993366"/>
        </w:rPr>
        <w:t>OPTIONAL</w:t>
      </w:r>
      <w:r>
        <w:t>,</w:t>
      </w:r>
    </w:p>
    <w:p w14:paraId="3EC72499" w14:textId="77777777" w:rsidR="007B021A" w:rsidRDefault="001C79AC">
      <w:pPr>
        <w:pStyle w:val="PL"/>
      </w:pPr>
      <w:r>
        <w:t xml:space="preserve">    pdsch-ProcessingType2                   </w:t>
      </w:r>
      <w:r>
        <w:rPr>
          <w:color w:val="993366"/>
        </w:rPr>
        <w:t>SEQUENCE</w:t>
      </w:r>
      <w:r>
        <w:t xml:space="preserve"> {</w:t>
      </w:r>
    </w:p>
    <w:p w14:paraId="78D3DDAA" w14:textId="77777777" w:rsidR="007B021A" w:rsidRDefault="001C79AC">
      <w:pPr>
        <w:pStyle w:val="PL"/>
      </w:pPr>
      <w:r>
        <w:t xml:space="preserve">        scs-15kHz                               ProcessingParameters                         </w:t>
      </w:r>
      <w:r>
        <w:rPr>
          <w:color w:val="993366"/>
        </w:rPr>
        <w:t>OPTIONAL</w:t>
      </w:r>
      <w:r>
        <w:t>,</w:t>
      </w:r>
    </w:p>
    <w:p w14:paraId="72EBCC06" w14:textId="77777777" w:rsidR="007B021A" w:rsidRDefault="001C79AC">
      <w:pPr>
        <w:pStyle w:val="PL"/>
      </w:pPr>
      <w:r>
        <w:t xml:space="preserve">        s</w:t>
      </w:r>
      <w:r>
        <w:t xml:space="preserve">cs-30kHz                               ProcessingParameters                         </w:t>
      </w:r>
      <w:r>
        <w:rPr>
          <w:color w:val="993366"/>
        </w:rPr>
        <w:t>OPTIONAL</w:t>
      </w:r>
      <w:r>
        <w:t>,</w:t>
      </w:r>
    </w:p>
    <w:p w14:paraId="5AFEF964" w14:textId="77777777" w:rsidR="007B021A" w:rsidRDefault="001C79AC">
      <w:pPr>
        <w:pStyle w:val="PL"/>
      </w:pPr>
      <w:r>
        <w:t xml:space="preserve">        scs-60kHz                               ProcessingParameters                         </w:t>
      </w:r>
      <w:r>
        <w:rPr>
          <w:color w:val="993366"/>
        </w:rPr>
        <w:t>OPTIONAL</w:t>
      </w:r>
    </w:p>
    <w:p w14:paraId="02B24ADF" w14:textId="77777777" w:rsidR="007B021A" w:rsidRDefault="001C79AC">
      <w:pPr>
        <w:pStyle w:val="PL"/>
      </w:pPr>
      <w:r>
        <w:t xml:space="preserve">    } </w:t>
      </w:r>
      <w:r>
        <w:rPr>
          <w:color w:val="993366"/>
        </w:rPr>
        <w:t>OPTIONAL</w:t>
      </w:r>
      <w:r>
        <w:t>,</w:t>
      </w:r>
    </w:p>
    <w:p w14:paraId="0CEF02D0" w14:textId="77777777" w:rsidR="007B021A" w:rsidRDefault="001C79AC">
      <w:pPr>
        <w:pStyle w:val="PL"/>
      </w:pPr>
      <w:r>
        <w:t xml:space="preserve">    pdsch-ProcessingType2-Limited           </w:t>
      </w:r>
      <w:r>
        <w:rPr>
          <w:color w:val="993366"/>
        </w:rPr>
        <w:t>SEQUENCE</w:t>
      </w:r>
      <w:r>
        <w:t xml:space="preserve"> {</w:t>
      </w:r>
    </w:p>
    <w:p w14:paraId="484BA913" w14:textId="77777777" w:rsidR="007B021A" w:rsidRDefault="001C79AC">
      <w:pPr>
        <w:pStyle w:val="PL"/>
      </w:pPr>
      <w:r>
        <w:t xml:space="preserve">        differentTB-PerSlot-SCS-30kHz           </w:t>
      </w:r>
      <w:r>
        <w:rPr>
          <w:color w:val="993366"/>
        </w:rPr>
        <w:t>ENUMERATED</w:t>
      </w:r>
      <w:r>
        <w:t xml:space="preserve"> {upto1, upto2, upto4, upto7}</w:t>
      </w:r>
    </w:p>
    <w:p w14:paraId="19A221A0" w14:textId="77777777" w:rsidR="007B021A" w:rsidRDefault="001C79AC">
      <w:pPr>
        <w:pStyle w:val="PL"/>
      </w:pPr>
      <w:r>
        <w:t xml:space="preserve">    } </w:t>
      </w:r>
      <w:r>
        <w:rPr>
          <w:color w:val="993366"/>
        </w:rPr>
        <w:t>OPTIONAL</w:t>
      </w:r>
      <w:r>
        <w:t>,</w:t>
      </w:r>
    </w:p>
    <w:p w14:paraId="7BF0B89C" w14:textId="77777777" w:rsidR="007B021A" w:rsidRDefault="001C79AC">
      <w:pPr>
        <w:pStyle w:val="PL"/>
      </w:pPr>
      <w:r>
        <w:t xml:space="preserve">    dl-MCS-TableAlt-DynamicIndication       </w:t>
      </w:r>
      <w:r>
        <w:rPr>
          <w:color w:val="993366"/>
        </w:rPr>
        <w:t>ENUMERATED</w:t>
      </w:r>
      <w:r>
        <w:t xml:space="preserve"> {supported}                       </w:t>
      </w:r>
      <w:r>
        <w:rPr>
          <w:color w:val="993366"/>
        </w:rPr>
        <w:t>OPTIONAL</w:t>
      </w:r>
    </w:p>
    <w:p w14:paraId="5CE72F6F" w14:textId="77777777" w:rsidR="007B021A" w:rsidRDefault="001C79AC">
      <w:pPr>
        <w:pStyle w:val="PL"/>
      </w:pPr>
      <w:r>
        <w:t>}</w:t>
      </w:r>
    </w:p>
    <w:p w14:paraId="2C138B6B" w14:textId="77777777" w:rsidR="007B021A" w:rsidRDefault="007B021A">
      <w:pPr>
        <w:pStyle w:val="PL"/>
      </w:pPr>
    </w:p>
    <w:p w14:paraId="04D85666" w14:textId="77777777" w:rsidR="007B021A" w:rsidRDefault="001C79AC">
      <w:pPr>
        <w:pStyle w:val="PL"/>
      </w:pPr>
      <w:r>
        <w:t xml:space="preserve">DummyA ::=      </w:t>
      </w:r>
      <w:r>
        <w:rPr>
          <w:color w:val="993366"/>
        </w:rPr>
        <w:t>SEQUENCE</w:t>
      </w:r>
      <w:r>
        <w:t xml:space="preserve"> {</w:t>
      </w:r>
    </w:p>
    <w:p w14:paraId="7A774850" w14:textId="77777777" w:rsidR="007B021A" w:rsidRDefault="001C79AC">
      <w:pPr>
        <w:pStyle w:val="PL"/>
      </w:pPr>
      <w:r>
        <w:t xml:space="preserve">    maxNumberNZP-CSI-RS-PerCC                   </w:t>
      </w:r>
      <w:r>
        <w:rPr>
          <w:color w:val="993366"/>
        </w:rPr>
        <w:t>INTEGER</w:t>
      </w:r>
      <w:r>
        <w:t xml:space="preserve"> (1..32),</w:t>
      </w:r>
    </w:p>
    <w:p w14:paraId="4D1E2D48" w14:textId="77777777" w:rsidR="007B021A" w:rsidRDefault="001C79AC">
      <w:pPr>
        <w:pStyle w:val="PL"/>
      </w:pPr>
      <w:r>
        <w:t xml:space="preserve">    maxNumberPortsAcrossNZP-CSI-RS-PerCC        </w:t>
      </w:r>
      <w:r>
        <w:rPr>
          <w:color w:val="993366"/>
        </w:rPr>
        <w:t>ENUMERATED</w:t>
      </w:r>
      <w:r>
        <w:t xml:space="preserve"> {p2, p4, p8, p12, p16, p24, p32, p40, p48, p56, p64, p72, p80,</w:t>
      </w:r>
    </w:p>
    <w:p w14:paraId="19BC05B1" w14:textId="77777777" w:rsidR="007B021A" w:rsidRDefault="001C79AC">
      <w:pPr>
        <w:pStyle w:val="PL"/>
      </w:pPr>
      <w:r>
        <w:t xml:space="preserve">                                                            p88, p96,</w:t>
      </w:r>
      <w:r>
        <w:t xml:space="preserve"> p104, p112, p120, p128, p136, p144, p152, p160, p168,</w:t>
      </w:r>
    </w:p>
    <w:p w14:paraId="5D33054E" w14:textId="77777777" w:rsidR="007B021A" w:rsidRDefault="001C79AC">
      <w:pPr>
        <w:pStyle w:val="PL"/>
      </w:pPr>
      <w:r>
        <w:t xml:space="preserve">                                                            p176, p184, p192, p200, p208, p216, p224, p232, p240, p248, p256},</w:t>
      </w:r>
    </w:p>
    <w:p w14:paraId="095F6F69" w14:textId="77777777" w:rsidR="007B021A" w:rsidRDefault="001C79AC">
      <w:pPr>
        <w:pStyle w:val="PL"/>
      </w:pPr>
      <w:r>
        <w:t xml:space="preserve">    maxNumberCS-IM-PerCC                        </w:t>
      </w:r>
      <w:r>
        <w:rPr>
          <w:color w:val="993366"/>
        </w:rPr>
        <w:t>ENUMERATED</w:t>
      </w:r>
      <w:r>
        <w:t xml:space="preserve"> {n1, n2, n4, n8</w:t>
      </w:r>
      <w:r>
        <w:t>, n16, n32},</w:t>
      </w:r>
    </w:p>
    <w:p w14:paraId="2D41BC1A" w14:textId="77777777" w:rsidR="007B021A" w:rsidRDefault="001C79AC">
      <w:pPr>
        <w:pStyle w:val="PL"/>
      </w:pPr>
      <w:r>
        <w:t xml:space="preserve">    maxNumberSimultaneousCSI-RS-ActBWP-AllCC    </w:t>
      </w:r>
      <w:r>
        <w:rPr>
          <w:color w:val="993366"/>
        </w:rPr>
        <w:t>ENUMERATED</w:t>
      </w:r>
      <w:r>
        <w:t xml:space="preserve"> {n5, n6, n7, n8, n9, n10, n12, n14, n16, n18, n20, n22, n24, n26,</w:t>
      </w:r>
    </w:p>
    <w:p w14:paraId="4DDA0AAF" w14:textId="77777777" w:rsidR="007B021A" w:rsidRDefault="001C79AC">
      <w:pPr>
        <w:pStyle w:val="PL"/>
      </w:pPr>
      <w:r>
        <w:lastRenderedPageBreak/>
        <w:t xml:space="preserve">                                                                n28, n30, n32, n34, n36, n38, n40, n42, n44, n46, n48,</w:t>
      </w:r>
      <w:r>
        <w:t xml:space="preserve"> n50, n52,</w:t>
      </w:r>
    </w:p>
    <w:p w14:paraId="40D8C23A" w14:textId="77777777" w:rsidR="007B021A" w:rsidRDefault="001C79AC">
      <w:pPr>
        <w:pStyle w:val="PL"/>
      </w:pPr>
      <w:r>
        <w:t xml:space="preserve">                                                                n54, n56, n58, n60, n62, n64},</w:t>
      </w:r>
    </w:p>
    <w:p w14:paraId="569FFF10" w14:textId="77777777" w:rsidR="007B021A" w:rsidRDefault="001C79AC">
      <w:pPr>
        <w:pStyle w:val="PL"/>
      </w:pPr>
      <w:r>
        <w:t xml:space="preserve">    totalNumberPortsSimultaneousCSI-RS-ActBWP-AllCC </w:t>
      </w:r>
      <w:r>
        <w:rPr>
          <w:color w:val="993366"/>
        </w:rPr>
        <w:t>ENUMERATED</w:t>
      </w:r>
      <w:r>
        <w:t xml:space="preserve"> {p8, p12, p16, p24, p32, p40, p48, p56, p64, p72, p80,</w:t>
      </w:r>
    </w:p>
    <w:p w14:paraId="5308FA67" w14:textId="77777777" w:rsidR="007B021A" w:rsidRDefault="001C79AC">
      <w:pPr>
        <w:pStyle w:val="PL"/>
      </w:pPr>
      <w:r>
        <w:t xml:space="preserve">                                                                p88, p96, p104, p112, p120, p128, p136, p144, p152, p160, p168,</w:t>
      </w:r>
    </w:p>
    <w:p w14:paraId="1A7B2959" w14:textId="77777777" w:rsidR="007B021A" w:rsidRDefault="001C79AC">
      <w:pPr>
        <w:pStyle w:val="PL"/>
      </w:pPr>
      <w:r>
        <w:t xml:space="preserve">                                                                p176, p184, p192, p200, p208, p216, p224, p232, p240, p248, p256</w:t>
      </w:r>
      <w:r>
        <w:t>}</w:t>
      </w:r>
    </w:p>
    <w:p w14:paraId="01EDEC57" w14:textId="77777777" w:rsidR="007B021A" w:rsidRDefault="001C79AC">
      <w:pPr>
        <w:pStyle w:val="PL"/>
      </w:pPr>
      <w:r>
        <w:t>}</w:t>
      </w:r>
    </w:p>
    <w:p w14:paraId="1F907124" w14:textId="77777777" w:rsidR="007B021A" w:rsidRDefault="007B021A">
      <w:pPr>
        <w:pStyle w:val="PL"/>
      </w:pPr>
    </w:p>
    <w:p w14:paraId="03513A04" w14:textId="77777777" w:rsidR="007B021A" w:rsidRDefault="001C79AC">
      <w:pPr>
        <w:pStyle w:val="PL"/>
      </w:pPr>
      <w:r>
        <w:t xml:space="preserve">DummyB ::=       </w:t>
      </w:r>
      <w:r>
        <w:rPr>
          <w:color w:val="993366"/>
        </w:rPr>
        <w:t>SEQUENCE</w:t>
      </w:r>
      <w:r>
        <w:t xml:space="preserve"> {</w:t>
      </w:r>
    </w:p>
    <w:p w14:paraId="5E2B5DF4" w14:textId="77777777" w:rsidR="007B021A" w:rsidRDefault="001C79AC">
      <w:pPr>
        <w:pStyle w:val="PL"/>
      </w:pPr>
      <w:r>
        <w:t xml:space="preserve">    maxNumberTxPortsPerResource         </w:t>
      </w:r>
      <w:r>
        <w:rPr>
          <w:color w:val="993366"/>
        </w:rPr>
        <w:t>ENUMERATED</w:t>
      </w:r>
      <w:r>
        <w:t xml:space="preserve"> {p2, p4, p8, p12, p16, p24, p32},</w:t>
      </w:r>
    </w:p>
    <w:p w14:paraId="40C043D1" w14:textId="77777777" w:rsidR="007B021A" w:rsidRDefault="001C79AC">
      <w:pPr>
        <w:pStyle w:val="PL"/>
      </w:pPr>
      <w:r>
        <w:t xml:space="preserve">    maxNumberResources                  </w:t>
      </w:r>
      <w:r>
        <w:rPr>
          <w:color w:val="993366"/>
        </w:rPr>
        <w:t>INTEGER</w:t>
      </w:r>
      <w:r>
        <w:t xml:space="preserve"> (1..64),</w:t>
      </w:r>
    </w:p>
    <w:p w14:paraId="2AF6822B" w14:textId="77777777" w:rsidR="007B021A" w:rsidRDefault="001C79AC">
      <w:pPr>
        <w:pStyle w:val="PL"/>
      </w:pPr>
      <w:r>
        <w:t xml:space="preserve">    totalNumberTxPorts                  </w:t>
      </w:r>
      <w:r>
        <w:rPr>
          <w:color w:val="993366"/>
        </w:rPr>
        <w:t>INTEGER</w:t>
      </w:r>
      <w:r>
        <w:t xml:space="preserve"> (2..256),</w:t>
      </w:r>
    </w:p>
    <w:p w14:paraId="4DEC6BE9" w14:textId="77777777" w:rsidR="007B021A" w:rsidRDefault="001C79AC">
      <w:pPr>
        <w:pStyle w:val="PL"/>
      </w:pPr>
      <w:r>
        <w:t xml:space="preserve">    supportedCodebookMo</w:t>
      </w:r>
      <w:r>
        <w:t xml:space="preserve">de               </w:t>
      </w:r>
      <w:r>
        <w:rPr>
          <w:color w:val="993366"/>
        </w:rPr>
        <w:t>ENUMERATED</w:t>
      </w:r>
      <w:r>
        <w:t xml:space="preserve"> {mode1, mode1AndMode2},</w:t>
      </w:r>
    </w:p>
    <w:p w14:paraId="01F49DA5" w14:textId="77777777" w:rsidR="007B021A" w:rsidRDefault="001C79AC">
      <w:pPr>
        <w:pStyle w:val="PL"/>
      </w:pPr>
      <w:r>
        <w:t xml:space="preserve">    maxNumberCSI-RS-PerResourceSet      </w:t>
      </w:r>
      <w:r>
        <w:rPr>
          <w:color w:val="993366"/>
        </w:rPr>
        <w:t>INTEGER</w:t>
      </w:r>
      <w:r>
        <w:t xml:space="preserve"> (1..8)</w:t>
      </w:r>
    </w:p>
    <w:p w14:paraId="205067CF" w14:textId="77777777" w:rsidR="007B021A" w:rsidRDefault="001C79AC">
      <w:pPr>
        <w:pStyle w:val="PL"/>
      </w:pPr>
      <w:r>
        <w:t>}</w:t>
      </w:r>
    </w:p>
    <w:p w14:paraId="47AB31C4" w14:textId="77777777" w:rsidR="007B021A" w:rsidRDefault="007B021A">
      <w:pPr>
        <w:pStyle w:val="PL"/>
      </w:pPr>
    </w:p>
    <w:p w14:paraId="0DA0F436" w14:textId="77777777" w:rsidR="007B021A" w:rsidRDefault="001C79AC">
      <w:pPr>
        <w:pStyle w:val="PL"/>
      </w:pPr>
      <w:r>
        <w:t xml:space="preserve">DummyC ::=        </w:t>
      </w:r>
      <w:r>
        <w:rPr>
          <w:color w:val="993366"/>
        </w:rPr>
        <w:t>SEQUENCE</w:t>
      </w:r>
      <w:r>
        <w:t xml:space="preserve"> {</w:t>
      </w:r>
    </w:p>
    <w:p w14:paraId="72C58472" w14:textId="77777777" w:rsidR="007B021A" w:rsidRDefault="001C79AC">
      <w:pPr>
        <w:pStyle w:val="PL"/>
      </w:pPr>
      <w:r>
        <w:t xml:space="preserve">    maxNumberTxPortsPerResource         </w:t>
      </w:r>
      <w:r>
        <w:rPr>
          <w:color w:val="993366"/>
        </w:rPr>
        <w:t>ENUMERATED</w:t>
      </w:r>
      <w:r>
        <w:t xml:space="preserve"> {p8, p16, p32},</w:t>
      </w:r>
    </w:p>
    <w:p w14:paraId="1E76F889" w14:textId="77777777" w:rsidR="007B021A" w:rsidRDefault="001C79AC">
      <w:pPr>
        <w:pStyle w:val="PL"/>
      </w:pPr>
      <w:r>
        <w:t xml:space="preserve">    maxNumberResources                  </w:t>
      </w:r>
      <w:r>
        <w:rPr>
          <w:color w:val="993366"/>
        </w:rPr>
        <w:t>INTEGER</w:t>
      </w:r>
      <w:r>
        <w:t xml:space="preserve"> (1</w:t>
      </w:r>
      <w:r>
        <w:t>..64),</w:t>
      </w:r>
    </w:p>
    <w:p w14:paraId="552961A1" w14:textId="77777777" w:rsidR="007B021A" w:rsidRDefault="001C79AC">
      <w:pPr>
        <w:pStyle w:val="PL"/>
      </w:pPr>
      <w:r>
        <w:t xml:space="preserve">    totalNumberTxPorts                  </w:t>
      </w:r>
      <w:r>
        <w:rPr>
          <w:color w:val="993366"/>
        </w:rPr>
        <w:t>INTEGER</w:t>
      </w:r>
      <w:r>
        <w:t xml:space="preserve"> (2..256),</w:t>
      </w:r>
    </w:p>
    <w:p w14:paraId="2F9350BB" w14:textId="77777777" w:rsidR="007B021A" w:rsidRDefault="001C79AC">
      <w:pPr>
        <w:pStyle w:val="PL"/>
      </w:pPr>
      <w:r>
        <w:t xml:space="preserve">    supportedCodebookMode               </w:t>
      </w:r>
      <w:r>
        <w:rPr>
          <w:color w:val="993366"/>
        </w:rPr>
        <w:t>ENUMERATED</w:t>
      </w:r>
      <w:r>
        <w:t xml:space="preserve"> {mode1, mode2, both},</w:t>
      </w:r>
    </w:p>
    <w:p w14:paraId="418CD759" w14:textId="77777777" w:rsidR="007B021A" w:rsidRDefault="001C79AC">
      <w:pPr>
        <w:pStyle w:val="PL"/>
      </w:pPr>
      <w:r>
        <w:t xml:space="preserve">    supportedNumberPanels               </w:t>
      </w:r>
      <w:r>
        <w:rPr>
          <w:color w:val="993366"/>
        </w:rPr>
        <w:t>ENUMERATED</w:t>
      </w:r>
      <w:r>
        <w:t xml:space="preserve"> {n2, n4},</w:t>
      </w:r>
    </w:p>
    <w:p w14:paraId="532E3AC3" w14:textId="77777777" w:rsidR="007B021A" w:rsidRDefault="001C79AC">
      <w:pPr>
        <w:pStyle w:val="PL"/>
      </w:pPr>
      <w:r>
        <w:t xml:space="preserve">    maxNumberCSI-RS-PerResourceSet      </w:t>
      </w:r>
      <w:r>
        <w:rPr>
          <w:color w:val="993366"/>
        </w:rPr>
        <w:t>INTEGER</w:t>
      </w:r>
      <w:r>
        <w:t xml:space="preserve"> (1..8)</w:t>
      </w:r>
    </w:p>
    <w:p w14:paraId="2F9124FB" w14:textId="77777777" w:rsidR="007B021A" w:rsidRDefault="001C79AC">
      <w:pPr>
        <w:pStyle w:val="PL"/>
      </w:pPr>
      <w:r>
        <w:t>}</w:t>
      </w:r>
    </w:p>
    <w:p w14:paraId="6E44785D" w14:textId="77777777" w:rsidR="007B021A" w:rsidRDefault="007B021A">
      <w:pPr>
        <w:pStyle w:val="PL"/>
      </w:pPr>
    </w:p>
    <w:p w14:paraId="53CA770E" w14:textId="77777777" w:rsidR="007B021A" w:rsidRDefault="001C79AC">
      <w:pPr>
        <w:pStyle w:val="PL"/>
      </w:pPr>
      <w:r>
        <w:t xml:space="preserve">DummyD ::=                 </w:t>
      </w:r>
      <w:r>
        <w:rPr>
          <w:color w:val="993366"/>
        </w:rPr>
        <w:t>SEQUENCE</w:t>
      </w:r>
      <w:r>
        <w:t xml:space="preserve"> {</w:t>
      </w:r>
    </w:p>
    <w:p w14:paraId="194623E3" w14:textId="77777777" w:rsidR="007B021A" w:rsidRDefault="001C79AC">
      <w:pPr>
        <w:pStyle w:val="PL"/>
      </w:pPr>
      <w:r>
        <w:t xml:space="preserve">    maxNumberTxPortsPerResource         </w:t>
      </w:r>
      <w:r>
        <w:rPr>
          <w:color w:val="993366"/>
        </w:rPr>
        <w:t>ENUMERATED</w:t>
      </w:r>
      <w:r>
        <w:t xml:space="preserve"> {p4, p8, p12, p16, p24, p32},</w:t>
      </w:r>
    </w:p>
    <w:p w14:paraId="32DB801A" w14:textId="77777777" w:rsidR="007B021A" w:rsidRDefault="001C79AC">
      <w:pPr>
        <w:pStyle w:val="PL"/>
      </w:pPr>
      <w:r>
        <w:lastRenderedPageBreak/>
        <w:t xml:space="preserve">    maxNumberResources                  </w:t>
      </w:r>
      <w:r>
        <w:rPr>
          <w:color w:val="993366"/>
        </w:rPr>
        <w:t>INTEGER</w:t>
      </w:r>
      <w:r>
        <w:t xml:space="preserve"> (1..64),</w:t>
      </w:r>
    </w:p>
    <w:p w14:paraId="29CE279C" w14:textId="77777777" w:rsidR="007B021A" w:rsidRDefault="001C79AC">
      <w:pPr>
        <w:pStyle w:val="PL"/>
      </w:pPr>
      <w:r>
        <w:t xml:space="preserve">    totalNumberTxPorts                  </w:t>
      </w:r>
      <w:r>
        <w:rPr>
          <w:color w:val="993366"/>
        </w:rPr>
        <w:t>INTEGER</w:t>
      </w:r>
      <w:r>
        <w:t xml:space="preserve"> (2..256),</w:t>
      </w:r>
    </w:p>
    <w:p w14:paraId="64D24E0E" w14:textId="77777777" w:rsidR="007B021A" w:rsidRDefault="001C79AC">
      <w:pPr>
        <w:pStyle w:val="PL"/>
      </w:pPr>
      <w:r>
        <w:t xml:space="preserve">    parameterLx      </w:t>
      </w:r>
      <w:r>
        <w:t xml:space="preserve">                   </w:t>
      </w:r>
      <w:r>
        <w:rPr>
          <w:color w:val="993366"/>
        </w:rPr>
        <w:t>INTEGER</w:t>
      </w:r>
      <w:r>
        <w:t xml:space="preserve"> (2..4),</w:t>
      </w:r>
    </w:p>
    <w:p w14:paraId="73096CBD" w14:textId="77777777" w:rsidR="007B021A" w:rsidRDefault="001C79AC">
      <w:pPr>
        <w:pStyle w:val="PL"/>
      </w:pPr>
      <w:r>
        <w:t xml:space="preserve">    amplitudeScalingType                </w:t>
      </w:r>
      <w:r>
        <w:rPr>
          <w:color w:val="993366"/>
        </w:rPr>
        <w:t>ENUMERATED</w:t>
      </w:r>
      <w:r>
        <w:t xml:space="preserve"> {wideband, widebandAndSubband},</w:t>
      </w:r>
    </w:p>
    <w:p w14:paraId="4B9D7FF4" w14:textId="77777777" w:rsidR="007B021A" w:rsidRDefault="001C79AC">
      <w:pPr>
        <w:pStyle w:val="PL"/>
      </w:pPr>
      <w:r>
        <w:t xml:space="preserve">    amplitudeSubsetRestriction          </w:t>
      </w:r>
      <w:r>
        <w:rPr>
          <w:color w:val="993366"/>
        </w:rPr>
        <w:t>ENUMERATED</w:t>
      </w:r>
      <w:r>
        <w:t xml:space="preserve"> {supported}                          </w:t>
      </w:r>
      <w:r>
        <w:rPr>
          <w:color w:val="993366"/>
        </w:rPr>
        <w:t>OPTIONAL</w:t>
      </w:r>
      <w:r>
        <w:t>,</w:t>
      </w:r>
    </w:p>
    <w:p w14:paraId="74427FB1" w14:textId="77777777" w:rsidR="007B021A" w:rsidRDefault="001C79AC">
      <w:pPr>
        <w:pStyle w:val="PL"/>
      </w:pPr>
      <w:r>
        <w:t xml:space="preserve">    maxNumberCSI-RS-PerResourceSet      </w:t>
      </w:r>
      <w:r>
        <w:rPr>
          <w:color w:val="993366"/>
        </w:rPr>
        <w:t>INTEGER</w:t>
      </w:r>
      <w:r>
        <w:t xml:space="preserve"> (1..8)</w:t>
      </w:r>
    </w:p>
    <w:p w14:paraId="36299127" w14:textId="77777777" w:rsidR="007B021A" w:rsidRDefault="001C79AC">
      <w:pPr>
        <w:pStyle w:val="PL"/>
      </w:pPr>
      <w:r>
        <w:t>}</w:t>
      </w:r>
    </w:p>
    <w:p w14:paraId="73B255B7" w14:textId="77777777" w:rsidR="007B021A" w:rsidRDefault="007B021A">
      <w:pPr>
        <w:pStyle w:val="PL"/>
      </w:pPr>
    </w:p>
    <w:p w14:paraId="1B8F3170" w14:textId="77777777" w:rsidR="007B021A" w:rsidRDefault="001C79AC">
      <w:pPr>
        <w:pStyle w:val="PL"/>
      </w:pPr>
      <w:r>
        <w:t xml:space="preserve">DummyE ::=    </w:t>
      </w:r>
      <w:r>
        <w:rPr>
          <w:color w:val="993366"/>
        </w:rPr>
        <w:t>SEQUENCE</w:t>
      </w:r>
      <w:r>
        <w:t xml:space="preserve"> {</w:t>
      </w:r>
    </w:p>
    <w:p w14:paraId="5F685526" w14:textId="77777777" w:rsidR="007B021A" w:rsidRDefault="001C79AC">
      <w:pPr>
        <w:pStyle w:val="PL"/>
      </w:pPr>
      <w:r>
        <w:t xml:space="preserve">    maxNumberTxPortsPerResource         </w:t>
      </w:r>
      <w:r>
        <w:rPr>
          <w:color w:val="993366"/>
        </w:rPr>
        <w:t>ENUMERATED</w:t>
      </w:r>
      <w:r>
        <w:t xml:space="preserve"> {p4, p8, p12, p16, p24, p32},</w:t>
      </w:r>
    </w:p>
    <w:p w14:paraId="40978D3D" w14:textId="77777777" w:rsidR="007B021A" w:rsidRDefault="001C79AC">
      <w:pPr>
        <w:pStyle w:val="PL"/>
      </w:pPr>
      <w:r>
        <w:t xml:space="preserve">    maxNumberResources                  </w:t>
      </w:r>
      <w:r>
        <w:rPr>
          <w:color w:val="993366"/>
        </w:rPr>
        <w:t>INTEGER</w:t>
      </w:r>
      <w:r>
        <w:t xml:space="preserve"> (1..64),</w:t>
      </w:r>
    </w:p>
    <w:p w14:paraId="11122F5C" w14:textId="77777777" w:rsidR="007B021A" w:rsidRDefault="001C79AC">
      <w:pPr>
        <w:pStyle w:val="PL"/>
      </w:pPr>
      <w:r>
        <w:t xml:space="preserve">    totalNumberTxPorts                  </w:t>
      </w:r>
      <w:r>
        <w:rPr>
          <w:color w:val="993366"/>
        </w:rPr>
        <w:t>INTEGER</w:t>
      </w:r>
      <w:r>
        <w:t xml:space="preserve"> (2..256),</w:t>
      </w:r>
    </w:p>
    <w:p w14:paraId="01AF99DE" w14:textId="77777777" w:rsidR="007B021A" w:rsidRDefault="001C79AC">
      <w:pPr>
        <w:pStyle w:val="PL"/>
      </w:pPr>
      <w:r>
        <w:t xml:space="preserve">    parameterLx                         </w:t>
      </w:r>
      <w:r>
        <w:rPr>
          <w:color w:val="993366"/>
        </w:rPr>
        <w:t>INTEGER</w:t>
      </w:r>
      <w:r>
        <w:t xml:space="preserve"> (2..4),</w:t>
      </w:r>
    </w:p>
    <w:p w14:paraId="48AE8B07" w14:textId="77777777" w:rsidR="007B021A" w:rsidRDefault="001C79AC">
      <w:pPr>
        <w:pStyle w:val="PL"/>
      </w:pPr>
      <w:r>
        <w:t xml:space="preserve">    amplitudeScalingType                </w:t>
      </w:r>
      <w:r>
        <w:rPr>
          <w:color w:val="993366"/>
        </w:rPr>
        <w:t>ENUMERATED</w:t>
      </w:r>
      <w:r>
        <w:t xml:space="preserve"> {wideband, widebandAndSubband},</w:t>
      </w:r>
    </w:p>
    <w:p w14:paraId="6B1859EB" w14:textId="77777777" w:rsidR="007B021A" w:rsidRDefault="001C79AC">
      <w:pPr>
        <w:pStyle w:val="PL"/>
      </w:pPr>
      <w:r>
        <w:t xml:space="preserve">    maxNumberCSI-RS-PerResourceSet      </w:t>
      </w:r>
      <w:r>
        <w:rPr>
          <w:color w:val="993366"/>
        </w:rPr>
        <w:t>INTEGER</w:t>
      </w:r>
      <w:r>
        <w:t xml:space="preserve"> (1..8)</w:t>
      </w:r>
    </w:p>
    <w:p w14:paraId="203E7D11" w14:textId="77777777" w:rsidR="007B021A" w:rsidRDefault="001C79AC">
      <w:pPr>
        <w:pStyle w:val="PL"/>
      </w:pPr>
      <w:r>
        <w:t>}</w:t>
      </w:r>
    </w:p>
    <w:p w14:paraId="1850AFD9" w14:textId="77777777" w:rsidR="007B021A" w:rsidRDefault="007B021A">
      <w:pPr>
        <w:pStyle w:val="PL"/>
      </w:pPr>
    </w:p>
    <w:p w14:paraId="6A76D3EC" w14:textId="77777777" w:rsidR="007B021A" w:rsidRDefault="001C79AC">
      <w:pPr>
        <w:pStyle w:val="PL"/>
        <w:rPr>
          <w:color w:val="808080"/>
        </w:rPr>
      </w:pPr>
      <w:r>
        <w:rPr>
          <w:color w:val="808080"/>
        </w:rPr>
        <w:t>-- TAG-FEATURESETDOWNLINK-STOP</w:t>
      </w:r>
    </w:p>
    <w:p w14:paraId="6BACF87F" w14:textId="77777777" w:rsidR="007B021A" w:rsidRDefault="001C79AC">
      <w:pPr>
        <w:pStyle w:val="PL"/>
        <w:rPr>
          <w:color w:val="808080"/>
        </w:rPr>
      </w:pPr>
      <w:r>
        <w:rPr>
          <w:color w:val="808080"/>
        </w:rPr>
        <w:t>-- ASN1STOP</w:t>
      </w:r>
    </w:p>
    <w:p w14:paraId="65C61253"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ABDD2A1" w14:textId="77777777">
        <w:tc>
          <w:tcPr>
            <w:tcW w:w="14173" w:type="dxa"/>
            <w:tcBorders>
              <w:top w:val="single" w:sz="4" w:space="0" w:color="auto"/>
              <w:left w:val="single" w:sz="4" w:space="0" w:color="auto"/>
              <w:bottom w:val="single" w:sz="4" w:space="0" w:color="auto"/>
              <w:right w:val="single" w:sz="4" w:space="0" w:color="auto"/>
            </w:tcBorders>
          </w:tcPr>
          <w:p w14:paraId="7AB9F375" w14:textId="77777777" w:rsidR="007B021A" w:rsidRDefault="001C79AC">
            <w:pPr>
              <w:pStyle w:val="TAH"/>
              <w:rPr>
                <w:lang w:val="en-GB" w:eastAsia="ja-JP"/>
              </w:rPr>
            </w:pPr>
            <w:r>
              <w:rPr>
                <w:i/>
                <w:szCs w:val="22"/>
                <w:lang w:val="en-GB" w:eastAsia="ja-JP"/>
              </w:rPr>
              <w:lastRenderedPageBreak/>
              <w:t>FeatureSetDownl</w:t>
            </w:r>
            <w:r>
              <w:rPr>
                <w:i/>
                <w:szCs w:val="22"/>
                <w:lang w:val="en-GB" w:eastAsia="ja-JP"/>
              </w:rPr>
              <w:t>ink</w:t>
            </w:r>
            <w:r>
              <w:rPr>
                <w:i/>
                <w:lang w:val="en-GB" w:eastAsia="ja-JP"/>
              </w:rPr>
              <w:t xml:space="preserve"> </w:t>
            </w:r>
            <w:r>
              <w:rPr>
                <w:lang w:val="en-GB" w:eastAsia="ja-JP"/>
              </w:rPr>
              <w:t>field descriptions</w:t>
            </w:r>
          </w:p>
        </w:tc>
      </w:tr>
      <w:tr w:rsidR="007B021A" w14:paraId="2183BDFA" w14:textId="77777777">
        <w:tc>
          <w:tcPr>
            <w:tcW w:w="14173" w:type="dxa"/>
            <w:tcBorders>
              <w:top w:val="single" w:sz="4" w:space="0" w:color="auto"/>
              <w:left w:val="single" w:sz="4" w:space="0" w:color="auto"/>
              <w:bottom w:val="single" w:sz="4" w:space="0" w:color="auto"/>
              <w:right w:val="single" w:sz="4" w:space="0" w:color="auto"/>
            </w:tcBorders>
          </w:tcPr>
          <w:p w14:paraId="6F463F88" w14:textId="77777777" w:rsidR="007B021A" w:rsidRDefault="001C79AC">
            <w:pPr>
              <w:pStyle w:val="TAL"/>
              <w:rPr>
                <w:szCs w:val="22"/>
                <w:lang w:val="en-GB" w:eastAsia="ja-JP"/>
              </w:rPr>
            </w:pPr>
            <w:r>
              <w:rPr>
                <w:b/>
                <w:i/>
                <w:szCs w:val="22"/>
                <w:lang w:val="en-GB" w:eastAsia="ja-JP"/>
              </w:rPr>
              <w:t>crossCarrierScheduling-OtherSCS</w:t>
            </w:r>
          </w:p>
          <w:p w14:paraId="75002476" w14:textId="77777777" w:rsidR="007B021A" w:rsidRDefault="001C79AC">
            <w:pPr>
              <w:pStyle w:val="TAL"/>
              <w:rPr>
                <w:szCs w:val="22"/>
                <w:lang w:val="en-GB" w:eastAsia="ja-JP"/>
              </w:rPr>
            </w:pPr>
            <w:r>
              <w:rPr>
                <w:szCs w:val="22"/>
                <w:lang w:val="en-GB" w:eastAsia="ja-JP"/>
              </w:rPr>
              <w:t xml:space="preserve">The UE shall set this field to the same value as </w:t>
            </w:r>
            <w:r>
              <w:rPr>
                <w:i/>
                <w:szCs w:val="22"/>
                <w:lang w:val="en-GB" w:eastAsia="ja-JP"/>
              </w:rPr>
              <w:t>crossCarrierScheduling-OtherSCS</w:t>
            </w:r>
            <w:r>
              <w:rPr>
                <w:szCs w:val="22"/>
                <w:lang w:val="en-GB" w:eastAsia="ja-JP"/>
              </w:rPr>
              <w:t xml:space="preserve"> in the associated </w:t>
            </w:r>
            <w:r>
              <w:rPr>
                <w:i/>
                <w:lang w:val="en-GB"/>
              </w:rPr>
              <w:t>FeatureSetUplink</w:t>
            </w:r>
            <w:r>
              <w:rPr>
                <w:szCs w:val="22"/>
                <w:lang w:val="en-GB" w:eastAsia="ja-JP"/>
              </w:rPr>
              <w:t xml:space="preserve"> (if present).</w:t>
            </w:r>
          </w:p>
        </w:tc>
      </w:tr>
      <w:tr w:rsidR="007B021A" w14:paraId="1BFD370F" w14:textId="77777777">
        <w:tc>
          <w:tcPr>
            <w:tcW w:w="14173" w:type="dxa"/>
            <w:tcBorders>
              <w:top w:val="single" w:sz="4" w:space="0" w:color="auto"/>
              <w:left w:val="single" w:sz="4" w:space="0" w:color="auto"/>
              <w:bottom w:val="single" w:sz="4" w:space="0" w:color="auto"/>
              <w:right w:val="single" w:sz="4" w:space="0" w:color="auto"/>
            </w:tcBorders>
          </w:tcPr>
          <w:p w14:paraId="561BE414" w14:textId="77777777" w:rsidR="007B021A" w:rsidRDefault="001C79AC">
            <w:pPr>
              <w:pStyle w:val="TAL"/>
              <w:rPr>
                <w:szCs w:val="22"/>
                <w:lang w:val="en-GB" w:eastAsia="ja-JP"/>
              </w:rPr>
            </w:pPr>
            <w:r>
              <w:rPr>
                <w:b/>
                <w:i/>
                <w:szCs w:val="22"/>
                <w:lang w:val="en-GB" w:eastAsia="ja-JP"/>
              </w:rPr>
              <w:t>featureSetListPerDownlinkCC</w:t>
            </w:r>
          </w:p>
          <w:p w14:paraId="0709BF51" w14:textId="77777777" w:rsidR="007B021A" w:rsidRDefault="001C79AC">
            <w:pPr>
              <w:pStyle w:val="TAL"/>
              <w:rPr>
                <w:szCs w:val="22"/>
                <w:lang w:val="en-GB" w:eastAsia="ja-JP"/>
              </w:rPr>
            </w:pPr>
            <w:r>
              <w:rPr>
                <w:szCs w:val="22"/>
                <w:lang w:val="en-GB" w:eastAsia="ja-JP"/>
              </w:rPr>
              <w:t xml:space="preserve">Indicates which features the UE supports on the individual carriers of the feature set (and hence of a band entry that refer to the feature set). The UE shall hence include at least as many </w:t>
            </w:r>
            <w:r>
              <w:rPr>
                <w:i/>
                <w:lang w:val="en-GB"/>
              </w:rPr>
              <w:t>FeatureSetDownlinkPerCC-Id</w:t>
            </w:r>
            <w:r>
              <w:rPr>
                <w:szCs w:val="22"/>
                <w:lang w:val="en-GB" w:eastAsia="ja-JP"/>
              </w:rPr>
              <w:t xml:space="preserve"> in this list as the number of carriers </w:t>
            </w:r>
            <w:r>
              <w:rPr>
                <w:szCs w:val="22"/>
                <w:lang w:val="en-GB" w:eastAsia="ja-JP"/>
              </w:rPr>
              <w:t xml:space="preserve">it supports according to the </w:t>
            </w:r>
            <w:r>
              <w:rPr>
                <w:i/>
                <w:lang w:val="en-GB"/>
              </w:rPr>
              <w:t>ca-</w:t>
            </w:r>
            <w:r>
              <w:rPr>
                <w:i/>
                <w:szCs w:val="22"/>
                <w:lang w:val="en-GB" w:eastAsia="ja-JP"/>
              </w:rPr>
              <w:t>B</w:t>
            </w:r>
            <w:r>
              <w:rPr>
                <w:i/>
                <w:lang w:val="en-GB"/>
              </w:rPr>
              <w:t>andwidthClassDL</w:t>
            </w:r>
            <w:r>
              <w:rPr>
                <w:lang w:val="en-GB"/>
              </w:rPr>
              <w:t xml:space="preserve">, except if indicating additional functionality by reducing the number of </w:t>
            </w:r>
            <w:r>
              <w:rPr>
                <w:i/>
                <w:lang w:val="en-GB"/>
              </w:rPr>
              <w:t>FeatureSetDownlinkPerCC-Id</w:t>
            </w:r>
            <w:r>
              <w:rPr>
                <w:lang w:val="en-GB"/>
              </w:rPr>
              <w:t xml:space="preserve"> in the feature set (see NOTE 1 in </w:t>
            </w:r>
            <w:r>
              <w:rPr>
                <w:i/>
                <w:lang w:val="en-GB"/>
              </w:rPr>
              <w:t>FeatureSetCombination</w:t>
            </w:r>
            <w:r>
              <w:rPr>
                <w:lang w:val="en-GB"/>
              </w:rPr>
              <w:t xml:space="preserve"> IE description)</w:t>
            </w:r>
            <w:r>
              <w:rPr>
                <w:szCs w:val="22"/>
                <w:lang w:val="en-GB" w:eastAsia="ja-JP"/>
              </w:rPr>
              <w:t xml:space="preserve">. The order of the elements in this </w:t>
            </w:r>
            <w:r>
              <w:rPr>
                <w:szCs w:val="22"/>
                <w:lang w:val="en-GB" w:eastAsia="ja-JP"/>
              </w:rPr>
              <w:t xml:space="preserve">list is not relevant, i.e., the network may configure any of the carriers in accordance with any of the </w:t>
            </w:r>
            <w:r>
              <w:rPr>
                <w:i/>
                <w:lang w:val="en-GB"/>
              </w:rPr>
              <w:t>FeatureSetDownlinkPerCC-Id</w:t>
            </w:r>
            <w:r>
              <w:rPr>
                <w:szCs w:val="22"/>
                <w:lang w:val="en-GB" w:eastAsia="ja-JP"/>
              </w:rPr>
              <w:t xml:space="preserve"> in this list.</w:t>
            </w:r>
          </w:p>
        </w:tc>
      </w:tr>
    </w:tbl>
    <w:p w14:paraId="5C35E981" w14:textId="77777777" w:rsidR="007B021A" w:rsidRDefault="007B021A"/>
    <w:p w14:paraId="1B4BD667" w14:textId="77777777" w:rsidR="007B021A" w:rsidRDefault="001C79AC">
      <w:pPr>
        <w:pStyle w:val="4"/>
        <w:rPr>
          <w:lang w:val="en-GB"/>
        </w:rPr>
      </w:pPr>
      <w:bookmarkStart w:id="1763" w:name="_Toc20426156"/>
      <w:bookmarkStart w:id="1764" w:name="_Hlk536765073"/>
      <w:r>
        <w:rPr>
          <w:lang w:val="en-GB"/>
        </w:rPr>
        <w:t>–</w:t>
      </w:r>
      <w:r>
        <w:rPr>
          <w:lang w:val="en-GB"/>
        </w:rPr>
        <w:tab/>
      </w:r>
      <w:r>
        <w:rPr>
          <w:i/>
          <w:lang w:val="en-GB"/>
        </w:rPr>
        <w:t>FeatureSetDownlinkId</w:t>
      </w:r>
      <w:bookmarkEnd w:id="1763"/>
    </w:p>
    <w:p w14:paraId="476CED68" w14:textId="77777777" w:rsidR="007B021A" w:rsidRDefault="001C79AC">
      <w:r>
        <w:t xml:space="preserve">The IE </w:t>
      </w:r>
      <w:r>
        <w:rPr>
          <w:i/>
        </w:rPr>
        <w:t>FeatureSetDownlinkId</w:t>
      </w:r>
      <w:r>
        <w:t xml:space="preserve"> identifies a downlink feature set. The </w:t>
      </w:r>
      <w:r>
        <w:rPr>
          <w:i/>
        </w:rPr>
        <w:t>FeatureSetDownlinkId</w:t>
      </w:r>
      <w:r>
        <w:t xml:space="preserve"> of a </w:t>
      </w:r>
      <w:r>
        <w:rPr>
          <w:i/>
        </w:rPr>
        <w:t>FeatureSetDownlink</w:t>
      </w:r>
      <w:r>
        <w:t xml:space="preserve"> is the index position of the </w:t>
      </w:r>
      <w:r>
        <w:rPr>
          <w:i/>
        </w:rPr>
        <w:t>FeatureSetDownlink</w:t>
      </w:r>
      <w:r>
        <w:t xml:space="preserve"> in the </w:t>
      </w:r>
      <w:r>
        <w:rPr>
          <w:i/>
        </w:rPr>
        <w:t xml:space="preserve">featureSetsDownlink </w:t>
      </w:r>
      <w:r>
        <w:t xml:space="preserve">list in the </w:t>
      </w:r>
      <w:r>
        <w:rPr>
          <w:i/>
        </w:rPr>
        <w:t>FeatureSets</w:t>
      </w:r>
      <w:r>
        <w:t xml:space="preserve"> IE. The first element in that list is referred to by </w:t>
      </w:r>
      <w:r>
        <w:rPr>
          <w:i/>
        </w:rPr>
        <w:t>FeatureSetDownlinkId</w:t>
      </w:r>
      <w:r>
        <w:t xml:space="preserve"> = 1. The </w:t>
      </w:r>
      <w:r>
        <w:rPr>
          <w:i/>
        </w:rPr>
        <w:t>FeatureSetDownlinkId=0</w:t>
      </w:r>
      <w:r>
        <w:t xml:space="preserve"> is not</w:t>
      </w:r>
      <w:r>
        <w:t xml:space="preserve"> used by an actual </w:t>
      </w:r>
      <w:r>
        <w:rPr>
          <w:i/>
        </w:rPr>
        <w:t>FeatureSetDownlink</w:t>
      </w:r>
      <w:r>
        <w:t xml:space="preserve"> but means that the UE does not support a carrier in this band of a band combination.</w:t>
      </w:r>
    </w:p>
    <w:bookmarkEnd w:id="1764"/>
    <w:p w14:paraId="38DC8D44" w14:textId="77777777" w:rsidR="007B021A" w:rsidRDefault="001C79AC">
      <w:pPr>
        <w:pStyle w:val="TH"/>
        <w:rPr>
          <w:lang w:val="en-GB"/>
        </w:rPr>
      </w:pPr>
      <w:r>
        <w:rPr>
          <w:i/>
          <w:lang w:val="en-GB"/>
        </w:rPr>
        <w:t>FeatureSetDownlinkId</w:t>
      </w:r>
      <w:r>
        <w:rPr>
          <w:lang w:val="en-GB"/>
        </w:rPr>
        <w:t xml:space="preserve"> information element</w:t>
      </w:r>
    </w:p>
    <w:p w14:paraId="0024456B" w14:textId="77777777" w:rsidR="007B021A" w:rsidRDefault="001C79AC">
      <w:pPr>
        <w:pStyle w:val="PL"/>
        <w:rPr>
          <w:color w:val="808080"/>
        </w:rPr>
      </w:pPr>
      <w:r>
        <w:rPr>
          <w:color w:val="808080"/>
        </w:rPr>
        <w:t>-- ASN1START</w:t>
      </w:r>
    </w:p>
    <w:p w14:paraId="0A87D9F0" w14:textId="77777777" w:rsidR="007B021A" w:rsidRDefault="001C79AC">
      <w:pPr>
        <w:pStyle w:val="PL"/>
        <w:rPr>
          <w:color w:val="808080"/>
        </w:rPr>
      </w:pPr>
      <w:r>
        <w:rPr>
          <w:color w:val="808080"/>
        </w:rPr>
        <w:t>-- TAG-FEATURESETDOWNLINKID-START</w:t>
      </w:r>
    </w:p>
    <w:p w14:paraId="18C08B48" w14:textId="77777777" w:rsidR="007B021A" w:rsidRDefault="007B021A">
      <w:pPr>
        <w:pStyle w:val="PL"/>
      </w:pPr>
    </w:p>
    <w:p w14:paraId="2DAC08C3" w14:textId="77777777" w:rsidR="007B021A" w:rsidRDefault="001C79AC">
      <w:pPr>
        <w:pStyle w:val="PL"/>
      </w:pPr>
      <w:r>
        <w:t xml:space="preserve">FeatureSetDownlinkId ::=            </w:t>
      </w:r>
      <w:r>
        <w:rPr>
          <w:color w:val="993366"/>
        </w:rPr>
        <w:t>INTEGER</w:t>
      </w:r>
      <w:r>
        <w:t xml:space="preserve"> </w:t>
      </w:r>
      <w:r>
        <w:t>(0..maxDownlinkFeatureSets)</w:t>
      </w:r>
    </w:p>
    <w:p w14:paraId="3BD8F399" w14:textId="77777777" w:rsidR="007B021A" w:rsidRDefault="007B021A">
      <w:pPr>
        <w:pStyle w:val="PL"/>
      </w:pPr>
    </w:p>
    <w:p w14:paraId="0D06131C" w14:textId="77777777" w:rsidR="007B021A" w:rsidRDefault="001C79AC">
      <w:pPr>
        <w:pStyle w:val="PL"/>
        <w:rPr>
          <w:color w:val="808080"/>
        </w:rPr>
      </w:pPr>
      <w:r>
        <w:rPr>
          <w:color w:val="808080"/>
        </w:rPr>
        <w:t>-- TAG-FEATURESETDOWNLINKID-STOP</w:t>
      </w:r>
    </w:p>
    <w:p w14:paraId="3D17BEC9" w14:textId="77777777" w:rsidR="007B021A" w:rsidRDefault="001C79AC">
      <w:pPr>
        <w:pStyle w:val="PL"/>
        <w:rPr>
          <w:color w:val="808080"/>
        </w:rPr>
      </w:pPr>
      <w:r>
        <w:rPr>
          <w:color w:val="808080"/>
        </w:rPr>
        <w:t>-- ASN1STOP</w:t>
      </w:r>
    </w:p>
    <w:p w14:paraId="52FF05E7" w14:textId="77777777" w:rsidR="007B021A" w:rsidRDefault="007B021A"/>
    <w:p w14:paraId="1C924371" w14:textId="77777777" w:rsidR="007B021A" w:rsidRDefault="001C79AC">
      <w:pPr>
        <w:pStyle w:val="4"/>
        <w:rPr>
          <w:i/>
          <w:lang w:val="en-GB"/>
        </w:rPr>
      </w:pPr>
      <w:bookmarkStart w:id="1765" w:name="_Toc20426157"/>
      <w:r>
        <w:rPr>
          <w:lang w:val="en-GB"/>
        </w:rPr>
        <w:t>–</w:t>
      </w:r>
      <w:r>
        <w:rPr>
          <w:lang w:val="en-GB"/>
        </w:rPr>
        <w:tab/>
      </w:r>
      <w:r>
        <w:rPr>
          <w:i/>
          <w:lang w:val="en-GB"/>
        </w:rPr>
        <w:t>FeatureSetDownlinkPerCC</w:t>
      </w:r>
      <w:bookmarkEnd w:id="1765"/>
    </w:p>
    <w:p w14:paraId="3231F555" w14:textId="77777777" w:rsidR="007B021A" w:rsidRDefault="001C79AC">
      <w:r>
        <w:t xml:space="preserve">The IE </w:t>
      </w:r>
      <w:r>
        <w:rPr>
          <w:i/>
        </w:rPr>
        <w:t>FeatureSetDownlinkPerCC</w:t>
      </w:r>
      <w:r>
        <w:t xml:space="preserve"> indicates a set of features that the UE supports on the corresponding carrier of one band entry of a band combination.</w:t>
      </w:r>
    </w:p>
    <w:p w14:paraId="419D88F5" w14:textId="77777777" w:rsidR="007B021A" w:rsidRDefault="001C79AC">
      <w:pPr>
        <w:pStyle w:val="TH"/>
        <w:rPr>
          <w:lang w:val="en-GB"/>
        </w:rPr>
      </w:pPr>
      <w:r>
        <w:rPr>
          <w:i/>
          <w:lang w:val="en-GB"/>
        </w:rPr>
        <w:t xml:space="preserve">FeatureSetDownlinkPerCC </w:t>
      </w:r>
      <w:r>
        <w:rPr>
          <w:lang w:val="en-GB"/>
        </w:rPr>
        <w:t>information element</w:t>
      </w:r>
    </w:p>
    <w:p w14:paraId="539BF8FE" w14:textId="77777777" w:rsidR="007B021A" w:rsidRDefault="001C79AC">
      <w:pPr>
        <w:pStyle w:val="PL"/>
        <w:rPr>
          <w:color w:val="808080"/>
        </w:rPr>
      </w:pPr>
      <w:r>
        <w:rPr>
          <w:color w:val="808080"/>
        </w:rPr>
        <w:t>-- ASN1START</w:t>
      </w:r>
    </w:p>
    <w:p w14:paraId="21AC07E2" w14:textId="77777777" w:rsidR="007B021A" w:rsidRDefault="001C79AC">
      <w:pPr>
        <w:pStyle w:val="PL"/>
        <w:rPr>
          <w:color w:val="808080"/>
        </w:rPr>
      </w:pPr>
      <w:r>
        <w:rPr>
          <w:color w:val="808080"/>
        </w:rPr>
        <w:t>-- TAG-FEATURESETDOWNLINKPERCC-START</w:t>
      </w:r>
    </w:p>
    <w:p w14:paraId="5FB73A3F" w14:textId="77777777" w:rsidR="007B021A" w:rsidRDefault="007B021A">
      <w:pPr>
        <w:pStyle w:val="PL"/>
      </w:pPr>
    </w:p>
    <w:p w14:paraId="1342783A" w14:textId="77777777" w:rsidR="007B021A" w:rsidRDefault="001C79AC">
      <w:pPr>
        <w:pStyle w:val="PL"/>
      </w:pPr>
      <w:bookmarkStart w:id="1766" w:name="_Hlk2858224"/>
      <w:r>
        <w:t xml:space="preserve">FeatureSetDownlinkPerCC ::=         </w:t>
      </w:r>
      <w:r>
        <w:rPr>
          <w:color w:val="993366"/>
        </w:rPr>
        <w:t>SEQUENCE</w:t>
      </w:r>
      <w:r>
        <w:t xml:space="preserve"> {</w:t>
      </w:r>
    </w:p>
    <w:p w14:paraId="780B0DC7" w14:textId="77777777" w:rsidR="007B021A" w:rsidRDefault="001C79AC">
      <w:pPr>
        <w:pStyle w:val="PL"/>
      </w:pPr>
      <w:r>
        <w:t xml:space="preserve">    supportedSubcarrierSpacingDL        SubcarrierSpacing,</w:t>
      </w:r>
    </w:p>
    <w:p w14:paraId="5B1C7AC9" w14:textId="77777777" w:rsidR="007B021A" w:rsidRDefault="001C79AC">
      <w:pPr>
        <w:pStyle w:val="PL"/>
      </w:pPr>
      <w:r>
        <w:t xml:space="preserve">    supportedBandwidthDL                SupportedBandwi</w:t>
      </w:r>
      <w:r>
        <w:t>dth,</w:t>
      </w:r>
    </w:p>
    <w:p w14:paraId="6E9F55A5" w14:textId="77777777" w:rsidR="007B021A" w:rsidRDefault="001C79AC">
      <w:pPr>
        <w:pStyle w:val="PL"/>
      </w:pPr>
      <w:r>
        <w:t xml:space="preserve">    channelBW-90mhz                     </w:t>
      </w:r>
      <w:r>
        <w:rPr>
          <w:color w:val="993366"/>
        </w:rPr>
        <w:t>ENUMERATED</w:t>
      </w:r>
      <w:r>
        <w:t xml:space="preserve"> {supported}                                                  </w:t>
      </w:r>
      <w:r>
        <w:rPr>
          <w:color w:val="993366"/>
        </w:rPr>
        <w:t>OPTIONAL</w:t>
      </w:r>
      <w:r>
        <w:t>,</w:t>
      </w:r>
    </w:p>
    <w:p w14:paraId="71A598F8" w14:textId="77777777" w:rsidR="007B021A" w:rsidRDefault="001C79AC">
      <w:pPr>
        <w:pStyle w:val="PL"/>
      </w:pPr>
      <w:r>
        <w:t xml:space="preserve">    maxNumberMIMO-LayersPDSCH           MIMO-LayersDL                                                           </w:t>
      </w:r>
      <w:r>
        <w:rPr>
          <w:color w:val="993366"/>
        </w:rPr>
        <w:t>OPTIONAL</w:t>
      </w:r>
      <w:r>
        <w:t>,</w:t>
      </w:r>
    </w:p>
    <w:p w14:paraId="78EA5003" w14:textId="77777777" w:rsidR="007B021A" w:rsidRDefault="001C79AC">
      <w:pPr>
        <w:pStyle w:val="PL"/>
      </w:pPr>
      <w:r>
        <w:t xml:space="preserve">    sup</w:t>
      </w:r>
      <w:r>
        <w:t xml:space="preserve">portedModulationOrderDL          ModulationOrder                                                         </w:t>
      </w:r>
      <w:r>
        <w:rPr>
          <w:color w:val="993366"/>
        </w:rPr>
        <w:t>OPTIONAL</w:t>
      </w:r>
    </w:p>
    <w:p w14:paraId="500C6EE9" w14:textId="77777777" w:rsidR="007B021A" w:rsidRDefault="001C79AC">
      <w:pPr>
        <w:pStyle w:val="PL"/>
      </w:pPr>
      <w:r>
        <w:t>}</w:t>
      </w:r>
    </w:p>
    <w:p w14:paraId="0807C92C" w14:textId="77777777" w:rsidR="007B021A" w:rsidRDefault="007B021A">
      <w:pPr>
        <w:pStyle w:val="PL"/>
      </w:pPr>
    </w:p>
    <w:bookmarkEnd w:id="1766"/>
    <w:p w14:paraId="2DBD5F5F" w14:textId="77777777" w:rsidR="007B021A" w:rsidRDefault="001C79AC">
      <w:pPr>
        <w:pStyle w:val="PL"/>
        <w:rPr>
          <w:color w:val="808080"/>
        </w:rPr>
      </w:pPr>
      <w:r>
        <w:rPr>
          <w:color w:val="808080"/>
        </w:rPr>
        <w:t>-- TAG-FEATURESETDOWNLINKPERCC-STOP</w:t>
      </w:r>
    </w:p>
    <w:p w14:paraId="550096CD" w14:textId="77777777" w:rsidR="007B021A" w:rsidRDefault="001C79AC">
      <w:pPr>
        <w:pStyle w:val="PL"/>
        <w:rPr>
          <w:color w:val="808080"/>
        </w:rPr>
      </w:pPr>
      <w:r>
        <w:rPr>
          <w:color w:val="808080"/>
        </w:rPr>
        <w:t>-- ASN1STOP</w:t>
      </w:r>
    </w:p>
    <w:p w14:paraId="12A627C4" w14:textId="77777777" w:rsidR="007B021A" w:rsidRDefault="007B021A"/>
    <w:p w14:paraId="0B505642" w14:textId="77777777" w:rsidR="007B021A" w:rsidRDefault="001C79AC">
      <w:pPr>
        <w:pStyle w:val="4"/>
        <w:rPr>
          <w:lang w:val="en-GB"/>
        </w:rPr>
      </w:pPr>
      <w:bookmarkStart w:id="1767" w:name="_Toc20426158"/>
      <w:r>
        <w:rPr>
          <w:lang w:val="en-GB"/>
        </w:rPr>
        <w:t>–</w:t>
      </w:r>
      <w:r>
        <w:rPr>
          <w:lang w:val="en-GB"/>
        </w:rPr>
        <w:tab/>
      </w:r>
      <w:r>
        <w:rPr>
          <w:i/>
          <w:lang w:val="en-GB"/>
        </w:rPr>
        <w:t>FeatureSetDownlinkPerCC-Id</w:t>
      </w:r>
      <w:bookmarkEnd w:id="1767"/>
    </w:p>
    <w:p w14:paraId="2409E377" w14:textId="77777777" w:rsidR="007B021A" w:rsidRDefault="001C79AC">
      <w:r>
        <w:t xml:space="preserve">The IE </w:t>
      </w:r>
      <w:r>
        <w:rPr>
          <w:i/>
        </w:rPr>
        <w:t>FeatureSetDownlinkPerCC-Id</w:t>
      </w:r>
      <w:r>
        <w:t xml:space="preserve"> identifies a set of features applicable to one carrier of a feature set. The </w:t>
      </w:r>
      <w:r>
        <w:rPr>
          <w:i/>
        </w:rPr>
        <w:t>FeatureSetDownlinkPerCC-Id</w:t>
      </w:r>
      <w:r>
        <w:t xml:space="preserve"> of a </w:t>
      </w:r>
      <w:r>
        <w:rPr>
          <w:i/>
        </w:rPr>
        <w:t>FeatureSetDownlinkPerCC</w:t>
      </w:r>
      <w:r>
        <w:t xml:space="preserve"> is the index position of the </w:t>
      </w:r>
      <w:r>
        <w:rPr>
          <w:i/>
        </w:rPr>
        <w:t xml:space="preserve">FeatureSetDownlinkPerCC </w:t>
      </w:r>
      <w:r>
        <w:t xml:space="preserve">in the </w:t>
      </w:r>
      <w:r>
        <w:rPr>
          <w:i/>
        </w:rPr>
        <w:t>featureSetsDownlinkPerCC</w:t>
      </w:r>
      <w:r>
        <w:t>. The first element in the list is ref</w:t>
      </w:r>
      <w:r>
        <w:t xml:space="preserve">erred to by </w:t>
      </w:r>
      <w:r>
        <w:rPr>
          <w:i/>
        </w:rPr>
        <w:t xml:space="preserve">FeatureSetDownlinkPerCC-Id </w:t>
      </w:r>
      <w:r>
        <w:t>= 1, and so on.</w:t>
      </w:r>
    </w:p>
    <w:p w14:paraId="2A681CA1" w14:textId="77777777" w:rsidR="007B021A" w:rsidRDefault="001C79AC">
      <w:pPr>
        <w:pStyle w:val="TH"/>
        <w:rPr>
          <w:lang w:val="en-GB"/>
        </w:rPr>
      </w:pPr>
      <w:r>
        <w:rPr>
          <w:i/>
          <w:lang w:val="en-GB"/>
        </w:rPr>
        <w:t>FeatureSetDownlinkPerCC-Id</w:t>
      </w:r>
      <w:r>
        <w:rPr>
          <w:lang w:val="en-GB"/>
        </w:rPr>
        <w:t xml:space="preserve"> information element</w:t>
      </w:r>
    </w:p>
    <w:p w14:paraId="771F2281" w14:textId="77777777" w:rsidR="007B021A" w:rsidRDefault="001C79AC">
      <w:pPr>
        <w:pStyle w:val="PL"/>
        <w:rPr>
          <w:color w:val="808080"/>
        </w:rPr>
      </w:pPr>
      <w:r>
        <w:rPr>
          <w:color w:val="808080"/>
        </w:rPr>
        <w:t>-- ASN1START</w:t>
      </w:r>
    </w:p>
    <w:p w14:paraId="007B9CCA" w14:textId="77777777" w:rsidR="007B021A" w:rsidRDefault="001C79AC">
      <w:pPr>
        <w:pStyle w:val="PL"/>
        <w:rPr>
          <w:color w:val="808080"/>
        </w:rPr>
      </w:pPr>
      <w:r>
        <w:rPr>
          <w:color w:val="808080"/>
        </w:rPr>
        <w:t>-- TAG-FEATURESETDOWNLINKPERCC-ID-START</w:t>
      </w:r>
    </w:p>
    <w:p w14:paraId="213A907B" w14:textId="77777777" w:rsidR="007B021A" w:rsidRDefault="007B021A">
      <w:pPr>
        <w:pStyle w:val="PL"/>
      </w:pPr>
    </w:p>
    <w:p w14:paraId="5EC580C5" w14:textId="77777777" w:rsidR="007B021A" w:rsidRDefault="001C79AC">
      <w:pPr>
        <w:pStyle w:val="PL"/>
      </w:pPr>
      <w:r>
        <w:t xml:space="preserve">FeatureSetDownlinkPerCC-Id ::=      </w:t>
      </w:r>
      <w:r>
        <w:rPr>
          <w:color w:val="993366"/>
        </w:rPr>
        <w:t>INTEGER</w:t>
      </w:r>
      <w:r>
        <w:t xml:space="preserve"> (1..maxPerCC-FeatureSets)</w:t>
      </w:r>
    </w:p>
    <w:p w14:paraId="59E9F2D9" w14:textId="77777777" w:rsidR="007B021A" w:rsidRDefault="007B021A">
      <w:pPr>
        <w:pStyle w:val="PL"/>
      </w:pPr>
    </w:p>
    <w:p w14:paraId="7F1658ED" w14:textId="77777777" w:rsidR="007B021A" w:rsidRDefault="001C79AC">
      <w:pPr>
        <w:pStyle w:val="PL"/>
        <w:rPr>
          <w:color w:val="808080"/>
        </w:rPr>
      </w:pPr>
      <w:r>
        <w:rPr>
          <w:color w:val="808080"/>
        </w:rPr>
        <w:t>-- TAG-FEATURESETDOWNLINKPERC</w:t>
      </w:r>
      <w:r>
        <w:rPr>
          <w:color w:val="808080"/>
        </w:rPr>
        <w:t>C-ID-STOP</w:t>
      </w:r>
    </w:p>
    <w:p w14:paraId="175E8418" w14:textId="77777777" w:rsidR="007B021A" w:rsidRDefault="001C79AC">
      <w:pPr>
        <w:pStyle w:val="PL"/>
        <w:rPr>
          <w:color w:val="808080"/>
        </w:rPr>
      </w:pPr>
      <w:r>
        <w:rPr>
          <w:color w:val="808080"/>
        </w:rPr>
        <w:t>-- ASN1STOP</w:t>
      </w:r>
    </w:p>
    <w:p w14:paraId="1FFE5A46" w14:textId="77777777" w:rsidR="007B021A" w:rsidRDefault="007B021A"/>
    <w:p w14:paraId="7BD9E2D4" w14:textId="77777777" w:rsidR="007B021A" w:rsidRDefault="001C79AC">
      <w:pPr>
        <w:pStyle w:val="4"/>
        <w:rPr>
          <w:lang w:val="en-GB"/>
        </w:rPr>
      </w:pPr>
      <w:bookmarkStart w:id="1768" w:name="_Toc20426159"/>
      <w:bookmarkStart w:id="1769" w:name="_Hlk536765072"/>
      <w:r>
        <w:rPr>
          <w:lang w:val="en-GB"/>
        </w:rPr>
        <w:lastRenderedPageBreak/>
        <w:t>–</w:t>
      </w:r>
      <w:r>
        <w:rPr>
          <w:lang w:val="en-GB"/>
        </w:rPr>
        <w:tab/>
      </w:r>
      <w:r>
        <w:rPr>
          <w:i/>
          <w:lang w:val="en-GB"/>
        </w:rPr>
        <w:t>FeatureSetEUTRA-DownlinkId</w:t>
      </w:r>
      <w:bookmarkEnd w:id="1768"/>
    </w:p>
    <w:p w14:paraId="70DFD014" w14:textId="77777777" w:rsidR="007B021A" w:rsidRDefault="001C79AC">
      <w:r>
        <w:t xml:space="preserve">The IE </w:t>
      </w:r>
      <w:r>
        <w:rPr>
          <w:i/>
        </w:rPr>
        <w:t>FeatureSetEUTRA-DownlinkId</w:t>
      </w:r>
      <w:r>
        <w:t xml:space="preserve"> identifies a downlink feature set in E-UTRA list (see TS 36.331 [10]. The first element in that list is referred to by </w:t>
      </w:r>
      <w:r>
        <w:rPr>
          <w:i/>
        </w:rPr>
        <w:t>FeatureSetEUTRA-DownlinkId</w:t>
      </w:r>
      <w:r>
        <w:t xml:space="preserve"> = 1. The </w:t>
      </w:r>
      <w:r>
        <w:rPr>
          <w:i/>
        </w:rPr>
        <w:t>FeatureSetEUTRA-DownlinkId=0</w:t>
      </w:r>
      <w:r>
        <w:t xml:space="preserve"> is used when the UE does not support a carrier in this band of a band combination.</w:t>
      </w:r>
    </w:p>
    <w:p w14:paraId="553E9337" w14:textId="77777777" w:rsidR="007B021A" w:rsidRDefault="001C79AC">
      <w:pPr>
        <w:pStyle w:val="TH"/>
        <w:rPr>
          <w:lang w:val="en-GB"/>
        </w:rPr>
      </w:pPr>
      <w:r>
        <w:rPr>
          <w:i/>
          <w:lang w:val="en-GB"/>
        </w:rPr>
        <w:t>FeatureSetEUTRA-DownlinkId</w:t>
      </w:r>
      <w:r>
        <w:rPr>
          <w:lang w:val="en-GB"/>
        </w:rPr>
        <w:t xml:space="preserve"> information element</w:t>
      </w:r>
    </w:p>
    <w:p w14:paraId="5CA279DF" w14:textId="77777777" w:rsidR="007B021A" w:rsidRDefault="001C79AC">
      <w:pPr>
        <w:pStyle w:val="PL"/>
        <w:rPr>
          <w:color w:val="808080"/>
        </w:rPr>
      </w:pPr>
      <w:r>
        <w:rPr>
          <w:color w:val="808080"/>
        </w:rPr>
        <w:t>-- ASN1START</w:t>
      </w:r>
    </w:p>
    <w:p w14:paraId="602A587F" w14:textId="77777777" w:rsidR="007B021A" w:rsidRDefault="001C79AC">
      <w:pPr>
        <w:pStyle w:val="PL"/>
        <w:rPr>
          <w:color w:val="808080"/>
        </w:rPr>
      </w:pPr>
      <w:r>
        <w:rPr>
          <w:color w:val="808080"/>
        </w:rPr>
        <w:t>-- TAG-FEATURESETEUTRADOWNLINKID-START</w:t>
      </w:r>
    </w:p>
    <w:p w14:paraId="5391DCF9" w14:textId="77777777" w:rsidR="007B021A" w:rsidRDefault="007B021A">
      <w:pPr>
        <w:pStyle w:val="PL"/>
      </w:pPr>
    </w:p>
    <w:p w14:paraId="1DD71852" w14:textId="77777777" w:rsidR="007B021A" w:rsidRDefault="001C79AC">
      <w:pPr>
        <w:pStyle w:val="PL"/>
      </w:pPr>
      <w:r>
        <w:t xml:space="preserve">FeatureSetEUTRA-DownlinkId ::=      </w:t>
      </w:r>
      <w:r>
        <w:rPr>
          <w:color w:val="993366"/>
        </w:rPr>
        <w:t>INTEGER</w:t>
      </w:r>
      <w:r>
        <w:t xml:space="preserve"> </w:t>
      </w:r>
      <w:r>
        <w:t>(0..maxEUTRA-DL-FeatureSets)</w:t>
      </w:r>
    </w:p>
    <w:p w14:paraId="5FCCCFCA" w14:textId="77777777" w:rsidR="007B021A" w:rsidRDefault="007B021A">
      <w:pPr>
        <w:pStyle w:val="PL"/>
      </w:pPr>
    </w:p>
    <w:p w14:paraId="4F4C5598" w14:textId="77777777" w:rsidR="007B021A" w:rsidRDefault="001C79AC">
      <w:pPr>
        <w:pStyle w:val="PL"/>
        <w:rPr>
          <w:color w:val="808080"/>
        </w:rPr>
      </w:pPr>
      <w:r>
        <w:rPr>
          <w:color w:val="808080"/>
        </w:rPr>
        <w:t>-- TAG-FEATURESETEUTRADOWNLINKID-STOP</w:t>
      </w:r>
    </w:p>
    <w:p w14:paraId="3E7C808F" w14:textId="77777777" w:rsidR="007B021A" w:rsidRDefault="001C79AC">
      <w:pPr>
        <w:pStyle w:val="PL"/>
        <w:rPr>
          <w:color w:val="808080"/>
        </w:rPr>
      </w:pPr>
      <w:r>
        <w:rPr>
          <w:color w:val="808080"/>
        </w:rPr>
        <w:t>-- ASN1STOP</w:t>
      </w:r>
    </w:p>
    <w:p w14:paraId="495CCDB5" w14:textId="77777777" w:rsidR="007B021A" w:rsidRDefault="007B021A"/>
    <w:p w14:paraId="084C77D7" w14:textId="77777777" w:rsidR="007B021A" w:rsidRDefault="001C79AC">
      <w:pPr>
        <w:pStyle w:val="4"/>
        <w:rPr>
          <w:rFonts w:eastAsia="맑은 고딕"/>
          <w:lang w:val="en-GB"/>
        </w:rPr>
      </w:pPr>
      <w:bookmarkStart w:id="1770" w:name="_Toc20426160"/>
      <w:bookmarkEnd w:id="1769"/>
      <w:r>
        <w:rPr>
          <w:rFonts w:eastAsia="맑은 고딕"/>
          <w:lang w:val="en-GB"/>
        </w:rPr>
        <w:t>–</w:t>
      </w:r>
      <w:r>
        <w:rPr>
          <w:rFonts w:eastAsia="맑은 고딕"/>
          <w:lang w:val="en-GB"/>
        </w:rPr>
        <w:tab/>
      </w:r>
      <w:r>
        <w:rPr>
          <w:rFonts w:eastAsia="맑은 고딕"/>
          <w:i/>
          <w:lang w:val="en-GB"/>
        </w:rPr>
        <w:t>FeatureSetEUTRA-UplinkId</w:t>
      </w:r>
      <w:bookmarkEnd w:id="1770"/>
    </w:p>
    <w:p w14:paraId="789E39D6" w14:textId="77777777" w:rsidR="007B021A" w:rsidRDefault="001C79AC">
      <w:pPr>
        <w:rPr>
          <w:rFonts w:eastAsia="맑은 고딕"/>
        </w:rPr>
      </w:pPr>
      <w:r>
        <w:rPr>
          <w:rFonts w:eastAsia="맑은 고딕"/>
        </w:rPr>
        <w:t xml:space="preserve">The IE </w:t>
      </w:r>
      <w:r>
        <w:rPr>
          <w:rFonts w:eastAsia="맑은 고딕"/>
          <w:i/>
        </w:rPr>
        <w:t>FeatureSetEUTRA-UplinkId</w:t>
      </w:r>
      <w:r>
        <w:rPr>
          <w:rFonts w:eastAsia="맑은 고딕"/>
        </w:rPr>
        <w:t xml:space="preserve"> </w:t>
      </w:r>
      <w:r>
        <w:t xml:space="preserve">identifies an uplink feature set in E-UTRA list (see TS 36.331 [10]. </w:t>
      </w:r>
      <w:bookmarkStart w:id="1771" w:name="_Hlk1063281"/>
      <w:r>
        <w:t xml:space="preserve">The first element in that list is referred to by </w:t>
      </w:r>
      <w:r>
        <w:rPr>
          <w:i/>
        </w:rPr>
        <w:t>FeatureSetEUTRA-UplinkId</w:t>
      </w:r>
      <w:r>
        <w:t xml:space="preserve"> = 1</w:t>
      </w:r>
      <w:bookmarkEnd w:id="1771"/>
      <w:r>
        <w:t xml:space="preserve">. The </w:t>
      </w:r>
      <w:r>
        <w:rPr>
          <w:rFonts w:eastAsia="맑은 고딕"/>
          <w:i/>
        </w:rPr>
        <w:t>FeatureSetEUTRA-UplinkId</w:t>
      </w:r>
      <w:r>
        <w:rPr>
          <w:rFonts w:eastAsia="맑은 고딕"/>
        </w:rPr>
        <w:t xml:space="preserve"> </w:t>
      </w:r>
      <w:r>
        <w:rPr>
          <w:i/>
        </w:rPr>
        <w:t>=0</w:t>
      </w:r>
      <w:r>
        <w:t xml:space="preserve"> is used when the UE does not support a carrier in this band of a band combination.</w:t>
      </w:r>
    </w:p>
    <w:p w14:paraId="691DB290" w14:textId="77777777" w:rsidR="007B021A" w:rsidRDefault="001C79AC">
      <w:pPr>
        <w:pStyle w:val="TH"/>
        <w:rPr>
          <w:rFonts w:eastAsia="맑은 고딕"/>
          <w:lang w:val="en-GB"/>
        </w:rPr>
      </w:pPr>
      <w:r>
        <w:rPr>
          <w:rFonts w:eastAsia="맑은 고딕"/>
          <w:i/>
          <w:lang w:val="en-GB"/>
        </w:rPr>
        <w:t>FeatureSetEUTRA-UplinkId</w:t>
      </w:r>
      <w:r>
        <w:rPr>
          <w:rFonts w:eastAsia="맑은 고딕"/>
          <w:lang w:val="en-GB"/>
        </w:rPr>
        <w:t xml:space="preserve"> information element</w:t>
      </w:r>
    </w:p>
    <w:p w14:paraId="335826D7" w14:textId="77777777" w:rsidR="007B021A" w:rsidRDefault="001C79AC">
      <w:pPr>
        <w:pStyle w:val="PL"/>
        <w:rPr>
          <w:color w:val="808080"/>
        </w:rPr>
      </w:pPr>
      <w:r>
        <w:rPr>
          <w:color w:val="808080"/>
        </w:rPr>
        <w:t>-- ASN1START</w:t>
      </w:r>
    </w:p>
    <w:p w14:paraId="57D6C87E" w14:textId="77777777" w:rsidR="007B021A" w:rsidRDefault="001C79AC">
      <w:pPr>
        <w:pStyle w:val="PL"/>
        <w:rPr>
          <w:color w:val="808080"/>
        </w:rPr>
      </w:pPr>
      <w:r>
        <w:rPr>
          <w:color w:val="808080"/>
        </w:rPr>
        <w:t>-- T</w:t>
      </w:r>
      <w:r>
        <w:rPr>
          <w:color w:val="808080"/>
        </w:rPr>
        <w:t>AG-FEATURESETEUTRAUPLINKID-START</w:t>
      </w:r>
    </w:p>
    <w:p w14:paraId="65D66110" w14:textId="77777777" w:rsidR="007B021A" w:rsidRDefault="007B021A">
      <w:pPr>
        <w:pStyle w:val="PL"/>
      </w:pPr>
    </w:p>
    <w:p w14:paraId="6C56941A" w14:textId="77777777" w:rsidR="007B021A" w:rsidRDefault="001C79AC">
      <w:pPr>
        <w:pStyle w:val="PL"/>
      </w:pPr>
      <w:r>
        <w:t xml:space="preserve">FeatureSetEUTRA-UplinkId ::=                    </w:t>
      </w:r>
      <w:r>
        <w:rPr>
          <w:color w:val="993366"/>
        </w:rPr>
        <w:t>INTEGER</w:t>
      </w:r>
      <w:r>
        <w:t xml:space="preserve"> (0..maxEUTRA-UL-FeatureSets)</w:t>
      </w:r>
    </w:p>
    <w:p w14:paraId="507C9BDC" w14:textId="77777777" w:rsidR="007B021A" w:rsidRDefault="007B021A">
      <w:pPr>
        <w:pStyle w:val="PL"/>
      </w:pPr>
    </w:p>
    <w:p w14:paraId="57742ED9" w14:textId="77777777" w:rsidR="007B021A" w:rsidRDefault="001C79AC">
      <w:pPr>
        <w:pStyle w:val="PL"/>
        <w:rPr>
          <w:color w:val="808080"/>
        </w:rPr>
      </w:pPr>
      <w:r>
        <w:rPr>
          <w:color w:val="808080"/>
        </w:rPr>
        <w:t>-- TAG-FEATURESETEUTRAUPLINKID-STOP</w:t>
      </w:r>
    </w:p>
    <w:p w14:paraId="1F361233" w14:textId="77777777" w:rsidR="007B021A" w:rsidRDefault="001C79AC">
      <w:pPr>
        <w:pStyle w:val="PL"/>
        <w:rPr>
          <w:color w:val="808080"/>
        </w:rPr>
      </w:pPr>
      <w:r>
        <w:rPr>
          <w:color w:val="808080"/>
        </w:rPr>
        <w:t>-- ASN1STOP</w:t>
      </w:r>
    </w:p>
    <w:p w14:paraId="7865006C" w14:textId="77777777" w:rsidR="007B021A" w:rsidRDefault="007B021A"/>
    <w:p w14:paraId="55CE1D87" w14:textId="77777777" w:rsidR="007B021A" w:rsidRDefault="001C79AC">
      <w:pPr>
        <w:pStyle w:val="4"/>
        <w:rPr>
          <w:lang w:val="en-GB"/>
        </w:rPr>
      </w:pPr>
      <w:bookmarkStart w:id="1772" w:name="_Toc20426161"/>
      <w:r>
        <w:rPr>
          <w:lang w:val="en-GB"/>
        </w:rPr>
        <w:lastRenderedPageBreak/>
        <w:t>–</w:t>
      </w:r>
      <w:r>
        <w:rPr>
          <w:lang w:val="en-GB"/>
        </w:rPr>
        <w:tab/>
      </w:r>
      <w:r>
        <w:rPr>
          <w:i/>
          <w:lang w:val="en-GB"/>
        </w:rPr>
        <w:t>FeatureSets</w:t>
      </w:r>
      <w:bookmarkEnd w:id="1772"/>
    </w:p>
    <w:p w14:paraId="5F4FAC44" w14:textId="77777777" w:rsidR="007B021A" w:rsidRDefault="001C79AC">
      <w:r>
        <w:t xml:space="preserve">The IE </w:t>
      </w:r>
      <w:r>
        <w:rPr>
          <w:i/>
        </w:rPr>
        <w:t>FeatureSets</w:t>
      </w:r>
      <w:r>
        <w:t xml:space="preserve"> is used to provide pools of downlink and uplink featur</w:t>
      </w:r>
      <w:r>
        <w:t xml:space="preserve">es sets. A </w:t>
      </w:r>
      <w:r>
        <w:rPr>
          <w:i/>
        </w:rPr>
        <w:t>FeatureSetCombination</w:t>
      </w:r>
      <w:r>
        <w:t xml:space="preserve"> refers to the IDs of the feature set(s) that the UE supports in that </w:t>
      </w:r>
      <w:r>
        <w:rPr>
          <w:i/>
        </w:rPr>
        <w:t>FeatureSetCombination</w:t>
      </w:r>
      <w:r>
        <w:t xml:space="preserve">. The </w:t>
      </w:r>
      <w:r>
        <w:rPr>
          <w:i/>
        </w:rPr>
        <w:t>BandCombination</w:t>
      </w:r>
      <w:r>
        <w:t xml:space="preserve"> entries in the </w:t>
      </w:r>
      <w:r>
        <w:rPr>
          <w:i/>
        </w:rPr>
        <w:t>BandCombinationList</w:t>
      </w:r>
      <w:r>
        <w:t xml:space="preserve"> then indicate the ID of the </w:t>
      </w:r>
      <w:r>
        <w:rPr>
          <w:i/>
        </w:rPr>
        <w:t>FeatureSetCombination</w:t>
      </w:r>
      <w:r>
        <w:t xml:space="preserve"> that the UE supports for t</w:t>
      </w:r>
      <w:r>
        <w:t>hat band combination.</w:t>
      </w:r>
    </w:p>
    <w:p w14:paraId="0E909FF2" w14:textId="77777777" w:rsidR="007B021A" w:rsidRDefault="001C79AC">
      <w:r>
        <w:t xml:space="preserve">The entries in the lists in this IE are identified by their index position. For example, the </w:t>
      </w:r>
      <w:r>
        <w:rPr>
          <w:i/>
        </w:rPr>
        <w:t xml:space="preserve">FeatureSetUplinkPerCC-Id </w:t>
      </w:r>
      <w:r>
        <w:t>= 4 identifies the 4</w:t>
      </w:r>
      <w:r>
        <w:rPr>
          <w:vertAlign w:val="superscript"/>
        </w:rPr>
        <w:t>th</w:t>
      </w:r>
      <w:r>
        <w:t xml:space="preserve"> element in the </w:t>
      </w:r>
      <w:r>
        <w:rPr>
          <w:rFonts w:eastAsia="Yu Mincho"/>
          <w:i/>
        </w:rPr>
        <w:t>f</w:t>
      </w:r>
      <w:r>
        <w:rPr>
          <w:i/>
        </w:rPr>
        <w:t>eatureSetsUplinkPerCC</w:t>
      </w:r>
      <w:r>
        <w:t xml:space="preserve"> list.</w:t>
      </w:r>
    </w:p>
    <w:p w14:paraId="5D54C853" w14:textId="77777777" w:rsidR="007B021A" w:rsidRDefault="001C79AC">
      <w:pPr>
        <w:pStyle w:val="NO"/>
        <w:rPr>
          <w:lang w:val="en-GB"/>
        </w:rPr>
      </w:pPr>
      <w:r>
        <w:rPr>
          <w:lang w:val="en-GB"/>
        </w:rPr>
        <w:t>NOTE:</w:t>
      </w:r>
      <w:r>
        <w:rPr>
          <w:lang w:val="en-GB"/>
        </w:rPr>
        <w:tab/>
        <w:t>When feature sets (per CC) IEs require exte</w:t>
      </w:r>
      <w:r>
        <w:rPr>
          <w:lang w:val="en-GB"/>
        </w:rPr>
        <w:t xml:space="preserve">nsion in future versions of the specification, new versions of the </w:t>
      </w:r>
      <w:r>
        <w:rPr>
          <w:i/>
          <w:lang w:val="en-GB"/>
        </w:rPr>
        <w:t>FeatureSetDownlink</w:t>
      </w:r>
      <w:r>
        <w:rPr>
          <w:lang w:val="en-GB"/>
        </w:rPr>
        <w:t xml:space="preserve">, </w:t>
      </w:r>
      <w:r>
        <w:rPr>
          <w:i/>
          <w:lang w:val="en-GB"/>
        </w:rPr>
        <w:t>FeatureSetUplink</w:t>
      </w:r>
      <w:r>
        <w:rPr>
          <w:lang w:val="en-GB"/>
        </w:rPr>
        <w:t xml:space="preserve">, </w:t>
      </w:r>
      <w:r>
        <w:rPr>
          <w:i/>
          <w:lang w:val="en-GB"/>
        </w:rPr>
        <w:t>FeatureSets</w:t>
      </w:r>
      <w:r>
        <w:rPr>
          <w:lang w:val="en-GB"/>
        </w:rPr>
        <w:t xml:space="preserve">, </w:t>
      </w:r>
      <w:r>
        <w:rPr>
          <w:i/>
          <w:lang w:val="en-GB"/>
        </w:rPr>
        <w:t>FeatureSetDownlinkPerCC</w:t>
      </w:r>
      <w:r>
        <w:rPr>
          <w:lang w:val="en-GB"/>
        </w:rPr>
        <w:t xml:space="preserve"> and/or </w:t>
      </w:r>
      <w:r>
        <w:rPr>
          <w:i/>
          <w:lang w:val="en-GB"/>
        </w:rPr>
        <w:t>FeatureSetUplinkPerCC</w:t>
      </w:r>
      <w:r>
        <w:rPr>
          <w:lang w:val="en-GB"/>
        </w:rPr>
        <w:t xml:space="preserve"> will be created and instantiated in corresponding new lists in the </w:t>
      </w:r>
      <w:r>
        <w:rPr>
          <w:i/>
          <w:lang w:val="en-GB"/>
        </w:rPr>
        <w:t>FeatureSets</w:t>
      </w:r>
      <w:r>
        <w:rPr>
          <w:lang w:val="en-GB"/>
        </w:rPr>
        <w:t xml:space="preserve"> IE. Fo</w:t>
      </w:r>
      <w:r>
        <w:rPr>
          <w:lang w:val="en-GB"/>
        </w:rPr>
        <w:t xml:space="preserve">r example, if new capability bits are to be added to the </w:t>
      </w:r>
      <w:r>
        <w:rPr>
          <w:i/>
          <w:lang w:val="en-GB"/>
        </w:rPr>
        <w:t>FeatureSetDownlink</w:t>
      </w:r>
      <w:r>
        <w:rPr>
          <w:lang w:val="en-GB"/>
        </w:rPr>
        <w:t xml:space="preserve">, they will instead be defined in a new </w:t>
      </w:r>
      <w:r>
        <w:rPr>
          <w:i/>
          <w:lang w:val="en-GB"/>
        </w:rPr>
        <w:t>FeatureSetDownlink-rxy</w:t>
      </w:r>
      <w:r>
        <w:rPr>
          <w:lang w:val="en-GB"/>
        </w:rPr>
        <w:t xml:space="preserve"> which will be instantiated in a new </w:t>
      </w:r>
      <w:r>
        <w:rPr>
          <w:i/>
          <w:lang w:val="en-GB"/>
        </w:rPr>
        <w:t>featureSetDownlinkList-rxy</w:t>
      </w:r>
      <w:r>
        <w:rPr>
          <w:lang w:val="en-GB"/>
        </w:rPr>
        <w:t xml:space="preserve"> list. If a UE indicates in a </w:t>
      </w:r>
      <w:r>
        <w:rPr>
          <w:i/>
          <w:lang w:val="en-GB"/>
        </w:rPr>
        <w:t>FeatureSetCombination</w:t>
      </w:r>
      <w:r>
        <w:rPr>
          <w:lang w:val="en-GB"/>
        </w:rPr>
        <w:t xml:space="preserve"> that it supports the </w:t>
      </w:r>
      <w:r>
        <w:rPr>
          <w:i/>
          <w:lang w:val="en-GB"/>
        </w:rPr>
        <w:t>FeatureSetDownlink</w:t>
      </w:r>
      <w:r>
        <w:rPr>
          <w:lang w:val="en-GB"/>
        </w:rPr>
        <w:t xml:space="preserve"> with ID #5, it implies that it supports both the features in </w:t>
      </w:r>
      <w:r>
        <w:rPr>
          <w:i/>
          <w:lang w:val="en-GB"/>
        </w:rPr>
        <w:t>FeatureSetDownlink</w:t>
      </w:r>
      <w:r>
        <w:rPr>
          <w:lang w:val="en-GB"/>
        </w:rPr>
        <w:t xml:space="preserve"> #5 and </w:t>
      </w:r>
      <w:r>
        <w:rPr>
          <w:i/>
          <w:lang w:val="en-GB"/>
        </w:rPr>
        <w:t>FeatureSetDownlink-rxy</w:t>
      </w:r>
      <w:r>
        <w:rPr>
          <w:lang w:val="en-GB"/>
        </w:rPr>
        <w:t xml:space="preserve"> #5 (if present). The number of entries in the new list(s) shall be the same as in the original list(s).</w:t>
      </w:r>
    </w:p>
    <w:p w14:paraId="189607F3" w14:textId="77777777" w:rsidR="007B021A" w:rsidRDefault="001C79AC">
      <w:pPr>
        <w:pStyle w:val="TH"/>
        <w:rPr>
          <w:lang w:val="en-GB"/>
        </w:rPr>
      </w:pPr>
      <w:r>
        <w:rPr>
          <w:i/>
          <w:lang w:val="en-GB"/>
        </w:rPr>
        <w:t>F</w:t>
      </w:r>
      <w:r>
        <w:rPr>
          <w:i/>
          <w:lang w:val="en-GB"/>
        </w:rPr>
        <w:t>eatureSets</w:t>
      </w:r>
      <w:r>
        <w:rPr>
          <w:lang w:val="en-GB"/>
        </w:rPr>
        <w:t xml:space="preserve"> information element</w:t>
      </w:r>
    </w:p>
    <w:p w14:paraId="4EBBA90D" w14:textId="77777777" w:rsidR="007B021A" w:rsidRDefault="001C79AC">
      <w:pPr>
        <w:pStyle w:val="PL"/>
        <w:rPr>
          <w:color w:val="808080"/>
        </w:rPr>
      </w:pPr>
      <w:r>
        <w:rPr>
          <w:color w:val="808080"/>
        </w:rPr>
        <w:t>-- ASN1START</w:t>
      </w:r>
    </w:p>
    <w:p w14:paraId="10514545" w14:textId="77777777" w:rsidR="007B021A" w:rsidRDefault="001C79AC">
      <w:pPr>
        <w:pStyle w:val="PL"/>
        <w:rPr>
          <w:color w:val="808080"/>
        </w:rPr>
      </w:pPr>
      <w:r>
        <w:rPr>
          <w:color w:val="808080"/>
        </w:rPr>
        <w:t>-- TAG-FEATURESETS-START</w:t>
      </w:r>
    </w:p>
    <w:p w14:paraId="18DB30F9" w14:textId="77777777" w:rsidR="007B021A" w:rsidRDefault="007B021A">
      <w:pPr>
        <w:pStyle w:val="PL"/>
      </w:pPr>
    </w:p>
    <w:p w14:paraId="2BF2902F" w14:textId="77777777" w:rsidR="007B021A" w:rsidRDefault="001C79AC">
      <w:pPr>
        <w:pStyle w:val="PL"/>
      </w:pPr>
      <w:bookmarkStart w:id="1773" w:name="_Hlk536765074"/>
      <w:r>
        <w:t>FeatureSets</w:t>
      </w:r>
      <w:bookmarkEnd w:id="1773"/>
      <w:r>
        <w:t xml:space="preserve"> ::=    </w:t>
      </w:r>
      <w:r>
        <w:rPr>
          <w:color w:val="993366"/>
        </w:rPr>
        <w:t>SEQUENCE</w:t>
      </w:r>
      <w:r>
        <w:t xml:space="preserve"> {</w:t>
      </w:r>
    </w:p>
    <w:p w14:paraId="139218BE" w14:textId="77777777" w:rsidR="007B021A" w:rsidRDefault="001C79AC">
      <w:pPr>
        <w:pStyle w:val="PL"/>
      </w:pPr>
      <w:r>
        <w:t xml:space="preserve">    featureSetsDownlink                 </w:t>
      </w:r>
      <w:r>
        <w:rPr>
          <w:color w:val="993366"/>
        </w:rPr>
        <w:t>SEQUENCE</w:t>
      </w:r>
      <w:r>
        <w:t xml:space="preserve"> (</w:t>
      </w:r>
      <w:r>
        <w:rPr>
          <w:color w:val="993366"/>
        </w:rPr>
        <w:t>SIZE</w:t>
      </w:r>
      <w:r>
        <w:t xml:space="preserve"> (1..maxDownlinkFeatureSets))</w:t>
      </w:r>
      <w:r>
        <w:rPr>
          <w:color w:val="993366"/>
        </w:rPr>
        <w:t xml:space="preserve"> OF</w:t>
      </w:r>
      <w:r>
        <w:t xml:space="preserve"> FeatureSetDownlink               </w:t>
      </w:r>
      <w:r>
        <w:rPr>
          <w:color w:val="993366"/>
        </w:rPr>
        <w:t>OPTIONAL</w:t>
      </w:r>
      <w:r>
        <w:t>,</w:t>
      </w:r>
    </w:p>
    <w:p w14:paraId="66CBF74E" w14:textId="77777777" w:rsidR="007B021A" w:rsidRDefault="001C79AC">
      <w:pPr>
        <w:pStyle w:val="PL"/>
      </w:pPr>
      <w:r>
        <w:t xml:space="preserve">    featureSetsDownlinkPerCC            </w:t>
      </w:r>
      <w:r>
        <w:rPr>
          <w:color w:val="993366"/>
        </w:rPr>
        <w:t>SEQUENCE</w:t>
      </w:r>
      <w:r>
        <w:t xml:space="preserve"> (</w:t>
      </w:r>
      <w:r>
        <w:rPr>
          <w:color w:val="993366"/>
        </w:rPr>
        <w:t>SIZE</w:t>
      </w:r>
      <w:r>
        <w:t xml:space="preserve"> (1..maxPerCC-FeatureSets))</w:t>
      </w:r>
      <w:r>
        <w:rPr>
          <w:color w:val="993366"/>
        </w:rPr>
        <w:t xml:space="preserve"> OF</w:t>
      </w:r>
      <w:r>
        <w:t xml:space="preserve"> FeatureSetDownlinkPerCC            </w:t>
      </w:r>
      <w:r>
        <w:rPr>
          <w:color w:val="993366"/>
        </w:rPr>
        <w:t>OPTIONAL</w:t>
      </w:r>
      <w:r>
        <w:t>,</w:t>
      </w:r>
    </w:p>
    <w:p w14:paraId="39DB53B6" w14:textId="77777777" w:rsidR="007B021A" w:rsidRDefault="001C79AC">
      <w:pPr>
        <w:pStyle w:val="PL"/>
      </w:pPr>
      <w:r>
        <w:t xml:space="preserve">    featureSetsUplink                   </w:t>
      </w:r>
      <w:r>
        <w:rPr>
          <w:color w:val="993366"/>
        </w:rPr>
        <w:t>SEQUENCE</w:t>
      </w:r>
      <w:r>
        <w:t xml:space="preserve"> (</w:t>
      </w:r>
      <w:r>
        <w:rPr>
          <w:color w:val="993366"/>
        </w:rPr>
        <w:t>SIZE</w:t>
      </w:r>
      <w:r>
        <w:t xml:space="preserve"> (1..maxUplinkFeatureSets))</w:t>
      </w:r>
      <w:r>
        <w:rPr>
          <w:color w:val="993366"/>
        </w:rPr>
        <w:t xml:space="preserve"> OF</w:t>
      </w:r>
      <w:r>
        <w:t xml:space="preserve"> FeatureSetUplink                   </w:t>
      </w:r>
      <w:r>
        <w:rPr>
          <w:color w:val="993366"/>
        </w:rPr>
        <w:t>OPTION</w:t>
      </w:r>
      <w:r>
        <w:rPr>
          <w:color w:val="993366"/>
        </w:rPr>
        <w:t>AL</w:t>
      </w:r>
      <w:r>
        <w:t>,</w:t>
      </w:r>
    </w:p>
    <w:p w14:paraId="2E2747EF" w14:textId="77777777" w:rsidR="007B021A" w:rsidRDefault="001C79AC">
      <w:pPr>
        <w:pStyle w:val="PL"/>
      </w:pPr>
      <w:r>
        <w:t xml:space="preserve">    featureSetsUplinkPerCC              </w:t>
      </w:r>
      <w:r>
        <w:rPr>
          <w:color w:val="993366"/>
        </w:rPr>
        <w:t>SEQUENCE</w:t>
      </w:r>
      <w:r>
        <w:t xml:space="preserve"> (</w:t>
      </w:r>
      <w:r>
        <w:rPr>
          <w:color w:val="993366"/>
        </w:rPr>
        <w:t>SIZE</w:t>
      </w:r>
      <w:r>
        <w:t xml:space="preserve"> (1..maxPerCC-FeatureSets))</w:t>
      </w:r>
      <w:r>
        <w:rPr>
          <w:color w:val="993366"/>
        </w:rPr>
        <w:t xml:space="preserve"> OF</w:t>
      </w:r>
      <w:r>
        <w:t xml:space="preserve"> FeatureSetUplinkPerCC              </w:t>
      </w:r>
      <w:r>
        <w:rPr>
          <w:color w:val="993366"/>
        </w:rPr>
        <w:t>OPTIONAL</w:t>
      </w:r>
      <w:r>
        <w:t>,</w:t>
      </w:r>
    </w:p>
    <w:p w14:paraId="33FF54FF" w14:textId="77777777" w:rsidR="007B021A" w:rsidRDefault="001C79AC">
      <w:pPr>
        <w:pStyle w:val="PL"/>
      </w:pPr>
      <w:r>
        <w:t xml:space="preserve">    ...,</w:t>
      </w:r>
    </w:p>
    <w:p w14:paraId="656C84D0" w14:textId="77777777" w:rsidR="007B021A" w:rsidRDefault="001C79AC">
      <w:pPr>
        <w:pStyle w:val="PL"/>
      </w:pPr>
      <w:r>
        <w:t xml:space="preserve">    [[</w:t>
      </w:r>
    </w:p>
    <w:p w14:paraId="0F301906" w14:textId="77777777" w:rsidR="007B021A" w:rsidRDefault="001C79AC">
      <w:pPr>
        <w:pStyle w:val="PL"/>
      </w:pPr>
      <w:r>
        <w:t xml:space="preserve">    featureSetsDownlink-v1540           </w:t>
      </w:r>
      <w:r>
        <w:rPr>
          <w:color w:val="993366"/>
        </w:rPr>
        <w:t>SEQUENCE</w:t>
      </w:r>
      <w:r>
        <w:t xml:space="preserve"> (</w:t>
      </w:r>
      <w:r>
        <w:rPr>
          <w:color w:val="993366"/>
        </w:rPr>
        <w:t>SIZE</w:t>
      </w:r>
      <w:r>
        <w:t xml:space="preserve"> (1..maxDownlinkFeatureSets))</w:t>
      </w:r>
      <w:r>
        <w:rPr>
          <w:color w:val="993366"/>
        </w:rPr>
        <w:t xml:space="preserve"> OF</w:t>
      </w:r>
      <w:r>
        <w:t xml:space="preserve"> FeatureSetDownlink-</w:t>
      </w:r>
      <w:r>
        <w:t xml:space="preserve">v1540         </w:t>
      </w:r>
      <w:r>
        <w:rPr>
          <w:color w:val="993366"/>
        </w:rPr>
        <w:t>OPTIONAL</w:t>
      </w:r>
      <w:r>
        <w:t>,</w:t>
      </w:r>
    </w:p>
    <w:p w14:paraId="433CBF84" w14:textId="77777777" w:rsidR="007B021A" w:rsidRDefault="001C79AC">
      <w:pPr>
        <w:pStyle w:val="PL"/>
      </w:pPr>
      <w:r>
        <w:t xml:space="preserve">    featureSetsUplink-v1540             </w:t>
      </w:r>
      <w:r>
        <w:rPr>
          <w:color w:val="993366"/>
        </w:rPr>
        <w:t>SEQUENCE</w:t>
      </w:r>
      <w:r>
        <w:t xml:space="preserve"> (</w:t>
      </w:r>
      <w:r>
        <w:rPr>
          <w:color w:val="993366"/>
        </w:rPr>
        <w:t>SIZE</w:t>
      </w:r>
      <w:r>
        <w:t xml:space="preserve"> (1..maxUplinkFeatureSets))</w:t>
      </w:r>
      <w:r>
        <w:rPr>
          <w:color w:val="993366"/>
        </w:rPr>
        <w:t xml:space="preserve"> OF</w:t>
      </w:r>
      <w:r>
        <w:t xml:space="preserve"> FeatureSetUplink-v1540             </w:t>
      </w:r>
      <w:r>
        <w:rPr>
          <w:color w:val="993366"/>
        </w:rPr>
        <w:t>OPTIONAL</w:t>
      </w:r>
      <w:r>
        <w:t>,</w:t>
      </w:r>
    </w:p>
    <w:p w14:paraId="0C8BF79C" w14:textId="77777777" w:rsidR="007B021A" w:rsidRDefault="001C79AC">
      <w:pPr>
        <w:pStyle w:val="PL"/>
      </w:pPr>
      <w:r>
        <w:t xml:space="preserve">    featureSetsUplinkPerCC-v1540        </w:t>
      </w:r>
      <w:r>
        <w:rPr>
          <w:color w:val="993366"/>
        </w:rPr>
        <w:t>SEQUENCE</w:t>
      </w:r>
      <w:r>
        <w:t xml:space="preserve"> (</w:t>
      </w:r>
      <w:r>
        <w:rPr>
          <w:color w:val="993366"/>
        </w:rPr>
        <w:t>SIZE</w:t>
      </w:r>
      <w:r>
        <w:t xml:space="preserve"> (1..maxPerCC-FeatureSets))</w:t>
      </w:r>
      <w:r>
        <w:rPr>
          <w:color w:val="993366"/>
        </w:rPr>
        <w:t xml:space="preserve"> OF</w:t>
      </w:r>
      <w:r>
        <w:t xml:space="preserve"> FeatureSetUplinkPerCC-v1540        </w:t>
      </w:r>
      <w:r>
        <w:rPr>
          <w:color w:val="993366"/>
        </w:rPr>
        <w:t>OPTIONAL</w:t>
      </w:r>
    </w:p>
    <w:p w14:paraId="70A6C82D" w14:textId="77777777" w:rsidR="007B021A" w:rsidRDefault="001C79AC">
      <w:pPr>
        <w:pStyle w:val="PL"/>
      </w:pPr>
      <w:r>
        <w:t xml:space="preserve">    ]]</w:t>
      </w:r>
    </w:p>
    <w:p w14:paraId="495A6281" w14:textId="77777777" w:rsidR="007B021A" w:rsidRDefault="001C79AC">
      <w:pPr>
        <w:pStyle w:val="PL"/>
      </w:pPr>
      <w:r>
        <w:t>}</w:t>
      </w:r>
    </w:p>
    <w:p w14:paraId="2B81C7F4" w14:textId="77777777" w:rsidR="007B021A" w:rsidRDefault="007B021A">
      <w:pPr>
        <w:pStyle w:val="PL"/>
      </w:pPr>
    </w:p>
    <w:p w14:paraId="2CE0B45B" w14:textId="77777777" w:rsidR="007B021A" w:rsidRDefault="001C79AC">
      <w:pPr>
        <w:pStyle w:val="PL"/>
        <w:rPr>
          <w:color w:val="808080"/>
        </w:rPr>
      </w:pPr>
      <w:r>
        <w:rPr>
          <w:color w:val="808080"/>
        </w:rPr>
        <w:t>-- TAG-FEATURESETS-STOP</w:t>
      </w:r>
    </w:p>
    <w:p w14:paraId="4373E34C" w14:textId="77777777" w:rsidR="007B021A" w:rsidRDefault="001C79AC">
      <w:pPr>
        <w:pStyle w:val="PL"/>
        <w:rPr>
          <w:color w:val="808080"/>
        </w:rPr>
      </w:pPr>
      <w:r>
        <w:rPr>
          <w:color w:val="808080"/>
        </w:rPr>
        <w:t>-- ASN1STOP</w:t>
      </w:r>
    </w:p>
    <w:p w14:paraId="4FE3A516" w14:textId="77777777" w:rsidR="007B021A" w:rsidRDefault="007B021A"/>
    <w:p w14:paraId="6B412BF5" w14:textId="77777777" w:rsidR="007B021A" w:rsidRDefault="001C79AC">
      <w:pPr>
        <w:pStyle w:val="4"/>
        <w:rPr>
          <w:lang w:val="en-GB"/>
        </w:rPr>
      </w:pPr>
      <w:bookmarkStart w:id="1774" w:name="_Toc20426162"/>
      <w:r>
        <w:rPr>
          <w:lang w:val="en-GB"/>
        </w:rPr>
        <w:t>–</w:t>
      </w:r>
      <w:r>
        <w:rPr>
          <w:lang w:val="en-GB"/>
        </w:rPr>
        <w:tab/>
      </w:r>
      <w:bookmarkStart w:id="1775" w:name="_Hlk2167966"/>
      <w:r>
        <w:rPr>
          <w:i/>
          <w:lang w:val="en-GB"/>
        </w:rPr>
        <w:t>FeatureSetUplink</w:t>
      </w:r>
      <w:bookmarkEnd w:id="1774"/>
      <w:bookmarkEnd w:id="1775"/>
    </w:p>
    <w:p w14:paraId="3E405695" w14:textId="77777777" w:rsidR="007B021A" w:rsidRDefault="001C79AC">
      <w:r>
        <w:t xml:space="preserve">The IE </w:t>
      </w:r>
      <w:r>
        <w:rPr>
          <w:i/>
        </w:rPr>
        <w:t>FeatureSetUplink</w:t>
      </w:r>
      <w:r>
        <w:t xml:space="preserve"> is used to indicate the features that the UE supports on the carriers corresponding to one band entry in a band combinati</w:t>
      </w:r>
      <w:r>
        <w:t>on.</w:t>
      </w:r>
    </w:p>
    <w:p w14:paraId="45466047" w14:textId="77777777" w:rsidR="007B021A" w:rsidRDefault="001C79AC">
      <w:pPr>
        <w:pStyle w:val="TH"/>
        <w:rPr>
          <w:lang w:val="en-GB"/>
        </w:rPr>
      </w:pPr>
      <w:r>
        <w:rPr>
          <w:i/>
          <w:lang w:val="en-GB"/>
        </w:rPr>
        <w:t>FeatureSetUplink</w:t>
      </w:r>
      <w:r>
        <w:rPr>
          <w:lang w:val="en-GB"/>
        </w:rPr>
        <w:t xml:space="preserve"> information element</w:t>
      </w:r>
    </w:p>
    <w:p w14:paraId="37E86EF1" w14:textId="77777777" w:rsidR="007B021A" w:rsidRDefault="001C79AC">
      <w:pPr>
        <w:pStyle w:val="PL"/>
        <w:rPr>
          <w:color w:val="808080"/>
        </w:rPr>
      </w:pPr>
      <w:r>
        <w:rPr>
          <w:color w:val="808080"/>
        </w:rPr>
        <w:t>-- ASN1START</w:t>
      </w:r>
    </w:p>
    <w:p w14:paraId="6AF4E3A6" w14:textId="77777777" w:rsidR="007B021A" w:rsidRDefault="001C79AC">
      <w:pPr>
        <w:pStyle w:val="PL"/>
        <w:rPr>
          <w:color w:val="808080"/>
        </w:rPr>
      </w:pPr>
      <w:r>
        <w:rPr>
          <w:color w:val="808080"/>
        </w:rPr>
        <w:t>-- TAG-FEATURESETUPLINK-START</w:t>
      </w:r>
    </w:p>
    <w:p w14:paraId="4FCE37D0" w14:textId="77777777" w:rsidR="007B021A" w:rsidRDefault="007B021A">
      <w:pPr>
        <w:pStyle w:val="PL"/>
      </w:pPr>
    </w:p>
    <w:p w14:paraId="353FFE9B" w14:textId="77777777" w:rsidR="007B021A" w:rsidRDefault="001C79AC">
      <w:pPr>
        <w:pStyle w:val="PL"/>
      </w:pPr>
      <w:r>
        <w:t xml:space="preserve">FeatureSetUplink ::=                </w:t>
      </w:r>
      <w:r>
        <w:rPr>
          <w:color w:val="993366"/>
        </w:rPr>
        <w:t>SEQUENCE</w:t>
      </w:r>
      <w:r>
        <w:t xml:space="preserve"> {</w:t>
      </w:r>
    </w:p>
    <w:p w14:paraId="73174431" w14:textId="77777777" w:rsidR="007B021A" w:rsidRDefault="001C79AC">
      <w:pPr>
        <w:pStyle w:val="PL"/>
      </w:pPr>
      <w:r>
        <w:t xml:space="preserve">    featureSetListPerUplinkCC           </w:t>
      </w:r>
      <w:r>
        <w:rPr>
          <w:color w:val="993366"/>
        </w:rPr>
        <w:t>SEQUENCE</w:t>
      </w:r>
      <w:r>
        <w:t xml:space="preserve"> (</w:t>
      </w:r>
      <w:r>
        <w:rPr>
          <w:color w:val="993366"/>
        </w:rPr>
        <w:t>SIZE</w:t>
      </w:r>
      <w:r>
        <w:t xml:space="preserve"> (1.. maxNrofServingCells))</w:t>
      </w:r>
      <w:r>
        <w:rPr>
          <w:color w:val="993366"/>
        </w:rPr>
        <w:t xml:space="preserve"> OF</w:t>
      </w:r>
      <w:r>
        <w:t xml:space="preserve"> FeatureSetUplinkPerCC-Id,</w:t>
      </w:r>
    </w:p>
    <w:p w14:paraId="5E9FFB5E" w14:textId="77777777" w:rsidR="007B021A" w:rsidRDefault="001C79AC">
      <w:pPr>
        <w:pStyle w:val="PL"/>
      </w:pPr>
      <w:r>
        <w:t xml:space="preserve">    scalingFa</w:t>
      </w:r>
      <w:r>
        <w:t xml:space="preserve">ctor                       </w:t>
      </w:r>
      <w:r>
        <w:rPr>
          <w:color w:val="993366"/>
        </w:rPr>
        <w:t>ENUMERATED</w:t>
      </w:r>
      <w:r>
        <w:t xml:space="preserve"> {f0p4, f0p75, f0p8}                                          </w:t>
      </w:r>
      <w:r>
        <w:rPr>
          <w:color w:val="993366"/>
        </w:rPr>
        <w:t>OPTIONAL</w:t>
      </w:r>
      <w:r>
        <w:t>,</w:t>
      </w:r>
    </w:p>
    <w:p w14:paraId="3A7B30D2" w14:textId="77777777" w:rsidR="007B021A" w:rsidRDefault="001C79AC">
      <w:pPr>
        <w:pStyle w:val="PL"/>
      </w:pPr>
      <w:r>
        <w:t xml:space="preserve">    crossCarrierScheduling-OtherSCS     </w:t>
      </w:r>
      <w:r>
        <w:rPr>
          <w:color w:val="993366"/>
        </w:rPr>
        <w:t>ENUMERATED</w:t>
      </w:r>
      <w:r>
        <w:t xml:space="preserve"> {supported}                                                  </w:t>
      </w:r>
      <w:r>
        <w:rPr>
          <w:color w:val="993366"/>
        </w:rPr>
        <w:t>OPTIONAL</w:t>
      </w:r>
      <w:r>
        <w:t>,</w:t>
      </w:r>
    </w:p>
    <w:p w14:paraId="230CC2CE" w14:textId="77777777" w:rsidR="007B021A" w:rsidRDefault="001C79AC">
      <w:pPr>
        <w:pStyle w:val="PL"/>
      </w:pPr>
      <w:r>
        <w:t xml:space="preserve">    intraBandFreqSeparati</w:t>
      </w:r>
      <w:r>
        <w:t xml:space="preserve">onUL           FreqSeparationClass                                                     </w:t>
      </w:r>
      <w:r>
        <w:rPr>
          <w:color w:val="993366"/>
        </w:rPr>
        <w:t>OPTIONAL</w:t>
      </w:r>
      <w:r>
        <w:t>,</w:t>
      </w:r>
    </w:p>
    <w:p w14:paraId="3B9A1C7F" w14:textId="77777777" w:rsidR="007B021A" w:rsidRDefault="001C79AC">
      <w:pPr>
        <w:pStyle w:val="PL"/>
      </w:pPr>
      <w:r>
        <w:t xml:space="preserve">    searchSpaceSharingCA-UL             </w:t>
      </w:r>
      <w:r>
        <w:rPr>
          <w:color w:val="993366"/>
        </w:rPr>
        <w:t>ENUMERATED</w:t>
      </w:r>
      <w:r>
        <w:t xml:space="preserve"> {supported}                                                  </w:t>
      </w:r>
      <w:r>
        <w:rPr>
          <w:color w:val="993366"/>
        </w:rPr>
        <w:t>OPTIONAL</w:t>
      </w:r>
      <w:r>
        <w:t>,</w:t>
      </w:r>
    </w:p>
    <w:p w14:paraId="22440ECD" w14:textId="77777777" w:rsidR="007B021A" w:rsidRDefault="001C79AC">
      <w:pPr>
        <w:pStyle w:val="PL"/>
      </w:pPr>
      <w:r>
        <w:t xml:space="preserve">    dummy1                              DummyI                                      </w:t>
      </w:r>
      <w:bookmarkStart w:id="1776" w:name="_Hlk20466802"/>
      <w:r>
        <w:t xml:space="preserve">                            </w:t>
      </w:r>
      <w:bookmarkEnd w:id="1776"/>
      <w:r>
        <w:rPr>
          <w:color w:val="993366"/>
        </w:rPr>
        <w:t>OPTIONAL</w:t>
      </w:r>
      <w:r>
        <w:t>,</w:t>
      </w:r>
    </w:p>
    <w:p w14:paraId="27F8A012" w14:textId="77777777" w:rsidR="007B021A" w:rsidRDefault="001C79AC">
      <w:pPr>
        <w:pStyle w:val="PL"/>
      </w:pPr>
      <w:r>
        <w:t xml:space="preserve">    supportedSRS-Resources              SRS-Resources                                                           </w:t>
      </w:r>
      <w:r>
        <w:rPr>
          <w:color w:val="993366"/>
        </w:rPr>
        <w:t>OPTIONAL</w:t>
      </w:r>
      <w:r>
        <w:t>,</w:t>
      </w:r>
    </w:p>
    <w:p w14:paraId="0821A4F7" w14:textId="77777777" w:rsidR="007B021A" w:rsidRDefault="001C79AC">
      <w:pPr>
        <w:pStyle w:val="PL"/>
      </w:pPr>
      <w:r>
        <w:t xml:space="preserve">    twoPUCCH</w:t>
      </w:r>
      <w:r>
        <w:t xml:space="preserve">-Group                      </w:t>
      </w:r>
      <w:r>
        <w:rPr>
          <w:color w:val="993366"/>
        </w:rPr>
        <w:t>ENUMERATED</w:t>
      </w:r>
      <w:r>
        <w:t xml:space="preserve"> {supported}                                                  </w:t>
      </w:r>
      <w:r>
        <w:rPr>
          <w:color w:val="993366"/>
        </w:rPr>
        <w:t>OPTIONAL</w:t>
      </w:r>
      <w:r>
        <w:t>,</w:t>
      </w:r>
    </w:p>
    <w:p w14:paraId="0DC243B7" w14:textId="77777777" w:rsidR="007B021A" w:rsidRDefault="001C79AC">
      <w:pPr>
        <w:pStyle w:val="PL"/>
      </w:pPr>
      <w:r>
        <w:t xml:space="preserve">    dynamicSwitchSUL                    </w:t>
      </w:r>
      <w:r>
        <w:rPr>
          <w:color w:val="993366"/>
        </w:rPr>
        <w:t>ENUMERATED</w:t>
      </w:r>
      <w:r>
        <w:t xml:space="preserve"> {supported}                                                  </w:t>
      </w:r>
      <w:r>
        <w:rPr>
          <w:color w:val="993366"/>
        </w:rPr>
        <w:t>OPTIONAL</w:t>
      </w:r>
      <w:r>
        <w:t>,</w:t>
      </w:r>
    </w:p>
    <w:p w14:paraId="70AC8EDB" w14:textId="77777777" w:rsidR="007B021A" w:rsidRDefault="001C79AC">
      <w:pPr>
        <w:pStyle w:val="PL"/>
      </w:pPr>
      <w:r>
        <w:t xml:space="preserve">    simultaneousTxSUL-No</w:t>
      </w:r>
      <w:r>
        <w:t xml:space="preserve">nSUL            </w:t>
      </w:r>
      <w:r>
        <w:rPr>
          <w:color w:val="993366"/>
        </w:rPr>
        <w:t>ENUMERATED</w:t>
      </w:r>
      <w:r>
        <w:t xml:space="preserve"> {supported}                                                  </w:t>
      </w:r>
      <w:r>
        <w:rPr>
          <w:color w:val="993366"/>
        </w:rPr>
        <w:t>OPTIONAL</w:t>
      </w:r>
      <w:r>
        <w:t>,</w:t>
      </w:r>
    </w:p>
    <w:p w14:paraId="26F15D6C" w14:textId="77777777" w:rsidR="007B021A" w:rsidRDefault="001C79AC">
      <w:pPr>
        <w:pStyle w:val="PL"/>
      </w:pPr>
      <w:r>
        <w:t xml:space="preserve">    pusch-ProcessingType1-DifferentTB-PerSlot </w:t>
      </w:r>
      <w:r>
        <w:rPr>
          <w:color w:val="993366"/>
        </w:rPr>
        <w:t>SEQUENCE</w:t>
      </w:r>
      <w:r>
        <w:t xml:space="preserve"> {</w:t>
      </w:r>
    </w:p>
    <w:p w14:paraId="1499C770" w14:textId="77777777" w:rsidR="007B021A" w:rsidRDefault="001C79AC">
      <w:pPr>
        <w:pStyle w:val="PL"/>
      </w:pPr>
      <w:r>
        <w:t xml:space="preserve">        scs-15kHz                                 </w:t>
      </w:r>
      <w:r>
        <w:rPr>
          <w:color w:val="993366"/>
        </w:rPr>
        <w:t>ENUMERATED</w:t>
      </w:r>
      <w:r>
        <w:t xml:space="preserve"> {upto2, upto4, upto7}                                  </w:t>
      </w:r>
      <w:r>
        <w:rPr>
          <w:color w:val="993366"/>
        </w:rPr>
        <w:t>OPTIONAL</w:t>
      </w:r>
      <w:r>
        <w:t>,</w:t>
      </w:r>
    </w:p>
    <w:p w14:paraId="6A84C6F0" w14:textId="77777777" w:rsidR="007B021A" w:rsidRDefault="001C79AC">
      <w:pPr>
        <w:pStyle w:val="PL"/>
      </w:pPr>
      <w:r>
        <w:t xml:space="preserve">        scs-30kHz                                 </w:t>
      </w:r>
      <w:r>
        <w:rPr>
          <w:color w:val="993366"/>
        </w:rPr>
        <w:t>ENUMERATED</w:t>
      </w:r>
      <w:r>
        <w:t xml:space="preserve"> {upto2, upto4, upto7}                                  </w:t>
      </w:r>
      <w:r>
        <w:rPr>
          <w:color w:val="993366"/>
        </w:rPr>
        <w:t>OPTIONAL</w:t>
      </w:r>
      <w:r>
        <w:t>,</w:t>
      </w:r>
    </w:p>
    <w:p w14:paraId="02D0C852" w14:textId="77777777" w:rsidR="007B021A" w:rsidRDefault="001C79AC">
      <w:pPr>
        <w:pStyle w:val="PL"/>
      </w:pPr>
      <w:r>
        <w:t xml:space="preserve">        scs-60kHz                                 </w:t>
      </w:r>
      <w:r>
        <w:rPr>
          <w:color w:val="993366"/>
        </w:rPr>
        <w:t>ENUMERATED</w:t>
      </w:r>
      <w:r>
        <w:t xml:space="preserve"> {up</w:t>
      </w:r>
      <w:r>
        <w:t xml:space="preserve">to2, upto4, upto7}                                  </w:t>
      </w:r>
      <w:r>
        <w:rPr>
          <w:color w:val="993366"/>
        </w:rPr>
        <w:t>OPTIONAL</w:t>
      </w:r>
      <w:r>
        <w:t>,</w:t>
      </w:r>
    </w:p>
    <w:p w14:paraId="1EA1B12E" w14:textId="77777777" w:rsidR="007B021A" w:rsidRDefault="001C79AC">
      <w:pPr>
        <w:pStyle w:val="PL"/>
      </w:pPr>
      <w:r>
        <w:lastRenderedPageBreak/>
        <w:t xml:space="preserve">        scs-120kHz                                </w:t>
      </w:r>
      <w:r>
        <w:rPr>
          <w:color w:val="993366"/>
        </w:rPr>
        <w:t>ENUMERATED</w:t>
      </w:r>
      <w:r>
        <w:t xml:space="preserve"> {upto2, upto4, upto7}                                  </w:t>
      </w:r>
      <w:r>
        <w:rPr>
          <w:color w:val="993366"/>
        </w:rPr>
        <w:t>OPTIONAL</w:t>
      </w:r>
    </w:p>
    <w:p w14:paraId="3C16FED1" w14:textId="77777777" w:rsidR="007B021A" w:rsidRDefault="001C79AC">
      <w:pPr>
        <w:pStyle w:val="PL"/>
      </w:pPr>
      <w:r>
        <w:t xml:space="preserve">    }                                                                </w:t>
      </w:r>
      <w:r>
        <w:t xml:space="preserve">                                           </w:t>
      </w:r>
      <w:r>
        <w:rPr>
          <w:color w:val="993366"/>
        </w:rPr>
        <w:t>OPTIONAL</w:t>
      </w:r>
      <w:r>
        <w:t>,</w:t>
      </w:r>
    </w:p>
    <w:p w14:paraId="593A5EE2" w14:textId="77777777" w:rsidR="007B021A" w:rsidRDefault="001C79AC">
      <w:pPr>
        <w:pStyle w:val="PL"/>
      </w:pPr>
      <w:r>
        <w:t xml:space="preserve">    dummy2                               DummyF                                                                 </w:t>
      </w:r>
      <w:r>
        <w:rPr>
          <w:color w:val="993366"/>
        </w:rPr>
        <w:t>OPTIONAL</w:t>
      </w:r>
    </w:p>
    <w:p w14:paraId="2F56DE77" w14:textId="77777777" w:rsidR="007B021A" w:rsidRDefault="001C79AC">
      <w:pPr>
        <w:pStyle w:val="PL"/>
      </w:pPr>
      <w:r>
        <w:t>}</w:t>
      </w:r>
    </w:p>
    <w:p w14:paraId="32A15752" w14:textId="77777777" w:rsidR="007B021A" w:rsidRDefault="007B021A">
      <w:pPr>
        <w:pStyle w:val="PL"/>
      </w:pPr>
    </w:p>
    <w:p w14:paraId="729FA154" w14:textId="77777777" w:rsidR="007B021A" w:rsidRDefault="001C79AC">
      <w:pPr>
        <w:pStyle w:val="PL"/>
      </w:pPr>
      <w:r>
        <w:t xml:space="preserve">FeatureSetUplink-v1540 ::=           </w:t>
      </w:r>
      <w:r>
        <w:rPr>
          <w:color w:val="993366"/>
        </w:rPr>
        <w:t>SEQUENCE</w:t>
      </w:r>
      <w:r>
        <w:t xml:space="preserve"> {</w:t>
      </w:r>
    </w:p>
    <w:p w14:paraId="70FD0AB9" w14:textId="77777777" w:rsidR="007B021A" w:rsidRDefault="001C79AC">
      <w:pPr>
        <w:pStyle w:val="PL"/>
      </w:pPr>
      <w:r>
        <w:t xml:space="preserve">    zeroSlotOffsetAperiodicSRS </w:t>
      </w:r>
      <w:r>
        <w:t xml:space="preserve">          </w:t>
      </w:r>
      <w:r>
        <w:rPr>
          <w:color w:val="993366"/>
        </w:rPr>
        <w:t>ENUMERATED</w:t>
      </w:r>
      <w:r>
        <w:t xml:space="preserve"> {supported}                     </w:t>
      </w:r>
      <w:r>
        <w:rPr>
          <w:color w:val="993366"/>
        </w:rPr>
        <w:t>OPTIONAL</w:t>
      </w:r>
      <w:r>
        <w:t>,</w:t>
      </w:r>
    </w:p>
    <w:p w14:paraId="36915B1C" w14:textId="77777777" w:rsidR="007B021A" w:rsidRDefault="001C79AC">
      <w:pPr>
        <w:pStyle w:val="PL"/>
      </w:pPr>
      <w:r>
        <w:t xml:space="preserve">    pa-PhaseDiscontinuityImpacts         </w:t>
      </w:r>
      <w:r>
        <w:rPr>
          <w:color w:val="993366"/>
        </w:rPr>
        <w:t>ENUMERATED</w:t>
      </w:r>
      <w:r>
        <w:t xml:space="preserve"> {supported}                     </w:t>
      </w:r>
      <w:r>
        <w:rPr>
          <w:color w:val="993366"/>
        </w:rPr>
        <w:t>OPTIONAL</w:t>
      </w:r>
      <w:r>
        <w:t>,</w:t>
      </w:r>
    </w:p>
    <w:p w14:paraId="01611D6A" w14:textId="77777777" w:rsidR="007B021A" w:rsidRDefault="001C79AC">
      <w:pPr>
        <w:pStyle w:val="PL"/>
      </w:pPr>
      <w:r>
        <w:t xml:space="preserve">    pusch-SeparationWithGap              </w:t>
      </w:r>
      <w:r>
        <w:rPr>
          <w:color w:val="993366"/>
        </w:rPr>
        <w:t>ENUMERATED</w:t>
      </w:r>
      <w:r>
        <w:t xml:space="preserve"> {supported}                     </w:t>
      </w:r>
      <w:r>
        <w:rPr>
          <w:color w:val="993366"/>
        </w:rPr>
        <w:t>OPTIONAL</w:t>
      </w:r>
      <w:r>
        <w:t>,</w:t>
      </w:r>
    </w:p>
    <w:p w14:paraId="05B20FA1" w14:textId="77777777" w:rsidR="007B021A" w:rsidRDefault="001C79AC">
      <w:pPr>
        <w:pStyle w:val="PL"/>
      </w:pPr>
      <w:r>
        <w:t xml:space="preserve">    p</w:t>
      </w:r>
      <w:r>
        <w:t xml:space="preserve">usch-ProcessingType2                </w:t>
      </w:r>
      <w:r>
        <w:rPr>
          <w:color w:val="993366"/>
        </w:rPr>
        <w:t>SEQUENCE</w:t>
      </w:r>
      <w:r>
        <w:t xml:space="preserve"> {</w:t>
      </w:r>
    </w:p>
    <w:p w14:paraId="1B0E35BC" w14:textId="77777777" w:rsidR="007B021A" w:rsidRDefault="001C79AC">
      <w:pPr>
        <w:pStyle w:val="PL"/>
      </w:pPr>
      <w:r>
        <w:t xml:space="preserve">        scs-15kHz                            ProcessingParameters                       </w:t>
      </w:r>
      <w:r>
        <w:rPr>
          <w:color w:val="993366"/>
        </w:rPr>
        <w:t>OPTIONAL</w:t>
      </w:r>
      <w:r>
        <w:t>,</w:t>
      </w:r>
    </w:p>
    <w:p w14:paraId="0B302CA6" w14:textId="77777777" w:rsidR="007B021A" w:rsidRDefault="001C79AC">
      <w:pPr>
        <w:pStyle w:val="PL"/>
      </w:pPr>
      <w:r>
        <w:t xml:space="preserve">        scs-30kHz                            ProcessingParameters                       </w:t>
      </w:r>
      <w:r>
        <w:rPr>
          <w:color w:val="993366"/>
        </w:rPr>
        <w:t>OPTIONAL</w:t>
      </w:r>
      <w:r>
        <w:t>,</w:t>
      </w:r>
    </w:p>
    <w:p w14:paraId="522D8B19" w14:textId="77777777" w:rsidR="007B021A" w:rsidRDefault="001C79AC">
      <w:pPr>
        <w:pStyle w:val="PL"/>
      </w:pPr>
      <w:r>
        <w:t xml:space="preserve">        scs-6</w:t>
      </w:r>
      <w:r>
        <w:t xml:space="preserve">0kHz                            ProcessingParameters                       </w:t>
      </w:r>
      <w:r>
        <w:rPr>
          <w:color w:val="993366"/>
        </w:rPr>
        <w:t>OPTIONAL</w:t>
      </w:r>
    </w:p>
    <w:p w14:paraId="383E1569" w14:textId="77777777" w:rsidR="007B021A" w:rsidRDefault="001C79AC">
      <w:pPr>
        <w:pStyle w:val="PL"/>
      </w:pPr>
      <w:r>
        <w:t xml:space="preserve">    }                                                                               </w:t>
      </w:r>
      <w:r>
        <w:rPr>
          <w:color w:val="993366"/>
        </w:rPr>
        <w:t>OPTIONAL</w:t>
      </w:r>
      <w:r>
        <w:t>,</w:t>
      </w:r>
    </w:p>
    <w:p w14:paraId="40C83EB4" w14:textId="77777777" w:rsidR="007B021A" w:rsidRDefault="001C79AC">
      <w:pPr>
        <w:pStyle w:val="PL"/>
      </w:pPr>
      <w:r>
        <w:t xml:space="preserve">    ul-MCS-TableAlt-DynamicIndication    </w:t>
      </w:r>
      <w:r>
        <w:rPr>
          <w:color w:val="993366"/>
        </w:rPr>
        <w:t>ENUMERATED</w:t>
      </w:r>
      <w:r>
        <w:t xml:space="preserve"> {supported}               </w:t>
      </w:r>
      <w:r>
        <w:t xml:space="preserve">      </w:t>
      </w:r>
      <w:r>
        <w:rPr>
          <w:color w:val="993366"/>
        </w:rPr>
        <w:t>OPTIONAL</w:t>
      </w:r>
    </w:p>
    <w:p w14:paraId="5D1A45E6" w14:textId="77777777" w:rsidR="007B021A" w:rsidRDefault="001C79AC">
      <w:pPr>
        <w:pStyle w:val="PL"/>
      </w:pPr>
      <w:r>
        <w:t>}</w:t>
      </w:r>
    </w:p>
    <w:p w14:paraId="53F85F78" w14:textId="77777777" w:rsidR="007B021A" w:rsidRDefault="007B021A">
      <w:pPr>
        <w:pStyle w:val="PL"/>
      </w:pPr>
    </w:p>
    <w:p w14:paraId="7A737367" w14:textId="77777777" w:rsidR="007B021A" w:rsidRDefault="001C79AC">
      <w:pPr>
        <w:pStyle w:val="PL"/>
      </w:pPr>
      <w:r>
        <w:t xml:space="preserve">SRS-Resources ::=                           </w:t>
      </w:r>
      <w:r>
        <w:rPr>
          <w:color w:val="993366"/>
        </w:rPr>
        <w:t>SEQUENCE</w:t>
      </w:r>
      <w:r>
        <w:t xml:space="preserve"> {</w:t>
      </w:r>
    </w:p>
    <w:p w14:paraId="3A1F3D70" w14:textId="77777777" w:rsidR="007B021A" w:rsidRDefault="001C79AC">
      <w:pPr>
        <w:pStyle w:val="PL"/>
      </w:pPr>
      <w:r>
        <w:t xml:space="preserve">    maxNumberAperiodicSRS-PerBWP                </w:t>
      </w:r>
      <w:r>
        <w:rPr>
          <w:color w:val="993366"/>
        </w:rPr>
        <w:t>ENUMERATED</w:t>
      </w:r>
      <w:r>
        <w:t xml:space="preserve"> {n1, n2, n4, n8, n16},</w:t>
      </w:r>
    </w:p>
    <w:p w14:paraId="5B84D7D0" w14:textId="77777777" w:rsidR="007B021A" w:rsidRDefault="001C79AC">
      <w:pPr>
        <w:pStyle w:val="PL"/>
      </w:pPr>
      <w:r>
        <w:t xml:space="preserve">    maxNumberAperiodicSRS-PerBWP-PerSlot        </w:t>
      </w:r>
      <w:r>
        <w:rPr>
          <w:color w:val="993366"/>
        </w:rPr>
        <w:t>INTEGER</w:t>
      </w:r>
      <w:r>
        <w:t xml:space="preserve"> (1..6),</w:t>
      </w:r>
    </w:p>
    <w:p w14:paraId="12583682" w14:textId="77777777" w:rsidR="007B021A" w:rsidRDefault="001C79AC">
      <w:pPr>
        <w:pStyle w:val="PL"/>
      </w:pPr>
      <w:r>
        <w:t xml:space="preserve">    maxNumberPeriodicSRS-PerBWP                 </w:t>
      </w:r>
      <w:r>
        <w:rPr>
          <w:color w:val="993366"/>
        </w:rPr>
        <w:t>ENUMERATED</w:t>
      </w:r>
      <w:r>
        <w:t xml:space="preserve"> {n1, n2, n4, n8, n16},</w:t>
      </w:r>
    </w:p>
    <w:p w14:paraId="5D2FDAF0" w14:textId="77777777" w:rsidR="007B021A" w:rsidRDefault="001C79AC">
      <w:pPr>
        <w:pStyle w:val="PL"/>
      </w:pPr>
      <w:r>
        <w:t xml:space="preserve">    maxNumberPeriodicSRS-PerBWP-PerSlot         </w:t>
      </w:r>
      <w:r>
        <w:rPr>
          <w:color w:val="993366"/>
        </w:rPr>
        <w:t>INTEGER</w:t>
      </w:r>
      <w:r>
        <w:t xml:space="preserve"> (1..6),</w:t>
      </w:r>
    </w:p>
    <w:p w14:paraId="0FEF0E7E" w14:textId="77777777" w:rsidR="007B021A" w:rsidRDefault="001C79AC">
      <w:pPr>
        <w:pStyle w:val="PL"/>
      </w:pPr>
      <w:r>
        <w:t xml:space="preserve">    maxNumberSemiPersistentSRS-PerBWP           </w:t>
      </w:r>
      <w:r>
        <w:rPr>
          <w:color w:val="993366"/>
        </w:rPr>
        <w:t>ENUMERATED</w:t>
      </w:r>
      <w:r>
        <w:t xml:space="preserve"> {n1, n2, n4, n8, n16},</w:t>
      </w:r>
    </w:p>
    <w:p w14:paraId="610BC16D" w14:textId="77777777" w:rsidR="007B021A" w:rsidRDefault="001C79AC">
      <w:pPr>
        <w:pStyle w:val="PL"/>
      </w:pPr>
      <w:r>
        <w:t xml:space="preserve">    maxNumberSemiPersistentS</w:t>
      </w:r>
      <w:r>
        <w:t xml:space="preserve">RS-PerBWP-PerSlot   </w:t>
      </w:r>
      <w:r>
        <w:rPr>
          <w:color w:val="993366"/>
        </w:rPr>
        <w:t>INTEGER</w:t>
      </w:r>
      <w:r>
        <w:t xml:space="preserve"> (1..6),</w:t>
      </w:r>
    </w:p>
    <w:p w14:paraId="1B0861A5" w14:textId="77777777" w:rsidR="007B021A" w:rsidRDefault="001C79AC">
      <w:pPr>
        <w:pStyle w:val="PL"/>
      </w:pPr>
      <w:r>
        <w:t xml:space="preserve">    maxNumberSRS-Ports-PerResource              </w:t>
      </w:r>
      <w:r>
        <w:rPr>
          <w:color w:val="993366"/>
        </w:rPr>
        <w:t>ENUMERATED</w:t>
      </w:r>
      <w:r>
        <w:t xml:space="preserve"> {n1, n2, n4}</w:t>
      </w:r>
    </w:p>
    <w:p w14:paraId="2B96B1C3" w14:textId="77777777" w:rsidR="007B021A" w:rsidRDefault="001C79AC">
      <w:pPr>
        <w:pStyle w:val="PL"/>
      </w:pPr>
      <w:r>
        <w:t>}</w:t>
      </w:r>
    </w:p>
    <w:p w14:paraId="4F2E4FDE" w14:textId="77777777" w:rsidR="007B021A" w:rsidRDefault="007B021A">
      <w:pPr>
        <w:pStyle w:val="PL"/>
      </w:pPr>
    </w:p>
    <w:p w14:paraId="3EBAE32C" w14:textId="77777777" w:rsidR="007B021A" w:rsidRDefault="001C79AC">
      <w:pPr>
        <w:pStyle w:val="PL"/>
      </w:pPr>
      <w:r>
        <w:t xml:space="preserve">DummyF ::=                                  </w:t>
      </w:r>
      <w:r>
        <w:rPr>
          <w:color w:val="993366"/>
        </w:rPr>
        <w:t>SEQUENCE</w:t>
      </w:r>
      <w:r>
        <w:t xml:space="preserve"> {</w:t>
      </w:r>
    </w:p>
    <w:p w14:paraId="22A9DB90" w14:textId="77777777" w:rsidR="007B021A" w:rsidRDefault="001C79AC">
      <w:pPr>
        <w:pStyle w:val="PL"/>
      </w:pPr>
      <w:r>
        <w:t xml:space="preserve">    maxNumberPeriodicCSI-ReportPerBWP           </w:t>
      </w:r>
      <w:r>
        <w:rPr>
          <w:color w:val="993366"/>
        </w:rPr>
        <w:t>INTEGER</w:t>
      </w:r>
      <w:r>
        <w:t xml:space="preserve"> (1..4),</w:t>
      </w:r>
    </w:p>
    <w:p w14:paraId="6958EF36" w14:textId="77777777" w:rsidR="007B021A" w:rsidRDefault="001C79AC">
      <w:pPr>
        <w:pStyle w:val="PL"/>
      </w:pPr>
      <w:r>
        <w:t xml:space="preserve">    maxNumberAperiodicCSI-</w:t>
      </w:r>
      <w:r>
        <w:t xml:space="preserve">ReportPerBWP          </w:t>
      </w:r>
      <w:r>
        <w:rPr>
          <w:color w:val="993366"/>
        </w:rPr>
        <w:t>INTEGER</w:t>
      </w:r>
      <w:r>
        <w:t xml:space="preserve"> (1..4),</w:t>
      </w:r>
    </w:p>
    <w:p w14:paraId="13DDEAE6" w14:textId="77777777" w:rsidR="007B021A" w:rsidRDefault="001C79AC">
      <w:pPr>
        <w:pStyle w:val="PL"/>
      </w:pPr>
      <w:r>
        <w:t xml:space="preserve">    maxNumberSemiPersistentCSI-ReportPerBWP     </w:t>
      </w:r>
      <w:r>
        <w:rPr>
          <w:color w:val="993366"/>
        </w:rPr>
        <w:t>INTEGER</w:t>
      </w:r>
      <w:r>
        <w:t xml:space="preserve"> (0..4),</w:t>
      </w:r>
    </w:p>
    <w:p w14:paraId="43892BD5" w14:textId="77777777" w:rsidR="007B021A" w:rsidRDefault="001C79AC">
      <w:pPr>
        <w:pStyle w:val="PL"/>
      </w:pPr>
      <w:r>
        <w:t xml:space="preserve">    simultaneousCSI-ReportsAllCC                </w:t>
      </w:r>
      <w:r>
        <w:rPr>
          <w:color w:val="993366"/>
        </w:rPr>
        <w:t>INTEGER</w:t>
      </w:r>
      <w:r>
        <w:t xml:space="preserve"> (5..32)</w:t>
      </w:r>
    </w:p>
    <w:p w14:paraId="00635FA7" w14:textId="77777777" w:rsidR="007B021A" w:rsidRDefault="001C79AC">
      <w:pPr>
        <w:pStyle w:val="PL"/>
      </w:pPr>
      <w:r>
        <w:t>}</w:t>
      </w:r>
    </w:p>
    <w:p w14:paraId="7F5931E7" w14:textId="77777777" w:rsidR="007B021A" w:rsidRDefault="007B021A">
      <w:pPr>
        <w:pStyle w:val="PL"/>
      </w:pPr>
    </w:p>
    <w:p w14:paraId="1BDC5984" w14:textId="77777777" w:rsidR="007B021A" w:rsidRDefault="001C79AC">
      <w:pPr>
        <w:pStyle w:val="PL"/>
        <w:rPr>
          <w:color w:val="808080"/>
        </w:rPr>
      </w:pPr>
      <w:r>
        <w:rPr>
          <w:color w:val="808080"/>
        </w:rPr>
        <w:t>-- TAG-FEATURESETUPLINK-STOP</w:t>
      </w:r>
    </w:p>
    <w:p w14:paraId="6F62E2B5" w14:textId="77777777" w:rsidR="007B021A" w:rsidRDefault="001C79AC">
      <w:pPr>
        <w:pStyle w:val="PL"/>
        <w:rPr>
          <w:color w:val="808080"/>
        </w:rPr>
      </w:pPr>
      <w:r>
        <w:rPr>
          <w:color w:val="808080"/>
        </w:rPr>
        <w:t>-- ASN1STOP</w:t>
      </w:r>
    </w:p>
    <w:p w14:paraId="3FA03E14"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D5D6EF7" w14:textId="77777777">
        <w:tc>
          <w:tcPr>
            <w:tcW w:w="14173" w:type="dxa"/>
            <w:tcBorders>
              <w:top w:val="single" w:sz="4" w:space="0" w:color="auto"/>
              <w:left w:val="single" w:sz="4" w:space="0" w:color="auto"/>
              <w:bottom w:val="single" w:sz="4" w:space="0" w:color="auto"/>
              <w:right w:val="single" w:sz="4" w:space="0" w:color="auto"/>
            </w:tcBorders>
          </w:tcPr>
          <w:p w14:paraId="017A56B8" w14:textId="77777777" w:rsidR="007B021A" w:rsidRDefault="001C79AC">
            <w:pPr>
              <w:pStyle w:val="TAH"/>
              <w:rPr>
                <w:rFonts w:eastAsia="맑은 고딕"/>
                <w:szCs w:val="22"/>
                <w:lang w:val="en-GB" w:eastAsia="ja-JP"/>
              </w:rPr>
            </w:pPr>
            <w:r>
              <w:rPr>
                <w:rFonts w:eastAsia="맑은 고딕"/>
                <w:i/>
                <w:szCs w:val="22"/>
                <w:lang w:val="en-GB" w:eastAsia="ja-JP"/>
              </w:rPr>
              <w:t xml:space="preserve">FeatureSetUplink </w:t>
            </w:r>
            <w:r>
              <w:rPr>
                <w:rFonts w:eastAsia="맑은 고딕"/>
                <w:szCs w:val="22"/>
                <w:lang w:val="en-GB" w:eastAsia="ja-JP"/>
              </w:rPr>
              <w:t>field descriptions</w:t>
            </w:r>
          </w:p>
        </w:tc>
      </w:tr>
      <w:tr w:rsidR="007B021A" w14:paraId="25B963A1" w14:textId="77777777">
        <w:tc>
          <w:tcPr>
            <w:tcW w:w="14173" w:type="dxa"/>
            <w:tcBorders>
              <w:top w:val="single" w:sz="4" w:space="0" w:color="auto"/>
              <w:left w:val="single" w:sz="4" w:space="0" w:color="auto"/>
              <w:bottom w:val="single" w:sz="4" w:space="0" w:color="auto"/>
              <w:right w:val="single" w:sz="4" w:space="0" w:color="auto"/>
            </w:tcBorders>
          </w:tcPr>
          <w:p w14:paraId="1476D453" w14:textId="77777777" w:rsidR="007B021A" w:rsidRDefault="001C79AC">
            <w:pPr>
              <w:pStyle w:val="TAL"/>
              <w:rPr>
                <w:rFonts w:eastAsia="맑은 고딕"/>
                <w:szCs w:val="22"/>
                <w:lang w:val="en-GB" w:eastAsia="ja-JP"/>
              </w:rPr>
            </w:pPr>
            <w:r>
              <w:rPr>
                <w:rFonts w:eastAsia="맑은 고딕"/>
                <w:b/>
                <w:i/>
                <w:szCs w:val="22"/>
                <w:lang w:val="en-GB" w:eastAsia="ja-JP"/>
              </w:rPr>
              <w:t>crossCarrierScheduling-OtherSCS</w:t>
            </w:r>
          </w:p>
          <w:p w14:paraId="2DBC23E2" w14:textId="77777777" w:rsidR="007B021A" w:rsidRDefault="001C79AC">
            <w:pPr>
              <w:pStyle w:val="TAL"/>
              <w:rPr>
                <w:rFonts w:eastAsia="맑은 고딕"/>
                <w:szCs w:val="22"/>
                <w:lang w:val="en-GB" w:eastAsia="ja-JP"/>
              </w:rPr>
            </w:pPr>
            <w:r>
              <w:rPr>
                <w:rFonts w:eastAsia="맑은 고딕"/>
                <w:szCs w:val="22"/>
                <w:lang w:val="en-GB" w:eastAsia="ja-JP"/>
              </w:rPr>
              <w:t xml:space="preserve">The UE shall set this field to the same value as </w:t>
            </w:r>
            <w:r>
              <w:rPr>
                <w:rFonts w:eastAsia="맑은 고딕"/>
                <w:i/>
                <w:szCs w:val="22"/>
                <w:lang w:val="en-GB" w:eastAsia="ja-JP"/>
              </w:rPr>
              <w:t>crossCarrierScheduling-OtherSCS</w:t>
            </w:r>
            <w:r>
              <w:rPr>
                <w:rFonts w:eastAsia="맑은 고딕"/>
                <w:szCs w:val="22"/>
                <w:lang w:val="en-GB" w:eastAsia="ja-JP"/>
              </w:rPr>
              <w:t xml:space="preserve"> in the associated </w:t>
            </w:r>
            <w:r>
              <w:rPr>
                <w:rFonts w:eastAsia="맑은 고딕"/>
                <w:i/>
                <w:lang w:val="en-GB"/>
              </w:rPr>
              <w:t>FeatureSetDownlink</w:t>
            </w:r>
            <w:r>
              <w:rPr>
                <w:rFonts w:eastAsia="맑은 고딕"/>
                <w:szCs w:val="22"/>
                <w:lang w:val="en-GB" w:eastAsia="ja-JP"/>
              </w:rPr>
              <w:t xml:space="preserve"> (if present).</w:t>
            </w:r>
          </w:p>
        </w:tc>
      </w:tr>
      <w:tr w:rsidR="007B021A" w14:paraId="3C185FB1" w14:textId="77777777">
        <w:tc>
          <w:tcPr>
            <w:tcW w:w="14173" w:type="dxa"/>
            <w:tcBorders>
              <w:top w:val="single" w:sz="4" w:space="0" w:color="auto"/>
              <w:left w:val="single" w:sz="4" w:space="0" w:color="auto"/>
              <w:bottom w:val="single" w:sz="4" w:space="0" w:color="auto"/>
              <w:right w:val="single" w:sz="4" w:space="0" w:color="auto"/>
            </w:tcBorders>
          </w:tcPr>
          <w:p w14:paraId="542FD8C0" w14:textId="77777777" w:rsidR="007B021A" w:rsidRDefault="001C79AC">
            <w:pPr>
              <w:pStyle w:val="TAL"/>
              <w:rPr>
                <w:rFonts w:eastAsia="맑은 고딕"/>
                <w:szCs w:val="22"/>
                <w:lang w:val="en-GB" w:eastAsia="ja-JP"/>
              </w:rPr>
            </w:pPr>
            <w:r>
              <w:rPr>
                <w:rFonts w:eastAsia="맑은 고딕"/>
                <w:b/>
                <w:i/>
                <w:szCs w:val="22"/>
                <w:lang w:val="en-GB" w:eastAsia="ja-JP"/>
              </w:rPr>
              <w:t>featureSetsPerUplinkCC</w:t>
            </w:r>
          </w:p>
          <w:p w14:paraId="4A9B1F9B" w14:textId="77777777" w:rsidR="007B021A" w:rsidRDefault="001C79AC">
            <w:pPr>
              <w:pStyle w:val="TAL"/>
              <w:rPr>
                <w:rFonts w:eastAsia="맑은 고딕"/>
                <w:szCs w:val="22"/>
                <w:lang w:val="en-GB" w:eastAsia="ja-JP"/>
              </w:rPr>
            </w:pPr>
            <w:r>
              <w:rPr>
                <w:rFonts w:eastAsia="맑은 고딕"/>
                <w:szCs w:val="22"/>
                <w:lang w:val="en-GB" w:eastAsia="ja-JP"/>
              </w:rPr>
              <w:t xml:space="preserve">Indicates which features the UE supports on the individual carriers </w:t>
            </w:r>
            <w:r>
              <w:rPr>
                <w:rFonts w:eastAsia="맑은 고딕"/>
                <w:szCs w:val="22"/>
                <w:lang w:val="en-GB" w:eastAsia="ja-JP"/>
              </w:rPr>
              <w:t xml:space="preserve">of the feature set (and hence of a band entry that refers to the feature set). The UE shall hence include at least as many </w:t>
            </w:r>
            <w:r>
              <w:rPr>
                <w:rFonts w:eastAsia="맑은 고딕"/>
                <w:i/>
                <w:lang w:val="en-GB"/>
              </w:rPr>
              <w:t>FeatureSetUplinkPerCC-Id</w:t>
            </w:r>
            <w:r>
              <w:rPr>
                <w:rFonts w:eastAsia="맑은 고딕"/>
                <w:szCs w:val="22"/>
                <w:lang w:val="en-GB" w:eastAsia="ja-JP"/>
              </w:rPr>
              <w:t xml:space="preserve"> in this list as the number of carriers it supports according to the </w:t>
            </w:r>
            <w:r>
              <w:rPr>
                <w:rFonts w:eastAsia="맑은 고딕"/>
                <w:i/>
                <w:lang w:val="en-GB"/>
              </w:rPr>
              <w:t>ca-BandwidthClassUL</w:t>
            </w:r>
            <w:r>
              <w:rPr>
                <w:lang w:val="en-GB"/>
              </w:rPr>
              <w:t xml:space="preserve">, except if indicating additional functionality by reducing the number of </w:t>
            </w:r>
            <w:r>
              <w:rPr>
                <w:i/>
                <w:lang w:val="en-GB"/>
              </w:rPr>
              <w:t>FeatureSetUplinkPerCC-Id</w:t>
            </w:r>
            <w:r>
              <w:rPr>
                <w:lang w:val="en-GB"/>
              </w:rPr>
              <w:t xml:space="preserve"> in the feature set (see NOTE 1 in </w:t>
            </w:r>
            <w:r>
              <w:rPr>
                <w:i/>
                <w:lang w:val="en-GB"/>
              </w:rPr>
              <w:t>FeatureSetCombination</w:t>
            </w:r>
            <w:r>
              <w:rPr>
                <w:lang w:val="en-GB"/>
              </w:rPr>
              <w:t xml:space="preserve"> IE description)</w:t>
            </w:r>
            <w:r>
              <w:rPr>
                <w:rFonts w:eastAsia="맑은 고딕"/>
                <w:szCs w:val="22"/>
                <w:lang w:val="en-GB" w:eastAsia="ja-JP"/>
              </w:rPr>
              <w:t>. The order of the elements in this list is not relevant, i.e., the network may config</w:t>
            </w:r>
            <w:r>
              <w:rPr>
                <w:rFonts w:eastAsia="맑은 고딕"/>
                <w:szCs w:val="22"/>
                <w:lang w:val="en-GB" w:eastAsia="ja-JP"/>
              </w:rPr>
              <w:t xml:space="preserve">ure any of the carriers in accordance with any of the </w:t>
            </w:r>
            <w:r>
              <w:rPr>
                <w:rFonts w:eastAsia="맑은 고딕"/>
                <w:i/>
                <w:lang w:val="en-GB"/>
              </w:rPr>
              <w:t>FeatureSetUplinkPerCC-Id</w:t>
            </w:r>
            <w:r>
              <w:rPr>
                <w:rFonts w:eastAsia="맑은 고딕"/>
                <w:szCs w:val="22"/>
                <w:lang w:val="en-GB" w:eastAsia="ja-JP"/>
              </w:rPr>
              <w:t xml:space="preserve"> in this list.</w:t>
            </w:r>
          </w:p>
        </w:tc>
      </w:tr>
    </w:tbl>
    <w:p w14:paraId="0E1BCFBD" w14:textId="77777777" w:rsidR="007B021A" w:rsidRDefault="007B021A"/>
    <w:p w14:paraId="5BFD2F3E" w14:textId="77777777" w:rsidR="007B021A" w:rsidRDefault="001C79AC">
      <w:pPr>
        <w:pStyle w:val="4"/>
        <w:rPr>
          <w:rFonts w:eastAsia="맑은 고딕"/>
          <w:lang w:val="en-GB"/>
        </w:rPr>
      </w:pPr>
      <w:bookmarkStart w:id="1777" w:name="_Toc20426163"/>
      <w:r>
        <w:rPr>
          <w:rFonts w:eastAsia="맑은 고딕"/>
          <w:lang w:val="en-GB"/>
        </w:rPr>
        <w:t>–</w:t>
      </w:r>
      <w:r>
        <w:rPr>
          <w:rFonts w:eastAsia="맑은 고딕"/>
          <w:lang w:val="en-GB"/>
        </w:rPr>
        <w:tab/>
      </w:r>
      <w:r>
        <w:rPr>
          <w:rFonts w:eastAsia="맑은 고딕"/>
          <w:i/>
          <w:lang w:val="en-GB"/>
        </w:rPr>
        <w:t>FeatureSetUplinkId</w:t>
      </w:r>
      <w:bookmarkEnd w:id="1777"/>
    </w:p>
    <w:p w14:paraId="1B0A5676" w14:textId="77777777" w:rsidR="007B021A" w:rsidRDefault="001C79AC">
      <w:pPr>
        <w:rPr>
          <w:rFonts w:eastAsia="맑은 고딕"/>
        </w:rPr>
      </w:pPr>
      <w:r>
        <w:rPr>
          <w:rFonts w:eastAsia="맑은 고딕"/>
        </w:rPr>
        <w:t xml:space="preserve">The IE </w:t>
      </w:r>
      <w:r>
        <w:rPr>
          <w:rFonts w:eastAsia="맑은 고딕"/>
          <w:i/>
        </w:rPr>
        <w:t>FeatureSetUplinkId</w:t>
      </w:r>
      <w:r>
        <w:rPr>
          <w:rFonts w:eastAsia="맑은 고딕"/>
        </w:rPr>
        <w:t xml:space="preserve"> </w:t>
      </w:r>
      <w:r>
        <w:t xml:space="preserve">identifies an uplink feature set. The </w:t>
      </w:r>
      <w:r>
        <w:rPr>
          <w:i/>
        </w:rPr>
        <w:t>FeatureSetUplinkId</w:t>
      </w:r>
      <w:r>
        <w:t xml:space="preserve"> of a </w:t>
      </w:r>
      <w:r>
        <w:rPr>
          <w:i/>
        </w:rPr>
        <w:t>FeatureSetUplink</w:t>
      </w:r>
      <w:r>
        <w:t xml:space="preserve"> is the index position of the </w:t>
      </w:r>
      <w:r>
        <w:rPr>
          <w:i/>
        </w:rPr>
        <w:t>Featur</w:t>
      </w:r>
      <w:r>
        <w:rPr>
          <w:i/>
        </w:rPr>
        <w:t>eSetUplink</w:t>
      </w:r>
      <w:r>
        <w:t xml:space="preserve"> in the </w:t>
      </w:r>
      <w:r>
        <w:rPr>
          <w:i/>
        </w:rPr>
        <w:t xml:space="preserve">featureSetsUplink </w:t>
      </w:r>
      <w:r>
        <w:t xml:space="preserve">list in the </w:t>
      </w:r>
      <w:r>
        <w:rPr>
          <w:i/>
        </w:rPr>
        <w:t>FeatureSets</w:t>
      </w:r>
      <w:r>
        <w:t xml:space="preserve"> IE. The first element in the list is referred to by </w:t>
      </w:r>
      <w:r>
        <w:rPr>
          <w:i/>
        </w:rPr>
        <w:t xml:space="preserve">FeatureSetUplinkId </w:t>
      </w:r>
      <w:r>
        <w:t xml:space="preserve">= 1, and so on. The </w:t>
      </w:r>
      <w:r>
        <w:rPr>
          <w:rFonts w:eastAsia="맑은 고딕"/>
          <w:i/>
        </w:rPr>
        <w:t>FeatureSetUplinkId</w:t>
      </w:r>
      <w:r>
        <w:rPr>
          <w:i/>
        </w:rPr>
        <w:t xml:space="preserve"> =0</w:t>
      </w:r>
      <w:r>
        <w:t xml:space="preserve"> is not used by an actual </w:t>
      </w:r>
      <w:r>
        <w:rPr>
          <w:i/>
        </w:rPr>
        <w:t>FeatureSetUplink</w:t>
      </w:r>
      <w:r>
        <w:t xml:space="preserve"> but means that the UE does not support a </w:t>
      </w:r>
      <w:r>
        <w:t>carrier in this band of a band combination.</w:t>
      </w:r>
    </w:p>
    <w:p w14:paraId="76A3A6C9" w14:textId="77777777" w:rsidR="007B021A" w:rsidRDefault="001C79AC">
      <w:pPr>
        <w:pStyle w:val="TH"/>
        <w:rPr>
          <w:rFonts w:eastAsia="맑은 고딕"/>
          <w:lang w:val="en-GB"/>
        </w:rPr>
      </w:pPr>
      <w:r>
        <w:rPr>
          <w:rFonts w:eastAsia="맑은 고딕"/>
          <w:i/>
          <w:lang w:val="en-GB"/>
        </w:rPr>
        <w:t>FeatureSetUplinkId</w:t>
      </w:r>
      <w:r>
        <w:rPr>
          <w:rFonts w:eastAsia="맑은 고딕"/>
          <w:lang w:val="en-GB"/>
        </w:rPr>
        <w:t xml:space="preserve"> information element</w:t>
      </w:r>
    </w:p>
    <w:p w14:paraId="7F425684" w14:textId="77777777" w:rsidR="007B021A" w:rsidRDefault="001C79AC">
      <w:pPr>
        <w:pStyle w:val="PL"/>
        <w:rPr>
          <w:color w:val="808080"/>
        </w:rPr>
      </w:pPr>
      <w:r>
        <w:rPr>
          <w:color w:val="808080"/>
        </w:rPr>
        <w:t>-- ASN1START</w:t>
      </w:r>
    </w:p>
    <w:p w14:paraId="2EFDFC91" w14:textId="77777777" w:rsidR="007B021A" w:rsidRDefault="001C79AC">
      <w:pPr>
        <w:pStyle w:val="PL"/>
        <w:rPr>
          <w:color w:val="808080"/>
        </w:rPr>
      </w:pPr>
      <w:r>
        <w:rPr>
          <w:color w:val="808080"/>
        </w:rPr>
        <w:t>-- TAG-FEATURESETUPLINKID-START</w:t>
      </w:r>
    </w:p>
    <w:p w14:paraId="60CF0ED4" w14:textId="77777777" w:rsidR="007B021A" w:rsidRDefault="007B021A">
      <w:pPr>
        <w:pStyle w:val="PL"/>
      </w:pPr>
    </w:p>
    <w:p w14:paraId="0278D826" w14:textId="77777777" w:rsidR="007B021A" w:rsidRDefault="001C79AC">
      <w:pPr>
        <w:pStyle w:val="PL"/>
      </w:pPr>
      <w:r>
        <w:lastRenderedPageBreak/>
        <w:t xml:space="preserve">FeatureSetUplinkId ::=                  </w:t>
      </w:r>
      <w:r>
        <w:rPr>
          <w:color w:val="993366"/>
        </w:rPr>
        <w:t>INTEGER</w:t>
      </w:r>
      <w:r>
        <w:t xml:space="preserve"> (0..maxUplinkFeatureSets)</w:t>
      </w:r>
    </w:p>
    <w:p w14:paraId="7108EA51" w14:textId="77777777" w:rsidR="007B021A" w:rsidRDefault="007B021A">
      <w:pPr>
        <w:pStyle w:val="PL"/>
      </w:pPr>
    </w:p>
    <w:p w14:paraId="7E120E53" w14:textId="77777777" w:rsidR="007B021A" w:rsidRDefault="001C79AC">
      <w:pPr>
        <w:pStyle w:val="PL"/>
        <w:rPr>
          <w:color w:val="808080"/>
        </w:rPr>
      </w:pPr>
      <w:r>
        <w:rPr>
          <w:color w:val="808080"/>
        </w:rPr>
        <w:t>-- TAG-FEATURESETUPLINKID-STOP</w:t>
      </w:r>
    </w:p>
    <w:p w14:paraId="15BC8276" w14:textId="77777777" w:rsidR="007B021A" w:rsidRDefault="001C79AC">
      <w:pPr>
        <w:pStyle w:val="PL"/>
        <w:rPr>
          <w:color w:val="808080"/>
        </w:rPr>
      </w:pPr>
      <w:r>
        <w:rPr>
          <w:color w:val="808080"/>
        </w:rPr>
        <w:t>-- ASN1STOP</w:t>
      </w:r>
    </w:p>
    <w:p w14:paraId="7BE5A987" w14:textId="77777777" w:rsidR="007B021A" w:rsidRDefault="007B021A"/>
    <w:p w14:paraId="34A596E1" w14:textId="77777777" w:rsidR="007B021A" w:rsidRDefault="001C79AC">
      <w:pPr>
        <w:pStyle w:val="4"/>
        <w:rPr>
          <w:i/>
          <w:lang w:val="en-GB"/>
        </w:rPr>
      </w:pPr>
      <w:bookmarkStart w:id="1778" w:name="_Toc20426164"/>
      <w:r>
        <w:rPr>
          <w:lang w:val="en-GB"/>
        </w:rPr>
        <w:t>–</w:t>
      </w:r>
      <w:r>
        <w:rPr>
          <w:lang w:val="en-GB"/>
        </w:rPr>
        <w:tab/>
      </w:r>
      <w:r>
        <w:rPr>
          <w:i/>
          <w:lang w:val="en-GB"/>
        </w:rPr>
        <w:t>Featur</w:t>
      </w:r>
      <w:r>
        <w:rPr>
          <w:i/>
          <w:lang w:val="en-GB"/>
        </w:rPr>
        <w:t>eSetUplinkPerCC</w:t>
      </w:r>
      <w:bookmarkEnd w:id="1778"/>
    </w:p>
    <w:p w14:paraId="4F9A12E0" w14:textId="77777777" w:rsidR="007B021A" w:rsidRDefault="001C79AC">
      <w:r>
        <w:t xml:space="preserve">The IE </w:t>
      </w:r>
      <w:r>
        <w:rPr>
          <w:i/>
        </w:rPr>
        <w:t>FeatureSetDownlinkPerCC</w:t>
      </w:r>
      <w:r>
        <w:t xml:space="preserve"> indicates a set of features that the UE supports on the corresponding carrier of one band entry of a band combination.</w:t>
      </w:r>
    </w:p>
    <w:p w14:paraId="64D2ECBF" w14:textId="77777777" w:rsidR="007B021A" w:rsidRDefault="001C79AC">
      <w:pPr>
        <w:pStyle w:val="TH"/>
        <w:rPr>
          <w:lang w:val="en-GB"/>
        </w:rPr>
      </w:pPr>
      <w:r>
        <w:rPr>
          <w:i/>
          <w:lang w:val="en-GB"/>
        </w:rPr>
        <w:t xml:space="preserve">FeatureSetUplinkPerCC </w:t>
      </w:r>
      <w:r>
        <w:rPr>
          <w:lang w:val="en-GB"/>
        </w:rPr>
        <w:t>information element</w:t>
      </w:r>
    </w:p>
    <w:p w14:paraId="0AD13F45" w14:textId="77777777" w:rsidR="007B021A" w:rsidRDefault="001C79AC">
      <w:pPr>
        <w:pStyle w:val="PL"/>
        <w:rPr>
          <w:color w:val="808080"/>
        </w:rPr>
      </w:pPr>
      <w:r>
        <w:rPr>
          <w:color w:val="808080"/>
        </w:rPr>
        <w:t>-- ASN1START</w:t>
      </w:r>
    </w:p>
    <w:p w14:paraId="1874F26A" w14:textId="77777777" w:rsidR="007B021A" w:rsidRDefault="001C79AC">
      <w:pPr>
        <w:pStyle w:val="PL"/>
        <w:rPr>
          <w:color w:val="808080"/>
        </w:rPr>
      </w:pPr>
      <w:r>
        <w:rPr>
          <w:color w:val="808080"/>
        </w:rPr>
        <w:t>-- TAG-FEATURESETUPLINKPERCC-START</w:t>
      </w:r>
    </w:p>
    <w:p w14:paraId="598496C3" w14:textId="77777777" w:rsidR="007B021A" w:rsidRDefault="007B021A">
      <w:pPr>
        <w:pStyle w:val="PL"/>
      </w:pPr>
    </w:p>
    <w:p w14:paraId="4E9890E7" w14:textId="77777777" w:rsidR="007B021A" w:rsidRDefault="001C79AC">
      <w:pPr>
        <w:pStyle w:val="PL"/>
      </w:pPr>
      <w:r>
        <w:t xml:space="preserve">FeatureSetUplinkPerCC ::=               </w:t>
      </w:r>
      <w:r>
        <w:rPr>
          <w:color w:val="993366"/>
        </w:rPr>
        <w:t>SEQUENCE</w:t>
      </w:r>
      <w:r>
        <w:t xml:space="preserve"> {</w:t>
      </w:r>
    </w:p>
    <w:p w14:paraId="4DFBD47F" w14:textId="77777777" w:rsidR="007B021A" w:rsidRDefault="001C79AC">
      <w:pPr>
        <w:pStyle w:val="PL"/>
      </w:pPr>
      <w:r>
        <w:t xml:space="preserve">    supportedSubcarrierSpacingUL            SubcarrierSpacing,</w:t>
      </w:r>
    </w:p>
    <w:p w14:paraId="5113D92A" w14:textId="77777777" w:rsidR="007B021A" w:rsidRDefault="001C79AC">
      <w:pPr>
        <w:pStyle w:val="PL"/>
      </w:pPr>
      <w:r>
        <w:t xml:space="preserve">    supportedBandwidthUL                    SupportedBandwidth,</w:t>
      </w:r>
    </w:p>
    <w:p w14:paraId="017EEF9C" w14:textId="77777777" w:rsidR="007B021A" w:rsidRDefault="001C79AC">
      <w:pPr>
        <w:pStyle w:val="PL"/>
      </w:pPr>
      <w:r>
        <w:t xml:space="preserve">    channelBW-90mhz                         </w:t>
      </w:r>
      <w:r>
        <w:rPr>
          <w:color w:val="993366"/>
        </w:rPr>
        <w:t>ENUMERATED</w:t>
      </w:r>
      <w:r>
        <w:t xml:space="preserve"> {supported}           </w:t>
      </w:r>
      <w:r>
        <w:t xml:space="preserve">           </w:t>
      </w:r>
      <w:r>
        <w:rPr>
          <w:color w:val="993366"/>
        </w:rPr>
        <w:t>OPTIONAL</w:t>
      </w:r>
      <w:r>
        <w:t>,</w:t>
      </w:r>
    </w:p>
    <w:p w14:paraId="7DBAF4DB" w14:textId="77777777" w:rsidR="007B021A" w:rsidRDefault="001C79AC">
      <w:pPr>
        <w:pStyle w:val="PL"/>
      </w:pPr>
      <w:r>
        <w:t xml:space="preserve">    mimo-CB-PUSCH                           </w:t>
      </w:r>
      <w:r>
        <w:rPr>
          <w:color w:val="993366"/>
        </w:rPr>
        <w:t>SEQUENCE</w:t>
      </w:r>
      <w:r>
        <w:t xml:space="preserve"> {</w:t>
      </w:r>
    </w:p>
    <w:p w14:paraId="085076D1" w14:textId="77777777" w:rsidR="007B021A" w:rsidRDefault="001C79AC">
      <w:pPr>
        <w:pStyle w:val="PL"/>
      </w:pPr>
      <w:r>
        <w:t xml:space="preserve">        maxNumberMIMO-LayersCB-PUSCH            MIMO-LayersUL                               </w:t>
      </w:r>
      <w:r>
        <w:rPr>
          <w:color w:val="993366"/>
        </w:rPr>
        <w:t>OPTIONAL</w:t>
      </w:r>
      <w:r>
        <w:t>,</w:t>
      </w:r>
    </w:p>
    <w:p w14:paraId="11EAD551" w14:textId="77777777" w:rsidR="007B021A" w:rsidRDefault="001C79AC">
      <w:pPr>
        <w:pStyle w:val="PL"/>
      </w:pPr>
      <w:r>
        <w:t xml:space="preserve">        maxNumberSRS-ResourcePerSet             </w:t>
      </w:r>
      <w:r>
        <w:rPr>
          <w:color w:val="993366"/>
        </w:rPr>
        <w:t>INTEGER</w:t>
      </w:r>
      <w:r>
        <w:t xml:space="preserve"> (1..2)</w:t>
      </w:r>
    </w:p>
    <w:p w14:paraId="79065066" w14:textId="77777777" w:rsidR="007B021A" w:rsidRDefault="001C79AC">
      <w:pPr>
        <w:pStyle w:val="PL"/>
      </w:pPr>
      <w:r>
        <w:t xml:space="preserve">    }          </w:t>
      </w:r>
      <w:r>
        <w:t xml:space="preserve">                                                                         </w:t>
      </w:r>
      <w:r>
        <w:rPr>
          <w:color w:val="993366"/>
        </w:rPr>
        <w:t>OPTIONAL</w:t>
      </w:r>
      <w:r>
        <w:t>,</w:t>
      </w:r>
    </w:p>
    <w:p w14:paraId="0247604E" w14:textId="77777777" w:rsidR="007B021A" w:rsidRDefault="001C79AC">
      <w:pPr>
        <w:pStyle w:val="PL"/>
      </w:pPr>
      <w:r>
        <w:t xml:space="preserve">    maxNumberMIMO-LayersNonCB-PUSCH         MIMO-LayersUL                               </w:t>
      </w:r>
      <w:r>
        <w:rPr>
          <w:color w:val="993366"/>
        </w:rPr>
        <w:t>OPTIONAL</w:t>
      </w:r>
      <w:r>
        <w:t>,</w:t>
      </w:r>
    </w:p>
    <w:p w14:paraId="07463E92" w14:textId="77777777" w:rsidR="007B021A" w:rsidRDefault="001C79AC">
      <w:pPr>
        <w:pStyle w:val="PL"/>
      </w:pPr>
      <w:r>
        <w:t xml:space="preserve">    supportedModulationOrderUL              ModulationOrder                </w:t>
      </w:r>
      <w:r>
        <w:t xml:space="preserve">             </w:t>
      </w:r>
      <w:r>
        <w:rPr>
          <w:color w:val="993366"/>
        </w:rPr>
        <w:t>OPTIONAL</w:t>
      </w:r>
    </w:p>
    <w:p w14:paraId="2CDB1D4A" w14:textId="77777777" w:rsidR="007B021A" w:rsidRDefault="001C79AC">
      <w:pPr>
        <w:pStyle w:val="PL"/>
      </w:pPr>
      <w:r>
        <w:t>}</w:t>
      </w:r>
    </w:p>
    <w:p w14:paraId="6CFF7DD5" w14:textId="77777777" w:rsidR="007B021A" w:rsidRDefault="001C79AC">
      <w:pPr>
        <w:pStyle w:val="PL"/>
      </w:pPr>
      <w:r>
        <w:t xml:space="preserve">FeatureSetUplinkPerCC-v1540 ::=       </w:t>
      </w:r>
      <w:r>
        <w:rPr>
          <w:color w:val="993366"/>
        </w:rPr>
        <w:t>SEQUENCE</w:t>
      </w:r>
      <w:r>
        <w:t xml:space="preserve"> {</w:t>
      </w:r>
    </w:p>
    <w:p w14:paraId="208B3CCB" w14:textId="77777777" w:rsidR="007B021A" w:rsidRDefault="001C79AC">
      <w:pPr>
        <w:pStyle w:val="PL"/>
      </w:pPr>
      <w:r>
        <w:t xml:space="preserve">    mimo-NonCB-PUSCH                      </w:t>
      </w:r>
      <w:r>
        <w:rPr>
          <w:color w:val="993366"/>
        </w:rPr>
        <w:t>SEQUENCE</w:t>
      </w:r>
      <w:r>
        <w:t xml:space="preserve"> {</w:t>
      </w:r>
    </w:p>
    <w:p w14:paraId="18A802E7" w14:textId="77777777" w:rsidR="007B021A" w:rsidRDefault="001C79AC">
      <w:pPr>
        <w:pStyle w:val="PL"/>
      </w:pPr>
      <w:r>
        <w:t xml:space="preserve">        maxNumberSRS-ResourcePerSet           </w:t>
      </w:r>
      <w:r>
        <w:rPr>
          <w:color w:val="993366"/>
        </w:rPr>
        <w:t>INTEGER</w:t>
      </w:r>
      <w:r>
        <w:t xml:space="preserve"> (1..4),</w:t>
      </w:r>
    </w:p>
    <w:p w14:paraId="00841284" w14:textId="77777777" w:rsidR="007B021A" w:rsidRDefault="001C79AC">
      <w:pPr>
        <w:pStyle w:val="PL"/>
      </w:pPr>
      <w:r>
        <w:lastRenderedPageBreak/>
        <w:t xml:space="preserve">        maxNumberSimultaneousSRS-ResourceTx   </w:t>
      </w:r>
      <w:r>
        <w:rPr>
          <w:color w:val="993366"/>
        </w:rPr>
        <w:t>INTEGER</w:t>
      </w:r>
      <w:r>
        <w:t xml:space="preserve"> (1..4)</w:t>
      </w:r>
    </w:p>
    <w:p w14:paraId="65C70713" w14:textId="77777777" w:rsidR="007B021A" w:rsidRDefault="001C79AC">
      <w:pPr>
        <w:pStyle w:val="PL"/>
      </w:pPr>
      <w:r>
        <w:t xml:space="preserve">    } </w:t>
      </w:r>
      <w:r>
        <w:rPr>
          <w:color w:val="993366"/>
        </w:rPr>
        <w:t>O</w:t>
      </w:r>
      <w:r>
        <w:rPr>
          <w:color w:val="993366"/>
        </w:rPr>
        <w:t>PTIONAL</w:t>
      </w:r>
    </w:p>
    <w:p w14:paraId="1F675BCB" w14:textId="77777777" w:rsidR="007B021A" w:rsidRDefault="001C79AC">
      <w:pPr>
        <w:pStyle w:val="PL"/>
      </w:pPr>
      <w:r>
        <w:t>}</w:t>
      </w:r>
    </w:p>
    <w:p w14:paraId="5B392B4C" w14:textId="77777777" w:rsidR="007B021A" w:rsidRDefault="007B021A">
      <w:pPr>
        <w:pStyle w:val="PL"/>
      </w:pPr>
    </w:p>
    <w:p w14:paraId="3B3EF76C" w14:textId="77777777" w:rsidR="007B021A" w:rsidRDefault="001C79AC">
      <w:pPr>
        <w:pStyle w:val="PL"/>
        <w:rPr>
          <w:color w:val="808080"/>
        </w:rPr>
      </w:pPr>
      <w:r>
        <w:rPr>
          <w:color w:val="808080"/>
        </w:rPr>
        <w:t>-- TAG-FEATURESETUPLINKPERCC-STOP</w:t>
      </w:r>
    </w:p>
    <w:p w14:paraId="79A6CAE4" w14:textId="77777777" w:rsidR="007B021A" w:rsidRDefault="001C79AC">
      <w:pPr>
        <w:pStyle w:val="PL"/>
        <w:rPr>
          <w:color w:val="808080"/>
        </w:rPr>
      </w:pPr>
      <w:r>
        <w:rPr>
          <w:color w:val="808080"/>
        </w:rPr>
        <w:t>-- ASN1STOP</w:t>
      </w:r>
    </w:p>
    <w:p w14:paraId="0EC272CF" w14:textId="77777777" w:rsidR="007B021A" w:rsidRDefault="007B021A"/>
    <w:p w14:paraId="54BB2AEB" w14:textId="77777777" w:rsidR="007B021A" w:rsidRDefault="001C79AC">
      <w:pPr>
        <w:pStyle w:val="4"/>
        <w:rPr>
          <w:lang w:val="en-GB"/>
        </w:rPr>
      </w:pPr>
      <w:bookmarkStart w:id="1779" w:name="_Toc20426165"/>
      <w:r>
        <w:rPr>
          <w:lang w:val="en-GB"/>
        </w:rPr>
        <w:t>–</w:t>
      </w:r>
      <w:r>
        <w:rPr>
          <w:lang w:val="en-GB"/>
        </w:rPr>
        <w:tab/>
      </w:r>
      <w:r>
        <w:rPr>
          <w:i/>
          <w:lang w:val="en-GB"/>
        </w:rPr>
        <w:t>FeatureSetUplinkPerCC-Id</w:t>
      </w:r>
      <w:bookmarkEnd w:id="1779"/>
    </w:p>
    <w:p w14:paraId="2B6A4A4C" w14:textId="77777777" w:rsidR="007B021A" w:rsidRDefault="001C79AC">
      <w:r>
        <w:t xml:space="preserve">The IE </w:t>
      </w:r>
      <w:r>
        <w:rPr>
          <w:i/>
        </w:rPr>
        <w:t>FeatureSetUplinkPerCC-Id</w:t>
      </w:r>
      <w:r>
        <w:t xml:space="preserve"> identifies a set of features applicable to one carrier of a feature set. The </w:t>
      </w:r>
      <w:r>
        <w:rPr>
          <w:i/>
        </w:rPr>
        <w:t>FeatureSetUplinkPerCC-Id</w:t>
      </w:r>
      <w:r>
        <w:t xml:space="preserve"> of a </w:t>
      </w:r>
      <w:r>
        <w:rPr>
          <w:i/>
        </w:rPr>
        <w:t>FeatureSetUplinkPerCC</w:t>
      </w:r>
      <w:r>
        <w:t xml:space="preserve"> is the ind</w:t>
      </w:r>
      <w:r>
        <w:t xml:space="preserve">ex position of the </w:t>
      </w:r>
      <w:r>
        <w:rPr>
          <w:i/>
        </w:rPr>
        <w:t xml:space="preserve">FeatureSetUplinkPerCC </w:t>
      </w:r>
      <w:r>
        <w:t xml:space="preserve">in the </w:t>
      </w:r>
      <w:r>
        <w:rPr>
          <w:i/>
        </w:rPr>
        <w:t>featureSetsUplinkPerCC</w:t>
      </w:r>
      <w:r>
        <w:t xml:space="preserve">. The first element in the list is referred to by </w:t>
      </w:r>
      <w:r>
        <w:rPr>
          <w:i/>
        </w:rPr>
        <w:t xml:space="preserve">FeatureSetUplinkPerCC-Id </w:t>
      </w:r>
      <w:r>
        <w:t>= 1, and so on.</w:t>
      </w:r>
    </w:p>
    <w:p w14:paraId="27B0FFAE" w14:textId="77777777" w:rsidR="007B021A" w:rsidRDefault="001C79AC">
      <w:pPr>
        <w:pStyle w:val="TH"/>
        <w:rPr>
          <w:lang w:val="en-GB"/>
        </w:rPr>
      </w:pPr>
      <w:r>
        <w:rPr>
          <w:i/>
          <w:lang w:val="en-GB"/>
        </w:rPr>
        <w:t>FeatureSetUplinkPerCC-Id</w:t>
      </w:r>
      <w:r>
        <w:rPr>
          <w:lang w:val="en-GB"/>
        </w:rPr>
        <w:t xml:space="preserve"> information element</w:t>
      </w:r>
    </w:p>
    <w:p w14:paraId="4C4D8748" w14:textId="77777777" w:rsidR="007B021A" w:rsidRDefault="001C79AC">
      <w:pPr>
        <w:pStyle w:val="PL"/>
        <w:rPr>
          <w:color w:val="808080"/>
        </w:rPr>
      </w:pPr>
      <w:r>
        <w:rPr>
          <w:color w:val="808080"/>
        </w:rPr>
        <w:t>-- ASN1START</w:t>
      </w:r>
    </w:p>
    <w:p w14:paraId="554BC386" w14:textId="77777777" w:rsidR="007B021A" w:rsidRDefault="001C79AC">
      <w:pPr>
        <w:pStyle w:val="PL"/>
        <w:rPr>
          <w:color w:val="808080"/>
        </w:rPr>
      </w:pPr>
      <w:r>
        <w:rPr>
          <w:color w:val="808080"/>
        </w:rPr>
        <w:t>-- TAG-FEATURESETUPLINKPERCC-ID-START</w:t>
      </w:r>
    </w:p>
    <w:p w14:paraId="5698DADF" w14:textId="77777777" w:rsidR="007B021A" w:rsidRDefault="007B021A">
      <w:pPr>
        <w:pStyle w:val="PL"/>
      </w:pPr>
    </w:p>
    <w:p w14:paraId="41118C21" w14:textId="77777777" w:rsidR="007B021A" w:rsidRDefault="001C79AC">
      <w:pPr>
        <w:pStyle w:val="PL"/>
      </w:pPr>
      <w:r>
        <w:t xml:space="preserve">FeatureSetUplinkPerCC-Id ::=            </w:t>
      </w:r>
      <w:r>
        <w:rPr>
          <w:color w:val="993366"/>
        </w:rPr>
        <w:t>INTEGER</w:t>
      </w:r>
      <w:r>
        <w:t xml:space="preserve"> (1..maxPerCC-FeatureSets)</w:t>
      </w:r>
    </w:p>
    <w:p w14:paraId="5939B623" w14:textId="77777777" w:rsidR="007B021A" w:rsidRDefault="007B021A">
      <w:pPr>
        <w:pStyle w:val="PL"/>
      </w:pPr>
    </w:p>
    <w:p w14:paraId="160D48FD" w14:textId="77777777" w:rsidR="007B021A" w:rsidRDefault="001C79AC">
      <w:pPr>
        <w:pStyle w:val="PL"/>
        <w:rPr>
          <w:color w:val="808080"/>
        </w:rPr>
      </w:pPr>
      <w:r>
        <w:rPr>
          <w:color w:val="808080"/>
        </w:rPr>
        <w:t>-- TAG-FEATURESETUPLINKPERCC-ID-STOP</w:t>
      </w:r>
    </w:p>
    <w:p w14:paraId="16B5D772" w14:textId="77777777" w:rsidR="007B021A" w:rsidRDefault="001C79AC">
      <w:pPr>
        <w:pStyle w:val="PL"/>
        <w:rPr>
          <w:color w:val="808080"/>
        </w:rPr>
      </w:pPr>
      <w:r>
        <w:rPr>
          <w:color w:val="808080"/>
        </w:rPr>
        <w:t>-- ASN1STOP</w:t>
      </w:r>
    </w:p>
    <w:p w14:paraId="5916F978" w14:textId="77777777" w:rsidR="007B021A" w:rsidRDefault="007B021A"/>
    <w:p w14:paraId="616D4E41" w14:textId="77777777" w:rsidR="007B021A" w:rsidRDefault="001C79AC">
      <w:pPr>
        <w:pStyle w:val="4"/>
        <w:rPr>
          <w:lang w:val="en-GB"/>
        </w:rPr>
      </w:pPr>
      <w:bookmarkStart w:id="1780" w:name="_Toc20426166"/>
      <w:r>
        <w:rPr>
          <w:lang w:val="en-GB"/>
        </w:rPr>
        <w:t>–</w:t>
      </w:r>
      <w:r>
        <w:rPr>
          <w:lang w:val="en-GB"/>
        </w:rPr>
        <w:tab/>
      </w:r>
      <w:bookmarkStart w:id="1781" w:name="_Hlk515425180"/>
      <w:r>
        <w:rPr>
          <w:i/>
          <w:lang w:val="en-GB"/>
        </w:rPr>
        <w:t>FreqBandIndicatorEUTRA</w:t>
      </w:r>
      <w:bookmarkEnd w:id="1780"/>
      <w:bookmarkEnd w:id="1781"/>
    </w:p>
    <w:p w14:paraId="395FEF67" w14:textId="77777777" w:rsidR="007B021A" w:rsidRDefault="001C79AC">
      <w:pPr>
        <w:pStyle w:val="PL"/>
        <w:rPr>
          <w:color w:val="808080"/>
        </w:rPr>
      </w:pPr>
      <w:r>
        <w:rPr>
          <w:color w:val="808080"/>
        </w:rPr>
        <w:t>-- ASN1START</w:t>
      </w:r>
    </w:p>
    <w:p w14:paraId="30700974" w14:textId="77777777" w:rsidR="007B021A" w:rsidRDefault="001C79AC">
      <w:pPr>
        <w:pStyle w:val="PL"/>
        <w:rPr>
          <w:color w:val="808080"/>
        </w:rPr>
      </w:pPr>
      <w:r>
        <w:rPr>
          <w:color w:val="808080"/>
        </w:rPr>
        <w:t>-- TAG-FREQBANDINDICATOREUTRA-START</w:t>
      </w:r>
    </w:p>
    <w:p w14:paraId="5527621C" w14:textId="77777777" w:rsidR="007B021A" w:rsidRDefault="007B021A">
      <w:pPr>
        <w:pStyle w:val="PL"/>
      </w:pPr>
    </w:p>
    <w:p w14:paraId="62EBA423" w14:textId="77777777" w:rsidR="007B021A" w:rsidRDefault="001C79AC">
      <w:pPr>
        <w:pStyle w:val="PL"/>
      </w:pPr>
      <w:r>
        <w:t xml:space="preserve">FreqBandIndicatorEUTRA ::=  </w:t>
      </w:r>
      <w:r>
        <w:rPr>
          <w:color w:val="993366"/>
        </w:rPr>
        <w:t>INTEGER</w:t>
      </w:r>
      <w:r>
        <w:t xml:space="preserve"> (1..maxBandsEUTRA)</w:t>
      </w:r>
    </w:p>
    <w:p w14:paraId="0504B600" w14:textId="77777777" w:rsidR="007B021A" w:rsidRDefault="007B021A">
      <w:pPr>
        <w:pStyle w:val="PL"/>
      </w:pPr>
    </w:p>
    <w:p w14:paraId="20C6C4F7" w14:textId="77777777" w:rsidR="007B021A" w:rsidRDefault="001C79AC">
      <w:pPr>
        <w:pStyle w:val="PL"/>
        <w:rPr>
          <w:color w:val="808080"/>
        </w:rPr>
      </w:pPr>
      <w:r>
        <w:rPr>
          <w:color w:val="808080"/>
        </w:rPr>
        <w:t>-- TAG-FREQBANDINDICATOREUTRA-STOP</w:t>
      </w:r>
    </w:p>
    <w:p w14:paraId="047EFC98" w14:textId="77777777" w:rsidR="007B021A" w:rsidRDefault="001C79AC">
      <w:pPr>
        <w:pStyle w:val="PL"/>
        <w:rPr>
          <w:color w:val="808080"/>
        </w:rPr>
      </w:pPr>
      <w:r>
        <w:rPr>
          <w:color w:val="808080"/>
        </w:rPr>
        <w:t>-- ASN1STOP</w:t>
      </w:r>
    </w:p>
    <w:p w14:paraId="16AD03ED" w14:textId="77777777" w:rsidR="007B021A" w:rsidRDefault="007B021A"/>
    <w:p w14:paraId="067C5120" w14:textId="77777777" w:rsidR="007B021A" w:rsidRDefault="001C79AC">
      <w:pPr>
        <w:pStyle w:val="4"/>
        <w:rPr>
          <w:lang w:val="en-GB"/>
        </w:rPr>
      </w:pPr>
      <w:bookmarkStart w:id="1782" w:name="_Toc20426167"/>
      <w:r>
        <w:rPr>
          <w:lang w:val="en-GB"/>
        </w:rPr>
        <w:t>–</w:t>
      </w:r>
      <w:r>
        <w:rPr>
          <w:lang w:val="en-GB"/>
        </w:rPr>
        <w:tab/>
      </w:r>
      <w:r>
        <w:rPr>
          <w:i/>
          <w:lang w:val="en-GB"/>
        </w:rPr>
        <w:t>FreqBandList</w:t>
      </w:r>
      <w:bookmarkEnd w:id="1782"/>
    </w:p>
    <w:p w14:paraId="6A40EAAD" w14:textId="77777777" w:rsidR="007B021A" w:rsidRDefault="001C79AC">
      <w:r>
        <w:t xml:space="preserve">The IE </w:t>
      </w:r>
      <w:r>
        <w:rPr>
          <w:i/>
        </w:rPr>
        <w:t>FreqBandList</w:t>
      </w:r>
      <w:r>
        <w:t xml:space="preserve"> is used by the network to request NR CA and/or MR-DC band combinations for specific NR and/or E-UTRA frequency bands and/or up to a specific number of carriers and/or up t</w:t>
      </w:r>
      <w:r>
        <w:t>o specific aggregated bandwidth. This is also used to request feature sets (for NR) and feature set combinations (for NR and MR-DC).</w:t>
      </w:r>
    </w:p>
    <w:p w14:paraId="5777D593" w14:textId="77777777" w:rsidR="007B021A" w:rsidRDefault="001C79AC">
      <w:pPr>
        <w:pStyle w:val="TH"/>
        <w:rPr>
          <w:lang w:val="en-GB"/>
        </w:rPr>
      </w:pPr>
      <w:r>
        <w:rPr>
          <w:bCs/>
          <w:i/>
          <w:iCs/>
          <w:lang w:val="en-GB"/>
        </w:rPr>
        <w:t>FreqBandList</w:t>
      </w:r>
      <w:r>
        <w:rPr>
          <w:lang w:val="en-GB"/>
        </w:rPr>
        <w:t xml:space="preserve"> information element</w:t>
      </w:r>
    </w:p>
    <w:p w14:paraId="2B49435E" w14:textId="77777777" w:rsidR="007B021A" w:rsidRDefault="001C79AC">
      <w:pPr>
        <w:pStyle w:val="PL"/>
        <w:rPr>
          <w:color w:val="808080"/>
        </w:rPr>
      </w:pPr>
      <w:r>
        <w:rPr>
          <w:color w:val="808080"/>
        </w:rPr>
        <w:t>-- ASN1START</w:t>
      </w:r>
    </w:p>
    <w:p w14:paraId="34AA3442" w14:textId="77777777" w:rsidR="007B021A" w:rsidRDefault="001C79AC">
      <w:pPr>
        <w:pStyle w:val="PL"/>
        <w:rPr>
          <w:color w:val="808080"/>
        </w:rPr>
      </w:pPr>
      <w:r>
        <w:rPr>
          <w:color w:val="808080"/>
        </w:rPr>
        <w:t>-- TAG-FREQBANDLIST-START</w:t>
      </w:r>
    </w:p>
    <w:p w14:paraId="00A389EB" w14:textId="77777777" w:rsidR="007B021A" w:rsidRDefault="007B021A">
      <w:pPr>
        <w:pStyle w:val="PL"/>
      </w:pPr>
    </w:p>
    <w:p w14:paraId="1CEEA9DB" w14:textId="77777777" w:rsidR="007B021A" w:rsidRDefault="001C79AC">
      <w:pPr>
        <w:pStyle w:val="PL"/>
      </w:pPr>
      <w:r>
        <w:t xml:space="preserve">FreqBandList ::=                </w:t>
      </w:r>
      <w:r>
        <w:rPr>
          <w:color w:val="993366"/>
        </w:rPr>
        <w:t>SEQUENCE</w:t>
      </w:r>
      <w:r>
        <w:t xml:space="preserve"> (</w:t>
      </w:r>
      <w:r>
        <w:rPr>
          <w:color w:val="993366"/>
        </w:rPr>
        <w:t>SIZE</w:t>
      </w:r>
      <w:r>
        <w:t xml:space="preserve"> (1.</w:t>
      </w:r>
      <w:r>
        <w:t>.maxBandsMRDC))</w:t>
      </w:r>
      <w:r>
        <w:rPr>
          <w:color w:val="993366"/>
        </w:rPr>
        <w:t xml:space="preserve"> OF</w:t>
      </w:r>
      <w:r>
        <w:t xml:space="preserve"> FreqBandInformation</w:t>
      </w:r>
    </w:p>
    <w:p w14:paraId="0AF6F3DB" w14:textId="77777777" w:rsidR="007B021A" w:rsidRDefault="007B021A">
      <w:pPr>
        <w:pStyle w:val="PL"/>
      </w:pPr>
    </w:p>
    <w:p w14:paraId="3EF5C780" w14:textId="77777777" w:rsidR="007B021A" w:rsidRDefault="001C79AC">
      <w:pPr>
        <w:pStyle w:val="PL"/>
      </w:pPr>
      <w:bookmarkStart w:id="1783" w:name="_Hlk515620999"/>
      <w:r>
        <w:t xml:space="preserve">FreqBandInformation ::=         </w:t>
      </w:r>
      <w:r>
        <w:rPr>
          <w:color w:val="993366"/>
        </w:rPr>
        <w:t>CHOICE</w:t>
      </w:r>
      <w:r>
        <w:t xml:space="preserve"> {</w:t>
      </w:r>
    </w:p>
    <w:p w14:paraId="75F35EC3" w14:textId="77777777" w:rsidR="007B021A" w:rsidRDefault="001C79AC">
      <w:pPr>
        <w:pStyle w:val="PL"/>
      </w:pPr>
      <w:r>
        <w:t xml:space="preserve">    bandInformationEUTRA            FreqBandInformationEUTRA,</w:t>
      </w:r>
    </w:p>
    <w:p w14:paraId="14875E85" w14:textId="77777777" w:rsidR="007B021A" w:rsidRDefault="001C79AC">
      <w:pPr>
        <w:pStyle w:val="PL"/>
      </w:pPr>
      <w:r>
        <w:t xml:space="preserve">    bandInformationNR               FreqBandInformationNR</w:t>
      </w:r>
    </w:p>
    <w:p w14:paraId="2841DB93" w14:textId="77777777" w:rsidR="007B021A" w:rsidRDefault="001C79AC">
      <w:pPr>
        <w:pStyle w:val="PL"/>
      </w:pPr>
      <w:r>
        <w:t>}</w:t>
      </w:r>
      <w:bookmarkEnd w:id="1783"/>
    </w:p>
    <w:p w14:paraId="01916648" w14:textId="77777777" w:rsidR="007B021A" w:rsidRDefault="007B021A">
      <w:pPr>
        <w:pStyle w:val="PL"/>
      </w:pPr>
    </w:p>
    <w:p w14:paraId="420D7D65" w14:textId="77777777" w:rsidR="007B021A" w:rsidRDefault="001C79AC">
      <w:pPr>
        <w:pStyle w:val="PL"/>
      </w:pPr>
      <w:r>
        <w:t xml:space="preserve">FreqBandInformationEUTRA ::=    </w:t>
      </w:r>
      <w:r>
        <w:rPr>
          <w:color w:val="993366"/>
        </w:rPr>
        <w:t>SEQUENCE</w:t>
      </w:r>
      <w:r>
        <w:t xml:space="preserve"> {</w:t>
      </w:r>
    </w:p>
    <w:p w14:paraId="1A907019" w14:textId="77777777" w:rsidR="007B021A" w:rsidRDefault="001C79AC">
      <w:pPr>
        <w:pStyle w:val="PL"/>
      </w:pPr>
      <w:bookmarkStart w:id="1784" w:name="_Hlk515621027"/>
      <w:r>
        <w:t xml:space="preserve">    bandEUTRA                       FreqBandIndicatorEUTRA,</w:t>
      </w:r>
    </w:p>
    <w:p w14:paraId="32293D4F" w14:textId="77777777" w:rsidR="007B021A" w:rsidRDefault="001C79AC">
      <w:pPr>
        <w:pStyle w:val="PL"/>
        <w:rPr>
          <w:color w:val="808080"/>
        </w:rPr>
      </w:pPr>
      <w:r>
        <w:t xml:space="preserve">    ca-BandwidthClassDL-EUTRA       CA-BandwidthClassEUTRA                  </w:t>
      </w:r>
      <w:r>
        <w:rPr>
          <w:color w:val="993366"/>
        </w:rPr>
        <w:t>OPTIONAL</w:t>
      </w:r>
      <w:r>
        <w:t xml:space="preserve">,   </w:t>
      </w:r>
      <w:r>
        <w:rPr>
          <w:color w:val="808080"/>
        </w:rPr>
        <w:t>-- Need N</w:t>
      </w:r>
    </w:p>
    <w:p w14:paraId="7321CB73" w14:textId="77777777" w:rsidR="007B021A" w:rsidRDefault="001C79AC">
      <w:pPr>
        <w:pStyle w:val="PL"/>
        <w:rPr>
          <w:color w:val="808080"/>
        </w:rPr>
      </w:pPr>
      <w:r>
        <w:t xml:space="preserve">    ca-BandwidthClassUL-EUTRA       CA-BandwidthClassEUTRA                  </w:t>
      </w:r>
      <w:r>
        <w:rPr>
          <w:color w:val="993366"/>
        </w:rPr>
        <w:t>OPTIONAL</w:t>
      </w:r>
      <w:r>
        <w:t xml:space="preserve">    </w:t>
      </w:r>
      <w:r>
        <w:rPr>
          <w:color w:val="808080"/>
        </w:rPr>
        <w:t>-- Need N</w:t>
      </w:r>
    </w:p>
    <w:p w14:paraId="7286ED1D" w14:textId="77777777" w:rsidR="007B021A" w:rsidRDefault="001C79AC">
      <w:pPr>
        <w:pStyle w:val="PL"/>
      </w:pPr>
      <w:r>
        <w:t>}</w:t>
      </w:r>
    </w:p>
    <w:p w14:paraId="3D4378EE" w14:textId="77777777" w:rsidR="007B021A" w:rsidRDefault="007B021A">
      <w:pPr>
        <w:pStyle w:val="PL"/>
      </w:pPr>
    </w:p>
    <w:p w14:paraId="608324FD" w14:textId="77777777" w:rsidR="007B021A" w:rsidRDefault="001C79AC">
      <w:pPr>
        <w:pStyle w:val="PL"/>
      </w:pPr>
      <w:bookmarkStart w:id="1785" w:name="_Hlk516049342"/>
      <w:bookmarkEnd w:id="1784"/>
      <w:r>
        <w:t xml:space="preserve">FreqBandInformationNR ::=       </w:t>
      </w:r>
      <w:r>
        <w:rPr>
          <w:color w:val="993366"/>
        </w:rPr>
        <w:t>SEQUENCE</w:t>
      </w:r>
      <w:r>
        <w:t xml:space="preserve"> {</w:t>
      </w:r>
    </w:p>
    <w:p w14:paraId="222EF8A5" w14:textId="77777777" w:rsidR="007B021A" w:rsidRDefault="001C79AC">
      <w:pPr>
        <w:pStyle w:val="PL"/>
      </w:pPr>
      <w:r>
        <w:lastRenderedPageBreak/>
        <w:t xml:space="preserve">    bandNR                          FreqBandIndicatorNR,</w:t>
      </w:r>
    </w:p>
    <w:p w14:paraId="7F0599A5" w14:textId="77777777" w:rsidR="007B021A" w:rsidRDefault="001C79AC">
      <w:pPr>
        <w:pStyle w:val="PL"/>
        <w:rPr>
          <w:color w:val="808080"/>
        </w:rPr>
      </w:pPr>
      <w:r>
        <w:t xml:space="preserve">    maxBandwidthRequestedDL         AggregatedBandwidth                     </w:t>
      </w:r>
      <w:r>
        <w:rPr>
          <w:color w:val="993366"/>
        </w:rPr>
        <w:t>OPTIONAL</w:t>
      </w:r>
      <w:r>
        <w:t xml:space="preserve">,   </w:t>
      </w:r>
      <w:r>
        <w:rPr>
          <w:color w:val="808080"/>
        </w:rPr>
        <w:t>-- Need N</w:t>
      </w:r>
    </w:p>
    <w:p w14:paraId="14E448A1" w14:textId="77777777" w:rsidR="007B021A" w:rsidRDefault="001C79AC">
      <w:pPr>
        <w:pStyle w:val="PL"/>
        <w:rPr>
          <w:color w:val="808080"/>
        </w:rPr>
      </w:pPr>
      <w:r>
        <w:t xml:space="preserve">    maxBandwidthRequestedUL         AggregatedBandwidth</w:t>
      </w:r>
      <w:r>
        <w:t xml:space="preserve">                     </w:t>
      </w:r>
      <w:r>
        <w:rPr>
          <w:color w:val="993366"/>
        </w:rPr>
        <w:t>OPTIONAL</w:t>
      </w:r>
      <w:r>
        <w:t xml:space="preserve">,   </w:t>
      </w:r>
      <w:r>
        <w:rPr>
          <w:color w:val="808080"/>
        </w:rPr>
        <w:t>-- Need N</w:t>
      </w:r>
    </w:p>
    <w:p w14:paraId="14C2FB5E" w14:textId="77777777" w:rsidR="007B021A" w:rsidRDefault="001C79AC">
      <w:pPr>
        <w:pStyle w:val="PL"/>
        <w:rPr>
          <w:color w:val="808080"/>
        </w:rPr>
      </w:pPr>
      <w:r>
        <w:t xml:space="preserve">    maxCarriersRequestedDL          </w:t>
      </w:r>
      <w:r>
        <w:rPr>
          <w:color w:val="993366"/>
        </w:rPr>
        <w:t>INTEGER</w:t>
      </w:r>
      <w:r>
        <w:t xml:space="preserve"> (1..maxNrofServingCells)        </w:t>
      </w:r>
      <w:r>
        <w:rPr>
          <w:color w:val="993366"/>
        </w:rPr>
        <w:t>OPTIONAL</w:t>
      </w:r>
      <w:r>
        <w:t xml:space="preserve">,   </w:t>
      </w:r>
      <w:r>
        <w:rPr>
          <w:color w:val="808080"/>
        </w:rPr>
        <w:t>-- Need N</w:t>
      </w:r>
    </w:p>
    <w:p w14:paraId="17320571" w14:textId="77777777" w:rsidR="007B021A" w:rsidRDefault="001C79AC">
      <w:pPr>
        <w:pStyle w:val="PL"/>
        <w:rPr>
          <w:color w:val="808080"/>
        </w:rPr>
      </w:pPr>
      <w:r>
        <w:t xml:space="preserve">    maxCarriersRequestedUL          </w:t>
      </w:r>
      <w:r>
        <w:rPr>
          <w:color w:val="993366"/>
        </w:rPr>
        <w:t>INTEGER</w:t>
      </w:r>
      <w:r>
        <w:t xml:space="preserve"> (1..maxNrofServingCells)        </w:t>
      </w:r>
      <w:r>
        <w:rPr>
          <w:color w:val="993366"/>
        </w:rPr>
        <w:t>OPTIONAL</w:t>
      </w:r>
      <w:r>
        <w:t xml:space="preserve">    </w:t>
      </w:r>
      <w:r>
        <w:rPr>
          <w:color w:val="808080"/>
        </w:rPr>
        <w:t>-- Need N</w:t>
      </w:r>
    </w:p>
    <w:p w14:paraId="75076DAE" w14:textId="77777777" w:rsidR="007B021A" w:rsidRDefault="001C79AC">
      <w:pPr>
        <w:pStyle w:val="PL"/>
      </w:pPr>
      <w:r>
        <w:t>}</w:t>
      </w:r>
    </w:p>
    <w:p w14:paraId="39079DCE" w14:textId="77777777" w:rsidR="007B021A" w:rsidRDefault="007B021A">
      <w:pPr>
        <w:pStyle w:val="PL"/>
      </w:pPr>
    </w:p>
    <w:p w14:paraId="743DA965" w14:textId="77777777" w:rsidR="007B021A" w:rsidRDefault="001C79AC">
      <w:pPr>
        <w:pStyle w:val="PL"/>
      </w:pPr>
      <w:r>
        <w:t>AggregatedBand</w:t>
      </w:r>
      <w:r>
        <w:t xml:space="preserve">width ::=         </w:t>
      </w:r>
      <w:r>
        <w:rPr>
          <w:color w:val="993366"/>
        </w:rPr>
        <w:t>ENUMERATED</w:t>
      </w:r>
      <w:r>
        <w:t xml:space="preserve"> {mhz50, mhz100, mhz150, mhz200, mhz250, mhz300, mhz350,</w:t>
      </w:r>
    </w:p>
    <w:p w14:paraId="7C98856B" w14:textId="77777777" w:rsidR="007B021A" w:rsidRDefault="001C79AC">
      <w:pPr>
        <w:pStyle w:val="PL"/>
      </w:pPr>
      <w:r>
        <w:t xml:space="preserve">                                            mhz400, mhz450, mhz500, mhz550, mhz600, mhz650, mhz700, mhz750, mhz800}</w:t>
      </w:r>
    </w:p>
    <w:p w14:paraId="02435249" w14:textId="77777777" w:rsidR="007B021A" w:rsidRDefault="007B021A">
      <w:pPr>
        <w:pStyle w:val="PL"/>
      </w:pPr>
    </w:p>
    <w:bookmarkEnd w:id="1785"/>
    <w:p w14:paraId="6BB86A19" w14:textId="77777777" w:rsidR="007B021A" w:rsidRDefault="001C79AC">
      <w:pPr>
        <w:pStyle w:val="PL"/>
        <w:rPr>
          <w:color w:val="808080"/>
        </w:rPr>
      </w:pPr>
      <w:r>
        <w:rPr>
          <w:color w:val="808080"/>
        </w:rPr>
        <w:t>-- TAG-FREQBANDLIST-STOP</w:t>
      </w:r>
    </w:p>
    <w:p w14:paraId="1CCB280A" w14:textId="77777777" w:rsidR="007B021A" w:rsidRDefault="001C79AC">
      <w:pPr>
        <w:pStyle w:val="PL"/>
        <w:rPr>
          <w:color w:val="808080"/>
        </w:rPr>
      </w:pPr>
      <w:r>
        <w:rPr>
          <w:color w:val="808080"/>
        </w:rPr>
        <w:t>-- ASN1STOP</w:t>
      </w:r>
    </w:p>
    <w:p w14:paraId="38CBC1DA" w14:textId="77777777" w:rsidR="007B021A" w:rsidRDefault="007B021A"/>
    <w:p w14:paraId="7BD8A733" w14:textId="77777777" w:rsidR="007B021A" w:rsidRDefault="001C79AC">
      <w:pPr>
        <w:pStyle w:val="4"/>
        <w:rPr>
          <w:lang w:val="en-GB"/>
        </w:rPr>
      </w:pPr>
      <w:bookmarkStart w:id="1786" w:name="_Toc20426168"/>
      <w:r>
        <w:rPr>
          <w:lang w:val="en-GB"/>
        </w:rPr>
        <w:t>–</w:t>
      </w:r>
      <w:r>
        <w:rPr>
          <w:lang w:val="en-GB"/>
        </w:rPr>
        <w:tab/>
      </w:r>
      <w:r>
        <w:rPr>
          <w:i/>
          <w:lang w:val="en-GB"/>
        </w:rPr>
        <w:t>FreqSeparation</w:t>
      </w:r>
      <w:r>
        <w:rPr>
          <w:i/>
          <w:lang w:val="en-GB"/>
        </w:rPr>
        <w:t>Class</w:t>
      </w:r>
      <w:bookmarkEnd w:id="1786"/>
    </w:p>
    <w:p w14:paraId="41935C05" w14:textId="77777777" w:rsidR="007B021A" w:rsidRDefault="001C79AC">
      <w:r>
        <w:t xml:space="preserve">The IE </w:t>
      </w:r>
      <w:r>
        <w:rPr>
          <w:i/>
        </w:rPr>
        <w:t>FreqSeparationClas</w:t>
      </w:r>
      <w:r>
        <w:t>s is used for an intra-band non-contiguous CA band combination to indicate frequency separation between lower edge of lowest CC and upper edge of highest CC in a frequency band.</w:t>
      </w:r>
    </w:p>
    <w:p w14:paraId="4D3DF578" w14:textId="77777777" w:rsidR="007B021A" w:rsidRDefault="001C79AC">
      <w:pPr>
        <w:pStyle w:val="TH"/>
        <w:rPr>
          <w:lang w:val="en-GB"/>
        </w:rPr>
      </w:pPr>
      <w:r>
        <w:rPr>
          <w:i/>
          <w:lang w:val="en-GB"/>
        </w:rPr>
        <w:t>FreqSeparationClass</w:t>
      </w:r>
      <w:r>
        <w:rPr>
          <w:lang w:val="en-GB"/>
        </w:rPr>
        <w:t xml:space="preserve"> information element</w:t>
      </w:r>
    </w:p>
    <w:p w14:paraId="5CFEEBA3" w14:textId="77777777" w:rsidR="007B021A" w:rsidRDefault="001C79AC">
      <w:pPr>
        <w:pStyle w:val="PL"/>
        <w:rPr>
          <w:color w:val="808080"/>
        </w:rPr>
      </w:pPr>
      <w:r>
        <w:rPr>
          <w:color w:val="808080"/>
        </w:rPr>
        <w:t>-- ASN1</w:t>
      </w:r>
      <w:r>
        <w:rPr>
          <w:color w:val="808080"/>
        </w:rPr>
        <w:t>START</w:t>
      </w:r>
    </w:p>
    <w:p w14:paraId="3AA2AD66" w14:textId="77777777" w:rsidR="007B021A" w:rsidRDefault="001C79AC">
      <w:pPr>
        <w:pStyle w:val="PL"/>
        <w:rPr>
          <w:color w:val="808080"/>
        </w:rPr>
      </w:pPr>
      <w:r>
        <w:rPr>
          <w:color w:val="808080"/>
        </w:rPr>
        <w:t>-- TAG-FREQSEPARATIONCLASS-START</w:t>
      </w:r>
    </w:p>
    <w:p w14:paraId="0DE2EC16" w14:textId="77777777" w:rsidR="007B021A" w:rsidRDefault="007B021A">
      <w:pPr>
        <w:pStyle w:val="PL"/>
      </w:pPr>
    </w:p>
    <w:p w14:paraId="5587CD26" w14:textId="77777777" w:rsidR="007B021A" w:rsidRDefault="001C79AC">
      <w:pPr>
        <w:pStyle w:val="PL"/>
      </w:pPr>
      <w:r>
        <w:t xml:space="preserve">FreqSeparationClass ::= </w:t>
      </w:r>
      <w:r>
        <w:rPr>
          <w:color w:val="993366"/>
        </w:rPr>
        <w:t>ENUMERATED</w:t>
      </w:r>
      <w:r>
        <w:t xml:space="preserve"> {c1, c2, c3, ...}</w:t>
      </w:r>
    </w:p>
    <w:p w14:paraId="55D61DBE" w14:textId="77777777" w:rsidR="007B021A" w:rsidRDefault="007B021A">
      <w:pPr>
        <w:pStyle w:val="PL"/>
      </w:pPr>
    </w:p>
    <w:p w14:paraId="123FF44B" w14:textId="77777777" w:rsidR="007B021A" w:rsidRDefault="001C79AC">
      <w:pPr>
        <w:pStyle w:val="PL"/>
        <w:rPr>
          <w:color w:val="808080"/>
        </w:rPr>
      </w:pPr>
      <w:r>
        <w:rPr>
          <w:color w:val="808080"/>
        </w:rPr>
        <w:t>-- TAG-FREQSEPARATIONCLASS-STOP</w:t>
      </w:r>
    </w:p>
    <w:p w14:paraId="3A8B94CC" w14:textId="77777777" w:rsidR="007B021A" w:rsidRDefault="001C79AC">
      <w:pPr>
        <w:pStyle w:val="PL"/>
        <w:rPr>
          <w:color w:val="808080"/>
        </w:rPr>
      </w:pPr>
      <w:r>
        <w:rPr>
          <w:color w:val="808080"/>
        </w:rPr>
        <w:t>-- ASN1STOP</w:t>
      </w:r>
    </w:p>
    <w:p w14:paraId="17D82EC1" w14:textId="77777777" w:rsidR="007B021A" w:rsidRDefault="007B021A"/>
    <w:p w14:paraId="5B865104" w14:textId="77777777" w:rsidR="007B021A" w:rsidRDefault="001C79AC">
      <w:pPr>
        <w:pStyle w:val="4"/>
        <w:rPr>
          <w:lang w:val="en-GB"/>
        </w:rPr>
      </w:pPr>
      <w:bookmarkStart w:id="1787" w:name="_Toc20426169"/>
      <w:r>
        <w:rPr>
          <w:lang w:val="en-GB"/>
        </w:rPr>
        <w:lastRenderedPageBreak/>
        <w:t>–</w:t>
      </w:r>
      <w:r>
        <w:rPr>
          <w:lang w:val="en-GB"/>
        </w:rPr>
        <w:tab/>
      </w:r>
      <w:r>
        <w:rPr>
          <w:i/>
          <w:lang w:val="en-GB"/>
        </w:rPr>
        <w:t>IMS-Parameters</w:t>
      </w:r>
      <w:bookmarkEnd w:id="1787"/>
    </w:p>
    <w:p w14:paraId="4ADEFB6A" w14:textId="77777777" w:rsidR="007B021A" w:rsidRDefault="001C79AC">
      <w:r>
        <w:t xml:space="preserve">The IE </w:t>
      </w:r>
      <w:r>
        <w:rPr>
          <w:i/>
        </w:rPr>
        <w:t>IMS-Parameters</w:t>
      </w:r>
      <w:r>
        <w:t xml:space="preserve"> is used to convery capabilities related to IMS.</w:t>
      </w:r>
    </w:p>
    <w:p w14:paraId="6760001A" w14:textId="77777777" w:rsidR="007B021A" w:rsidRDefault="001C79AC">
      <w:pPr>
        <w:pStyle w:val="TH"/>
        <w:rPr>
          <w:lang w:val="en-GB"/>
        </w:rPr>
      </w:pPr>
      <w:r>
        <w:rPr>
          <w:i/>
          <w:lang w:val="en-GB"/>
        </w:rPr>
        <w:t>IMS-Parameters</w:t>
      </w:r>
      <w:r>
        <w:rPr>
          <w:lang w:val="en-GB"/>
        </w:rPr>
        <w:t xml:space="preserve"> information element</w:t>
      </w:r>
    </w:p>
    <w:p w14:paraId="68F0C32E" w14:textId="77777777" w:rsidR="007B021A" w:rsidRDefault="001C79AC">
      <w:pPr>
        <w:pStyle w:val="PL"/>
        <w:rPr>
          <w:color w:val="808080"/>
        </w:rPr>
      </w:pPr>
      <w:r>
        <w:rPr>
          <w:color w:val="808080"/>
        </w:rPr>
        <w:t>-- ASN1START</w:t>
      </w:r>
    </w:p>
    <w:p w14:paraId="777C9E77" w14:textId="77777777" w:rsidR="007B021A" w:rsidRDefault="001C79AC">
      <w:pPr>
        <w:pStyle w:val="PL"/>
        <w:rPr>
          <w:color w:val="808080"/>
        </w:rPr>
      </w:pPr>
      <w:r>
        <w:rPr>
          <w:color w:val="808080"/>
        </w:rPr>
        <w:t>-- TAG-IMS-PARAMETERS-START</w:t>
      </w:r>
    </w:p>
    <w:p w14:paraId="02D82482" w14:textId="77777777" w:rsidR="007B021A" w:rsidRDefault="007B021A">
      <w:pPr>
        <w:pStyle w:val="PL"/>
      </w:pPr>
    </w:p>
    <w:p w14:paraId="38FD4AA5" w14:textId="77777777" w:rsidR="007B021A" w:rsidRDefault="001C79AC">
      <w:pPr>
        <w:pStyle w:val="PL"/>
      </w:pPr>
      <w:r>
        <w:t xml:space="preserve">IMS-Parameters ::=         </w:t>
      </w:r>
      <w:r>
        <w:rPr>
          <w:color w:val="993366"/>
        </w:rPr>
        <w:t>SEQUENCE</w:t>
      </w:r>
      <w:r>
        <w:t xml:space="preserve"> {</w:t>
      </w:r>
    </w:p>
    <w:p w14:paraId="6825775B" w14:textId="77777777" w:rsidR="007B021A" w:rsidRDefault="001C79AC">
      <w:pPr>
        <w:pStyle w:val="PL"/>
      </w:pPr>
      <w:r>
        <w:t xml:space="preserve">    ims-ParametersCommon       IMS-ParametersCommon                  </w:t>
      </w:r>
      <w:r>
        <w:rPr>
          <w:color w:val="993366"/>
        </w:rPr>
        <w:t>OPTIONAL</w:t>
      </w:r>
      <w:r>
        <w:t>,</w:t>
      </w:r>
    </w:p>
    <w:p w14:paraId="0060BF9F" w14:textId="77777777" w:rsidR="007B021A" w:rsidRDefault="001C79AC">
      <w:pPr>
        <w:pStyle w:val="PL"/>
      </w:pPr>
      <w:r>
        <w:t xml:space="preserve">    ims-ParametersFRX-Diff     IMS-ParametersFRX-Diff                </w:t>
      </w:r>
      <w:r>
        <w:rPr>
          <w:color w:val="993366"/>
        </w:rPr>
        <w:t>OPTIONAL</w:t>
      </w:r>
      <w:r>
        <w:t>,</w:t>
      </w:r>
    </w:p>
    <w:p w14:paraId="1AA3D6E9" w14:textId="77777777" w:rsidR="007B021A" w:rsidRDefault="001C79AC">
      <w:pPr>
        <w:pStyle w:val="PL"/>
      </w:pPr>
      <w:r>
        <w:t xml:space="preserve">    ...</w:t>
      </w:r>
    </w:p>
    <w:p w14:paraId="1A785934" w14:textId="77777777" w:rsidR="007B021A" w:rsidRDefault="001C79AC">
      <w:pPr>
        <w:pStyle w:val="PL"/>
      </w:pPr>
      <w:r>
        <w:t>}</w:t>
      </w:r>
    </w:p>
    <w:p w14:paraId="1602D659" w14:textId="77777777" w:rsidR="007B021A" w:rsidRDefault="007B021A">
      <w:pPr>
        <w:pStyle w:val="PL"/>
      </w:pPr>
    </w:p>
    <w:p w14:paraId="05E5D1AF" w14:textId="77777777" w:rsidR="007B021A" w:rsidRDefault="001C79AC">
      <w:pPr>
        <w:pStyle w:val="PL"/>
      </w:pPr>
      <w:r>
        <w:rPr>
          <w:rFonts w:eastAsia="Yu Mincho"/>
        </w:rPr>
        <w:t xml:space="preserve">IMS-ParametersCommon ::=   </w:t>
      </w:r>
      <w:r>
        <w:rPr>
          <w:color w:val="993366"/>
        </w:rPr>
        <w:t>SEQUENCE</w:t>
      </w:r>
      <w:r>
        <w:t xml:space="preserve"> {</w:t>
      </w:r>
    </w:p>
    <w:p w14:paraId="5CA9D8D5" w14:textId="77777777" w:rsidR="007B021A" w:rsidRDefault="001C79AC">
      <w:pPr>
        <w:pStyle w:val="PL"/>
      </w:pPr>
      <w:r>
        <w:t xml:space="preserve">    voiceOverEUTRA-5GC         </w:t>
      </w:r>
      <w:r>
        <w:rPr>
          <w:color w:val="993366"/>
        </w:rPr>
        <w:t>ENUMERATED</w:t>
      </w:r>
      <w:r>
        <w:t xml:space="preserve"> {supported}                </w:t>
      </w:r>
      <w:r>
        <w:rPr>
          <w:color w:val="993366"/>
        </w:rPr>
        <w:t>OPTIONAL</w:t>
      </w:r>
      <w:r>
        <w:t>,</w:t>
      </w:r>
    </w:p>
    <w:p w14:paraId="7AF0407E" w14:textId="77777777" w:rsidR="007B021A" w:rsidRDefault="001C79AC">
      <w:pPr>
        <w:pStyle w:val="PL"/>
        <w:rPr>
          <w:rFonts w:eastAsia="Yu Mincho"/>
        </w:rPr>
      </w:pPr>
      <w:r>
        <w:rPr>
          <w:rFonts w:eastAsia="Yu Mincho"/>
        </w:rPr>
        <w:t xml:space="preserve">    ...,</w:t>
      </w:r>
    </w:p>
    <w:p w14:paraId="6DE72160" w14:textId="77777777" w:rsidR="007B021A" w:rsidRDefault="001C79AC">
      <w:pPr>
        <w:pStyle w:val="PL"/>
        <w:rPr>
          <w:rFonts w:eastAsia="Yu Mincho"/>
        </w:rPr>
      </w:pPr>
      <w:r>
        <w:rPr>
          <w:rFonts w:eastAsia="Yu Mincho"/>
        </w:rPr>
        <w:t xml:space="preserve">    [[</w:t>
      </w:r>
    </w:p>
    <w:p w14:paraId="56F8469A" w14:textId="77777777" w:rsidR="007B021A" w:rsidRDefault="001C79AC">
      <w:pPr>
        <w:pStyle w:val="PL"/>
      </w:pPr>
      <w:r>
        <w:t xml:space="preserve">    voiceOverSCG-BearerEUTRA-5GC       </w:t>
      </w:r>
      <w:r>
        <w:rPr>
          <w:color w:val="993366"/>
        </w:rPr>
        <w:t>ENUMERATED</w:t>
      </w:r>
      <w:r>
        <w:t xml:space="preserve"> {supported}        </w:t>
      </w:r>
      <w:r>
        <w:rPr>
          <w:color w:val="993366"/>
        </w:rPr>
        <w:t>OPTIONAL</w:t>
      </w:r>
    </w:p>
    <w:p w14:paraId="0DB95CFD" w14:textId="77777777" w:rsidR="007B021A" w:rsidRDefault="001C79AC">
      <w:pPr>
        <w:pStyle w:val="PL"/>
        <w:rPr>
          <w:rFonts w:eastAsia="Yu Mincho"/>
        </w:rPr>
      </w:pPr>
      <w:r>
        <w:rPr>
          <w:rFonts w:eastAsia="Yu Mincho"/>
        </w:rPr>
        <w:t xml:space="preserve">    ]]</w:t>
      </w:r>
    </w:p>
    <w:p w14:paraId="1B30FDA0" w14:textId="77777777" w:rsidR="007B021A" w:rsidRDefault="001C79AC">
      <w:pPr>
        <w:pStyle w:val="PL"/>
        <w:rPr>
          <w:rFonts w:eastAsia="Yu Mincho"/>
        </w:rPr>
      </w:pPr>
      <w:r>
        <w:rPr>
          <w:rFonts w:eastAsia="Yu Mincho"/>
        </w:rPr>
        <w:t>}</w:t>
      </w:r>
    </w:p>
    <w:p w14:paraId="417EA0F1" w14:textId="77777777" w:rsidR="007B021A" w:rsidRDefault="007B021A">
      <w:pPr>
        <w:pStyle w:val="PL"/>
        <w:rPr>
          <w:rFonts w:eastAsia="Yu Mincho"/>
        </w:rPr>
      </w:pPr>
    </w:p>
    <w:p w14:paraId="31F111C5" w14:textId="77777777" w:rsidR="007B021A" w:rsidRDefault="001C79AC">
      <w:pPr>
        <w:pStyle w:val="PL"/>
      </w:pPr>
      <w:r>
        <w:rPr>
          <w:rFonts w:eastAsia="Yu Mincho"/>
        </w:rPr>
        <w:t>IMS-Parameters</w:t>
      </w:r>
      <w:r>
        <w:rPr>
          <w:rFonts w:eastAsia="Yu Mincho"/>
        </w:rPr>
        <w:t xml:space="preserve">FRX-Diff ::= </w:t>
      </w:r>
      <w:r>
        <w:rPr>
          <w:color w:val="993366"/>
        </w:rPr>
        <w:t>SEQUENCE</w:t>
      </w:r>
      <w:r>
        <w:t xml:space="preserve"> {</w:t>
      </w:r>
    </w:p>
    <w:p w14:paraId="084392B4" w14:textId="77777777" w:rsidR="007B021A" w:rsidRDefault="001C79AC">
      <w:pPr>
        <w:pStyle w:val="PL"/>
      </w:pPr>
      <w:r>
        <w:t xml:space="preserve">    voiceOverNR                </w:t>
      </w:r>
      <w:r>
        <w:rPr>
          <w:color w:val="993366"/>
        </w:rPr>
        <w:t>ENUMERATED</w:t>
      </w:r>
      <w:r>
        <w:t xml:space="preserve"> {supported}                </w:t>
      </w:r>
      <w:r>
        <w:rPr>
          <w:color w:val="993366"/>
        </w:rPr>
        <w:t>OPTIONAL</w:t>
      </w:r>
      <w:r>
        <w:t>,</w:t>
      </w:r>
    </w:p>
    <w:p w14:paraId="235FB897" w14:textId="77777777" w:rsidR="007B021A" w:rsidRDefault="001C79AC">
      <w:pPr>
        <w:pStyle w:val="PL"/>
      </w:pPr>
      <w:r>
        <w:t xml:space="preserve">    ...</w:t>
      </w:r>
    </w:p>
    <w:p w14:paraId="2A395159" w14:textId="77777777" w:rsidR="007B021A" w:rsidRDefault="001C79AC">
      <w:pPr>
        <w:pStyle w:val="PL"/>
      </w:pPr>
      <w:r>
        <w:t>}</w:t>
      </w:r>
    </w:p>
    <w:p w14:paraId="73F28AA9" w14:textId="77777777" w:rsidR="007B021A" w:rsidRDefault="007B021A">
      <w:pPr>
        <w:pStyle w:val="PL"/>
      </w:pPr>
    </w:p>
    <w:p w14:paraId="3ABE729A" w14:textId="77777777" w:rsidR="007B021A" w:rsidRDefault="001C79AC">
      <w:pPr>
        <w:pStyle w:val="PL"/>
        <w:rPr>
          <w:color w:val="808080"/>
        </w:rPr>
      </w:pPr>
      <w:r>
        <w:rPr>
          <w:color w:val="808080"/>
        </w:rPr>
        <w:lastRenderedPageBreak/>
        <w:t>-- TAG-IMS-PARAMETERS-STOP</w:t>
      </w:r>
    </w:p>
    <w:p w14:paraId="373F4581" w14:textId="77777777" w:rsidR="007B021A" w:rsidRDefault="001C79AC">
      <w:pPr>
        <w:pStyle w:val="PL"/>
        <w:rPr>
          <w:color w:val="808080"/>
        </w:rPr>
      </w:pPr>
      <w:r>
        <w:rPr>
          <w:color w:val="808080"/>
        </w:rPr>
        <w:t>-- ASN1STOP</w:t>
      </w:r>
    </w:p>
    <w:p w14:paraId="115A2B40" w14:textId="77777777" w:rsidR="007B021A" w:rsidRDefault="007B021A"/>
    <w:p w14:paraId="4B39F15E" w14:textId="77777777" w:rsidR="007B021A" w:rsidRDefault="001C79AC">
      <w:pPr>
        <w:pStyle w:val="4"/>
        <w:rPr>
          <w:lang w:val="en-GB"/>
        </w:rPr>
      </w:pPr>
      <w:bookmarkStart w:id="1788" w:name="_Toc20426170"/>
      <w:r>
        <w:rPr>
          <w:lang w:val="en-GB"/>
        </w:rPr>
        <w:t>–</w:t>
      </w:r>
      <w:r>
        <w:rPr>
          <w:lang w:val="en-GB"/>
        </w:rPr>
        <w:tab/>
      </w:r>
      <w:r>
        <w:rPr>
          <w:i/>
          <w:lang w:val="en-GB"/>
        </w:rPr>
        <w:t>InterRAT-Parameters</w:t>
      </w:r>
      <w:bookmarkEnd w:id="1788"/>
    </w:p>
    <w:p w14:paraId="08ED890E" w14:textId="77777777" w:rsidR="007B021A" w:rsidRDefault="001C79AC">
      <w:r>
        <w:t xml:space="preserve">The IE </w:t>
      </w:r>
      <w:r>
        <w:rPr>
          <w:i/>
        </w:rPr>
        <w:t>InterRAT-Parameters</w:t>
      </w:r>
      <w:r>
        <w:t xml:space="preserve"> is used convey UE capabilities related to the other RATs.</w:t>
      </w:r>
    </w:p>
    <w:p w14:paraId="1BAF92C3" w14:textId="77777777" w:rsidR="007B021A" w:rsidRDefault="001C79AC">
      <w:pPr>
        <w:pStyle w:val="TH"/>
        <w:rPr>
          <w:lang w:val="en-GB"/>
        </w:rPr>
      </w:pPr>
      <w:r>
        <w:rPr>
          <w:i/>
          <w:lang w:val="en-GB"/>
        </w:rPr>
        <w:t>InterRAT-Parameters</w:t>
      </w:r>
      <w:r>
        <w:rPr>
          <w:lang w:val="en-GB"/>
        </w:rPr>
        <w:t xml:space="preserve"> information element</w:t>
      </w:r>
    </w:p>
    <w:p w14:paraId="399E10EA" w14:textId="77777777" w:rsidR="007B021A" w:rsidRDefault="001C79AC">
      <w:pPr>
        <w:pStyle w:val="PL"/>
        <w:rPr>
          <w:color w:val="808080"/>
        </w:rPr>
      </w:pPr>
      <w:r>
        <w:rPr>
          <w:color w:val="808080"/>
        </w:rPr>
        <w:t>-- ASN1START</w:t>
      </w:r>
    </w:p>
    <w:p w14:paraId="7FFBC52F" w14:textId="77777777" w:rsidR="007B021A" w:rsidRDefault="001C79AC">
      <w:pPr>
        <w:pStyle w:val="PL"/>
        <w:rPr>
          <w:color w:val="808080"/>
        </w:rPr>
      </w:pPr>
      <w:r>
        <w:rPr>
          <w:color w:val="808080"/>
        </w:rPr>
        <w:t>-- TAG-INTERRAT-PARAMETERS-START</w:t>
      </w:r>
    </w:p>
    <w:p w14:paraId="78C896A7" w14:textId="77777777" w:rsidR="007B021A" w:rsidRDefault="007B021A">
      <w:pPr>
        <w:pStyle w:val="PL"/>
      </w:pPr>
    </w:p>
    <w:p w14:paraId="42488B2A" w14:textId="77777777" w:rsidR="007B021A" w:rsidRDefault="001C79AC">
      <w:pPr>
        <w:pStyle w:val="PL"/>
      </w:pPr>
      <w:r>
        <w:t xml:space="preserve">InterRAT-Parameters ::=             </w:t>
      </w:r>
      <w:r>
        <w:rPr>
          <w:color w:val="993366"/>
        </w:rPr>
        <w:t>SEQUENCE</w:t>
      </w:r>
      <w:r>
        <w:t xml:space="preserve"> {</w:t>
      </w:r>
    </w:p>
    <w:p w14:paraId="740FA5E4" w14:textId="77777777" w:rsidR="007B021A" w:rsidRDefault="001C79AC">
      <w:pPr>
        <w:pStyle w:val="PL"/>
      </w:pPr>
      <w:r>
        <w:t xml:space="preserve">    eutra                               EUTRA-Parameters       </w:t>
      </w:r>
      <w:r>
        <w:t xml:space="preserve">         </w:t>
      </w:r>
      <w:r>
        <w:rPr>
          <w:color w:val="993366"/>
        </w:rPr>
        <w:t>OPTIONAL</w:t>
      </w:r>
      <w:r>
        <w:t>,</w:t>
      </w:r>
    </w:p>
    <w:p w14:paraId="175C21A7" w14:textId="77777777" w:rsidR="007B021A" w:rsidRDefault="001C79AC">
      <w:pPr>
        <w:pStyle w:val="PL"/>
      </w:pPr>
      <w:r>
        <w:t xml:space="preserve">    ...</w:t>
      </w:r>
    </w:p>
    <w:p w14:paraId="4483C707" w14:textId="77777777" w:rsidR="007B021A" w:rsidRDefault="001C79AC">
      <w:pPr>
        <w:pStyle w:val="PL"/>
      </w:pPr>
      <w:r>
        <w:t>}</w:t>
      </w:r>
    </w:p>
    <w:p w14:paraId="0E773CB3" w14:textId="77777777" w:rsidR="007B021A" w:rsidRDefault="007B021A">
      <w:pPr>
        <w:pStyle w:val="PL"/>
      </w:pPr>
    </w:p>
    <w:p w14:paraId="0F605AC0" w14:textId="77777777" w:rsidR="007B021A" w:rsidRDefault="001C79AC">
      <w:pPr>
        <w:pStyle w:val="PL"/>
      </w:pPr>
      <w:r>
        <w:t xml:space="preserve">EUTRA-Parameters ::=                </w:t>
      </w:r>
      <w:r>
        <w:rPr>
          <w:color w:val="993366"/>
        </w:rPr>
        <w:t>SEQUENCE</w:t>
      </w:r>
      <w:r>
        <w:t xml:space="preserve"> {</w:t>
      </w:r>
    </w:p>
    <w:p w14:paraId="7E86224E" w14:textId="77777777" w:rsidR="007B021A" w:rsidRDefault="001C79AC">
      <w:pPr>
        <w:pStyle w:val="PL"/>
      </w:pPr>
      <w:r>
        <w:t xml:space="preserve">    supportedBandListEUTRA          </w:t>
      </w:r>
      <w:r>
        <w:rPr>
          <w:color w:val="993366"/>
        </w:rPr>
        <w:t>SEQUENCE</w:t>
      </w:r>
      <w:r>
        <w:t xml:space="preserve"> (</w:t>
      </w:r>
      <w:r>
        <w:rPr>
          <w:color w:val="993366"/>
        </w:rPr>
        <w:t>SIZE</w:t>
      </w:r>
      <w:r>
        <w:t xml:space="preserve"> (1..maxBandsEUTRA))</w:t>
      </w:r>
      <w:r>
        <w:rPr>
          <w:color w:val="993366"/>
        </w:rPr>
        <w:t xml:space="preserve"> OF</w:t>
      </w:r>
      <w:r>
        <w:t xml:space="preserve"> FreqBandIndicatorEUTRA,</w:t>
      </w:r>
    </w:p>
    <w:p w14:paraId="7ADF1121" w14:textId="77777777" w:rsidR="007B021A" w:rsidRDefault="001C79AC">
      <w:pPr>
        <w:pStyle w:val="PL"/>
      </w:pPr>
      <w:r>
        <w:t xml:space="preserve">    eutra-ParametersCommon              EUTRA-ParametersCommon                                      </w:t>
      </w:r>
      <w:r>
        <w:rPr>
          <w:color w:val="993366"/>
        </w:rPr>
        <w:t>OPTIONAL</w:t>
      </w:r>
      <w:r>
        <w:t>,</w:t>
      </w:r>
    </w:p>
    <w:p w14:paraId="5AA1167F" w14:textId="77777777" w:rsidR="007B021A" w:rsidRDefault="001C79AC">
      <w:pPr>
        <w:pStyle w:val="PL"/>
      </w:pPr>
      <w:r>
        <w:t xml:space="preserve">    eutra-ParametersXDD-Diff            EUTRA-ParametersXDD-Diff                                    </w:t>
      </w:r>
      <w:r>
        <w:rPr>
          <w:color w:val="993366"/>
        </w:rPr>
        <w:t>OPTIONAL</w:t>
      </w:r>
      <w:r>
        <w:t>,</w:t>
      </w:r>
    </w:p>
    <w:p w14:paraId="70E8FB8C" w14:textId="77777777" w:rsidR="007B021A" w:rsidRDefault="001C79AC">
      <w:pPr>
        <w:pStyle w:val="PL"/>
      </w:pPr>
      <w:r>
        <w:t xml:space="preserve">    ...</w:t>
      </w:r>
    </w:p>
    <w:p w14:paraId="35071BE7" w14:textId="77777777" w:rsidR="007B021A" w:rsidRDefault="001C79AC">
      <w:pPr>
        <w:pStyle w:val="PL"/>
      </w:pPr>
      <w:r>
        <w:t>}</w:t>
      </w:r>
    </w:p>
    <w:p w14:paraId="6CC63213" w14:textId="77777777" w:rsidR="007B021A" w:rsidRDefault="007B021A">
      <w:pPr>
        <w:pStyle w:val="PL"/>
      </w:pPr>
    </w:p>
    <w:p w14:paraId="0A7BF5D9" w14:textId="77777777" w:rsidR="007B021A" w:rsidRDefault="001C79AC">
      <w:pPr>
        <w:pStyle w:val="PL"/>
      </w:pPr>
      <w:r>
        <w:t>EUTRA-ParametersCommon ::</w:t>
      </w:r>
      <w:r>
        <w:t xml:space="preserve">=      </w:t>
      </w:r>
      <w:r>
        <w:rPr>
          <w:color w:val="993366"/>
        </w:rPr>
        <w:t>SEQUENCE</w:t>
      </w:r>
      <w:r>
        <w:t xml:space="preserve"> {</w:t>
      </w:r>
    </w:p>
    <w:p w14:paraId="50932B85" w14:textId="77777777" w:rsidR="007B021A" w:rsidRDefault="001C79AC">
      <w:pPr>
        <w:pStyle w:val="PL"/>
      </w:pPr>
      <w:r>
        <w:t xml:space="preserve">    mfbi-EUTRA                          </w:t>
      </w:r>
      <w:r>
        <w:rPr>
          <w:color w:val="993366"/>
        </w:rPr>
        <w:t>ENUMERATED</w:t>
      </w:r>
      <w:r>
        <w:t xml:space="preserve"> {supported}          </w:t>
      </w:r>
      <w:r>
        <w:rPr>
          <w:color w:val="993366"/>
        </w:rPr>
        <w:t>OPTIONAL</w:t>
      </w:r>
      <w:r>
        <w:t>,</w:t>
      </w:r>
    </w:p>
    <w:p w14:paraId="38F9752B" w14:textId="77777777" w:rsidR="007B021A" w:rsidRDefault="001C79AC">
      <w:pPr>
        <w:pStyle w:val="PL"/>
      </w:pPr>
      <w:r>
        <w:t xml:space="preserve">    modifiedMPR-BehaviorEUTRA           </w:t>
      </w:r>
      <w:r>
        <w:rPr>
          <w:color w:val="993366"/>
        </w:rPr>
        <w:t>BIT</w:t>
      </w:r>
      <w:r>
        <w:t xml:space="preserve"> </w:t>
      </w:r>
      <w:r>
        <w:rPr>
          <w:color w:val="993366"/>
        </w:rPr>
        <w:t>STRING</w:t>
      </w:r>
      <w:r>
        <w:t xml:space="preserve"> (</w:t>
      </w:r>
      <w:r>
        <w:rPr>
          <w:color w:val="993366"/>
        </w:rPr>
        <w:t>SIZE</w:t>
      </w:r>
      <w:r>
        <w:t xml:space="preserve"> (32))          </w:t>
      </w:r>
      <w:r>
        <w:rPr>
          <w:color w:val="993366"/>
        </w:rPr>
        <w:t>OPTIONAL</w:t>
      </w:r>
      <w:r>
        <w:t>,</w:t>
      </w:r>
    </w:p>
    <w:p w14:paraId="5510C305" w14:textId="77777777" w:rsidR="007B021A" w:rsidRDefault="001C79AC">
      <w:pPr>
        <w:pStyle w:val="PL"/>
      </w:pPr>
      <w:r>
        <w:t xml:space="preserve">    multiNS-Pmax-EUTRA                  </w:t>
      </w:r>
      <w:r>
        <w:rPr>
          <w:color w:val="993366"/>
        </w:rPr>
        <w:t>ENUMERATED</w:t>
      </w:r>
      <w:r>
        <w:t xml:space="preserve"> {supported}          </w:t>
      </w:r>
      <w:r>
        <w:rPr>
          <w:color w:val="993366"/>
        </w:rPr>
        <w:t>OP</w:t>
      </w:r>
      <w:r>
        <w:rPr>
          <w:color w:val="993366"/>
        </w:rPr>
        <w:t>TIONAL</w:t>
      </w:r>
      <w:r>
        <w:t>,</w:t>
      </w:r>
    </w:p>
    <w:p w14:paraId="7F166CD5" w14:textId="77777777" w:rsidR="007B021A" w:rsidRDefault="001C79AC">
      <w:pPr>
        <w:pStyle w:val="PL"/>
      </w:pPr>
      <w:r>
        <w:lastRenderedPageBreak/>
        <w:t xml:space="preserve">    rs-SINR-MeasEUTRA                   </w:t>
      </w:r>
      <w:r>
        <w:rPr>
          <w:color w:val="993366"/>
        </w:rPr>
        <w:t>ENUMERATED</w:t>
      </w:r>
      <w:r>
        <w:t xml:space="preserve"> {supported}          </w:t>
      </w:r>
      <w:r>
        <w:rPr>
          <w:color w:val="993366"/>
        </w:rPr>
        <w:t>OPTIONAL</w:t>
      </w:r>
      <w:r>
        <w:t>,</w:t>
      </w:r>
    </w:p>
    <w:p w14:paraId="1A5A154D" w14:textId="77777777" w:rsidR="007B021A" w:rsidRDefault="001C79AC">
      <w:pPr>
        <w:pStyle w:val="PL"/>
      </w:pPr>
      <w:r>
        <w:t xml:space="preserve">    ...,</w:t>
      </w:r>
    </w:p>
    <w:p w14:paraId="0CEFF06F" w14:textId="77777777" w:rsidR="007B021A" w:rsidRDefault="001C79AC">
      <w:pPr>
        <w:pStyle w:val="PL"/>
      </w:pPr>
      <w:r>
        <w:t xml:space="preserve">    [[ </w:t>
      </w:r>
    </w:p>
    <w:p w14:paraId="6BE79469" w14:textId="77777777" w:rsidR="007B021A" w:rsidRDefault="001C79AC">
      <w:pPr>
        <w:pStyle w:val="PL"/>
      </w:pPr>
      <w:r>
        <w:t xml:space="preserve">    ne-DC                               </w:t>
      </w:r>
      <w:r>
        <w:rPr>
          <w:color w:val="993366"/>
        </w:rPr>
        <w:t>ENUMERATED</w:t>
      </w:r>
      <w:r>
        <w:t xml:space="preserve"> {supported}          </w:t>
      </w:r>
      <w:r>
        <w:rPr>
          <w:color w:val="993366"/>
        </w:rPr>
        <w:t>OPTIONAL</w:t>
      </w:r>
    </w:p>
    <w:p w14:paraId="2E3561ED" w14:textId="77777777" w:rsidR="007B021A" w:rsidRDefault="001C79AC">
      <w:pPr>
        <w:pStyle w:val="PL"/>
      </w:pPr>
      <w:r>
        <w:t xml:space="preserve">    ]]</w:t>
      </w:r>
    </w:p>
    <w:p w14:paraId="50FA9C96" w14:textId="77777777" w:rsidR="007B021A" w:rsidRDefault="007B021A">
      <w:pPr>
        <w:pStyle w:val="PL"/>
      </w:pPr>
    </w:p>
    <w:p w14:paraId="3955F804" w14:textId="77777777" w:rsidR="007B021A" w:rsidRDefault="001C79AC">
      <w:pPr>
        <w:pStyle w:val="PL"/>
      </w:pPr>
      <w:r>
        <w:t>}</w:t>
      </w:r>
    </w:p>
    <w:p w14:paraId="32187CE8" w14:textId="77777777" w:rsidR="007B021A" w:rsidRDefault="007B021A">
      <w:pPr>
        <w:pStyle w:val="PL"/>
      </w:pPr>
    </w:p>
    <w:p w14:paraId="707CA6BF" w14:textId="77777777" w:rsidR="007B021A" w:rsidRDefault="001C79AC">
      <w:pPr>
        <w:pStyle w:val="PL"/>
      </w:pPr>
      <w:r>
        <w:t xml:space="preserve">EUTRA-ParametersXDD-Diff ::=        </w:t>
      </w:r>
      <w:r>
        <w:rPr>
          <w:color w:val="993366"/>
        </w:rPr>
        <w:t>SEQUENCE</w:t>
      </w:r>
      <w:r>
        <w:t xml:space="preserve"> {</w:t>
      </w:r>
    </w:p>
    <w:p w14:paraId="7915DEC0" w14:textId="77777777" w:rsidR="007B021A" w:rsidRDefault="001C79AC">
      <w:pPr>
        <w:pStyle w:val="PL"/>
      </w:pPr>
      <w:r>
        <w:t xml:space="preserve">    rsrqMeasWidebandEUTRA               </w:t>
      </w:r>
      <w:r>
        <w:rPr>
          <w:color w:val="993366"/>
        </w:rPr>
        <w:t>ENUMERATED</w:t>
      </w:r>
      <w:r>
        <w:t xml:space="preserve"> {supported}          </w:t>
      </w:r>
      <w:r>
        <w:rPr>
          <w:color w:val="993366"/>
        </w:rPr>
        <w:t>OPTIONAL</w:t>
      </w:r>
      <w:r>
        <w:t>,</w:t>
      </w:r>
    </w:p>
    <w:p w14:paraId="570F6535" w14:textId="77777777" w:rsidR="007B021A" w:rsidRDefault="001C79AC">
      <w:pPr>
        <w:pStyle w:val="PL"/>
      </w:pPr>
      <w:r>
        <w:t xml:space="preserve">    ...</w:t>
      </w:r>
    </w:p>
    <w:p w14:paraId="04AA8D08" w14:textId="77777777" w:rsidR="007B021A" w:rsidRDefault="001C79AC">
      <w:pPr>
        <w:pStyle w:val="PL"/>
      </w:pPr>
      <w:r>
        <w:t>}</w:t>
      </w:r>
    </w:p>
    <w:p w14:paraId="1DF1192A" w14:textId="77777777" w:rsidR="007B021A" w:rsidRDefault="007B021A">
      <w:pPr>
        <w:pStyle w:val="PL"/>
      </w:pPr>
    </w:p>
    <w:p w14:paraId="455F2F02" w14:textId="77777777" w:rsidR="007B021A" w:rsidRDefault="001C79AC">
      <w:pPr>
        <w:pStyle w:val="PL"/>
        <w:rPr>
          <w:color w:val="808080"/>
        </w:rPr>
      </w:pPr>
      <w:r>
        <w:rPr>
          <w:color w:val="808080"/>
        </w:rPr>
        <w:t>-- TAG-INTERRAT-PARAMETERS-STOP</w:t>
      </w:r>
    </w:p>
    <w:p w14:paraId="6F9B35E4" w14:textId="77777777" w:rsidR="007B021A" w:rsidRDefault="001C79AC">
      <w:pPr>
        <w:pStyle w:val="PL"/>
        <w:rPr>
          <w:color w:val="808080"/>
        </w:rPr>
      </w:pPr>
      <w:r>
        <w:rPr>
          <w:color w:val="808080"/>
        </w:rPr>
        <w:t>-- ASN1STOP</w:t>
      </w:r>
    </w:p>
    <w:p w14:paraId="306F67B0" w14:textId="77777777" w:rsidR="007B021A" w:rsidRDefault="007B021A"/>
    <w:p w14:paraId="3CE98828" w14:textId="77777777" w:rsidR="007B021A" w:rsidRDefault="001C79AC">
      <w:pPr>
        <w:pStyle w:val="4"/>
        <w:rPr>
          <w:rFonts w:eastAsia="맑은 고딕"/>
          <w:lang w:val="en-GB"/>
        </w:rPr>
      </w:pPr>
      <w:bookmarkStart w:id="1789" w:name="_Toc20426171"/>
      <w:r>
        <w:rPr>
          <w:rFonts w:eastAsia="맑은 고딕"/>
          <w:lang w:val="en-GB"/>
        </w:rPr>
        <w:t>–</w:t>
      </w:r>
      <w:r>
        <w:rPr>
          <w:rFonts w:eastAsia="맑은 고딕"/>
          <w:lang w:val="en-GB"/>
        </w:rPr>
        <w:tab/>
      </w:r>
      <w:r>
        <w:rPr>
          <w:rFonts w:eastAsia="맑은 고딕"/>
          <w:i/>
          <w:lang w:val="en-GB"/>
        </w:rPr>
        <w:t>MAC-Parameters</w:t>
      </w:r>
      <w:bookmarkEnd w:id="1789"/>
    </w:p>
    <w:p w14:paraId="6619295E" w14:textId="77777777" w:rsidR="007B021A" w:rsidRDefault="001C79AC">
      <w:pPr>
        <w:rPr>
          <w:rFonts w:eastAsia="맑은 고딕"/>
        </w:rPr>
      </w:pPr>
      <w:r>
        <w:rPr>
          <w:rFonts w:eastAsia="맑은 고딕"/>
        </w:rPr>
        <w:t xml:space="preserve">The IE </w:t>
      </w:r>
      <w:r>
        <w:rPr>
          <w:rFonts w:eastAsia="맑은 고딕"/>
          <w:i/>
        </w:rPr>
        <w:t>MAC-Parameters</w:t>
      </w:r>
      <w:r>
        <w:rPr>
          <w:rFonts w:eastAsia="맑은 고딕"/>
        </w:rPr>
        <w:t xml:space="preserve"> is used to convey capabilities related to MAC.</w:t>
      </w:r>
    </w:p>
    <w:p w14:paraId="6E54D5E2" w14:textId="77777777" w:rsidR="007B021A" w:rsidRDefault="001C79AC">
      <w:pPr>
        <w:pStyle w:val="TH"/>
        <w:rPr>
          <w:rFonts w:eastAsia="맑은 고딕"/>
          <w:lang w:val="en-GB"/>
        </w:rPr>
      </w:pPr>
      <w:r>
        <w:rPr>
          <w:rFonts w:eastAsia="맑은 고딕"/>
          <w:i/>
          <w:lang w:val="en-GB"/>
        </w:rPr>
        <w:t>MAC-Parameters</w:t>
      </w:r>
      <w:r>
        <w:rPr>
          <w:rFonts w:eastAsia="맑은 고딕"/>
          <w:lang w:val="en-GB"/>
        </w:rPr>
        <w:t xml:space="preserve"> information element</w:t>
      </w:r>
    </w:p>
    <w:p w14:paraId="479E3E08" w14:textId="77777777" w:rsidR="007B021A" w:rsidRDefault="001C79AC">
      <w:pPr>
        <w:pStyle w:val="PL"/>
        <w:rPr>
          <w:color w:val="808080"/>
        </w:rPr>
      </w:pPr>
      <w:r>
        <w:rPr>
          <w:color w:val="808080"/>
        </w:rPr>
        <w:t>-- ASN1START</w:t>
      </w:r>
    </w:p>
    <w:p w14:paraId="1CBE875C" w14:textId="77777777" w:rsidR="007B021A" w:rsidRDefault="001C79AC">
      <w:pPr>
        <w:pStyle w:val="PL"/>
        <w:rPr>
          <w:color w:val="808080"/>
        </w:rPr>
      </w:pPr>
      <w:r>
        <w:rPr>
          <w:color w:val="808080"/>
        </w:rPr>
        <w:t>-- TAG-MAC-PARAMETERS-START</w:t>
      </w:r>
    </w:p>
    <w:p w14:paraId="545B8EB7" w14:textId="77777777" w:rsidR="007B021A" w:rsidRDefault="007B021A">
      <w:pPr>
        <w:pStyle w:val="PL"/>
      </w:pPr>
    </w:p>
    <w:p w14:paraId="577EE875" w14:textId="77777777" w:rsidR="007B021A" w:rsidRDefault="001C79AC">
      <w:pPr>
        <w:pStyle w:val="PL"/>
      </w:pPr>
      <w:r>
        <w:t xml:space="preserve">MAC-Parameters ::= </w:t>
      </w:r>
      <w:r>
        <w:rPr>
          <w:color w:val="993366"/>
        </w:rPr>
        <w:t>SEQUENCE</w:t>
      </w:r>
      <w:r>
        <w:t xml:space="preserve"> {</w:t>
      </w:r>
    </w:p>
    <w:p w14:paraId="3AA8B283" w14:textId="77777777" w:rsidR="007B021A" w:rsidRDefault="001C79AC">
      <w:pPr>
        <w:pStyle w:val="PL"/>
      </w:pPr>
      <w:r>
        <w:t xml:space="preserve">    mac-ParametersCommon            MAC-ParametersCommon        </w:t>
      </w:r>
      <w:r>
        <w:rPr>
          <w:color w:val="993366"/>
        </w:rPr>
        <w:t>OPTIONAL</w:t>
      </w:r>
      <w:r>
        <w:t>,</w:t>
      </w:r>
    </w:p>
    <w:p w14:paraId="74D5158B" w14:textId="77777777" w:rsidR="007B021A" w:rsidRDefault="001C79AC">
      <w:pPr>
        <w:pStyle w:val="PL"/>
      </w:pPr>
      <w:r>
        <w:t xml:space="preserve">    mac-ParametersXDD-Diff          MAC-ParametersXDD-Diff      </w:t>
      </w:r>
      <w:r>
        <w:rPr>
          <w:color w:val="993366"/>
        </w:rPr>
        <w:t>OPTIONAL</w:t>
      </w:r>
    </w:p>
    <w:p w14:paraId="2DA85A0D" w14:textId="77777777" w:rsidR="007B021A" w:rsidRDefault="001C79AC">
      <w:pPr>
        <w:pStyle w:val="PL"/>
      </w:pPr>
      <w:r>
        <w:lastRenderedPageBreak/>
        <w:t>}</w:t>
      </w:r>
    </w:p>
    <w:p w14:paraId="2E937592" w14:textId="77777777" w:rsidR="007B021A" w:rsidRDefault="007B021A">
      <w:pPr>
        <w:pStyle w:val="PL"/>
      </w:pPr>
    </w:p>
    <w:p w14:paraId="6A123B80" w14:textId="77777777" w:rsidR="007B021A" w:rsidRDefault="001C79AC">
      <w:pPr>
        <w:pStyle w:val="PL"/>
      </w:pPr>
      <w:r>
        <w:t>MAC-Parameter</w:t>
      </w:r>
      <w:r>
        <w:t xml:space="preserve">sCommon ::=    </w:t>
      </w:r>
      <w:r>
        <w:rPr>
          <w:color w:val="993366"/>
        </w:rPr>
        <w:t>SEQUENCE</w:t>
      </w:r>
      <w:r>
        <w:t xml:space="preserve"> {</w:t>
      </w:r>
    </w:p>
    <w:p w14:paraId="5881990E" w14:textId="77777777" w:rsidR="007B021A" w:rsidRDefault="001C79AC">
      <w:pPr>
        <w:pStyle w:val="PL"/>
      </w:pPr>
      <w:r>
        <w:t xml:space="preserve">    lcp-Restriction                 </w:t>
      </w:r>
      <w:r>
        <w:rPr>
          <w:color w:val="993366"/>
        </w:rPr>
        <w:t>ENUMERATED</w:t>
      </w:r>
      <w:r>
        <w:t xml:space="preserve"> {supported}      </w:t>
      </w:r>
      <w:r>
        <w:rPr>
          <w:color w:val="993366"/>
        </w:rPr>
        <w:t>OPTIONAL</w:t>
      </w:r>
      <w:r>
        <w:t>,</w:t>
      </w:r>
    </w:p>
    <w:p w14:paraId="7ED99C14" w14:textId="77777777" w:rsidR="007B021A" w:rsidRDefault="001C79AC">
      <w:pPr>
        <w:pStyle w:val="PL"/>
      </w:pPr>
      <w:r>
        <w:t xml:space="preserve">    dummy                           </w:t>
      </w:r>
      <w:r>
        <w:rPr>
          <w:color w:val="993366"/>
        </w:rPr>
        <w:t>ENUMERATED</w:t>
      </w:r>
      <w:r>
        <w:t xml:space="preserve"> {supported}      </w:t>
      </w:r>
      <w:r>
        <w:rPr>
          <w:color w:val="993366"/>
        </w:rPr>
        <w:t>OPTIONAL</w:t>
      </w:r>
      <w:r>
        <w:t>,</w:t>
      </w:r>
    </w:p>
    <w:p w14:paraId="7D459DFA" w14:textId="77777777" w:rsidR="007B021A" w:rsidRDefault="001C79AC">
      <w:pPr>
        <w:pStyle w:val="PL"/>
      </w:pPr>
      <w:r>
        <w:t xml:space="preserve">    lch-ToSCellRestriction          </w:t>
      </w:r>
      <w:r>
        <w:rPr>
          <w:color w:val="993366"/>
        </w:rPr>
        <w:t>ENUMERATED</w:t>
      </w:r>
      <w:r>
        <w:t xml:space="preserve"> {supported}      </w:t>
      </w:r>
      <w:r>
        <w:rPr>
          <w:color w:val="993366"/>
        </w:rPr>
        <w:t>OPTIONAL</w:t>
      </w:r>
      <w:r>
        <w:t>,</w:t>
      </w:r>
    </w:p>
    <w:p w14:paraId="72CA839E" w14:textId="77777777" w:rsidR="007B021A" w:rsidRDefault="001C79AC">
      <w:pPr>
        <w:pStyle w:val="PL"/>
      </w:pPr>
      <w:r>
        <w:t xml:space="preserve">    ...,</w:t>
      </w:r>
    </w:p>
    <w:p w14:paraId="5E2831B8" w14:textId="77777777" w:rsidR="007B021A" w:rsidRDefault="001C79AC">
      <w:pPr>
        <w:pStyle w:val="PL"/>
      </w:pPr>
      <w:r>
        <w:t xml:space="preserve">    [[</w:t>
      </w:r>
    </w:p>
    <w:p w14:paraId="47083A48" w14:textId="77777777" w:rsidR="007B021A" w:rsidRDefault="001C79AC">
      <w:pPr>
        <w:pStyle w:val="PL"/>
      </w:pPr>
      <w:r>
        <w:t xml:space="preserve">    recommendedBitRate              </w:t>
      </w:r>
      <w:r>
        <w:rPr>
          <w:color w:val="993366"/>
        </w:rPr>
        <w:t>ENUMERATED</w:t>
      </w:r>
      <w:r>
        <w:t xml:space="preserve"> {supported}      </w:t>
      </w:r>
      <w:r>
        <w:rPr>
          <w:color w:val="993366"/>
        </w:rPr>
        <w:t>OPTIONAL</w:t>
      </w:r>
      <w:r>
        <w:t>,</w:t>
      </w:r>
    </w:p>
    <w:p w14:paraId="21B0BF37" w14:textId="77777777" w:rsidR="007B021A" w:rsidRDefault="001C79AC">
      <w:pPr>
        <w:pStyle w:val="PL"/>
      </w:pPr>
      <w:r>
        <w:t xml:space="preserve">    recommendedBitRateQuery         </w:t>
      </w:r>
      <w:r>
        <w:rPr>
          <w:color w:val="993366"/>
        </w:rPr>
        <w:t>ENUMERATED</w:t>
      </w:r>
      <w:r>
        <w:t xml:space="preserve"> {supported}      </w:t>
      </w:r>
      <w:r>
        <w:rPr>
          <w:color w:val="993366"/>
        </w:rPr>
        <w:t>OPTIONAL</w:t>
      </w:r>
    </w:p>
    <w:p w14:paraId="14A45968" w14:textId="77777777" w:rsidR="007B021A" w:rsidRDefault="001C79AC">
      <w:pPr>
        <w:pStyle w:val="PL"/>
      </w:pPr>
      <w:r>
        <w:t xml:space="preserve">    ]]</w:t>
      </w:r>
    </w:p>
    <w:p w14:paraId="000695A5" w14:textId="77777777" w:rsidR="007B021A" w:rsidRDefault="001C79AC">
      <w:pPr>
        <w:pStyle w:val="PL"/>
      </w:pPr>
      <w:r>
        <w:t>}</w:t>
      </w:r>
    </w:p>
    <w:p w14:paraId="17A78A86" w14:textId="77777777" w:rsidR="007B021A" w:rsidRDefault="007B021A">
      <w:pPr>
        <w:pStyle w:val="PL"/>
      </w:pPr>
    </w:p>
    <w:p w14:paraId="1179F746" w14:textId="77777777" w:rsidR="007B021A" w:rsidRDefault="001C79AC">
      <w:pPr>
        <w:pStyle w:val="PL"/>
      </w:pPr>
      <w:r>
        <w:t xml:space="preserve">MAC-ParametersXDD-Diff ::=  </w:t>
      </w:r>
      <w:r>
        <w:rPr>
          <w:color w:val="993366"/>
        </w:rPr>
        <w:t>SEQUENCE</w:t>
      </w:r>
      <w:r>
        <w:t xml:space="preserve"> {</w:t>
      </w:r>
    </w:p>
    <w:p w14:paraId="0F0FE93B" w14:textId="77777777" w:rsidR="007B021A" w:rsidRDefault="001C79AC">
      <w:pPr>
        <w:pStyle w:val="PL"/>
      </w:pPr>
      <w:r>
        <w:t xml:space="preserve">    skipUplinkTxDynamic             </w:t>
      </w:r>
      <w:r>
        <w:rPr>
          <w:color w:val="993366"/>
        </w:rPr>
        <w:t>ENUMERATED</w:t>
      </w:r>
      <w:r>
        <w:t xml:space="preserve"> {supp</w:t>
      </w:r>
      <w:r>
        <w:t xml:space="preserve">orted}     </w:t>
      </w:r>
      <w:r>
        <w:rPr>
          <w:color w:val="993366"/>
        </w:rPr>
        <w:t>OPTIONAL</w:t>
      </w:r>
      <w:r>
        <w:t>,</w:t>
      </w:r>
    </w:p>
    <w:p w14:paraId="70733193" w14:textId="77777777" w:rsidR="007B021A" w:rsidRDefault="001C79AC">
      <w:pPr>
        <w:pStyle w:val="PL"/>
      </w:pPr>
      <w:r>
        <w:t xml:space="preserve">    logicalChannelSR-DelayTimer     </w:t>
      </w:r>
      <w:r>
        <w:rPr>
          <w:color w:val="993366"/>
        </w:rPr>
        <w:t>ENUMERATED</w:t>
      </w:r>
      <w:r>
        <w:t xml:space="preserve"> {supported}     </w:t>
      </w:r>
      <w:r>
        <w:rPr>
          <w:color w:val="993366"/>
        </w:rPr>
        <w:t>OPTIONAL</w:t>
      </w:r>
      <w:r>
        <w:t>,</w:t>
      </w:r>
    </w:p>
    <w:p w14:paraId="0E41C471" w14:textId="77777777" w:rsidR="007B021A" w:rsidRDefault="001C79AC">
      <w:pPr>
        <w:pStyle w:val="PL"/>
      </w:pPr>
      <w:r>
        <w:t xml:space="preserve">    longDRX-Cycle                   </w:t>
      </w:r>
      <w:r>
        <w:rPr>
          <w:color w:val="993366"/>
        </w:rPr>
        <w:t>ENUMERATED</w:t>
      </w:r>
      <w:r>
        <w:t xml:space="preserve"> {supported}     </w:t>
      </w:r>
      <w:r>
        <w:rPr>
          <w:color w:val="993366"/>
        </w:rPr>
        <w:t>OPTIONAL</w:t>
      </w:r>
      <w:r>
        <w:t>,</w:t>
      </w:r>
    </w:p>
    <w:p w14:paraId="0C19E404" w14:textId="77777777" w:rsidR="007B021A" w:rsidRDefault="001C79AC">
      <w:pPr>
        <w:pStyle w:val="PL"/>
      </w:pPr>
      <w:r>
        <w:t xml:space="preserve">    shortDRX-Cycle                  </w:t>
      </w:r>
      <w:r>
        <w:rPr>
          <w:color w:val="993366"/>
        </w:rPr>
        <w:t>ENUMERATED</w:t>
      </w:r>
      <w:r>
        <w:t xml:space="preserve"> {supported}     </w:t>
      </w:r>
      <w:r>
        <w:rPr>
          <w:color w:val="993366"/>
        </w:rPr>
        <w:t>OPTIONAL</w:t>
      </w:r>
      <w:r>
        <w:t>,</w:t>
      </w:r>
    </w:p>
    <w:p w14:paraId="584D336F" w14:textId="77777777" w:rsidR="007B021A" w:rsidRDefault="001C79AC">
      <w:pPr>
        <w:pStyle w:val="PL"/>
      </w:pPr>
      <w:r>
        <w:t xml:space="preserve">    multipleSR-Configurations       </w:t>
      </w:r>
      <w:r>
        <w:rPr>
          <w:color w:val="993366"/>
        </w:rPr>
        <w:t>ENUMERATED</w:t>
      </w:r>
      <w:r>
        <w:t xml:space="preserve"> {supported}     </w:t>
      </w:r>
      <w:r>
        <w:rPr>
          <w:color w:val="993366"/>
        </w:rPr>
        <w:t>OPTIONAL</w:t>
      </w:r>
      <w:r>
        <w:t>,</w:t>
      </w:r>
    </w:p>
    <w:p w14:paraId="24BB1C31" w14:textId="77777777" w:rsidR="007B021A" w:rsidRDefault="001C79AC">
      <w:pPr>
        <w:pStyle w:val="PL"/>
      </w:pPr>
      <w:r>
        <w:t xml:space="preserve">    multipleConfiguredGrants    </w:t>
      </w:r>
      <w:r>
        <w:rPr>
          <w:color w:val="993366"/>
        </w:rPr>
        <w:t>ENUMERATED</w:t>
      </w:r>
      <w:r>
        <w:t xml:space="preserve"> {supported}         </w:t>
      </w:r>
      <w:r>
        <w:rPr>
          <w:color w:val="993366"/>
        </w:rPr>
        <w:t>OPTIONAL</w:t>
      </w:r>
      <w:r>
        <w:t>,</w:t>
      </w:r>
    </w:p>
    <w:p w14:paraId="393548BC" w14:textId="77777777" w:rsidR="007B021A" w:rsidRDefault="001C79AC">
      <w:pPr>
        <w:pStyle w:val="PL"/>
      </w:pPr>
      <w:r>
        <w:t xml:space="preserve">    ...</w:t>
      </w:r>
    </w:p>
    <w:p w14:paraId="4C343255" w14:textId="77777777" w:rsidR="007B021A" w:rsidRDefault="001C79AC">
      <w:pPr>
        <w:pStyle w:val="PL"/>
      </w:pPr>
      <w:r>
        <w:t>}</w:t>
      </w:r>
    </w:p>
    <w:p w14:paraId="097BBF26" w14:textId="77777777" w:rsidR="007B021A" w:rsidRDefault="007B021A">
      <w:pPr>
        <w:pStyle w:val="PL"/>
      </w:pPr>
    </w:p>
    <w:p w14:paraId="6B60C73B" w14:textId="77777777" w:rsidR="007B021A" w:rsidRDefault="001C79AC">
      <w:pPr>
        <w:pStyle w:val="PL"/>
        <w:rPr>
          <w:color w:val="808080"/>
        </w:rPr>
      </w:pPr>
      <w:r>
        <w:rPr>
          <w:color w:val="808080"/>
        </w:rPr>
        <w:t>-- TAG-MAC-PARAMETERS-STOP</w:t>
      </w:r>
    </w:p>
    <w:p w14:paraId="7AC805A3" w14:textId="77777777" w:rsidR="007B021A" w:rsidRDefault="001C79AC">
      <w:pPr>
        <w:pStyle w:val="PL"/>
        <w:rPr>
          <w:color w:val="808080"/>
        </w:rPr>
      </w:pPr>
      <w:r>
        <w:rPr>
          <w:color w:val="808080"/>
        </w:rPr>
        <w:t>-- ASN1STOP</w:t>
      </w:r>
    </w:p>
    <w:p w14:paraId="668D2AEF" w14:textId="77777777" w:rsidR="007B021A" w:rsidRDefault="007B021A"/>
    <w:p w14:paraId="50B5023E" w14:textId="77777777" w:rsidR="007B021A" w:rsidRDefault="001C79AC">
      <w:pPr>
        <w:pStyle w:val="4"/>
        <w:rPr>
          <w:rFonts w:eastAsia="맑은 고딕"/>
          <w:lang w:val="en-GB"/>
        </w:rPr>
      </w:pPr>
      <w:bookmarkStart w:id="1790" w:name="_Toc20426172"/>
      <w:r>
        <w:rPr>
          <w:rFonts w:eastAsia="맑은 고딕"/>
          <w:lang w:val="en-GB"/>
        </w:rPr>
        <w:t>–</w:t>
      </w:r>
      <w:r>
        <w:rPr>
          <w:rFonts w:eastAsia="맑은 고딕"/>
          <w:lang w:val="en-GB"/>
        </w:rPr>
        <w:tab/>
      </w:r>
      <w:r>
        <w:rPr>
          <w:rFonts w:eastAsia="맑은 고딕"/>
          <w:i/>
          <w:lang w:val="en-GB"/>
        </w:rPr>
        <w:t>MeasAndMobParameters</w:t>
      </w:r>
      <w:bookmarkEnd w:id="1790"/>
    </w:p>
    <w:p w14:paraId="4B23E22F" w14:textId="77777777" w:rsidR="007B021A" w:rsidRDefault="001C79AC">
      <w:pPr>
        <w:rPr>
          <w:rFonts w:eastAsia="맑은 고딕"/>
        </w:rPr>
      </w:pPr>
      <w:r>
        <w:rPr>
          <w:rFonts w:eastAsia="맑은 고딕"/>
        </w:rPr>
        <w:t xml:space="preserve">The IE </w:t>
      </w:r>
      <w:r>
        <w:rPr>
          <w:rFonts w:eastAsia="맑은 고딕"/>
          <w:i/>
        </w:rPr>
        <w:t>MeasAndMobParameters</w:t>
      </w:r>
      <w:r>
        <w:rPr>
          <w:rFonts w:eastAsia="맑은 고딕"/>
        </w:rPr>
        <w:t xml:space="preserve"> is used </w:t>
      </w:r>
      <w:r>
        <w:rPr>
          <w:rFonts w:eastAsia="맑은 고딕"/>
        </w:rPr>
        <w:t>to convey UE capabilities related to measurements for radio resource management (RRM), radio link monitoring (RLM) and mobility (e.g. handover).</w:t>
      </w:r>
    </w:p>
    <w:p w14:paraId="3AA900DD" w14:textId="77777777" w:rsidR="007B021A" w:rsidRDefault="001C79AC">
      <w:pPr>
        <w:pStyle w:val="TH"/>
        <w:rPr>
          <w:rFonts w:eastAsia="맑은 고딕"/>
          <w:lang w:val="en-GB"/>
        </w:rPr>
      </w:pPr>
      <w:r>
        <w:rPr>
          <w:rFonts w:eastAsia="맑은 고딕"/>
          <w:i/>
          <w:lang w:val="en-GB"/>
        </w:rPr>
        <w:t>MeasAndMobParameters</w:t>
      </w:r>
      <w:r>
        <w:rPr>
          <w:rFonts w:eastAsia="맑은 고딕"/>
          <w:lang w:val="en-GB"/>
        </w:rPr>
        <w:t xml:space="preserve"> information element</w:t>
      </w:r>
    </w:p>
    <w:p w14:paraId="0092E552" w14:textId="77777777" w:rsidR="007B021A" w:rsidRDefault="001C79AC">
      <w:pPr>
        <w:pStyle w:val="PL"/>
        <w:rPr>
          <w:color w:val="808080"/>
        </w:rPr>
      </w:pPr>
      <w:r>
        <w:rPr>
          <w:color w:val="808080"/>
        </w:rPr>
        <w:t>-- ASN1START</w:t>
      </w:r>
    </w:p>
    <w:p w14:paraId="1E7435C3" w14:textId="77777777" w:rsidR="007B021A" w:rsidRDefault="001C79AC">
      <w:pPr>
        <w:pStyle w:val="PL"/>
        <w:rPr>
          <w:color w:val="808080"/>
        </w:rPr>
      </w:pPr>
      <w:r>
        <w:rPr>
          <w:color w:val="808080"/>
        </w:rPr>
        <w:t>-- TAG-MEASANDMOBPARAMETERS-START</w:t>
      </w:r>
    </w:p>
    <w:p w14:paraId="6B3F2B71" w14:textId="77777777" w:rsidR="007B021A" w:rsidRDefault="007B021A">
      <w:pPr>
        <w:pStyle w:val="PL"/>
      </w:pPr>
    </w:p>
    <w:p w14:paraId="71727CD4" w14:textId="77777777" w:rsidR="007B021A" w:rsidRDefault="001C79AC">
      <w:pPr>
        <w:pStyle w:val="PL"/>
      </w:pPr>
      <w:r>
        <w:t xml:space="preserve">MeasAndMobParameters ::=                    </w:t>
      </w:r>
      <w:r>
        <w:rPr>
          <w:color w:val="993366"/>
        </w:rPr>
        <w:t>SEQUENCE</w:t>
      </w:r>
      <w:r>
        <w:t xml:space="preserve"> {</w:t>
      </w:r>
    </w:p>
    <w:p w14:paraId="502BD377" w14:textId="77777777" w:rsidR="007B021A" w:rsidRDefault="001C79AC">
      <w:pPr>
        <w:pStyle w:val="PL"/>
      </w:pPr>
      <w:r>
        <w:t xml:space="preserve">    measAndMobParametersCommon              MeasAndMobParametersCommon              </w:t>
      </w:r>
      <w:r>
        <w:rPr>
          <w:color w:val="993366"/>
        </w:rPr>
        <w:t>OPTIONAL</w:t>
      </w:r>
      <w:r>
        <w:t>,</w:t>
      </w:r>
    </w:p>
    <w:p w14:paraId="3C5C5F36" w14:textId="77777777" w:rsidR="007B021A" w:rsidRDefault="001C79AC">
      <w:pPr>
        <w:pStyle w:val="PL"/>
      </w:pPr>
      <w:r>
        <w:t xml:space="preserve">    measAndMobParametersXDD-Diff                MeasAndMobParametersXDD-Diff        </w:t>
      </w:r>
      <w:r>
        <w:rPr>
          <w:color w:val="993366"/>
        </w:rPr>
        <w:t>OPTIONAL</w:t>
      </w:r>
      <w:r>
        <w:t>,</w:t>
      </w:r>
    </w:p>
    <w:p w14:paraId="3EBD726F" w14:textId="77777777" w:rsidR="007B021A" w:rsidRDefault="001C79AC">
      <w:pPr>
        <w:pStyle w:val="PL"/>
      </w:pPr>
      <w:r>
        <w:t xml:space="preserve">    measAndMo</w:t>
      </w:r>
      <w:r>
        <w:t xml:space="preserve">bParametersFRX-Diff                MeasAndMobParametersFRX-Diff        </w:t>
      </w:r>
      <w:r>
        <w:rPr>
          <w:color w:val="993366"/>
        </w:rPr>
        <w:t>OPTIONAL</w:t>
      </w:r>
    </w:p>
    <w:p w14:paraId="04DBE1AC" w14:textId="77777777" w:rsidR="007B021A" w:rsidRDefault="001C79AC">
      <w:pPr>
        <w:pStyle w:val="PL"/>
      </w:pPr>
      <w:r>
        <w:t>}</w:t>
      </w:r>
    </w:p>
    <w:p w14:paraId="026D32B1" w14:textId="77777777" w:rsidR="007B021A" w:rsidRDefault="007B021A">
      <w:pPr>
        <w:pStyle w:val="PL"/>
      </w:pPr>
    </w:p>
    <w:p w14:paraId="323E7469" w14:textId="77777777" w:rsidR="007B021A" w:rsidRDefault="001C79AC">
      <w:pPr>
        <w:pStyle w:val="PL"/>
      </w:pPr>
      <w:r>
        <w:t xml:space="preserve">MeasAndMobParametersCommon ::=          </w:t>
      </w:r>
      <w:r>
        <w:rPr>
          <w:color w:val="993366"/>
        </w:rPr>
        <w:t>SEQUENCE</w:t>
      </w:r>
      <w:r>
        <w:t xml:space="preserve"> {</w:t>
      </w:r>
    </w:p>
    <w:p w14:paraId="2104BE42" w14:textId="77777777" w:rsidR="007B021A" w:rsidRDefault="001C79AC">
      <w:pPr>
        <w:pStyle w:val="PL"/>
      </w:pPr>
      <w:r>
        <w:t xml:space="preserve">    supportedGapPattern                     </w:t>
      </w:r>
      <w:r>
        <w:rPr>
          <w:color w:val="993366"/>
        </w:rPr>
        <w:t>BIT</w:t>
      </w:r>
      <w:r>
        <w:t xml:space="preserve"> </w:t>
      </w:r>
      <w:r>
        <w:rPr>
          <w:color w:val="993366"/>
        </w:rPr>
        <w:t>STRING</w:t>
      </w:r>
      <w:r>
        <w:t xml:space="preserve"> (</w:t>
      </w:r>
      <w:r>
        <w:rPr>
          <w:color w:val="993366"/>
        </w:rPr>
        <w:t>SIZE</w:t>
      </w:r>
      <w:r>
        <w:t xml:space="preserve"> (22))                  </w:t>
      </w:r>
      <w:r>
        <w:rPr>
          <w:color w:val="993366"/>
        </w:rPr>
        <w:t>OPTIONAL</w:t>
      </w:r>
      <w:r>
        <w:t>,</w:t>
      </w:r>
    </w:p>
    <w:p w14:paraId="4E03B9D9" w14:textId="77777777" w:rsidR="007B021A" w:rsidRDefault="001C79AC">
      <w:pPr>
        <w:pStyle w:val="PL"/>
      </w:pPr>
      <w:r>
        <w:t xml:space="preserve">    ssb-RLM                                 </w:t>
      </w:r>
      <w:r>
        <w:rPr>
          <w:color w:val="993366"/>
        </w:rPr>
        <w:t>ENUMERATED</w:t>
      </w:r>
      <w:r>
        <w:t xml:space="preserve"> {supported}                  </w:t>
      </w:r>
      <w:r>
        <w:rPr>
          <w:color w:val="993366"/>
        </w:rPr>
        <w:t>OPTIONAL</w:t>
      </w:r>
      <w:r>
        <w:t>,</w:t>
      </w:r>
    </w:p>
    <w:p w14:paraId="7FFDABCB" w14:textId="77777777" w:rsidR="007B021A" w:rsidRDefault="001C79AC">
      <w:pPr>
        <w:pStyle w:val="PL"/>
      </w:pPr>
      <w:r>
        <w:t xml:space="preserve">    ssb-AndCSI-RS-RLM                       </w:t>
      </w:r>
      <w:r>
        <w:rPr>
          <w:color w:val="993366"/>
        </w:rPr>
        <w:t>ENUMERATED</w:t>
      </w:r>
      <w:r>
        <w:t xml:space="preserve"> {supported}                  </w:t>
      </w:r>
      <w:r>
        <w:rPr>
          <w:color w:val="993366"/>
        </w:rPr>
        <w:t>OPTIONAL</w:t>
      </w:r>
      <w:r>
        <w:t>,</w:t>
      </w:r>
    </w:p>
    <w:p w14:paraId="41B49583" w14:textId="77777777" w:rsidR="007B021A" w:rsidRDefault="001C79AC">
      <w:pPr>
        <w:pStyle w:val="PL"/>
      </w:pPr>
      <w:r>
        <w:t xml:space="preserve">    ...,</w:t>
      </w:r>
    </w:p>
    <w:p w14:paraId="47D8ABB7" w14:textId="77777777" w:rsidR="007B021A" w:rsidRDefault="001C79AC">
      <w:pPr>
        <w:pStyle w:val="PL"/>
      </w:pPr>
      <w:r>
        <w:t xml:space="preserve">    [[</w:t>
      </w:r>
    </w:p>
    <w:p w14:paraId="5E405F40" w14:textId="77777777" w:rsidR="007B021A" w:rsidRDefault="001C79AC">
      <w:pPr>
        <w:pStyle w:val="PL"/>
      </w:pPr>
      <w:r>
        <w:t xml:space="preserve">    eventB-MeasAndReport                    </w:t>
      </w:r>
      <w:r>
        <w:rPr>
          <w:color w:val="993366"/>
        </w:rPr>
        <w:t>ENUMERAT</w:t>
      </w:r>
      <w:r>
        <w:rPr>
          <w:color w:val="993366"/>
        </w:rPr>
        <w:t>ED</w:t>
      </w:r>
      <w:r>
        <w:t xml:space="preserve"> {supported}                  </w:t>
      </w:r>
      <w:r>
        <w:rPr>
          <w:color w:val="993366"/>
        </w:rPr>
        <w:t>OPTIONAL</w:t>
      </w:r>
      <w:r>
        <w:t>,</w:t>
      </w:r>
    </w:p>
    <w:p w14:paraId="6692F6EF" w14:textId="77777777" w:rsidR="007B021A" w:rsidRDefault="001C79AC">
      <w:pPr>
        <w:pStyle w:val="PL"/>
      </w:pPr>
      <w:r>
        <w:t xml:space="preserve">    handoverFDD-TDD                         </w:t>
      </w:r>
      <w:r>
        <w:rPr>
          <w:color w:val="993366"/>
        </w:rPr>
        <w:t>ENUMERATED</w:t>
      </w:r>
      <w:r>
        <w:t xml:space="preserve"> {supported}                  </w:t>
      </w:r>
      <w:r>
        <w:rPr>
          <w:color w:val="993366"/>
        </w:rPr>
        <w:t>OPTIONAL</w:t>
      </w:r>
      <w:r>
        <w:t>,</w:t>
      </w:r>
    </w:p>
    <w:p w14:paraId="2F18231D" w14:textId="77777777" w:rsidR="007B021A" w:rsidRDefault="001C79AC">
      <w:pPr>
        <w:pStyle w:val="PL"/>
      </w:pPr>
      <w:r>
        <w:t xml:space="preserve">    eutra-CGI-Reporting                     </w:t>
      </w:r>
      <w:r>
        <w:rPr>
          <w:color w:val="993366"/>
        </w:rPr>
        <w:t>ENUMERATED</w:t>
      </w:r>
      <w:r>
        <w:t xml:space="preserve"> {supported}                  </w:t>
      </w:r>
      <w:r>
        <w:rPr>
          <w:color w:val="993366"/>
        </w:rPr>
        <w:t>OPTIONAL</w:t>
      </w:r>
      <w:r>
        <w:t>,</w:t>
      </w:r>
    </w:p>
    <w:p w14:paraId="4C07E5C7" w14:textId="77777777" w:rsidR="007B021A" w:rsidRDefault="001C79AC">
      <w:pPr>
        <w:pStyle w:val="PL"/>
      </w:pPr>
      <w:r>
        <w:t xml:space="preserve">    nr-CGI-Reporting      </w:t>
      </w:r>
      <w:r>
        <w:t xml:space="preserve">                  </w:t>
      </w:r>
      <w:r>
        <w:rPr>
          <w:color w:val="993366"/>
        </w:rPr>
        <w:t>ENUMERATED</w:t>
      </w:r>
      <w:r>
        <w:t xml:space="preserve"> {supported}                  </w:t>
      </w:r>
      <w:r>
        <w:rPr>
          <w:color w:val="993366"/>
        </w:rPr>
        <w:t>OPTIONAL</w:t>
      </w:r>
    </w:p>
    <w:p w14:paraId="6606DFC1" w14:textId="77777777" w:rsidR="007B021A" w:rsidRDefault="001C79AC">
      <w:pPr>
        <w:pStyle w:val="PL"/>
      </w:pPr>
      <w:r>
        <w:t xml:space="preserve">    ]],</w:t>
      </w:r>
    </w:p>
    <w:p w14:paraId="30C2CE80" w14:textId="77777777" w:rsidR="007B021A" w:rsidRDefault="001C79AC">
      <w:pPr>
        <w:pStyle w:val="PL"/>
      </w:pPr>
      <w:r>
        <w:lastRenderedPageBreak/>
        <w:t xml:space="preserve">    [[</w:t>
      </w:r>
    </w:p>
    <w:p w14:paraId="3C78C0BE" w14:textId="77777777" w:rsidR="007B021A" w:rsidRDefault="001C79AC">
      <w:pPr>
        <w:pStyle w:val="PL"/>
      </w:pPr>
      <w:r>
        <w:t xml:space="preserve">    independentGapConfig                    </w:t>
      </w:r>
      <w:r>
        <w:rPr>
          <w:color w:val="993366"/>
        </w:rPr>
        <w:t>ENUMERATED</w:t>
      </w:r>
      <w:r>
        <w:t xml:space="preserve"> {supported}                  </w:t>
      </w:r>
      <w:r>
        <w:rPr>
          <w:color w:val="993366"/>
        </w:rPr>
        <w:t>OPTIONAL</w:t>
      </w:r>
      <w:r>
        <w:t>,</w:t>
      </w:r>
    </w:p>
    <w:p w14:paraId="7F87145C" w14:textId="77777777" w:rsidR="007B021A" w:rsidRDefault="001C79AC">
      <w:pPr>
        <w:pStyle w:val="PL"/>
      </w:pPr>
      <w:r>
        <w:t xml:space="preserve">    periodicEUTRA-MeasAndReport             </w:t>
      </w:r>
      <w:r>
        <w:rPr>
          <w:color w:val="993366"/>
        </w:rPr>
        <w:t>ENUMERATED</w:t>
      </w:r>
      <w:r>
        <w:t xml:space="preserve"> {supported}              </w:t>
      </w:r>
      <w:r>
        <w:t xml:space="preserve">    </w:t>
      </w:r>
      <w:r>
        <w:rPr>
          <w:color w:val="993366"/>
        </w:rPr>
        <w:t>OPTIONAL</w:t>
      </w:r>
      <w:r>
        <w:t>,</w:t>
      </w:r>
    </w:p>
    <w:p w14:paraId="7C24F75E" w14:textId="77777777" w:rsidR="007B021A" w:rsidRDefault="001C79AC">
      <w:pPr>
        <w:pStyle w:val="PL"/>
      </w:pPr>
      <w:r>
        <w:t xml:space="preserve">    handoverFR1-FR2                         </w:t>
      </w:r>
      <w:r>
        <w:rPr>
          <w:color w:val="993366"/>
        </w:rPr>
        <w:t>ENUMERATED</w:t>
      </w:r>
      <w:r>
        <w:t xml:space="preserve"> {supported}                  </w:t>
      </w:r>
      <w:r>
        <w:rPr>
          <w:color w:val="993366"/>
        </w:rPr>
        <w:t>OPTIONAL</w:t>
      </w:r>
      <w:r>
        <w:t>,</w:t>
      </w:r>
    </w:p>
    <w:p w14:paraId="3132CB5C" w14:textId="77777777" w:rsidR="007B021A" w:rsidRDefault="001C79AC">
      <w:pPr>
        <w:pStyle w:val="PL"/>
      </w:pPr>
      <w:r>
        <w:t xml:space="preserve">    maxNumberCSI-RS-RRM-RS-SINR             </w:t>
      </w:r>
      <w:r>
        <w:rPr>
          <w:color w:val="993366"/>
        </w:rPr>
        <w:t>ENUMERATED</w:t>
      </w:r>
      <w:r>
        <w:t xml:space="preserve"> {n4, n8, n16, n32, n64, n96} </w:t>
      </w:r>
      <w:r>
        <w:rPr>
          <w:color w:val="993366"/>
        </w:rPr>
        <w:t>OPTIONAL</w:t>
      </w:r>
    </w:p>
    <w:p w14:paraId="04B045CB" w14:textId="77777777" w:rsidR="007B021A" w:rsidRDefault="001C79AC">
      <w:pPr>
        <w:pStyle w:val="PL"/>
      </w:pPr>
      <w:r>
        <w:t xml:space="preserve">    ]],</w:t>
      </w:r>
    </w:p>
    <w:p w14:paraId="79722727" w14:textId="77777777" w:rsidR="007B021A" w:rsidRDefault="001C79AC">
      <w:pPr>
        <w:pStyle w:val="PL"/>
      </w:pPr>
      <w:r>
        <w:t xml:space="preserve">    [[</w:t>
      </w:r>
    </w:p>
    <w:p w14:paraId="2B54FC07" w14:textId="77777777" w:rsidR="007B021A" w:rsidRDefault="001C79AC">
      <w:pPr>
        <w:pStyle w:val="PL"/>
      </w:pPr>
      <w:r>
        <w:t xml:space="preserve">    nr-CGI-Reporting-ENDC               </w:t>
      </w:r>
      <w:r>
        <w:t xml:space="preserve">    </w:t>
      </w:r>
      <w:r>
        <w:rPr>
          <w:color w:val="993366"/>
        </w:rPr>
        <w:t>ENUMERATED</w:t>
      </w:r>
      <w:r>
        <w:t xml:space="preserve"> {supported}                  </w:t>
      </w:r>
      <w:r>
        <w:rPr>
          <w:color w:val="993366"/>
        </w:rPr>
        <w:t>OPTIONAL</w:t>
      </w:r>
    </w:p>
    <w:p w14:paraId="765571EE" w14:textId="77777777" w:rsidR="007B021A" w:rsidRDefault="001C79AC">
      <w:pPr>
        <w:pStyle w:val="PL"/>
      </w:pPr>
      <w:r>
        <w:t xml:space="preserve">    ]]</w:t>
      </w:r>
      <w:ins w:id="1791" w:author="Unknown" w:date="2019-12-12T07:27:00Z">
        <w:r>
          <w:t>,</w:t>
        </w:r>
      </w:ins>
    </w:p>
    <w:p w14:paraId="4700AC0D" w14:textId="77777777" w:rsidR="007B021A" w:rsidRDefault="001C79AC">
      <w:pPr>
        <w:pStyle w:val="PL"/>
        <w:rPr>
          <w:ins w:id="1792" w:author="Unknown" w:date="2019-12-12T07:26:00Z"/>
        </w:rPr>
      </w:pPr>
      <w:ins w:id="1793" w:author="Unknown" w:date="2019-12-12T07:26:00Z">
        <w:r>
          <w:t xml:space="preserve">    [[</w:t>
        </w:r>
      </w:ins>
    </w:p>
    <w:p w14:paraId="7FD53A79" w14:textId="77777777" w:rsidR="007B021A" w:rsidRDefault="001C79AC">
      <w:pPr>
        <w:pStyle w:val="PL"/>
        <w:rPr>
          <w:ins w:id="1794" w:author="Unknown" w:date="2019-12-12T07:26:00Z"/>
        </w:rPr>
      </w:pPr>
      <w:ins w:id="1795" w:author="Unknown" w:date="2019-12-12T07:26:00Z">
        <w:r>
          <w:t xml:space="preserve">    choFDD-TDD-r16                          </w:t>
        </w:r>
        <w:r>
          <w:rPr>
            <w:color w:val="993366"/>
          </w:rPr>
          <w:t>ENUMERATED</w:t>
        </w:r>
        <w:r>
          <w:t xml:space="preserve"> {supported}                  </w:t>
        </w:r>
        <w:r>
          <w:rPr>
            <w:color w:val="993366"/>
          </w:rPr>
          <w:t>OPTIONAL</w:t>
        </w:r>
        <w:r>
          <w:t xml:space="preserve">    </w:t>
        </w:r>
      </w:ins>
    </w:p>
    <w:p w14:paraId="3231264C" w14:textId="77777777" w:rsidR="007B021A" w:rsidRDefault="001C79AC">
      <w:pPr>
        <w:pStyle w:val="PL"/>
        <w:rPr>
          <w:ins w:id="1796" w:author="Unknown" w:date="2019-12-12T07:26:00Z"/>
        </w:rPr>
      </w:pPr>
      <w:ins w:id="1797" w:author="Unknown" w:date="2019-12-12T07:26:00Z">
        <w:r>
          <w:t xml:space="preserve">    ]]</w:t>
        </w:r>
      </w:ins>
    </w:p>
    <w:p w14:paraId="229712A5" w14:textId="77777777" w:rsidR="007B021A" w:rsidRDefault="001C79AC">
      <w:pPr>
        <w:pStyle w:val="PL"/>
      </w:pPr>
      <w:r>
        <w:t>}</w:t>
      </w:r>
    </w:p>
    <w:p w14:paraId="18B30009" w14:textId="77777777" w:rsidR="007B021A" w:rsidRDefault="007B021A">
      <w:pPr>
        <w:pStyle w:val="PL"/>
      </w:pPr>
    </w:p>
    <w:p w14:paraId="261526AC" w14:textId="77777777" w:rsidR="007B021A" w:rsidRDefault="001C79AC">
      <w:pPr>
        <w:pStyle w:val="PL"/>
      </w:pPr>
      <w:r>
        <w:t xml:space="preserve">MeasAndMobParametersXDD-Diff ::=            </w:t>
      </w:r>
      <w:r>
        <w:rPr>
          <w:color w:val="993366"/>
        </w:rPr>
        <w:t>SEQUENCE</w:t>
      </w:r>
      <w:r>
        <w:t xml:space="preserve"> {</w:t>
      </w:r>
    </w:p>
    <w:p w14:paraId="14796051" w14:textId="77777777" w:rsidR="007B021A" w:rsidRDefault="001C79AC">
      <w:pPr>
        <w:pStyle w:val="PL"/>
      </w:pPr>
      <w:r>
        <w:t xml:space="preserve">    intraAndInterF-MeasAndReport        </w:t>
      </w:r>
      <w:r>
        <w:rPr>
          <w:color w:val="993366"/>
        </w:rPr>
        <w:t>ENUMERATED</w:t>
      </w:r>
      <w:r>
        <w:t xml:space="preserve"> {supported}                      </w:t>
      </w:r>
      <w:r>
        <w:rPr>
          <w:color w:val="993366"/>
        </w:rPr>
        <w:t>OPTIONAL</w:t>
      </w:r>
      <w:r>
        <w:t>,</w:t>
      </w:r>
    </w:p>
    <w:p w14:paraId="0F70B003" w14:textId="77777777" w:rsidR="007B021A" w:rsidRDefault="001C79AC">
      <w:pPr>
        <w:pStyle w:val="PL"/>
      </w:pPr>
      <w:r>
        <w:t xml:space="preserve">    eventA-MeasAndReport                </w:t>
      </w:r>
      <w:r>
        <w:rPr>
          <w:color w:val="993366"/>
        </w:rPr>
        <w:t>ENUMERATED</w:t>
      </w:r>
      <w:r>
        <w:t xml:space="preserve"> {supported}                      </w:t>
      </w:r>
      <w:r>
        <w:rPr>
          <w:color w:val="993366"/>
        </w:rPr>
        <w:t>OPTIONAL</w:t>
      </w:r>
      <w:r>
        <w:t>,</w:t>
      </w:r>
    </w:p>
    <w:p w14:paraId="711D197C" w14:textId="77777777" w:rsidR="007B021A" w:rsidRDefault="001C79AC">
      <w:pPr>
        <w:pStyle w:val="PL"/>
      </w:pPr>
      <w:r>
        <w:t xml:space="preserve">    ...,</w:t>
      </w:r>
    </w:p>
    <w:p w14:paraId="0467A54F" w14:textId="77777777" w:rsidR="007B021A" w:rsidRDefault="001C79AC">
      <w:pPr>
        <w:pStyle w:val="PL"/>
      </w:pPr>
      <w:r>
        <w:t xml:space="preserve">    [[</w:t>
      </w:r>
    </w:p>
    <w:p w14:paraId="173D7389" w14:textId="77777777" w:rsidR="007B021A" w:rsidRDefault="001C79AC">
      <w:pPr>
        <w:pStyle w:val="PL"/>
      </w:pPr>
      <w:r>
        <w:t xml:space="preserve">    handoverInterF                      </w:t>
      </w:r>
      <w:r>
        <w:rPr>
          <w:color w:val="993366"/>
        </w:rPr>
        <w:t>ENUMERATED</w:t>
      </w:r>
      <w:r>
        <w:t xml:space="preserve"> {</w:t>
      </w:r>
      <w:r>
        <w:t xml:space="preserve">supported}                      </w:t>
      </w:r>
      <w:r>
        <w:rPr>
          <w:color w:val="993366"/>
        </w:rPr>
        <w:t>OPTIONAL</w:t>
      </w:r>
      <w:r>
        <w:t>,</w:t>
      </w:r>
    </w:p>
    <w:p w14:paraId="2B860C36" w14:textId="77777777" w:rsidR="007B021A" w:rsidRDefault="001C79AC">
      <w:pPr>
        <w:pStyle w:val="PL"/>
      </w:pPr>
      <w:r>
        <w:t xml:space="preserve">    handoverLTE-EPC                     </w:t>
      </w:r>
      <w:r>
        <w:rPr>
          <w:color w:val="993366"/>
        </w:rPr>
        <w:t>ENUMERATED</w:t>
      </w:r>
      <w:r>
        <w:t xml:space="preserve"> {supported}                      </w:t>
      </w:r>
      <w:r>
        <w:rPr>
          <w:color w:val="993366"/>
        </w:rPr>
        <w:t>OPTIONAL</w:t>
      </w:r>
      <w:r>
        <w:t>,</w:t>
      </w:r>
    </w:p>
    <w:p w14:paraId="508F4B5C" w14:textId="77777777" w:rsidR="007B021A" w:rsidRDefault="001C79AC">
      <w:pPr>
        <w:pStyle w:val="PL"/>
      </w:pPr>
      <w:r>
        <w:t xml:space="preserve">    handoverLTE-5GC                     </w:t>
      </w:r>
      <w:r>
        <w:rPr>
          <w:color w:val="993366"/>
        </w:rPr>
        <w:t>ENUMERATED</w:t>
      </w:r>
      <w:r>
        <w:t xml:space="preserve"> {supported}                      </w:t>
      </w:r>
      <w:r>
        <w:rPr>
          <w:color w:val="993366"/>
        </w:rPr>
        <w:t>OPTIONAL</w:t>
      </w:r>
    </w:p>
    <w:p w14:paraId="244AD6CD" w14:textId="77777777" w:rsidR="007B021A" w:rsidRDefault="001C79AC">
      <w:pPr>
        <w:pStyle w:val="PL"/>
      </w:pPr>
      <w:r>
        <w:t xml:space="preserve">    ]],</w:t>
      </w:r>
    </w:p>
    <w:p w14:paraId="661F29CC" w14:textId="77777777" w:rsidR="007B021A" w:rsidRDefault="001C79AC">
      <w:pPr>
        <w:pStyle w:val="PL"/>
      </w:pPr>
      <w:r>
        <w:t xml:space="preserve">    [[</w:t>
      </w:r>
    </w:p>
    <w:p w14:paraId="54936135" w14:textId="77777777" w:rsidR="007B021A" w:rsidRDefault="001C79AC">
      <w:pPr>
        <w:pStyle w:val="PL"/>
      </w:pPr>
      <w:r>
        <w:t xml:space="preserve">    sftd-Mea</w:t>
      </w:r>
      <w:r>
        <w:t xml:space="preserve">sNR-Neigh                   </w:t>
      </w:r>
      <w:r>
        <w:rPr>
          <w:color w:val="993366"/>
        </w:rPr>
        <w:t>ENUMERATED</w:t>
      </w:r>
      <w:r>
        <w:t xml:space="preserve"> {supported}                      </w:t>
      </w:r>
      <w:r>
        <w:rPr>
          <w:color w:val="993366"/>
        </w:rPr>
        <w:t>OPTIONAL</w:t>
      </w:r>
      <w:r>
        <w:t>,</w:t>
      </w:r>
    </w:p>
    <w:p w14:paraId="35050FE3" w14:textId="77777777" w:rsidR="007B021A" w:rsidRDefault="001C79AC">
      <w:pPr>
        <w:pStyle w:val="PL"/>
      </w:pPr>
      <w:r>
        <w:t xml:space="preserve">    sftd-MeasNR-Neigh-DRX               </w:t>
      </w:r>
      <w:r>
        <w:rPr>
          <w:color w:val="993366"/>
        </w:rPr>
        <w:t>ENUMERATED</w:t>
      </w:r>
      <w:r>
        <w:t xml:space="preserve"> {supported}                      </w:t>
      </w:r>
      <w:r>
        <w:rPr>
          <w:color w:val="993366"/>
        </w:rPr>
        <w:t>OPTIONAL</w:t>
      </w:r>
    </w:p>
    <w:p w14:paraId="1E3F44F1" w14:textId="77777777" w:rsidR="007B021A" w:rsidRDefault="001C79AC">
      <w:pPr>
        <w:pStyle w:val="PL"/>
        <w:rPr>
          <w:ins w:id="1798" w:author="Unknown" w:date="2019-12-11T14:49:00Z"/>
        </w:rPr>
      </w:pPr>
      <w:r>
        <w:lastRenderedPageBreak/>
        <w:t xml:space="preserve">    ]]</w:t>
      </w:r>
      <w:ins w:id="1799" w:author="Unknown" w:date="2019-12-11T14:49:00Z">
        <w:r>
          <w:t>,</w:t>
        </w:r>
      </w:ins>
    </w:p>
    <w:p w14:paraId="7C44A458" w14:textId="77777777" w:rsidR="007B021A" w:rsidRDefault="001C79AC">
      <w:pPr>
        <w:pStyle w:val="PL"/>
        <w:rPr>
          <w:ins w:id="1800" w:author="Unknown" w:date="2019-12-11T14:49:00Z"/>
        </w:rPr>
      </w:pPr>
      <w:ins w:id="1801" w:author="Unknown" w:date="2019-12-11T14:49:00Z">
        <w:r>
          <w:t xml:space="preserve">    [[</w:t>
        </w:r>
      </w:ins>
    </w:p>
    <w:p w14:paraId="7061B927" w14:textId="77777777" w:rsidR="007B021A" w:rsidRDefault="001C79AC">
      <w:pPr>
        <w:pStyle w:val="PL"/>
        <w:rPr>
          <w:ins w:id="1802" w:author="Unknown" w:date="2019-12-11T14:49:00Z"/>
        </w:rPr>
      </w:pPr>
      <w:ins w:id="1803" w:author="Unknown" w:date="2019-12-11T14:49:00Z">
        <w:r>
          <w:t xml:space="preserve">    cho-r16                             </w:t>
        </w:r>
        <w:r>
          <w:rPr>
            <w:color w:val="993366"/>
          </w:rPr>
          <w:t>ENUMERATED</w:t>
        </w:r>
        <w:r>
          <w:t xml:space="preserve"> {supported}    </w:t>
        </w:r>
        <w:r>
          <w:t xml:space="preserve">                  </w:t>
        </w:r>
        <w:r>
          <w:rPr>
            <w:color w:val="993366"/>
          </w:rPr>
          <w:t>OPTIONAL</w:t>
        </w:r>
        <w:r>
          <w:t>,</w:t>
        </w:r>
      </w:ins>
    </w:p>
    <w:p w14:paraId="700910AA" w14:textId="77777777" w:rsidR="007B021A" w:rsidRDefault="001C79AC">
      <w:pPr>
        <w:pStyle w:val="PL"/>
        <w:rPr>
          <w:ins w:id="1804" w:author="Unknown" w:date="2019-12-11T14:50:00Z"/>
          <w:color w:val="993366"/>
        </w:rPr>
      </w:pPr>
      <w:ins w:id="1805" w:author="Unknown" w:date="2019-12-11T14:49:00Z">
        <w:r>
          <w:t xml:space="preserve">    cho</w:t>
        </w:r>
      </w:ins>
      <w:ins w:id="1806" w:author="Unknown" w:date="2019-12-11T14:50:00Z">
        <w:r>
          <w:t xml:space="preserve">-Failure-r16      </w:t>
        </w:r>
      </w:ins>
      <w:ins w:id="1807" w:author="Unknown" w:date="2019-12-11T14:49:00Z">
        <w:r>
          <w:t xml:space="preserve">               </w:t>
        </w:r>
        <w:r>
          <w:rPr>
            <w:color w:val="993366"/>
          </w:rPr>
          <w:t>ENUMERATED</w:t>
        </w:r>
        <w:r>
          <w:t xml:space="preserve"> {supported}                      </w:t>
        </w:r>
        <w:r>
          <w:rPr>
            <w:color w:val="993366"/>
          </w:rPr>
          <w:t>OPTIONAL</w:t>
        </w:r>
      </w:ins>
      <w:ins w:id="1808" w:author="Unknown" w:date="2019-12-11T14:50:00Z">
        <w:r>
          <w:rPr>
            <w:color w:val="993366"/>
          </w:rPr>
          <w:t>,</w:t>
        </w:r>
      </w:ins>
    </w:p>
    <w:p w14:paraId="26D14192" w14:textId="77777777" w:rsidR="007B021A" w:rsidRDefault="001C79AC">
      <w:pPr>
        <w:pStyle w:val="PL"/>
        <w:rPr>
          <w:ins w:id="1809" w:author="Unknown" w:date="2019-12-11T14:51:00Z"/>
        </w:rPr>
      </w:pPr>
      <w:ins w:id="1810" w:author="Unknown" w:date="2019-12-11T14:50:00Z">
        <w:r>
          <w:t xml:space="preserve">    cho-MaxCells-r16</w:t>
        </w:r>
      </w:ins>
      <w:ins w:id="1811" w:author="Unknown" w:date="2019-12-11T14:51:00Z">
        <w:r>
          <w:t xml:space="preserve">                   </w:t>
        </w:r>
        <w:r>
          <w:rPr>
            <w:color w:val="993366"/>
          </w:rPr>
          <w:t xml:space="preserve"> INTEGER</w:t>
        </w:r>
        <w:r>
          <w:t xml:space="preserve"> (2..8)                              </w:t>
        </w:r>
        <w:r>
          <w:rPr>
            <w:color w:val="993366"/>
          </w:rPr>
          <w:t>OPTIONAL</w:t>
        </w:r>
        <w:r>
          <w:t>,</w:t>
        </w:r>
      </w:ins>
      <w:ins w:id="1812" w:author="Intel" w:date="2020-02-25T16:23:00Z">
        <w:r>
          <w:t xml:space="preserve">   --FFS</w:t>
        </w:r>
      </w:ins>
    </w:p>
    <w:p w14:paraId="44CD4299" w14:textId="77777777" w:rsidR="007B021A" w:rsidRDefault="001C79AC">
      <w:pPr>
        <w:pStyle w:val="PL"/>
        <w:rPr>
          <w:ins w:id="1813" w:author="Unknown" w:date="2019-12-11T14:53:00Z"/>
          <w:color w:val="993366"/>
        </w:rPr>
      </w:pPr>
      <w:ins w:id="1814" w:author="Unknown" w:date="2019-12-11T14:52:00Z">
        <w:r>
          <w:t xml:space="preserve">    </w:t>
        </w:r>
      </w:ins>
      <w:ins w:id="1815" w:author="Unknown" w:date="2019-12-11T14:53:00Z">
        <w:r>
          <w:t xml:space="preserve">twoTriggerEvents-r16                </w:t>
        </w:r>
        <w:r>
          <w:rPr>
            <w:color w:val="993366"/>
          </w:rPr>
          <w:t>ENUMERATED</w:t>
        </w:r>
        <w:r>
          <w:t xml:space="preserve"> {supported}                      </w:t>
        </w:r>
        <w:r>
          <w:rPr>
            <w:color w:val="993366"/>
          </w:rPr>
          <w:t>OPTIONAL,</w:t>
        </w:r>
      </w:ins>
      <w:ins w:id="1816" w:author="Intel" w:date="2020-02-25T16:23:00Z">
        <w:r>
          <w:rPr>
            <w:color w:val="993366"/>
          </w:rPr>
          <w:t xml:space="preserve">   --FFS</w:t>
        </w:r>
      </w:ins>
    </w:p>
    <w:p w14:paraId="1180C924" w14:textId="77777777" w:rsidR="007B021A" w:rsidRDefault="001C79AC">
      <w:pPr>
        <w:pStyle w:val="PL"/>
        <w:rPr>
          <w:ins w:id="1817" w:author="Unknown" w:date="2019-12-11T14:54:00Z"/>
        </w:rPr>
      </w:pPr>
      <w:ins w:id="1818" w:author="Unknown" w:date="2019-12-11T14:54:00Z">
        <w:r>
          <w:t xml:space="preserve">    pcellT312-r16                   </w:t>
        </w:r>
        <w:r>
          <w:rPr>
            <w:color w:val="993366"/>
          </w:rPr>
          <w:t xml:space="preserve"> </w:t>
        </w:r>
      </w:ins>
      <w:ins w:id="1819" w:author="Unknown" w:date="2019-12-11T14:55:00Z">
        <w:r>
          <w:rPr>
            <w:color w:val="993366"/>
          </w:rPr>
          <w:t xml:space="preserve">   </w:t>
        </w:r>
      </w:ins>
      <w:ins w:id="1820" w:author="Unknown" w:date="2019-12-11T14:54:00Z">
        <w:r>
          <w:rPr>
            <w:color w:val="993366"/>
          </w:rPr>
          <w:t>ENUMERATED</w:t>
        </w:r>
        <w:r>
          <w:t xml:space="preserve"> {supported</w:t>
        </w:r>
      </w:ins>
      <w:ins w:id="1821" w:author="Unknown" w:date="2019-12-11T14:55:00Z">
        <w:r>
          <w:t>}</w:t>
        </w:r>
      </w:ins>
      <w:ins w:id="1822" w:author="Unknown" w:date="2019-12-11T14:54:00Z">
        <w:r>
          <w:t xml:space="preserve">                      </w:t>
        </w:r>
        <w:r>
          <w:rPr>
            <w:color w:val="993366"/>
          </w:rPr>
          <w:t>OPTIONAL</w:t>
        </w:r>
        <w:r>
          <w:t>,</w:t>
        </w:r>
      </w:ins>
    </w:p>
    <w:p w14:paraId="14B13097" w14:textId="77777777" w:rsidR="007B021A" w:rsidRDefault="001C79AC">
      <w:pPr>
        <w:pStyle w:val="PL"/>
        <w:rPr>
          <w:ins w:id="1823" w:author="Unknown" w:date="2019-12-11T14:54:00Z"/>
          <w:color w:val="993366"/>
        </w:rPr>
      </w:pPr>
      <w:ins w:id="1824" w:author="Unknown" w:date="2019-12-11T14:54:00Z">
        <w:r>
          <w:t xml:space="preserve">    </w:t>
        </w:r>
      </w:ins>
      <w:ins w:id="1825" w:author="Unknown" w:date="2019-12-11T14:55:00Z">
        <w:r>
          <w:t>pscellT312</w:t>
        </w:r>
      </w:ins>
      <w:ins w:id="1826" w:author="Unknown" w:date="2019-12-11T14:54:00Z">
        <w:r>
          <w:t xml:space="preserve">-r16   </w:t>
        </w:r>
      </w:ins>
      <w:ins w:id="1827" w:author="Unknown" w:date="2019-12-11T14:55:00Z">
        <w:r>
          <w:t xml:space="preserve">      </w:t>
        </w:r>
      </w:ins>
      <w:ins w:id="1828" w:author="Unknown" w:date="2019-12-11T14:54:00Z">
        <w:r>
          <w:t xml:space="preserve">             </w:t>
        </w:r>
        <w:r>
          <w:rPr>
            <w:color w:val="993366"/>
          </w:rPr>
          <w:t>ENUMERATED</w:t>
        </w:r>
        <w:r>
          <w:t xml:space="preserve"> {supported}                      </w:t>
        </w:r>
        <w:r>
          <w:rPr>
            <w:color w:val="993366"/>
          </w:rPr>
          <w:t>OPTIONAL</w:t>
        </w:r>
      </w:ins>
    </w:p>
    <w:p w14:paraId="6CA1C168" w14:textId="77777777" w:rsidR="007B021A" w:rsidRDefault="001C79AC">
      <w:pPr>
        <w:pStyle w:val="PL"/>
      </w:pPr>
      <w:ins w:id="1829" w:author="Unknown" w:date="2019-12-11T14:49:00Z">
        <w:r>
          <w:t xml:space="preserve">    ]]</w:t>
        </w:r>
      </w:ins>
    </w:p>
    <w:p w14:paraId="1485A799" w14:textId="77777777" w:rsidR="007B021A" w:rsidRDefault="001C79AC">
      <w:pPr>
        <w:pStyle w:val="PL"/>
      </w:pPr>
      <w:r>
        <w:t>}</w:t>
      </w:r>
    </w:p>
    <w:p w14:paraId="667B52F3" w14:textId="77777777" w:rsidR="007B021A" w:rsidRDefault="007B021A">
      <w:pPr>
        <w:pStyle w:val="PL"/>
      </w:pPr>
    </w:p>
    <w:p w14:paraId="242A213A" w14:textId="77777777" w:rsidR="007B021A" w:rsidRDefault="001C79AC">
      <w:pPr>
        <w:pStyle w:val="PL"/>
      </w:pPr>
      <w:r>
        <w:t xml:space="preserve">MeasAndMobParametersFRX-Diff ::=            </w:t>
      </w:r>
      <w:r>
        <w:rPr>
          <w:color w:val="993366"/>
        </w:rPr>
        <w:t>SEQUENCE</w:t>
      </w:r>
      <w:r>
        <w:t xml:space="preserve"> {</w:t>
      </w:r>
    </w:p>
    <w:p w14:paraId="7F496597" w14:textId="77777777" w:rsidR="007B021A" w:rsidRDefault="001C79AC">
      <w:pPr>
        <w:pStyle w:val="PL"/>
      </w:pPr>
      <w:r>
        <w:t xml:space="preserve">    ss-SINR-Meas                                </w:t>
      </w:r>
      <w:r>
        <w:rPr>
          <w:color w:val="993366"/>
        </w:rPr>
        <w:t>ENUMERATED</w:t>
      </w:r>
      <w:r>
        <w:t xml:space="preserve"> {supported}              </w:t>
      </w:r>
      <w:r>
        <w:rPr>
          <w:color w:val="993366"/>
        </w:rPr>
        <w:t>OPTIONAL</w:t>
      </w:r>
      <w:r>
        <w:t>,</w:t>
      </w:r>
    </w:p>
    <w:p w14:paraId="3DCB428C" w14:textId="77777777" w:rsidR="007B021A" w:rsidRDefault="001C79AC">
      <w:pPr>
        <w:pStyle w:val="PL"/>
      </w:pPr>
      <w:r>
        <w:t xml:space="preserve">    csi-RSRP-AndRSRQ-MeasWithSSB                </w:t>
      </w:r>
      <w:r>
        <w:rPr>
          <w:color w:val="993366"/>
        </w:rPr>
        <w:t>ENUMER</w:t>
      </w:r>
      <w:r>
        <w:rPr>
          <w:color w:val="993366"/>
        </w:rPr>
        <w:t>ATED</w:t>
      </w:r>
      <w:r>
        <w:t xml:space="preserve"> {supported}              </w:t>
      </w:r>
      <w:r>
        <w:rPr>
          <w:color w:val="993366"/>
        </w:rPr>
        <w:t>OPTIONAL</w:t>
      </w:r>
      <w:r>
        <w:t>,</w:t>
      </w:r>
    </w:p>
    <w:p w14:paraId="39C4D5E4" w14:textId="77777777" w:rsidR="007B021A" w:rsidRDefault="001C79AC">
      <w:pPr>
        <w:pStyle w:val="PL"/>
      </w:pPr>
      <w:r>
        <w:t xml:space="preserve">    csi-RSRP-AndRSRQ-MeasWithoutSSB             </w:t>
      </w:r>
      <w:r>
        <w:rPr>
          <w:color w:val="993366"/>
        </w:rPr>
        <w:t>ENUMERATED</w:t>
      </w:r>
      <w:r>
        <w:t xml:space="preserve"> {supported}              </w:t>
      </w:r>
      <w:r>
        <w:rPr>
          <w:color w:val="993366"/>
        </w:rPr>
        <w:t>OPTIONAL</w:t>
      </w:r>
      <w:r>
        <w:t>,</w:t>
      </w:r>
    </w:p>
    <w:p w14:paraId="4F4E6E49" w14:textId="77777777" w:rsidR="007B021A" w:rsidRDefault="001C79AC">
      <w:pPr>
        <w:pStyle w:val="PL"/>
      </w:pPr>
      <w:r>
        <w:t xml:space="preserve">    csi-SINR-Meas                               </w:t>
      </w:r>
      <w:r>
        <w:rPr>
          <w:color w:val="993366"/>
        </w:rPr>
        <w:t>ENUMERATED</w:t>
      </w:r>
      <w:r>
        <w:t xml:space="preserve"> {supported}              </w:t>
      </w:r>
      <w:r>
        <w:rPr>
          <w:color w:val="993366"/>
        </w:rPr>
        <w:t>OPTIONAL</w:t>
      </w:r>
      <w:r>
        <w:t>,</w:t>
      </w:r>
    </w:p>
    <w:p w14:paraId="0EE9B3EC" w14:textId="77777777" w:rsidR="007B021A" w:rsidRDefault="001C79AC">
      <w:pPr>
        <w:pStyle w:val="PL"/>
      </w:pPr>
      <w:r>
        <w:t xml:space="preserve">    csi-RS-RLM                                  </w:t>
      </w:r>
      <w:r>
        <w:rPr>
          <w:color w:val="993366"/>
        </w:rPr>
        <w:t>ENUMERATED</w:t>
      </w:r>
      <w:r>
        <w:t xml:space="preserve"> {supported}              </w:t>
      </w:r>
      <w:r>
        <w:rPr>
          <w:color w:val="993366"/>
        </w:rPr>
        <w:t>OPTIONAL</w:t>
      </w:r>
      <w:r>
        <w:t>,</w:t>
      </w:r>
    </w:p>
    <w:p w14:paraId="36A83090" w14:textId="77777777" w:rsidR="007B021A" w:rsidRDefault="001C79AC">
      <w:pPr>
        <w:pStyle w:val="PL"/>
      </w:pPr>
      <w:r>
        <w:t xml:space="preserve">    ...,</w:t>
      </w:r>
    </w:p>
    <w:p w14:paraId="6D5BD741" w14:textId="77777777" w:rsidR="007B021A" w:rsidRDefault="001C79AC">
      <w:pPr>
        <w:pStyle w:val="PL"/>
      </w:pPr>
      <w:r>
        <w:t xml:space="preserve">    [[</w:t>
      </w:r>
    </w:p>
    <w:p w14:paraId="775DDBBC" w14:textId="77777777" w:rsidR="007B021A" w:rsidRDefault="001C79AC">
      <w:pPr>
        <w:pStyle w:val="PL"/>
      </w:pPr>
      <w:r>
        <w:t xml:space="preserve">    handoverInterF                              </w:t>
      </w:r>
      <w:r>
        <w:rPr>
          <w:color w:val="993366"/>
        </w:rPr>
        <w:t>ENUMERATED</w:t>
      </w:r>
      <w:r>
        <w:t xml:space="preserve"> {supported}              </w:t>
      </w:r>
      <w:r>
        <w:rPr>
          <w:color w:val="993366"/>
        </w:rPr>
        <w:t>OPTIONAL</w:t>
      </w:r>
      <w:r>
        <w:t>,</w:t>
      </w:r>
    </w:p>
    <w:p w14:paraId="66C3B6B4" w14:textId="77777777" w:rsidR="007B021A" w:rsidRDefault="001C79AC">
      <w:pPr>
        <w:pStyle w:val="PL"/>
      </w:pPr>
      <w:r>
        <w:t xml:space="preserve">    handoverLTE-EPC                             </w:t>
      </w:r>
      <w:r>
        <w:rPr>
          <w:color w:val="993366"/>
        </w:rPr>
        <w:t>ENUM</w:t>
      </w:r>
      <w:r>
        <w:rPr>
          <w:color w:val="993366"/>
        </w:rPr>
        <w:t>ERATED</w:t>
      </w:r>
      <w:r>
        <w:t xml:space="preserve"> {supported}              </w:t>
      </w:r>
      <w:r>
        <w:rPr>
          <w:color w:val="993366"/>
        </w:rPr>
        <w:t>OPTIONAL</w:t>
      </w:r>
      <w:r>
        <w:t>,</w:t>
      </w:r>
    </w:p>
    <w:p w14:paraId="7D44F785" w14:textId="77777777" w:rsidR="007B021A" w:rsidRDefault="001C79AC">
      <w:pPr>
        <w:pStyle w:val="PL"/>
      </w:pPr>
      <w:r>
        <w:t xml:space="preserve">    handoverLTE-5GC                             </w:t>
      </w:r>
      <w:r>
        <w:rPr>
          <w:color w:val="993366"/>
        </w:rPr>
        <w:t>ENUMERATED</w:t>
      </w:r>
      <w:r>
        <w:t xml:space="preserve"> {supported}              </w:t>
      </w:r>
      <w:r>
        <w:rPr>
          <w:color w:val="993366"/>
        </w:rPr>
        <w:t>OPTIONAL</w:t>
      </w:r>
    </w:p>
    <w:p w14:paraId="59D8AB3E" w14:textId="77777777" w:rsidR="007B021A" w:rsidRDefault="001C79AC">
      <w:pPr>
        <w:pStyle w:val="PL"/>
      </w:pPr>
      <w:r>
        <w:t xml:space="preserve">    ]],</w:t>
      </w:r>
    </w:p>
    <w:p w14:paraId="682E4229" w14:textId="77777777" w:rsidR="007B021A" w:rsidRDefault="001C79AC">
      <w:pPr>
        <w:pStyle w:val="PL"/>
      </w:pPr>
      <w:r>
        <w:t xml:space="preserve">    [[</w:t>
      </w:r>
    </w:p>
    <w:p w14:paraId="51AD1A87" w14:textId="77777777" w:rsidR="007B021A" w:rsidRDefault="001C79AC">
      <w:pPr>
        <w:pStyle w:val="PL"/>
      </w:pPr>
      <w:r>
        <w:t xml:space="preserve">    maxNumberResource-CSI-RS-RLM                </w:t>
      </w:r>
      <w:r>
        <w:rPr>
          <w:color w:val="993366"/>
        </w:rPr>
        <w:t>ENUMERATED</w:t>
      </w:r>
      <w:r>
        <w:t xml:space="preserve"> {n2, n4, n6, n8}         </w:t>
      </w:r>
      <w:r>
        <w:rPr>
          <w:color w:val="993366"/>
        </w:rPr>
        <w:t>OPTIONAL</w:t>
      </w:r>
    </w:p>
    <w:p w14:paraId="78DF7BA4" w14:textId="77777777" w:rsidR="007B021A" w:rsidRDefault="001C79AC">
      <w:pPr>
        <w:pStyle w:val="PL"/>
      </w:pPr>
      <w:r>
        <w:t xml:space="preserve">    ]],</w:t>
      </w:r>
    </w:p>
    <w:p w14:paraId="3097312C" w14:textId="77777777" w:rsidR="007B021A" w:rsidRDefault="001C79AC">
      <w:pPr>
        <w:pStyle w:val="PL"/>
      </w:pPr>
      <w:r>
        <w:lastRenderedPageBreak/>
        <w:t xml:space="preserve">    [[</w:t>
      </w:r>
    </w:p>
    <w:p w14:paraId="334642B9" w14:textId="77777777" w:rsidR="007B021A" w:rsidRDefault="001C79AC">
      <w:pPr>
        <w:pStyle w:val="PL"/>
      </w:pPr>
      <w:r>
        <w:t xml:space="preserve">    simultaneousRxDataSSB-DiffNumerology        </w:t>
      </w:r>
      <w:r>
        <w:rPr>
          <w:color w:val="993366"/>
        </w:rPr>
        <w:t>ENUMERATED</w:t>
      </w:r>
      <w:r>
        <w:t xml:space="preserve"> {supported}              </w:t>
      </w:r>
      <w:r>
        <w:rPr>
          <w:color w:val="993366"/>
        </w:rPr>
        <w:t>OPTIONAL</w:t>
      </w:r>
    </w:p>
    <w:p w14:paraId="297A6F9A" w14:textId="77777777" w:rsidR="007B021A" w:rsidRDefault="001C79AC">
      <w:pPr>
        <w:pStyle w:val="PL"/>
        <w:rPr>
          <w:ins w:id="1830" w:author="Unknown" w:date="2019-12-11T14:55:00Z"/>
        </w:rPr>
      </w:pPr>
      <w:r>
        <w:t xml:space="preserve">    ]]</w:t>
      </w:r>
      <w:ins w:id="1831" w:author="Unknown" w:date="2019-12-11T14:55:00Z">
        <w:r>
          <w:t>,</w:t>
        </w:r>
      </w:ins>
    </w:p>
    <w:p w14:paraId="591829DB" w14:textId="77777777" w:rsidR="007B021A" w:rsidRDefault="001C79AC">
      <w:pPr>
        <w:pStyle w:val="PL"/>
        <w:rPr>
          <w:ins w:id="1832" w:author="Unknown" w:date="2019-12-11T14:56:00Z"/>
        </w:rPr>
      </w:pPr>
      <w:ins w:id="1833" w:author="Unknown" w:date="2019-12-11T14:56:00Z">
        <w:r>
          <w:t xml:space="preserve">    [[</w:t>
        </w:r>
      </w:ins>
    </w:p>
    <w:p w14:paraId="0F0A9845" w14:textId="77777777" w:rsidR="007B021A" w:rsidRDefault="001C79AC">
      <w:pPr>
        <w:pStyle w:val="PL"/>
        <w:rPr>
          <w:ins w:id="1834" w:author="Unknown" w:date="2019-12-11T14:56:00Z"/>
        </w:rPr>
      </w:pPr>
      <w:ins w:id="1835" w:author="Unknown" w:date="2019-12-11T14:56:00Z">
        <w:r>
          <w:t xml:space="preserve">    cho-r16                             </w:t>
        </w:r>
        <w:r>
          <w:rPr>
            <w:color w:val="993366"/>
          </w:rPr>
          <w:t>ENUMERATED</w:t>
        </w:r>
        <w:r>
          <w:t xml:space="preserve"> {supported}                      </w:t>
        </w:r>
        <w:r>
          <w:rPr>
            <w:color w:val="993366"/>
          </w:rPr>
          <w:t>OPTIONAL</w:t>
        </w:r>
        <w:r>
          <w:t>,</w:t>
        </w:r>
      </w:ins>
    </w:p>
    <w:p w14:paraId="24803D26" w14:textId="77777777" w:rsidR="007B021A" w:rsidRDefault="001C79AC">
      <w:pPr>
        <w:pStyle w:val="PL"/>
        <w:rPr>
          <w:ins w:id="1836" w:author="Unknown" w:date="2019-12-11T14:56:00Z"/>
          <w:color w:val="993366"/>
        </w:rPr>
      </w:pPr>
      <w:ins w:id="1837" w:author="Unknown" w:date="2019-12-11T14:56:00Z">
        <w:r>
          <w:t xml:space="preserve">    cho-Failure-r16                     </w:t>
        </w:r>
        <w:r>
          <w:rPr>
            <w:color w:val="993366"/>
          </w:rPr>
          <w:t>ENUMERA</w:t>
        </w:r>
        <w:r>
          <w:rPr>
            <w:color w:val="993366"/>
          </w:rPr>
          <w:t>TED</w:t>
        </w:r>
        <w:r>
          <w:t xml:space="preserve"> {supported}                      </w:t>
        </w:r>
        <w:r>
          <w:rPr>
            <w:color w:val="993366"/>
          </w:rPr>
          <w:t>OPTIONAL,</w:t>
        </w:r>
      </w:ins>
    </w:p>
    <w:p w14:paraId="66B6A97A" w14:textId="77777777" w:rsidR="007B021A" w:rsidRDefault="001C79AC">
      <w:pPr>
        <w:pStyle w:val="PL"/>
        <w:rPr>
          <w:ins w:id="1838" w:author="Unknown" w:date="2019-12-11T14:56:00Z"/>
        </w:rPr>
      </w:pPr>
      <w:ins w:id="1839" w:author="Unknown" w:date="2019-12-11T14:56:00Z">
        <w:r>
          <w:t xml:space="preserve">    cho-MaxCells-r16                   </w:t>
        </w:r>
        <w:r>
          <w:rPr>
            <w:color w:val="993366"/>
          </w:rPr>
          <w:t xml:space="preserve"> INTEGER</w:t>
        </w:r>
        <w:r>
          <w:t xml:space="preserve"> (2..8)                              </w:t>
        </w:r>
        <w:r>
          <w:rPr>
            <w:color w:val="993366"/>
          </w:rPr>
          <w:t>OPTIONAL</w:t>
        </w:r>
        <w:r>
          <w:t>,</w:t>
        </w:r>
      </w:ins>
      <w:ins w:id="1840" w:author="Intel" w:date="2020-02-25T16:24:00Z">
        <w:r>
          <w:t xml:space="preserve">  --FFS</w:t>
        </w:r>
      </w:ins>
    </w:p>
    <w:p w14:paraId="0890A2E3" w14:textId="77777777" w:rsidR="007B021A" w:rsidRDefault="001C79AC">
      <w:pPr>
        <w:pStyle w:val="PL"/>
        <w:rPr>
          <w:ins w:id="1841" w:author="Unknown" w:date="2019-12-11T14:56:00Z"/>
          <w:color w:val="993366"/>
        </w:rPr>
      </w:pPr>
      <w:ins w:id="1842" w:author="Unknown" w:date="2019-12-11T14:56:00Z">
        <w:r>
          <w:t xml:space="preserve">    twoTriggerEvents-r16                </w:t>
        </w:r>
        <w:r>
          <w:rPr>
            <w:color w:val="993366"/>
          </w:rPr>
          <w:t>ENUMERATED</w:t>
        </w:r>
        <w:r>
          <w:t xml:space="preserve"> {supported}                      </w:t>
        </w:r>
        <w:r>
          <w:rPr>
            <w:color w:val="993366"/>
          </w:rPr>
          <w:t>OPTIONAL,</w:t>
        </w:r>
      </w:ins>
      <w:ins w:id="1843" w:author="Intel" w:date="2020-02-25T16:24:00Z">
        <w:r>
          <w:t xml:space="preserve">  --FFS</w:t>
        </w:r>
      </w:ins>
    </w:p>
    <w:p w14:paraId="2FC591B8" w14:textId="77777777" w:rsidR="007B021A" w:rsidRDefault="001C79AC">
      <w:pPr>
        <w:pStyle w:val="PL"/>
        <w:rPr>
          <w:ins w:id="1844" w:author="Unknown" w:date="2019-12-11T14:56:00Z"/>
        </w:rPr>
      </w:pPr>
      <w:ins w:id="1845" w:author="Unknown" w:date="2019-12-11T14:56:00Z">
        <w:r>
          <w:t xml:space="preserve">    pce</w:t>
        </w:r>
        <w:r>
          <w:t xml:space="preserve">llT312-r16                   </w:t>
        </w:r>
        <w:r>
          <w:rPr>
            <w:color w:val="993366"/>
          </w:rPr>
          <w:t xml:space="preserve">    ENUMERATED</w:t>
        </w:r>
        <w:r>
          <w:t xml:space="preserve"> {supported}                      </w:t>
        </w:r>
        <w:r>
          <w:rPr>
            <w:color w:val="993366"/>
          </w:rPr>
          <w:t>OPTIONAL</w:t>
        </w:r>
        <w:r>
          <w:t>,</w:t>
        </w:r>
      </w:ins>
    </w:p>
    <w:p w14:paraId="4973FC9C" w14:textId="77777777" w:rsidR="007B021A" w:rsidRDefault="001C79AC">
      <w:pPr>
        <w:pStyle w:val="PL"/>
        <w:rPr>
          <w:ins w:id="1846" w:author="Unknown" w:date="2019-12-11T14:56:00Z"/>
          <w:color w:val="993366"/>
        </w:rPr>
      </w:pPr>
      <w:ins w:id="1847" w:author="Unknown" w:date="2019-12-11T14:56:00Z">
        <w:r>
          <w:t xml:space="preserve">    pscellT312-r16                      </w:t>
        </w:r>
        <w:r>
          <w:rPr>
            <w:color w:val="993366"/>
          </w:rPr>
          <w:t>ENUMERATED</w:t>
        </w:r>
        <w:r>
          <w:t xml:space="preserve"> {supported}                      </w:t>
        </w:r>
        <w:r>
          <w:rPr>
            <w:color w:val="993366"/>
          </w:rPr>
          <w:t>OPTIONAL</w:t>
        </w:r>
      </w:ins>
    </w:p>
    <w:p w14:paraId="01AED26E" w14:textId="77777777" w:rsidR="007B021A" w:rsidRDefault="001C79AC">
      <w:pPr>
        <w:pStyle w:val="PL"/>
      </w:pPr>
      <w:ins w:id="1848" w:author="Unknown" w:date="2019-12-11T14:56:00Z">
        <w:r>
          <w:t xml:space="preserve">    ]]</w:t>
        </w:r>
      </w:ins>
    </w:p>
    <w:p w14:paraId="2ACB6CB3" w14:textId="77777777" w:rsidR="007B021A" w:rsidRDefault="001C79AC">
      <w:pPr>
        <w:pStyle w:val="PL"/>
      </w:pPr>
      <w:r>
        <w:t>}</w:t>
      </w:r>
    </w:p>
    <w:p w14:paraId="5915E559" w14:textId="77777777" w:rsidR="007B021A" w:rsidRDefault="007B021A">
      <w:pPr>
        <w:pStyle w:val="PL"/>
      </w:pPr>
    </w:p>
    <w:p w14:paraId="380C5B67" w14:textId="77777777" w:rsidR="007B021A" w:rsidRDefault="001C79AC">
      <w:pPr>
        <w:pStyle w:val="PL"/>
        <w:rPr>
          <w:color w:val="808080"/>
        </w:rPr>
      </w:pPr>
      <w:r>
        <w:rPr>
          <w:color w:val="808080"/>
        </w:rPr>
        <w:t>-- TAG-MEASANDMOBPARAMETERS-STOP</w:t>
      </w:r>
    </w:p>
    <w:p w14:paraId="4D1B509D" w14:textId="77777777" w:rsidR="007B021A" w:rsidRDefault="001C79AC">
      <w:pPr>
        <w:pStyle w:val="PL"/>
        <w:rPr>
          <w:rFonts w:eastAsia="맑은 고딕"/>
          <w:color w:val="808080"/>
        </w:rPr>
      </w:pPr>
      <w:r>
        <w:rPr>
          <w:color w:val="808080"/>
        </w:rPr>
        <w:t>-- ASN1STOP</w:t>
      </w:r>
    </w:p>
    <w:p w14:paraId="2BF07AD7" w14:textId="77777777" w:rsidR="007B021A" w:rsidRDefault="007B021A"/>
    <w:p w14:paraId="43A561D9" w14:textId="77777777" w:rsidR="007B021A" w:rsidRDefault="001C79AC">
      <w:pPr>
        <w:pStyle w:val="4"/>
        <w:rPr>
          <w:lang w:val="en-GB"/>
        </w:rPr>
      </w:pPr>
      <w:bookmarkStart w:id="1849" w:name="_Toc20426173"/>
      <w:r>
        <w:rPr>
          <w:lang w:val="en-GB"/>
        </w:rPr>
        <w:t>–</w:t>
      </w:r>
      <w:r>
        <w:rPr>
          <w:lang w:val="en-GB"/>
        </w:rPr>
        <w:tab/>
      </w:r>
      <w:r>
        <w:rPr>
          <w:i/>
          <w:lang w:val="en-GB"/>
        </w:rPr>
        <w:t>MeasAndMobParametersMRDC</w:t>
      </w:r>
      <w:bookmarkEnd w:id="1849"/>
    </w:p>
    <w:p w14:paraId="3AA79035" w14:textId="77777777" w:rsidR="007B021A" w:rsidRDefault="001C79AC">
      <w:r>
        <w:t xml:space="preserve">The IE </w:t>
      </w:r>
      <w:r>
        <w:rPr>
          <w:i/>
        </w:rPr>
        <w:t>MeasAndMobParametersMRDC</w:t>
      </w:r>
      <w:r>
        <w:t xml:space="preserve"> is used to convey capability parameters related to RRM measurements and RRC mobility.</w:t>
      </w:r>
    </w:p>
    <w:p w14:paraId="49541AF1" w14:textId="77777777" w:rsidR="007B021A" w:rsidRDefault="001C79AC">
      <w:pPr>
        <w:pStyle w:val="TH"/>
        <w:rPr>
          <w:lang w:val="en-GB"/>
        </w:rPr>
      </w:pPr>
      <w:r>
        <w:rPr>
          <w:i/>
          <w:lang w:val="en-GB"/>
        </w:rPr>
        <w:t>MeasAndMobParametersMRDC</w:t>
      </w:r>
      <w:r>
        <w:rPr>
          <w:lang w:val="en-GB"/>
        </w:rPr>
        <w:t xml:space="preserve"> information element</w:t>
      </w:r>
    </w:p>
    <w:p w14:paraId="3A9A79A6" w14:textId="77777777" w:rsidR="007B021A" w:rsidRDefault="001C79AC">
      <w:pPr>
        <w:pStyle w:val="PL"/>
        <w:rPr>
          <w:color w:val="808080"/>
        </w:rPr>
      </w:pPr>
      <w:r>
        <w:rPr>
          <w:color w:val="808080"/>
        </w:rPr>
        <w:t>-- ASN1START</w:t>
      </w:r>
    </w:p>
    <w:p w14:paraId="5339B6EF" w14:textId="77777777" w:rsidR="007B021A" w:rsidRDefault="001C79AC">
      <w:pPr>
        <w:pStyle w:val="PL"/>
        <w:rPr>
          <w:color w:val="808080"/>
        </w:rPr>
      </w:pPr>
      <w:r>
        <w:rPr>
          <w:color w:val="808080"/>
        </w:rPr>
        <w:t>-- TAG-MEASANDMOBPARAMETERSMRDC-START</w:t>
      </w:r>
    </w:p>
    <w:p w14:paraId="682BE2A9" w14:textId="77777777" w:rsidR="007B021A" w:rsidRDefault="007B021A">
      <w:pPr>
        <w:pStyle w:val="PL"/>
      </w:pPr>
    </w:p>
    <w:p w14:paraId="76A3668D" w14:textId="77777777" w:rsidR="007B021A" w:rsidRDefault="001C79AC">
      <w:pPr>
        <w:pStyle w:val="PL"/>
      </w:pPr>
      <w:r>
        <w:t xml:space="preserve">MeasAndMobParametersMRDC ::=            </w:t>
      </w:r>
      <w:r>
        <w:rPr>
          <w:color w:val="993366"/>
        </w:rPr>
        <w:t>SEQUENCE</w:t>
      </w:r>
      <w:r>
        <w:t xml:space="preserve"> {</w:t>
      </w:r>
    </w:p>
    <w:p w14:paraId="75A22468" w14:textId="77777777" w:rsidR="007B021A" w:rsidRDefault="001C79AC">
      <w:pPr>
        <w:pStyle w:val="PL"/>
      </w:pPr>
      <w:r>
        <w:t xml:space="preserve">    measAndMobParametersMRDC-Common         MeasAndMobParametersMRDC-Common                 </w:t>
      </w:r>
      <w:r>
        <w:rPr>
          <w:color w:val="993366"/>
        </w:rPr>
        <w:t>OPTIONAL</w:t>
      </w:r>
      <w:r>
        <w:t>,</w:t>
      </w:r>
    </w:p>
    <w:p w14:paraId="685BAD47" w14:textId="77777777" w:rsidR="007B021A" w:rsidRDefault="001C79AC">
      <w:pPr>
        <w:pStyle w:val="PL"/>
      </w:pPr>
      <w:r>
        <w:t xml:space="preserve">    measAndMobParametersMRDC-XDD-Diff       MeasAndMobParametersMRDC-XDD-Diff               </w:t>
      </w:r>
      <w:r>
        <w:rPr>
          <w:color w:val="993366"/>
        </w:rPr>
        <w:t>OPTIONAL</w:t>
      </w:r>
      <w:r>
        <w:t>,</w:t>
      </w:r>
    </w:p>
    <w:p w14:paraId="2013749B" w14:textId="77777777" w:rsidR="007B021A" w:rsidRDefault="001C79AC">
      <w:pPr>
        <w:pStyle w:val="PL"/>
      </w:pPr>
      <w:r>
        <w:lastRenderedPageBreak/>
        <w:t xml:space="preserve"> </w:t>
      </w:r>
      <w:r>
        <w:t xml:space="preserve">   measAndMobParametersMRDC-FRX-Diff       MeasAndMobParametersMRDC-FRX-Diff               </w:t>
      </w:r>
      <w:r>
        <w:rPr>
          <w:color w:val="993366"/>
        </w:rPr>
        <w:t>OPTIONAL</w:t>
      </w:r>
    </w:p>
    <w:p w14:paraId="256D22CC" w14:textId="77777777" w:rsidR="007B021A" w:rsidRDefault="001C79AC">
      <w:pPr>
        <w:pStyle w:val="PL"/>
      </w:pPr>
      <w:r>
        <w:t>}</w:t>
      </w:r>
    </w:p>
    <w:p w14:paraId="66DCA055" w14:textId="77777777" w:rsidR="007B021A" w:rsidRDefault="007B021A">
      <w:pPr>
        <w:pStyle w:val="PL"/>
      </w:pPr>
    </w:p>
    <w:p w14:paraId="38FFCDDF" w14:textId="77777777" w:rsidR="007B021A" w:rsidRDefault="001C79AC">
      <w:pPr>
        <w:pStyle w:val="PL"/>
      </w:pPr>
      <w:r>
        <w:t xml:space="preserve">MeasAndMobParametersMRDC-v1560 ::=      </w:t>
      </w:r>
      <w:r>
        <w:rPr>
          <w:color w:val="993366"/>
        </w:rPr>
        <w:t>SEQUENCE</w:t>
      </w:r>
      <w:r>
        <w:t xml:space="preserve"> {</w:t>
      </w:r>
    </w:p>
    <w:p w14:paraId="4889BA8E" w14:textId="77777777" w:rsidR="007B021A" w:rsidRDefault="001C79AC">
      <w:pPr>
        <w:pStyle w:val="PL"/>
      </w:pPr>
      <w:r>
        <w:t xml:space="preserve">    measAndMobParametersMRDC-XDD-Diff-v1560    MeasAndMobParametersMRDC-XDD-Diff-v1560      </w:t>
      </w:r>
      <w:r>
        <w:rPr>
          <w:color w:val="993366"/>
        </w:rPr>
        <w:t>OPTIONAL</w:t>
      </w:r>
    </w:p>
    <w:p w14:paraId="66C6AB8E" w14:textId="77777777" w:rsidR="007B021A" w:rsidRDefault="001C79AC">
      <w:pPr>
        <w:pStyle w:val="PL"/>
      </w:pPr>
      <w:r>
        <w:t>}</w:t>
      </w:r>
    </w:p>
    <w:p w14:paraId="6EB05BD9" w14:textId="77777777" w:rsidR="007B021A" w:rsidRDefault="007B021A">
      <w:pPr>
        <w:pStyle w:val="PL"/>
      </w:pPr>
    </w:p>
    <w:p w14:paraId="7EC077EF" w14:textId="77777777" w:rsidR="007B021A" w:rsidRDefault="001C79AC">
      <w:pPr>
        <w:pStyle w:val="PL"/>
      </w:pPr>
      <w:r>
        <w:t xml:space="preserve">MeasAndMobParametersMRDC-Common ::=     </w:t>
      </w:r>
      <w:r>
        <w:rPr>
          <w:color w:val="993366"/>
        </w:rPr>
        <w:t>SEQUENCE</w:t>
      </w:r>
      <w:r>
        <w:t xml:space="preserve"> {</w:t>
      </w:r>
    </w:p>
    <w:p w14:paraId="38C5FF70" w14:textId="77777777" w:rsidR="007B021A" w:rsidRDefault="001C79AC">
      <w:pPr>
        <w:pStyle w:val="PL"/>
      </w:pPr>
      <w:r>
        <w:t xml:space="preserve">    independentGapConfig                    </w:t>
      </w:r>
      <w:r>
        <w:rPr>
          <w:color w:val="993366"/>
        </w:rPr>
        <w:t>ENUMERATED</w:t>
      </w:r>
      <w:r>
        <w:t xml:space="preserve"> {supported}                      </w:t>
      </w:r>
      <w:r>
        <w:rPr>
          <w:color w:val="993366"/>
        </w:rPr>
        <w:t>OPTIONAL</w:t>
      </w:r>
    </w:p>
    <w:p w14:paraId="1EE55005" w14:textId="77777777" w:rsidR="007B021A" w:rsidRDefault="001C79AC">
      <w:pPr>
        <w:pStyle w:val="PL"/>
      </w:pPr>
      <w:r>
        <w:t>}</w:t>
      </w:r>
    </w:p>
    <w:p w14:paraId="5E3B8B9C" w14:textId="77777777" w:rsidR="007B021A" w:rsidRDefault="007B021A">
      <w:pPr>
        <w:pStyle w:val="PL"/>
      </w:pPr>
    </w:p>
    <w:p w14:paraId="2D67B790" w14:textId="77777777" w:rsidR="007B021A" w:rsidRDefault="001C79AC">
      <w:pPr>
        <w:pStyle w:val="PL"/>
      </w:pPr>
      <w:r>
        <w:t xml:space="preserve">MeasAndMobParametersMRDC-XDD-Diff ::=   </w:t>
      </w:r>
      <w:r>
        <w:rPr>
          <w:color w:val="993366"/>
        </w:rPr>
        <w:t>SEQUENCE</w:t>
      </w:r>
      <w:r>
        <w:t xml:space="preserve"> {</w:t>
      </w:r>
    </w:p>
    <w:p w14:paraId="7EF9EB9F" w14:textId="77777777" w:rsidR="007B021A" w:rsidRDefault="001C79AC">
      <w:pPr>
        <w:pStyle w:val="PL"/>
      </w:pPr>
      <w:r>
        <w:t xml:space="preserve">    sftd-MeasPSCell                         </w:t>
      </w:r>
      <w:r>
        <w:rPr>
          <w:color w:val="993366"/>
        </w:rPr>
        <w:t>ENUMERAT</w:t>
      </w:r>
      <w:r>
        <w:rPr>
          <w:color w:val="993366"/>
        </w:rPr>
        <w:t>ED</w:t>
      </w:r>
      <w:r>
        <w:t xml:space="preserve"> {supported}                      </w:t>
      </w:r>
      <w:r>
        <w:rPr>
          <w:color w:val="993366"/>
        </w:rPr>
        <w:t>OPTIONAL</w:t>
      </w:r>
      <w:r>
        <w:t>,</w:t>
      </w:r>
    </w:p>
    <w:p w14:paraId="54D12A92" w14:textId="77777777" w:rsidR="007B021A" w:rsidRDefault="001C79AC">
      <w:pPr>
        <w:pStyle w:val="PL"/>
      </w:pPr>
      <w:r>
        <w:t xml:space="preserve">    sftd-MeasNR-Cell                        </w:t>
      </w:r>
      <w:r>
        <w:rPr>
          <w:color w:val="993366"/>
        </w:rPr>
        <w:t>ENUMERATED</w:t>
      </w:r>
      <w:r>
        <w:t xml:space="preserve"> {supported}                      </w:t>
      </w:r>
      <w:r>
        <w:rPr>
          <w:color w:val="993366"/>
        </w:rPr>
        <w:t>OPTIONAL</w:t>
      </w:r>
    </w:p>
    <w:p w14:paraId="775B0DF5" w14:textId="77777777" w:rsidR="007B021A" w:rsidRDefault="001C79AC">
      <w:pPr>
        <w:pStyle w:val="PL"/>
      </w:pPr>
      <w:r>
        <w:t>}</w:t>
      </w:r>
    </w:p>
    <w:p w14:paraId="7B3377EC" w14:textId="77777777" w:rsidR="007B021A" w:rsidRDefault="007B021A">
      <w:pPr>
        <w:pStyle w:val="PL"/>
      </w:pPr>
    </w:p>
    <w:p w14:paraId="008C85C2" w14:textId="77777777" w:rsidR="007B021A" w:rsidRDefault="001C79AC">
      <w:pPr>
        <w:pStyle w:val="PL"/>
      </w:pPr>
      <w:r>
        <w:t xml:space="preserve">MeasAndMobParametersMRDC-XDD-Diff-v1560 ::=    </w:t>
      </w:r>
      <w:r>
        <w:rPr>
          <w:color w:val="993366"/>
        </w:rPr>
        <w:t>SEQUENCE</w:t>
      </w:r>
      <w:r>
        <w:t xml:space="preserve"> {</w:t>
      </w:r>
    </w:p>
    <w:p w14:paraId="29F4220B" w14:textId="77777777" w:rsidR="007B021A" w:rsidRDefault="001C79AC">
      <w:pPr>
        <w:pStyle w:val="PL"/>
      </w:pPr>
      <w:r>
        <w:t xml:space="preserve">    sftd-MeasPSCell-NEDC                           </w:t>
      </w:r>
      <w:r>
        <w:rPr>
          <w:color w:val="993366"/>
        </w:rPr>
        <w:t>E</w:t>
      </w:r>
      <w:r>
        <w:rPr>
          <w:color w:val="993366"/>
        </w:rPr>
        <w:t>NUMERATED</w:t>
      </w:r>
      <w:r>
        <w:t xml:space="preserve"> {supported}              </w:t>
      </w:r>
      <w:r>
        <w:rPr>
          <w:color w:val="993366"/>
        </w:rPr>
        <w:t>OPTIONAL</w:t>
      </w:r>
    </w:p>
    <w:p w14:paraId="15CACD2D" w14:textId="77777777" w:rsidR="007B021A" w:rsidRDefault="001C79AC">
      <w:pPr>
        <w:pStyle w:val="PL"/>
      </w:pPr>
      <w:r>
        <w:t>}</w:t>
      </w:r>
    </w:p>
    <w:p w14:paraId="202DF9C6" w14:textId="77777777" w:rsidR="007B021A" w:rsidRDefault="007B021A">
      <w:pPr>
        <w:pStyle w:val="PL"/>
      </w:pPr>
    </w:p>
    <w:p w14:paraId="1ED3E887" w14:textId="77777777" w:rsidR="007B021A" w:rsidRDefault="001C79AC">
      <w:pPr>
        <w:pStyle w:val="PL"/>
      </w:pPr>
      <w:r>
        <w:t xml:space="preserve">MeasAndMobParametersMRDC-FRX-Diff ::=          </w:t>
      </w:r>
      <w:r>
        <w:rPr>
          <w:color w:val="993366"/>
        </w:rPr>
        <w:t>SEQUENCE</w:t>
      </w:r>
      <w:r>
        <w:t xml:space="preserve"> {</w:t>
      </w:r>
    </w:p>
    <w:p w14:paraId="428C38BB" w14:textId="77777777" w:rsidR="007B021A" w:rsidRDefault="001C79AC">
      <w:pPr>
        <w:pStyle w:val="PL"/>
      </w:pPr>
      <w:r>
        <w:t xml:space="preserve">    simultaneousRxDataSSB-DiffNumerology           </w:t>
      </w:r>
      <w:r>
        <w:rPr>
          <w:color w:val="993366"/>
        </w:rPr>
        <w:t>ENUMERATED</w:t>
      </w:r>
      <w:r>
        <w:t xml:space="preserve"> {supported}              </w:t>
      </w:r>
      <w:r>
        <w:rPr>
          <w:color w:val="993366"/>
        </w:rPr>
        <w:t>OPTIONAL</w:t>
      </w:r>
    </w:p>
    <w:p w14:paraId="18692A2D" w14:textId="77777777" w:rsidR="007B021A" w:rsidRDefault="001C79AC">
      <w:pPr>
        <w:pStyle w:val="PL"/>
      </w:pPr>
      <w:r>
        <w:t>}</w:t>
      </w:r>
    </w:p>
    <w:p w14:paraId="1583C00A" w14:textId="77777777" w:rsidR="007B021A" w:rsidRDefault="007B021A">
      <w:pPr>
        <w:pStyle w:val="PL"/>
      </w:pPr>
    </w:p>
    <w:p w14:paraId="7A6B023E" w14:textId="77777777" w:rsidR="007B021A" w:rsidRDefault="001C79AC">
      <w:pPr>
        <w:pStyle w:val="PL"/>
        <w:rPr>
          <w:color w:val="808080"/>
        </w:rPr>
      </w:pPr>
      <w:r>
        <w:rPr>
          <w:color w:val="808080"/>
        </w:rPr>
        <w:t>-- TAG-MEASANDMOBPARAMETERSMRDC-STOP</w:t>
      </w:r>
    </w:p>
    <w:p w14:paraId="7641F0B8" w14:textId="77777777" w:rsidR="007B021A" w:rsidRDefault="001C79AC">
      <w:pPr>
        <w:pStyle w:val="PL"/>
        <w:rPr>
          <w:color w:val="808080"/>
        </w:rPr>
      </w:pPr>
      <w:r>
        <w:rPr>
          <w:color w:val="808080"/>
        </w:rPr>
        <w:t>-- ASN1STOP</w:t>
      </w:r>
    </w:p>
    <w:p w14:paraId="5ABCA7C5" w14:textId="77777777" w:rsidR="007B021A" w:rsidRDefault="007B021A"/>
    <w:p w14:paraId="127D242F" w14:textId="77777777" w:rsidR="007B021A" w:rsidRDefault="001C79AC">
      <w:pPr>
        <w:pStyle w:val="4"/>
        <w:rPr>
          <w:i/>
          <w:lang w:val="en-GB"/>
        </w:rPr>
      </w:pPr>
      <w:bookmarkStart w:id="1850" w:name="_Toc20426174"/>
      <w:r>
        <w:rPr>
          <w:lang w:val="en-GB"/>
        </w:rPr>
        <w:t>–</w:t>
      </w:r>
      <w:r>
        <w:rPr>
          <w:lang w:val="en-GB"/>
        </w:rPr>
        <w:tab/>
      </w:r>
      <w:r>
        <w:rPr>
          <w:i/>
          <w:lang w:val="en-GB"/>
        </w:rPr>
        <w:t>MIMO-Layers</w:t>
      </w:r>
      <w:bookmarkEnd w:id="1850"/>
    </w:p>
    <w:p w14:paraId="65E1DCF7" w14:textId="77777777" w:rsidR="007B021A" w:rsidRDefault="001C79AC">
      <w:r>
        <w:t xml:space="preserve">The IE </w:t>
      </w:r>
      <w:r>
        <w:rPr>
          <w:i/>
        </w:rPr>
        <w:t>MIMO-Layers</w:t>
      </w:r>
      <w:r>
        <w:t xml:space="preserve"> is used to convey the number of supported MIMO layers.</w:t>
      </w:r>
    </w:p>
    <w:p w14:paraId="24E6CAEC" w14:textId="77777777" w:rsidR="007B021A" w:rsidRDefault="001C79AC">
      <w:pPr>
        <w:pStyle w:val="TH"/>
        <w:rPr>
          <w:lang w:val="en-GB"/>
        </w:rPr>
      </w:pPr>
      <w:r>
        <w:rPr>
          <w:i/>
          <w:lang w:val="en-GB"/>
        </w:rPr>
        <w:t>MIMO-Layers</w:t>
      </w:r>
      <w:r>
        <w:rPr>
          <w:lang w:val="en-GB"/>
        </w:rPr>
        <w:t xml:space="preserve"> information element</w:t>
      </w:r>
    </w:p>
    <w:p w14:paraId="45037562" w14:textId="77777777" w:rsidR="007B021A" w:rsidRDefault="001C79AC">
      <w:pPr>
        <w:pStyle w:val="PL"/>
        <w:rPr>
          <w:color w:val="808080"/>
        </w:rPr>
      </w:pPr>
      <w:r>
        <w:rPr>
          <w:color w:val="808080"/>
        </w:rPr>
        <w:t>-- ASN1START</w:t>
      </w:r>
    </w:p>
    <w:p w14:paraId="30BB0C8A" w14:textId="77777777" w:rsidR="007B021A" w:rsidRDefault="001C79AC">
      <w:pPr>
        <w:pStyle w:val="PL"/>
        <w:rPr>
          <w:color w:val="808080"/>
        </w:rPr>
      </w:pPr>
      <w:r>
        <w:rPr>
          <w:color w:val="808080"/>
        </w:rPr>
        <w:t>-- TAG-MIMO-LAYERS-START</w:t>
      </w:r>
    </w:p>
    <w:p w14:paraId="12DCDF1B" w14:textId="77777777" w:rsidR="007B021A" w:rsidRDefault="007B021A">
      <w:pPr>
        <w:pStyle w:val="PL"/>
      </w:pPr>
    </w:p>
    <w:p w14:paraId="3E67C189" w14:textId="77777777" w:rsidR="007B021A" w:rsidRDefault="001C79AC">
      <w:pPr>
        <w:pStyle w:val="PL"/>
      </w:pPr>
      <w:r>
        <w:t xml:space="preserve">MIMO-LayersDL ::=   </w:t>
      </w:r>
      <w:r>
        <w:rPr>
          <w:color w:val="993366"/>
        </w:rPr>
        <w:t>ENUMERATED</w:t>
      </w:r>
      <w:r>
        <w:t xml:space="preserve"> {twoLayers, fourLayers, eightLayers}</w:t>
      </w:r>
    </w:p>
    <w:p w14:paraId="2D787D7C" w14:textId="77777777" w:rsidR="007B021A" w:rsidRDefault="007B021A">
      <w:pPr>
        <w:pStyle w:val="PL"/>
      </w:pPr>
    </w:p>
    <w:p w14:paraId="0272DA4A" w14:textId="77777777" w:rsidR="007B021A" w:rsidRDefault="001C79AC">
      <w:pPr>
        <w:pStyle w:val="PL"/>
      </w:pPr>
      <w:r>
        <w:t xml:space="preserve">MIMO-LayersUL ::=   </w:t>
      </w:r>
      <w:r>
        <w:rPr>
          <w:color w:val="993366"/>
        </w:rPr>
        <w:t>ENUMERATED</w:t>
      </w:r>
      <w:r>
        <w:t xml:space="preserve"> {oneLayer, twoLayers, fourLayers}</w:t>
      </w:r>
    </w:p>
    <w:p w14:paraId="0B2CED00" w14:textId="77777777" w:rsidR="007B021A" w:rsidRDefault="007B021A">
      <w:pPr>
        <w:pStyle w:val="PL"/>
      </w:pPr>
    </w:p>
    <w:p w14:paraId="558CE19B" w14:textId="77777777" w:rsidR="007B021A" w:rsidRDefault="001C79AC">
      <w:pPr>
        <w:pStyle w:val="PL"/>
        <w:rPr>
          <w:color w:val="808080"/>
        </w:rPr>
      </w:pPr>
      <w:r>
        <w:rPr>
          <w:color w:val="808080"/>
        </w:rPr>
        <w:t>-- TAG-MIMO-LAYERS-STOP</w:t>
      </w:r>
    </w:p>
    <w:p w14:paraId="18B7E885" w14:textId="77777777" w:rsidR="007B021A" w:rsidRDefault="001C79AC">
      <w:pPr>
        <w:pStyle w:val="PL"/>
        <w:rPr>
          <w:color w:val="808080"/>
        </w:rPr>
      </w:pPr>
      <w:r>
        <w:rPr>
          <w:color w:val="808080"/>
        </w:rPr>
        <w:t>-- ASN1STOP</w:t>
      </w:r>
    </w:p>
    <w:p w14:paraId="625FEC1D" w14:textId="77777777" w:rsidR="007B021A" w:rsidRDefault="007B021A"/>
    <w:p w14:paraId="14F1FE69" w14:textId="77777777" w:rsidR="007B021A" w:rsidRDefault="001C79AC">
      <w:pPr>
        <w:pStyle w:val="4"/>
        <w:rPr>
          <w:lang w:val="en-GB"/>
        </w:rPr>
      </w:pPr>
      <w:bookmarkStart w:id="1851" w:name="_Toc20426175"/>
      <w:bookmarkStart w:id="1852" w:name="_Hlk726252"/>
      <w:r>
        <w:rPr>
          <w:lang w:val="en-GB"/>
        </w:rPr>
        <w:t>–</w:t>
      </w:r>
      <w:r>
        <w:rPr>
          <w:lang w:val="en-GB"/>
        </w:rPr>
        <w:tab/>
      </w:r>
      <w:r>
        <w:rPr>
          <w:i/>
          <w:lang w:val="en-GB"/>
        </w:rPr>
        <w:t>MIMO-ParametersPerBand</w:t>
      </w:r>
      <w:bookmarkEnd w:id="1851"/>
    </w:p>
    <w:bookmarkEnd w:id="1852"/>
    <w:p w14:paraId="22B9CEE0" w14:textId="77777777" w:rsidR="007B021A" w:rsidRDefault="001C79AC">
      <w:r>
        <w:t xml:space="preserve">The IE </w:t>
      </w:r>
      <w:r>
        <w:rPr>
          <w:i/>
        </w:rPr>
        <w:t>MIMO-ParametersPerBand</w:t>
      </w:r>
      <w:r>
        <w:t xml:space="preserve"> is used to convey MIMO related parameters specific for a certain band (not per feature set or band combination).</w:t>
      </w:r>
    </w:p>
    <w:p w14:paraId="4D421ADA" w14:textId="77777777" w:rsidR="007B021A" w:rsidRDefault="001C79AC">
      <w:pPr>
        <w:pStyle w:val="TH"/>
        <w:rPr>
          <w:lang w:val="en-GB"/>
        </w:rPr>
      </w:pPr>
      <w:r>
        <w:rPr>
          <w:i/>
          <w:lang w:val="en-GB"/>
        </w:rPr>
        <w:t>MIMO-Parameters</w:t>
      </w:r>
      <w:r>
        <w:rPr>
          <w:i/>
          <w:lang w:val="en-GB"/>
        </w:rPr>
        <w:t>PerBand</w:t>
      </w:r>
      <w:r>
        <w:rPr>
          <w:lang w:val="en-GB"/>
        </w:rPr>
        <w:t xml:space="preserve"> information element</w:t>
      </w:r>
    </w:p>
    <w:p w14:paraId="7C0CEEDD" w14:textId="77777777" w:rsidR="007B021A" w:rsidRDefault="001C79AC">
      <w:pPr>
        <w:pStyle w:val="PL"/>
        <w:rPr>
          <w:color w:val="808080"/>
        </w:rPr>
      </w:pPr>
      <w:r>
        <w:rPr>
          <w:color w:val="808080"/>
        </w:rPr>
        <w:t>-- ASN1START</w:t>
      </w:r>
    </w:p>
    <w:p w14:paraId="1734940A" w14:textId="77777777" w:rsidR="007B021A" w:rsidRDefault="001C79AC">
      <w:pPr>
        <w:pStyle w:val="PL"/>
        <w:rPr>
          <w:color w:val="808080"/>
        </w:rPr>
      </w:pPr>
      <w:r>
        <w:rPr>
          <w:color w:val="808080"/>
        </w:rPr>
        <w:t>-- TAG-MIMO-PARAMETERSPERBAND-START</w:t>
      </w:r>
    </w:p>
    <w:p w14:paraId="572011EF" w14:textId="77777777" w:rsidR="007B021A" w:rsidRDefault="007B021A">
      <w:pPr>
        <w:pStyle w:val="PL"/>
      </w:pPr>
    </w:p>
    <w:p w14:paraId="045CD08D" w14:textId="77777777" w:rsidR="007B021A" w:rsidRDefault="001C79AC">
      <w:pPr>
        <w:pStyle w:val="PL"/>
      </w:pPr>
      <w:r>
        <w:t xml:space="preserve">MIMO-ParametersPerBand ::=          </w:t>
      </w:r>
      <w:r>
        <w:rPr>
          <w:color w:val="993366"/>
        </w:rPr>
        <w:t>SEQUENCE</w:t>
      </w:r>
      <w:r>
        <w:t xml:space="preserve"> {</w:t>
      </w:r>
    </w:p>
    <w:p w14:paraId="77B952B6" w14:textId="77777777" w:rsidR="007B021A" w:rsidRDefault="001C79AC">
      <w:pPr>
        <w:pStyle w:val="PL"/>
      </w:pPr>
      <w:r>
        <w:t xml:space="preserve">    tci-StatePDSCH                      </w:t>
      </w:r>
      <w:r>
        <w:rPr>
          <w:color w:val="993366"/>
        </w:rPr>
        <w:t>SEQUENCE</w:t>
      </w:r>
      <w:r>
        <w:t xml:space="preserve"> {</w:t>
      </w:r>
    </w:p>
    <w:p w14:paraId="1BA717BD" w14:textId="77777777" w:rsidR="007B021A" w:rsidRDefault="001C79AC">
      <w:pPr>
        <w:pStyle w:val="PL"/>
      </w:pPr>
      <w:r>
        <w:t xml:space="preserve">        maxNumberConfiguredTCIstatesPerCC   </w:t>
      </w:r>
      <w:r>
        <w:rPr>
          <w:color w:val="993366"/>
        </w:rPr>
        <w:t>ENUMERATED</w:t>
      </w:r>
      <w:r>
        <w:t xml:space="preserve"> {n4, n8, n16, n32, n64, n</w:t>
      </w:r>
      <w:r>
        <w:t xml:space="preserve">128}                                   </w:t>
      </w:r>
      <w:r>
        <w:rPr>
          <w:color w:val="993366"/>
        </w:rPr>
        <w:t>OPTIONAL</w:t>
      </w:r>
      <w:r>
        <w:t>,</w:t>
      </w:r>
    </w:p>
    <w:p w14:paraId="74467ECE" w14:textId="77777777" w:rsidR="007B021A" w:rsidRDefault="001C79AC">
      <w:pPr>
        <w:pStyle w:val="PL"/>
      </w:pPr>
      <w:r>
        <w:t xml:space="preserve">        maxNumberActiveTCI-PerBWP           </w:t>
      </w:r>
      <w:r>
        <w:rPr>
          <w:color w:val="993366"/>
        </w:rPr>
        <w:t>ENUMERATED</w:t>
      </w:r>
      <w:r>
        <w:t xml:space="preserve"> {n1, n2, n4, n8}                                                </w:t>
      </w:r>
      <w:r>
        <w:rPr>
          <w:color w:val="993366"/>
        </w:rPr>
        <w:t>OPTIONAL</w:t>
      </w:r>
    </w:p>
    <w:p w14:paraId="4F7B9A2C" w14:textId="77777777" w:rsidR="007B021A" w:rsidRDefault="001C79AC">
      <w:pPr>
        <w:pStyle w:val="PL"/>
      </w:pPr>
      <w:r>
        <w:lastRenderedPageBreak/>
        <w:t xml:space="preserve">    }                                                                                                              </w:t>
      </w:r>
      <w:r>
        <w:rPr>
          <w:color w:val="993366"/>
        </w:rPr>
        <w:t>OPTIONAL</w:t>
      </w:r>
      <w:r>
        <w:t>,</w:t>
      </w:r>
    </w:p>
    <w:p w14:paraId="53D67535" w14:textId="77777777" w:rsidR="007B021A" w:rsidRDefault="001C79AC">
      <w:pPr>
        <w:pStyle w:val="PL"/>
      </w:pPr>
      <w:r>
        <w:t xml:space="preserve">    additionalActiveTCI-StatePDCCH              </w:t>
      </w:r>
      <w:r>
        <w:rPr>
          <w:color w:val="993366"/>
        </w:rPr>
        <w:t>ENUMERATED</w:t>
      </w:r>
      <w:r>
        <w:t xml:space="preserve"> {supported}                                             </w:t>
      </w:r>
      <w:r>
        <w:rPr>
          <w:color w:val="993366"/>
        </w:rPr>
        <w:t>OPTIONAL</w:t>
      </w:r>
      <w:r>
        <w:t>,</w:t>
      </w:r>
    </w:p>
    <w:p w14:paraId="655B4952" w14:textId="77777777" w:rsidR="007B021A" w:rsidRDefault="001C79AC">
      <w:pPr>
        <w:pStyle w:val="PL"/>
      </w:pPr>
      <w:r>
        <w:t xml:space="preserve">    pu</w:t>
      </w:r>
      <w:r>
        <w:t xml:space="preserve">sch-TransCoherence                        </w:t>
      </w:r>
      <w:r>
        <w:rPr>
          <w:color w:val="993366"/>
        </w:rPr>
        <w:t>ENUMERATED</w:t>
      </w:r>
      <w:r>
        <w:t xml:space="preserve"> {nonCoherent, partialCoherent, fullCoherent}            </w:t>
      </w:r>
      <w:r>
        <w:rPr>
          <w:color w:val="993366"/>
        </w:rPr>
        <w:t>OPTIONAL</w:t>
      </w:r>
      <w:r>
        <w:t>,</w:t>
      </w:r>
    </w:p>
    <w:p w14:paraId="7A18AB2C" w14:textId="77777777" w:rsidR="007B021A" w:rsidRDefault="001C79AC">
      <w:pPr>
        <w:pStyle w:val="PL"/>
      </w:pPr>
      <w:r>
        <w:t xml:space="preserve">    beamCorrespondenceWithoutUL-BeamSweeping    </w:t>
      </w:r>
      <w:r>
        <w:rPr>
          <w:color w:val="993366"/>
        </w:rPr>
        <w:t>ENUMERATED</w:t>
      </w:r>
      <w:r>
        <w:t xml:space="preserve"> {supported}                                             </w:t>
      </w:r>
      <w:r>
        <w:rPr>
          <w:color w:val="993366"/>
        </w:rPr>
        <w:t>OPTIONAL</w:t>
      </w:r>
      <w:r>
        <w:t>,</w:t>
      </w:r>
    </w:p>
    <w:p w14:paraId="1F6BB5C4" w14:textId="77777777" w:rsidR="007B021A" w:rsidRDefault="001C79AC">
      <w:pPr>
        <w:pStyle w:val="PL"/>
      </w:pPr>
      <w:r>
        <w:t xml:space="preserve">    periodicBeamReport                          </w:t>
      </w:r>
      <w:r>
        <w:rPr>
          <w:color w:val="993366"/>
        </w:rPr>
        <w:t>ENUMERATED</w:t>
      </w:r>
      <w:r>
        <w:t xml:space="preserve"> {supported}                                             </w:t>
      </w:r>
      <w:r>
        <w:rPr>
          <w:color w:val="993366"/>
        </w:rPr>
        <w:t>OPTIONAL</w:t>
      </w:r>
      <w:r>
        <w:t>,</w:t>
      </w:r>
    </w:p>
    <w:p w14:paraId="0228E092" w14:textId="77777777" w:rsidR="007B021A" w:rsidRDefault="001C79AC">
      <w:pPr>
        <w:pStyle w:val="PL"/>
      </w:pPr>
      <w:r>
        <w:t xml:space="preserve">    aperiodicBeamReport                         </w:t>
      </w:r>
      <w:r>
        <w:rPr>
          <w:color w:val="993366"/>
        </w:rPr>
        <w:t>ENUMERATED</w:t>
      </w:r>
      <w:r>
        <w:t xml:space="preserve"> {supported}                                             </w:t>
      </w:r>
      <w:r>
        <w:rPr>
          <w:color w:val="993366"/>
        </w:rPr>
        <w:t>OPTIONAL</w:t>
      </w:r>
      <w:r>
        <w:t>,</w:t>
      </w:r>
    </w:p>
    <w:p w14:paraId="753BF5A3" w14:textId="77777777" w:rsidR="007B021A" w:rsidRDefault="001C79AC">
      <w:pPr>
        <w:pStyle w:val="PL"/>
      </w:pPr>
      <w:r>
        <w:t xml:space="preserve">    sp</w:t>
      </w:r>
      <w:r>
        <w:t xml:space="preserve">-BeamReportPUCCH                          </w:t>
      </w:r>
      <w:r>
        <w:rPr>
          <w:color w:val="993366"/>
        </w:rPr>
        <w:t>ENUMERATED</w:t>
      </w:r>
      <w:r>
        <w:t xml:space="preserve"> {supported}                                             </w:t>
      </w:r>
      <w:r>
        <w:rPr>
          <w:color w:val="993366"/>
        </w:rPr>
        <w:t>OPTIONAL</w:t>
      </w:r>
      <w:r>
        <w:t>,</w:t>
      </w:r>
    </w:p>
    <w:p w14:paraId="184B5BB1" w14:textId="77777777" w:rsidR="007B021A" w:rsidRDefault="001C79AC">
      <w:pPr>
        <w:pStyle w:val="PL"/>
      </w:pPr>
      <w:r>
        <w:t xml:space="preserve">    sp-BeamReportPUSCH                          </w:t>
      </w:r>
      <w:r>
        <w:rPr>
          <w:color w:val="993366"/>
        </w:rPr>
        <w:t>ENUMERATED</w:t>
      </w:r>
      <w:r>
        <w:t xml:space="preserve"> {supported}                                             </w:t>
      </w:r>
      <w:r>
        <w:rPr>
          <w:color w:val="993366"/>
        </w:rPr>
        <w:t>OPTIONAL</w:t>
      </w:r>
      <w:r>
        <w:t>,</w:t>
      </w:r>
    </w:p>
    <w:p w14:paraId="1E0947E1" w14:textId="77777777" w:rsidR="007B021A" w:rsidRDefault="001C79AC">
      <w:pPr>
        <w:pStyle w:val="PL"/>
      </w:pPr>
      <w:r>
        <w:t xml:space="preserve">    dummy1  </w:t>
      </w:r>
      <w:r>
        <w:t xml:space="preserve">                                    DummyG                                                             </w:t>
      </w:r>
      <w:r>
        <w:rPr>
          <w:color w:val="993366"/>
        </w:rPr>
        <w:t>OPTIONAL</w:t>
      </w:r>
      <w:r>
        <w:t>,</w:t>
      </w:r>
    </w:p>
    <w:p w14:paraId="65174D84" w14:textId="77777777" w:rsidR="007B021A" w:rsidRDefault="001C79AC">
      <w:pPr>
        <w:pStyle w:val="PL"/>
      </w:pPr>
      <w:r>
        <w:t xml:space="preserve">    maxNumberRxBeam                             </w:t>
      </w:r>
      <w:r>
        <w:rPr>
          <w:color w:val="993366"/>
        </w:rPr>
        <w:t>INTEGER</w:t>
      </w:r>
      <w:r>
        <w:t xml:space="preserve"> (2..8)                                                     </w:t>
      </w:r>
      <w:r>
        <w:rPr>
          <w:color w:val="993366"/>
        </w:rPr>
        <w:t>OPTIONAL</w:t>
      </w:r>
      <w:r>
        <w:t>,</w:t>
      </w:r>
    </w:p>
    <w:p w14:paraId="4A05A56F" w14:textId="77777777" w:rsidR="007B021A" w:rsidRDefault="001C79AC">
      <w:pPr>
        <w:pStyle w:val="PL"/>
      </w:pPr>
      <w:r>
        <w:t xml:space="preserve">    maxNumberRxTxB</w:t>
      </w:r>
      <w:r>
        <w:t xml:space="preserve">eamSwitchDL                   </w:t>
      </w:r>
      <w:r>
        <w:rPr>
          <w:color w:val="993366"/>
        </w:rPr>
        <w:t>SEQUENCE</w:t>
      </w:r>
      <w:r>
        <w:t xml:space="preserve"> {</w:t>
      </w:r>
    </w:p>
    <w:p w14:paraId="55A85D0D" w14:textId="77777777" w:rsidR="007B021A" w:rsidRDefault="001C79AC">
      <w:pPr>
        <w:pStyle w:val="PL"/>
      </w:pPr>
      <w:r>
        <w:t xml:space="preserve">        scs-15kHz                                   </w:t>
      </w:r>
      <w:r>
        <w:rPr>
          <w:color w:val="993366"/>
        </w:rPr>
        <w:t>ENUMERATED</w:t>
      </w:r>
      <w:r>
        <w:t xml:space="preserve"> {n4, n7, n14}                                           </w:t>
      </w:r>
      <w:r>
        <w:rPr>
          <w:color w:val="993366"/>
        </w:rPr>
        <w:t>OPTIONAL</w:t>
      </w:r>
      <w:r>
        <w:t>,</w:t>
      </w:r>
    </w:p>
    <w:p w14:paraId="3706B1BC" w14:textId="77777777" w:rsidR="007B021A" w:rsidRDefault="001C79AC">
      <w:pPr>
        <w:pStyle w:val="PL"/>
      </w:pPr>
      <w:r>
        <w:t xml:space="preserve">        scs-30kHz                                   </w:t>
      </w:r>
      <w:r>
        <w:rPr>
          <w:color w:val="993366"/>
        </w:rPr>
        <w:t>ENUMERATED</w:t>
      </w:r>
      <w:r>
        <w:t xml:space="preserve"> {n4, n7, n14}          </w:t>
      </w:r>
      <w:r>
        <w:t xml:space="preserve">                                 </w:t>
      </w:r>
      <w:r>
        <w:rPr>
          <w:color w:val="993366"/>
        </w:rPr>
        <w:t>OPTIONAL</w:t>
      </w:r>
      <w:r>
        <w:t>,</w:t>
      </w:r>
    </w:p>
    <w:p w14:paraId="16DD565C" w14:textId="77777777" w:rsidR="007B021A" w:rsidRDefault="001C79AC">
      <w:pPr>
        <w:pStyle w:val="PL"/>
      </w:pPr>
      <w:r>
        <w:t xml:space="preserve">        scs-60kHz                                   </w:t>
      </w:r>
      <w:r>
        <w:rPr>
          <w:color w:val="993366"/>
        </w:rPr>
        <w:t>ENUMERATED</w:t>
      </w:r>
      <w:r>
        <w:t xml:space="preserve"> {n4, n7, n14}                                           </w:t>
      </w:r>
      <w:r>
        <w:rPr>
          <w:color w:val="993366"/>
        </w:rPr>
        <w:t>OPTIONAL</w:t>
      </w:r>
      <w:r>
        <w:t>,</w:t>
      </w:r>
    </w:p>
    <w:p w14:paraId="4446D1D3" w14:textId="77777777" w:rsidR="007B021A" w:rsidRDefault="001C79AC">
      <w:pPr>
        <w:pStyle w:val="PL"/>
      </w:pPr>
      <w:r>
        <w:t xml:space="preserve">        scs-120kHz                                  </w:t>
      </w:r>
      <w:r>
        <w:rPr>
          <w:color w:val="993366"/>
        </w:rPr>
        <w:t>ENUMERATED</w:t>
      </w:r>
      <w:r>
        <w:t xml:space="preserve"> {n4, n7, n14}        </w:t>
      </w:r>
      <w:r>
        <w:t xml:space="preserve">                                   </w:t>
      </w:r>
      <w:r>
        <w:rPr>
          <w:color w:val="993366"/>
        </w:rPr>
        <w:t>OPTIONAL</w:t>
      </w:r>
      <w:r>
        <w:t>,</w:t>
      </w:r>
    </w:p>
    <w:p w14:paraId="6BEC73A7" w14:textId="77777777" w:rsidR="007B021A" w:rsidRDefault="001C79AC">
      <w:pPr>
        <w:pStyle w:val="PL"/>
      </w:pPr>
      <w:r>
        <w:t xml:space="preserve">        scs-240kHz                                  </w:t>
      </w:r>
      <w:r>
        <w:rPr>
          <w:color w:val="993366"/>
        </w:rPr>
        <w:t>ENUMERATED</w:t>
      </w:r>
      <w:r>
        <w:t xml:space="preserve"> {n4, n7, n14}                                           </w:t>
      </w:r>
      <w:r>
        <w:rPr>
          <w:color w:val="993366"/>
        </w:rPr>
        <w:t>OPTIONAL</w:t>
      </w:r>
    </w:p>
    <w:p w14:paraId="691DAC00" w14:textId="77777777" w:rsidR="007B021A" w:rsidRDefault="001C79AC">
      <w:pPr>
        <w:pStyle w:val="PL"/>
      </w:pPr>
      <w:r>
        <w:t xml:space="preserve">    }                                                                              </w:t>
      </w:r>
      <w:r>
        <w:t xml:space="preserve">                                </w:t>
      </w:r>
      <w:r>
        <w:rPr>
          <w:color w:val="993366"/>
        </w:rPr>
        <w:t>OPTIONAL</w:t>
      </w:r>
      <w:r>
        <w:t>,</w:t>
      </w:r>
    </w:p>
    <w:p w14:paraId="325C7037" w14:textId="77777777" w:rsidR="007B021A" w:rsidRDefault="001C79AC">
      <w:pPr>
        <w:pStyle w:val="PL"/>
      </w:pPr>
      <w:r>
        <w:t xml:space="preserve">    maxNumberNonGroupBeamReporting              </w:t>
      </w:r>
      <w:r>
        <w:rPr>
          <w:color w:val="993366"/>
        </w:rPr>
        <w:t>ENUMERATED</w:t>
      </w:r>
      <w:r>
        <w:t xml:space="preserve"> {n1, n2, n4}                                            </w:t>
      </w:r>
      <w:r>
        <w:rPr>
          <w:color w:val="993366"/>
        </w:rPr>
        <w:t>OPTIONAL</w:t>
      </w:r>
      <w:r>
        <w:t>,</w:t>
      </w:r>
    </w:p>
    <w:p w14:paraId="1F49BD42" w14:textId="77777777" w:rsidR="007B021A" w:rsidRDefault="001C79AC">
      <w:pPr>
        <w:pStyle w:val="PL"/>
      </w:pPr>
      <w:r>
        <w:t xml:space="preserve">    groupBeamReporting                          </w:t>
      </w:r>
      <w:r>
        <w:rPr>
          <w:color w:val="993366"/>
        </w:rPr>
        <w:t>ENUMERATED</w:t>
      </w:r>
      <w:r>
        <w:t xml:space="preserve"> {supported}                   </w:t>
      </w:r>
      <w:r>
        <w:t xml:space="preserve">                          </w:t>
      </w:r>
      <w:r>
        <w:rPr>
          <w:color w:val="993366"/>
        </w:rPr>
        <w:t>OPTIONAL</w:t>
      </w:r>
      <w:r>
        <w:t>,</w:t>
      </w:r>
    </w:p>
    <w:p w14:paraId="6AEE4732" w14:textId="77777777" w:rsidR="007B021A" w:rsidRDefault="001C79AC">
      <w:pPr>
        <w:pStyle w:val="PL"/>
      </w:pPr>
      <w:r>
        <w:t xml:space="preserve">    uplinkBeamManagement                        </w:t>
      </w:r>
      <w:r>
        <w:rPr>
          <w:color w:val="993366"/>
        </w:rPr>
        <w:t>SEQUENCE</w:t>
      </w:r>
      <w:r>
        <w:t xml:space="preserve"> {</w:t>
      </w:r>
    </w:p>
    <w:p w14:paraId="522E282C" w14:textId="77777777" w:rsidR="007B021A" w:rsidRDefault="001C79AC">
      <w:pPr>
        <w:pStyle w:val="PL"/>
      </w:pPr>
      <w:r>
        <w:t xml:space="preserve">        maxNumberSRS-ResourcePerSet-BM              </w:t>
      </w:r>
      <w:r>
        <w:rPr>
          <w:color w:val="993366"/>
        </w:rPr>
        <w:t>ENUMERATED</w:t>
      </w:r>
      <w:r>
        <w:t xml:space="preserve"> {n2, n4, n8, n16},</w:t>
      </w:r>
    </w:p>
    <w:p w14:paraId="4FC8061C" w14:textId="77777777" w:rsidR="007B021A" w:rsidRDefault="001C79AC">
      <w:pPr>
        <w:pStyle w:val="PL"/>
      </w:pPr>
      <w:r>
        <w:t xml:space="preserve">        maxNumberSRS-ResourceSet                    </w:t>
      </w:r>
      <w:r>
        <w:rPr>
          <w:color w:val="993366"/>
        </w:rPr>
        <w:t>INTEGER</w:t>
      </w:r>
      <w:r>
        <w:t xml:space="preserve"> (1..8)</w:t>
      </w:r>
    </w:p>
    <w:p w14:paraId="479F501D" w14:textId="77777777" w:rsidR="007B021A" w:rsidRDefault="001C79AC">
      <w:pPr>
        <w:pStyle w:val="PL"/>
      </w:pPr>
      <w:r>
        <w:t xml:space="preserve">    }                                                                                                              </w:t>
      </w:r>
      <w:r>
        <w:rPr>
          <w:color w:val="993366"/>
        </w:rPr>
        <w:t>OPTIONAL</w:t>
      </w:r>
      <w:r>
        <w:t>,</w:t>
      </w:r>
    </w:p>
    <w:p w14:paraId="45D1509C" w14:textId="77777777" w:rsidR="007B021A" w:rsidRDefault="001C79AC">
      <w:pPr>
        <w:pStyle w:val="PL"/>
      </w:pPr>
      <w:r>
        <w:t xml:space="preserve">    maxNumberCSI-RS-BFD                 </w:t>
      </w:r>
      <w:r>
        <w:rPr>
          <w:color w:val="993366"/>
        </w:rPr>
        <w:t>INTEGER</w:t>
      </w:r>
      <w:r>
        <w:t xml:space="preserve"> (1..64)                                                            </w:t>
      </w:r>
      <w:r>
        <w:rPr>
          <w:color w:val="993366"/>
        </w:rPr>
        <w:t>OPTIONAL</w:t>
      </w:r>
      <w:r>
        <w:t>,</w:t>
      </w:r>
    </w:p>
    <w:p w14:paraId="0A0E55FB" w14:textId="77777777" w:rsidR="007B021A" w:rsidRDefault="001C79AC">
      <w:pPr>
        <w:pStyle w:val="PL"/>
      </w:pPr>
      <w:r>
        <w:t xml:space="preserve">    ma</w:t>
      </w:r>
      <w:r>
        <w:t xml:space="preserve">xNumberSSB-BFD                    </w:t>
      </w:r>
      <w:r>
        <w:rPr>
          <w:color w:val="993366"/>
        </w:rPr>
        <w:t>INTEGER</w:t>
      </w:r>
      <w:r>
        <w:t xml:space="preserve"> (1..64)                                                            </w:t>
      </w:r>
      <w:r>
        <w:rPr>
          <w:color w:val="993366"/>
        </w:rPr>
        <w:t>OPTIONAL</w:t>
      </w:r>
      <w:r>
        <w:t>,</w:t>
      </w:r>
    </w:p>
    <w:p w14:paraId="63052179" w14:textId="77777777" w:rsidR="007B021A" w:rsidRDefault="001C79AC">
      <w:pPr>
        <w:pStyle w:val="PL"/>
      </w:pPr>
      <w:r>
        <w:t xml:space="preserve">    maxNumberCSI-RS-SSB-CBD             </w:t>
      </w:r>
      <w:r>
        <w:rPr>
          <w:color w:val="993366"/>
        </w:rPr>
        <w:t>INTEGER</w:t>
      </w:r>
      <w:r>
        <w:t xml:space="preserve"> (1..256)                                                           </w:t>
      </w:r>
      <w:r>
        <w:rPr>
          <w:color w:val="993366"/>
        </w:rPr>
        <w:t>OPTIONAL</w:t>
      </w:r>
      <w:r>
        <w:t>,</w:t>
      </w:r>
    </w:p>
    <w:p w14:paraId="56E20E00" w14:textId="77777777" w:rsidR="007B021A" w:rsidRDefault="001C79AC">
      <w:pPr>
        <w:pStyle w:val="PL"/>
      </w:pPr>
      <w:r>
        <w:lastRenderedPageBreak/>
        <w:t xml:space="preserve">    dummy2  </w:t>
      </w:r>
      <w:r>
        <w:t xml:space="preserve">                            </w:t>
      </w:r>
      <w:r>
        <w:rPr>
          <w:color w:val="993366"/>
        </w:rPr>
        <w:t>ENUMERATED</w:t>
      </w:r>
      <w:r>
        <w:t xml:space="preserve"> {supported}                                                     </w:t>
      </w:r>
      <w:r>
        <w:rPr>
          <w:color w:val="993366"/>
        </w:rPr>
        <w:t>OPTIONAL</w:t>
      </w:r>
      <w:r>
        <w:t>,</w:t>
      </w:r>
    </w:p>
    <w:p w14:paraId="393FF72F" w14:textId="77777777" w:rsidR="007B021A" w:rsidRDefault="001C79AC">
      <w:pPr>
        <w:pStyle w:val="PL"/>
      </w:pPr>
      <w:r>
        <w:t xml:space="preserve">    twoPortsPTRS-UL                     </w:t>
      </w:r>
      <w:r>
        <w:rPr>
          <w:color w:val="993366"/>
        </w:rPr>
        <w:t>ENUMERATED</w:t>
      </w:r>
      <w:r>
        <w:t xml:space="preserve"> {supported}                                                     </w:t>
      </w:r>
      <w:r>
        <w:rPr>
          <w:color w:val="993366"/>
        </w:rPr>
        <w:t>OPTIONAL</w:t>
      </w:r>
      <w:r>
        <w:t>,</w:t>
      </w:r>
    </w:p>
    <w:p w14:paraId="65FA901A" w14:textId="77777777" w:rsidR="007B021A" w:rsidRDefault="001C79AC">
      <w:pPr>
        <w:pStyle w:val="PL"/>
      </w:pPr>
      <w:bookmarkStart w:id="1853" w:name="_Hlk2167731"/>
      <w:r>
        <w:t xml:space="preserve">    dummy5        </w:t>
      </w:r>
      <w:r>
        <w:t xml:space="preserve">                      SRS-Resources                                                              </w:t>
      </w:r>
      <w:r>
        <w:rPr>
          <w:color w:val="993366"/>
        </w:rPr>
        <w:t>OPTIONAL</w:t>
      </w:r>
      <w:r>
        <w:t>,</w:t>
      </w:r>
    </w:p>
    <w:bookmarkEnd w:id="1853"/>
    <w:p w14:paraId="587720F7" w14:textId="77777777" w:rsidR="007B021A" w:rsidRDefault="001C79AC">
      <w:pPr>
        <w:pStyle w:val="PL"/>
      </w:pPr>
      <w:r>
        <w:t xml:space="preserve">    dummy3                              </w:t>
      </w:r>
      <w:r>
        <w:rPr>
          <w:color w:val="993366"/>
        </w:rPr>
        <w:t>INTEGER</w:t>
      </w:r>
      <w:r>
        <w:t xml:space="preserve"> (1..4)                                                             </w:t>
      </w:r>
      <w:r>
        <w:rPr>
          <w:color w:val="993366"/>
        </w:rPr>
        <w:t>OPTIONAL</w:t>
      </w:r>
      <w:r>
        <w:t>,</w:t>
      </w:r>
    </w:p>
    <w:p w14:paraId="6D3896AB" w14:textId="77777777" w:rsidR="007B021A" w:rsidRDefault="001C79AC">
      <w:pPr>
        <w:pStyle w:val="PL"/>
      </w:pPr>
      <w:r>
        <w:t xml:space="preserve">    beamReportTiming                    </w:t>
      </w:r>
      <w:r>
        <w:rPr>
          <w:color w:val="993366"/>
        </w:rPr>
        <w:t>SEQUENCE</w:t>
      </w:r>
      <w:r>
        <w:t xml:space="preserve"> {</w:t>
      </w:r>
    </w:p>
    <w:p w14:paraId="2EF91063" w14:textId="77777777" w:rsidR="007B021A" w:rsidRDefault="001C79AC">
      <w:pPr>
        <w:pStyle w:val="PL"/>
      </w:pPr>
      <w:r>
        <w:t xml:space="preserve">        scs-15kHz                           </w:t>
      </w:r>
      <w:r>
        <w:rPr>
          <w:color w:val="993366"/>
        </w:rPr>
        <w:t>ENUMERATED</w:t>
      </w:r>
      <w:r>
        <w:t xml:space="preserve"> {sym2, sym4, sym8}                                              </w:t>
      </w:r>
      <w:r>
        <w:rPr>
          <w:color w:val="993366"/>
        </w:rPr>
        <w:t>OPTIONAL</w:t>
      </w:r>
      <w:r>
        <w:t>,</w:t>
      </w:r>
    </w:p>
    <w:p w14:paraId="23F67FF5" w14:textId="77777777" w:rsidR="007B021A" w:rsidRDefault="001C79AC">
      <w:pPr>
        <w:pStyle w:val="PL"/>
        <w:rPr>
          <w:lang w:val="sv-SE"/>
        </w:rPr>
      </w:pPr>
      <w:r>
        <w:t xml:space="preserve">        </w:t>
      </w:r>
      <w:r>
        <w:rPr>
          <w:lang w:val="sv-SE"/>
        </w:rPr>
        <w:t xml:space="preserve">scs-30kHz                           </w:t>
      </w:r>
      <w:r>
        <w:rPr>
          <w:color w:val="993366"/>
          <w:lang w:val="sv-SE"/>
        </w:rPr>
        <w:t>ENUMERATED</w:t>
      </w:r>
      <w:r>
        <w:rPr>
          <w:lang w:val="sv-SE"/>
        </w:rPr>
        <w:t xml:space="preserve"> {sym4, sym8, sym14, s</w:t>
      </w:r>
      <w:r>
        <w:rPr>
          <w:lang w:val="sv-SE"/>
        </w:rPr>
        <w:t xml:space="preserve">ym28}                                      </w:t>
      </w:r>
      <w:r>
        <w:rPr>
          <w:color w:val="993366"/>
          <w:lang w:val="sv-SE"/>
        </w:rPr>
        <w:t>OPTIONAL</w:t>
      </w:r>
      <w:r>
        <w:rPr>
          <w:lang w:val="sv-SE"/>
        </w:rPr>
        <w:t>,</w:t>
      </w:r>
    </w:p>
    <w:p w14:paraId="42979340" w14:textId="77777777" w:rsidR="007B021A" w:rsidRDefault="001C79AC">
      <w:pPr>
        <w:pStyle w:val="PL"/>
      </w:pPr>
      <w:r>
        <w:rPr>
          <w:lang w:val="sv-SE"/>
        </w:rPr>
        <w:t xml:space="preserve">        </w:t>
      </w:r>
      <w:r>
        <w:t xml:space="preserve">scs-60kHz                           </w:t>
      </w:r>
      <w:r>
        <w:rPr>
          <w:color w:val="993366"/>
        </w:rPr>
        <w:t>ENUMERATED</w:t>
      </w:r>
      <w:r>
        <w:t xml:space="preserve"> {sym8, sym14, sym28}                                            </w:t>
      </w:r>
      <w:r>
        <w:rPr>
          <w:color w:val="993366"/>
        </w:rPr>
        <w:t>OPTIONAL</w:t>
      </w:r>
      <w:r>
        <w:t>,</w:t>
      </w:r>
    </w:p>
    <w:p w14:paraId="4BF8CF66" w14:textId="77777777" w:rsidR="007B021A" w:rsidRDefault="001C79AC">
      <w:pPr>
        <w:pStyle w:val="PL"/>
      </w:pPr>
      <w:r>
        <w:t xml:space="preserve">        scs-120kHz                          </w:t>
      </w:r>
      <w:r>
        <w:rPr>
          <w:color w:val="993366"/>
        </w:rPr>
        <w:t>ENUMERATED</w:t>
      </w:r>
      <w:r>
        <w:t xml:space="preserve"> {sym14, sym28, sym5</w:t>
      </w:r>
      <w:r>
        <w:t xml:space="preserve">6}                                           </w:t>
      </w:r>
      <w:r>
        <w:rPr>
          <w:color w:val="993366"/>
        </w:rPr>
        <w:t>OPTIONAL</w:t>
      </w:r>
    </w:p>
    <w:p w14:paraId="23394B08" w14:textId="77777777" w:rsidR="007B021A" w:rsidRDefault="001C79AC">
      <w:pPr>
        <w:pStyle w:val="PL"/>
      </w:pPr>
      <w:r>
        <w:t xml:space="preserve">    }                                                                                                              </w:t>
      </w:r>
      <w:r>
        <w:rPr>
          <w:color w:val="993366"/>
        </w:rPr>
        <w:t>OPTIONAL</w:t>
      </w:r>
      <w:r>
        <w:t>,</w:t>
      </w:r>
    </w:p>
    <w:p w14:paraId="6800369D" w14:textId="77777777" w:rsidR="007B021A" w:rsidRDefault="001C79AC">
      <w:pPr>
        <w:pStyle w:val="PL"/>
      </w:pPr>
      <w:r>
        <w:t xml:space="preserve">    ptrs-DensityRecommendationSetDL     </w:t>
      </w:r>
      <w:r>
        <w:rPr>
          <w:color w:val="993366"/>
        </w:rPr>
        <w:t>SEQUENCE</w:t>
      </w:r>
      <w:r>
        <w:t xml:space="preserve"> {</w:t>
      </w:r>
    </w:p>
    <w:p w14:paraId="6B3C1487" w14:textId="77777777" w:rsidR="007B021A" w:rsidRDefault="001C79AC">
      <w:pPr>
        <w:pStyle w:val="PL"/>
      </w:pPr>
      <w:r>
        <w:t xml:space="preserve">        scs-15kHz                           PTRS-DensityRecommendationDL                                               </w:t>
      </w:r>
      <w:r>
        <w:rPr>
          <w:color w:val="993366"/>
        </w:rPr>
        <w:t>OPTIONAL</w:t>
      </w:r>
      <w:r>
        <w:t>,</w:t>
      </w:r>
    </w:p>
    <w:p w14:paraId="7AEC63AB" w14:textId="77777777" w:rsidR="007B021A" w:rsidRDefault="001C79AC">
      <w:pPr>
        <w:pStyle w:val="PL"/>
      </w:pPr>
      <w:r>
        <w:t xml:space="preserve">        scs-30kHz                           PTRS-DensityRecommendationDL                                               </w:t>
      </w:r>
      <w:r>
        <w:rPr>
          <w:color w:val="993366"/>
        </w:rPr>
        <w:t>OPTIONAL</w:t>
      </w:r>
      <w:r>
        <w:t>,</w:t>
      </w:r>
    </w:p>
    <w:p w14:paraId="59B89539" w14:textId="77777777" w:rsidR="007B021A" w:rsidRDefault="001C79AC">
      <w:pPr>
        <w:pStyle w:val="PL"/>
      </w:pPr>
      <w:r>
        <w:t xml:space="preserve">        scs-60kHz                           PTRS-DensityRecommendationDL                                               </w:t>
      </w:r>
      <w:r>
        <w:rPr>
          <w:color w:val="993366"/>
        </w:rPr>
        <w:t>OPTIONAL</w:t>
      </w:r>
      <w:r>
        <w:t>,</w:t>
      </w:r>
    </w:p>
    <w:p w14:paraId="1941A086" w14:textId="77777777" w:rsidR="007B021A" w:rsidRDefault="001C79AC">
      <w:pPr>
        <w:pStyle w:val="PL"/>
      </w:pPr>
      <w:r>
        <w:t xml:space="preserve">        scs-120kHz                          PTRS-DensityRecommendationDL                                               </w:t>
      </w:r>
      <w:r>
        <w:rPr>
          <w:color w:val="993366"/>
        </w:rPr>
        <w:t>OPTION</w:t>
      </w:r>
      <w:r>
        <w:rPr>
          <w:color w:val="993366"/>
        </w:rPr>
        <w:t>AL</w:t>
      </w:r>
    </w:p>
    <w:p w14:paraId="05B7EEFA" w14:textId="77777777" w:rsidR="007B021A" w:rsidRDefault="001C79AC">
      <w:pPr>
        <w:pStyle w:val="PL"/>
      </w:pPr>
      <w:r>
        <w:t xml:space="preserve">    }                                                                                                              </w:t>
      </w:r>
      <w:r>
        <w:rPr>
          <w:color w:val="993366"/>
        </w:rPr>
        <w:t>OPTIONAL</w:t>
      </w:r>
      <w:r>
        <w:t>,</w:t>
      </w:r>
    </w:p>
    <w:p w14:paraId="7C57AC6E" w14:textId="77777777" w:rsidR="007B021A" w:rsidRDefault="001C79AC">
      <w:pPr>
        <w:pStyle w:val="PL"/>
      </w:pPr>
      <w:r>
        <w:t xml:space="preserve">    ptrs-DensityRecommendationSetUL     </w:t>
      </w:r>
      <w:r>
        <w:rPr>
          <w:color w:val="993366"/>
        </w:rPr>
        <w:t>SEQUENCE</w:t>
      </w:r>
      <w:r>
        <w:t xml:space="preserve"> {</w:t>
      </w:r>
    </w:p>
    <w:p w14:paraId="4A7F0055" w14:textId="77777777" w:rsidR="007B021A" w:rsidRDefault="001C79AC">
      <w:pPr>
        <w:pStyle w:val="PL"/>
      </w:pPr>
      <w:r>
        <w:t xml:space="preserve">        scs-15kHz                           PTRS-DensityRecommendationUL     </w:t>
      </w:r>
      <w:r>
        <w:t xml:space="preserve">                                          </w:t>
      </w:r>
      <w:r>
        <w:rPr>
          <w:color w:val="993366"/>
        </w:rPr>
        <w:t>OPTIONAL</w:t>
      </w:r>
      <w:r>
        <w:t>,</w:t>
      </w:r>
    </w:p>
    <w:p w14:paraId="053C86D6" w14:textId="77777777" w:rsidR="007B021A" w:rsidRDefault="001C79AC">
      <w:pPr>
        <w:pStyle w:val="PL"/>
      </w:pPr>
      <w:r>
        <w:t xml:space="preserve">        scs-30kHz                           PTRS-DensityRecommendationUL                                               </w:t>
      </w:r>
      <w:r>
        <w:rPr>
          <w:color w:val="993366"/>
        </w:rPr>
        <w:t>OPTIONAL</w:t>
      </w:r>
      <w:r>
        <w:t>,</w:t>
      </w:r>
    </w:p>
    <w:p w14:paraId="7E0D7DEE" w14:textId="77777777" w:rsidR="007B021A" w:rsidRDefault="001C79AC">
      <w:pPr>
        <w:pStyle w:val="PL"/>
      </w:pPr>
      <w:r>
        <w:t xml:space="preserve">        scs-60kHz                           PTRS-DensityRecommendationUL   </w:t>
      </w:r>
      <w:r>
        <w:t xml:space="preserve">                                            </w:t>
      </w:r>
      <w:r>
        <w:rPr>
          <w:color w:val="993366"/>
        </w:rPr>
        <w:t>OPTIONAL</w:t>
      </w:r>
      <w:r>
        <w:t>,</w:t>
      </w:r>
    </w:p>
    <w:p w14:paraId="66A50A85" w14:textId="77777777" w:rsidR="007B021A" w:rsidRDefault="001C79AC">
      <w:pPr>
        <w:pStyle w:val="PL"/>
      </w:pPr>
      <w:r>
        <w:t xml:space="preserve">        scs-120kHz                          PTRS-DensityRecommendationUL                                               </w:t>
      </w:r>
      <w:r>
        <w:rPr>
          <w:color w:val="993366"/>
        </w:rPr>
        <w:t>OPTIONAL</w:t>
      </w:r>
    </w:p>
    <w:p w14:paraId="64918248" w14:textId="77777777" w:rsidR="007B021A" w:rsidRDefault="001C79AC">
      <w:pPr>
        <w:pStyle w:val="PL"/>
      </w:pPr>
      <w:r>
        <w:t xml:space="preserve">    }                                                                     </w:t>
      </w:r>
      <w:r>
        <w:t xml:space="preserve">                                         </w:t>
      </w:r>
      <w:r>
        <w:rPr>
          <w:color w:val="993366"/>
        </w:rPr>
        <w:t>OPTIONAL</w:t>
      </w:r>
      <w:r>
        <w:t>,</w:t>
      </w:r>
    </w:p>
    <w:p w14:paraId="3D3FE890" w14:textId="77777777" w:rsidR="007B021A" w:rsidRDefault="001C79AC">
      <w:pPr>
        <w:pStyle w:val="PL"/>
      </w:pPr>
      <w:r>
        <w:t xml:space="preserve">    dummy4                              DummyH                                                                     </w:t>
      </w:r>
      <w:r>
        <w:rPr>
          <w:color w:val="993366"/>
        </w:rPr>
        <w:t>OPTIONAL</w:t>
      </w:r>
      <w:r>
        <w:t>,</w:t>
      </w:r>
    </w:p>
    <w:p w14:paraId="57C99F13" w14:textId="77777777" w:rsidR="007B021A" w:rsidRDefault="001C79AC">
      <w:pPr>
        <w:pStyle w:val="PL"/>
      </w:pPr>
      <w:r>
        <w:t xml:space="preserve">    aperiodicTRS                        </w:t>
      </w:r>
      <w:r>
        <w:rPr>
          <w:color w:val="993366"/>
        </w:rPr>
        <w:t>ENUMERATED</w:t>
      </w:r>
      <w:r>
        <w:t xml:space="preserve"> {supported}                  </w:t>
      </w:r>
      <w:r>
        <w:t xml:space="preserve">                                   </w:t>
      </w:r>
      <w:r>
        <w:rPr>
          <w:color w:val="993366"/>
        </w:rPr>
        <w:t>OPTIONAL</w:t>
      </w:r>
      <w:r>
        <w:t>,</w:t>
      </w:r>
    </w:p>
    <w:p w14:paraId="6CE86FAB" w14:textId="77777777" w:rsidR="007B021A" w:rsidRDefault="001C79AC">
      <w:pPr>
        <w:pStyle w:val="PL"/>
      </w:pPr>
      <w:r>
        <w:t xml:space="preserve">    ...,</w:t>
      </w:r>
    </w:p>
    <w:p w14:paraId="2C10F62C" w14:textId="77777777" w:rsidR="007B021A" w:rsidRDefault="001C79AC">
      <w:pPr>
        <w:pStyle w:val="PL"/>
      </w:pPr>
      <w:r>
        <w:t xml:space="preserve">    [[</w:t>
      </w:r>
    </w:p>
    <w:p w14:paraId="21C0C3FD" w14:textId="77777777" w:rsidR="007B021A" w:rsidRDefault="001C79AC">
      <w:pPr>
        <w:pStyle w:val="PL"/>
      </w:pPr>
      <w:r>
        <w:lastRenderedPageBreak/>
        <w:t xml:space="preserve">    dummy6                              </w:t>
      </w:r>
      <w:r>
        <w:rPr>
          <w:color w:val="993366"/>
        </w:rPr>
        <w:t>ENUMERATED</w:t>
      </w:r>
      <w:r>
        <w:t xml:space="preserve"> {true}                                                          </w:t>
      </w:r>
      <w:r>
        <w:rPr>
          <w:color w:val="993366"/>
        </w:rPr>
        <w:t>OPTIONAL</w:t>
      </w:r>
      <w:r>
        <w:t>,</w:t>
      </w:r>
    </w:p>
    <w:p w14:paraId="7B2B77C1" w14:textId="77777777" w:rsidR="007B021A" w:rsidRDefault="001C79AC">
      <w:pPr>
        <w:pStyle w:val="PL"/>
      </w:pPr>
      <w:r>
        <w:t xml:space="preserve">    beamManagementSSB-CSI-RS            BeamManagementSSB-CSI-RS      </w:t>
      </w:r>
      <w:r>
        <w:t xml:space="preserve">                                             </w:t>
      </w:r>
      <w:r>
        <w:rPr>
          <w:color w:val="993366"/>
        </w:rPr>
        <w:t>OPTIONAL</w:t>
      </w:r>
      <w:r>
        <w:t>,</w:t>
      </w:r>
    </w:p>
    <w:p w14:paraId="4D9E25D1" w14:textId="77777777" w:rsidR="007B021A" w:rsidRDefault="001C79AC">
      <w:pPr>
        <w:pStyle w:val="PL"/>
      </w:pPr>
      <w:r>
        <w:t xml:space="preserve">    beamSwitchTiming                    </w:t>
      </w:r>
      <w:r>
        <w:rPr>
          <w:color w:val="993366"/>
        </w:rPr>
        <w:t>SEQUENCE</w:t>
      </w:r>
      <w:r>
        <w:t xml:space="preserve"> {</w:t>
      </w:r>
    </w:p>
    <w:p w14:paraId="471DA2C2" w14:textId="77777777" w:rsidR="007B021A" w:rsidRDefault="001C79AC">
      <w:pPr>
        <w:pStyle w:val="PL"/>
      </w:pPr>
      <w:r>
        <w:t xml:space="preserve">        scs-60kHz                           </w:t>
      </w:r>
      <w:r>
        <w:rPr>
          <w:color w:val="993366"/>
        </w:rPr>
        <w:t>ENUMERATED</w:t>
      </w:r>
      <w:r>
        <w:t xml:space="preserve"> {sym14, sym28, sym48, sym224, sym336}                           </w:t>
      </w:r>
      <w:r>
        <w:rPr>
          <w:color w:val="993366"/>
        </w:rPr>
        <w:t>OPTIONAL</w:t>
      </w:r>
      <w:r>
        <w:t>,</w:t>
      </w:r>
    </w:p>
    <w:p w14:paraId="56F9D287" w14:textId="77777777" w:rsidR="007B021A" w:rsidRDefault="001C79AC">
      <w:pPr>
        <w:pStyle w:val="PL"/>
        <w:rPr>
          <w:lang w:val="sv-SE"/>
        </w:rPr>
      </w:pPr>
      <w:r>
        <w:t xml:space="preserve">        </w:t>
      </w:r>
      <w:r>
        <w:rPr>
          <w:lang w:val="sv-SE"/>
        </w:rPr>
        <w:t xml:space="preserve">scs-120kHz   </w:t>
      </w:r>
      <w:r>
        <w:rPr>
          <w:lang w:val="sv-SE"/>
        </w:rPr>
        <w:t xml:space="preserve">                       </w:t>
      </w:r>
      <w:r>
        <w:rPr>
          <w:color w:val="993366"/>
          <w:lang w:val="sv-SE"/>
        </w:rPr>
        <w:t>ENUMERATED</w:t>
      </w:r>
      <w:r>
        <w:rPr>
          <w:lang w:val="sv-SE"/>
        </w:rPr>
        <w:t xml:space="preserve"> {sym14, sym28, sym48, sym224, sym336}                           </w:t>
      </w:r>
      <w:r>
        <w:rPr>
          <w:color w:val="993366"/>
          <w:lang w:val="sv-SE"/>
        </w:rPr>
        <w:t>OPTIONAL</w:t>
      </w:r>
    </w:p>
    <w:p w14:paraId="490E6E04" w14:textId="77777777" w:rsidR="007B021A" w:rsidRDefault="001C79AC">
      <w:pPr>
        <w:pStyle w:val="PL"/>
      </w:pPr>
      <w:r>
        <w:rPr>
          <w:lang w:val="sv-SE"/>
        </w:rPr>
        <w:t xml:space="preserve">    </w:t>
      </w:r>
      <w:r>
        <w:t xml:space="preserve">}                                                                                                              </w:t>
      </w:r>
      <w:r>
        <w:rPr>
          <w:color w:val="993366"/>
        </w:rPr>
        <w:t>OPTIONAL</w:t>
      </w:r>
      <w:r>
        <w:t>,</w:t>
      </w:r>
    </w:p>
    <w:p w14:paraId="499F7BA6" w14:textId="77777777" w:rsidR="007B021A" w:rsidRDefault="001C79AC">
      <w:pPr>
        <w:pStyle w:val="PL"/>
      </w:pPr>
      <w:r>
        <w:t xml:space="preserve">    codebookParameters                  CodebookParameters                                                         </w:t>
      </w:r>
      <w:r>
        <w:rPr>
          <w:color w:val="993366"/>
        </w:rPr>
        <w:t>OPTIONAL</w:t>
      </w:r>
      <w:r>
        <w:t>,</w:t>
      </w:r>
    </w:p>
    <w:p w14:paraId="0657743D" w14:textId="77777777" w:rsidR="007B021A" w:rsidRDefault="001C79AC">
      <w:pPr>
        <w:pStyle w:val="PL"/>
      </w:pPr>
      <w:r>
        <w:t xml:space="preserve">    csi-RS-IM-ReceptionForFeedback      CSI-RS-IM-ReceptionForFeedback                                             </w:t>
      </w:r>
      <w:r>
        <w:rPr>
          <w:color w:val="993366"/>
        </w:rPr>
        <w:t>OPTIONAL</w:t>
      </w:r>
      <w:r>
        <w:t>,</w:t>
      </w:r>
    </w:p>
    <w:p w14:paraId="6412EEF9" w14:textId="77777777" w:rsidR="007B021A" w:rsidRDefault="001C79AC">
      <w:pPr>
        <w:pStyle w:val="PL"/>
      </w:pPr>
      <w:r>
        <w:t xml:space="preserve">    csi-RS-ProcFrameworkForSRS          CSI-RS-ProcFrameworkForSRS                                                 </w:t>
      </w:r>
      <w:r>
        <w:rPr>
          <w:color w:val="993366"/>
        </w:rPr>
        <w:t>OPTIONAL</w:t>
      </w:r>
      <w:r>
        <w:t>,</w:t>
      </w:r>
    </w:p>
    <w:p w14:paraId="4566A3BE" w14:textId="77777777" w:rsidR="007B021A" w:rsidRDefault="001C79AC">
      <w:pPr>
        <w:pStyle w:val="PL"/>
      </w:pPr>
      <w:r>
        <w:t xml:space="preserve">    csi-ReportFramework                 CSI-ReportFramework                                                        </w:t>
      </w:r>
      <w:r>
        <w:rPr>
          <w:color w:val="993366"/>
        </w:rPr>
        <w:t>OPTIONAL</w:t>
      </w:r>
      <w:r>
        <w:t>,</w:t>
      </w:r>
    </w:p>
    <w:p w14:paraId="0DA48F56" w14:textId="77777777" w:rsidR="007B021A" w:rsidRDefault="001C79AC">
      <w:pPr>
        <w:pStyle w:val="PL"/>
      </w:pPr>
      <w:r>
        <w:t xml:space="preserve">    cs</w:t>
      </w:r>
      <w:r>
        <w:t xml:space="preserve">i-RS-ForTracking                  CSI-RS-ForTracking                                                         </w:t>
      </w:r>
      <w:r>
        <w:rPr>
          <w:color w:val="993366"/>
        </w:rPr>
        <w:t>OPTIONAL</w:t>
      </w:r>
      <w:r>
        <w:t>,</w:t>
      </w:r>
    </w:p>
    <w:p w14:paraId="7D1B8B83" w14:textId="77777777" w:rsidR="007B021A" w:rsidRDefault="001C79AC">
      <w:pPr>
        <w:pStyle w:val="PL"/>
      </w:pPr>
      <w:r>
        <w:t xml:space="preserve">    srs-AssocCSI-RS                     </w:t>
      </w:r>
      <w:r>
        <w:rPr>
          <w:color w:val="993366"/>
        </w:rPr>
        <w:t>SEQUENCE</w:t>
      </w:r>
      <w:r>
        <w:t xml:space="preserve"> (</w:t>
      </w:r>
      <w:r>
        <w:rPr>
          <w:color w:val="993366"/>
        </w:rPr>
        <w:t>SIZE</w:t>
      </w:r>
      <w:r>
        <w:t xml:space="preserve"> (1.. maxNrofCSI-RS-Resources))</w:t>
      </w:r>
      <w:r>
        <w:rPr>
          <w:color w:val="993366"/>
        </w:rPr>
        <w:t xml:space="preserve"> OF</w:t>
      </w:r>
      <w:r>
        <w:t xml:space="preserve"> SupportedCSI-RS-Resource  </w:t>
      </w:r>
      <w:r>
        <w:rPr>
          <w:color w:val="993366"/>
        </w:rPr>
        <w:t>OPTIONAL</w:t>
      </w:r>
      <w:r>
        <w:t>,</w:t>
      </w:r>
    </w:p>
    <w:p w14:paraId="24C4266A" w14:textId="77777777" w:rsidR="007B021A" w:rsidRDefault="001C79AC">
      <w:pPr>
        <w:pStyle w:val="PL"/>
      </w:pPr>
      <w:r>
        <w:t xml:space="preserve">    spatialR</w:t>
      </w:r>
      <w:r>
        <w:t xml:space="preserve">elations                    SpatialRelations                                                           </w:t>
      </w:r>
      <w:r>
        <w:rPr>
          <w:color w:val="993366"/>
        </w:rPr>
        <w:t>OPTIONAL</w:t>
      </w:r>
    </w:p>
    <w:p w14:paraId="140273DF" w14:textId="77777777" w:rsidR="007B021A" w:rsidRDefault="001C79AC">
      <w:pPr>
        <w:pStyle w:val="PL"/>
      </w:pPr>
      <w:r>
        <w:t xml:space="preserve">    ]]</w:t>
      </w:r>
    </w:p>
    <w:p w14:paraId="3D23F0CD" w14:textId="77777777" w:rsidR="007B021A" w:rsidRDefault="001C79AC">
      <w:pPr>
        <w:pStyle w:val="PL"/>
      </w:pPr>
      <w:r>
        <w:t>}</w:t>
      </w:r>
    </w:p>
    <w:p w14:paraId="26D9CA8E" w14:textId="77777777" w:rsidR="007B021A" w:rsidRDefault="007B021A">
      <w:pPr>
        <w:pStyle w:val="PL"/>
      </w:pPr>
    </w:p>
    <w:p w14:paraId="0C3C7A83" w14:textId="77777777" w:rsidR="007B021A" w:rsidRDefault="001C79AC">
      <w:pPr>
        <w:pStyle w:val="PL"/>
      </w:pPr>
      <w:r>
        <w:t xml:space="preserve">DummyG ::=                          </w:t>
      </w:r>
      <w:r>
        <w:rPr>
          <w:color w:val="993366"/>
        </w:rPr>
        <w:t>SEQUENCE</w:t>
      </w:r>
      <w:r>
        <w:t xml:space="preserve"> {</w:t>
      </w:r>
    </w:p>
    <w:p w14:paraId="0734ADAA" w14:textId="77777777" w:rsidR="007B021A" w:rsidRDefault="001C79AC">
      <w:pPr>
        <w:pStyle w:val="PL"/>
      </w:pPr>
      <w:r>
        <w:t xml:space="preserve">    maxNumberSSB-CSI-RS-ResourceOneTx   </w:t>
      </w:r>
      <w:r>
        <w:rPr>
          <w:color w:val="993366"/>
        </w:rPr>
        <w:t>ENUMERATED</w:t>
      </w:r>
      <w:r>
        <w:t xml:space="preserve"> {n8, n16, n32, n64},</w:t>
      </w:r>
    </w:p>
    <w:p w14:paraId="0AF6FD78" w14:textId="77777777" w:rsidR="007B021A" w:rsidRDefault="001C79AC">
      <w:pPr>
        <w:pStyle w:val="PL"/>
      </w:pPr>
      <w:r>
        <w:t xml:space="preserve">    maxNumberSS</w:t>
      </w:r>
      <w:r>
        <w:t xml:space="preserve">B-CSI-RS-ResourceTwoTx   </w:t>
      </w:r>
      <w:r>
        <w:rPr>
          <w:color w:val="993366"/>
        </w:rPr>
        <w:t>ENUMERATED</w:t>
      </w:r>
      <w:r>
        <w:t xml:space="preserve"> {n0, n4, n8, n16, n32, n64},</w:t>
      </w:r>
    </w:p>
    <w:p w14:paraId="4066AC9A" w14:textId="77777777" w:rsidR="007B021A" w:rsidRDefault="001C79AC">
      <w:pPr>
        <w:pStyle w:val="PL"/>
      </w:pPr>
      <w:r>
        <w:t xml:space="preserve">    supportedCSI-RS-Density             </w:t>
      </w:r>
      <w:r>
        <w:rPr>
          <w:color w:val="993366"/>
        </w:rPr>
        <w:t>ENUMERATED</w:t>
      </w:r>
      <w:r>
        <w:t xml:space="preserve"> {one, three, oneAndThree}</w:t>
      </w:r>
    </w:p>
    <w:p w14:paraId="3DF858C7" w14:textId="77777777" w:rsidR="007B021A" w:rsidRDefault="001C79AC">
      <w:pPr>
        <w:pStyle w:val="PL"/>
      </w:pPr>
      <w:r>
        <w:t>}</w:t>
      </w:r>
    </w:p>
    <w:p w14:paraId="7B72930C" w14:textId="77777777" w:rsidR="007B021A" w:rsidRDefault="007B021A">
      <w:pPr>
        <w:pStyle w:val="PL"/>
      </w:pPr>
    </w:p>
    <w:p w14:paraId="75801B82" w14:textId="77777777" w:rsidR="007B021A" w:rsidRDefault="001C79AC">
      <w:pPr>
        <w:pStyle w:val="PL"/>
      </w:pPr>
      <w:r>
        <w:t xml:space="preserve">BeamManagementSSB-CSI-RS ::=        </w:t>
      </w:r>
      <w:r>
        <w:rPr>
          <w:color w:val="993366"/>
        </w:rPr>
        <w:t>SEQUENCE</w:t>
      </w:r>
      <w:r>
        <w:t xml:space="preserve"> {</w:t>
      </w:r>
    </w:p>
    <w:p w14:paraId="4EAC36A6" w14:textId="77777777" w:rsidR="007B021A" w:rsidRDefault="001C79AC">
      <w:pPr>
        <w:pStyle w:val="PL"/>
      </w:pPr>
      <w:r>
        <w:t xml:space="preserve">    maxNumberSSB-CSI-RS-ResourceOneTx   </w:t>
      </w:r>
      <w:r>
        <w:rPr>
          <w:color w:val="993366"/>
        </w:rPr>
        <w:t>ENUMERATED</w:t>
      </w:r>
      <w:r>
        <w:t xml:space="preserve"> {n0, n8, n16,</w:t>
      </w:r>
      <w:r>
        <w:t xml:space="preserve"> n32, n64},</w:t>
      </w:r>
    </w:p>
    <w:p w14:paraId="3FB951DA" w14:textId="77777777" w:rsidR="007B021A" w:rsidRDefault="001C79AC">
      <w:pPr>
        <w:pStyle w:val="PL"/>
      </w:pPr>
      <w:r>
        <w:t xml:space="preserve">    maxNumberCSI-RS-Resource            </w:t>
      </w:r>
      <w:r>
        <w:rPr>
          <w:color w:val="993366"/>
        </w:rPr>
        <w:t>ENUMERATED</w:t>
      </w:r>
      <w:r>
        <w:t xml:space="preserve"> {n0, n4, n8, n16, n32, n64},</w:t>
      </w:r>
    </w:p>
    <w:p w14:paraId="4385DFFA" w14:textId="77777777" w:rsidR="007B021A" w:rsidRDefault="001C79AC">
      <w:pPr>
        <w:pStyle w:val="PL"/>
      </w:pPr>
      <w:r>
        <w:t xml:space="preserve">    maxNumberCSI-RS-ResourceTwoTx       </w:t>
      </w:r>
      <w:r>
        <w:rPr>
          <w:color w:val="993366"/>
        </w:rPr>
        <w:t>ENUMERATED</w:t>
      </w:r>
      <w:r>
        <w:t xml:space="preserve"> {n0, n4, n8, n16, n32, n64},</w:t>
      </w:r>
    </w:p>
    <w:p w14:paraId="01EE541D" w14:textId="77777777" w:rsidR="007B021A" w:rsidRDefault="001C79AC">
      <w:pPr>
        <w:pStyle w:val="PL"/>
      </w:pPr>
      <w:r>
        <w:lastRenderedPageBreak/>
        <w:t xml:space="preserve">    supportedCSI-RS-Density             </w:t>
      </w:r>
      <w:r>
        <w:rPr>
          <w:color w:val="993366"/>
        </w:rPr>
        <w:t>ENUMERATED</w:t>
      </w:r>
      <w:r>
        <w:t xml:space="preserve"> {one, three, oneAndThree}        </w:t>
      </w:r>
      <w:r>
        <w:t xml:space="preserve">                               </w:t>
      </w:r>
      <w:r>
        <w:rPr>
          <w:color w:val="993366"/>
        </w:rPr>
        <w:t>OPTIONAL</w:t>
      </w:r>
      <w:r>
        <w:t>,</w:t>
      </w:r>
    </w:p>
    <w:p w14:paraId="2F1D8B4B" w14:textId="77777777" w:rsidR="007B021A" w:rsidRDefault="001C79AC">
      <w:pPr>
        <w:pStyle w:val="PL"/>
      </w:pPr>
      <w:r>
        <w:t xml:space="preserve">    maxNumberAperiodicCSI-RS-Resource   </w:t>
      </w:r>
      <w:r>
        <w:rPr>
          <w:color w:val="993366"/>
        </w:rPr>
        <w:t>ENUMERATED</w:t>
      </w:r>
      <w:r>
        <w:t xml:space="preserve"> {n0, n1, n4, n8, n16, n32, n64}</w:t>
      </w:r>
    </w:p>
    <w:p w14:paraId="1B757CEA" w14:textId="77777777" w:rsidR="007B021A" w:rsidRDefault="001C79AC">
      <w:pPr>
        <w:pStyle w:val="PL"/>
      </w:pPr>
      <w:r>
        <w:t>}</w:t>
      </w:r>
    </w:p>
    <w:p w14:paraId="0545DE20" w14:textId="77777777" w:rsidR="007B021A" w:rsidRDefault="007B021A">
      <w:pPr>
        <w:pStyle w:val="PL"/>
      </w:pPr>
    </w:p>
    <w:p w14:paraId="64671F2E" w14:textId="77777777" w:rsidR="007B021A" w:rsidRDefault="001C79AC">
      <w:pPr>
        <w:pStyle w:val="PL"/>
      </w:pPr>
      <w:r>
        <w:t xml:space="preserve">DummyH ::=                          </w:t>
      </w:r>
      <w:r>
        <w:rPr>
          <w:color w:val="993366"/>
        </w:rPr>
        <w:t>SEQUENCE</w:t>
      </w:r>
      <w:r>
        <w:t xml:space="preserve"> {</w:t>
      </w:r>
    </w:p>
    <w:p w14:paraId="63241255" w14:textId="77777777" w:rsidR="007B021A" w:rsidRDefault="001C79AC">
      <w:pPr>
        <w:pStyle w:val="PL"/>
      </w:pPr>
      <w:r>
        <w:t xml:space="preserve">    burstLength                         </w:t>
      </w:r>
      <w:r>
        <w:rPr>
          <w:color w:val="993366"/>
        </w:rPr>
        <w:t>INTEGER</w:t>
      </w:r>
      <w:r>
        <w:t xml:space="preserve"> (1..2),</w:t>
      </w:r>
    </w:p>
    <w:p w14:paraId="79E032EC" w14:textId="77777777" w:rsidR="007B021A" w:rsidRDefault="001C79AC">
      <w:pPr>
        <w:pStyle w:val="PL"/>
      </w:pPr>
      <w:r>
        <w:t xml:space="preserve">    maxSimultaneousResourc</w:t>
      </w:r>
      <w:r>
        <w:t xml:space="preserve">eSetsPerCC    </w:t>
      </w:r>
      <w:r>
        <w:rPr>
          <w:color w:val="993366"/>
        </w:rPr>
        <w:t>INTEGER</w:t>
      </w:r>
      <w:r>
        <w:t xml:space="preserve"> (1..8),</w:t>
      </w:r>
    </w:p>
    <w:p w14:paraId="290E8517" w14:textId="77777777" w:rsidR="007B021A" w:rsidRDefault="001C79AC">
      <w:pPr>
        <w:pStyle w:val="PL"/>
      </w:pPr>
      <w:r>
        <w:t xml:space="preserve">    maxConfiguredResourceSetsPerCC      </w:t>
      </w:r>
      <w:r>
        <w:rPr>
          <w:color w:val="993366"/>
        </w:rPr>
        <w:t>INTEGER</w:t>
      </w:r>
      <w:r>
        <w:t xml:space="preserve"> (1..64),</w:t>
      </w:r>
    </w:p>
    <w:p w14:paraId="2D1498DA" w14:textId="77777777" w:rsidR="007B021A" w:rsidRDefault="001C79AC">
      <w:pPr>
        <w:pStyle w:val="PL"/>
      </w:pPr>
      <w:r>
        <w:t xml:space="preserve">    maxConfiguredResourceSetsAllCC      </w:t>
      </w:r>
      <w:r>
        <w:rPr>
          <w:color w:val="993366"/>
        </w:rPr>
        <w:t>INTEGER</w:t>
      </w:r>
      <w:r>
        <w:t xml:space="preserve"> (1..128)</w:t>
      </w:r>
    </w:p>
    <w:p w14:paraId="0A38A057" w14:textId="77777777" w:rsidR="007B021A" w:rsidRDefault="001C79AC">
      <w:pPr>
        <w:pStyle w:val="PL"/>
      </w:pPr>
      <w:r>
        <w:t>}</w:t>
      </w:r>
    </w:p>
    <w:p w14:paraId="396BE579" w14:textId="77777777" w:rsidR="007B021A" w:rsidRDefault="007B021A">
      <w:pPr>
        <w:pStyle w:val="PL"/>
      </w:pPr>
    </w:p>
    <w:p w14:paraId="7B4F31D0" w14:textId="77777777" w:rsidR="007B021A" w:rsidRDefault="001C79AC">
      <w:pPr>
        <w:pStyle w:val="PL"/>
      </w:pPr>
      <w:r>
        <w:t xml:space="preserve">CSI-RS-ForTracking ::=              </w:t>
      </w:r>
      <w:r>
        <w:rPr>
          <w:color w:val="993366"/>
        </w:rPr>
        <w:t>SEQUENCE</w:t>
      </w:r>
      <w:r>
        <w:t xml:space="preserve"> {</w:t>
      </w:r>
    </w:p>
    <w:p w14:paraId="2836F71E" w14:textId="77777777" w:rsidR="007B021A" w:rsidRDefault="001C79AC">
      <w:pPr>
        <w:pStyle w:val="PL"/>
      </w:pPr>
      <w:r>
        <w:t xml:space="preserve">    maxBurstLength                      </w:t>
      </w:r>
      <w:r>
        <w:rPr>
          <w:color w:val="993366"/>
        </w:rPr>
        <w:t>INTEGER</w:t>
      </w:r>
      <w:r>
        <w:t xml:space="preserve"> (1..2),</w:t>
      </w:r>
    </w:p>
    <w:p w14:paraId="5FB30BCB" w14:textId="77777777" w:rsidR="007B021A" w:rsidRDefault="001C79AC">
      <w:pPr>
        <w:pStyle w:val="PL"/>
      </w:pPr>
      <w:r>
        <w:t xml:space="preserve">    maxSimultaneousResourceSetsPerCC    </w:t>
      </w:r>
      <w:r>
        <w:rPr>
          <w:color w:val="993366"/>
        </w:rPr>
        <w:t>INTEGER</w:t>
      </w:r>
      <w:r>
        <w:t xml:space="preserve"> (1..8),</w:t>
      </w:r>
    </w:p>
    <w:p w14:paraId="72D8590A" w14:textId="77777777" w:rsidR="007B021A" w:rsidRDefault="001C79AC">
      <w:pPr>
        <w:pStyle w:val="PL"/>
      </w:pPr>
      <w:r>
        <w:t xml:space="preserve">    maxConfiguredResourceSetsPerCC      </w:t>
      </w:r>
      <w:r>
        <w:rPr>
          <w:color w:val="993366"/>
        </w:rPr>
        <w:t>INTEGER</w:t>
      </w:r>
      <w:r>
        <w:t xml:space="preserve"> (1..64),</w:t>
      </w:r>
    </w:p>
    <w:p w14:paraId="70DCBCDB" w14:textId="77777777" w:rsidR="007B021A" w:rsidRDefault="001C79AC">
      <w:pPr>
        <w:pStyle w:val="PL"/>
      </w:pPr>
      <w:r>
        <w:t xml:space="preserve">    maxConfiguredResourceSetsAllCC      </w:t>
      </w:r>
      <w:r>
        <w:rPr>
          <w:color w:val="993366"/>
        </w:rPr>
        <w:t>INTEGER</w:t>
      </w:r>
      <w:r>
        <w:t xml:space="preserve"> (1..256)</w:t>
      </w:r>
    </w:p>
    <w:p w14:paraId="5F4610DF" w14:textId="77777777" w:rsidR="007B021A" w:rsidRDefault="001C79AC">
      <w:pPr>
        <w:pStyle w:val="PL"/>
      </w:pPr>
      <w:r>
        <w:t>}</w:t>
      </w:r>
    </w:p>
    <w:p w14:paraId="1E0229D5" w14:textId="77777777" w:rsidR="007B021A" w:rsidRDefault="007B021A">
      <w:pPr>
        <w:pStyle w:val="PL"/>
      </w:pPr>
    </w:p>
    <w:p w14:paraId="540B9CA8" w14:textId="77777777" w:rsidR="007B021A" w:rsidRDefault="001C79AC">
      <w:pPr>
        <w:pStyle w:val="PL"/>
      </w:pPr>
      <w:r>
        <w:t xml:space="preserve">CSI-RS-IM-ReceptionForFeedback ::=              </w:t>
      </w:r>
      <w:r>
        <w:rPr>
          <w:color w:val="993366"/>
        </w:rPr>
        <w:t>SEQUENCE</w:t>
      </w:r>
      <w:r>
        <w:t xml:space="preserve"> {</w:t>
      </w:r>
    </w:p>
    <w:p w14:paraId="5C85AF6C" w14:textId="77777777" w:rsidR="007B021A" w:rsidRDefault="001C79AC">
      <w:pPr>
        <w:pStyle w:val="PL"/>
      </w:pPr>
      <w:r>
        <w:t xml:space="preserve">    maxConfigNumberNZP-C</w:t>
      </w:r>
      <w:r>
        <w:t xml:space="preserve">SI-RS-PerCC                 </w:t>
      </w:r>
      <w:r>
        <w:rPr>
          <w:color w:val="993366"/>
        </w:rPr>
        <w:t>INTEGER</w:t>
      </w:r>
      <w:r>
        <w:t xml:space="preserve"> (1..64),</w:t>
      </w:r>
    </w:p>
    <w:p w14:paraId="0FA7ACA3" w14:textId="77777777" w:rsidR="007B021A" w:rsidRDefault="001C79AC">
      <w:pPr>
        <w:pStyle w:val="PL"/>
      </w:pPr>
      <w:r>
        <w:t xml:space="preserve">    maxConfigNumberPortsAcrossNZP-CSI-RS-PerCC      </w:t>
      </w:r>
      <w:r>
        <w:rPr>
          <w:color w:val="993366"/>
        </w:rPr>
        <w:t>INTEGER</w:t>
      </w:r>
      <w:r>
        <w:t xml:space="preserve"> (2..256),</w:t>
      </w:r>
    </w:p>
    <w:p w14:paraId="2E9699FF" w14:textId="77777777" w:rsidR="007B021A" w:rsidRDefault="001C79AC">
      <w:pPr>
        <w:pStyle w:val="PL"/>
      </w:pPr>
      <w:r>
        <w:t xml:space="preserve">    maxConfigNumberCSI-IM-PerCC                     </w:t>
      </w:r>
      <w:r>
        <w:rPr>
          <w:color w:val="993366"/>
        </w:rPr>
        <w:t>ENUMERATED</w:t>
      </w:r>
      <w:r>
        <w:t xml:space="preserve"> {n1, n2, n4, n8, n16, n32},</w:t>
      </w:r>
    </w:p>
    <w:p w14:paraId="629E88A0" w14:textId="77777777" w:rsidR="007B021A" w:rsidRDefault="001C79AC">
      <w:pPr>
        <w:pStyle w:val="PL"/>
      </w:pPr>
      <w:r>
        <w:t xml:space="preserve">    maxNumberSimultaneousNZP-CSI-RS-PerCC         </w:t>
      </w:r>
      <w:r>
        <w:t xml:space="preserve">  </w:t>
      </w:r>
      <w:r>
        <w:rPr>
          <w:color w:val="993366"/>
        </w:rPr>
        <w:t>INTEGER</w:t>
      </w:r>
      <w:r>
        <w:t xml:space="preserve"> (1..64),</w:t>
      </w:r>
    </w:p>
    <w:p w14:paraId="76EC5CC8" w14:textId="77777777" w:rsidR="007B021A" w:rsidRDefault="001C79AC">
      <w:pPr>
        <w:pStyle w:val="PL"/>
      </w:pPr>
      <w:r>
        <w:t xml:space="preserve">    totalNumberPortsSimultaneousNZP-CSI-RS-PerCC    </w:t>
      </w:r>
      <w:r>
        <w:rPr>
          <w:color w:val="993366"/>
        </w:rPr>
        <w:t>INTEGER</w:t>
      </w:r>
      <w:r>
        <w:t xml:space="preserve"> (2..256)</w:t>
      </w:r>
    </w:p>
    <w:p w14:paraId="64B04BC1" w14:textId="77777777" w:rsidR="007B021A" w:rsidRDefault="001C79AC">
      <w:pPr>
        <w:pStyle w:val="PL"/>
      </w:pPr>
      <w:r>
        <w:t>}</w:t>
      </w:r>
    </w:p>
    <w:p w14:paraId="5A5728EB" w14:textId="77777777" w:rsidR="007B021A" w:rsidRDefault="007B021A">
      <w:pPr>
        <w:pStyle w:val="PL"/>
      </w:pPr>
    </w:p>
    <w:p w14:paraId="5CC9983C" w14:textId="77777777" w:rsidR="007B021A" w:rsidRDefault="001C79AC">
      <w:pPr>
        <w:pStyle w:val="PL"/>
      </w:pPr>
      <w:r>
        <w:lastRenderedPageBreak/>
        <w:t xml:space="preserve">CSI-RS-ProcFrameworkForSRS ::=                  </w:t>
      </w:r>
      <w:r>
        <w:rPr>
          <w:color w:val="993366"/>
        </w:rPr>
        <w:t>SEQUENCE</w:t>
      </w:r>
      <w:r>
        <w:t xml:space="preserve"> {</w:t>
      </w:r>
    </w:p>
    <w:p w14:paraId="3CE21FF9" w14:textId="77777777" w:rsidR="007B021A" w:rsidRDefault="001C79AC">
      <w:pPr>
        <w:pStyle w:val="PL"/>
      </w:pPr>
      <w:r>
        <w:t xml:space="preserve">    maxNumberPeriodicSRS-AssocCSI-RS-PerBWP         </w:t>
      </w:r>
      <w:r>
        <w:rPr>
          <w:color w:val="993366"/>
        </w:rPr>
        <w:t>INTEGER</w:t>
      </w:r>
      <w:r>
        <w:t xml:space="preserve"> (1..4),</w:t>
      </w:r>
    </w:p>
    <w:p w14:paraId="49F155B2" w14:textId="77777777" w:rsidR="007B021A" w:rsidRDefault="001C79AC">
      <w:pPr>
        <w:pStyle w:val="PL"/>
      </w:pPr>
      <w:r>
        <w:t xml:space="preserve">    maxNumberAperiodicSRS-AssocCSI-RS-</w:t>
      </w:r>
      <w:r>
        <w:t xml:space="preserve">PerBWP        </w:t>
      </w:r>
      <w:r>
        <w:rPr>
          <w:color w:val="993366"/>
        </w:rPr>
        <w:t>INTEGER</w:t>
      </w:r>
      <w:r>
        <w:t xml:space="preserve"> (1..4),</w:t>
      </w:r>
    </w:p>
    <w:p w14:paraId="4A715705" w14:textId="77777777" w:rsidR="007B021A" w:rsidRDefault="001C79AC">
      <w:pPr>
        <w:pStyle w:val="PL"/>
      </w:pPr>
      <w:r>
        <w:t xml:space="preserve">    maxNumberSP-SRS-AssocCSI-RS-PerBWP              </w:t>
      </w:r>
      <w:r>
        <w:rPr>
          <w:color w:val="993366"/>
        </w:rPr>
        <w:t>INTEGER</w:t>
      </w:r>
      <w:r>
        <w:t xml:space="preserve"> (0..4),</w:t>
      </w:r>
    </w:p>
    <w:p w14:paraId="79242DFC" w14:textId="77777777" w:rsidR="007B021A" w:rsidRDefault="001C79AC">
      <w:pPr>
        <w:pStyle w:val="PL"/>
      </w:pPr>
      <w:r>
        <w:t xml:space="preserve">    simultaneousSRS-AssocCSI-RS-PerCC               </w:t>
      </w:r>
      <w:r>
        <w:rPr>
          <w:color w:val="993366"/>
        </w:rPr>
        <w:t>INTEGER</w:t>
      </w:r>
      <w:r>
        <w:t xml:space="preserve"> (1..8)</w:t>
      </w:r>
    </w:p>
    <w:p w14:paraId="7C050E36" w14:textId="77777777" w:rsidR="007B021A" w:rsidRDefault="001C79AC">
      <w:pPr>
        <w:pStyle w:val="PL"/>
      </w:pPr>
      <w:r>
        <w:t>}</w:t>
      </w:r>
    </w:p>
    <w:p w14:paraId="68FF1C95" w14:textId="77777777" w:rsidR="007B021A" w:rsidRDefault="007B021A">
      <w:pPr>
        <w:pStyle w:val="PL"/>
      </w:pPr>
    </w:p>
    <w:p w14:paraId="1DF880C8" w14:textId="77777777" w:rsidR="007B021A" w:rsidRDefault="001C79AC">
      <w:pPr>
        <w:pStyle w:val="PL"/>
      </w:pPr>
      <w:r>
        <w:t xml:space="preserve">CSI-ReportFramework ::=                         </w:t>
      </w:r>
      <w:r>
        <w:rPr>
          <w:color w:val="993366"/>
        </w:rPr>
        <w:t>SEQUENCE</w:t>
      </w:r>
      <w:r>
        <w:t xml:space="preserve"> {</w:t>
      </w:r>
    </w:p>
    <w:p w14:paraId="61714DC6" w14:textId="77777777" w:rsidR="007B021A" w:rsidRDefault="001C79AC">
      <w:pPr>
        <w:pStyle w:val="PL"/>
      </w:pPr>
      <w:r>
        <w:t xml:space="preserve">    maxNumberPeriodicCSI-PerB</w:t>
      </w:r>
      <w:r>
        <w:t xml:space="preserve">WP-ForCSI-Report       </w:t>
      </w:r>
      <w:r>
        <w:rPr>
          <w:color w:val="993366"/>
        </w:rPr>
        <w:t>INTEGER</w:t>
      </w:r>
      <w:r>
        <w:t xml:space="preserve"> (1..4),</w:t>
      </w:r>
    </w:p>
    <w:p w14:paraId="52C18BF5" w14:textId="77777777" w:rsidR="007B021A" w:rsidRDefault="001C79AC">
      <w:pPr>
        <w:pStyle w:val="PL"/>
      </w:pPr>
      <w:r>
        <w:t xml:space="preserve">    maxNumberAperiodicCSI-PerBWP-ForCSI-Report      </w:t>
      </w:r>
      <w:r>
        <w:rPr>
          <w:color w:val="993366"/>
        </w:rPr>
        <w:t>INTEGER</w:t>
      </w:r>
      <w:r>
        <w:t xml:space="preserve"> (1..4),</w:t>
      </w:r>
    </w:p>
    <w:p w14:paraId="6623067A" w14:textId="77777777" w:rsidR="007B021A" w:rsidRDefault="001C79AC">
      <w:pPr>
        <w:pStyle w:val="PL"/>
      </w:pPr>
      <w:r>
        <w:t xml:space="preserve">    maxNumberSemiPersistentCSI-PerBWP-ForCSI-Report </w:t>
      </w:r>
      <w:r>
        <w:rPr>
          <w:color w:val="993366"/>
        </w:rPr>
        <w:t>INTEGER</w:t>
      </w:r>
      <w:r>
        <w:t xml:space="preserve"> (0..4),</w:t>
      </w:r>
    </w:p>
    <w:p w14:paraId="68BC534E" w14:textId="77777777" w:rsidR="007B021A" w:rsidRDefault="001C79AC">
      <w:pPr>
        <w:pStyle w:val="PL"/>
      </w:pPr>
      <w:r>
        <w:t xml:space="preserve">    maxNumberPeriodicCSI-PerBWP-ForBeamReport       </w:t>
      </w:r>
      <w:r>
        <w:rPr>
          <w:color w:val="993366"/>
        </w:rPr>
        <w:t>INTEGER</w:t>
      </w:r>
      <w:r>
        <w:t xml:space="preserve"> (1..4),</w:t>
      </w:r>
    </w:p>
    <w:p w14:paraId="1BD4C123" w14:textId="77777777" w:rsidR="007B021A" w:rsidRDefault="001C79AC">
      <w:pPr>
        <w:pStyle w:val="PL"/>
      </w:pPr>
      <w:r>
        <w:t xml:space="preserve">    maxNumberAperiodicCSI-PerBWP-ForBeamReport      </w:t>
      </w:r>
      <w:r>
        <w:rPr>
          <w:color w:val="993366"/>
        </w:rPr>
        <w:t>INTEGER</w:t>
      </w:r>
      <w:r>
        <w:t xml:space="preserve"> (1..4),</w:t>
      </w:r>
    </w:p>
    <w:p w14:paraId="4C022179" w14:textId="77777777" w:rsidR="007B021A" w:rsidRDefault="001C79AC">
      <w:pPr>
        <w:pStyle w:val="PL"/>
      </w:pPr>
      <w:bookmarkStart w:id="1854" w:name="_Hlk536765077"/>
      <w:r>
        <w:t xml:space="preserve">    </w:t>
      </w:r>
      <w:bookmarkStart w:id="1855" w:name="_Hlk726196"/>
      <w:r>
        <w:t xml:space="preserve">maxNumberAperiodicCSI-triggeringStatePerCC      </w:t>
      </w:r>
      <w:bookmarkEnd w:id="1855"/>
      <w:r>
        <w:rPr>
          <w:color w:val="993366"/>
        </w:rPr>
        <w:t>ENUMERATED</w:t>
      </w:r>
      <w:r>
        <w:t xml:space="preserve"> {n3, n7, n15, n31, n63, n128},</w:t>
      </w:r>
    </w:p>
    <w:bookmarkEnd w:id="1854"/>
    <w:p w14:paraId="08CAFCEC" w14:textId="77777777" w:rsidR="007B021A" w:rsidRDefault="001C79AC">
      <w:pPr>
        <w:pStyle w:val="PL"/>
      </w:pPr>
      <w:r>
        <w:t xml:space="preserve">    maxNumberSemiPersistentCSI-PerBWP-ForBeamReport </w:t>
      </w:r>
      <w:r>
        <w:rPr>
          <w:color w:val="993366"/>
        </w:rPr>
        <w:t>INTEGER</w:t>
      </w:r>
      <w:r>
        <w:t xml:space="preserve"> (0..4),</w:t>
      </w:r>
    </w:p>
    <w:p w14:paraId="6E5594AA" w14:textId="77777777" w:rsidR="007B021A" w:rsidRDefault="001C79AC">
      <w:pPr>
        <w:pStyle w:val="PL"/>
      </w:pPr>
      <w:r>
        <w:t xml:space="preserve">    simultaneousCSI-ReportsPerCC                    </w:t>
      </w:r>
      <w:r>
        <w:rPr>
          <w:color w:val="993366"/>
        </w:rPr>
        <w:t>INTEGER</w:t>
      </w:r>
      <w:r>
        <w:t xml:space="preserve"> (1..8)</w:t>
      </w:r>
    </w:p>
    <w:p w14:paraId="64354108" w14:textId="77777777" w:rsidR="007B021A" w:rsidRDefault="001C79AC">
      <w:pPr>
        <w:pStyle w:val="PL"/>
      </w:pPr>
      <w:r>
        <w:t>}</w:t>
      </w:r>
    </w:p>
    <w:p w14:paraId="6A0CB2BC" w14:textId="77777777" w:rsidR="007B021A" w:rsidRDefault="007B021A">
      <w:pPr>
        <w:pStyle w:val="PL"/>
      </w:pPr>
    </w:p>
    <w:p w14:paraId="0431C68B" w14:textId="77777777" w:rsidR="007B021A" w:rsidRDefault="001C79AC">
      <w:pPr>
        <w:pStyle w:val="PL"/>
      </w:pPr>
      <w:r>
        <w:t xml:space="preserve">PTRS-DensityRecommendationDL ::=    </w:t>
      </w:r>
      <w:r>
        <w:rPr>
          <w:color w:val="993366"/>
        </w:rPr>
        <w:t>SEQUENCE</w:t>
      </w:r>
      <w:r>
        <w:t xml:space="preserve"> {</w:t>
      </w:r>
    </w:p>
    <w:p w14:paraId="049A79B9" w14:textId="77777777" w:rsidR="007B021A" w:rsidRDefault="001C79AC">
      <w:pPr>
        <w:pStyle w:val="PL"/>
      </w:pPr>
      <w:r>
        <w:t xml:space="preserve">    frequencyDensity1                   </w:t>
      </w:r>
      <w:r>
        <w:rPr>
          <w:color w:val="993366"/>
        </w:rPr>
        <w:t>INTEGER</w:t>
      </w:r>
      <w:r>
        <w:t xml:space="preserve"> (1..276),</w:t>
      </w:r>
    </w:p>
    <w:p w14:paraId="353C5CAA" w14:textId="77777777" w:rsidR="007B021A" w:rsidRDefault="001C79AC">
      <w:pPr>
        <w:pStyle w:val="PL"/>
      </w:pPr>
      <w:r>
        <w:t xml:space="preserve">    frequencyDensity2                   </w:t>
      </w:r>
      <w:r>
        <w:rPr>
          <w:color w:val="993366"/>
        </w:rPr>
        <w:t>INTEGER</w:t>
      </w:r>
      <w:r>
        <w:t xml:space="preserve"> (1..276),</w:t>
      </w:r>
    </w:p>
    <w:p w14:paraId="67BBB0E9" w14:textId="77777777" w:rsidR="007B021A" w:rsidRDefault="001C79AC">
      <w:pPr>
        <w:pStyle w:val="PL"/>
      </w:pPr>
      <w:r>
        <w:t xml:space="preserve">    timeDensity1       </w:t>
      </w:r>
      <w:r>
        <w:t xml:space="preserve">                 </w:t>
      </w:r>
      <w:r>
        <w:rPr>
          <w:color w:val="993366"/>
        </w:rPr>
        <w:t>INTEGER</w:t>
      </w:r>
      <w:r>
        <w:t xml:space="preserve"> (0..29),</w:t>
      </w:r>
    </w:p>
    <w:p w14:paraId="267EBB9B" w14:textId="77777777" w:rsidR="007B021A" w:rsidRDefault="001C79AC">
      <w:pPr>
        <w:pStyle w:val="PL"/>
      </w:pPr>
      <w:r>
        <w:t xml:space="preserve">    timeDensity2                        </w:t>
      </w:r>
      <w:r>
        <w:rPr>
          <w:color w:val="993366"/>
        </w:rPr>
        <w:t>INTEGER</w:t>
      </w:r>
      <w:r>
        <w:t xml:space="preserve"> (0..29),</w:t>
      </w:r>
    </w:p>
    <w:p w14:paraId="66EFDE6E" w14:textId="77777777" w:rsidR="007B021A" w:rsidRDefault="001C79AC">
      <w:pPr>
        <w:pStyle w:val="PL"/>
      </w:pPr>
      <w:r>
        <w:t xml:space="preserve">    timeDensity3                        </w:t>
      </w:r>
      <w:r>
        <w:rPr>
          <w:color w:val="993366"/>
        </w:rPr>
        <w:t>INTEGER</w:t>
      </w:r>
      <w:r>
        <w:t xml:space="preserve"> (0..29)</w:t>
      </w:r>
    </w:p>
    <w:p w14:paraId="1B3519D9" w14:textId="77777777" w:rsidR="007B021A" w:rsidRDefault="001C79AC">
      <w:pPr>
        <w:pStyle w:val="PL"/>
      </w:pPr>
      <w:r>
        <w:t>}</w:t>
      </w:r>
    </w:p>
    <w:p w14:paraId="5F2D6549" w14:textId="77777777" w:rsidR="007B021A" w:rsidRDefault="007B021A">
      <w:pPr>
        <w:pStyle w:val="PL"/>
      </w:pPr>
    </w:p>
    <w:p w14:paraId="6B9377FC" w14:textId="77777777" w:rsidR="007B021A" w:rsidRDefault="001C79AC">
      <w:pPr>
        <w:pStyle w:val="PL"/>
      </w:pPr>
      <w:r>
        <w:lastRenderedPageBreak/>
        <w:t xml:space="preserve">PTRS-DensityRecommendationUL ::=    </w:t>
      </w:r>
      <w:r>
        <w:rPr>
          <w:color w:val="993366"/>
        </w:rPr>
        <w:t>SEQUENCE</w:t>
      </w:r>
      <w:r>
        <w:t xml:space="preserve"> {</w:t>
      </w:r>
    </w:p>
    <w:p w14:paraId="136EEFEB" w14:textId="77777777" w:rsidR="007B021A" w:rsidRDefault="001C79AC">
      <w:pPr>
        <w:pStyle w:val="PL"/>
      </w:pPr>
      <w:r>
        <w:t xml:space="preserve">    frequencyDensity1                   </w:t>
      </w:r>
      <w:r>
        <w:rPr>
          <w:color w:val="993366"/>
        </w:rPr>
        <w:t>INTEGER</w:t>
      </w:r>
      <w:r>
        <w:t xml:space="preserve"> (1..276),</w:t>
      </w:r>
    </w:p>
    <w:p w14:paraId="21F6B71B" w14:textId="77777777" w:rsidR="007B021A" w:rsidRDefault="001C79AC">
      <w:pPr>
        <w:pStyle w:val="PL"/>
      </w:pPr>
      <w:r>
        <w:t xml:space="preserve"> </w:t>
      </w:r>
      <w:r>
        <w:t xml:space="preserve">   frequencyDensity2                   </w:t>
      </w:r>
      <w:r>
        <w:rPr>
          <w:color w:val="993366"/>
        </w:rPr>
        <w:t>INTEGER</w:t>
      </w:r>
      <w:r>
        <w:t xml:space="preserve"> (1..276),</w:t>
      </w:r>
    </w:p>
    <w:p w14:paraId="10DB4B25" w14:textId="77777777" w:rsidR="007B021A" w:rsidRDefault="001C79AC">
      <w:pPr>
        <w:pStyle w:val="PL"/>
      </w:pPr>
      <w:r>
        <w:t xml:space="preserve">    timeDensity1                        </w:t>
      </w:r>
      <w:r>
        <w:rPr>
          <w:color w:val="993366"/>
        </w:rPr>
        <w:t>INTEGER</w:t>
      </w:r>
      <w:r>
        <w:t xml:space="preserve"> (0..29),</w:t>
      </w:r>
    </w:p>
    <w:p w14:paraId="47DE9718" w14:textId="77777777" w:rsidR="007B021A" w:rsidRDefault="001C79AC">
      <w:pPr>
        <w:pStyle w:val="PL"/>
      </w:pPr>
      <w:r>
        <w:t xml:space="preserve">    timeDensity2                        </w:t>
      </w:r>
      <w:r>
        <w:rPr>
          <w:color w:val="993366"/>
        </w:rPr>
        <w:t>INTEGER</w:t>
      </w:r>
      <w:r>
        <w:t xml:space="preserve"> (0..29),</w:t>
      </w:r>
    </w:p>
    <w:p w14:paraId="41574697" w14:textId="77777777" w:rsidR="007B021A" w:rsidRDefault="001C79AC">
      <w:pPr>
        <w:pStyle w:val="PL"/>
      </w:pPr>
      <w:r>
        <w:t xml:space="preserve">    timeDensity3                        </w:t>
      </w:r>
      <w:r>
        <w:rPr>
          <w:color w:val="993366"/>
        </w:rPr>
        <w:t>INTEGER</w:t>
      </w:r>
      <w:r>
        <w:t xml:space="preserve"> (0..29),</w:t>
      </w:r>
    </w:p>
    <w:p w14:paraId="4C3BE4A6" w14:textId="77777777" w:rsidR="007B021A" w:rsidRDefault="001C79AC">
      <w:pPr>
        <w:pStyle w:val="PL"/>
      </w:pPr>
      <w:r>
        <w:t xml:space="preserve">    sampleDensity1          </w:t>
      </w:r>
      <w:r>
        <w:t xml:space="preserve">            </w:t>
      </w:r>
      <w:r>
        <w:rPr>
          <w:color w:val="993366"/>
        </w:rPr>
        <w:t>INTEGER</w:t>
      </w:r>
      <w:r>
        <w:t xml:space="preserve"> (1..276),</w:t>
      </w:r>
    </w:p>
    <w:p w14:paraId="30BF8D52" w14:textId="77777777" w:rsidR="007B021A" w:rsidRDefault="001C79AC">
      <w:pPr>
        <w:pStyle w:val="PL"/>
      </w:pPr>
      <w:r>
        <w:t xml:space="preserve">    sampleDensity2                      </w:t>
      </w:r>
      <w:r>
        <w:rPr>
          <w:color w:val="993366"/>
        </w:rPr>
        <w:t>INTEGER</w:t>
      </w:r>
      <w:r>
        <w:t xml:space="preserve"> (1..276),</w:t>
      </w:r>
    </w:p>
    <w:p w14:paraId="3F9D5489" w14:textId="77777777" w:rsidR="007B021A" w:rsidRDefault="001C79AC">
      <w:pPr>
        <w:pStyle w:val="PL"/>
      </w:pPr>
      <w:r>
        <w:t xml:space="preserve">    sampleDensity3                      </w:t>
      </w:r>
      <w:r>
        <w:rPr>
          <w:color w:val="993366"/>
        </w:rPr>
        <w:t>INTEGER</w:t>
      </w:r>
      <w:r>
        <w:t xml:space="preserve"> (1..276),</w:t>
      </w:r>
    </w:p>
    <w:p w14:paraId="11C0EC21" w14:textId="77777777" w:rsidR="007B021A" w:rsidRDefault="001C79AC">
      <w:pPr>
        <w:pStyle w:val="PL"/>
      </w:pPr>
      <w:r>
        <w:t xml:space="preserve">    sampleDensity4                      </w:t>
      </w:r>
      <w:r>
        <w:rPr>
          <w:color w:val="993366"/>
        </w:rPr>
        <w:t>INTEGER</w:t>
      </w:r>
      <w:r>
        <w:t xml:space="preserve"> (1..276),</w:t>
      </w:r>
    </w:p>
    <w:p w14:paraId="312F7818" w14:textId="77777777" w:rsidR="007B021A" w:rsidRDefault="001C79AC">
      <w:pPr>
        <w:pStyle w:val="PL"/>
      </w:pPr>
      <w:r>
        <w:t xml:space="preserve">    sampleDensity5                      </w:t>
      </w:r>
      <w:r>
        <w:rPr>
          <w:color w:val="993366"/>
        </w:rPr>
        <w:t>INTEGER</w:t>
      </w:r>
      <w:r>
        <w:t xml:space="preserve"> (1..</w:t>
      </w:r>
      <w:r>
        <w:t>276)</w:t>
      </w:r>
    </w:p>
    <w:p w14:paraId="051EFCDA" w14:textId="77777777" w:rsidR="007B021A" w:rsidRDefault="001C79AC">
      <w:pPr>
        <w:pStyle w:val="PL"/>
      </w:pPr>
      <w:r>
        <w:t>}</w:t>
      </w:r>
    </w:p>
    <w:p w14:paraId="10D6D94A" w14:textId="77777777" w:rsidR="007B021A" w:rsidRDefault="007B021A">
      <w:pPr>
        <w:pStyle w:val="PL"/>
      </w:pPr>
    </w:p>
    <w:p w14:paraId="1D5AB82A" w14:textId="77777777" w:rsidR="007B021A" w:rsidRDefault="001C79AC">
      <w:pPr>
        <w:pStyle w:val="PL"/>
      </w:pPr>
      <w:r>
        <w:t xml:space="preserve">SpatialRelations ::=                    </w:t>
      </w:r>
      <w:r>
        <w:rPr>
          <w:color w:val="993366"/>
        </w:rPr>
        <w:t>SEQUENCE</w:t>
      </w:r>
      <w:r>
        <w:t xml:space="preserve"> {</w:t>
      </w:r>
    </w:p>
    <w:p w14:paraId="3C57D34A" w14:textId="77777777" w:rsidR="007B021A" w:rsidRDefault="001C79AC">
      <w:pPr>
        <w:pStyle w:val="PL"/>
      </w:pPr>
      <w:r>
        <w:t xml:space="preserve">    maxNumberConfiguredSpatialRelations     </w:t>
      </w:r>
      <w:r>
        <w:rPr>
          <w:color w:val="993366"/>
        </w:rPr>
        <w:t>ENUMERATED</w:t>
      </w:r>
      <w:r>
        <w:t xml:space="preserve"> {n4, n8, n16, n32, n64, n96},</w:t>
      </w:r>
    </w:p>
    <w:p w14:paraId="105181EC" w14:textId="77777777" w:rsidR="007B021A" w:rsidRDefault="001C79AC">
      <w:pPr>
        <w:pStyle w:val="PL"/>
      </w:pPr>
      <w:r>
        <w:t xml:space="preserve">    maxNumberActiveSpatialRelations         </w:t>
      </w:r>
      <w:r>
        <w:rPr>
          <w:color w:val="993366"/>
        </w:rPr>
        <w:t>ENUMERATED</w:t>
      </w:r>
      <w:r>
        <w:t xml:space="preserve"> {n1, n2, n4, n8, n14},</w:t>
      </w:r>
    </w:p>
    <w:p w14:paraId="21F1EB84" w14:textId="77777777" w:rsidR="007B021A" w:rsidRDefault="001C79AC">
      <w:pPr>
        <w:pStyle w:val="PL"/>
      </w:pPr>
      <w:r>
        <w:t xml:space="preserve">    additionalActiveSpatialRelationPUCCH    </w:t>
      </w:r>
      <w:r>
        <w:rPr>
          <w:color w:val="993366"/>
        </w:rPr>
        <w:t>ENUMERATED</w:t>
      </w:r>
      <w:r>
        <w:t xml:space="preserve"> {supported}                              </w:t>
      </w:r>
      <w:r>
        <w:rPr>
          <w:color w:val="993366"/>
        </w:rPr>
        <w:t>OPTIONAL</w:t>
      </w:r>
      <w:r>
        <w:t>,</w:t>
      </w:r>
    </w:p>
    <w:p w14:paraId="58E4E3F2" w14:textId="77777777" w:rsidR="007B021A" w:rsidRDefault="001C79AC">
      <w:pPr>
        <w:pStyle w:val="PL"/>
      </w:pPr>
      <w:r>
        <w:t xml:space="preserve">    maxNumberDL-RS-QCL-TypeD                </w:t>
      </w:r>
      <w:r>
        <w:rPr>
          <w:color w:val="993366"/>
        </w:rPr>
        <w:t>ENUMERATED</w:t>
      </w:r>
      <w:r>
        <w:t xml:space="preserve"> {n1, n2, n4, n8, n14}</w:t>
      </w:r>
    </w:p>
    <w:p w14:paraId="60098F35" w14:textId="77777777" w:rsidR="007B021A" w:rsidRDefault="001C79AC">
      <w:pPr>
        <w:pStyle w:val="PL"/>
      </w:pPr>
      <w:r>
        <w:t>}</w:t>
      </w:r>
    </w:p>
    <w:p w14:paraId="69C7CB5A" w14:textId="77777777" w:rsidR="007B021A" w:rsidRDefault="007B021A">
      <w:pPr>
        <w:pStyle w:val="PL"/>
      </w:pPr>
    </w:p>
    <w:p w14:paraId="30D13980" w14:textId="77777777" w:rsidR="007B021A" w:rsidRDefault="001C79AC">
      <w:pPr>
        <w:pStyle w:val="PL"/>
      </w:pPr>
      <w:r>
        <w:t xml:space="preserve">DummyI ::=               </w:t>
      </w:r>
      <w:r>
        <w:rPr>
          <w:color w:val="993366"/>
        </w:rPr>
        <w:t>SEQUENCE</w:t>
      </w:r>
      <w:r>
        <w:t xml:space="preserve"> {</w:t>
      </w:r>
    </w:p>
    <w:p w14:paraId="6597BC5D" w14:textId="77777777" w:rsidR="007B021A" w:rsidRDefault="001C79AC">
      <w:pPr>
        <w:pStyle w:val="PL"/>
      </w:pPr>
      <w:r>
        <w:t xml:space="preserve">    supportedSRS-TxPortSwitch     </w:t>
      </w:r>
      <w:r>
        <w:t xml:space="preserve">      </w:t>
      </w:r>
      <w:r>
        <w:rPr>
          <w:color w:val="993366"/>
        </w:rPr>
        <w:t>ENUMERATED</w:t>
      </w:r>
      <w:r>
        <w:t xml:space="preserve"> {t1r2, t1r4, t2r4, t1r4-t2r4, tr-equal},</w:t>
      </w:r>
    </w:p>
    <w:p w14:paraId="092225F6" w14:textId="77777777" w:rsidR="007B021A" w:rsidRDefault="001C79AC">
      <w:pPr>
        <w:pStyle w:val="PL"/>
      </w:pPr>
      <w:r>
        <w:t xml:space="preserve">    txSwitchImpactToRx                  </w:t>
      </w:r>
      <w:r>
        <w:rPr>
          <w:color w:val="993366"/>
        </w:rPr>
        <w:t>ENUMERATED</w:t>
      </w:r>
      <w:r>
        <w:t xml:space="preserve"> {true}                                       </w:t>
      </w:r>
      <w:r>
        <w:rPr>
          <w:color w:val="993366"/>
        </w:rPr>
        <w:t>OPTIONAL</w:t>
      </w:r>
    </w:p>
    <w:p w14:paraId="7E17109A" w14:textId="77777777" w:rsidR="007B021A" w:rsidRDefault="001C79AC">
      <w:pPr>
        <w:pStyle w:val="PL"/>
      </w:pPr>
      <w:r>
        <w:t>}</w:t>
      </w:r>
    </w:p>
    <w:p w14:paraId="55E4D3AA" w14:textId="77777777" w:rsidR="007B021A" w:rsidRDefault="007B021A">
      <w:pPr>
        <w:pStyle w:val="PL"/>
      </w:pPr>
    </w:p>
    <w:p w14:paraId="4698F401" w14:textId="77777777" w:rsidR="007B021A" w:rsidRDefault="001C79AC">
      <w:pPr>
        <w:pStyle w:val="PL"/>
        <w:rPr>
          <w:color w:val="808080"/>
        </w:rPr>
      </w:pPr>
      <w:r>
        <w:rPr>
          <w:color w:val="808080"/>
        </w:rPr>
        <w:t>-- TAG-MIMO-PARAMETERSPERBAND-STOP</w:t>
      </w:r>
    </w:p>
    <w:p w14:paraId="74D59CA2" w14:textId="77777777" w:rsidR="007B021A" w:rsidRDefault="001C79AC">
      <w:pPr>
        <w:pStyle w:val="PL"/>
        <w:rPr>
          <w:color w:val="808080"/>
        </w:rPr>
      </w:pPr>
      <w:r>
        <w:rPr>
          <w:color w:val="808080"/>
        </w:rPr>
        <w:lastRenderedPageBreak/>
        <w:t>-- ASN1STOP</w:t>
      </w:r>
    </w:p>
    <w:p w14:paraId="41E6DDA0" w14:textId="77777777" w:rsidR="007B021A" w:rsidRDefault="007B021A">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7B021A" w14:paraId="00654C03" w14:textId="77777777">
        <w:tc>
          <w:tcPr>
            <w:tcW w:w="14281" w:type="dxa"/>
          </w:tcPr>
          <w:p w14:paraId="50D116D2" w14:textId="77777777" w:rsidR="007B021A" w:rsidRDefault="001C79AC">
            <w:pPr>
              <w:pStyle w:val="TAH"/>
              <w:rPr>
                <w:bCs/>
                <w:i/>
                <w:iCs/>
                <w:lang w:val="en-GB"/>
              </w:rPr>
            </w:pPr>
            <w:r>
              <w:rPr>
                <w:bCs/>
                <w:i/>
                <w:iCs/>
                <w:lang w:val="en-GB"/>
              </w:rPr>
              <w:t>MIMO-ParametersPerBand field description</w:t>
            </w:r>
          </w:p>
        </w:tc>
      </w:tr>
      <w:tr w:rsidR="007B021A" w14:paraId="608F677A" w14:textId="77777777">
        <w:tc>
          <w:tcPr>
            <w:tcW w:w="14281" w:type="dxa"/>
          </w:tcPr>
          <w:p w14:paraId="4921BAC6" w14:textId="77777777" w:rsidR="007B021A" w:rsidRDefault="001C79AC">
            <w:pPr>
              <w:pStyle w:val="TAL"/>
              <w:rPr>
                <w:b/>
                <w:bCs/>
                <w:i/>
                <w:iCs/>
                <w:lang w:val="en-GB"/>
              </w:rPr>
            </w:pPr>
            <w:r>
              <w:rPr>
                <w:b/>
                <w:bCs/>
                <w:i/>
                <w:iCs/>
                <w:lang w:val="en-GB"/>
              </w:rPr>
              <w:t>csi-RS-IM-ReceptionForFeedback/ csi-RS-ProcFrameworkForSRS/ csi-ReportFramework</w:t>
            </w:r>
          </w:p>
          <w:p w14:paraId="2E0713CD" w14:textId="77777777" w:rsidR="007B021A" w:rsidRDefault="001C79AC">
            <w:pPr>
              <w:pStyle w:val="TAL"/>
              <w:rPr>
                <w:lang w:val="en-GB"/>
              </w:rPr>
            </w:pPr>
            <w:r>
              <w:rPr>
                <w:rFonts w:eastAsia="MS Mincho"/>
                <w:lang w:val="en-GB"/>
              </w:rPr>
              <w:t>CSI related capabilities which the UE supports on each of the carriers operated on this band. For mixed FR1-FR2 band combinations these values may be further limited by the cor</w:t>
            </w:r>
            <w:r>
              <w:rPr>
                <w:rFonts w:eastAsia="MS Mincho"/>
                <w:lang w:val="en-GB"/>
              </w:rPr>
              <w:t xml:space="preserve">responding fields in </w:t>
            </w:r>
            <w:r>
              <w:rPr>
                <w:rFonts w:eastAsia="MS Mincho"/>
                <w:i/>
                <w:lang w:val="en-GB"/>
              </w:rPr>
              <w:t>Phy-ParametersFRX-Diff</w:t>
            </w:r>
            <w:r>
              <w:rPr>
                <w:rFonts w:eastAsia="MS Mincho"/>
                <w:lang w:val="en-GB"/>
              </w:rPr>
              <w:t>.</w:t>
            </w:r>
          </w:p>
        </w:tc>
      </w:tr>
    </w:tbl>
    <w:p w14:paraId="7881A283" w14:textId="77777777" w:rsidR="007B021A" w:rsidRDefault="007B021A"/>
    <w:p w14:paraId="20446AB6" w14:textId="77777777" w:rsidR="007B021A" w:rsidRDefault="001C79AC">
      <w:pPr>
        <w:pStyle w:val="4"/>
        <w:rPr>
          <w:i/>
          <w:lang w:val="en-GB"/>
        </w:rPr>
      </w:pPr>
      <w:bookmarkStart w:id="1856" w:name="_Toc20426176"/>
      <w:r>
        <w:rPr>
          <w:lang w:val="en-GB"/>
        </w:rPr>
        <w:t>–</w:t>
      </w:r>
      <w:r>
        <w:rPr>
          <w:lang w:val="en-GB"/>
        </w:rPr>
        <w:tab/>
      </w:r>
      <w:r>
        <w:rPr>
          <w:i/>
          <w:lang w:val="en-GB"/>
        </w:rPr>
        <w:t>ModulationOrder</w:t>
      </w:r>
      <w:bookmarkEnd w:id="1856"/>
    </w:p>
    <w:p w14:paraId="7BBE89FA" w14:textId="77777777" w:rsidR="007B021A" w:rsidRDefault="001C79AC">
      <w:pPr>
        <w:rPr>
          <w:lang w:eastAsia="zh-CN"/>
        </w:rPr>
      </w:pPr>
      <w:r>
        <w:rPr>
          <w:lang w:eastAsia="zh-CN"/>
        </w:rPr>
        <w:t xml:space="preserve">The IE </w:t>
      </w:r>
      <w:r>
        <w:rPr>
          <w:i/>
          <w:lang w:eastAsia="zh-CN"/>
        </w:rPr>
        <w:t>ModulationOrder</w:t>
      </w:r>
      <w:r>
        <w:rPr>
          <w:lang w:eastAsia="zh-CN"/>
        </w:rPr>
        <w:t xml:space="preserve"> is used to convey the maximum supported modulation order.</w:t>
      </w:r>
    </w:p>
    <w:p w14:paraId="57C02F0F" w14:textId="77777777" w:rsidR="007B021A" w:rsidRDefault="001C79AC">
      <w:pPr>
        <w:pStyle w:val="TH"/>
        <w:rPr>
          <w:lang w:val="sv-SE"/>
        </w:rPr>
      </w:pPr>
      <w:r>
        <w:rPr>
          <w:i/>
          <w:lang w:val="sv-SE"/>
        </w:rPr>
        <w:t>ModulationOrder</w:t>
      </w:r>
      <w:r>
        <w:rPr>
          <w:lang w:val="sv-SE"/>
        </w:rPr>
        <w:t xml:space="preserve"> information element</w:t>
      </w:r>
    </w:p>
    <w:p w14:paraId="02DA3A61" w14:textId="77777777" w:rsidR="007B021A" w:rsidRDefault="001C79AC">
      <w:pPr>
        <w:pStyle w:val="PL"/>
        <w:rPr>
          <w:color w:val="808080"/>
          <w:lang w:val="sv-SE"/>
        </w:rPr>
      </w:pPr>
      <w:r>
        <w:rPr>
          <w:color w:val="808080"/>
          <w:lang w:val="sv-SE"/>
        </w:rPr>
        <w:t>-- ASN1START</w:t>
      </w:r>
    </w:p>
    <w:p w14:paraId="08FE4C3F" w14:textId="77777777" w:rsidR="007B021A" w:rsidRDefault="001C79AC">
      <w:pPr>
        <w:pStyle w:val="PL"/>
        <w:rPr>
          <w:color w:val="808080"/>
          <w:lang w:val="sv-SE"/>
        </w:rPr>
      </w:pPr>
      <w:r>
        <w:rPr>
          <w:color w:val="808080"/>
          <w:lang w:val="sv-SE"/>
        </w:rPr>
        <w:t>-- TAG-MODULATIONORDER-START</w:t>
      </w:r>
    </w:p>
    <w:p w14:paraId="1EBFB86D" w14:textId="77777777" w:rsidR="007B021A" w:rsidRDefault="007B021A">
      <w:pPr>
        <w:pStyle w:val="PL"/>
        <w:rPr>
          <w:lang w:val="sv-SE"/>
        </w:rPr>
      </w:pPr>
    </w:p>
    <w:p w14:paraId="3C12E629" w14:textId="77777777" w:rsidR="007B021A" w:rsidRDefault="001C79AC">
      <w:pPr>
        <w:pStyle w:val="PL"/>
        <w:rPr>
          <w:lang w:val="sv-SE"/>
        </w:rPr>
      </w:pPr>
      <w:r>
        <w:rPr>
          <w:lang w:val="sv-SE"/>
        </w:rPr>
        <w:t xml:space="preserve">ModulationOrder ::= </w:t>
      </w:r>
      <w:r>
        <w:rPr>
          <w:color w:val="993366"/>
          <w:lang w:val="sv-SE"/>
        </w:rPr>
        <w:t>ENUMERATED</w:t>
      </w:r>
      <w:r>
        <w:rPr>
          <w:lang w:val="sv-SE"/>
        </w:rPr>
        <w:t xml:space="preserve"> {bpsk-halfpi, bpsk, qpsk, qam16, qam64, qam256}</w:t>
      </w:r>
    </w:p>
    <w:p w14:paraId="3C1482CE" w14:textId="77777777" w:rsidR="007B021A" w:rsidRDefault="007B021A">
      <w:pPr>
        <w:pStyle w:val="PL"/>
        <w:rPr>
          <w:lang w:val="sv-SE"/>
        </w:rPr>
      </w:pPr>
    </w:p>
    <w:p w14:paraId="79EAFB23" w14:textId="77777777" w:rsidR="007B021A" w:rsidRDefault="001C79AC">
      <w:pPr>
        <w:pStyle w:val="PL"/>
        <w:rPr>
          <w:color w:val="808080"/>
          <w:lang w:val="sv-SE"/>
        </w:rPr>
      </w:pPr>
      <w:r>
        <w:rPr>
          <w:color w:val="808080"/>
          <w:lang w:val="sv-SE"/>
        </w:rPr>
        <w:t>-- TAG-MODULATIONORDER-STOP</w:t>
      </w:r>
    </w:p>
    <w:p w14:paraId="46B179E8" w14:textId="77777777" w:rsidR="007B021A" w:rsidRDefault="001C79AC">
      <w:pPr>
        <w:pStyle w:val="PL"/>
        <w:rPr>
          <w:color w:val="808080"/>
        </w:rPr>
      </w:pPr>
      <w:r>
        <w:rPr>
          <w:color w:val="808080"/>
        </w:rPr>
        <w:t>-- ASN1STOP</w:t>
      </w:r>
    </w:p>
    <w:p w14:paraId="219E8D6E" w14:textId="77777777" w:rsidR="007B021A" w:rsidRDefault="007B021A"/>
    <w:p w14:paraId="5AA467C3" w14:textId="77777777" w:rsidR="007B021A" w:rsidRDefault="001C79AC">
      <w:pPr>
        <w:pStyle w:val="4"/>
        <w:rPr>
          <w:lang w:val="en-GB"/>
        </w:rPr>
      </w:pPr>
      <w:bookmarkStart w:id="1857" w:name="_Toc20426177"/>
      <w:r>
        <w:rPr>
          <w:lang w:val="en-GB"/>
        </w:rPr>
        <w:t>–</w:t>
      </w:r>
      <w:r>
        <w:rPr>
          <w:lang w:val="en-GB"/>
        </w:rPr>
        <w:tab/>
      </w:r>
      <w:r>
        <w:rPr>
          <w:i/>
          <w:lang w:val="en-GB"/>
        </w:rPr>
        <w:t>MRDC-Parameters</w:t>
      </w:r>
      <w:bookmarkEnd w:id="1857"/>
    </w:p>
    <w:p w14:paraId="702D8385" w14:textId="77777777" w:rsidR="007B021A" w:rsidRDefault="001C79AC">
      <w:r>
        <w:t xml:space="preserve">The IE </w:t>
      </w:r>
      <w:r>
        <w:rPr>
          <w:i/>
        </w:rPr>
        <w:t>MRDC-Parameters</w:t>
      </w:r>
      <w:r>
        <w:t xml:space="preserve"> contains the band combination parameters specific to MR-DC for a given MR-DC band combination.</w:t>
      </w:r>
    </w:p>
    <w:p w14:paraId="1D1B83CC" w14:textId="77777777" w:rsidR="007B021A" w:rsidRDefault="001C79AC">
      <w:pPr>
        <w:pStyle w:val="TH"/>
        <w:rPr>
          <w:lang w:val="en-GB"/>
        </w:rPr>
      </w:pPr>
      <w:r>
        <w:rPr>
          <w:i/>
          <w:lang w:val="en-GB"/>
        </w:rPr>
        <w:t>MRDC-Parameters</w:t>
      </w:r>
      <w:r>
        <w:rPr>
          <w:lang w:val="en-GB"/>
        </w:rPr>
        <w:t xml:space="preserve"> information e</w:t>
      </w:r>
      <w:r>
        <w:rPr>
          <w:lang w:val="en-GB"/>
        </w:rPr>
        <w:t>lement</w:t>
      </w:r>
    </w:p>
    <w:p w14:paraId="439BF3F6" w14:textId="77777777" w:rsidR="007B021A" w:rsidRDefault="001C79AC">
      <w:pPr>
        <w:pStyle w:val="PL"/>
        <w:rPr>
          <w:color w:val="808080"/>
        </w:rPr>
      </w:pPr>
      <w:r>
        <w:rPr>
          <w:color w:val="808080"/>
        </w:rPr>
        <w:t>-- ASN1START</w:t>
      </w:r>
    </w:p>
    <w:p w14:paraId="50EB0FD0" w14:textId="77777777" w:rsidR="007B021A" w:rsidRDefault="001C79AC">
      <w:pPr>
        <w:pStyle w:val="PL"/>
        <w:rPr>
          <w:color w:val="808080"/>
        </w:rPr>
      </w:pPr>
      <w:r>
        <w:rPr>
          <w:color w:val="808080"/>
        </w:rPr>
        <w:t>-- TAG-MRDC-PARAMETERS-START</w:t>
      </w:r>
    </w:p>
    <w:p w14:paraId="64CA8A88" w14:textId="77777777" w:rsidR="007B021A" w:rsidRDefault="007B021A">
      <w:pPr>
        <w:pStyle w:val="PL"/>
      </w:pPr>
    </w:p>
    <w:p w14:paraId="493179CB" w14:textId="77777777" w:rsidR="007B021A" w:rsidRDefault="001C79AC">
      <w:pPr>
        <w:pStyle w:val="PL"/>
      </w:pPr>
      <w:r>
        <w:t xml:space="preserve">MRDC-Parameters ::= </w:t>
      </w:r>
      <w:r>
        <w:rPr>
          <w:color w:val="993366"/>
        </w:rPr>
        <w:t>SEQUENCE</w:t>
      </w:r>
      <w:r>
        <w:t xml:space="preserve"> {</w:t>
      </w:r>
    </w:p>
    <w:p w14:paraId="0A1A3A4A" w14:textId="77777777" w:rsidR="007B021A" w:rsidRDefault="001C79AC">
      <w:pPr>
        <w:pStyle w:val="PL"/>
      </w:pPr>
      <w:r>
        <w:lastRenderedPageBreak/>
        <w:t xml:space="preserve">    singleUL-Transmission               </w:t>
      </w:r>
      <w:r>
        <w:rPr>
          <w:color w:val="993366"/>
        </w:rPr>
        <w:t>ENUMERATED</w:t>
      </w:r>
      <w:r>
        <w:t xml:space="preserve"> {supported}              </w:t>
      </w:r>
      <w:r>
        <w:rPr>
          <w:color w:val="993366"/>
        </w:rPr>
        <w:t>OPTIONAL</w:t>
      </w:r>
      <w:r>
        <w:t>,</w:t>
      </w:r>
    </w:p>
    <w:p w14:paraId="2B3ADEAF" w14:textId="77777777" w:rsidR="007B021A" w:rsidRDefault="001C79AC">
      <w:pPr>
        <w:pStyle w:val="PL"/>
      </w:pPr>
      <w:r>
        <w:t xml:space="preserve">    dynamicPowerSharing                 </w:t>
      </w:r>
      <w:r>
        <w:rPr>
          <w:color w:val="993366"/>
        </w:rPr>
        <w:t>ENUMERATED</w:t>
      </w:r>
      <w:r>
        <w:t xml:space="preserve"> {supported}              </w:t>
      </w:r>
      <w:r>
        <w:rPr>
          <w:color w:val="993366"/>
        </w:rPr>
        <w:t>OPTIONAL</w:t>
      </w:r>
      <w:r>
        <w:t>,</w:t>
      </w:r>
    </w:p>
    <w:p w14:paraId="0C7DA317" w14:textId="77777777" w:rsidR="007B021A" w:rsidRDefault="001C79AC">
      <w:pPr>
        <w:pStyle w:val="PL"/>
      </w:pPr>
      <w:r>
        <w:t xml:space="preserve">   </w:t>
      </w:r>
      <w:r>
        <w:t xml:space="preserve"> tdm-Pattern                         </w:t>
      </w:r>
      <w:r>
        <w:rPr>
          <w:color w:val="993366"/>
        </w:rPr>
        <w:t>ENUMERATED</w:t>
      </w:r>
      <w:r>
        <w:t xml:space="preserve"> {supported}              </w:t>
      </w:r>
      <w:r>
        <w:rPr>
          <w:color w:val="993366"/>
        </w:rPr>
        <w:t>OPTIONAL</w:t>
      </w:r>
      <w:r>
        <w:t>,</w:t>
      </w:r>
    </w:p>
    <w:p w14:paraId="4AE64FB8" w14:textId="77777777" w:rsidR="007B021A" w:rsidRDefault="001C79AC">
      <w:pPr>
        <w:pStyle w:val="PL"/>
      </w:pPr>
      <w:r>
        <w:t xml:space="preserve">    ul-SharingEUTRA-NR                  </w:t>
      </w:r>
      <w:r>
        <w:rPr>
          <w:color w:val="993366"/>
        </w:rPr>
        <w:t>ENUMERATED</w:t>
      </w:r>
      <w:r>
        <w:t xml:space="preserve"> {tdm, fdm, both}         </w:t>
      </w:r>
      <w:r>
        <w:rPr>
          <w:color w:val="993366"/>
        </w:rPr>
        <w:t>OPTIONAL</w:t>
      </w:r>
      <w:r>
        <w:t>,</w:t>
      </w:r>
    </w:p>
    <w:p w14:paraId="008D1FB0" w14:textId="77777777" w:rsidR="007B021A" w:rsidRDefault="001C79AC">
      <w:pPr>
        <w:pStyle w:val="PL"/>
      </w:pPr>
      <w:r>
        <w:t xml:space="preserve">    ul-SwitchingTimeEUTRA-NR            </w:t>
      </w:r>
      <w:r>
        <w:rPr>
          <w:color w:val="993366"/>
        </w:rPr>
        <w:t>ENUMERATED</w:t>
      </w:r>
      <w:r>
        <w:t xml:space="preserve"> {type1, type2}           </w:t>
      </w:r>
      <w:r>
        <w:rPr>
          <w:color w:val="993366"/>
        </w:rPr>
        <w:t>OPTIONAL</w:t>
      </w:r>
      <w:r>
        <w:t>,</w:t>
      </w:r>
    </w:p>
    <w:p w14:paraId="41054E3F" w14:textId="77777777" w:rsidR="007B021A" w:rsidRDefault="001C79AC">
      <w:pPr>
        <w:pStyle w:val="PL"/>
      </w:pPr>
      <w:r>
        <w:t xml:space="preserve"> </w:t>
      </w:r>
      <w:r>
        <w:t xml:space="preserve">   simultaneousRxTxInterBandENDC       </w:t>
      </w:r>
      <w:r>
        <w:rPr>
          <w:color w:val="993366"/>
        </w:rPr>
        <w:t>ENUMERATED</w:t>
      </w:r>
      <w:r>
        <w:t xml:space="preserve"> {supported}              </w:t>
      </w:r>
      <w:r>
        <w:rPr>
          <w:color w:val="993366"/>
        </w:rPr>
        <w:t>OPTIONAL</w:t>
      </w:r>
      <w:r>
        <w:t>,</w:t>
      </w:r>
    </w:p>
    <w:p w14:paraId="0397A048" w14:textId="77777777" w:rsidR="007B021A" w:rsidRDefault="001C79AC">
      <w:pPr>
        <w:pStyle w:val="PL"/>
      </w:pPr>
      <w:r>
        <w:t xml:space="preserve">    asyncIntraBandENDC                  </w:t>
      </w:r>
      <w:r>
        <w:rPr>
          <w:color w:val="993366"/>
        </w:rPr>
        <w:t>ENUMERATED</w:t>
      </w:r>
      <w:r>
        <w:t xml:space="preserve"> {supported}              </w:t>
      </w:r>
      <w:r>
        <w:rPr>
          <w:color w:val="993366"/>
        </w:rPr>
        <w:t>OPTIONAL</w:t>
      </w:r>
      <w:r>
        <w:t>,</w:t>
      </w:r>
    </w:p>
    <w:p w14:paraId="6AEC9D7B" w14:textId="77777777" w:rsidR="007B021A" w:rsidRDefault="001C79AC">
      <w:pPr>
        <w:pStyle w:val="PL"/>
      </w:pPr>
      <w:r>
        <w:t xml:space="preserve">    ...,</w:t>
      </w:r>
    </w:p>
    <w:p w14:paraId="126261C9" w14:textId="77777777" w:rsidR="007B021A" w:rsidRDefault="001C79AC">
      <w:pPr>
        <w:pStyle w:val="PL"/>
      </w:pPr>
      <w:r>
        <w:t xml:space="preserve">    [[</w:t>
      </w:r>
    </w:p>
    <w:p w14:paraId="634E1749" w14:textId="77777777" w:rsidR="007B021A" w:rsidRDefault="001C79AC">
      <w:pPr>
        <w:pStyle w:val="PL"/>
      </w:pPr>
      <w:r>
        <w:t xml:space="preserve">    dualPA-Architecture                 </w:t>
      </w:r>
      <w:r>
        <w:rPr>
          <w:color w:val="993366"/>
        </w:rPr>
        <w:t>ENUMERATED</w:t>
      </w:r>
      <w:r>
        <w:t xml:space="preserve"> {supported}              </w:t>
      </w:r>
      <w:r>
        <w:rPr>
          <w:color w:val="993366"/>
        </w:rPr>
        <w:t>OPTIONAL</w:t>
      </w:r>
      <w:r>
        <w:t>,</w:t>
      </w:r>
    </w:p>
    <w:p w14:paraId="45E03F5C" w14:textId="77777777" w:rsidR="007B021A" w:rsidRDefault="001C79AC">
      <w:pPr>
        <w:pStyle w:val="PL"/>
      </w:pPr>
      <w:r>
        <w:t xml:space="preserve">    intraBandENDC-Support-v1540         </w:t>
      </w:r>
      <w:r>
        <w:rPr>
          <w:color w:val="993366"/>
        </w:rPr>
        <w:t>ENUMERATED</w:t>
      </w:r>
      <w:r>
        <w:t xml:space="preserve"> {non-contiguous, both}   </w:t>
      </w:r>
      <w:r>
        <w:rPr>
          <w:color w:val="993366"/>
        </w:rPr>
        <w:t>OPTIONAL</w:t>
      </w:r>
      <w:r>
        <w:t>,</w:t>
      </w:r>
    </w:p>
    <w:p w14:paraId="46EB7F38" w14:textId="77777777" w:rsidR="007B021A" w:rsidRDefault="001C79AC">
      <w:pPr>
        <w:pStyle w:val="PL"/>
      </w:pPr>
      <w:r>
        <w:t xml:space="preserve">    ul-TimingAlignmentEUTRA-NR          </w:t>
      </w:r>
      <w:r>
        <w:rPr>
          <w:color w:val="993366"/>
        </w:rPr>
        <w:t>ENUMERATED</w:t>
      </w:r>
      <w:r>
        <w:t xml:space="preserve"> {required}               </w:t>
      </w:r>
      <w:r>
        <w:rPr>
          <w:color w:val="993366"/>
        </w:rPr>
        <w:t>OPTIONAL</w:t>
      </w:r>
    </w:p>
    <w:p w14:paraId="537C562B" w14:textId="77777777" w:rsidR="007B021A" w:rsidRDefault="001C79AC">
      <w:pPr>
        <w:pStyle w:val="PL"/>
      </w:pPr>
      <w:r>
        <w:t xml:space="preserve">    ]]</w:t>
      </w:r>
    </w:p>
    <w:p w14:paraId="64028CC1" w14:textId="77777777" w:rsidR="007B021A" w:rsidRDefault="001C79AC">
      <w:pPr>
        <w:pStyle w:val="PL"/>
      </w:pPr>
      <w:r>
        <w:t>}</w:t>
      </w:r>
    </w:p>
    <w:p w14:paraId="50DEBFD9" w14:textId="77777777" w:rsidR="007B021A" w:rsidRDefault="007B021A">
      <w:pPr>
        <w:pStyle w:val="PL"/>
      </w:pPr>
    </w:p>
    <w:p w14:paraId="0C72CBB7" w14:textId="77777777" w:rsidR="007B021A" w:rsidRDefault="001C79AC">
      <w:pPr>
        <w:pStyle w:val="PL"/>
        <w:rPr>
          <w:color w:val="808080"/>
        </w:rPr>
      </w:pPr>
      <w:r>
        <w:rPr>
          <w:color w:val="808080"/>
        </w:rPr>
        <w:t>-- TAG-MRDC-PARAMETERS-STOP</w:t>
      </w:r>
    </w:p>
    <w:p w14:paraId="2AFDE3D4" w14:textId="77777777" w:rsidR="007B021A" w:rsidRDefault="001C79AC">
      <w:pPr>
        <w:pStyle w:val="PL"/>
        <w:rPr>
          <w:color w:val="808080"/>
        </w:rPr>
      </w:pPr>
      <w:r>
        <w:rPr>
          <w:color w:val="808080"/>
        </w:rPr>
        <w:t>-- ASN1STOP</w:t>
      </w:r>
    </w:p>
    <w:p w14:paraId="691A0644" w14:textId="77777777" w:rsidR="007B021A" w:rsidRDefault="007B021A"/>
    <w:p w14:paraId="266F5F22" w14:textId="77777777" w:rsidR="007B021A" w:rsidRDefault="001C79AC">
      <w:pPr>
        <w:pStyle w:val="4"/>
        <w:rPr>
          <w:lang w:val="en-GB"/>
        </w:rPr>
      </w:pPr>
      <w:bookmarkStart w:id="1858" w:name="_Toc20426178"/>
      <w:r>
        <w:rPr>
          <w:lang w:val="en-GB"/>
        </w:rPr>
        <w:t>–</w:t>
      </w:r>
      <w:r>
        <w:rPr>
          <w:lang w:val="en-GB"/>
        </w:rPr>
        <w:tab/>
      </w:r>
      <w:r>
        <w:rPr>
          <w:i/>
          <w:lang w:val="en-GB"/>
        </w:rPr>
        <w:t>NRDC-Parameters</w:t>
      </w:r>
      <w:bookmarkEnd w:id="1858"/>
    </w:p>
    <w:p w14:paraId="19A15B91" w14:textId="77777777" w:rsidR="007B021A" w:rsidRDefault="001C79AC">
      <w:r>
        <w:t xml:space="preserve">The IE </w:t>
      </w:r>
      <w:r>
        <w:rPr>
          <w:i/>
        </w:rPr>
        <w:t>NRDC-Parameters</w:t>
      </w:r>
      <w:r>
        <w:t xml:space="preserve"> contains parameters specific to NR-DC, i.e., which are not applicable to NR SA.</w:t>
      </w:r>
    </w:p>
    <w:p w14:paraId="5E4296B3" w14:textId="77777777" w:rsidR="007B021A" w:rsidRDefault="001C79AC">
      <w:pPr>
        <w:pStyle w:val="TH"/>
        <w:rPr>
          <w:lang w:val="en-GB"/>
        </w:rPr>
      </w:pPr>
      <w:r>
        <w:rPr>
          <w:i/>
          <w:lang w:val="en-GB"/>
        </w:rPr>
        <w:t>NRDC-Parameters</w:t>
      </w:r>
      <w:r>
        <w:rPr>
          <w:lang w:val="en-GB"/>
        </w:rPr>
        <w:t xml:space="preserve"> information element</w:t>
      </w:r>
    </w:p>
    <w:p w14:paraId="3B9C46BE" w14:textId="77777777" w:rsidR="007B021A" w:rsidRDefault="001C79AC">
      <w:pPr>
        <w:pStyle w:val="PL"/>
        <w:rPr>
          <w:color w:val="808080"/>
        </w:rPr>
      </w:pPr>
      <w:r>
        <w:rPr>
          <w:color w:val="808080"/>
        </w:rPr>
        <w:t>-- ASN1START</w:t>
      </w:r>
    </w:p>
    <w:p w14:paraId="7552A835" w14:textId="77777777" w:rsidR="007B021A" w:rsidRDefault="001C79AC">
      <w:pPr>
        <w:pStyle w:val="PL"/>
        <w:rPr>
          <w:color w:val="808080"/>
        </w:rPr>
      </w:pPr>
      <w:r>
        <w:rPr>
          <w:color w:val="808080"/>
        </w:rPr>
        <w:t>-- TAG-NRDC-PARAMETERS-START</w:t>
      </w:r>
    </w:p>
    <w:p w14:paraId="7F0BFA80" w14:textId="77777777" w:rsidR="007B021A" w:rsidRDefault="007B021A">
      <w:pPr>
        <w:pStyle w:val="PL"/>
      </w:pPr>
    </w:p>
    <w:p w14:paraId="09960D72" w14:textId="77777777" w:rsidR="007B021A" w:rsidRDefault="001C79AC">
      <w:pPr>
        <w:pStyle w:val="PL"/>
      </w:pPr>
      <w:r>
        <w:t xml:space="preserve">NRDC-Parameters ::=                 </w:t>
      </w:r>
      <w:r>
        <w:rPr>
          <w:color w:val="993366"/>
        </w:rPr>
        <w:t>SEQUENCE</w:t>
      </w:r>
      <w:r>
        <w:t xml:space="preserve"> {</w:t>
      </w:r>
    </w:p>
    <w:p w14:paraId="5C8E7527" w14:textId="77777777" w:rsidR="007B021A" w:rsidRDefault="001C79AC">
      <w:pPr>
        <w:pStyle w:val="PL"/>
      </w:pPr>
      <w:r>
        <w:lastRenderedPageBreak/>
        <w:t xml:space="preserve">    mea</w:t>
      </w:r>
      <w:r>
        <w:t xml:space="preserve">sAndMobParametersNRDC            MeasAndMobParametersMRDC                    </w:t>
      </w:r>
      <w:r>
        <w:rPr>
          <w:color w:val="993366"/>
        </w:rPr>
        <w:t>OPTIONAL</w:t>
      </w:r>
      <w:r>
        <w:t>,</w:t>
      </w:r>
    </w:p>
    <w:p w14:paraId="60312F7C" w14:textId="77777777" w:rsidR="007B021A" w:rsidRDefault="001C79AC">
      <w:pPr>
        <w:pStyle w:val="PL"/>
      </w:pPr>
      <w:r>
        <w:t xml:space="preserve">    generalParametersNRDC               GeneralParametersMRDC-XDD-Diff              </w:t>
      </w:r>
      <w:r>
        <w:rPr>
          <w:color w:val="993366"/>
        </w:rPr>
        <w:t>OPTIONAL</w:t>
      </w:r>
      <w:r>
        <w:t>,</w:t>
      </w:r>
    </w:p>
    <w:p w14:paraId="59F78B7A" w14:textId="77777777" w:rsidR="007B021A" w:rsidRDefault="001C79AC">
      <w:pPr>
        <w:pStyle w:val="PL"/>
      </w:pPr>
      <w:r>
        <w:t xml:space="preserve">    fdd-Add-UE-NRDC-Capabilities        UE-MRDC-CapabilityAddXDD-Mode      </w:t>
      </w:r>
      <w:r>
        <w:t xml:space="preserve">         </w:t>
      </w:r>
      <w:r>
        <w:rPr>
          <w:color w:val="993366"/>
        </w:rPr>
        <w:t>OPTIONAL</w:t>
      </w:r>
      <w:r>
        <w:t>,</w:t>
      </w:r>
    </w:p>
    <w:p w14:paraId="08AEA296" w14:textId="77777777" w:rsidR="007B021A" w:rsidRDefault="001C79AC">
      <w:pPr>
        <w:pStyle w:val="PL"/>
      </w:pPr>
      <w:r>
        <w:t xml:space="preserve">    tdd-Add-UE-NRDC-Capabilities        UE-MRDC-CapabilityAddXDD-Mode               </w:t>
      </w:r>
      <w:r>
        <w:rPr>
          <w:color w:val="993366"/>
        </w:rPr>
        <w:t>OPTIONAL</w:t>
      </w:r>
      <w:r>
        <w:t>,</w:t>
      </w:r>
    </w:p>
    <w:p w14:paraId="2EA0111C" w14:textId="77777777" w:rsidR="007B021A" w:rsidRDefault="001C79AC">
      <w:pPr>
        <w:pStyle w:val="PL"/>
      </w:pPr>
      <w:r>
        <w:t xml:space="preserve">    fr1-Add-UE-NRDC-Capabilities        UE-MRDC-CapabilityAddFRX-Mode               </w:t>
      </w:r>
      <w:r>
        <w:rPr>
          <w:color w:val="993366"/>
        </w:rPr>
        <w:t>OPTIONAL</w:t>
      </w:r>
      <w:r>
        <w:t>,</w:t>
      </w:r>
    </w:p>
    <w:p w14:paraId="4DBD36FD" w14:textId="77777777" w:rsidR="007B021A" w:rsidRDefault="001C79AC">
      <w:pPr>
        <w:pStyle w:val="PL"/>
      </w:pPr>
      <w:r>
        <w:t xml:space="preserve">    fr2-Add-UE-NRDC-Capabilities        UE-MRDC-C</w:t>
      </w:r>
      <w:r>
        <w:t xml:space="preserve">apabilityAddFRX-Mode               </w:t>
      </w:r>
      <w:r>
        <w:rPr>
          <w:color w:val="993366"/>
        </w:rPr>
        <w:t>OPTIONAL</w:t>
      </w:r>
      <w:r>
        <w:t>,</w:t>
      </w:r>
    </w:p>
    <w:p w14:paraId="6EF35D40"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094D5C2F" w14:textId="77777777" w:rsidR="007B021A" w:rsidRDefault="001C79AC">
      <w:pPr>
        <w:pStyle w:val="PL"/>
      </w:pPr>
      <w:r>
        <w:t xml:space="preserve">    dummy                               </w:t>
      </w:r>
      <w:r>
        <w:rPr>
          <w:color w:val="993366"/>
        </w:rPr>
        <w:t>SEQUENCE</w:t>
      </w:r>
      <w:r>
        <w:t xml:space="preserve"> {}                                 </w:t>
      </w:r>
      <w:r>
        <w:rPr>
          <w:color w:val="993366"/>
        </w:rPr>
        <w:t>OPTIONAL</w:t>
      </w:r>
    </w:p>
    <w:p w14:paraId="77D63B55" w14:textId="77777777" w:rsidR="007B021A" w:rsidRDefault="001C79AC">
      <w:pPr>
        <w:pStyle w:val="PL"/>
      </w:pPr>
      <w:r>
        <w:t>}</w:t>
      </w:r>
    </w:p>
    <w:p w14:paraId="70AF17EC" w14:textId="77777777" w:rsidR="007B021A" w:rsidRDefault="007B021A">
      <w:pPr>
        <w:pStyle w:val="PL"/>
      </w:pPr>
    </w:p>
    <w:p w14:paraId="0835B63E" w14:textId="77777777" w:rsidR="007B021A" w:rsidRDefault="001C79AC">
      <w:pPr>
        <w:pStyle w:val="PL"/>
      </w:pPr>
      <w:r>
        <w:t xml:space="preserve">NRDC-Parameters-v1570 ::=           </w:t>
      </w:r>
      <w:r>
        <w:rPr>
          <w:color w:val="993366"/>
        </w:rPr>
        <w:t>SEQUENCE</w:t>
      </w:r>
      <w:r>
        <w:t xml:space="preserve"> {</w:t>
      </w:r>
    </w:p>
    <w:p w14:paraId="0F9D2598" w14:textId="77777777" w:rsidR="007B021A" w:rsidRDefault="001C79AC">
      <w:pPr>
        <w:pStyle w:val="PL"/>
      </w:pPr>
      <w:r>
        <w:t xml:space="preserve">    sfn-SyncNRDC                        </w:t>
      </w:r>
      <w:r>
        <w:rPr>
          <w:color w:val="993366"/>
        </w:rPr>
        <w:t>ENUMERATED</w:t>
      </w:r>
      <w:r>
        <w:t xml:space="preserve"> {supported}                      </w:t>
      </w:r>
      <w:r>
        <w:rPr>
          <w:color w:val="993366"/>
        </w:rPr>
        <w:t>OPTIONAL</w:t>
      </w:r>
    </w:p>
    <w:p w14:paraId="1AB7ED1F" w14:textId="77777777" w:rsidR="007B021A" w:rsidRDefault="001C79AC">
      <w:pPr>
        <w:pStyle w:val="PL"/>
      </w:pPr>
      <w:r>
        <w:t>}</w:t>
      </w:r>
    </w:p>
    <w:p w14:paraId="1D107AE2" w14:textId="77777777" w:rsidR="007B021A" w:rsidRDefault="007B021A">
      <w:pPr>
        <w:pStyle w:val="PL"/>
      </w:pPr>
    </w:p>
    <w:p w14:paraId="1C46E18F" w14:textId="77777777" w:rsidR="007B021A" w:rsidRDefault="001C79AC">
      <w:pPr>
        <w:pStyle w:val="PL"/>
        <w:rPr>
          <w:color w:val="808080"/>
        </w:rPr>
      </w:pPr>
      <w:r>
        <w:rPr>
          <w:color w:val="808080"/>
        </w:rPr>
        <w:t>-- TAG-NRDC-PARAMETERS-STOP</w:t>
      </w:r>
    </w:p>
    <w:p w14:paraId="6647D9ED" w14:textId="77777777" w:rsidR="007B021A" w:rsidRDefault="001C79AC">
      <w:pPr>
        <w:pStyle w:val="PL"/>
        <w:rPr>
          <w:color w:val="808080"/>
        </w:rPr>
      </w:pPr>
      <w:r>
        <w:rPr>
          <w:color w:val="808080"/>
        </w:rPr>
        <w:t>-- ASN1STOP</w:t>
      </w:r>
    </w:p>
    <w:p w14:paraId="6D805507" w14:textId="77777777" w:rsidR="007B021A" w:rsidRDefault="007B021A"/>
    <w:p w14:paraId="6F4AD803" w14:textId="77777777" w:rsidR="007B021A" w:rsidRDefault="001C79AC">
      <w:pPr>
        <w:pStyle w:val="4"/>
        <w:rPr>
          <w:rFonts w:eastAsia="맑은 고딕"/>
          <w:lang w:val="en-GB"/>
        </w:rPr>
      </w:pPr>
      <w:bookmarkStart w:id="1859" w:name="_Toc20426179"/>
      <w:r>
        <w:rPr>
          <w:rFonts w:eastAsia="맑은 고딕"/>
          <w:lang w:val="en-GB"/>
        </w:rPr>
        <w:t>–</w:t>
      </w:r>
      <w:r>
        <w:rPr>
          <w:rFonts w:eastAsia="맑은 고딕"/>
          <w:lang w:val="en-GB"/>
        </w:rPr>
        <w:tab/>
      </w:r>
      <w:r>
        <w:rPr>
          <w:rFonts w:eastAsia="맑은 고딕"/>
          <w:i/>
          <w:lang w:val="en-GB"/>
        </w:rPr>
        <w:t>PDCP-Parameters</w:t>
      </w:r>
      <w:bookmarkEnd w:id="1859"/>
    </w:p>
    <w:p w14:paraId="254DEFA4" w14:textId="77777777" w:rsidR="007B021A" w:rsidRDefault="001C79AC">
      <w:pPr>
        <w:rPr>
          <w:rFonts w:eastAsia="맑은 고딕"/>
        </w:rPr>
      </w:pPr>
      <w:r>
        <w:rPr>
          <w:rFonts w:eastAsia="맑은 고딕"/>
        </w:rPr>
        <w:t xml:space="preserve">The IE </w:t>
      </w:r>
      <w:r>
        <w:rPr>
          <w:rFonts w:eastAsia="맑은 고딕"/>
          <w:i/>
        </w:rPr>
        <w:t>PDCP-Parameters</w:t>
      </w:r>
      <w:r>
        <w:rPr>
          <w:rFonts w:eastAsia="맑은 고딕"/>
        </w:rPr>
        <w:t xml:space="preserve"> is used to convey capabilities related to PDCP.</w:t>
      </w:r>
    </w:p>
    <w:p w14:paraId="39EF267E" w14:textId="77777777" w:rsidR="007B021A" w:rsidRDefault="001C79AC">
      <w:pPr>
        <w:pStyle w:val="TH"/>
        <w:rPr>
          <w:rFonts w:eastAsia="맑은 고딕"/>
          <w:lang w:val="en-GB"/>
        </w:rPr>
      </w:pPr>
      <w:r>
        <w:rPr>
          <w:rFonts w:eastAsia="맑은 고딕"/>
          <w:i/>
          <w:lang w:val="en-GB"/>
        </w:rPr>
        <w:t>PDCP-Parameters</w:t>
      </w:r>
      <w:r>
        <w:rPr>
          <w:rFonts w:eastAsia="맑은 고딕"/>
          <w:lang w:val="en-GB"/>
        </w:rPr>
        <w:t xml:space="preserve"> information element</w:t>
      </w:r>
    </w:p>
    <w:p w14:paraId="26A4874B" w14:textId="77777777" w:rsidR="007B021A" w:rsidRDefault="001C79AC">
      <w:pPr>
        <w:pStyle w:val="PL"/>
        <w:rPr>
          <w:color w:val="808080"/>
        </w:rPr>
      </w:pPr>
      <w:r>
        <w:rPr>
          <w:color w:val="808080"/>
        </w:rPr>
        <w:t>-- ASN1START</w:t>
      </w:r>
    </w:p>
    <w:p w14:paraId="10E701B8" w14:textId="77777777" w:rsidR="007B021A" w:rsidRDefault="001C79AC">
      <w:pPr>
        <w:pStyle w:val="PL"/>
        <w:rPr>
          <w:color w:val="808080"/>
        </w:rPr>
      </w:pPr>
      <w:r>
        <w:rPr>
          <w:color w:val="808080"/>
        </w:rPr>
        <w:t>-- TAG-PDCP-PARAMETERS-START</w:t>
      </w:r>
    </w:p>
    <w:p w14:paraId="0939AF89" w14:textId="77777777" w:rsidR="007B021A" w:rsidRDefault="007B021A">
      <w:pPr>
        <w:pStyle w:val="PL"/>
      </w:pPr>
    </w:p>
    <w:p w14:paraId="050FDD62" w14:textId="77777777" w:rsidR="007B021A" w:rsidRDefault="001C79AC">
      <w:pPr>
        <w:pStyle w:val="PL"/>
      </w:pPr>
      <w:r>
        <w:t xml:space="preserve">PDCP-Parameters ::=         </w:t>
      </w:r>
      <w:r>
        <w:rPr>
          <w:color w:val="993366"/>
        </w:rPr>
        <w:t>SEQUENCE</w:t>
      </w:r>
      <w:r>
        <w:t xml:space="preserve"> {</w:t>
      </w:r>
    </w:p>
    <w:p w14:paraId="4CACBE6F" w14:textId="77777777" w:rsidR="007B021A" w:rsidRDefault="001C79AC">
      <w:pPr>
        <w:pStyle w:val="PL"/>
      </w:pPr>
      <w:r>
        <w:t xml:space="preserve">    supportedROHC-Profiles      </w:t>
      </w:r>
      <w:r>
        <w:rPr>
          <w:color w:val="993366"/>
        </w:rPr>
        <w:t>SEQUENCE</w:t>
      </w:r>
      <w:r>
        <w:t xml:space="preserve"> {</w:t>
      </w:r>
    </w:p>
    <w:p w14:paraId="1A128D41" w14:textId="77777777" w:rsidR="007B021A" w:rsidRDefault="001C79AC">
      <w:pPr>
        <w:pStyle w:val="PL"/>
      </w:pPr>
      <w:r>
        <w:lastRenderedPageBreak/>
        <w:t xml:space="preserve">        profile0x0000               </w:t>
      </w:r>
      <w:r>
        <w:rPr>
          <w:color w:val="993366"/>
        </w:rPr>
        <w:t>BOOLEAN</w:t>
      </w:r>
      <w:r>
        <w:t>,</w:t>
      </w:r>
    </w:p>
    <w:p w14:paraId="54C1C3CA" w14:textId="77777777" w:rsidR="007B021A" w:rsidRDefault="001C79AC">
      <w:pPr>
        <w:pStyle w:val="PL"/>
      </w:pPr>
      <w:r>
        <w:t xml:space="preserve"> </w:t>
      </w:r>
      <w:r>
        <w:t xml:space="preserve">       profile0x0001               </w:t>
      </w:r>
      <w:r>
        <w:rPr>
          <w:color w:val="993366"/>
        </w:rPr>
        <w:t>BOOLEAN</w:t>
      </w:r>
      <w:r>
        <w:t>,</w:t>
      </w:r>
    </w:p>
    <w:p w14:paraId="2880F9AC" w14:textId="77777777" w:rsidR="007B021A" w:rsidRDefault="001C79AC">
      <w:pPr>
        <w:pStyle w:val="PL"/>
      </w:pPr>
      <w:r>
        <w:t xml:space="preserve">        profile0x0002               </w:t>
      </w:r>
      <w:r>
        <w:rPr>
          <w:color w:val="993366"/>
        </w:rPr>
        <w:t>BOOLEAN</w:t>
      </w:r>
      <w:r>
        <w:t>,</w:t>
      </w:r>
    </w:p>
    <w:p w14:paraId="76F6F46D" w14:textId="77777777" w:rsidR="007B021A" w:rsidRDefault="001C79AC">
      <w:pPr>
        <w:pStyle w:val="PL"/>
      </w:pPr>
      <w:r>
        <w:t xml:space="preserve">        profile0x0003               </w:t>
      </w:r>
      <w:r>
        <w:rPr>
          <w:color w:val="993366"/>
        </w:rPr>
        <w:t>BOOLEAN</w:t>
      </w:r>
      <w:r>
        <w:t>,</w:t>
      </w:r>
    </w:p>
    <w:p w14:paraId="7B0BFB98" w14:textId="77777777" w:rsidR="007B021A" w:rsidRDefault="001C79AC">
      <w:pPr>
        <w:pStyle w:val="PL"/>
      </w:pPr>
      <w:r>
        <w:t xml:space="preserve">        profile0x0004               </w:t>
      </w:r>
      <w:r>
        <w:rPr>
          <w:color w:val="993366"/>
        </w:rPr>
        <w:t>BOOLEAN</w:t>
      </w:r>
      <w:r>
        <w:t>,</w:t>
      </w:r>
    </w:p>
    <w:p w14:paraId="15BFFC1E" w14:textId="77777777" w:rsidR="007B021A" w:rsidRDefault="001C79AC">
      <w:pPr>
        <w:pStyle w:val="PL"/>
      </w:pPr>
      <w:r>
        <w:t xml:space="preserve">        profile0x0006               </w:t>
      </w:r>
      <w:r>
        <w:rPr>
          <w:color w:val="993366"/>
        </w:rPr>
        <w:t>BOOLEAN</w:t>
      </w:r>
      <w:r>
        <w:t>,</w:t>
      </w:r>
    </w:p>
    <w:p w14:paraId="0137D528" w14:textId="77777777" w:rsidR="007B021A" w:rsidRDefault="001C79AC">
      <w:pPr>
        <w:pStyle w:val="PL"/>
      </w:pPr>
      <w:r>
        <w:t xml:space="preserve">        profile0x0101           </w:t>
      </w:r>
      <w:r>
        <w:t xml:space="preserve">    </w:t>
      </w:r>
      <w:r>
        <w:rPr>
          <w:color w:val="993366"/>
        </w:rPr>
        <w:t>BOOLEAN</w:t>
      </w:r>
      <w:r>
        <w:t>,</w:t>
      </w:r>
    </w:p>
    <w:p w14:paraId="55F9133B" w14:textId="77777777" w:rsidR="007B021A" w:rsidRDefault="001C79AC">
      <w:pPr>
        <w:pStyle w:val="PL"/>
      </w:pPr>
      <w:r>
        <w:t xml:space="preserve">        profile0x0102               </w:t>
      </w:r>
      <w:r>
        <w:rPr>
          <w:color w:val="993366"/>
        </w:rPr>
        <w:t>BOOLEAN</w:t>
      </w:r>
      <w:r>
        <w:t>,</w:t>
      </w:r>
    </w:p>
    <w:p w14:paraId="4F63A503" w14:textId="77777777" w:rsidR="007B021A" w:rsidRDefault="001C79AC">
      <w:pPr>
        <w:pStyle w:val="PL"/>
      </w:pPr>
      <w:r>
        <w:t xml:space="preserve">        profile0x0103               </w:t>
      </w:r>
      <w:r>
        <w:rPr>
          <w:color w:val="993366"/>
        </w:rPr>
        <w:t>BOOLEAN</w:t>
      </w:r>
      <w:r>
        <w:t>,</w:t>
      </w:r>
    </w:p>
    <w:p w14:paraId="3CBE3C95" w14:textId="77777777" w:rsidR="007B021A" w:rsidRDefault="001C79AC">
      <w:pPr>
        <w:pStyle w:val="PL"/>
      </w:pPr>
      <w:r>
        <w:t xml:space="preserve">        profile0x0104               </w:t>
      </w:r>
      <w:r>
        <w:rPr>
          <w:color w:val="993366"/>
        </w:rPr>
        <w:t>BOOLEAN</w:t>
      </w:r>
    </w:p>
    <w:p w14:paraId="6926E775" w14:textId="77777777" w:rsidR="007B021A" w:rsidRDefault="001C79AC">
      <w:pPr>
        <w:pStyle w:val="PL"/>
      </w:pPr>
      <w:r>
        <w:t xml:space="preserve">    },</w:t>
      </w:r>
    </w:p>
    <w:p w14:paraId="148A70B6" w14:textId="77777777" w:rsidR="007B021A" w:rsidRDefault="001C79AC">
      <w:pPr>
        <w:pStyle w:val="PL"/>
      </w:pPr>
      <w:r>
        <w:t xml:space="preserve">    maxNumberROHC-ContextSessions       </w:t>
      </w:r>
      <w:r>
        <w:rPr>
          <w:color w:val="993366"/>
        </w:rPr>
        <w:t>ENUMERATED</w:t>
      </w:r>
      <w:r>
        <w:t xml:space="preserve"> {cs2, cs4, cs8, cs12, cs16, cs24, cs32, cs48, cs64,</w:t>
      </w:r>
    </w:p>
    <w:p w14:paraId="1E12BD9A" w14:textId="77777777" w:rsidR="007B021A" w:rsidRDefault="001C79AC">
      <w:pPr>
        <w:pStyle w:val="PL"/>
      </w:pPr>
      <w:r>
        <w:t xml:space="preserve">                                                cs128, cs256, cs512, cs1024, cs16384, spare2, spare1},</w:t>
      </w:r>
    </w:p>
    <w:p w14:paraId="50007B5C" w14:textId="77777777" w:rsidR="007B021A" w:rsidRDefault="001C79AC">
      <w:pPr>
        <w:pStyle w:val="PL"/>
      </w:pPr>
      <w:r>
        <w:t xml:space="preserve">    uplinkOnlyROHC-Profiles             </w:t>
      </w:r>
      <w:r>
        <w:rPr>
          <w:color w:val="993366"/>
        </w:rPr>
        <w:t>ENUMERATED</w:t>
      </w:r>
      <w:r>
        <w:t xml:space="preserve"> {supported}      </w:t>
      </w:r>
      <w:r>
        <w:rPr>
          <w:color w:val="993366"/>
        </w:rPr>
        <w:t>OPTIONAL</w:t>
      </w:r>
      <w:r>
        <w:t>,</w:t>
      </w:r>
    </w:p>
    <w:p w14:paraId="3D895E06" w14:textId="77777777" w:rsidR="007B021A" w:rsidRDefault="001C79AC">
      <w:pPr>
        <w:pStyle w:val="PL"/>
      </w:pPr>
      <w:r>
        <w:t xml:space="preserve">    continueROHC-Context                </w:t>
      </w:r>
      <w:r>
        <w:rPr>
          <w:color w:val="993366"/>
        </w:rPr>
        <w:t>ENUMERATED</w:t>
      </w:r>
      <w:r>
        <w:t xml:space="preserve"> {supported}      </w:t>
      </w:r>
      <w:r>
        <w:rPr>
          <w:color w:val="993366"/>
        </w:rPr>
        <w:t>OPTION</w:t>
      </w:r>
      <w:r>
        <w:rPr>
          <w:color w:val="993366"/>
        </w:rPr>
        <w:t>AL</w:t>
      </w:r>
      <w:r>
        <w:t>,</w:t>
      </w:r>
    </w:p>
    <w:p w14:paraId="59E8F1B5" w14:textId="77777777" w:rsidR="007B021A" w:rsidRDefault="001C79AC">
      <w:pPr>
        <w:pStyle w:val="PL"/>
      </w:pPr>
      <w:r>
        <w:t xml:space="preserve">    outOfOrderDelivery                  </w:t>
      </w:r>
      <w:r>
        <w:rPr>
          <w:color w:val="993366"/>
        </w:rPr>
        <w:t>ENUMERATED</w:t>
      </w:r>
      <w:r>
        <w:t xml:space="preserve"> {supported}      </w:t>
      </w:r>
      <w:r>
        <w:rPr>
          <w:color w:val="993366"/>
        </w:rPr>
        <w:t>OPTIONAL</w:t>
      </w:r>
      <w:r>
        <w:t>,</w:t>
      </w:r>
    </w:p>
    <w:p w14:paraId="588D8B50" w14:textId="77777777" w:rsidR="007B021A" w:rsidRDefault="001C79AC">
      <w:pPr>
        <w:pStyle w:val="PL"/>
      </w:pPr>
      <w:r>
        <w:t xml:space="preserve">    shortSN                             </w:t>
      </w:r>
      <w:r>
        <w:rPr>
          <w:color w:val="993366"/>
        </w:rPr>
        <w:t>ENUMERATED</w:t>
      </w:r>
      <w:r>
        <w:t xml:space="preserve"> {supported}      </w:t>
      </w:r>
      <w:r>
        <w:rPr>
          <w:color w:val="993366"/>
        </w:rPr>
        <w:t>OPTIONAL</w:t>
      </w:r>
      <w:r>
        <w:t>,</w:t>
      </w:r>
    </w:p>
    <w:p w14:paraId="49265EBE" w14:textId="77777777" w:rsidR="007B021A" w:rsidRDefault="001C79AC">
      <w:pPr>
        <w:pStyle w:val="PL"/>
      </w:pPr>
      <w:r>
        <w:t xml:space="preserve">    pdcp-DuplicationSRB                 </w:t>
      </w:r>
      <w:r>
        <w:rPr>
          <w:color w:val="993366"/>
        </w:rPr>
        <w:t>ENUMERATED</w:t>
      </w:r>
      <w:r>
        <w:t xml:space="preserve"> {supported}      </w:t>
      </w:r>
      <w:r>
        <w:rPr>
          <w:color w:val="993366"/>
        </w:rPr>
        <w:t>OPTIONAL</w:t>
      </w:r>
      <w:r>
        <w:t>,</w:t>
      </w:r>
    </w:p>
    <w:p w14:paraId="600D8154" w14:textId="77777777" w:rsidR="007B021A" w:rsidRDefault="001C79AC">
      <w:pPr>
        <w:pStyle w:val="PL"/>
      </w:pPr>
      <w:r>
        <w:t xml:space="preserve">    pdcp-DuplicationMCG-OrSCG-DRB       </w:t>
      </w:r>
      <w:r>
        <w:rPr>
          <w:color w:val="993366"/>
        </w:rPr>
        <w:t>ENUMERATED</w:t>
      </w:r>
      <w:r>
        <w:t xml:space="preserve"> {supported}      </w:t>
      </w:r>
      <w:r>
        <w:rPr>
          <w:color w:val="993366"/>
        </w:rPr>
        <w:t>OPTIONAL</w:t>
      </w:r>
      <w:r>
        <w:t>,</w:t>
      </w:r>
    </w:p>
    <w:p w14:paraId="01275959" w14:textId="77777777" w:rsidR="007B021A" w:rsidRDefault="001C79AC">
      <w:pPr>
        <w:pStyle w:val="PL"/>
      </w:pPr>
      <w:r>
        <w:t xml:space="preserve">    ...</w:t>
      </w:r>
    </w:p>
    <w:p w14:paraId="5D9B5909" w14:textId="77777777" w:rsidR="007B021A" w:rsidRDefault="001C79AC">
      <w:pPr>
        <w:pStyle w:val="PL"/>
      </w:pPr>
      <w:r>
        <w:t>}</w:t>
      </w:r>
    </w:p>
    <w:p w14:paraId="2BB3A6D5" w14:textId="77777777" w:rsidR="007B021A" w:rsidRDefault="007B021A">
      <w:pPr>
        <w:pStyle w:val="PL"/>
      </w:pPr>
    </w:p>
    <w:p w14:paraId="26140249" w14:textId="77777777" w:rsidR="007B021A" w:rsidRDefault="001C79AC">
      <w:pPr>
        <w:pStyle w:val="PL"/>
        <w:rPr>
          <w:color w:val="808080"/>
        </w:rPr>
      </w:pPr>
      <w:r>
        <w:rPr>
          <w:color w:val="808080"/>
        </w:rPr>
        <w:t>-- TAG-PDCP-PARAMETERS-STOP</w:t>
      </w:r>
    </w:p>
    <w:p w14:paraId="68A87A3E" w14:textId="77777777" w:rsidR="007B021A" w:rsidRDefault="001C79AC">
      <w:pPr>
        <w:pStyle w:val="PL"/>
        <w:rPr>
          <w:color w:val="808080"/>
        </w:rPr>
      </w:pPr>
      <w:r>
        <w:rPr>
          <w:color w:val="808080"/>
        </w:rPr>
        <w:t>-- ASN1STOP</w:t>
      </w:r>
    </w:p>
    <w:p w14:paraId="2266808E" w14:textId="77777777" w:rsidR="007B021A" w:rsidRDefault="007B021A"/>
    <w:p w14:paraId="515E8DDE" w14:textId="77777777" w:rsidR="007B021A" w:rsidRDefault="001C79AC">
      <w:pPr>
        <w:pStyle w:val="4"/>
        <w:rPr>
          <w:lang w:val="en-GB"/>
        </w:rPr>
      </w:pPr>
      <w:bookmarkStart w:id="1860" w:name="_Toc20426180"/>
      <w:r>
        <w:rPr>
          <w:lang w:val="en-GB"/>
        </w:rPr>
        <w:lastRenderedPageBreak/>
        <w:t>–</w:t>
      </w:r>
      <w:r>
        <w:rPr>
          <w:lang w:val="en-GB"/>
        </w:rPr>
        <w:tab/>
      </w:r>
      <w:r>
        <w:rPr>
          <w:i/>
          <w:lang w:val="en-GB"/>
        </w:rPr>
        <w:t>PDCP-ParametersMRDC</w:t>
      </w:r>
      <w:bookmarkEnd w:id="1860"/>
    </w:p>
    <w:p w14:paraId="33756606" w14:textId="77777777" w:rsidR="007B021A" w:rsidRDefault="001C79AC">
      <w:r>
        <w:t xml:space="preserve">The IE </w:t>
      </w:r>
      <w:r>
        <w:rPr>
          <w:i/>
        </w:rPr>
        <w:t>PDCP-ParametersMRDC</w:t>
      </w:r>
      <w:r>
        <w:t xml:space="preserve"> is used to convey PDCP related capabilities for MR-DC.</w:t>
      </w:r>
    </w:p>
    <w:p w14:paraId="39D7CEFE" w14:textId="77777777" w:rsidR="007B021A" w:rsidRDefault="001C79AC">
      <w:pPr>
        <w:pStyle w:val="TH"/>
        <w:rPr>
          <w:lang w:val="en-GB"/>
        </w:rPr>
      </w:pPr>
      <w:r>
        <w:rPr>
          <w:i/>
          <w:lang w:val="en-GB"/>
        </w:rPr>
        <w:t>PDCP-ParametersMRDC</w:t>
      </w:r>
      <w:r>
        <w:rPr>
          <w:lang w:val="en-GB"/>
        </w:rPr>
        <w:t xml:space="preserve"> in</w:t>
      </w:r>
      <w:r>
        <w:rPr>
          <w:lang w:val="en-GB"/>
        </w:rPr>
        <w:t>formation element</w:t>
      </w:r>
    </w:p>
    <w:p w14:paraId="272CC5CF" w14:textId="77777777" w:rsidR="007B021A" w:rsidRDefault="001C79AC">
      <w:pPr>
        <w:pStyle w:val="PL"/>
        <w:rPr>
          <w:color w:val="808080"/>
        </w:rPr>
      </w:pPr>
      <w:r>
        <w:rPr>
          <w:color w:val="808080"/>
        </w:rPr>
        <w:t>-- ASN1START</w:t>
      </w:r>
    </w:p>
    <w:p w14:paraId="7BAD6060" w14:textId="77777777" w:rsidR="007B021A" w:rsidRDefault="001C79AC">
      <w:pPr>
        <w:pStyle w:val="PL"/>
        <w:rPr>
          <w:color w:val="808080"/>
        </w:rPr>
      </w:pPr>
      <w:r>
        <w:rPr>
          <w:color w:val="808080"/>
        </w:rPr>
        <w:t>-- TAG-PDCP-PARAMETERSMRDC-START</w:t>
      </w:r>
    </w:p>
    <w:p w14:paraId="45573C55" w14:textId="77777777" w:rsidR="007B021A" w:rsidRDefault="007B021A">
      <w:pPr>
        <w:pStyle w:val="PL"/>
      </w:pPr>
    </w:p>
    <w:p w14:paraId="3EB273A7" w14:textId="77777777" w:rsidR="007B021A" w:rsidRDefault="001C79AC">
      <w:pPr>
        <w:pStyle w:val="PL"/>
      </w:pPr>
      <w:r>
        <w:t xml:space="preserve">PDCP-ParametersMRDC ::=                 </w:t>
      </w:r>
      <w:r>
        <w:rPr>
          <w:color w:val="993366"/>
        </w:rPr>
        <w:t>SEQUENCE</w:t>
      </w:r>
      <w:r>
        <w:t xml:space="preserve"> {</w:t>
      </w:r>
    </w:p>
    <w:p w14:paraId="5F0BA149" w14:textId="77777777" w:rsidR="007B021A" w:rsidRDefault="001C79AC">
      <w:pPr>
        <w:pStyle w:val="PL"/>
      </w:pPr>
      <w:r>
        <w:t xml:space="preserve">    pdcp-DuplicationSplitSRB                </w:t>
      </w:r>
      <w:r>
        <w:rPr>
          <w:color w:val="993366"/>
        </w:rPr>
        <w:t>ENUMERATED</w:t>
      </w:r>
      <w:r>
        <w:t xml:space="preserve"> {supported}      </w:t>
      </w:r>
      <w:r>
        <w:rPr>
          <w:color w:val="993366"/>
        </w:rPr>
        <w:t>OPTIONAL</w:t>
      </w:r>
      <w:r>
        <w:t>,</w:t>
      </w:r>
    </w:p>
    <w:p w14:paraId="5C3762A2" w14:textId="77777777" w:rsidR="007B021A" w:rsidRDefault="001C79AC">
      <w:pPr>
        <w:pStyle w:val="PL"/>
      </w:pPr>
      <w:r>
        <w:t xml:space="preserve">    pdcp-DuplicationSplitDRB                </w:t>
      </w:r>
      <w:r>
        <w:rPr>
          <w:color w:val="993366"/>
        </w:rPr>
        <w:t>ENUMERATED</w:t>
      </w:r>
      <w:r>
        <w:t xml:space="preserve"> {supported}      </w:t>
      </w:r>
      <w:r>
        <w:rPr>
          <w:color w:val="993366"/>
        </w:rPr>
        <w:t>OPTIONAL</w:t>
      </w:r>
    </w:p>
    <w:p w14:paraId="53CFB705" w14:textId="77777777" w:rsidR="007B021A" w:rsidRDefault="001C79AC">
      <w:pPr>
        <w:pStyle w:val="PL"/>
      </w:pPr>
      <w:r>
        <w:t>}</w:t>
      </w:r>
    </w:p>
    <w:p w14:paraId="62AD104F" w14:textId="77777777" w:rsidR="007B021A" w:rsidRDefault="007B021A">
      <w:pPr>
        <w:pStyle w:val="PL"/>
      </w:pPr>
    </w:p>
    <w:p w14:paraId="24578A35" w14:textId="77777777" w:rsidR="007B021A" w:rsidRDefault="001C79AC">
      <w:pPr>
        <w:pStyle w:val="PL"/>
        <w:rPr>
          <w:color w:val="808080"/>
        </w:rPr>
      </w:pPr>
      <w:r>
        <w:rPr>
          <w:color w:val="808080"/>
        </w:rPr>
        <w:t>-- TAG-PDCP-PARAMETERSMRDC-STOP</w:t>
      </w:r>
    </w:p>
    <w:p w14:paraId="4D5DCF1F" w14:textId="77777777" w:rsidR="007B021A" w:rsidRDefault="001C79AC">
      <w:pPr>
        <w:pStyle w:val="PL"/>
        <w:rPr>
          <w:color w:val="808080"/>
        </w:rPr>
      </w:pPr>
      <w:r>
        <w:rPr>
          <w:color w:val="808080"/>
        </w:rPr>
        <w:t>-- ASN1STOP</w:t>
      </w:r>
    </w:p>
    <w:p w14:paraId="22DFB71F" w14:textId="77777777" w:rsidR="007B021A" w:rsidRDefault="007B021A"/>
    <w:p w14:paraId="7B80F873" w14:textId="77777777" w:rsidR="007B021A" w:rsidRDefault="001C79AC">
      <w:pPr>
        <w:pStyle w:val="4"/>
        <w:rPr>
          <w:lang w:val="en-GB"/>
        </w:rPr>
      </w:pPr>
      <w:bookmarkStart w:id="1861" w:name="_Toc20426181"/>
      <w:bookmarkStart w:id="1862" w:name="_Hlk726506"/>
      <w:r>
        <w:rPr>
          <w:lang w:val="en-GB"/>
        </w:rPr>
        <w:t>–</w:t>
      </w:r>
      <w:r>
        <w:rPr>
          <w:lang w:val="en-GB"/>
        </w:rPr>
        <w:tab/>
      </w:r>
      <w:r>
        <w:rPr>
          <w:i/>
          <w:lang w:val="en-GB"/>
        </w:rPr>
        <w:t>Phy-Parameters</w:t>
      </w:r>
      <w:bookmarkEnd w:id="1861"/>
    </w:p>
    <w:bookmarkEnd w:id="1862"/>
    <w:p w14:paraId="1DC84BF7" w14:textId="77777777" w:rsidR="007B021A" w:rsidRDefault="001C79AC">
      <w:r>
        <w:t xml:space="preserve">The IE </w:t>
      </w:r>
      <w:r>
        <w:rPr>
          <w:i/>
        </w:rPr>
        <w:t>Phy-Parameters</w:t>
      </w:r>
      <w:r>
        <w:t xml:space="preserve"> is used to convey the physical layer capabilities.</w:t>
      </w:r>
    </w:p>
    <w:p w14:paraId="281703B2" w14:textId="77777777" w:rsidR="007B021A" w:rsidRDefault="001C79AC">
      <w:pPr>
        <w:pStyle w:val="TH"/>
        <w:rPr>
          <w:lang w:val="en-GB"/>
        </w:rPr>
      </w:pPr>
      <w:r>
        <w:rPr>
          <w:i/>
          <w:lang w:val="en-GB"/>
        </w:rPr>
        <w:t>Phy-Parameters</w:t>
      </w:r>
      <w:r>
        <w:rPr>
          <w:lang w:val="en-GB"/>
        </w:rPr>
        <w:t xml:space="preserve"> information element</w:t>
      </w:r>
    </w:p>
    <w:p w14:paraId="15F589A6" w14:textId="77777777" w:rsidR="007B021A" w:rsidRDefault="001C79AC">
      <w:pPr>
        <w:pStyle w:val="PL"/>
        <w:rPr>
          <w:color w:val="808080"/>
        </w:rPr>
      </w:pPr>
      <w:r>
        <w:rPr>
          <w:color w:val="808080"/>
        </w:rPr>
        <w:t>-- ASN1START</w:t>
      </w:r>
    </w:p>
    <w:p w14:paraId="07AE71CF" w14:textId="77777777" w:rsidR="007B021A" w:rsidRDefault="001C79AC">
      <w:pPr>
        <w:pStyle w:val="PL"/>
        <w:rPr>
          <w:color w:val="808080"/>
        </w:rPr>
      </w:pPr>
      <w:r>
        <w:rPr>
          <w:color w:val="808080"/>
        </w:rPr>
        <w:t>-- TAG-PHY-PARAMETERS-START</w:t>
      </w:r>
    </w:p>
    <w:p w14:paraId="4A50D722" w14:textId="77777777" w:rsidR="007B021A" w:rsidRDefault="007B021A">
      <w:pPr>
        <w:pStyle w:val="PL"/>
      </w:pPr>
    </w:p>
    <w:p w14:paraId="1A5A1164" w14:textId="77777777" w:rsidR="007B021A" w:rsidRDefault="001C79AC">
      <w:pPr>
        <w:pStyle w:val="PL"/>
      </w:pPr>
      <w:r>
        <w:t xml:space="preserve">Phy-Parameters ::=                  </w:t>
      </w:r>
      <w:r>
        <w:rPr>
          <w:color w:val="993366"/>
        </w:rPr>
        <w:t>SEQUENCE</w:t>
      </w:r>
      <w:r>
        <w:t xml:space="preserve"> {</w:t>
      </w:r>
    </w:p>
    <w:p w14:paraId="0C59DB3C" w14:textId="77777777" w:rsidR="007B021A" w:rsidRDefault="001C79AC">
      <w:pPr>
        <w:pStyle w:val="PL"/>
      </w:pPr>
      <w:r>
        <w:t xml:space="preserve">    phy-ParametersCommon                Phy-ParametersCommon                        </w:t>
      </w:r>
      <w:r>
        <w:rPr>
          <w:color w:val="993366"/>
        </w:rPr>
        <w:t>OPTIONAL</w:t>
      </w:r>
      <w:r>
        <w:t>,</w:t>
      </w:r>
    </w:p>
    <w:p w14:paraId="6E3C3F39" w14:textId="77777777" w:rsidR="007B021A" w:rsidRDefault="001C79AC">
      <w:pPr>
        <w:pStyle w:val="PL"/>
      </w:pPr>
      <w:r>
        <w:t xml:space="preserve">    phy-ParametersXDD-Diff              Phy-ParametersXDD-Diff                      </w:t>
      </w:r>
      <w:r>
        <w:rPr>
          <w:color w:val="993366"/>
        </w:rPr>
        <w:t>OPTIONAL</w:t>
      </w:r>
      <w:r>
        <w:t>,</w:t>
      </w:r>
    </w:p>
    <w:p w14:paraId="185250EA" w14:textId="77777777" w:rsidR="007B021A" w:rsidRDefault="001C79AC">
      <w:pPr>
        <w:pStyle w:val="PL"/>
      </w:pPr>
      <w:r>
        <w:t xml:space="preserve">    phy-ParametersFRX</w:t>
      </w:r>
      <w:r>
        <w:t xml:space="preserve">-Diff              Phy-ParametersFRX-Diff                      </w:t>
      </w:r>
      <w:r>
        <w:rPr>
          <w:color w:val="993366"/>
        </w:rPr>
        <w:t>OPTIONAL</w:t>
      </w:r>
      <w:r>
        <w:t>,</w:t>
      </w:r>
    </w:p>
    <w:p w14:paraId="28F6E75E" w14:textId="77777777" w:rsidR="007B021A" w:rsidRDefault="001C79AC">
      <w:pPr>
        <w:pStyle w:val="PL"/>
      </w:pPr>
      <w:r>
        <w:lastRenderedPageBreak/>
        <w:t xml:space="preserve">    phy-ParametersFR1                   Phy-ParametersFR1                           </w:t>
      </w:r>
      <w:r>
        <w:rPr>
          <w:color w:val="993366"/>
        </w:rPr>
        <w:t>OPTIONAL</w:t>
      </w:r>
      <w:r>
        <w:t>,</w:t>
      </w:r>
    </w:p>
    <w:p w14:paraId="2316CA21" w14:textId="77777777" w:rsidR="007B021A" w:rsidRDefault="001C79AC">
      <w:pPr>
        <w:pStyle w:val="PL"/>
      </w:pPr>
      <w:r>
        <w:t xml:space="preserve">    phy-ParametersFR2                   Phy-ParametersFR2                           </w:t>
      </w:r>
      <w:r>
        <w:rPr>
          <w:color w:val="993366"/>
        </w:rPr>
        <w:t>OPTIO</w:t>
      </w:r>
      <w:r>
        <w:rPr>
          <w:color w:val="993366"/>
        </w:rPr>
        <w:t>NAL</w:t>
      </w:r>
    </w:p>
    <w:p w14:paraId="3C552AAE" w14:textId="77777777" w:rsidR="007B021A" w:rsidRDefault="001C79AC">
      <w:pPr>
        <w:pStyle w:val="PL"/>
      </w:pPr>
      <w:r>
        <w:t>}</w:t>
      </w:r>
    </w:p>
    <w:p w14:paraId="2A53351F" w14:textId="77777777" w:rsidR="007B021A" w:rsidRDefault="007B021A">
      <w:pPr>
        <w:pStyle w:val="PL"/>
      </w:pPr>
    </w:p>
    <w:p w14:paraId="5529ACEB" w14:textId="77777777" w:rsidR="007B021A" w:rsidRDefault="001C79AC">
      <w:pPr>
        <w:pStyle w:val="PL"/>
      </w:pPr>
      <w:r>
        <w:t xml:space="preserve">Phy-ParametersCommon ::=            </w:t>
      </w:r>
      <w:r>
        <w:rPr>
          <w:color w:val="993366"/>
        </w:rPr>
        <w:t>SEQUENCE</w:t>
      </w:r>
      <w:r>
        <w:t xml:space="preserve"> {</w:t>
      </w:r>
    </w:p>
    <w:p w14:paraId="3ADB983A" w14:textId="77777777" w:rsidR="007B021A" w:rsidRDefault="001C79AC">
      <w:pPr>
        <w:pStyle w:val="PL"/>
      </w:pPr>
      <w:r>
        <w:t xml:space="preserve">    csi-RS-CFRA-ForHO                   </w:t>
      </w:r>
      <w:r>
        <w:rPr>
          <w:color w:val="993366"/>
        </w:rPr>
        <w:t>ENUMERATED</w:t>
      </w:r>
      <w:r>
        <w:t xml:space="preserve"> {supported}                      </w:t>
      </w:r>
      <w:r>
        <w:rPr>
          <w:color w:val="993366"/>
        </w:rPr>
        <w:t>OPTIONAL</w:t>
      </w:r>
      <w:r>
        <w:t>,</w:t>
      </w:r>
    </w:p>
    <w:p w14:paraId="156BAF48" w14:textId="77777777" w:rsidR="007B021A" w:rsidRDefault="001C79AC">
      <w:pPr>
        <w:pStyle w:val="PL"/>
      </w:pPr>
      <w:r>
        <w:t xml:space="preserve">    dynamicPRB-BundlingDL               </w:t>
      </w:r>
      <w:r>
        <w:rPr>
          <w:color w:val="993366"/>
        </w:rPr>
        <w:t>ENUMERATED</w:t>
      </w:r>
      <w:r>
        <w:t xml:space="preserve"> {supported}                      </w:t>
      </w:r>
      <w:r>
        <w:rPr>
          <w:color w:val="993366"/>
        </w:rPr>
        <w:t>OPTIONAL</w:t>
      </w:r>
      <w:r>
        <w:t>,</w:t>
      </w:r>
    </w:p>
    <w:p w14:paraId="5F301833" w14:textId="77777777" w:rsidR="007B021A" w:rsidRDefault="001C79AC">
      <w:pPr>
        <w:pStyle w:val="PL"/>
      </w:pPr>
      <w:r>
        <w:t xml:space="preserve">    sp-CSI-Rep</w:t>
      </w:r>
      <w:r>
        <w:t xml:space="preserve">ortPUCCH                  </w:t>
      </w:r>
      <w:r>
        <w:rPr>
          <w:color w:val="993366"/>
        </w:rPr>
        <w:t>ENUMERATED</w:t>
      </w:r>
      <w:r>
        <w:t xml:space="preserve"> {supported}                      </w:t>
      </w:r>
      <w:r>
        <w:rPr>
          <w:color w:val="993366"/>
        </w:rPr>
        <w:t>OPTIONAL</w:t>
      </w:r>
      <w:r>
        <w:t>,</w:t>
      </w:r>
    </w:p>
    <w:p w14:paraId="531D3B76" w14:textId="77777777" w:rsidR="007B021A" w:rsidRDefault="001C79AC">
      <w:pPr>
        <w:pStyle w:val="PL"/>
      </w:pPr>
      <w:r>
        <w:t xml:space="preserve">    sp-CSI-ReportPUSCH                  </w:t>
      </w:r>
      <w:r>
        <w:rPr>
          <w:color w:val="993366"/>
        </w:rPr>
        <w:t>ENUMERATED</w:t>
      </w:r>
      <w:r>
        <w:t xml:space="preserve"> {supported}                      </w:t>
      </w:r>
      <w:r>
        <w:rPr>
          <w:color w:val="993366"/>
        </w:rPr>
        <w:t>OPTIONAL</w:t>
      </w:r>
      <w:r>
        <w:t>,</w:t>
      </w:r>
    </w:p>
    <w:p w14:paraId="237EFD07" w14:textId="77777777" w:rsidR="007B021A" w:rsidRDefault="001C79AC">
      <w:pPr>
        <w:pStyle w:val="PL"/>
      </w:pPr>
      <w:r>
        <w:t xml:space="preserve">    nzp-CSI-RS-IntefMgmt                </w:t>
      </w:r>
      <w:r>
        <w:rPr>
          <w:color w:val="993366"/>
        </w:rPr>
        <w:t>ENUMERATED</w:t>
      </w:r>
      <w:r>
        <w:t xml:space="preserve"> {supported}                      </w:t>
      </w:r>
      <w:r>
        <w:rPr>
          <w:color w:val="993366"/>
        </w:rPr>
        <w:t>OPTIONAL</w:t>
      </w:r>
      <w:r>
        <w:t>,</w:t>
      </w:r>
    </w:p>
    <w:p w14:paraId="59BDC33E" w14:textId="77777777" w:rsidR="007B021A" w:rsidRDefault="001C79AC">
      <w:pPr>
        <w:pStyle w:val="PL"/>
      </w:pPr>
      <w:r>
        <w:t xml:space="preserve">    type2-SP-CSI-Feedback-LongPUCCH     </w:t>
      </w:r>
      <w:r>
        <w:rPr>
          <w:color w:val="993366"/>
        </w:rPr>
        <w:t>ENUMERATED</w:t>
      </w:r>
      <w:r>
        <w:t xml:space="preserve"> {supported}                      </w:t>
      </w:r>
      <w:r>
        <w:rPr>
          <w:color w:val="993366"/>
        </w:rPr>
        <w:t>OPTIONAL</w:t>
      </w:r>
      <w:r>
        <w:t>,</w:t>
      </w:r>
    </w:p>
    <w:p w14:paraId="5FF80939" w14:textId="77777777" w:rsidR="007B021A" w:rsidRDefault="001C79AC">
      <w:pPr>
        <w:pStyle w:val="PL"/>
      </w:pPr>
      <w:r>
        <w:t xml:space="preserve">    precoderGranularityCORESET          </w:t>
      </w:r>
      <w:r>
        <w:rPr>
          <w:color w:val="993366"/>
        </w:rPr>
        <w:t>ENUMERATED</w:t>
      </w:r>
      <w:r>
        <w:t xml:space="preserve"> {supported}                      </w:t>
      </w:r>
      <w:r>
        <w:rPr>
          <w:color w:val="993366"/>
        </w:rPr>
        <w:t>OPTIONAL</w:t>
      </w:r>
      <w:r>
        <w:t>,</w:t>
      </w:r>
    </w:p>
    <w:p w14:paraId="4986B888" w14:textId="77777777" w:rsidR="007B021A" w:rsidRDefault="001C79AC">
      <w:pPr>
        <w:pStyle w:val="PL"/>
      </w:pPr>
      <w:r>
        <w:t xml:space="preserve">    dynamicHARQ-ACK-Code</w:t>
      </w:r>
      <w:r>
        <w:t xml:space="preserve">book            </w:t>
      </w:r>
      <w:r>
        <w:rPr>
          <w:color w:val="993366"/>
        </w:rPr>
        <w:t>ENUMERATED</w:t>
      </w:r>
      <w:r>
        <w:t xml:space="preserve"> {supported}                      </w:t>
      </w:r>
      <w:r>
        <w:rPr>
          <w:color w:val="993366"/>
        </w:rPr>
        <w:t>OPTIONAL</w:t>
      </w:r>
      <w:r>
        <w:t>,</w:t>
      </w:r>
    </w:p>
    <w:p w14:paraId="506217AA" w14:textId="77777777" w:rsidR="007B021A" w:rsidRDefault="001C79AC">
      <w:pPr>
        <w:pStyle w:val="PL"/>
      </w:pPr>
      <w:r>
        <w:t xml:space="preserve">    semiStaticHARQ-ACK-Codebook         </w:t>
      </w:r>
      <w:r>
        <w:rPr>
          <w:color w:val="993366"/>
        </w:rPr>
        <w:t>ENUMERATED</w:t>
      </w:r>
      <w:r>
        <w:t xml:space="preserve"> {supported}                      </w:t>
      </w:r>
      <w:r>
        <w:rPr>
          <w:color w:val="993366"/>
        </w:rPr>
        <w:t>OPTIONAL</w:t>
      </w:r>
      <w:r>
        <w:t>,</w:t>
      </w:r>
    </w:p>
    <w:p w14:paraId="5E32C1ED" w14:textId="77777777" w:rsidR="007B021A" w:rsidRDefault="001C79AC">
      <w:pPr>
        <w:pStyle w:val="PL"/>
      </w:pPr>
      <w:r>
        <w:t xml:space="preserve">    spatialBundlingHARQ-ACK             </w:t>
      </w:r>
      <w:r>
        <w:rPr>
          <w:color w:val="993366"/>
        </w:rPr>
        <w:t>ENUMERATED</w:t>
      </w:r>
      <w:r>
        <w:t xml:space="preserve"> {supported}                      </w:t>
      </w:r>
      <w:r>
        <w:rPr>
          <w:color w:val="993366"/>
        </w:rPr>
        <w:t>OPTIONAL</w:t>
      </w:r>
      <w:r>
        <w:t>,</w:t>
      </w:r>
    </w:p>
    <w:p w14:paraId="5C4693E3" w14:textId="77777777" w:rsidR="007B021A" w:rsidRDefault="001C79AC">
      <w:pPr>
        <w:pStyle w:val="PL"/>
      </w:pPr>
      <w:r>
        <w:t xml:space="preserve">    dynamicBetaOffsetInd-HARQ-ACK-CSI   </w:t>
      </w:r>
      <w:r>
        <w:rPr>
          <w:color w:val="993366"/>
        </w:rPr>
        <w:t>ENUMERATED</w:t>
      </w:r>
      <w:r>
        <w:t xml:space="preserve"> {supported}                      </w:t>
      </w:r>
      <w:r>
        <w:rPr>
          <w:color w:val="993366"/>
        </w:rPr>
        <w:t>OPTIONAL</w:t>
      </w:r>
      <w:r>
        <w:t>,</w:t>
      </w:r>
    </w:p>
    <w:p w14:paraId="1AA44FCC" w14:textId="77777777" w:rsidR="007B021A" w:rsidRDefault="001C79AC">
      <w:pPr>
        <w:pStyle w:val="PL"/>
      </w:pPr>
      <w:r>
        <w:t xml:space="preserve">    pucch-Repetition-F1-3-4             </w:t>
      </w:r>
      <w:r>
        <w:rPr>
          <w:color w:val="993366"/>
        </w:rPr>
        <w:t>ENUMERATED</w:t>
      </w:r>
      <w:r>
        <w:t xml:space="preserve"> {supported}                      </w:t>
      </w:r>
      <w:r>
        <w:rPr>
          <w:color w:val="993366"/>
        </w:rPr>
        <w:t>OPTIONAL</w:t>
      </w:r>
      <w:r>
        <w:t>,</w:t>
      </w:r>
    </w:p>
    <w:p w14:paraId="2C9600E7" w14:textId="77777777" w:rsidR="007B021A" w:rsidRDefault="001C79AC">
      <w:pPr>
        <w:pStyle w:val="PL"/>
      </w:pPr>
      <w:r>
        <w:t xml:space="preserve">    ra-Type0-PUSCH                      </w:t>
      </w:r>
      <w:r>
        <w:rPr>
          <w:color w:val="993366"/>
        </w:rPr>
        <w:t>ENUMERATED</w:t>
      </w:r>
      <w:r>
        <w:t xml:space="preserve"> {supported}    </w:t>
      </w:r>
      <w:r>
        <w:t xml:space="preserve">                  </w:t>
      </w:r>
      <w:r>
        <w:rPr>
          <w:color w:val="993366"/>
        </w:rPr>
        <w:t>OPTIONAL</w:t>
      </w:r>
      <w:r>
        <w:t>,</w:t>
      </w:r>
    </w:p>
    <w:p w14:paraId="11AD75D0" w14:textId="77777777" w:rsidR="007B021A" w:rsidRDefault="001C79AC">
      <w:pPr>
        <w:pStyle w:val="PL"/>
      </w:pPr>
      <w:r>
        <w:t xml:space="preserve">    dynamicSwitchRA-Type0-1-PDSCH       </w:t>
      </w:r>
      <w:r>
        <w:rPr>
          <w:color w:val="993366"/>
        </w:rPr>
        <w:t>ENUMERATED</w:t>
      </w:r>
      <w:r>
        <w:t xml:space="preserve"> {supported}                      </w:t>
      </w:r>
      <w:r>
        <w:rPr>
          <w:color w:val="993366"/>
        </w:rPr>
        <w:t>OPTIONAL</w:t>
      </w:r>
      <w:r>
        <w:t>,</w:t>
      </w:r>
    </w:p>
    <w:p w14:paraId="468D6283" w14:textId="77777777" w:rsidR="007B021A" w:rsidRDefault="001C79AC">
      <w:pPr>
        <w:pStyle w:val="PL"/>
      </w:pPr>
      <w:r>
        <w:t xml:space="preserve">    dynamicSwitchRA-Type0-1-PUSCH       </w:t>
      </w:r>
      <w:r>
        <w:rPr>
          <w:color w:val="993366"/>
        </w:rPr>
        <w:t>ENUMERATED</w:t>
      </w:r>
      <w:r>
        <w:t xml:space="preserve"> {supported}                      </w:t>
      </w:r>
      <w:r>
        <w:rPr>
          <w:color w:val="993366"/>
        </w:rPr>
        <w:t>OPTIONAL</w:t>
      </w:r>
      <w:r>
        <w:t>,</w:t>
      </w:r>
    </w:p>
    <w:p w14:paraId="39090D0A" w14:textId="77777777" w:rsidR="007B021A" w:rsidRDefault="001C79AC">
      <w:pPr>
        <w:pStyle w:val="PL"/>
      </w:pPr>
      <w:r>
        <w:t xml:space="preserve">    pdsch-MappingTypeA                  </w:t>
      </w:r>
      <w:r>
        <w:rPr>
          <w:color w:val="993366"/>
        </w:rPr>
        <w:t>ENUMERATED</w:t>
      </w:r>
      <w:r>
        <w:t xml:space="preserve"> {supported}                      </w:t>
      </w:r>
      <w:r>
        <w:rPr>
          <w:color w:val="993366"/>
        </w:rPr>
        <w:t>OPTIONAL</w:t>
      </w:r>
      <w:r>
        <w:t>,</w:t>
      </w:r>
    </w:p>
    <w:p w14:paraId="2B45FD1E" w14:textId="77777777" w:rsidR="007B021A" w:rsidRDefault="001C79AC">
      <w:pPr>
        <w:pStyle w:val="PL"/>
      </w:pPr>
      <w:r>
        <w:t xml:space="preserve">    pdsch-MappingTypeB                  </w:t>
      </w:r>
      <w:r>
        <w:rPr>
          <w:color w:val="993366"/>
        </w:rPr>
        <w:t>ENUMERATED</w:t>
      </w:r>
      <w:r>
        <w:t xml:space="preserve"> {supported}                      </w:t>
      </w:r>
      <w:r>
        <w:rPr>
          <w:color w:val="993366"/>
        </w:rPr>
        <w:t>OPTIONAL</w:t>
      </w:r>
      <w:r>
        <w:t>,</w:t>
      </w:r>
    </w:p>
    <w:p w14:paraId="370C427D" w14:textId="77777777" w:rsidR="007B021A" w:rsidRDefault="001C79AC">
      <w:pPr>
        <w:pStyle w:val="PL"/>
      </w:pPr>
      <w:r>
        <w:t xml:space="preserve">    interleavingVRB-ToPRB-PDSCH         </w:t>
      </w:r>
      <w:r>
        <w:rPr>
          <w:color w:val="993366"/>
        </w:rPr>
        <w:t>ENUMERATED</w:t>
      </w:r>
      <w:r>
        <w:t xml:space="preserve"> {supported}                      </w:t>
      </w:r>
      <w:r>
        <w:rPr>
          <w:color w:val="993366"/>
        </w:rPr>
        <w:t>OPTIONAL</w:t>
      </w:r>
      <w:r>
        <w:t>,</w:t>
      </w:r>
    </w:p>
    <w:p w14:paraId="6C5F8009" w14:textId="77777777" w:rsidR="007B021A" w:rsidRDefault="001C79AC">
      <w:pPr>
        <w:pStyle w:val="PL"/>
      </w:pPr>
      <w:r>
        <w:t xml:space="preserve">    interSlotF</w:t>
      </w:r>
      <w:r>
        <w:t xml:space="preserve">reqHopping-PUSCH          </w:t>
      </w:r>
      <w:r>
        <w:rPr>
          <w:color w:val="993366"/>
        </w:rPr>
        <w:t>ENUMERATED</w:t>
      </w:r>
      <w:r>
        <w:t xml:space="preserve"> {supported}                      </w:t>
      </w:r>
      <w:r>
        <w:rPr>
          <w:color w:val="993366"/>
        </w:rPr>
        <w:t>OPTIONAL</w:t>
      </w:r>
      <w:r>
        <w:t>,</w:t>
      </w:r>
    </w:p>
    <w:p w14:paraId="26BFD62D" w14:textId="77777777" w:rsidR="007B021A" w:rsidRDefault="001C79AC">
      <w:pPr>
        <w:pStyle w:val="PL"/>
      </w:pPr>
      <w:r>
        <w:t xml:space="preserve">    type1-PUSCH-RepetitionMultiSlots    </w:t>
      </w:r>
      <w:r>
        <w:rPr>
          <w:color w:val="993366"/>
        </w:rPr>
        <w:t>ENUMERATED</w:t>
      </w:r>
      <w:r>
        <w:t xml:space="preserve"> {supported}                      </w:t>
      </w:r>
      <w:r>
        <w:rPr>
          <w:color w:val="993366"/>
        </w:rPr>
        <w:t>OPTIONAL</w:t>
      </w:r>
      <w:r>
        <w:t>,</w:t>
      </w:r>
    </w:p>
    <w:p w14:paraId="28884E65" w14:textId="77777777" w:rsidR="007B021A" w:rsidRDefault="001C79AC">
      <w:pPr>
        <w:pStyle w:val="PL"/>
      </w:pPr>
      <w:r>
        <w:t xml:space="preserve">    type2-PUSCH-RepetitionMultiSlots    </w:t>
      </w:r>
      <w:r>
        <w:rPr>
          <w:color w:val="993366"/>
        </w:rPr>
        <w:t>ENUMERATED</w:t>
      </w:r>
      <w:r>
        <w:t xml:space="preserve"> {supported}                      </w:t>
      </w:r>
      <w:r>
        <w:rPr>
          <w:color w:val="993366"/>
        </w:rPr>
        <w:t>OPTIONAL</w:t>
      </w:r>
      <w:r>
        <w:t>,</w:t>
      </w:r>
    </w:p>
    <w:p w14:paraId="10344E90" w14:textId="77777777" w:rsidR="007B021A" w:rsidRDefault="001C79AC">
      <w:pPr>
        <w:pStyle w:val="PL"/>
      </w:pPr>
      <w:r>
        <w:lastRenderedPageBreak/>
        <w:t xml:space="preserve">    pusch-RepetitionMultiSlots          </w:t>
      </w:r>
      <w:r>
        <w:rPr>
          <w:color w:val="993366"/>
        </w:rPr>
        <w:t>ENUMERATED</w:t>
      </w:r>
      <w:r>
        <w:t xml:space="preserve"> {supported}                      </w:t>
      </w:r>
      <w:r>
        <w:rPr>
          <w:color w:val="993366"/>
        </w:rPr>
        <w:t>OPTIONAL</w:t>
      </w:r>
      <w:r>
        <w:t>,</w:t>
      </w:r>
    </w:p>
    <w:p w14:paraId="41B6A3EF" w14:textId="77777777" w:rsidR="007B021A" w:rsidRDefault="001C79AC">
      <w:pPr>
        <w:pStyle w:val="PL"/>
      </w:pPr>
      <w:r>
        <w:t xml:space="preserve">    pdsch-RepetitionMultiSlots          </w:t>
      </w:r>
      <w:r>
        <w:rPr>
          <w:color w:val="993366"/>
        </w:rPr>
        <w:t>ENUMERATED</w:t>
      </w:r>
      <w:r>
        <w:t xml:space="preserve"> {supported}                      </w:t>
      </w:r>
      <w:r>
        <w:rPr>
          <w:color w:val="993366"/>
        </w:rPr>
        <w:t>OPTIONAL</w:t>
      </w:r>
      <w:r>
        <w:t>,</w:t>
      </w:r>
    </w:p>
    <w:p w14:paraId="16BBD574" w14:textId="77777777" w:rsidR="007B021A" w:rsidRDefault="001C79AC">
      <w:pPr>
        <w:pStyle w:val="PL"/>
      </w:pPr>
      <w:r>
        <w:t xml:space="preserve">    downlinkSPS                         </w:t>
      </w:r>
      <w:r>
        <w:rPr>
          <w:color w:val="993366"/>
        </w:rPr>
        <w:t>ENUMERATED</w:t>
      </w:r>
      <w:r>
        <w:t xml:space="preserve"> {supported}                      </w:t>
      </w:r>
      <w:r>
        <w:rPr>
          <w:color w:val="993366"/>
        </w:rPr>
        <w:t>OPTIONAL</w:t>
      </w:r>
      <w:r>
        <w:t>,</w:t>
      </w:r>
    </w:p>
    <w:p w14:paraId="3EF87D83" w14:textId="77777777" w:rsidR="007B021A" w:rsidRDefault="001C79AC">
      <w:pPr>
        <w:pStyle w:val="PL"/>
      </w:pPr>
      <w:r>
        <w:t xml:space="preserve">    configuredUL-GrantType1             </w:t>
      </w:r>
      <w:r>
        <w:rPr>
          <w:color w:val="993366"/>
        </w:rPr>
        <w:t>ENUMERATED</w:t>
      </w:r>
      <w:r>
        <w:t xml:space="preserve"> {supported}                      </w:t>
      </w:r>
      <w:r>
        <w:rPr>
          <w:color w:val="993366"/>
        </w:rPr>
        <w:t>OPTIONAL</w:t>
      </w:r>
      <w:r>
        <w:t>,</w:t>
      </w:r>
    </w:p>
    <w:p w14:paraId="5DF3D12C" w14:textId="77777777" w:rsidR="007B021A" w:rsidRDefault="001C79AC">
      <w:pPr>
        <w:pStyle w:val="PL"/>
      </w:pPr>
      <w:r>
        <w:t xml:space="preserve">    configuredUL-GrantType2             </w:t>
      </w:r>
      <w:r>
        <w:rPr>
          <w:color w:val="993366"/>
        </w:rPr>
        <w:t>ENUMERATED</w:t>
      </w:r>
      <w:r>
        <w:t xml:space="preserve"> {supported}      </w:t>
      </w:r>
      <w:r>
        <w:t xml:space="preserve">                </w:t>
      </w:r>
      <w:r>
        <w:rPr>
          <w:color w:val="993366"/>
        </w:rPr>
        <w:t>OPTIONAL</w:t>
      </w:r>
      <w:r>
        <w:t>,</w:t>
      </w:r>
    </w:p>
    <w:p w14:paraId="6DAC62DE" w14:textId="77777777" w:rsidR="007B021A" w:rsidRDefault="001C79AC">
      <w:pPr>
        <w:pStyle w:val="PL"/>
      </w:pPr>
      <w:r>
        <w:t xml:space="preserve">    pre-EmptIndication-DL               </w:t>
      </w:r>
      <w:r>
        <w:rPr>
          <w:color w:val="993366"/>
        </w:rPr>
        <w:t>ENUMERATED</w:t>
      </w:r>
      <w:r>
        <w:t xml:space="preserve"> {supported}                      </w:t>
      </w:r>
      <w:r>
        <w:rPr>
          <w:color w:val="993366"/>
        </w:rPr>
        <w:t>OPTIONAL</w:t>
      </w:r>
      <w:r>
        <w:t>,</w:t>
      </w:r>
    </w:p>
    <w:p w14:paraId="0959CF58" w14:textId="77777777" w:rsidR="007B021A" w:rsidRDefault="001C79AC">
      <w:pPr>
        <w:pStyle w:val="PL"/>
      </w:pPr>
      <w:r>
        <w:t xml:space="preserve">    cbg-TransIndication-DL              </w:t>
      </w:r>
      <w:r>
        <w:rPr>
          <w:color w:val="993366"/>
        </w:rPr>
        <w:t>ENUMERATED</w:t>
      </w:r>
      <w:r>
        <w:t xml:space="preserve"> {supported}                      </w:t>
      </w:r>
      <w:r>
        <w:rPr>
          <w:color w:val="993366"/>
        </w:rPr>
        <w:t>OPTIONAL</w:t>
      </w:r>
      <w:r>
        <w:t>,</w:t>
      </w:r>
    </w:p>
    <w:p w14:paraId="55741DA3" w14:textId="77777777" w:rsidR="007B021A" w:rsidRDefault="001C79AC">
      <w:pPr>
        <w:pStyle w:val="PL"/>
      </w:pPr>
      <w:r>
        <w:t xml:space="preserve">    cbg-TransIndication-UL              </w:t>
      </w:r>
      <w:r>
        <w:rPr>
          <w:color w:val="993366"/>
        </w:rPr>
        <w:t>EN</w:t>
      </w:r>
      <w:r>
        <w:rPr>
          <w:color w:val="993366"/>
        </w:rPr>
        <w:t>UMERATED</w:t>
      </w:r>
      <w:r>
        <w:t xml:space="preserve"> {supported}                      </w:t>
      </w:r>
      <w:r>
        <w:rPr>
          <w:color w:val="993366"/>
        </w:rPr>
        <w:t>OPTIONAL</w:t>
      </w:r>
      <w:r>
        <w:t>,</w:t>
      </w:r>
    </w:p>
    <w:p w14:paraId="62A1D8AB" w14:textId="77777777" w:rsidR="007B021A" w:rsidRDefault="001C79AC">
      <w:pPr>
        <w:pStyle w:val="PL"/>
      </w:pPr>
      <w:r>
        <w:t xml:space="preserve">    cbg-FlushIndication-DL              </w:t>
      </w:r>
      <w:r>
        <w:rPr>
          <w:color w:val="993366"/>
        </w:rPr>
        <w:t>ENUMERATED</w:t>
      </w:r>
      <w:r>
        <w:t xml:space="preserve"> {supported}                      </w:t>
      </w:r>
      <w:r>
        <w:rPr>
          <w:color w:val="993366"/>
        </w:rPr>
        <w:t>OPTIONAL</w:t>
      </w:r>
      <w:r>
        <w:t>,</w:t>
      </w:r>
    </w:p>
    <w:p w14:paraId="76020BE2" w14:textId="77777777" w:rsidR="007B021A" w:rsidRDefault="001C79AC">
      <w:pPr>
        <w:pStyle w:val="PL"/>
      </w:pPr>
      <w:r>
        <w:t xml:space="preserve">    dynamicHARQ-ACK-CodeB-CBG-Retx-DL   </w:t>
      </w:r>
      <w:r>
        <w:rPr>
          <w:color w:val="993366"/>
        </w:rPr>
        <w:t>ENUMERATED</w:t>
      </w:r>
      <w:r>
        <w:t xml:space="preserve"> {supported}                      </w:t>
      </w:r>
      <w:r>
        <w:rPr>
          <w:color w:val="993366"/>
        </w:rPr>
        <w:t>OPTIONAL</w:t>
      </w:r>
      <w:r>
        <w:t>,</w:t>
      </w:r>
    </w:p>
    <w:p w14:paraId="478ECF4B" w14:textId="77777777" w:rsidR="007B021A" w:rsidRDefault="001C79AC">
      <w:pPr>
        <w:pStyle w:val="PL"/>
      </w:pPr>
      <w:r>
        <w:t xml:space="preserve">    rateMatching</w:t>
      </w:r>
      <w:r>
        <w:t xml:space="preserve">ResrcSetSemi-Static     </w:t>
      </w:r>
      <w:r>
        <w:rPr>
          <w:color w:val="993366"/>
        </w:rPr>
        <w:t>ENUMERATED</w:t>
      </w:r>
      <w:r>
        <w:t xml:space="preserve"> {supported}                      </w:t>
      </w:r>
      <w:r>
        <w:rPr>
          <w:color w:val="993366"/>
        </w:rPr>
        <w:t>OPTIONAL</w:t>
      </w:r>
      <w:r>
        <w:t>,</w:t>
      </w:r>
    </w:p>
    <w:p w14:paraId="4CB34331" w14:textId="77777777" w:rsidR="007B021A" w:rsidRDefault="001C79AC">
      <w:pPr>
        <w:pStyle w:val="PL"/>
      </w:pPr>
      <w:r>
        <w:t xml:space="preserve">    rateMatchingResrcSetDynamic         </w:t>
      </w:r>
      <w:r>
        <w:rPr>
          <w:color w:val="993366"/>
        </w:rPr>
        <w:t>ENUMERATED</w:t>
      </w:r>
      <w:r>
        <w:t xml:space="preserve"> {supported}                      </w:t>
      </w:r>
      <w:r>
        <w:rPr>
          <w:color w:val="993366"/>
        </w:rPr>
        <w:t>OPTIONAL</w:t>
      </w:r>
      <w:r>
        <w:t>,</w:t>
      </w:r>
    </w:p>
    <w:p w14:paraId="14258B91" w14:textId="77777777" w:rsidR="007B021A" w:rsidRDefault="001C79AC">
      <w:pPr>
        <w:pStyle w:val="PL"/>
      </w:pPr>
      <w:r>
        <w:t xml:space="preserve">    bwp-SwitchingDelay                  </w:t>
      </w:r>
      <w:r>
        <w:rPr>
          <w:color w:val="993366"/>
        </w:rPr>
        <w:t>ENUMERATED</w:t>
      </w:r>
      <w:r>
        <w:t xml:space="preserve"> {type1, type2}                   </w:t>
      </w:r>
      <w:r>
        <w:rPr>
          <w:color w:val="993366"/>
        </w:rPr>
        <w:t>OPTIONAL</w:t>
      </w:r>
      <w:r>
        <w:t>,</w:t>
      </w:r>
    </w:p>
    <w:p w14:paraId="7F67E834" w14:textId="77777777" w:rsidR="007B021A" w:rsidRDefault="001C79AC">
      <w:pPr>
        <w:pStyle w:val="PL"/>
      </w:pPr>
      <w:r>
        <w:t xml:space="preserve">    ...,</w:t>
      </w:r>
    </w:p>
    <w:p w14:paraId="50440B60" w14:textId="77777777" w:rsidR="007B021A" w:rsidRDefault="001C79AC">
      <w:pPr>
        <w:pStyle w:val="PL"/>
      </w:pPr>
      <w:r>
        <w:t xml:space="preserve">    [[</w:t>
      </w:r>
    </w:p>
    <w:p w14:paraId="5D753EB6" w14:textId="77777777" w:rsidR="007B021A" w:rsidRDefault="001C79AC">
      <w:pPr>
        <w:pStyle w:val="PL"/>
      </w:pPr>
      <w:r>
        <w:t xml:space="preserve">    dummy                               </w:t>
      </w:r>
      <w:r>
        <w:rPr>
          <w:color w:val="993366"/>
        </w:rPr>
        <w:t>ENUMERATED</w:t>
      </w:r>
      <w:r>
        <w:t xml:space="preserve"> {supported}                      </w:t>
      </w:r>
      <w:r>
        <w:rPr>
          <w:color w:val="993366"/>
        </w:rPr>
        <w:t>OPTIONAL</w:t>
      </w:r>
    </w:p>
    <w:p w14:paraId="75F3A7FA" w14:textId="77777777" w:rsidR="007B021A" w:rsidRDefault="001C79AC">
      <w:pPr>
        <w:pStyle w:val="PL"/>
      </w:pPr>
      <w:r>
        <w:t xml:space="preserve">    ]],</w:t>
      </w:r>
    </w:p>
    <w:p w14:paraId="1F801630" w14:textId="77777777" w:rsidR="007B021A" w:rsidRDefault="001C79AC">
      <w:pPr>
        <w:pStyle w:val="PL"/>
      </w:pPr>
      <w:r>
        <w:t xml:space="preserve">    [[</w:t>
      </w:r>
    </w:p>
    <w:p w14:paraId="0FDFE65D" w14:textId="77777777" w:rsidR="007B021A" w:rsidRDefault="001C79AC">
      <w:pPr>
        <w:pStyle w:val="PL"/>
      </w:pPr>
      <w:r>
        <w:t xml:space="preserve">    maxNumberSearchSpaces               </w:t>
      </w:r>
      <w:r>
        <w:rPr>
          <w:color w:val="993366"/>
        </w:rPr>
        <w:t>ENUMERATED</w:t>
      </w:r>
      <w:r>
        <w:t xml:space="preserve"> {n10}                            </w:t>
      </w:r>
      <w:r>
        <w:rPr>
          <w:color w:val="993366"/>
        </w:rPr>
        <w:t>OPTIONAL</w:t>
      </w:r>
      <w:r>
        <w:t>,</w:t>
      </w:r>
    </w:p>
    <w:p w14:paraId="1B9536BC" w14:textId="77777777" w:rsidR="007B021A" w:rsidRDefault="001C79AC">
      <w:pPr>
        <w:pStyle w:val="PL"/>
      </w:pPr>
      <w:bookmarkStart w:id="1863" w:name="_Hlk536765078"/>
      <w:r>
        <w:t xml:space="preserve">    </w:t>
      </w:r>
      <w:bookmarkStart w:id="1864" w:name="_Hlk726461"/>
      <w:bookmarkStart w:id="1865" w:name="_Hlk726490"/>
      <w:r>
        <w:t>rateMatchingCtrlResrcSetDynamic</w:t>
      </w:r>
      <w:bookmarkEnd w:id="1864"/>
      <w:r>
        <w:t xml:space="preserve">     </w:t>
      </w:r>
      <w:bookmarkEnd w:id="1865"/>
      <w:r>
        <w:rPr>
          <w:color w:val="993366"/>
        </w:rPr>
        <w:t>ENUMERATED</w:t>
      </w:r>
      <w:r>
        <w:t xml:space="preserve"> {supported}                      </w:t>
      </w:r>
      <w:r>
        <w:rPr>
          <w:color w:val="993366"/>
        </w:rPr>
        <w:t>OPTIONAL</w:t>
      </w:r>
      <w:r>
        <w:t>,</w:t>
      </w:r>
    </w:p>
    <w:bookmarkEnd w:id="1863"/>
    <w:p w14:paraId="46617F92" w14:textId="77777777" w:rsidR="007B021A" w:rsidRDefault="001C79AC">
      <w:pPr>
        <w:pStyle w:val="PL"/>
      </w:pPr>
      <w:r>
        <w:t xml:space="preserve">    maxLayersMIMO-Indication            </w:t>
      </w:r>
      <w:r>
        <w:rPr>
          <w:color w:val="993366"/>
        </w:rPr>
        <w:t>ENUMERATED</w:t>
      </w:r>
      <w:r>
        <w:t xml:space="preserve"> {supported}                      </w:t>
      </w:r>
      <w:r>
        <w:rPr>
          <w:color w:val="993366"/>
        </w:rPr>
        <w:t>OPTIONAL</w:t>
      </w:r>
    </w:p>
    <w:p w14:paraId="2567E380" w14:textId="77777777" w:rsidR="007B021A" w:rsidRDefault="001C79AC">
      <w:pPr>
        <w:pStyle w:val="PL"/>
      </w:pPr>
      <w:r>
        <w:t xml:space="preserve">    ]]</w:t>
      </w:r>
    </w:p>
    <w:p w14:paraId="1D8F68B7" w14:textId="77777777" w:rsidR="007B021A" w:rsidRDefault="001C79AC">
      <w:pPr>
        <w:pStyle w:val="PL"/>
      </w:pPr>
      <w:r>
        <w:t>}</w:t>
      </w:r>
    </w:p>
    <w:p w14:paraId="21B0E556" w14:textId="77777777" w:rsidR="007B021A" w:rsidRDefault="007B021A">
      <w:pPr>
        <w:pStyle w:val="PL"/>
      </w:pPr>
    </w:p>
    <w:p w14:paraId="1A5AD834" w14:textId="77777777" w:rsidR="007B021A" w:rsidRDefault="001C79AC">
      <w:pPr>
        <w:pStyle w:val="PL"/>
      </w:pPr>
      <w:r>
        <w:t xml:space="preserve">Phy-ParametersXDD-Diff ::=          </w:t>
      </w:r>
      <w:r>
        <w:rPr>
          <w:color w:val="993366"/>
        </w:rPr>
        <w:t>SEQUENCE</w:t>
      </w:r>
      <w:r>
        <w:t xml:space="preserve"> {</w:t>
      </w:r>
    </w:p>
    <w:p w14:paraId="2A251311" w14:textId="77777777" w:rsidR="007B021A" w:rsidRDefault="001C79AC">
      <w:pPr>
        <w:pStyle w:val="PL"/>
      </w:pPr>
      <w:r>
        <w:t xml:space="preserve">    dynamicSFI  </w:t>
      </w:r>
      <w:r>
        <w:t xml:space="preserve">                        </w:t>
      </w:r>
      <w:r>
        <w:rPr>
          <w:color w:val="993366"/>
        </w:rPr>
        <w:t>ENUMERATED</w:t>
      </w:r>
      <w:r>
        <w:t xml:space="preserve"> {supported}                      </w:t>
      </w:r>
      <w:r>
        <w:rPr>
          <w:color w:val="993366"/>
        </w:rPr>
        <w:t>OPTIONAL</w:t>
      </w:r>
      <w:r>
        <w:t>,</w:t>
      </w:r>
    </w:p>
    <w:p w14:paraId="6B593449" w14:textId="77777777" w:rsidR="007B021A" w:rsidRDefault="001C79AC">
      <w:pPr>
        <w:pStyle w:val="PL"/>
      </w:pPr>
      <w:r>
        <w:lastRenderedPageBreak/>
        <w:t xml:space="preserve">    twoPUCCH-F0-2-ConsecSymbols         </w:t>
      </w:r>
      <w:r>
        <w:rPr>
          <w:color w:val="993366"/>
        </w:rPr>
        <w:t>ENUMERATED</w:t>
      </w:r>
      <w:r>
        <w:t xml:space="preserve"> {supported}                      </w:t>
      </w:r>
      <w:r>
        <w:rPr>
          <w:color w:val="993366"/>
        </w:rPr>
        <w:t>OPTIONAL</w:t>
      </w:r>
      <w:r>
        <w:t>,</w:t>
      </w:r>
    </w:p>
    <w:p w14:paraId="5837CECD" w14:textId="77777777" w:rsidR="007B021A" w:rsidRDefault="001C79AC">
      <w:pPr>
        <w:pStyle w:val="PL"/>
      </w:pPr>
      <w:r>
        <w:t xml:space="preserve">    twoDifferentTPC-Loop-PUSCH          </w:t>
      </w:r>
      <w:r>
        <w:rPr>
          <w:color w:val="993366"/>
        </w:rPr>
        <w:t>ENUMERATED</w:t>
      </w:r>
      <w:r>
        <w:t xml:space="preserve"> {supported}                      </w:t>
      </w:r>
      <w:r>
        <w:rPr>
          <w:color w:val="993366"/>
        </w:rPr>
        <w:t>OPTIONAL</w:t>
      </w:r>
      <w:r>
        <w:t>,</w:t>
      </w:r>
    </w:p>
    <w:p w14:paraId="70057918" w14:textId="77777777" w:rsidR="007B021A" w:rsidRDefault="001C79AC">
      <w:pPr>
        <w:pStyle w:val="PL"/>
      </w:pPr>
      <w:r>
        <w:t xml:space="preserve">    twoDifferentTPC-Loop-PUCCH          </w:t>
      </w:r>
      <w:r>
        <w:rPr>
          <w:color w:val="993366"/>
        </w:rPr>
        <w:t>ENUMERATED</w:t>
      </w:r>
      <w:r>
        <w:t xml:space="preserve"> {supported}                      </w:t>
      </w:r>
      <w:r>
        <w:rPr>
          <w:color w:val="993366"/>
        </w:rPr>
        <w:t>OPTIONAL</w:t>
      </w:r>
      <w:r>
        <w:t>,</w:t>
      </w:r>
    </w:p>
    <w:p w14:paraId="1D0379C5" w14:textId="77777777" w:rsidR="007B021A" w:rsidRDefault="001C79AC">
      <w:pPr>
        <w:pStyle w:val="PL"/>
      </w:pPr>
      <w:r>
        <w:t xml:space="preserve">    ...,</w:t>
      </w:r>
    </w:p>
    <w:p w14:paraId="29632B59" w14:textId="77777777" w:rsidR="007B021A" w:rsidRDefault="001C79AC">
      <w:pPr>
        <w:pStyle w:val="PL"/>
      </w:pPr>
      <w:r>
        <w:t xml:space="preserve">    [[</w:t>
      </w:r>
    </w:p>
    <w:p w14:paraId="5C82B252" w14:textId="77777777" w:rsidR="007B021A" w:rsidRDefault="001C79AC">
      <w:pPr>
        <w:pStyle w:val="PL"/>
      </w:pPr>
      <w:r>
        <w:t xml:space="preserve">    dl-SchedulingOffset-PDSCH-TypeA     </w:t>
      </w:r>
      <w:r>
        <w:rPr>
          <w:color w:val="993366"/>
        </w:rPr>
        <w:t>ENUMERATED</w:t>
      </w:r>
      <w:r>
        <w:t xml:space="preserve"> {supported}                      </w:t>
      </w:r>
      <w:r>
        <w:rPr>
          <w:color w:val="993366"/>
        </w:rPr>
        <w:t>OPTIONAL</w:t>
      </w:r>
      <w:r>
        <w:t>,</w:t>
      </w:r>
    </w:p>
    <w:p w14:paraId="1CFFEE73" w14:textId="77777777" w:rsidR="007B021A" w:rsidRDefault="001C79AC">
      <w:pPr>
        <w:pStyle w:val="PL"/>
      </w:pPr>
      <w:r>
        <w:t xml:space="preserve">    dl-SchedulingOffset-PDSCH-TypeB     </w:t>
      </w:r>
      <w:r>
        <w:rPr>
          <w:color w:val="993366"/>
        </w:rPr>
        <w:t>ENUMERATED</w:t>
      </w:r>
      <w:r>
        <w:t xml:space="preserve"> {supported}                      </w:t>
      </w:r>
      <w:r>
        <w:rPr>
          <w:color w:val="993366"/>
        </w:rPr>
        <w:t>OPTIONAL</w:t>
      </w:r>
      <w:r>
        <w:t>,</w:t>
      </w:r>
    </w:p>
    <w:p w14:paraId="216B7285" w14:textId="77777777" w:rsidR="007B021A" w:rsidRDefault="001C79AC">
      <w:pPr>
        <w:pStyle w:val="PL"/>
      </w:pPr>
      <w:r>
        <w:t xml:space="preserve">    ul-SchedulingOffset                 </w:t>
      </w:r>
      <w:r>
        <w:rPr>
          <w:color w:val="993366"/>
        </w:rPr>
        <w:t>ENUMERATED</w:t>
      </w:r>
      <w:r>
        <w:t xml:space="preserve"> {supported}                      </w:t>
      </w:r>
      <w:r>
        <w:rPr>
          <w:color w:val="993366"/>
        </w:rPr>
        <w:t>OPTIONAL</w:t>
      </w:r>
    </w:p>
    <w:p w14:paraId="32150965" w14:textId="77777777" w:rsidR="007B021A" w:rsidRDefault="001C79AC">
      <w:pPr>
        <w:pStyle w:val="PL"/>
      </w:pPr>
      <w:r>
        <w:t xml:space="preserve">    ]]</w:t>
      </w:r>
    </w:p>
    <w:p w14:paraId="6C16408E" w14:textId="77777777" w:rsidR="007B021A" w:rsidRDefault="001C79AC">
      <w:pPr>
        <w:pStyle w:val="PL"/>
      </w:pPr>
      <w:r>
        <w:t>}</w:t>
      </w:r>
    </w:p>
    <w:p w14:paraId="2CB771C3" w14:textId="77777777" w:rsidR="007B021A" w:rsidRDefault="007B021A">
      <w:pPr>
        <w:pStyle w:val="PL"/>
      </w:pPr>
    </w:p>
    <w:p w14:paraId="14940828" w14:textId="77777777" w:rsidR="007B021A" w:rsidRDefault="001C79AC">
      <w:pPr>
        <w:pStyle w:val="PL"/>
      </w:pPr>
      <w:r>
        <w:t xml:space="preserve">Phy-ParametersFRX-Diff ::=                  </w:t>
      </w:r>
      <w:r>
        <w:rPr>
          <w:color w:val="993366"/>
        </w:rPr>
        <w:t>SEQUENCE</w:t>
      </w:r>
      <w:r>
        <w:t xml:space="preserve"> {</w:t>
      </w:r>
    </w:p>
    <w:p w14:paraId="0E09907F" w14:textId="77777777" w:rsidR="007B021A" w:rsidRDefault="001C79AC">
      <w:pPr>
        <w:pStyle w:val="PL"/>
      </w:pPr>
      <w:r>
        <w:t xml:space="preserve">    dynamicSFI                              </w:t>
      </w:r>
      <w:r>
        <w:t xml:space="preserve">    </w:t>
      </w:r>
      <w:r>
        <w:rPr>
          <w:color w:val="993366"/>
        </w:rPr>
        <w:t>ENUMERATED</w:t>
      </w:r>
      <w:r>
        <w:t xml:space="preserve"> {supported}                      </w:t>
      </w:r>
      <w:r>
        <w:rPr>
          <w:color w:val="993366"/>
        </w:rPr>
        <w:t>OPTIONAL</w:t>
      </w:r>
      <w:r>
        <w:t>,</w:t>
      </w:r>
    </w:p>
    <w:p w14:paraId="1FF900D3" w14:textId="77777777" w:rsidR="007B021A" w:rsidRDefault="001C79AC">
      <w:pPr>
        <w:pStyle w:val="PL"/>
      </w:pPr>
      <w:r>
        <w:t xml:space="preserve">    dummy1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2EA16A55" w14:textId="77777777" w:rsidR="007B021A" w:rsidRDefault="001C79AC">
      <w:pPr>
        <w:pStyle w:val="PL"/>
      </w:pPr>
      <w:r>
        <w:t xml:space="preserve">    twoFL-DMRS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017903E4" w14:textId="77777777" w:rsidR="007B021A" w:rsidRDefault="001C79AC">
      <w:pPr>
        <w:pStyle w:val="PL"/>
      </w:pPr>
      <w:r>
        <w:t xml:space="preserve">    dummy2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1A970079" w14:textId="77777777" w:rsidR="007B021A" w:rsidRDefault="001C79AC">
      <w:pPr>
        <w:pStyle w:val="PL"/>
      </w:pPr>
      <w:r>
        <w:t xml:space="preserve">    dummy3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2DF9CFBE" w14:textId="77777777" w:rsidR="007B021A" w:rsidRDefault="001C79AC">
      <w:pPr>
        <w:pStyle w:val="PL"/>
      </w:pPr>
      <w:r>
        <w:t xml:space="preserve">    supportedDMRS-TypeDL                  </w:t>
      </w:r>
      <w:r>
        <w:t xml:space="preserve">      </w:t>
      </w:r>
      <w:r>
        <w:rPr>
          <w:color w:val="993366"/>
        </w:rPr>
        <w:t>ENUMERATED</w:t>
      </w:r>
      <w:r>
        <w:t xml:space="preserve"> {type1, type1And2}               </w:t>
      </w:r>
      <w:r>
        <w:rPr>
          <w:color w:val="993366"/>
        </w:rPr>
        <w:t>OPTIONAL</w:t>
      </w:r>
      <w:r>
        <w:t>,</w:t>
      </w:r>
    </w:p>
    <w:p w14:paraId="63A36A53" w14:textId="77777777" w:rsidR="007B021A" w:rsidRDefault="001C79AC">
      <w:pPr>
        <w:pStyle w:val="PL"/>
      </w:pPr>
      <w:r>
        <w:t xml:space="preserve">    supportedDMRS-TypeUL                        </w:t>
      </w:r>
      <w:r>
        <w:rPr>
          <w:color w:val="993366"/>
        </w:rPr>
        <w:t>ENUMERATED</w:t>
      </w:r>
      <w:r>
        <w:t xml:space="preserve"> {type1, type1And2}               </w:t>
      </w:r>
      <w:r>
        <w:rPr>
          <w:color w:val="993366"/>
        </w:rPr>
        <w:t>OPTIONAL</w:t>
      </w:r>
      <w:r>
        <w:t>,</w:t>
      </w:r>
    </w:p>
    <w:p w14:paraId="0F32E07D" w14:textId="77777777" w:rsidR="007B021A" w:rsidRDefault="001C79AC">
      <w:pPr>
        <w:pStyle w:val="PL"/>
      </w:pPr>
      <w:r>
        <w:t xml:space="preserve">    semiOpenLoopCSI                             </w:t>
      </w:r>
      <w:r>
        <w:rPr>
          <w:color w:val="993366"/>
        </w:rPr>
        <w:t>ENUMERATED</w:t>
      </w:r>
      <w:r>
        <w:t xml:space="preserve"> {supported}                      </w:t>
      </w:r>
      <w:r>
        <w:rPr>
          <w:color w:val="993366"/>
        </w:rPr>
        <w:t>OP</w:t>
      </w:r>
      <w:r>
        <w:rPr>
          <w:color w:val="993366"/>
        </w:rPr>
        <w:t>TIONAL</w:t>
      </w:r>
      <w:r>
        <w:t>,</w:t>
      </w:r>
    </w:p>
    <w:p w14:paraId="2DDACD9D" w14:textId="77777777" w:rsidR="007B021A" w:rsidRDefault="001C79AC">
      <w:pPr>
        <w:pStyle w:val="PL"/>
      </w:pPr>
      <w:r>
        <w:t xml:space="preserve">    csi-ReportWithoutPMI                        </w:t>
      </w:r>
      <w:r>
        <w:rPr>
          <w:color w:val="993366"/>
        </w:rPr>
        <w:t>ENUMERATED</w:t>
      </w:r>
      <w:r>
        <w:t xml:space="preserve"> {supported}                      </w:t>
      </w:r>
      <w:r>
        <w:rPr>
          <w:color w:val="993366"/>
        </w:rPr>
        <w:t>OPTIONAL</w:t>
      </w:r>
      <w:r>
        <w:t>,</w:t>
      </w:r>
    </w:p>
    <w:p w14:paraId="3E0ECE56" w14:textId="77777777" w:rsidR="007B021A" w:rsidRDefault="001C79AC">
      <w:pPr>
        <w:pStyle w:val="PL"/>
      </w:pPr>
      <w:r>
        <w:t xml:space="preserve">    csi-ReportWithoutCQI                        </w:t>
      </w:r>
      <w:r>
        <w:rPr>
          <w:color w:val="993366"/>
        </w:rPr>
        <w:t>ENUMERATED</w:t>
      </w:r>
      <w:r>
        <w:t xml:space="preserve"> {supported}                      </w:t>
      </w:r>
      <w:r>
        <w:rPr>
          <w:color w:val="993366"/>
        </w:rPr>
        <w:t>OPTIONAL</w:t>
      </w:r>
      <w:r>
        <w:t>,</w:t>
      </w:r>
    </w:p>
    <w:p w14:paraId="590E8BF6" w14:textId="77777777" w:rsidR="007B021A" w:rsidRDefault="001C79AC">
      <w:pPr>
        <w:pStyle w:val="PL"/>
      </w:pPr>
      <w:r>
        <w:t xml:space="preserve">    onePortsPTRS                            </w:t>
      </w:r>
      <w:r>
        <w:t xml:space="preserve">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1E1C4A97" w14:textId="77777777" w:rsidR="007B021A" w:rsidRDefault="001C79AC">
      <w:pPr>
        <w:pStyle w:val="PL"/>
      </w:pPr>
      <w:r>
        <w:t xml:space="preserve">    twoPUCCH-F0-2-ConsecSymbols                 </w:t>
      </w:r>
      <w:r>
        <w:rPr>
          <w:color w:val="993366"/>
        </w:rPr>
        <w:t>ENUMERATED</w:t>
      </w:r>
      <w:r>
        <w:t xml:space="preserve"> {supported}                      </w:t>
      </w:r>
      <w:r>
        <w:rPr>
          <w:color w:val="993366"/>
        </w:rPr>
        <w:t>OPTIONAL</w:t>
      </w:r>
      <w:r>
        <w:t>,</w:t>
      </w:r>
    </w:p>
    <w:p w14:paraId="3E663DC0" w14:textId="77777777" w:rsidR="007B021A" w:rsidRDefault="001C79AC">
      <w:pPr>
        <w:pStyle w:val="PL"/>
      </w:pPr>
      <w:r>
        <w:t xml:space="preserve">    pucch-F2-WithFH                             </w:t>
      </w:r>
      <w:r>
        <w:rPr>
          <w:color w:val="993366"/>
        </w:rPr>
        <w:t>ENUMERATED</w:t>
      </w:r>
      <w:r>
        <w:t xml:space="preserve"> {supported}                      </w:t>
      </w:r>
      <w:r>
        <w:rPr>
          <w:color w:val="993366"/>
        </w:rPr>
        <w:t>OPTI</w:t>
      </w:r>
      <w:r>
        <w:rPr>
          <w:color w:val="993366"/>
        </w:rPr>
        <w:t>ONAL</w:t>
      </w:r>
      <w:r>
        <w:t>,</w:t>
      </w:r>
    </w:p>
    <w:p w14:paraId="735BBFBF" w14:textId="77777777" w:rsidR="007B021A" w:rsidRDefault="001C79AC">
      <w:pPr>
        <w:pStyle w:val="PL"/>
      </w:pPr>
      <w:r>
        <w:t xml:space="preserve">    pucch-F3-WithFH                             </w:t>
      </w:r>
      <w:r>
        <w:rPr>
          <w:color w:val="993366"/>
        </w:rPr>
        <w:t>ENUMERATED</w:t>
      </w:r>
      <w:r>
        <w:t xml:space="preserve"> {supported}                      </w:t>
      </w:r>
      <w:r>
        <w:rPr>
          <w:color w:val="993366"/>
        </w:rPr>
        <w:t>OPTIONAL</w:t>
      </w:r>
      <w:r>
        <w:t>,</w:t>
      </w:r>
    </w:p>
    <w:p w14:paraId="21D7E9CA" w14:textId="77777777" w:rsidR="007B021A" w:rsidRDefault="001C79AC">
      <w:pPr>
        <w:pStyle w:val="PL"/>
      </w:pPr>
      <w:r>
        <w:lastRenderedPageBreak/>
        <w:t xml:space="preserve">    pucch-F4-WithFH                             </w:t>
      </w:r>
      <w:r>
        <w:rPr>
          <w:color w:val="993366"/>
        </w:rPr>
        <w:t>ENUMERATED</w:t>
      </w:r>
      <w:r>
        <w:t xml:space="preserve"> {supported}                      </w:t>
      </w:r>
      <w:r>
        <w:rPr>
          <w:color w:val="993366"/>
        </w:rPr>
        <w:t>OPTIONAL</w:t>
      </w:r>
      <w:r>
        <w:t>,</w:t>
      </w:r>
    </w:p>
    <w:p w14:paraId="7330B755" w14:textId="77777777" w:rsidR="007B021A" w:rsidRDefault="001C79AC">
      <w:pPr>
        <w:pStyle w:val="PL"/>
      </w:pPr>
      <w:r>
        <w:t xml:space="preserve">    pucch-F0-2WithoutFH                       </w:t>
      </w:r>
      <w:r>
        <w:t xml:space="preserve">  </w:t>
      </w:r>
      <w:r>
        <w:rPr>
          <w:color w:val="993366"/>
        </w:rPr>
        <w:t>ENUMERATED</w:t>
      </w:r>
      <w:r>
        <w:t xml:space="preserve"> {notSupported}                   </w:t>
      </w:r>
      <w:r>
        <w:rPr>
          <w:color w:val="993366"/>
        </w:rPr>
        <w:t>OPTIONAL</w:t>
      </w:r>
      <w:r>
        <w:t>,</w:t>
      </w:r>
    </w:p>
    <w:p w14:paraId="2EF626A0" w14:textId="77777777" w:rsidR="007B021A" w:rsidRDefault="001C79AC">
      <w:pPr>
        <w:pStyle w:val="PL"/>
      </w:pPr>
      <w:r>
        <w:t xml:space="preserve">    pucch-F1-3-4WithoutFH                       </w:t>
      </w:r>
      <w:r>
        <w:rPr>
          <w:color w:val="993366"/>
        </w:rPr>
        <w:t>ENUMERATED</w:t>
      </w:r>
      <w:r>
        <w:t xml:space="preserve"> {notSupported}                   </w:t>
      </w:r>
      <w:r>
        <w:rPr>
          <w:color w:val="993366"/>
        </w:rPr>
        <w:t>OPTIONAL</w:t>
      </w:r>
      <w:r>
        <w:t>,</w:t>
      </w:r>
    </w:p>
    <w:p w14:paraId="34348D96" w14:textId="77777777" w:rsidR="007B021A" w:rsidRDefault="001C79AC">
      <w:pPr>
        <w:pStyle w:val="PL"/>
      </w:pPr>
      <w:r>
        <w:t xml:space="preserve">    mux-SR-HARQ-ACK-CSI-PUCCH-MultiPerSlot      </w:t>
      </w:r>
      <w:r>
        <w:rPr>
          <w:color w:val="993366"/>
        </w:rPr>
        <w:t>ENUMERATED</w:t>
      </w:r>
      <w:r>
        <w:t xml:space="preserve"> {supported}                      </w:t>
      </w:r>
      <w:r>
        <w:rPr>
          <w:color w:val="993366"/>
        </w:rPr>
        <w:t>OPTIONAL</w:t>
      </w:r>
      <w:r>
        <w:t>,</w:t>
      </w:r>
    </w:p>
    <w:p w14:paraId="5F287594" w14:textId="77777777" w:rsidR="007B021A" w:rsidRDefault="001C79AC">
      <w:pPr>
        <w:pStyle w:val="PL"/>
      </w:pPr>
      <w:r>
        <w:t xml:space="preserve">    uci-CodeBlockSegmentation                   </w:t>
      </w:r>
      <w:r>
        <w:rPr>
          <w:color w:val="993366"/>
        </w:rPr>
        <w:t>ENUMERATED</w:t>
      </w:r>
      <w:r>
        <w:t xml:space="preserve"> {supported}                      </w:t>
      </w:r>
      <w:r>
        <w:rPr>
          <w:color w:val="993366"/>
        </w:rPr>
        <w:t>OPTIONAL</w:t>
      </w:r>
      <w:r>
        <w:t>,</w:t>
      </w:r>
    </w:p>
    <w:p w14:paraId="2E33908C" w14:textId="77777777" w:rsidR="007B021A" w:rsidRDefault="001C79AC">
      <w:pPr>
        <w:pStyle w:val="PL"/>
      </w:pPr>
      <w:r>
        <w:t xml:space="preserve">    onePUCCH-LongAndShortFormat                 </w:t>
      </w:r>
      <w:r>
        <w:rPr>
          <w:color w:val="993366"/>
        </w:rPr>
        <w:t>ENUMERATED</w:t>
      </w:r>
      <w:r>
        <w:t xml:space="preserve"> {supported}                      </w:t>
      </w:r>
      <w:r>
        <w:rPr>
          <w:color w:val="993366"/>
        </w:rPr>
        <w:t>OPTIONAL</w:t>
      </w:r>
      <w:r>
        <w:t>,</w:t>
      </w:r>
    </w:p>
    <w:p w14:paraId="0B3D2647" w14:textId="77777777" w:rsidR="007B021A" w:rsidRDefault="001C79AC">
      <w:pPr>
        <w:pStyle w:val="PL"/>
      </w:pPr>
      <w:r>
        <w:t xml:space="preserve">    twoPUCCH-AnyOthersInSlot                    </w:t>
      </w:r>
      <w:r>
        <w:rPr>
          <w:color w:val="993366"/>
        </w:rPr>
        <w:t>ENUMERATED</w:t>
      </w:r>
      <w:r>
        <w:t xml:space="preserve"> {supported}                      </w:t>
      </w:r>
      <w:r>
        <w:rPr>
          <w:color w:val="993366"/>
        </w:rPr>
        <w:t>OPTIONAL</w:t>
      </w:r>
      <w:r>
        <w:t>,</w:t>
      </w:r>
    </w:p>
    <w:p w14:paraId="43F215FC" w14:textId="77777777" w:rsidR="007B021A" w:rsidRDefault="001C79AC">
      <w:pPr>
        <w:pStyle w:val="PL"/>
      </w:pPr>
      <w:r>
        <w:t xml:space="preserve">    intraSlotFreqHopping-PUSCH                  </w:t>
      </w:r>
      <w:r>
        <w:rPr>
          <w:color w:val="993366"/>
        </w:rPr>
        <w:t>ENUMERATED</w:t>
      </w:r>
      <w:r>
        <w:t xml:space="preserve"> {supported}                      </w:t>
      </w:r>
      <w:r>
        <w:rPr>
          <w:color w:val="993366"/>
        </w:rPr>
        <w:t>OPTIONAL</w:t>
      </w:r>
      <w:r>
        <w:t>,</w:t>
      </w:r>
    </w:p>
    <w:p w14:paraId="3942341F" w14:textId="77777777" w:rsidR="007B021A" w:rsidRDefault="001C79AC">
      <w:pPr>
        <w:pStyle w:val="PL"/>
      </w:pPr>
      <w:r>
        <w:t xml:space="preserve">    pusch-LBRM                                  </w:t>
      </w:r>
      <w:r>
        <w:rPr>
          <w:color w:val="993366"/>
        </w:rPr>
        <w:t>ENUM</w:t>
      </w:r>
      <w:r>
        <w:rPr>
          <w:color w:val="993366"/>
        </w:rPr>
        <w:t>ERATED</w:t>
      </w:r>
      <w:r>
        <w:t xml:space="preserve"> {supported}                      </w:t>
      </w:r>
      <w:r>
        <w:rPr>
          <w:color w:val="993366"/>
        </w:rPr>
        <w:t>OPTIONAL</w:t>
      </w:r>
      <w:r>
        <w:t>,</w:t>
      </w:r>
    </w:p>
    <w:p w14:paraId="3BD65F5B" w14:textId="77777777" w:rsidR="007B021A" w:rsidRDefault="001C79AC">
      <w:pPr>
        <w:pStyle w:val="PL"/>
      </w:pPr>
      <w:r>
        <w:t xml:space="preserve">    pdcch-BlindDetectionCA                      </w:t>
      </w:r>
      <w:r>
        <w:rPr>
          <w:color w:val="993366"/>
        </w:rPr>
        <w:t>INTEGER</w:t>
      </w:r>
      <w:r>
        <w:t xml:space="preserve"> (4..16)                             </w:t>
      </w:r>
      <w:r>
        <w:rPr>
          <w:color w:val="993366"/>
        </w:rPr>
        <w:t>OPTIONAL</w:t>
      </w:r>
      <w:r>
        <w:t>,</w:t>
      </w:r>
    </w:p>
    <w:p w14:paraId="2A14F496" w14:textId="77777777" w:rsidR="007B021A" w:rsidRDefault="001C79AC">
      <w:pPr>
        <w:pStyle w:val="PL"/>
      </w:pPr>
      <w:r>
        <w:t xml:space="preserve">    tpc-PUSCH-RNTI                              </w:t>
      </w:r>
      <w:r>
        <w:rPr>
          <w:color w:val="993366"/>
        </w:rPr>
        <w:t>ENUMERATED</w:t>
      </w:r>
      <w:r>
        <w:t xml:space="preserve"> {supported}                      </w:t>
      </w:r>
      <w:r>
        <w:rPr>
          <w:color w:val="993366"/>
        </w:rPr>
        <w:t>OPTIONAL</w:t>
      </w:r>
      <w:r>
        <w:t>,</w:t>
      </w:r>
    </w:p>
    <w:p w14:paraId="00F7DFC2" w14:textId="77777777" w:rsidR="007B021A" w:rsidRDefault="001C79AC">
      <w:pPr>
        <w:pStyle w:val="PL"/>
      </w:pPr>
      <w:r>
        <w:t xml:space="preserve">  </w:t>
      </w:r>
      <w:r>
        <w:t xml:space="preserve">  tpc-PUCCH-RNTI                              </w:t>
      </w:r>
      <w:r>
        <w:rPr>
          <w:color w:val="993366"/>
        </w:rPr>
        <w:t>ENUMERATED</w:t>
      </w:r>
      <w:r>
        <w:t xml:space="preserve"> {supported}                      </w:t>
      </w:r>
      <w:r>
        <w:rPr>
          <w:color w:val="993366"/>
        </w:rPr>
        <w:t>OPTIONAL</w:t>
      </w:r>
      <w:r>
        <w:t>,</w:t>
      </w:r>
    </w:p>
    <w:p w14:paraId="404FD0F8" w14:textId="77777777" w:rsidR="007B021A" w:rsidRDefault="001C79AC">
      <w:pPr>
        <w:pStyle w:val="PL"/>
      </w:pPr>
      <w:r>
        <w:t xml:space="preserve">    tpc-SRS-RNTI                                </w:t>
      </w:r>
      <w:r>
        <w:rPr>
          <w:color w:val="993366"/>
        </w:rPr>
        <w:t>ENUMERATED</w:t>
      </w:r>
      <w:r>
        <w:t xml:space="preserve"> {supported}                      </w:t>
      </w:r>
      <w:r>
        <w:rPr>
          <w:color w:val="993366"/>
        </w:rPr>
        <w:t>OPTIONAL</w:t>
      </w:r>
      <w:r>
        <w:t>,</w:t>
      </w:r>
    </w:p>
    <w:p w14:paraId="51109C7A" w14:textId="77777777" w:rsidR="007B021A" w:rsidRDefault="001C79AC">
      <w:pPr>
        <w:pStyle w:val="PL"/>
      </w:pPr>
      <w:r>
        <w:t xml:space="preserve">    absoluteTPC-Command                         </w:t>
      </w:r>
      <w:r>
        <w:rPr>
          <w:color w:val="993366"/>
        </w:rPr>
        <w:t>ENUMER</w:t>
      </w:r>
      <w:r>
        <w:rPr>
          <w:color w:val="993366"/>
        </w:rPr>
        <w:t>ATED</w:t>
      </w:r>
      <w:r>
        <w:t xml:space="preserve"> {supported}                      </w:t>
      </w:r>
      <w:r>
        <w:rPr>
          <w:color w:val="993366"/>
        </w:rPr>
        <w:t>OPTIONAL</w:t>
      </w:r>
      <w:r>
        <w:t>,</w:t>
      </w:r>
    </w:p>
    <w:p w14:paraId="054FC639" w14:textId="77777777" w:rsidR="007B021A" w:rsidRDefault="001C79AC">
      <w:pPr>
        <w:pStyle w:val="PL"/>
      </w:pPr>
      <w:r>
        <w:t xml:space="preserve">    twoDifferentTPC-Loop-PUSCH                  </w:t>
      </w:r>
      <w:r>
        <w:rPr>
          <w:color w:val="993366"/>
        </w:rPr>
        <w:t>ENUMERATED</w:t>
      </w:r>
      <w:r>
        <w:t xml:space="preserve"> {supported}                      </w:t>
      </w:r>
      <w:r>
        <w:rPr>
          <w:color w:val="993366"/>
        </w:rPr>
        <w:t>OPTIONAL</w:t>
      </w:r>
      <w:r>
        <w:t>,</w:t>
      </w:r>
    </w:p>
    <w:p w14:paraId="60741A46" w14:textId="77777777" w:rsidR="007B021A" w:rsidRDefault="001C79AC">
      <w:pPr>
        <w:pStyle w:val="PL"/>
      </w:pPr>
      <w:r>
        <w:t xml:space="preserve">    twoDifferentTPC-Loop-PUCCH                  </w:t>
      </w:r>
      <w:r>
        <w:rPr>
          <w:color w:val="993366"/>
        </w:rPr>
        <w:t>ENUMERATED</w:t>
      </w:r>
      <w:r>
        <w:t xml:space="preserve"> {supported}                      </w:t>
      </w:r>
      <w:r>
        <w:rPr>
          <w:color w:val="993366"/>
        </w:rPr>
        <w:t>OPTIONAL</w:t>
      </w:r>
      <w:r>
        <w:t>,</w:t>
      </w:r>
    </w:p>
    <w:p w14:paraId="6120D7A7" w14:textId="77777777" w:rsidR="007B021A" w:rsidRDefault="001C79AC">
      <w:pPr>
        <w:pStyle w:val="PL"/>
      </w:pPr>
      <w:r>
        <w:t xml:space="preserve">    </w:t>
      </w:r>
      <w:r>
        <w:t xml:space="preserve">pusch-HalfPi-BPSK                           </w:t>
      </w:r>
      <w:r>
        <w:rPr>
          <w:color w:val="993366"/>
        </w:rPr>
        <w:t>ENUMERATED</w:t>
      </w:r>
      <w:r>
        <w:t xml:space="preserve"> {supported}                      </w:t>
      </w:r>
      <w:r>
        <w:rPr>
          <w:color w:val="993366"/>
        </w:rPr>
        <w:t>OPTIONAL</w:t>
      </w:r>
      <w:r>
        <w:t>,</w:t>
      </w:r>
    </w:p>
    <w:p w14:paraId="43FE14E8" w14:textId="77777777" w:rsidR="007B021A" w:rsidRDefault="001C79AC">
      <w:pPr>
        <w:pStyle w:val="PL"/>
      </w:pPr>
      <w:r>
        <w:t xml:space="preserve">    pucch-F3-4-HalfPi-BPSK                      </w:t>
      </w:r>
      <w:r>
        <w:rPr>
          <w:color w:val="993366"/>
        </w:rPr>
        <w:t>ENUMERATED</w:t>
      </w:r>
      <w:r>
        <w:t xml:space="preserve"> {supported}                      </w:t>
      </w:r>
      <w:r>
        <w:rPr>
          <w:color w:val="993366"/>
        </w:rPr>
        <w:t>OPTIONAL</w:t>
      </w:r>
      <w:r>
        <w:t>,</w:t>
      </w:r>
    </w:p>
    <w:p w14:paraId="0574F010" w14:textId="77777777" w:rsidR="007B021A" w:rsidRDefault="001C79AC">
      <w:pPr>
        <w:pStyle w:val="PL"/>
      </w:pPr>
      <w:r>
        <w:t xml:space="preserve">    almostContiguousCP-OFDM-UL                  </w:t>
      </w:r>
      <w:r>
        <w:rPr>
          <w:color w:val="993366"/>
        </w:rPr>
        <w:t>ENUMERAT</w:t>
      </w:r>
      <w:r>
        <w:rPr>
          <w:color w:val="993366"/>
        </w:rPr>
        <w:t>ED</w:t>
      </w:r>
      <w:r>
        <w:t xml:space="preserve"> {supported}                      </w:t>
      </w:r>
      <w:r>
        <w:rPr>
          <w:color w:val="993366"/>
        </w:rPr>
        <w:t>OPTIONAL</w:t>
      </w:r>
      <w:r>
        <w:t>,</w:t>
      </w:r>
    </w:p>
    <w:p w14:paraId="722A38E0" w14:textId="77777777" w:rsidR="007B021A" w:rsidRDefault="001C79AC">
      <w:pPr>
        <w:pStyle w:val="PL"/>
      </w:pPr>
      <w:r>
        <w:t xml:space="preserve">    sp-CSI-RS                                   </w:t>
      </w:r>
      <w:r>
        <w:rPr>
          <w:color w:val="993366"/>
        </w:rPr>
        <w:t>ENUMERATED</w:t>
      </w:r>
      <w:r>
        <w:t xml:space="preserve"> {supported}                      </w:t>
      </w:r>
      <w:r>
        <w:rPr>
          <w:color w:val="993366"/>
        </w:rPr>
        <w:t>OPTIONAL</w:t>
      </w:r>
      <w:r>
        <w:t>,</w:t>
      </w:r>
    </w:p>
    <w:p w14:paraId="58D4E9E0" w14:textId="77777777" w:rsidR="007B021A" w:rsidRDefault="001C79AC">
      <w:pPr>
        <w:pStyle w:val="PL"/>
      </w:pPr>
      <w:r>
        <w:t xml:space="preserve">    sp-CSI-IM                                   </w:t>
      </w:r>
      <w:r>
        <w:rPr>
          <w:color w:val="993366"/>
        </w:rPr>
        <w:t>ENUMERATED</w:t>
      </w:r>
      <w:r>
        <w:t xml:space="preserve"> {supported}                      </w:t>
      </w:r>
      <w:r>
        <w:rPr>
          <w:color w:val="993366"/>
        </w:rPr>
        <w:t>OPTIONAL</w:t>
      </w:r>
      <w:r>
        <w:t>,</w:t>
      </w:r>
    </w:p>
    <w:p w14:paraId="7B1D23FE" w14:textId="77777777" w:rsidR="007B021A" w:rsidRDefault="001C79AC">
      <w:pPr>
        <w:pStyle w:val="PL"/>
      </w:pPr>
      <w:r>
        <w:t xml:space="preserve">    tdd-MultiDL-UL-SwitchPerSlot                </w:t>
      </w:r>
      <w:r>
        <w:rPr>
          <w:color w:val="993366"/>
        </w:rPr>
        <w:t>ENUMERATED</w:t>
      </w:r>
      <w:r>
        <w:t xml:space="preserve"> {supported}                      </w:t>
      </w:r>
      <w:r>
        <w:rPr>
          <w:color w:val="993366"/>
        </w:rPr>
        <w:t>OPTIONAL</w:t>
      </w:r>
      <w:r>
        <w:t>,</w:t>
      </w:r>
    </w:p>
    <w:p w14:paraId="27FABD83" w14:textId="77777777" w:rsidR="007B021A" w:rsidRDefault="001C79AC">
      <w:pPr>
        <w:pStyle w:val="PL"/>
      </w:pPr>
      <w:r>
        <w:t xml:space="preserve">    multipleCORESET                             </w:t>
      </w:r>
      <w:r>
        <w:rPr>
          <w:color w:val="993366"/>
        </w:rPr>
        <w:t>ENUMERATED</w:t>
      </w:r>
      <w:r>
        <w:t xml:space="preserve"> {supported}                      </w:t>
      </w:r>
      <w:r>
        <w:rPr>
          <w:color w:val="993366"/>
        </w:rPr>
        <w:t>OPTIONAL</w:t>
      </w:r>
      <w:r>
        <w:t>,</w:t>
      </w:r>
    </w:p>
    <w:p w14:paraId="59451657" w14:textId="77777777" w:rsidR="007B021A" w:rsidRDefault="001C79AC">
      <w:pPr>
        <w:pStyle w:val="PL"/>
      </w:pPr>
      <w:r>
        <w:t xml:space="preserve">    ...,</w:t>
      </w:r>
    </w:p>
    <w:p w14:paraId="4A76F9F2" w14:textId="77777777" w:rsidR="007B021A" w:rsidRDefault="001C79AC">
      <w:pPr>
        <w:pStyle w:val="PL"/>
      </w:pPr>
      <w:r>
        <w:t xml:space="preserve">    [[</w:t>
      </w:r>
    </w:p>
    <w:p w14:paraId="515F99CC" w14:textId="77777777" w:rsidR="007B021A" w:rsidRDefault="001C79AC">
      <w:pPr>
        <w:pStyle w:val="PL"/>
      </w:pPr>
      <w:r>
        <w:t xml:space="preserve">    csi-RS-IM-ReceptionForFeedback  </w:t>
      </w:r>
      <w:r>
        <w:t xml:space="preserve">            CSI-RS-IM-ReceptionForFeedback              </w:t>
      </w:r>
      <w:r>
        <w:rPr>
          <w:color w:val="993366"/>
        </w:rPr>
        <w:t>OPTIONAL</w:t>
      </w:r>
      <w:r>
        <w:t>,</w:t>
      </w:r>
    </w:p>
    <w:p w14:paraId="5B9BFBA1" w14:textId="77777777" w:rsidR="007B021A" w:rsidRDefault="001C79AC">
      <w:pPr>
        <w:pStyle w:val="PL"/>
      </w:pPr>
      <w:r>
        <w:lastRenderedPageBreak/>
        <w:t xml:space="preserve">    csi-RS-ProcFrameworkForSRS                  CSI-RS-ProcFrameworkForSRS                  </w:t>
      </w:r>
      <w:r>
        <w:rPr>
          <w:color w:val="993366"/>
        </w:rPr>
        <w:t>OPTIONAL</w:t>
      </w:r>
      <w:r>
        <w:t>,</w:t>
      </w:r>
    </w:p>
    <w:p w14:paraId="0A112523" w14:textId="77777777" w:rsidR="007B021A" w:rsidRDefault="001C79AC">
      <w:pPr>
        <w:pStyle w:val="PL"/>
      </w:pPr>
      <w:r>
        <w:t xml:space="preserve">    csi-ReportFramework                         CSI-ReportFramework                     </w:t>
      </w:r>
      <w:r>
        <w:t xml:space="preserve">    </w:t>
      </w:r>
      <w:r>
        <w:rPr>
          <w:color w:val="993366"/>
        </w:rPr>
        <w:t>OPTIONAL</w:t>
      </w:r>
      <w:r>
        <w:t>,</w:t>
      </w:r>
    </w:p>
    <w:p w14:paraId="4ECA546E" w14:textId="77777777" w:rsidR="007B021A" w:rsidRDefault="001C79AC">
      <w:pPr>
        <w:pStyle w:val="PL"/>
      </w:pPr>
      <w:r>
        <w:t xml:space="preserve">    mux-SR-HARQ-ACK-CSI-PUCCH-OncePerSlot       </w:t>
      </w:r>
      <w:r>
        <w:rPr>
          <w:color w:val="993366"/>
        </w:rPr>
        <w:t>SEQUENCE</w:t>
      </w:r>
      <w:r>
        <w:t xml:space="preserve"> {</w:t>
      </w:r>
    </w:p>
    <w:p w14:paraId="4315D9F3" w14:textId="77777777" w:rsidR="007B021A" w:rsidRDefault="001C79AC">
      <w:pPr>
        <w:pStyle w:val="PL"/>
      </w:pPr>
      <w:r>
        <w:t xml:space="preserve">        sameSymbol                                  </w:t>
      </w:r>
      <w:r>
        <w:rPr>
          <w:color w:val="993366"/>
        </w:rPr>
        <w:t>ENUMERATED</w:t>
      </w:r>
      <w:r>
        <w:t xml:space="preserve"> {supported}                      </w:t>
      </w:r>
      <w:r>
        <w:rPr>
          <w:color w:val="993366"/>
        </w:rPr>
        <w:t>OPTIONAL</w:t>
      </w:r>
      <w:r>
        <w:t>,</w:t>
      </w:r>
    </w:p>
    <w:p w14:paraId="38571EE3" w14:textId="77777777" w:rsidR="007B021A" w:rsidRDefault="001C79AC">
      <w:pPr>
        <w:pStyle w:val="PL"/>
      </w:pPr>
      <w:r>
        <w:t xml:space="preserve">        diffSymbol                                  </w:t>
      </w:r>
      <w:r>
        <w:rPr>
          <w:color w:val="993366"/>
        </w:rPr>
        <w:t>ENUMERATED</w:t>
      </w:r>
      <w:r>
        <w:t xml:space="preserve"> {supported}   </w:t>
      </w:r>
      <w:r>
        <w:t xml:space="preserve">                   </w:t>
      </w:r>
      <w:r>
        <w:rPr>
          <w:color w:val="993366"/>
        </w:rPr>
        <w:t>OPTIONAL</w:t>
      </w:r>
    </w:p>
    <w:p w14:paraId="0148BB9E" w14:textId="77777777" w:rsidR="007B021A" w:rsidRDefault="001C79AC">
      <w:pPr>
        <w:pStyle w:val="PL"/>
      </w:pPr>
      <w:r>
        <w:t xml:space="preserve">    } </w:t>
      </w:r>
      <w:r>
        <w:rPr>
          <w:color w:val="993366"/>
        </w:rPr>
        <w:t>OPTIONAL</w:t>
      </w:r>
      <w:r>
        <w:t>,</w:t>
      </w:r>
    </w:p>
    <w:p w14:paraId="5E524502" w14:textId="77777777" w:rsidR="007B021A" w:rsidRDefault="001C79AC">
      <w:pPr>
        <w:pStyle w:val="PL"/>
      </w:pPr>
      <w:r>
        <w:t xml:space="preserve">    mux-SR-HARQ-ACK-PUCCH                       </w:t>
      </w:r>
      <w:r>
        <w:rPr>
          <w:color w:val="993366"/>
        </w:rPr>
        <w:t>ENUMERATED</w:t>
      </w:r>
      <w:r>
        <w:t xml:space="preserve"> {supported}                      </w:t>
      </w:r>
      <w:r>
        <w:rPr>
          <w:color w:val="993366"/>
        </w:rPr>
        <w:t>OPTIONAL</w:t>
      </w:r>
      <w:r>
        <w:t>,</w:t>
      </w:r>
    </w:p>
    <w:p w14:paraId="152E48CE" w14:textId="77777777" w:rsidR="007B021A" w:rsidRDefault="001C79AC">
      <w:pPr>
        <w:pStyle w:val="PL"/>
      </w:pPr>
      <w:r>
        <w:t xml:space="preserve">    mux-MultipleGroupCtrlCH-Overlap             </w:t>
      </w:r>
      <w:r>
        <w:rPr>
          <w:color w:val="993366"/>
        </w:rPr>
        <w:t>ENUMERATED</w:t>
      </w:r>
      <w:r>
        <w:t xml:space="preserve"> {supported}                      </w:t>
      </w:r>
      <w:r>
        <w:rPr>
          <w:color w:val="993366"/>
        </w:rPr>
        <w:t>OPTIONAL</w:t>
      </w:r>
      <w:r>
        <w:t>,</w:t>
      </w:r>
    </w:p>
    <w:p w14:paraId="2BABB511" w14:textId="77777777" w:rsidR="007B021A" w:rsidRDefault="001C79AC">
      <w:pPr>
        <w:pStyle w:val="PL"/>
      </w:pPr>
      <w:r>
        <w:t xml:space="preserve">    dl-SchedulingOffset-PDSCH-TypeA             </w:t>
      </w:r>
      <w:r>
        <w:rPr>
          <w:color w:val="993366"/>
        </w:rPr>
        <w:t>ENUMERATED</w:t>
      </w:r>
      <w:r>
        <w:t xml:space="preserve"> {supported}                      </w:t>
      </w:r>
      <w:r>
        <w:rPr>
          <w:color w:val="993366"/>
        </w:rPr>
        <w:t>OPTIONAL</w:t>
      </w:r>
      <w:r>
        <w:t>,</w:t>
      </w:r>
    </w:p>
    <w:p w14:paraId="754E29C9" w14:textId="77777777" w:rsidR="007B021A" w:rsidRDefault="001C79AC">
      <w:pPr>
        <w:pStyle w:val="PL"/>
      </w:pPr>
      <w:r>
        <w:t xml:space="preserve">    dl-SchedulingOffset-PDSCH-TypeB             </w:t>
      </w:r>
      <w:r>
        <w:rPr>
          <w:color w:val="993366"/>
        </w:rPr>
        <w:t>ENUMERATED</w:t>
      </w:r>
      <w:r>
        <w:t xml:space="preserve"> {supported}                      </w:t>
      </w:r>
      <w:r>
        <w:rPr>
          <w:color w:val="993366"/>
        </w:rPr>
        <w:t>OPTIONAL</w:t>
      </w:r>
      <w:r>
        <w:t>,</w:t>
      </w:r>
    </w:p>
    <w:p w14:paraId="52A5F157" w14:textId="77777777" w:rsidR="007B021A" w:rsidRDefault="001C79AC">
      <w:pPr>
        <w:pStyle w:val="PL"/>
      </w:pPr>
      <w:r>
        <w:t xml:space="preserve">    ul-SchedulingOffset                         </w:t>
      </w:r>
      <w:r>
        <w:rPr>
          <w:color w:val="993366"/>
        </w:rPr>
        <w:t>ENUM</w:t>
      </w:r>
      <w:r>
        <w:rPr>
          <w:color w:val="993366"/>
        </w:rPr>
        <w:t>ERATED</w:t>
      </w:r>
      <w:r>
        <w:t xml:space="preserve"> {supported}                      </w:t>
      </w:r>
      <w:r>
        <w:rPr>
          <w:color w:val="993366"/>
        </w:rPr>
        <w:t>OPTIONAL</w:t>
      </w:r>
      <w:r>
        <w:t>,</w:t>
      </w:r>
    </w:p>
    <w:p w14:paraId="4328710B" w14:textId="77777777" w:rsidR="007B021A" w:rsidRDefault="001C79AC">
      <w:pPr>
        <w:pStyle w:val="PL"/>
      </w:pPr>
      <w:r>
        <w:t xml:space="preserve">    dl-64QAM-MCS-TableAlt                       </w:t>
      </w:r>
      <w:r>
        <w:rPr>
          <w:color w:val="993366"/>
        </w:rPr>
        <w:t>ENUMERATED</w:t>
      </w:r>
      <w:r>
        <w:t xml:space="preserve"> {supported}                      </w:t>
      </w:r>
      <w:r>
        <w:rPr>
          <w:color w:val="993366"/>
        </w:rPr>
        <w:t>OPTIONAL</w:t>
      </w:r>
      <w:r>
        <w:t>,</w:t>
      </w:r>
    </w:p>
    <w:p w14:paraId="0185960E" w14:textId="77777777" w:rsidR="007B021A" w:rsidRDefault="001C79AC">
      <w:pPr>
        <w:pStyle w:val="PL"/>
      </w:pPr>
      <w:r>
        <w:t xml:space="preserve">    ul-64QAM-MCS-TableAlt                       </w:t>
      </w:r>
      <w:r>
        <w:rPr>
          <w:color w:val="993366"/>
        </w:rPr>
        <w:t>ENUMERATED</w:t>
      </w:r>
      <w:r>
        <w:t xml:space="preserve"> {supported}                      </w:t>
      </w:r>
      <w:r>
        <w:rPr>
          <w:color w:val="993366"/>
        </w:rPr>
        <w:t>OPTIONAL</w:t>
      </w:r>
      <w:r>
        <w:t>,</w:t>
      </w:r>
    </w:p>
    <w:p w14:paraId="7CDA4F81" w14:textId="77777777" w:rsidR="007B021A" w:rsidRDefault="001C79AC">
      <w:pPr>
        <w:pStyle w:val="PL"/>
      </w:pPr>
      <w:r>
        <w:t xml:space="preserve">    cqi-TableAlt                                </w:t>
      </w:r>
      <w:r>
        <w:rPr>
          <w:color w:val="993366"/>
        </w:rPr>
        <w:t>ENUMERATED</w:t>
      </w:r>
      <w:r>
        <w:t xml:space="preserve"> {supported}                      </w:t>
      </w:r>
      <w:r>
        <w:rPr>
          <w:color w:val="993366"/>
        </w:rPr>
        <w:t>OPTIONAL</w:t>
      </w:r>
      <w:r>
        <w:t>,</w:t>
      </w:r>
    </w:p>
    <w:p w14:paraId="5E28FF73" w14:textId="77777777" w:rsidR="007B021A" w:rsidRDefault="001C79AC">
      <w:pPr>
        <w:pStyle w:val="PL"/>
      </w:pPr>
      <w:r>
        <w:t xml:space="preserve">    oneFL-DMRS-TwoAdditionalDMRS-UL             </w:t>
      </w:r>
      <w:r>
        <w:rPr>
          <w:color w:val="993366"/>
        </w:rPr>
        <w:t>ENUMERATED</w:t>
      </w:r>
      <w:r>
        <w:t xml:space="preserve"> {supported}                      </w:t>
      </w:r>
      <w:r>
        <w:rPr>
          <w:color w:val="993366"/>
        </w:rPr>
        <w:t>OPTIONAL</w:t>
      </w:r>
      <w:r>
        <w:t>,</w:t>
      </w:r>
    </w:p>
    <w:p w14:paraId="65DCC042" w14:textId="77777777" w:rsidR="007B021A" w:rsidRDefault="001C79AC">
      <w:pPr>
        <w:pStyle w:val="PL"/>
      </w:pPr>
      <w:r>
        <w:t xml:space="preserve">    twoFL-DMRS-TwoAdditionalDMRS-UL             </w:t>
      </w:r>
      <w:r>
        <w:rPr>
          <w:color w:val="993366"/>
        </w:rPr>
        <w:t>ENUM</w:t>
      </w:r>
      <w:r>
        <w:rPr>
          <w:color w:val="993366"/>
        </w:rPr>
        <w:t>ERATED</w:t>
      </w:r>
      <w:r>
        <w:t xml:space="preserve"> {supported}                      </w:t>
      </w:r>
      <w:r>
        <w:rPr>
          <w:color w:val="993366"/>
        </w:rPr>
        <w:t>OPTIONAL</w:t>
      </w:r>
      <w:r>
        <w:t>,</w:t>
      </w:r>
    </w:p>
    <w:p w14:paraId="60C889E1" w14:textId="77777777" w:rsidR="007B021A" w:rsidRDefault="001C79AC">
      <w:pPr>
        <w:pStyle w:val="PL"/>
      </w:pPr>
      <w:r>
        <w:t xml:space="preserve">    oneFL-DMRS-ThreeAdditionalDMRS-UL           </w:t>
      </w:r>
      <w:r>
        <w:rPr>
          <w:color w:val="993366"/>
        </w:rPr>
        <w:t>ENUMERATED</w:t>
      </w:r>
      <w:r>
        <w:t xml:space="preserve"> {supported}                      </w:t>
      </w:r>
      <w:r>
        <w:rPr>
          <w:color w:val="993366"/>
        </w:rPr>
        <w:t>OPTIONAL</w:t>
      </w:r>
    </w:p>
    <w:p w14:paraId="085E57C8" w14:textId="77777777" w:rsidR="007B021A" w:rsidRDefault="001C79AC">
      <w:pPr>
        <w:pStyle w:val="PL"/>
      </w:pPr>
      <w:r>
        <w:t xml:space="preserve">    ]],</w:t>
      </w:r>
    </w:p>
    <w:p w14:paraId="265A3B5F" w14:textId="77777777" w:rsidR="007B021A" w:rsidRDefault="001C79AC">
      <w:pPr>
        <w:pStyle w:val="PL"/>
      </w:pPr>
      <w:r>
        <w:t xml:space="preserve">    [[</w:t>
      </w:r>
    </w:p>
    <w:p w14:paraId="6EA46953" w14:textId="77777777" w:rsidR="007B021A" w:rsidRDefault="001C79AC">
      <w:pPr>
        <w:pStyle w:val="PL"/>
      </w:pPr>
      <w:r>
        <w:t xml:space="preserve">    pdcch-BlindDetectionNRDC                </w:t>
      </w:r>
      <w:r>
        <w:rPr>
          <w:color w:val="993366"/>
        </w:rPr>
        <w:t>SEQUENCE</w:t>
      </w:r>
      <w:r>
        <w:t xml:space="preserve"> {</w:t>
      </w:r>
    </w:p>
    <w:p w14:paraId="34698FBC" w14:textId="77777777" w:rsidR="007B021A" w:rsidRDefault="001C79AC">
      <w:pPr>
        <w:pStyle w:val="PL"/>
      </w:pPr>
      <w:r>
        <w:t xml:space="preserve">        pdcch-BlindDetectionMCG-UE </w:t>
      </w:r>
      <w:r>
        <w:t xml:space="preserve">             </w:t>
      </w:r>
      <w:r>
        <w:rPr>
          <w:color w:val="993366"/>
        </w:rPr>
        <w:t>INTEGER</w:t>
      </w:r>
      <w:r>
        <w:t xml:space="preserve"> (1..15),</w:t>
      </w:r>
    </w:p>
    <w:p w14:paraId="50BBFF6E" w14:textId="77777777" w:rsidR="007B021A" w:rsidRDefault="001C79AC">
      <w:pPr>
        <w:pStyle w:val="PL"/>
      </w:pPr>
      <w:r>
        <w:t xml:space="preserve">        pdcch-BlindDetectionSCG-UE              </w:t>
      </w:r>
      <w:r>
        <w:rPr>
          <w:color w:val="993366"/>
        </w:rPr>
        <w:t>INTEGER</w:t>
      </w:r>
      <w:r>
        <w:t xml:space="preserve"> (1..15)</w:t>
      </w:r>
    </w:p>
    <w:p w14:paraId="5742FA86" w14:textId="77777777" w:rsidR="007B021A" w:rsidRDefault="001C79AC">
      <w:pPr>
        <w:pStyle w:val="PL"/>
      </w:pPr>
      <w:r>
        <w:t xml:space="preserve">    }                                                                                       </w:t>
      </w:r>
      <w:r>
        <w:rPr>
          <w:color w:val="993366"/>
        </w:rPr>
        <w:t>OPTIONAL</w:t>
      </w:r>
      <w:r>
        <w:t>,</w:t>
      </w:r>
    </w:p>
    <w:p w14:paraId="3F91BF2C" w14:textId="77777777" w:rsidR="007B021A" w:rsidRDefault="001C79AC">
      <w:pPr>
        <w:pStyle w:val="PL"/>
      </w:pPr>
      <w:r>
        <w:t xml:space="preserve">    mux-HARQ-ACK-PUSCH-DiffSymbol               </w:t>
      </w:r>
      <w:r>
        <w:rPr>
          <w:color w:val="993366"/>
        </w:rPr>
        <w:t>ENUMERATED</w:t>
      </w:r>
      <w:r>
        <w:t xml:space="preserve"> {</w:t>
      </w:r>
      <w:r>
        <w:t xml:space="preserve">supported}                      </w:t>
      </w:r>
      <w:r>
        <w:rPr>
          <w:color w:val="993366"/>
        </w:rPr>
        <w:t>OPTIONAL</w:t>
      </w:r>
    </w:p>
    <w:p w14:paraId="555FC251" w14:textId="77777777" w:rsidR="007B021A" w:rsidRDefault="001C79AC">
      <w:pPr>
        <w:pStyle w:val="PL"/>
      </w:pPr>
      <w:r>
        <w:t xml:space="preserve">    ]]</w:t>
      </w:r>
    </w:p>
    <w:p w14:paraId="55AE7444" w14:textId="77777777" w:rsidR="007B021A" w:rsidRDefault="001C79AC">
      <w:pPr>
        <w:pStyle w:val="PL"/>
      </w:pPr>
      <w:r>
        <w:t>}</w:t>
      </w:r>
    </w:p>
    <w:p w14:paraId="20AF428D" w14:textId="77777777" w:rsidR="007B021A" w:rsidRDefault="007B021A">
      <w:pPr>
        <w:pStyle w:val="PL"/>
      </w:pPr>
    </w:p>
    <w:p w14:paraId="7E98D9A2" w14:textId="77777777" w:rsidR="007B021A" w:rsidRDefault="001C79AC">
      <w:pPr>
        <w:pStyle w:val="PL"/>
      </w:pPr>
      <w:r>
        <w:t xml:space="preserve">Phy-ParametersFR1 ::=                       </w:t>
      </w:r>
      <w:r>
        <w:rPr>
          <w:color w:val="993366"/>
        </w:rPr>
        <w:t>SEQUENCE</w:t>
      </w:r>
      <w:r>
        <w:t xml:space="preserve"> {</w:t>
      </w:r>
    </w:p>
    <w:p w14:paraId="48E227D1" w14:textId="77777777" w:rsidR="007B021A" w:rsidRDefault="001C79AC">
      <w:pPr>
        <w:pStyle w:val="PL"/>
      </w:pPr>
      <w:r>
        <w:t xml:space="preserve">    pdcch-MonitoringSingleOccasion              </w:t>
      </w:r>
      <w:r>
        <w:rPr>
          <w:color w:val="993366"/>
        </w:rPr>
        <w:t>ENUMERATED</w:t>
      </w:r>
      <w:r>
        <w:t xml:space="preserve"> {supported}                      </w:t>
      </w:r>
      <w:r>
        <w:rPr>
          <w:color w:val="993366"/>
        </w:rPr>
        <w:t>OPTIONAL</w:t>
      </w:r>
      <w:r>
        <w:t>,</w:t>
      </w:r>
    </w:p>
    <w:p w14:paraId="271E6275" w14:textId="77777777" w:rsidR="007B021A" w:rsidRDefault="001C79AC">
      <w:pPr>
        <w:pStyle w:val="PL"/>
      </w:pPr>
      <w:r>
        <w:t xml:space="preserve">    scs-60kHz                                   </w:t>
      </w:r>
      <w:r>
        <w:rPr>
          <w:color w:val="993366"/>
        </w:rPr>
        <w:t>ENUMERATED</w:t>
      </w:r>
      <w:r>
        <w:t xml:space="preserve"> {supported}                      </w:t>
      </w:r>
      <w:r>
        <w:rPr>
          <w:color w:val="993366"/>
        </w:rPr>
        <w:t>OPTIONAL</w:t>
      </w:r>
      <w:r>
        <w:t>,</w:t>
      </w:r>
    </w:p>
    <w:p w14:paraId="53B3DAB3" w14:textId="77777777" w:rsidR="007B021A" w:rsidRDefault="001C79AC">
      <w:pPr>
        <w:pStyle w:val="PL"/>
      </w:pPr>
      <w:r>
        <w:t xml:space="preserve">    pdsch-256QAM-FR1                            </w:t>
      </w:r>
      <w:r>
        <w:rPr>
          <w:color w:val="993366"/>
        </w:rPr>
        <w:t>ENUMERATED</w:t>
      </w:r>
      <w:r>
        <w:t xml:space="preserve"> {supported}                      </w:t>
      </w:r>
      <w:r>
        <w:rPr>
          <w:color w:val="993366"/>
        </w:rPr>
        <w:t>OPTIONAL</w:t>
      </w:r>
      <w:r>
        <w:t>,</w:t>
      </w:r>
    </w:p>
    <w:p w14:paraId="35D9E7B5" w14:textId="77777777" w:rsidR="007B021A" w:rsidRDefault="001C79AC">
      <w:pPr>
        <w:pStyle w:val="PL"/>
      </w:pPr>
      <w:r>
        <w:t xml:space="preserve">    pdsch-RE-MappingFR1-PerSymbol               </w:t>
      </w:r>
      <w:r>
        <w:rPr>
          <w:color w:val="993366"/>
        </w:rPr>
        <w:t>ENUMERATED</w:t>
      </w:r>
      <w:r>
        <w:t xml:space="preserve"> {n10, n20}                       </w:t>
      </w:r>
      <w:r>
        <w:rPr>
          <w:color w:val="993366"/>
        </w:rPr>
        <w:t>OPTIONAL</w:t>
      </w:r>
      <w:r>
        <w:t>,</w:t>
      </w:r>
    </w:p>
    <w:p w14:paraId="039AED10" w14:textId="77777777" w:rsidR="007B021A" w:rsidRDefault="001C79AC">
      <w:pPr>
        <w:pStyle w:val="PL"/>
      </w:pPr>
      <w:r>
        <w:t xml:space="preserve">    ...,</w:t>
      </w:r>
    </w:p>
    <w:p w14:paraId="69853E46" w14:textId="77777777" w:rsidR="007B021A" w:rsidRDefault="001C79AC">
      <w:pPr>
        <w:pStyle w:val="PL"/>
      </w:pPr>
      <w:r>
        <w:t xml:space="preserve">    [[</w:t>
      </w:r>
    </w:p>
    <w:p w14:paraId="37B2FDDD" w14:textId="77777777" w:rsidR="007B021A" w:rsidRDefault="001C79AC">
      <w:pPr>
        <w:pStyle w:val="PL"/>
      </w:pPr>
      <w:r>
        <w:t xml:space="preserve">    pdsch-RE-MappingFR1-PerSlot                 </w:t>
      </w:r>
      <w:r>
        <w:rPr>
          <w:color w:val="993366"/>
        </w:rPr>
        <w:t>ENUMERATED</w:t>
      </w:r>
      <w:r>
        <w:t xml:space="preserve"> {n16, n32, n48, n64, n80, n96, n112, n128,</w:t>
      </w:r>
    </w:p>
    <w:p w14:paraId="68C1D97B" w14:textId="77777777" w:rsidR="007B021A" w:rsidRDefault="001C79AC">
      <w:pPr>
        <w:pStyle w:val="PL"/>
      </w:pPr>
      <w:r>
        <w:t xml:space="preserve">                                                n144, n160, n176, n192, n208, n224, n240, n256}         </w:t>
      </w:r>
      <w:r>
        <w:rPr>
          <w:color w:val="993366"/>
        </w:rPr>
        <w:t>OPTIONAL</w:t>
      </w:r>
    </w:p>
    <w:p w14:paraId="6FC1277C" w14:textId="77777777" w:rsidR="007B021A" w:rsidRDefault="001C79AC">
      <w:pPr>
        <w:pStyle w:val="PL"/>
      </w:pPr>
      <w:r>
        <w:t xml:space="preserve">    ]]</w:t>
      </w:r>
    </w:p>
    <w:p w14:paraId="6014BE26" w14:textId="77777777" w:rsidR="007B021A" w:rsidRDefault="001C79AC">
      <w:pPr>
        <w:pStyle w:val="PL"/>
      </w:pPr>
      <w:r>
        <w:t>}</w:t>
      </w:r>
    </w:p>
    <w:p w14:paraId="16CFAC9F" w14:textId="77777777" w:rsidR="007B021A" w:rsidRDefault="007B021A">
      <w:pPr>
        <w:pStyle w:val="PL"/>
      </w:pPr>
    </w:p>
    <w:p w14:paraId="381E0A0F" w14:textId="77777777" w:rsidR="007B021A" w:rsidRDefault="001C79AC">
      <w:pPr>
        <w:pStyle w:val="PL"/>
      </w:pPr>
      <w:r>
        <w:t xml:space="preserve">Phy-ParametersFR2 ::=                       </w:t>
      </w:r>
      <w:r>
        <w:rPr>
          <w:color w:val="993366"/>
        </w:rPr>
        <w:t>SEQUENCE</w:t>
      </w:r>
      <w:r>
        <w:t xml:space="preserve"> {</w:t>
      </w:r>
    </w:p>
    <w:p w14:paraId="7374A10F" w14:textId="77777777" w:rsidR="007B021A" w:rsidRDefault="001C79AC">
      <w:pPr>
        <w:pStyle w:val="PL"/>
      </w:pPr>
      <w:r>
        <w:t xml:space="preserve">    dummy                                       </w:t>
      </w:r>
      <w:r>
        <w:rPr>
          <w:color w:val="993366"/>
        </w:rPr>
        <w:t>ENUMERATED</w:t>
      </w:r>
      <w:r>
        <w:t xml:space="preserve"> {supported}                                  </w:t>
      </w:r>
      <w:r>
        <w:rPr>
          <w:color w:val="993366"/>
        </w:rPr>
        <w:t>OPTIONAL</w:t>
      </w:r>
      <w:r>
        <w:t>,</w:t>
      </w:r>
    </w:p>
    <w:p w14:paraId="5C53C4D1" w14:textId="77777777" w:rsidR="007B021A" w:rsidRDefault="001C79AC">
      <w:pPr>
        <w:pStyle w:val="PL"/>
      </w:pPr>
      <w:r>
        <w:t xml:space="preserve">    pdsch-RE-MappingFR2-PerSymbol               </w:t>
      </w:r>
      <w:r>
        <w:rPr>
          <w:color w:val="993366"/>
        </w:rPr>
        <w:t>ENUMERATED</w:t>
      </w:r>
      <w:r>
        <w:t xml:space="preserve"> {n6, n20}                   </w:t>
      </w:r>
      <w:r>
        <w:t xml:space="preserve">                 </w:t>
      </w:r>
      <w:r>
        <w:rPr>
          <w:color w:val="993366"/>
        </w:rPr>
        <w:t>OPTIONAL</w:t>
      </w:r>
      <w:r>
        <w:t>,</w:t>
      </w:r>
    </w:p>
    <w:p w14:paraId="14B2763F" w14:textId="77777777" w:rsidR="007B021A" w:rsidRDefault="001C79AC">
      <w:pPr>
        <w:pStyle w:val="PL"/>
      </w:pPr>
      <w:r>
        <w:t xml:space="preserve">    ...,</w:t>
      </w:r>
    </w:p>
    <w:p w14:paraId="1D6F0D14" w14:textId="77777777" w:rsidR="007B021A" w:rsidRDefault="001C79AC">
      <w:pPr>
        <w:pStyle w:val="PL"/>
      </w:pPr>
      <w:r>
        <w:t xml:space="preserve">    [[</w:t>
      </w:r>
    </w:p>
    <w:p w14:paraId="485588F7" w14:textId="77777777" w:rsidR="007B021A" w:rsidRDefault="001C79AC">
      <w:pPr>
        <w:pStyle w:val="PL"/>
      </w:pPr>
      <w:r>
        <w:t xml:space="preserve">    pCell-FR2                                   </w:t>
      </w:r>
      <w:r>
        <w:rPr>
          <w:color w:val="993366"/>
        </w:rPr>
        <w:t>ENUMERATED</w:t>
      </w:r>
      <w:r>
        <w:t xml:space="preserve"> {supported}                                  </w:t>
      </w:r>
      <w:r>
        <w:rPr>
          <w:color w:val="993366"/>
        </w:rPr>
        <w:t>OPTIONAL</w:t>
      </w:r>
      <w:r>
        <w:t>,</w:t>
      </w:r>
    </w:p>
    <w:p w14:paraId="14743743" w14:textId="77777777" w:rsidR="007B021A" w:rsidRDefault="001C79AC">
      <w:pPr>
        <w:pStyle w:val="PL"/>
      </w:pPr>
      <w:r>
        <w:t xml:space="preserve">    pdsch-RE-MappingFR2-PerSlot                 </w:t>
      </w:r>
      <w:r>
        <w:rPr>
          <w:color w:val="993366"/>
        </w:rPr>
        <w:t>ENUMERATED</w:t>
      </w:r>
      <w:r>
        <w:t xml:space="preserve"> {n16, n32, n48, n64, n80, n96, n112, n12</w:t>
      </w:r>
      <w:r>
        <w:t>8,</w:t>
      </w:r>
    </w:p>
    <w:p w14:paraId="4978BC69" w14:textId="77777777" w:rsidR="007B021A" w:rsidRDefault="001C79AC">
      <w:pPr>
        <w:pStyle w:val="PL"/>
      </w:pPr>
      <w:r>
        <w:t xml:space="preserve">                                                    n144, n160, n176, n192, n208, n224, n240, n256}     </w:t>
      </w:r>
      <w:r>
        <w:rPr>
          <w:color w:val="993366"/>
        </w:rPr>
        <w:t>OPTIONAL</w:t>
      </w:r>
    </w:p>
    <w:p w14:paraId="37E0F564" w14:textId="77777777" w:rsidR="007B021A" w:rsidRDefault="001C79AC">
      <w:pPr>
        <w:pStyle w:val="PL"/>
      </w:pPr>
      <w:r>
        <w:t xml:space="preserve">    ]]</w:t>
      </w:r>
    </w:p>
    <w:p w14:paraId="4C32D0B9" w14:textId="77777777" w:rsidR="007B021A" w:rsidRDefault="001C79AC">
      <w:pPr>
        <w:pStyle w:val="PL"/>
      </w:pPr>
      <w:r>
        <w:t>}</w:t>
      </w:r>
    </w:p>
    <w:p w14:paraId="547E296A" w14:textId="77777777" w:rsidR="007B021A" w:rsidRDefault="007B021A">
      <w:pPr>
        <w:pStyle w:val="PL"/>
      </w:pPr>
    </w:p>
    <w:p w14:paraId="0707AA0B" w14:textId="77777777" w:rsidR="007B021A" w:rsidRDefault="001C79AC">
      <w:pPr>
        <w:pStyle w:val="PL"/>
        <w:rPr>
          <w:color w:val="808080"/>
        </w:rPr>
      </w:pPr>
      <w:r>
        <w:rPr>
          <w:color w:val="808080"/>
        </w:rPr>
        <w:t>-- TAG-PHY-PARAMETERS-STOP</w:t>
      </w:r>
    </w:p>
    <w:p w14:paraId="4C131600" w14:textId="77777777" w:rsidR="007B021A" w:rsidRDefault="001C79AC">
      <w:pPr>
        <w:pStyle w:val="PL"/>
        <w:rPr>
          <w:color w:val="808080"/>
        </w:rPr>
      </w:pPr>
      <w:r>
        <w:rPr>
          <w:color w:val="808080"/>
        </w:rPr>
        <w:t>-- ASN1STOP</w:t>
      </w:r>
    </w:p>
    <w:p w14:paraId="133FEC13" w14:textId="77777777" w:rsidR="007B021A" w:rsidRDefault="007B021A">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7B021A" w14:paraId="1FFB6E2A" w14:textId="77777777">
        <w:tc>
          <w:tcPr>
            <w:tcW w:w="14281" w:type="dxa"/>
          </w:tcPr>
          <w:p w14:paraId="165041DD" w14:textId="77777777" w:rsidR="007B021A" w:rsidRDefault="001C79AC">
            <w:pPr>
              <w:pStyle w:val="TAH"/>
              <w:rPr>
                <w:bCs/>
                <w:i/>
                <w:iCs/>
                <w:lang w:val="en-GB"/>
              </w:rPr>
            </w:pPr>
            <w:r>
              <w:rPr>
                <w:bCs/>
                <w:i/>
                <w:iCs/>
                <w:lang w:val="en-GB"/>
              </w:rPr>
              <w:t>Phy-ParametersFRX-Diff field description</w:t>
            </w:r>
          </w:p>
        </w:tc>
      </w:tr>
      <w:tr w:rsidR="007B021A" w14:paraId="38F53BCA" w14:textId="77777777">
        <w:tc>
          <w:tcPr>
            <w:tcW w:w="14281" w:type="dxa"/>
          </w:tcPr>
          <w:p w14:paraId="0BBE018D" w14:textId="77777777" w:rsidR="007B021A" w:rsidRDefault="001C79AC">
            <w:pPr>
              <w:pStyle w:val="TAL"/>
              <w:rPr>
                <w:b/>
                <w:i/>
                <w:lang w:val="en-GB"/>
              </w:rPr>
            </w:pPr>
            <w:r>
              <w:rPr>
                <w:b/>
                <w:i/>
                <w:lang w:val="en-GB"/>
              </w:rPr>
              <w:t>csi-RS-IM-ReceptionForFeedback/ csi-RS-ProcFrame</w:t>
            </w:r>
            <w:r>
              <w:rPr>
                <w:b/>
                <w:i/>
                <w:lang w:val="en-GB"/>
              </w:rPr>
              <w:t>workForSRS/ csi-ReportFramework</w:t>
            </w:r>
          </w:p>
          <w:p w14:paraId="134E2BDB" w14:textId="77777777" w:rsidR="007B021A" w:rsidRDefault="001C79AC">
            <w:pPr>
              <w:pStyle w:val="TAL"/>
              <w:rPr>
                <w:lang w:val="en-GB"/>
              </w:rPr>
            </w:pPr>
            <w:r>
              <w:rPr>
                <w:lang w:val="en-GB"/>
              </w:rPr>
              <w:t xml:space="preserve">These fields are optionally present in </w:t>
            </w:r>
            <w:r>
              <w:rPr>
                <w:i/>
                <w:lang w:val="en-GB"/>
              </w:rPr>
              <w:t>fr1-fr2-Add-UE-NR-Capabilities</w:t>
            </w:r>
            <w:r>
              <w:rPr>
                <w:lang w:val="en-GB"/>
              </w:rPr>
              <w:t xml:space="preserve"> in </w:t>
            </w:r>
            <w:r>
              <w:rPr>
                <w:i/>
                <w:lang w:val="en-GB"/>
              </w:rPr>
              <w:t>UE-NR-Capability</w:t>
            </w:r>
            <w:r>
              <w:rPr>
                <w:lang w:val="en-GB"/>
              </w:rPr>
              <w:t xml:space="preserve">. For a band combination comprised of FR1 and FR2 bands, these parameters, if present, limit the corresponding parameters in </w:t>
            </w:r>
            <w:r>
              <w:rPr>
                <w:i/>
                <w:lang w:val="en-GB"/>
              </w:rPr>
              <w:t>MIMO-Param</w:t>
            </w:r>
            <w:r>
              <w:rPr>
                <w:i/>
                <w:lang w:val="en-GB"/>
              </w:rPr>
              <w:t>etersPerBand</w:t>
            </w:r>
            <w:r>
              <w:rPr>
                <w:lang w:val="en-GB"/>
              </w:rPr>
              <w:t>.</w:t>
            </w:r>
          </w:p>
        </w:tc>
      </w:tr>
    </w:tbl>
    <w:p w14:paraId="330375F2" w14:textId="77777777" w:rsidR="007B021A" w:rsidRDefault="007B021A"/>
    <w:p w14:paraId="26D09C48" w14:textId="77777777" w:rsidR="007B021A" w:rsidRDefault="001C79AC">
      <w:pPr>
        <w:pStyle w:val="4"/>
        <w:rPr>
          <w:lang w:val="en-GB"/>
        </w:rPr>
      </w:pPr>
      <w:bookmarkStart w:id="1866" w:name="_Toc20426182"/>
      <w:r>
        <w:rPr>
          <w:lang w:val="en-GB"/>
        </w:rPr>
        <w:t>–</w:t>
      </w:r>
      <w:r>
        <w:rPr>
          <w:lang w:val="en-GB"/>
        </w:rPr>
        <w:tab/>
      </w:r>
      <w:r>
        <w:rPr>
          <w:i/>
          <w:lang w:val="en-GB"/>
        </w:rPr>
        <w:t>Phy-ParametersMRDC</w:t>
      </w:r>
      <w:bookmarkEnd w:id="1866"/>
    </w:p>
    <w:p w14:paraId="2C08480E" w14:textId="77777777" w:rsidR="007B021A" w:rsidRDefault="001C79AC">
      <w:r>
        <w:t xml:space="preserve">The IE </w:t>
      </w:r>
      <w:r>
        <w:rPr>
          <w:i/>
        </w:rPr>
        <w:t>Phy-ParametersMRDC</w:t>
      </w:r>
      <w:r>
        <w:t xml:space="preserve"> is used to convey physical layer capabilities for MR-DC.</w:t>
      </w:r>
    </w:p>
    <w:p w14:paraId="54C10904" w14:textId="77777777" w:rsidR="007B021A" w:rsidRDefault="001C79AC">
      <w:pPr>
        <w:pStyle w:val="TH"/>
        <w:rPr>
          <w:lang w:val="en-GB"/>
        </w:rPr>
      </w:pPr>
      <w:r>
        <w:rPr>
          <w:i/>
          <w:lang w:val="en-GB"/>
        </w:rPr>
        <w:t>Phy-ParametersMRDC</w:t>
      </w:r>
      <w:r>
        <w:rPr>
          <w:lang w:val="en-GB"/>
        </w:rPr>
        <w:t xml:space="preserve"> information element</w:t>
      </w:r>
    </w:p>
    <w:p w14:paraId="0C83C6AF" w14:textId="77777777" w:rsidR="007B021A" w:rsidRDefault="001C79AC">
      <w:pPr>
        <w:pStyle w:val="PL"/>
        <w:rPr>
          <w:color w:val="808080"/>
        </w:rPr>
      </w:pPr>
      <w:r>
        <w:rPr>
          <w:color w:val="808080"/>
        </w:rPr>
        <w:t>-- ASN1START</w:t>
      </w:r>
    </w:p>
    <w:p w14:paraId="3669CE17" w14:textId="77777777" w:rsidR="007B021A" w:rsidRDefault="001C79AC">
      <w:pPr>
        <w:pStyle w:val="PL"/>
        <w:rPr>
          <w:color w:val="808080"/>
        </w:rPr>
      </w:pPr>
      <w:r>
        <w:rPr>
          <w:color w:val="808080"/>
        </w:rPr>
        <w:t>-- TAG-PHY-PARAMETERSMRDC-START</w:t>
      </w:r>
    </w:p>
    <w:p w14:paraId="141409C5" w14:textId="77777777" w:rsidR="007B021A" w:rsidRDefault="007B021A">
      <w:pPr>
        <w:pStyle w:val="PL"/>
      </w:pPr>
    </w:p>
    <w:p w14:paraId="5FC793FF" w14:textId="77777777" w:rsidR="007B021A" w:rsidRDefault="001C79AC">
      <w:pPr>
        <w:pStyle w:val="PL"/>
      </w:pPr>
      <w:r>
        <w:t xml:space="preserve">Phy-ParametersMRDC ::=              </w:t>
      </w:r>
      <w:r>
        <w:rPr>
          <w:color w:val="993366"/>
        </w:rPr>
        <w:t>SEQUENCE</w:t>
      </w:r>
      <w:r>
        <w:t xml:space="preserve"> {</w:t>
      </w:r>
    </w:p>
    <w:p w14:paraId="068577C7" w14:textId="77777777" w:rsidR="007B021A" w:rsidRDefault="001C79AC">
      <w:pPr>
        <w:pStyle w:val="PL"/>
      </w:pPr>
      <w:r>
        <w:t xml:space="preserve">    naics-Capability-List               </w:t>
      </w:r>
      <w:r>
        <w:rPr>
          <w:color w:val="993366"/>
        </w:rPr>
        <w:t>SEQUENCE</w:t>
      </w:r>
      <w:r>
        <w:t xml:space="preserve"> (</w:t>
      </w:r>
      <w:r>
        <w:rPr>
          <w:color w:val="993366"/>
        </w:rPr>
        <w:t>SIZE</w:t>
      </w:r>
      <w:r>
        <w:t xml:space="preserve"> (1..maxNrofNAICS-Entries))</w:t>
      </w:r>
      <w:r>
        <w:rPr>
          <w:color w:val="993366"/>
        </w:rPr>
        <w:t xml:space="preserve"> OF</w:t>
      </w:r>
      <w:r>
        <w:t xml:space="preserve"> NAICS-Capability-Entry         </w:t>
      </w:r>
      <w:r>
        <w:rPr>
          <w:color w:val="993366"/>
        </w:rPr>
        <w:t>OPTIONAL</w:t>
      </w:r>
      <w:r>
        <w:t>,</w:t>
      </w:r>
    </w:p>
    <w:p w14:paraId="4950D479" w14:textId="77777777" w:rsidR="007B021A" w:rsidRDefault="001C79AC">
      <w:pPr>
        <w:pStyle w:val="PL"/>
      </w:pPr>
      <w:r>
        <w:t xml:space="preserve">    ...</w:t>
      </w:r>
    </w:p>
    <w:p w14:paraId="3CF4153A" w14:textId="77777777" w:rsidR="007B021A" w:rsidRDefault="001C79AC">
      <w:pPr>
        <w:pStyle w:val="PL"/>
      </w:pPr>
      <w:r>
        <w:t>}</w:t>
      </w:r>
    </w:p>
    <w:p w14:paraId="7ADF21CA" w14:textId="77777777" w:rsidR="007B021A" w:rsidRDefault="007B021A">
      <w:pPr>
        <w:pStyle w:val="PL"/>
      </w:pPr>
    </w:p>
    <w:p w14:paraId="5D204CC6" w14:textId="77777777" w:rsidR="007B021A" w:rsidRDefault="001C79AC">
      <w:pPr>
        <w:pStyle w:val="PL"/>
      </w:pPr>
      <w:r>
        <w:t xml:space="preserve">NAICS-Capability-Entry ::=          </w:t>
      </w:r>
      <w:r>
        <w:rPr>
          <w:color w:val="993366"/>
        </w:rPr>
        <w:t>SEQUENCE</w:t>
      </w:r>
      <w:r>
        <w:t xml:space="preserve"> {</w:t>
      </w:r>
    </w:p>
    <w:p w14:paraId="3B2E34A7" w14:textId="77777777" w:rsidR="007B021A" w:rsidRDefault="001C79AC">
      <w:pPr>
        <w:pStyle w:val="PL"/>
      </w:pPr>
      <w:r>
        <w:t xml:space="preserve">    numberOfNAICS-CapableCC             </w:t>
      </w:r>
      <w:r>
        <w:rPr>
          <w:color w:val="993366"/>
        </w:rPr>
        <w:t>INTEGER</w:t>
      </w:r>
      <w:r>
        <w:t>(1..5),</w:t>
      </w:r>
    </w:p>
    <w:p w14:paraId="76A6B3A5" w14:textId="77777777" w:rsidR="007B021A" w:rsidRDefault="001C79AC">
      <w:pPr>
        <w:pStyle w:val="PL"/>
      </w:pPr>
      <w:r>
        <w:t xml:space="preserve">    numberOfAggre</w:t>
      </w:r>
      <w:r>
        <w:t xml:space="preserve">gatedPRB               </w:t>
      </w:r>
      <w:r>
        <w:rPr>
          <w:color w:val="993366"/>
        </w:rPr>
        <w:t>ENUMERATED</w:t>
      </w:r>
      <w:r>
        <w:t xml:space="preserve"> {n50, n75, n100, n125, n150, n175, n200, n225,</w:t>
      </w:r>
    </w:p>
    <w:p w14:paraId="7446BDFE" w14:textId="77777777" w:rsidR="007B021A" w:rsidRDefault="001C79AC">
      <w:pPr>
        <w:pStyle w:val="PL"/>
        <w:rPr>
          <w:lang w:val="sv-SE"/>
        </w:rPr>
      </w:pPr>
      <w:r>
        <w:t xml:space="preserve">                                                    </w:t>
      </w:r>
      <w:r>
        <w:rPr>
          <w:lang w:val="sv-SE"/>
        </w:rPr>
        <w:t>n250, n275, n300, n350, n400, n450, n500, spare},</w:t>
      </w:r>
    </w:p>
    <w:p w14:paraId="58F3BF9E" w14:textId="77777777" w:rsidR="007B021A" w:rsidRDefault="001C79AC">
      <w:pPr>
        <w:pStyle w:val="PL"/>
      </w:pPr>
      <w:r>
        <w:rPr>
          <w:lang w:val="sv-SE"/>
        </w:rPr>
        <w:t xml:space="preserve">    </w:t>
      </w:r>
      <w:r>
        <w:t>...</w:t>
      </w:r>
    </w:p>
    <w:p w14:paraId="1A0B0477" w14:textId="77777777" w:rsidR="007B021A" w:rsidRDefault="001C79AC">
      <w:pPr>
        <w:pStyle w:val="PL"/>
      </w:pPr>
      <w:r>
        <w:t>}</w:t>
      </w:r>
    </w:p>
    <w:p w14:paraId="33B70A92" w14:textId="77777777" w:rsidR="007B021A" w:rsidRDefault="007B021A">
      <w:pPr>
        <w:pStyle w:val="PL"/>
      </w:pPr>
    </w:p>
    <w:p w14:paraId="101D4581" w14:textId="77777777" w:rsidR="007B021A" w:rsidRDefault="001C79AC">
      <w:pPr>
        <w:pStyle w:val="PL"/>
        <w:rPr>
          <w:color w:val="808080"/>
        </w:rPr>
      </w:pPr>
      <w:r>
        <w:rPr>
          <w:color w:val="808080"/>
        </w:rPr>
        <w:t>-- TAG-PHY-PARAMETERSMRDC-STOP</w:t>
      </w:r>
    </w:p>
    <w:p w14:paraId="4E001DC2" w14:textId="77777777" w:rsidR="007B021A" w:rsidRDefault="001C79AC">
      <w:pPr>
        <w:pStyle w:val="PL"/>
        <w:rPr>
          <w:color w:val="808080"/>
        </w:rPr>
      </w:pPr>
      <w:r>
        <w:rPr>
          <w:color w:val="808080"/>
        </w:rPr>
        <w:t>-- ASN1STOP</w:t>
      </w:r>
    </w:p>
    <w:p w14:paraId="758288A5"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9452E44" w14:textId="77777777">
        <w:tc>
          <w:tcPr>
            <w:tcW w:w="14173" w:type="dxa"/>
          </w:tcPr>
          <w:p w14:paraId="2BC114BC" w14:textId="77777777" w:rsidR="007B021A" w:rsidRDefault="001C79AC">
            <w:pPr>
              <w:pStyle w:val="TAH"/>
              <w:rPr>
                <w:szCs w:val="22"/>
                <w:lang w:val="en-GB" w:eastAsia="ja-JP"/>
              </w:rPr>
            </w:pPr>
            <w:r>
              <w:rPr>
                <w:i/>
                <w:szCs w:val="22"/>
                <w:lang w:val="en-GB" w:eastAsia="ja-JP"/>
              </w:rPr>
              <w:t xml:space="preserve">PHY-ParametersMRDC </w:t>
            </w:r>
            <w:r>
              <w:rPr>
                <w:szCs w:val="22"/>
                <w:lang w:val="en-GB" w:eastAsia="ja-JP"/>
              </w:rPr>
              <w:t>field descriptions</w:t>
            </w:r>
          </w:p>
        </w:tc>
      </w:tr>
      <w:tr w:rsidR="007B021A" w14:paraId="3A677ADB" w14:textId="77777777">
        <w:tc>
          <w:tcPr>
            <w:tcW w:w="14173" w:type="dxa"/>
          </w:tcPr>
          <w:p w14:paraId="5E0CA27F" w14:textId="77777777" w:rsidR="007B021A" w:rsidRDefault="001C79AC">
            <w:pPr>
              <w:pStyle w:val="TAL"/>
              <w:rPr>
                <w:szCs w:val="22"/>
                <w:lang w:val="en-GB" w:eastAsia="ja-JP"/>
              </w:rPr>
            </w:pPr>
            <w:r>
              <w:rPr>
                <w:b/>
                <w:i/>
                <w:szCs w:val="22"/>
                <w:lang w:val="en-GB" w:eastAsia="ja-JP"/>
              </w:rPr>
              <w:t>naics-Capability-List</w:t>
            </w:r>
          </w:p>
          <w:p w14:paraId="25C2BA08" w14:textId="77777777" w:rsidR="007B021A" w:rsidRDefault="001C79AC">
            <w:pPr>
              <w:pStyle w:val="TAL"/>
              <w:rPr>
                <w:szCs w:val="22"/>
                <w:lang w:val="en-GB" w:eastAsia="ja-JP"/>
              </w:rPr>
            </w:pPr>
            <w:r>
              <w:rPr>
                <w:szCs w:val="22"/>
                <w:lang w:val="en-GB" w:eastAsia="ja-JP"/>
              </w:rPr>
              <w:t>Indicates that UE in MR-DC supports NAICS as defined in defined in TS 36.331 [10].</w:t>
            </w:r>
          </w:p>
        </w:tc>
      </w:tr>
    </w:tbl>
    <w:p w14:paraId="2EE0F502" w14:textId="77777777" w:rsidR="007B021A" w:rsidRDefault="007B021A"/>
    <w:p w14:paraId="07241237" w14:textId="77777777" w:rsidR="007B021A" w:rsidRDefault="001C79AC">
      <w:pPr>
        <w:pStyle w:val="4"/>
        <w:rPr>
          <w:lang w:val="en-GB"/>
        </w:rPr>
      </w:pPr>
      <w:bookmarkStart w:id="1867" w:name="_Toc20426183"/>
      <w:r>
        <w:rPr>
          <w:lang w:val="en-GB"/>
        </w:rPr>
        <w:t>–</w:t>
      </w:r>
      <w:r>
        <w:rPr>
          <w:lang w:val="en-GB"/>
        </w:rPr>
        <w:tab/>
      </w:r>
      <w:r>
        <w:rPr>
          <w:i/>
          <w:lang w:val="en-GB"/>
        </w:rPr>
        <w:t>ProcessingParameters</w:t>
      </w:r>
      <w:bookmarkEnd w:id="1867"/>
    </w:p>
    <w:p w14:paraId="0DDB7C35" w14:textId="77777777" w:rsidR="007B021A" w:rsidRDefault="001C79AC">
      <w:r>
        <w:t xml:space="preserve">The IE </w:t>
      </w:r>
      <w:r>
        <w:rPr>
          <w:i/>
        </w:rPr>
        <w:t>ProcessingParameters</w:t>
      </w:r>
      <w:r>
        <w:t xml:space="preserve"> is used to indicate PDSCH/PUSCH processing capabilities sup</w:t>
      </w:r>
      <w:r>
        <w:t>ported by the UE.</w:t>
      </w:r>
    </w:p>
    <w:p w14:paraId="3838C7E2" w14:textId="77777777" w:rsidR="007B021A" w:rsidRDefault="001C79AC">
      <w:pPr>
        <w:pStyle w:val="TH"/>
        <w:rPr>
          <w:lang w:val="en-GB"/>
        </w:rPr>
      </w:pPr>
      <w:r>
        <w:rPr>
          <w:i/>
          <w:lang w:val="en-GB"/>
        </w:rPr>
        <w:t>ProcessingParameters</w:t>
      </w:r>
      <w:r>
        <w:rPr>
          <w:lang w:val="en-GB"/>
        </w:rPr>
        <w:t xml:space="preserve"> information element</w:t>
      </w:r>
    </w:p>
    <w:p w14:paraId="7558FFA4" w14:textId="77777777" w:rsidR="007B021A" w:rsidRDefault="001C79AC">
      <w:pPr>
        <w:pStyle w:val="PL"/>
        <w:rPr>
          <w:color w:val="808080"/>
        </w:rPr>
      </w:pPr>
      <w:r>
        <w:rPr>
          <w:color w:val="808080"/>
        </w:rPr>
        <w:t>-- ASN1START</w:t>
      </w:r>
    </w:p>
    <w:p w14:paraId="72542EE9" w14:textId="77777777" w:rsidR="007B021A" w:rsidRDefault="001C79AC">
      <w:pPr>
        <w:pStyle w:val="PL"/>
        <w:rPr>
          <w:color w:val="808080"/>
        </w:rPr>
      </w:pPr>
      <w:r>
        <w:rPr>
          <w:color w:val="808080"/>
        </w:rPr>
        <w:t>-- TAG-PROCESSINGPARAMETERS-START</w:t>
      </w:r>
    </w:p>
    <w:p w14:paraId="2298960F" w14:textId="77777777" w:rsidR="007B021A" w:rsidRDefault="007B021A">
      <w:pPr>
        <w:pStyle w:val="PL"/>
      </w:pPr>
    </w:p>
    <w:p w14:paraId="52C18933" w14:textId="77777777" w:rsidR="007B021A" w:rsidRDefault="001C79AC">
      <w:pPr>
        <w:pStyle w:val="PL"/>
      </w:pPr>
      <w:r>
        <w:t xml:space="preserve">ProcessingParameters ::=        </w:t>
      </w:r>
      <w:r>
        <w:rPr>
          <w:color w:val="993366"/>
        </w:rPr>
        <w:t>SEQUENCE</w:t>
      </w:r>
      <w:r>
        <w:t xml:space="preserve"> {</w:t>
      </w:r>
    </w:p>
    <w:p w14:paraId="65B95BDE" w14:textId="77777777" w:rsidR="007B021A" w:rsidRDefault="001C79AC">
      <w:pPr>
        <w:pStyle w:val="PL"/>
        <w:rPr>
          <w:rFonts w:eastAsia="MS Mincho"/>
        </w:rPr>
      </w:pPr>
      <w:r>
        <w:rPr>
          <w:rFonts w:eastAsia="MS Mincho"/>
        </w:rPr>
        <w:t xml:space="preserve">    </w:t>
      </w:r>
      <w:r>
        <w:t xml:space="preserve">fallback                        </w:t>
      </w:r>
      <w:r>
        <w:rPr>
          <w:color w:val="993366"/>
        </w:rPr>
        <w:t>ENUMERATED</w:t>
      </w:r>
      <w:r>
        <w:t xml:space="preserve"> {sc, cap1-only},</w:t>
      </w:r>
    </w:p>
    <w:p w14:paraId="13063489" w14:textId="77777777" w:rsidR="007B021A" w:rsidRDefault="001C79AC">
      <w:pPr>
        <w:pStyle w:val="PL"/>
      </w:pPr>
      <w:r>
        <w:rPr>
          <w:rFonts w:eastAsia="MS Mincho"/>
        </w:rPr>
        <w:t xml:space="preserve">    differentTB-PerSlot              </w:t>
      </w:r>
      <w:r>
        <w:rPr>
          <w:color w:val="993366"/>
        </w:rPr>
        <w:t>SEQUENCE</w:t>
      </w:r>
      <w:r>
        <w:t xml:space="preserve"> {</w:t>
      </w:r>
    </w:p>
    <w:p w14:paraId="701A19EC" w14:textId="77777777" w:rsidR="007B021A" w:rsidRDefault="001C79AC">
      <w:pPr>
        <w:pStyle w:val="PL"/>
      </w:pPr>
      <w:r>
        <w:t xml:space="preserve">        upto1                          NumberOfCarriers                    </w:t>
      </w:r>
      <w:r>
        <w:rPr>
          <w:color w:val="993366"/>
        </w:rPr>
        <w:t>OPTIONAL</w:t>
      </w:r>
      <w:r>
        <w:t>,</w:t>
      </w:r>
    </w:p>
    <w:p w14:paraId="34616EBE" w14:textId="77777777" w:rsidR="007B021A" w:rsidRDefault="001C79AC">
      <w:pPr>
        <w:pStyle w:val="PL"/>
      </w:pPr>
      <w:r>
        <w:t xml:space="preserve">        upto2                          NumberOfCarriers                    </w:t>
      </w:r>
      <w:r>
        <w:rPr>
          <w:color w:val="993366"/>
        </w:rPr>
        <w:t>OPTIONAL</w:t>
      </w:r>
      <w:r>
        <w:t>,</w:t>
      </w:r>
    </w:p>
    <w:p w14:paraId="18E23A2E" w14:textId="77777777" w:rsidR="007B021A" w:rsidRDefault="001C79AC">
      <w:pPr>
        <w:pStyle w:val="PL"/>
      </w:pPr>
      <w:r>
        <w:t xml:space="preserve">        upto4                          NumberOfCarriers                    </w:t>
      </w:r>
      <w:r>
        <w:rPr>
          <w:color w:val="993366"/>
        </w:rPr>
        <w:t>OPTIONAL</w:t>
      </w:r>
      <w:r>
        <w:t>,</w:t>
      </w:r>
    </w:p>
    <w:p w14:paraId="39DEB14E" w14:textId="77777777" w:rsidR="007B021A" w:rsidRDefault="001C79AC">
      <w:pPr>
        <w:pStyle w:val="PL"/>
        <w:rPr>
          <w:rFonts w:eastAsia="MS Mincho"/>
        </w:rPr>
      </w:pPr>
      <w:r>
        <w:t xml:space="preserve">        upto7                          NumberOfCarriers                    </w:t>
      </w:r>
      <w:r>
        <w:rPr>
          <w:color w:val="993366"/>
        </w:rPr>
        <w:t>OPTIONAL</w:t>
      </w:r>
    </w:p>
    <w:p w14:paraId="2F44D8D3" w14:textId="77777777" w:rsidR="007B021A" w:rsidRDefault="001C79AC">
      <w:pPr>
        <w:pStyle w:val="PL"/>
        <w:rPr>
          <w:rFonts w:eastAsia="MS Mincho"/>
        </w:rPr>
      </w:pPr>
      <w:r>
        <w:rPr>
          <w:rFonts w:eastAsia="MS Mincho"/>
        </w:rPr>
        <w:t xml:space="preserve">    } </w:t>
      </w:r>
      <w:r>
        <w:rPr>
          <w:color w:val="993366"/>
        </w:rPr>
        <w:t>OPTIONAL</w:t>
      </w:r>
    </w:p>
    <w:p w14:paraId="7F3EE82C" w14:textId="77777777" w:rsidR="007B021A" w:rsidRDefault="001C79AC">
      <w:pPr>
        <w:pStyle w:val="PL"/>
        <w:rPr>
          <w:rFonts w:eastAsia="MS Mincho"/>
        </w:rPr>
      </w:pPr>
      <w:r>
        <w:rPr>
          <w:rFonts w:eastAsia="MS Mincho"/>
        </w:rPr>
        <w:t>}</w:t>
      </w:r>
    </w:p>
    <w:p w14:paraId="2B5DD1CD" w14:textId="77777777" w:rsidR="007B021A" w:rsidRDefault="007B021A">
      <w:pPr>
        <w:pStyle w:val="PL"/>
      </w:pPr>
    </w:p>
    <w:p w14:paraId="49467C04" w14:textId="77777777" w:rsidR="007B021A" w:rsidRDefault="001C79AC">
      <w:pPr>
        <w:pStyle w:val="PL"/>
      </w:pPr>
      <w:r>
        <w:rPr>
          <w:rFonts w:eastAsia="MS Mincho"/>
        </w:rPr>
        <w:t xml:space="preserve">NumberOfCarriers ::=    </w:t>
      </w:r>
      <w:r>
        <w:rPr>
          <w:rFonts w:eastAsia="MS Mincho"/>
          <w:color w:val="993366"/>
        </w:rPr>
        <w:t>INTEGER</w:t>
      </w:r>
      <w:r>
        <w:rPr>
          <w:rFonts w:eastAsia="MS Mincho"/>
        </w:rPr>
        <w:t xml:space="preserve"> (1..16)</w:t>
      </w:r>
    </w:p>
    <w:p w14:paraId="3010776D" w14:textId="77777777" w:rsidR="007B021A" w:rsidRDefault="007B021A">
      <w:pPr>
        <w:pStyle w:val="PL"/>
      </w:pPr>
    </w:p>
    <w:p w14:paraId="02C25F80" w14:textId="77777777" w:rsidR="007B021A" w:rsidRDefault="001C79AC">
      <w:pPr>
        <w:pStyle w:val="PL"/>
        <w:rPr>
          <w:color w:val="808080"/>
        </w:rPr>
      </w:pPr>
      <w:r>
        <w:rPr>
          <w:color w:val="808080"/>
        </w:rPr>
        <w:t>-- TAG-PROCESSINGPARAMETERS-STOP</w:t>
      </w:r>
    </w:p>
    <w:p w14:paraId="75D66F3D" w14:textId="77777777" w:rsidR="007B021A" w:rsidRDefault="001C79AC">
      <w:pPr>
        <w:pStyle w:val="PL"/>
        <w:rPr>
          <w:color w:val="808080"/>
        </w:rPr>
      </w:pPr>
      <w:r>
        <w:rPr>
          <w:color w:val="808080"/>
        </w:rPr>
        <w:t>-- ASN1STOP</w:t>
      </w:r>
    </w:p>
    <w:p w14:paraId="3E766AC7" w14:textId="77777777" w:rsidR="007B021A" w:rsidRDefault="007B021A"/>
    <w:p w14:paraId="5FEB292F" w14:textId="77777777" w:rsidR="007B021A" w:rsidRDefault="001C79AC">
      <w:pPr>
        <w:pStyle w:val="4"/>
        <w:rPr>
          <w:lang w:val="en-GB"/>
        </w:rPr>
      </w:pPr>
      <w:bookmarkStart w:id="1868" w:name="_Toc20426184"/>
      <w:r>
        <w:rPr>
          <w:lang w:val="en-GB"/>
        </w:rPr>
        <w:t>–</w:t>
      </w:r>
      <w:r>
        <w:rPr>
          <w:lang w:val="en-GB"/>
        </w:rPr>
        <w:tab/>
      </w:r>
      <w:r>
        <w:rPr>
          <w:i/>
          <w:lang w:val="en-GB"/>
        </w:rPr>
        <w:t>RAT-Type</w:t>
      </w:r>
      <w:bookmarkEnd w:id="1868"/>
    </w:p>
    <w:p w14:paraId="5B97E88F" w14:textId="77777777" w:rsidR="007B021A" w:rsidRDefault="001C79AC">
      <w:r>
        <w:t xml:space="preserve">The IE </w:t>
      </w:r>
      <w:r>
        <w:rPr>
          <w:i/>
        </w:rPr>
        <w:t>RAT-Type</w:t>
      </w:r>
      <w:r>
        <w:t xml:space="preserve"> is used to indicate the radio access technology (RAT), including NR, of the requested/transferred UE capabilities.</w:t>
      </w:r>
    </w:p>
    <w:p w14:paraId="6DC192C8" w14:textId="77777777" w:rsidR="007B021A" w:rsidRDefault="001C79AC">
      <w:pPr>
        <w:pStyle w:val="TH"/>
        <w:rPr>
          <w:lang w:val="en-GB"/>
        </w:rPr>
      </w:pPr>
      <w:r>
        <w:rPr>
          <w:i/>
          <w:lang w:val="en-GB"/>
        </w:rPr>
        <w:t>RAT-Type</w:t>
      </w:r>
      <w:r>
        <w:rPr>
          <w:lang w:val="en-GB"/>
        </w:rPr>
        <w:t xml:space="preserve"> information element</w:t>
      </w:r>
    </w:p>
    <w:p w14:paraId="362904E2" w14:textId="77777777" w:rsidR="007B021A" w:rsidRDefault="001C79AC">
      <w:pPr>
        <w:pStyle w:val="PL"/>
        <w:rPr>
          <w:color w:val="808080"/>
        </w:rPr>
      </w:pPr>
      <w:r>
        <w:rPr>
          <w:color w:val="808080"/>
        </w:rPr>
        <w:t>-- ASN1START</w:t>
      </w:r>
    </w:p>
    <w:p w14:paraId="5EAD2040" w14:textId="77777777" w:rsidR="007B021A" w:rsidRDefault="001C79AC">
      <w:pPr>
        <w:pStyle w:val="PL"/>
        <w:rPr>
          <w:color w:val="808080"/>
        </w:rPr>
      </w:pPr>
      <w:r>
        <w:rPr>
          <w:color w:val="808080"/>
        </w:rPr>
        <w:t>-- TAG-RAT-TYPE-START</w:t>
      </w:r>
    </w:p>
    <w:p w14:paraId="32BB2266" w14:textId="77777777" w:rsidR="007B021A" w:rsidRDefault="007B021A">
      <w:pPr>
        <w:pStyle w:val="PL"/>
      </w:pPr>
    </w:p>
    <w:p w14:paraId="50237327" w14:textId="77777777" w:rsidR="007B021A" w:rsidRDefault="001C79AC">
      <w:pPr>
        <w:pStyle w:val="PL"/>
      </w:pPr>
      <w:r>
        <w:t xml:space="preserve">RAT-Type ::= </w:t>
      </w:r>
      <w:r>
        <w:rPr>
          <w:color w:val="993366"/>
        </w:rPr>
        <w:t>ENUMERATED</w:t>
      </w:r>
      <w:r>
        <w:t xml:space="preserve"> {nr, eutra-nr, eutra, spare1, ...}</w:t>
      </w:r>
    </w:p>
    <w:p w14:paraId="7B057FAC" w14:textId="77777777" w:rsidR="007B021A" w:rsidRDefault="007B021A">
      <w:pPr>
        <w:pStyle w:val="PL"/>
      </w:pPr>
    </w:p>
    <w:p w14:paraId="1CFFE7E4" w14:textId="77777777" w:rsidR="007B021A" w:rsidRDefault="001C79AC">
      <w:pPr>
        <w:pStyle w:val="PL"/>
        <w:rPr>
          <w:color w:val="808080"/>
        </w:rPr>
      </w:pPr>
      <w:r>
        <w:rPr>
          <w:color w:val="808080"/>
        </w:rPr>
        <w:t>-- TAG-RAT-TYPE</w:t>
      </w:r>
      <w:r>
        <w:rPr>
          <w:color w:val="808080"/>
        </w:rPr>
        <w:t>-STOP</w:t>
      </w:r>
    </w:p>
    <w:p w14:paraId="206FD9CA" w14:textId="77777777" w:rsidR="007B021A" w:rsidRDefault="001C79AC">
      <w:pPr>
        <w:pStyle w:val="PL"/>
        <w:rPr>
          <w:color w:val="808080"/>
        </w:rPr>
      </w:pPr>
      <w:r>
        <w:rPr>
          <w:color w:val="808080"/>
        </w:rPr>
        <w:t>-- ASN1STOP</w:t>
      </w:r>
    </w:p>
    <w:p w14:paraId="7E02EA8D" w14:textId="77777777" w:rsidR="007B021A" w:rsidRDefault="007B021A"/>
    <w:p w14:paraId="50ED3110" w14:textId="77777777" w:rsidR="007B021A" w:rsidRDefault="001C79AC">
      <w:pPr>
        <w:pStyle w:val="4"/>
        <w:rPr>
          <w:rFonts w:eastAsia="맑은 고딕"/>
          <w:lang w:val="en-GB"/>
        </w:rPr>
      </w:pPr>
      <w:bookmarkStart w:id="1869" w:name="_Toc20426185"/>
      <w:r>
        <w:rPr>
          <w:rFonts w:eastAsia="맑은 고딕"/>
          <w:lang w:val="en-GB"/>
        </w:rPr>
        <w:t>–</w:t>
      </w:r>
      <w:r>
        <w:rPr>
          <w:rFonts w:eastAsia="맑은 고딕"/>
          <w:lang w:val="en-GB"/>
        </w:rPr>
        <w:tab/>
      </w:r>
      <w:r>
        <w:rPr>
          <w:rFonts w:eastAsia="맑은 고딕"/>
          <w:i/>
          <w:lang w:val="en-GB"/>
        </w:rPr>
        <w:t>RF-Parameters</w:t>
      </w:r>
      <w:bookmarkEnd w:id="1869"/>
    </w:p>
    <w:p w14:paraId="368006CF" w14:textId="77777777" w:rsidR="007B021A" w:rsidRDefault="001C79AC">
      <w:pPr>
        <w:rPr>
          <w:rFonts w:eastAsia="맑은 고딕"/>
        </w:rPr>
      </w:pPr>
      <w:r>
        <w:rPr>
          <w:rFonts w:eastAsia="맑은 고딕"/>
        </w:rPr>
        <w:t xml:space="preserve">The IE </w:t>
      </w:r>
      <w:r>
        <w:rPr>
          <w:rFonts w:eastAsia="맑은 고딕"/>
          <w:i/>
        </w:rPr>
        <w:t>RF-Parameters</w:t>
      </w:r>
      <w:r>
        <w:rPr>
          <w:rFonts w:eastAsia="맑은 고딕"/>
        </w:rPr>
        <w:t xml:space="preserve"> is used to convey RF-related capabilities for NR operation.</w:t>
      </w:r>
    </w:p>
    <w:p w14:paraId="6891FE6D" w14:textId="77777777" w:rsidR="007B021A" w:rsidRDefault="001C79AC">
      <w:pPr>
        <w:pStyle w:val="TH"/>
        <w:rPr>
          <w:rFonts w:eastAsia="맑은 고딕"/>
          <w:lang w:val="en-GB"/>
        </w:rPr>
      </w:pPr>
      <w:r>
        <w:rPr>
          <w:rFonts w:eastAsia="맑은 고딕"/>
          <w:i/>
          <w:lang w:val="en-GB"/>
        </w:rPr>
        <w:t>RF-Parameters</w:t>
      </w:r>
      <w:r>
        <w:rPr>
          <w:rFonts w:eastAsia="맑은 고딕"/>
          <w:lang w:val="en-GB"/>
        </w:rPr>
        <w:t xml:space="preserve"> information element</w:t>
      </w:r>
    </w:p>
    <w:p w14:paraId="43DA8386" w14:textId="77777777" w:rsidR="007B021A" w:rsidRDefault="001C79AC">
      <w:pPr>
        <w:pStyle w:val="PL"/>
        <w:rPr>
          <w:color w:val="808080"/>
        </w:rPr>
      </w:pPr>
      <w:r>
        <w:rPr>
          <w:color w:val="808080"/>
        </w:rPr>
        <w:t>-- ASN1START</w:t>
      </w:r>
    </w:p>
    <w:p w14:paraId="30F4830C" w14:textId="77777777" w:rsidR="007B021A" w:rsidRDefault="001C79AC">
      <w:pPr>
        <w:pStyle w:val="PL"/>
        <w:rPr>
          <w:color w:val="808080"/>
        </w:rPr>
      </w:pPr>
      <w:r>
        <w:rPr>
          <w:color w:val="808080"/>
        </w:rPr>
        <w:t>-- TAG-RF-PARAMETERS-START</w:t>
      </w:r>
    </w:p>
    <w:p w14:paraId="2F543542" w14:textId="77777777" w:rsidR="007B021A" w:rsidRDefault="007B021A">
      <w:pPr>
        <w:pStyle w:val="PL"/>
      </w:pPr>
    </w:p>
    <w:p w14:paraId="4C8BECE8" w14:textId="77777777" w:rsidR="007B021A" w:rsidRDefault="001C79AC">
      <w:pPr>
        <w:pStyle w:val="PL"/>
      </w:pPr>
      <w:r>
        <w:t xml:space="preserve">RF-Parameters ::=                   </w:t>
      </w:r>
      <w:r>
        <w:rPr>
          <w:color w:val="993366"/>
        </w:rPr>
        <w:t>SEQUENCE</w:t>
      </w:r>
      <w:r>
        <w:t xml:space="preserve"> {</w:t>
      </w:r>
    </w:p>
    <w:p w14:paraId="2F0C6882" w14:textId="77777777" w:rsidR="007B021A" w:rsidRDefault="001C79AC">
      <w:pPr>
        <w:pStyle w:val="PL"/>
      </w:pPr>
      <w:r>
        <w:t xml:space="preserve">    supportedBandListNR                 </w:t>
      </w:r>
      <w:r>
        <w:rPr>
          <w:color w:val="993366"/>
        </w:rPr>
        <w:t>SEQUENCE</w:t>
      </w:r>
      <w:r>
        <w:t xml:space="preserve"> (</w:t>
      </w:r>
      <w:r>
        <w:rPr>
          <w:color w:val="993366"/>
        </w:rPr>
        <w:t>SIZE</w:t>
      </w:r>
      <w:r>
        <w:t xml:space="preserve"> (1..maxBands))</w:t>
      </w:r>
      <w:r>
        <w:rPr>
          <w:color w:val="993366"/>
        </w:rPr>
        <w:t xml:space="preserve"> OF</w:t>
      </w:r>
      <w:r>
        <w:t xml:space="preserve"> BandNR,</w:t>
      </w:r>
    </w:p>
    <w:p w14:paraId="0A12101B" w14:textId="77777777" w:rsidR="007B021A" w:rsidRDefault="001C79AC">
      <w:pPr>
        <w:pStyle w:val="PL"/>
      </w:pPr>
      <w:r>
        <w:t xml:space="preserve">    supportedBandCombinationList        BandCombinationList                         </w:t>
      </w:r>
      <w:r>
        <w:rPr>
          <w:color w:val="993366"/>
        </w:rPr>
        <w:t>OPTIONAL</w:t>
      </w:r>
      <w:r>
        <w:t>,</w:t>
      </w:r>
    </w:p>
    <w:p w14:paraId="72009D38" w14:textId="77777777" w:rsidR="007B021A" w:rsidRDefault="001C79AC">
      <w:pPr>
        <w:pStyle w:val="PL"/>
      </w:pPr>
      <w:r>
        <w:t xml:space="preserve">    appliedFreqBandListFilter           FreqBandList                                </w:t>
      </w:r>
      <w:r>
        <w:rPr>
          <w:color w:val="993366"/>
        </w:rPr>
        <w:t>OPTIONAL</w:t>
      </w:r>
      <w:r>
        <w:t>,</w:t>
      </w:r>
    </w:p>
    <w:p w14:paraId="1C9C5D24" w14:textId="77777777" w:rsidR="007B021A" w:rsidRDefault="001C79AC">
      <w:pPr>
        <w:pStyle w:val="PL"/>
      </w:pPr>
      <w:r>
        <w:t xml:space="preserve">    ...,</w:t>
      </w:r>
    </w:p>
    <w:p w14:paraId="35ADE1DB" w14:textId="77777777" w:rsidR="007B021A" w:rsidRDefault="001C79AC">
      <w:pPr>
        <w:pStyle w:val="PL"/>
      </w:pPr>
      <w:r>
        <w:t xml:space="preserve">    [[</w:t>
      </w:r>
    </w:p>
    <w:p w14:paraId="6ABE55BD" w14:textId="77777777" w:rsidR="007B021A" w:rsidRDefault="001C79AC">
      <w:pPr>
        <w:pStyle w:val="PL"/>
      </w:pPr>
      <w:r>
        <w:lastRenderedPageBreak/>
        <w:t xml:space="preserve">    supportedBandCombinationList-v1540  BandCombinationList-v1540                   </w:t>
      </w:r>
      <w:r>
        <w:rPr>
          <w:color w:val="993366"/>
        </w:rPr>
        <w:t>OPTIONAL</w:t>
      </w:r>
      <w:r>
        <w:t>,</w:t>
      </w:r>
    </w:p>
    <w:p w14:paraId="22EC22EE" w14:textId="77777777" w:rsidR="007B021A" w:rsidRDefault="001C79AC">
      <w:pPr>
        <w:pStyle w:val="PL"/>
      </w:pPr>
      <w:r>
        <w:t xml:space="preserve">    srs-SwitchingTimeRequested          </w:t>
      </w:r>
      <w:r>
        <w:rPr>
          <w:color w:val="993366"/>
        </w:rPr>
        <w:t>ENUMERATED</w:t>
      </w:r>
      <w:r>
        <w:t xml:space="preserve"> {</w:t>
      </w:r>
      <w:r>
        <w:t xml:space="preserve">true}                           </w:t>
      </w:r>
      <w:r>
        <w:rPr>
          <w:color w:val="993366"/>
        </w:rPr>
        <w:t>OPTIONAL</w:t>
      </w:r>
    </w:p>
    <w:p w14:paraId="5804D42F" w14:textId="77777777" w:rsidR="007B021A" w:rsidRDefault="001C79AC">
      <w:pPr>
        <w:pStyle w:val="PL"/>
      </w:pPr>
      <w:r>
        <w:t xml:space="preserve">    ]],</w:t>
      </w:r>
    </w:p>
    <w:p w14:paraId="4C4CF31A" w14:textId="77777777" w:rsidR="007B021A" w:rsidRDefault="001C79AC">
      <w:pPr>
        <w:pStyle w:val="PL"/>
      </w:pPr>
      <w:r>
        <w:t xml:space="preserve">    [[</w:t>
      </w:r>
    </w:p>
    <w:p w14:paraId="3F171917" w14:textId="77777777" w:rsidR="007B021A" w:rsidRDefault="001C79AC">
      <w:pPr>
        <w:pStyle w:val="PL"/>
      </w:pPr>
      <w:r>
        <w:t xml:space="preserve">    supportedBandCombinationList-v1550  BandCombinationList-v1550                   </w:t>
      </w:r>
      <w:r>
        <w:rPr>
          <w:color w:val="993366"/>
        </w:rPr>
        <w:t>OPTIONAL</w:t>
      </w:r>
    </w:p>
    <w:p w14:paraId="742A6FBA" w14:textId="77777777" w:rsidR="007B021A" w:rsidRDefault="001C79AC">
      <w:pPr>
        <w:pStyle w:val="PL"/>
      </w:pPr>
      <w:r>
        <w:t xml:space="preserve">    ]],</w:t>
      </w:r>
    </w:p>
    <w:p w14:paraId="1B0D33C0" w14:textId="77777777" w:rsidR="007B021A" w:rsidRDefault="001C79AC">
      <w:pPr>
        <w:pStyle w:val="PL"/>
      </w:pPr>
      <w:r>
        <w:t xml:space="preserve">    [[</w:t>
      </w:r>
    </w:p>
    <w:p w14:paraId="648705EB" w14:textId="77777777" w:rsidR="007B021A" w:rsidRDefault="001C79AC">
      <w:pPr>
        <w:pStyle w:val="PL"/>
      </w:pPr>
      <w:r>
        <w:t xml:space="preserve">    supportedBandCombinationList-v1560  BandCombinationList-v1560                   </w:t>
      </w:r>
      <w:r>
        <w:rPr>
          <w:color w:val="993366"/>
        </w:rPr>
        <w:t>OPTIONAL</w:t>
      </w:r>
    </w:p>
    <w:p w14:paraId="2AFAF8EA" w14:textId="77777777" w:rsidR="007B021A" w:rsidRDefault="001C79AC">
      <w:pPr>
        <w:pStyle w:val="PL"/>
        <w:rPr>
          <w:ins w:id="1870" w:author="Unknown" w:date="2019-12-11T14:57:00Z"/>
        </w:rPr>
      </w:pPr>
      <w:r>
        <w:t xml:space="preserve">    ]]</w:t>
      </w:r>
      <w:ins w:id="1871" w:author="Unknown" w:date="2019-12-11T14:57:00Z">
        <w:r>
          <w:t>,</w:t>
        </w:r>
      </w:ins>
    </w:p>
    <w:p w14:paraId="792BFC1A" w14:textId="77777777" w:rsidR="007B021A" w:rsidRDefault="001C79AC">
      <w:pPr>
        <w:pStyle w:val="PL"/>
        <w:rPr>
          <w:ins w:id="1872" w:author="Unknown" w:date="2019-12-11T14:57:00Z"/>
        </w:rPr>
      </w:pPr>
      <w:ins w:id="1873" w:author="Unknown" w:date="2019-12-11T14:57:00Z">
        <w:r>
          <w:t xml:space="preserve">    [[</w:t>
        </w:r>
      </w:ins>
    </w:p>
    <w:p w14:paraId="27735C25" w14:textId="77777777" w:rsidR="007B021A" w:rsidRDefault="001C79AC">
      <w:pPr>
        <w:pStyle w:val="PL"/>
        <w:rPr>
          <w:ins w:id="1874" w:author="Unknown" w:date="2019-12-11T14:57:00Z"/>
        </w:rPr>
      </w:pPr>
      <w:ins w:id="1875" w:author="Unknown" w:date="2019-12-11T14:57:00Z">
        <w:r>
          <w:t xml:space="preserve">    supportedBandCombinationList-v16x0  BandCombinationList-v16x0                   </w:t>
        </w:r>
        <w:r>
          <w:rPr>
            <w:color w:val="993366"/>
          </w:rPr>
          <w:t>OPTIONAL</w:t>
        </w:r>
      </w:ins>
    </w:p>
    <w:p w14:paraId="0FA2C419" w14:textId="77777777" w:rsidR="007B021A" w:rsidRDefault="001C79AC">
      <w:pPr>
        <w:pStyle w:val="PL"/>
        <w:rPr>
          <w:ins w:id="1876" w:author="Unknown" w:date="2019-12-11T14:57:00Z"/>
        </w:rPr>
      </w:pPr>
      <w:ins w:id="1877" w:author="Unknown" w:date="2019-12-11T14:57:00Z">
        <w:r>
          <w:t xml:space="preserve">    ]]</w:t>
        </w:r>
      </w:ins>
    </w:p>
    <w:p w14:paraId="72499F96" w14:textId="77777777" w:rsidR="007B021A" w:rsidRDefault="007B021A">
      <w:pPr>
        <w:pStyle w:val="PL"/>
      </w:pPr>
    </w:p>
    <w:p w14:paraId="0D7C39A7" w14:textId="77777777" w:rsidR="007B021A" w:rsidRDefault="001C79AC">
      <w:pPr>
        <w:pStyle w:val="PL"/>
      </w:pPr>
      <w:r>
        <w:t>}</w:t>
      </w:r>
    </w:p>
    <w:p w14:paraId="71BC6E64" w14:textId="77777777" w:rsidR="007B021A" w:rsidRDefault="007B021A">
      <w:pPr>
        <w:pStyle w:val="PL"/>
      </w:pPr>
    </w:p>
    <w:p w14:paraId="64E3F168" w14:textId="77777777" w:rsidR="007B021A" w:rsidRDefault="001C79AC">
      <w:pPr>
        <w:pStyle w:val="PL"/>
      </w:pPr>
      <w:r>
        <w:t xml:space="preserve">BandNR ::=                          </w:t>
      </w:r>
      <w:r>
        <w:rPr>
          <w:color w:val="993366"/>
        </w:rPr>
        <w:t>SEQUENCE</w:t>
      </w:r>
      <w:r>
        <w:t xml:space="preserve"> {</w:t>
      </w:r>
    </w:p>
    <w:p w14:paraId="17B0FF05" w14:textId="77777777" w:rsidR="007B021A" w:rsidRDefault="001C79AC">
      <w:pPr>
        <w:pStyle w:val="PL"/>
      </w:pPr>
      <w:r>
        <w:t xml:space="preserve">    bandNR                              FreqBandIndicatorNR,</w:t>
      </w:r>
    </w:p>
    <w:p w14:paraId="7C342D4B" w14:textId="77777777" w:rsidR="007B021A" w:rsidRDefault="001C79AC">
      <w:pPr>
        <w:pStyle w:val="PL"/>
      </w:pPr>
      <w:r>
        <w:t xml:space="preserve">    modifiedMPR-Behaviour               </w:t>
      </w:r>
      <w:r>
        <w:rPr>
          <w:color w:val="993366"/>
        </w:rPr>
        <w:t>BIT</w:t>
      </w:r>
      <w:r>
        <w:t xml:space="preserve"> </w:t>
      </w:r>
      <w:r>
        <w:rPr>
          <w:color w:val="993366"/>
        </w:rPr>
        <w:t>STRING</w:t>
      </w:r>
      <w:r>
        <w:t xml:space="preserve"> (</w:t>
      </w:r>
      <w:r>
        <w:rPr>
          <w:color w:val="993366"/>
        </w:rPr>
        <w:t>SIZE</w:t>
      </w:r>
      <w:r>
        <w:t xml:space="preserve"> (8))                           </w:t>
      </w:r>
      <w:r>
        <w:rPr>
          <w:color w:val="993366"/>
        </w:rPr>
        <w:t>OPTIONAL</w:t>
      </w:r>
      <w:r>
        <w:t>,</w:t>
      </w:r>
    </w:p>
    <w:p w14:paraId="78BA8536" w14:textId="77777777" w:rsidR="007B021A" w:rsidRDefault="001C79AC">
      <w:pPr>
        <w:pStyle w:val="PL"/>
        <w:rPr>
          <w:lang w:val="es-ES"/>
        </w:rPr>
      </w:pPr>
      <w:r>
        <w:t xml:space="preserve">    </w:t>
      </w:r>
      <w:r>
        <w:rPr>
          <w:lang w:val="es-ES"/>
        </w:rPr>
        <w:t xml:space="preserve">mimo-ParametersPerBand              MIMO-ParametersPerBand                          </w:t>
      </w:r>
      <w:r>
        <w:rPr>
          <w:color w:val="993366"/>
          <w:lang w:val="es-ES"/>
        </w:rPr>
        <w:t>OPTIONAL</w:t>
      </w:r>
      <w:r>
        <w:rPr>
          <w:lang w:val="es-ES"/>
        </w:rPr>
        <w:t>,</w:t>
      </w:r>
    </w:p>
    <w:p w14:paraId="26956945" w14:textId="77777777" w:rsidR="007B021A" w:rsidRDefault="001C79AC">
      <w:pPr>
        <w:pStyle w:val="PL"/>
      </w:pPr>
      <w:r>
        <w:rPr>
          <w:lang w:val="es-ES"/>
        </w:rPr>
        <w:t xml:space="preserve">    </w:t>
      </w:r>
      <w:r>
        <w:t xml:space="preserve">extendedCP                          </w:t>
      </w:r>
      <w:r>
        <w:rPr>
          <w:color w:val="993366"/>
        </w:rPr>
        <w:t>ENUMERATED</w:t>
      </w:r>
      <w:r>
        <w:t xml:space="preserve"> {supporte</w:t>
      </w:r>
      <w:r>
        <w:t xml:space="preserve">d}                          </w:t>
      </w:r>
      <w:r>
        <w:rPr>
          <w:color w:val="993366"/>
        </w:rPr>
        <w:t>OPTIONAL</w:t>
      </w:r>
      <w:r>
        <w:t>,</w:t>
      </w:r>
    </w:p>
    <w:p w14:paraId="4CF45142" w14:textId="77777777" w:rsidR="007B021A" w:rsidRDefault="001C79AC">
      <w:pPr>
        <w:pStyle w:val="PL"/>
      </w:pPr>
      <w:r>
        <w:t xml:space="preserve">    multipleTCI                         </w:t>
      </w:r>
      <w:r>
        <w:rPr>
          <w:color w:val="993366"/>
        </w:rPr>
        <w:t>ENUMERATED</w:t>
      </w:r>
      <w:r>
        <w:t xml:space="preserve"> {supported}                          </w:t>
      </w:r>
      <w:r>
        <w:rPr>
          <w:color w:val="993366"/>
        </w:rPr>
        <w:t>OPTIONAL</w:t>
      </w:r>
      <w:r>
        <w:t>,</w:t>
      </w:r>
    </w:p>
    <w:p w14:paraId="53DE3EF8" w14:textId="77777777" w:rsidR="007B021A" w:rsidRDefault="001C79AC">
      <w:pPr>
        <w:pStyle w:val="PL"/>
      </w:pPr>
      <w:r>
        <w:t xml:space="preserve">    bwp-WithoutRestriction              </w:t>
      </w:r>
      <w:r>
        <w:rPr>
          <w:color w:val="993366"/>
        </w:rPr>
        <w:t>ENUMERATED</w:t>
      </w:r>
      <w:r>
        <w:t xml:space="preserve"> {supported}                          </w:t>
      </w:r>
      <w:r>
        <w:rPr>
          <w:color w:val="993366"/>
        </w:rPr>
        <w:t>OPTIONAL</w:t>
      </w:r>
      <w:r>
        <w:t>,</w:t>
      </w:r>
    </w:p>
    <w:p w14:paraId="1022A2D0" w14:textId="77777777" w:rsidR="007B021A" w:rsidRDefault="001C79AC">
      <w:pPr>
        <w:pStyle w:val="PL"/>
      </w:pPr>
      <w:r>
        <w:t xml:space="preserve">    bwp-SameNumerology</w:t>
      </w:r>
      <w:r>
        <w:t xml:space="preserve">                  </w:t>
      </w:r>
      <w:r>
        <w:rPr>
          <w:color w:val="993366"/>
        </w:rPr>
        <w:t>ENUMERATED</w:t>
      </w:r>
      <w:r>
        <w:t xml:space="preserve"> {upto2, upto4}                       </w:t>
      </w:r>
      <w:r>
        <w:rPr>
          <w:color w:val="993366"/>
        </w:rPr>
        <w:t>OPTIONAL</w:t>
      </w:r>
      <w:r>
        <w:t>,</w:t>
      </w:r>
    </w:p>
    <w:p w14:paraId="1BCCBC90" w14:textId="77777777" w:rsidR="007B021A" w:rsidRDefault="001C79AC">
      <w:pPr>
        <w:pStyle w:val="PL"/>
      </w:pPr>
      <w:r>
        <w:t xml:space="preserve">    bwp-DiffNumerology                  </w:t>
      </w:r>
      <w:r>
        <w:rPr>
          <w:color w:val="993366"/>
        </w:rPr>
        <w:t>ENUMERATED</w:t>
      </w:r>
      <w:r>
        <w:t xml:space="preserve"> {upto4}                              </w:t>
      </w:r>
      <w:r>
        <w:rPr>
          <w:color w:val="993366"/>
        </w:rPr>
        <w:t>OPTIONAL</w:t>
      </w:r>
      <w:r>
        <w:t>,</w:t>
      </w:r>
    </w:p>
    <w:p w14:paraId="186AA03B" w14:textId="77777777" w:rsidR="007B021A" w:rsidRDefault="001C79AC">
      <w:pPr>
        <w:pStyle w:val="PL"/>
      </w:pPr>
      <w:r>
        <w:t xml:space="preserve">    crossCarrierScheduling-SameSCS      </w:t>
      </w:r>
      <w:r>
        <w:rPr>
          <w:color w:val="993366"/>
        </w:rPr>
        <w:t>ENUMERATED</w:t>
      </w:r>
      <w:r>
        <w:t xml:space="preserve"> {supported}                    </w:t>
      </w:r>
      <w:r>
        <w:t xml:space="preserve">      </w:t>
      </w:r>
      <w:r>
        <w:rPr>
          <w:color w:val="993366"/>
        </w:rPr>
        <w:t>OPTIONAL</w:t>
      </w:r>
      <w:r>
        <w:t>,</w:t>
      </w:r>
    </w:p>
    <w:p w14:paraId="4D91A896" w14:textId="77777777" w:rsidR="007B021A" w:rsidRDefault="001C79AC">
      <w:pPr>
        <w:pStyle w:val="PL"/>
      </w:pPr>
      <w:r>
        <w:t xml:space="preserve">    pdsch-256QAM-FR2                    </w:t>
      </w:r>
      <w:r>
        <w:rPr>
          <w:color w:val="993366"/>
        </w:rPr>
        <w:t>ENUMERATED</w:t>
      </w:r>
      <w:r>
        <w:t xml:space="preserve"> {supported}                          </w:t>
      </w:r>
      <w:r>
        <w:rPr>
          <w:color w:val="993366"/>
        </w:rPr>
        <w:t>OPTIONAL</w:t>
      </w:r>
      <w:r>
        <w:t>,</w:t>
      </w:r>
    </w:p>
    <w:p w14:paraId="67FD6253" w14:textId="77777777" w:rsidR="007B021A" w:rsidRDefault="001C79AC">
      <w:pPr>
        <w:pStyle w:val="PL"/>
      </w:pPr>
      <w:r>
        <w:lastRenderedPageBreak/>
        <w:t xml:space="preserve">    pusch-256QAM                        </w:t>
      </w:r>
      <w:r>
        <w:rPr>
          <w:color w:val="993366"/>
        </w:rPr>
        <w:t>ENUMERATED</w:t>
      </w:r>
      <w:r>
        <w:t xml:space="preserve"> {supported}                          </w:t>
      </w:r>
      <w:r>
        <w:rPr>
          <w:color w:val="993366"/>
        </w:rPr>
        <w:t>OPTIONAL</w:t>
      </w:r>
      <w:r>
        <w:t>,</w:t>
      </w:r>
    </w:p>
    <w:p w14:paraId="7EB1F034" w14:textId="77777777" w:rsidR="007B021A" w:rsidRDefault="001C79AC">
      <w:pPr>
        <w:pStyle w:val="PL"/>
      </w:pPr>
      <w:r>
        <w:t xml:space="preserve">    ue-PowerClass                       </w:t>
      </w:r>
      <w:r>
        <w:rPr>
          <w:color w:val="993366"/>
        </w:rPr>
        <w:t>ENUMERATED</w:t>
      </w:r>
      <w:r>
        <w:t xml:space="preserve"> {pc1, pc2, pc3, pc4}                 </w:t>
      </w:r>
      <w:r>
        <w:rPr>
          <w:color w:val="993366"/>
        </w:rPr>
        <w:t>OPTIONAL</w:t>
      </w:r>
      <w:r>
        <w:t>,</w:t>
      </w:r>
    </w:p>
    <w:p w14:paraId="0B58E3DE" w14:textId="77777777" w:rsidR="007B021A" w:rsidRDefault="001C79AC">
      <w:pPr>
        <w:pStyle w:val="PL"/>
      </w:pPr>
      <w:r>
        <w:t xml:space="preserve">    rateMatchingLTE-CRS                 </w:t>
      </w:r>
      <w:r>
        <w:rPr>
          <w:color w:val="993366"/>
        </w:rPr>
        <w:t>ENUMERATED</w:t>
      </w:r>
      <w:r>
        <w:t xml:space="preserve"> {supported}                          </w:t>
      </w:r>
      <w:r>
        <w:rPr>
          <w:color w:val="993366"/>
        </w:rPr>
        <w:t>OPTIONAL</w:t>
      </w:r>
      <w:r>
        <w:t>,</w:t>
      </w:r>
    </w:p>
    <w:p w14:paraId="6C2A818E" w14:textId="77777777" w:rsidR="007B021A" w:rsidRDefault="001C79AC">
      <w:pPr>
        <w:pStyle w:val="PL"/>
      </w:pPr>
      <w:r>
        <w:t xml:space="preserve">    channelBWs-DL-v1530                 </w:t>
      </w:r>
      <w:r>
        <w:rPr>
          <w:color w:val="993366"/>
        </w:rPr>
        <w:t>CHOICE</w:t>
      </w:r>
      <w:r>
        <w:t xml:space="preserve"> {</w:t>
      </w:r>
    </w:p>
    <w:p w14:paraId="35B9107C" w14:textId="77777777" w:rsidR="007B021A" w:rsidRDefault="001C79AC">
      <w:pPr>
        <w:pStyle w:val="PL"/>
      </w:pPr>
      <w:r>
        <w:t xml:space="preserve">        fr1                                 </w:t>
      </w:r>
      <w:r>
        <w:rPr>
          <w:color w:val="993366"/>
        </w:rPr>
        <w:t>SEQUENCE</w:t>
      </w:r>
      <w:r>
        <w:t xml:space="preserve"> {</w:t>
      </w:r>
    </w:p>
    <w:p w14:paraId="17BA2E1B" w14:textId="77777777" w:rsidR="007B021A" w:rsidRDefault="001C79AC">
      <w:pPr>
        <w:pStyle w:val="PL"/>
      </w:pPr>
      <w:r>
        <w:t xml:space="preserve">            scs-15kHz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5C87791B" w14:textId="77777777" w:rsidR="007B021A" w:rsidRDefault="001C79AC">
      <w:pPr>
        <w:pStyle w:val="PL"/>
      </w:pPr>
      <w:r>
        <w:t xml:space="preserve">            scs-30kHz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543DDC98" w14:textId="77777777" w:rsidR="007B021A" w:rsidRDefault="001C79AC">
      <w:pPr>
        <w:pStyle w:val="PL"/>
      </w:pPr>
      <w:r>
        <w:t xml:space="preserve">            scs-60kHz                    </w:t>
      </w:r>
      <w:r>
        <w:t xml:space="preserve">       </w:t>
      </w:r>
      <w:r>
        <w:rPr>
          <w:color w:val="993366"/>
        </w:rPr>
        <w:t>BIT</w:t>
      </w:r>
      <w:r>
        <w:t xml:space="preserve"> </w:t>
      </w:r>
      <w:r>
        <w:rPr>
          <w:color w:val="993366"/>
        </w:rPr>
        <w:t>STRING</w:t>
      </w:r>
      <w:r>
        <w:t xml:space="preserve"> (</w:t>
      </w:r>
      <w:r>
        <w:rPr>
          <w:color w:val="993366"/>
        </w:rPr>
        <w:t>SIZE</w:t>
      </w:r>
      <w:r>
        <w:t xml:space="preserve"> (10))                      </w:t>
      </w:r>
      <w:r>
        <w:rPr>
          <w:color w:val="993366"/>
        </w:rPr>
        <w:t>OPTIONAL</w:t>
      </w:r>
    </w:p>
    <w:p w14:paraId="6444A09D" w14:textId="77777777" w:rsidR="007B021A" w:rsidRDefault="001C79AC">
      <w:pPr>
        <w:pStyle w:val="PL"/>
      </w:pPr>
      <w:r>
        <w:t xml:space="preserve">        },</w:t>
      </w:r>
    </w:p>
    <w:p w14:paraId="37D2885E" w14:textId="77777777" w:rsidR="007B021A" w:rsidRDefault="001C79AC">
      <w:pPr>
        <w:pStyle w:val="PL"/>
      </w:pPr>
      <w:r>
        <w:t xml:space="preserve">        fr2                                 </w:t>
      </w:r>
      <w:r>
        <w:rPr>
          <w:color w:val="993366"/>
        </w:rPr>
        <w:t>SEQUENCE</w:t>
      </w:r>
      <w:r>
        <w:t xml:space="preserve"> {</w:t>
      </w:r>
    </w:p>
    <w:p w14:paraId="22C6561E"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(3))                       </w:t>
      </w:r>
      <w:r>
        <w:rPr>
          <w:color w:val="993366"/>
        </w:rPr>
        <w:t>OPTIONAL</w:t>
      </w:r>
      <w:r>
        <w:t>,</w:t>
      </w:r>
    </w:p>
    <w:p w14:paraId="2DE279D1" w14:textId="77777777" w:rsidR="007B021A" w:rsidRDefault="001C79AC">
      <w:pPr>
        <w:pStyle w:val="PL"/>
      </w:pPr>
      <w:r>
        <w:t xml:space="preserve">            scs-120kHz      </w:t>
      </w:r>
      <w:r>
        <w:t xml:space="preserve">                    </w:t>
      </w:r>
      <w:r>
        <w:rPr>
          <w:color w:val="993366"/>
        </w:rPr>
        <w:t>BIT</w:t>
      </w:r>
      <w:r>
        <w:t xml:space="preserve"> </w:t>
      </w:r>
      <w:r>
        <w:rPr>
          <w:color w:val="993366"/>
        </w:rPr>
        <w:t>STRING</w:t>
      </w:r>
      <w:r>
        <w:t xml:space="preserve"> (</w:t>
      </w:r>
      <w:r>
        <w:rPr>
          <w:color w:val="993366"/>
        </w:rPr>
        <w:t>SIZE</w:t>
      </w:r>
      <w:r>
        <w:t xml:space="preserve"> (3))                       </w:t>
      </w:r>
      <w:r>
        <w:rPr>
          <w:color w:val="993366"/>
        </w:rPr>
        <w:t>OPTIONAL</w:t>
      </w:r>
    </w:p>
    <w:p w14:paraId="64681440" w14:textId="77777777" w:rsidR="007B021A" w:rsidRDefault="001C79AC">
      <w:pPr>
        <w:pStyle w:val="PL"/>
      </w:pPr>
      <w:r>
        <w:t xml:space="preserve">        }</w:t>
      </w:r>
    </w:p>
    <w:p w14:paraId="07DDC67A" w14:textId="77777777" w:rsidR="007B021A" w:rsidRDefault="001C79AC">
      <w:pPr>
        <w:pStyle w:val="PL"/>
      </w:pPr>
      <w:r>
        <w:t xml:space="preserve">    }                                                                                   </w:t>
      </w:r>
      <w:r>
        <w:rPr>
          <w:color w:val="993366"/>
        </w:rPr>
        <w:t>OPTIONAL</w:t>
      </w:r>
      <w:r>
        <w:t>,</w:t>
      </w:r>
    </w:p>
    <w:p w14:paraId="6213E706" w14:textId="77777777" w:rsidR="007B021A" w:rsidRDefault="001C79AC">
      <w:pPr>
        <w:pStyle w:val="PL"/>
      </w:pPr>
      <w:r>
        <w:t xml:space="preserve">    channelBWs-UL-v1530                 </w:t>
      </w:r>
      <w:r>
        <w:rPr>
          <w:color w:val="993366"/>
        </w:rPr>
        <w:t>CHOICE</w:t>
      </w:r>
      <w:r>
        <w:t xml:space="preserve"> {</w:t>
      </w:r>
    </w:p>
    <w:p w14:paraId="3092AD91" w14:textId="77777777" w:rsidR="007B021A" w:rsidRDefault="001C79AC">
      <w:pPr>
        <w:pStyle w:val="PL"/>
      </w:pPr>
      <w:r>
        <w:t xml:space="preserve">        fr1               </w:t>
      </w:r>
      <w:r>
        <w:t xml:space="preserve">                  </w:t>
      </w:r>
      <w:r>
        <w:rPr>
          <w:color w:val="993366"/>
        </w:rPr>
        <w:t>SEQUENCE</w:t>
      </w:r>
      <w:r>
        <w:t xml:space="preserve"> {</w:t>
      </w:r>
    </w:p>
    <w:p w14:paraId="06196C18" w14:textId="77777777" w:rsidR="007B021A" w:rsidRDefault="001C79AC">
      <w:pPr>
        <w:pStyle w:val="PL"/>
      </w:pPr>
      <w:r>
        <w:t xml:space="preserve">            scs-15kHz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18549516" w14:textId="77777777" w:rsidR="007B021A" w:rsidRDefault="001C79AC">
      <w:pPr>
        <w:pStyle w:val="PL"/>
      </w:pPr>
      <w:r>
        <w:t xml:space="preserve">            scs-30kHz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7FE82197"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(10))                      </w:t>
      </w:r>
      <w:r>
        <w:rPr>
          <w:color w:val="993366"/>
        </w:rPr>
        <w:t>OPTIONAL</w:t>
      </w:r>
    </w:p>
    <w:p w14:paraId="075D8B54" w14:textId="77777777" w:rsidR="007B021A" w:rsidRDefault="001C79AC">
      <w:pPr>
        <w:pStyle w:val="PL"/>
      </w:pPr>
      <w:r>
        <w:t xml:space="preserve">        },</w:t>
      </w:r>
    </w:p>
    <w:p w14:paraId="2AB6D787" w14:textId="77777777" w:rsidR="007B021A" w:rsidRDefault="001C79AC">
      <w:pPr>
        <w:pStyle w:val="PL"/>
      </w:pPr>
      <w:r>
        <w:t xml:space="preserve">        fr2                                 </w:t>
      </w:r>
      <w:r>
        <w:rPr>
          <w:color w:val="993366"/>
        </w:rPr>
        <w:t>SEQUENCE</w:t>
      </w:r>
      <w:r>
        <w:t xml:space="preserve"> {</w:t>
      </w:r>
    </w:p>
    <w:p w14:paraId="437730DB"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(3))                    </w:t>
      </w:r>
      <w:r>
        <w:t xml:space="preserve">   </w:t>
      </w:r>
      <w:r>
        <w:rPr>
          <w:color w:val="993366"/>
        </w:rPr>
        <w:t>OPTIONAL</w:t>
      </w:r>
      <w:r>
        <w:t>,</w:t>
      </w:r>
    </w:p>
    <w:p w14:paraId="4E9A2117" w14:textId="77777777" w:rsidR="007B021A" w:rsidRDefault="001C79AC">
      <w:pPr>
        <w:pStyle w:val="PL"/>
      </w:pPr>
      <w:r>
        <w:t xml:space="preserve">            scs-120kHz                          </w:t>
      </w:r>
      <w:r>
        <w:rPr>
          <w:color w:val="993366"/>
        </w:rPr>
        <w:t>BIT</w:t>
      </w:r>
      <w:r>
        <w:t xml:space="preserve"> </w:t>
      </w:r>
      <w:r>
        <w:rPr>
          <w:color w:val="993366"/>
        </w:rPr>
        <w:t>STRING</w:t>
      </w:r>
      <w:r>
        <w:t xml:space="preserve"> (</w:t>
      </w:r>
      <w:r>
        <w:rPr>
          <w:color w:val="993366"/>
        </w:rPr>
        <w:t>SIZE</w:t>
      </w:r>
      <w:r>
        <w:t xml:space="preserve"> (3))                       </w:t>
      </w:r>
      <w:r>
        <w:rPr>
          <w:color w:val="993366"/>
        </w:rPr>
        <w:t>OPTIONAL</w:t>
      </w:r>
    </w:p>
    <w:p w14:paraId="09F45FE7" w14:textId="77777777" w:rsidR="007B021A" w:rsidRDefault="001C79AC">
      <w:pPr>
        <w:pStyle w:val="PL"/>
      </w:pPr>
      <w:r>
        <w:t xml:space="preserve">        }</w:t>
      </w:r>
    </w:p>
    <w:p w14:paraId="7F0FCDA6" w14:textId="77777777" w:rsidR="007B021A" w:rsidRDefault="001C79AC">
      <w:pPr>
        <w:pStyle w:val="PL"/>
      </w:pPr>
      <w:r>
        <w:t xml:space="preserve">    }                                                                                   </w:t>
      </w:r>
      <w:r>
        <w:rPr>
          <w:color w:val="993366"/>
        </w:rPr>
        <w:t>OPTIONAL</w:t>
      </w:r>
      <w:r>
        <w:t>,</w:t>
      </w:r>
    </w:p>
    <w:p w14:paraId="1C514401" w14:textId="77777777" w:rsidR="007B021A" w:rsidRDefault="001C79AC">
      <w:pPr>
        <w:pStyle w:val="PL"/>
      </w:pPr>
      <w:r>
        <w:t xml:space="preserve">    ...,</w:t>
      </w:r>
    </w:p>
    <w:p w14:paraId="74AAA703" w14:textId="77777777" w:rsidR="007B021A" w:rsidRDefault="001C79AC">
      <w:pPr>
        <w:pStyle w:val="PL"/>
      </w:pPr>
      <w:r>
        <w:lastRenderedPageBreak/>
        <w:t xml:space="preserve">    [[</w:t>
      </w:r>
    </w:p>
    <w:p w14:paraId="51D61753" w14:textId="77777777" w:rsidR="007B021A" w:rsidRDefault="001C79AC">
      <w:pPr>
        <w:pStyle w:val="PL"/>
      </w:pPr>
      <w:r>
        <w:t xml:space="preserve">    maxUplinkDutyC</w:t>
      </w:r>
      <w:r>
        <w:t xml:space="preserve">ycle-PC2-FR1                  </w:t>
      </w:r>
      <w:r>
        <w:rPr>
          <w:color w:val="993366"/>
        </w:rPr>
        <w:t>ENUMERATED</w:t>
      </w:r>
      <w:r>
        <w:t xml:space="preserve"> {n60, n70, n80, n90, n100}   </w:t>
      </w:r>
      <w:r>
        <w:rPr>
          <w:color w:val="993366"/>
        </w:rPr>
        <w:t>OPTIONAL</w:t>
      </w:r>
    </w:p>
    <w:p w14:paraId="1D49A119" w14:textId="77777777" w:rsidR="007B021A" w:rsidRDefault="001C79AC">
      <w:pPr>
        <w:pStyle w:val="PL"/>
      </w:pPr>
      <w:r>
        <w:t xml:space="preserve">    ]],</w:t>
      </w:r>
    </w:p>
    <w:p w14:paraId="2CB5FCAC" w14:textId="77777777" w:rsidR="007B021A" w:rsidRDefault="001C79AC">
      <w:pPr>
        <w:pStyle w:val="PL"/>
      </w:pPr>
      <w:r>
        <w:t xml:space="preserve">    [[</w:t>
      </w:r>
    </w:p>
    <w:p w14:paraId="5CAB1BFD" w14:textId="77777777" w:rsidR="007B021A" w:rsidRDefault="001C79AC">
      <w:pPr>
        <w:pStyle w:val="PL"/>
      </w:pPr>
      <w:r>
        <w:t xml:space="preserve">    pucch-SpatialRelInfoMAC-CE          </w:t>
      </w:r>
      <w:r>
        <w:rPr>
          <w:color w:val="993366"/>
        </w:rPr>
        <w:t>ENUMERATED</w:t>
      </w:r>
      <w:r>
        <w:t xml:space="preserve"> {supported}                          </w:t>
      </w:r>
      <w:r>
        <w:rPr>
          <w:color w:val="993366"/>
        </w:rPr>
        <w:t>OPTIONAL</w:t>
      </w:r>
      <w:r>
        <w:t>,</w:t>
      </w:r>
    </w:p>
    <w:p w14:paraId="2B5D9A05" w14:textId="77777777" w:rsidR="007B021A" w:rsidRDefault="001C79AC">
      <w:pPr>
        <w:pStyle w:val="PL"/>
      </w:pPr>
      <w:r>
        <w:t xml:space="preserve">    powerBoosting-pi2BPSK               </w:t>
      </w:r>
      <w:r>
        <w:rPr>
          <w:color w:val="993366"/>
        </w:rPr>
        <w:t>ENUMERATED</w:t>
      </w:r>
      <w:r>
        <w:t xml:space="preserve"> {supported}                          </w:t>
      </w:r>
      <w:r>
        <w:rPr>
          <w:color w:val="993366"/>
        </w:rPr>
        <w:t>OPTIONAL</w:t>
      </w:r>
    </w:p>
    <w:p w14:paraId="40EA74E1" w14:textId="77777777" w:rsidR="007B021A" w:rsidRDefault="001C79AC">
      <w:pPr>
        <w:pStyle w:val="PL"/>
      </w:pPr>
      <w:r>
        <w:t xml:space="preserve">    ]],</w:t>
      </w:r>
    </w:p>
    <w:p w14:paraId="7D92A504" w14:textId="77777777" w:rsidR="007B021A" w:rsidRDefault="001C79AC">
      <w:pPr>
        <w:pStyle w:val="PL"/>
      </w:pPr>
      <w:r>
        <w:t xml:space="preserve">    [[</w:t>
      </w:r>
    </w:p>
    <w:p w14:paraId="7DD17D04" w14:textId="77777777" w:rsidR="007B021A" w:rsidRDefault="001C79AC">
      <w:pPr>
        <w:pStyle w:val="PL"/>
      </w:pPr>
      <w:r>
        <w:t xml:space="preserve">    maxUplinkDutyCycle-FR2          </w:t>
      </w:r>
      <w:r>
        <w:rPr>
          <w:color w:val="993366"/>
        </w:rPr>
        <w:t>ENUMERATED</w:t>
      </w:r>
      <w:r>
        <w:t xml:space="preserve"> {n15, n20, n25, n30, n40, n50, n60, n70, n80, n90, n100}     </w:t>
      </w:r>
      <w:r>
        <w:rPr>
          <w:color w:val="993366"/>
        </w:rPr>
        <w:t>OPTIONAL</w:t>
      </w:r>
    </w:p>
    <w:p w14:paraId="68B5F850" w14:textId="77777777" w:rsidR="007B021A" w:rsidRDefault="001C79AC">
      <w:pPr>
        <w:pStyle w:val="PL"/>
      </w:pPr>
      <w:r>
        <w:t xml:space="preserve">    ]]</w:t>
      </w:r>
    </w:p>
    <w:p w14:paraId="28040AA0" w14:textId="77777777" w:rsidR="007B021A" w:rsidRDefault="001C79AC">
      <w:pPr>
        <w:pStyle w:val="PL"/>
      </w:pPr>
      <w:r>
        <w:t>}</w:t>
      </w:r>
    </w:p>
    <w:p w14:paraId="3E1875BD" w14:textId="77777777" w:rsidR="007B021A" w:rsidRDefault="007B021A">
      <w:pPr>
        <w:pStyle w:val="PL"/>
      </w:pPr>
    </w:p>
    <w:p w14:paraId="4B69B6CA" w14:textId="77777777" w:rsidR="007B021A" w:rsidRDefault="001C79AC">
      <w:pPr>
        <w:pStyle w:val="PL"/>
        <w:rPr>
          <w:color w:val="808080"/>
        </w:rPr>
      </w:pPr>
      <w:r>
        <w:rPr>
          <w:color w:val="808080"/>
        </w:rPr>
        <w:t>-- TAG-RF-PARAMETERS-STOP</w:t>
      </w:r>
    </w:p>
    <w:p w14:paraId="31964923" w14:textId="77777777" w:rsidR="007B021A" w:rsidRDefault="001C79AC">
      <w:pPr>
        <w:pStyle w:val="PL"/>
        <w:rPr>
          <w:color w:val="808080"/>
        </w:rPr>
      </w:pPr>
      <w:r>
        <w:rPr>
          <w:color w:val="808080"/>
        </w:rPr>
        <w:t>-- ASN1STOP</w:t>
      </w:r>
    </w:p>
    <w:p w14:paraId="6D8090D0"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5C51C5F4" w14:textId="77777777">
        <w:tc>
          <w:tcPr>
            <w:tcW w:w="14173" w:type="dxa"/>
            <w:tcBorders>
              <w:top w:val="single" w:sz="4" w:space="0" w:color="auto"/>
              <w:left w:val="single" w:sz="4" w:space="0" w:color="auto"/>
              <w:bottom w:val="single" w:sz="4" w:space="0" w:color="auto"/>
              <w:right w:val="single" w:sz="4" w:space="0" w:color="auto"/>
            </w:tcBorders>
          </w:tcPr>
          <w:p w14:paraId="7840783D" w14:textId="77777777" w:rsidR="007B021A" w:rsidRDefault="001C79AC">
            <w:pPr>
              <w:pStyle w:val="TAH"/>
              <w:rPr>
                <w:szCs w:val="22"/>
                <w:lang w:val="en-GB" w:eastAsia="ja-JP"/>
              </w:rPr>
            </w:pPr>
            <w:r>
              <w:rPr>
                <w:i/>
                <w:szCs w:val="22"/>
                <w:lang w:val="en-GB" w:eastAsia="ja-JP"/>
              </w:rPr>
              <w:t xml:space="preserve">RF-Parameters </w:t>
            </w:r>
            <w:r>
              <w:rPr>
                <w:szCs w:val="22"/>
                <w:lang w:val="en-GB" w:eastAsia="ja-JP"/>
              </w:rPr>
              <w:t xml:space="preserve">field </w:t>
            </w:r>
            <w:r>
              <w:rPr>
                <w:szCs w:val="22"/>
                <w:lang w:val="en-GB" w:eastAsia="ja-JP"/>
              </w:rPr>
              <w:t>descriptions</w:t>
            </w:r>
          </w:p>
        </w:tc>
      </w:tr>
      <w:tr w:rsidR="007B021A" w14:paraId="30041543" w14:textId="77777777">
        <w:tc>
          <w:tcPr>
            <w:tcW w:w="14173" w:type="dxa"/>
            <w:tcBorders>
              <w:top w:val="single" w:sz="4" w:space="0" w:color="auto"/>
              <w:left w:val="single" w:sz="4" w:space="0" w:color="auto"/>
              <w:bottom w:val="single" w:sz="4" w:space="0" w:color="auto"/>
              <w:right w:val="single" w:sz="4" w:space="0" w:color="auto"/>
            </w:tcBorders>
          </w:tcPr>
          <w:p w14:paraId="4823FCFA" w14:textId="77777777" w:rsidR="007B021A" w:rsidRDefault="001C79AC">
            <w:pPr>
              <w:pStyle w:val="TAL"/>
              <w:rPr>
                <w:szCs w:val="22"/>
                <w:lang w:val="en-GB" w:eastAsia="ja-JP"/>
              </w:rPr>
            </w:pPr>
            <w:r>
              <w:rPr>
                <w:b/>
                <w:i/>
                <w:szCs w:val="22"/>
                <w:lang w:val="en-GB" w:eastAsia="ja-JP"/>
              </w:rPr>
              <w:t>appliedFreqBandListFilter</w:t>
            </w:r>
          </w:p>
          <w:p w14:paraId="27ACECC5" w14:textId="77777777" w:rsidR="007B021A" w:rsidRDefault="001C79AC">
            <w:pPr>
              <w:pStyle w:val="TAL"/>
              <w:rPr>
                <w:szCs w:val="22"/>
                <w:lang w:val="en-GB" w:eastAsia="ja-JP"/>
              </w:rPr>
            </w:pPr>
            <w:r>
              <w:rPr>
                <w:szCs w:val="22"/>
                <w:lang w:val="en-GB" w:eastAsia="ja-JP"/>
              </w:rPr>
              <w:t xml:space="preserve">In this field the UE mirrors the </w:t>
            </w:r>
            <w:r>
              <w:rPr>
                <w:i/>
                <w:lang w:val="en-GB"/>
              </w:rPr>
              <w:t>FreqBandList</w:t>
            </w:r>
            <w:r>
              <w:rPr>
                <w:szCs w:val="22"/>
                <w:lang w:val="en-GB" w:eastAsia="ja-JP"/>
              </w:rPr>
              <w:t xml:space="preserve"> that the NW provided in the capability enquiry, if any. The UE filtered the band combinations in the </w:t>
            </w:r>
            <w:r>
              <w:rPr>
                <w:i/>
                <w:lang w:val="en-GB"/>
              </w:rPr>
              <w:t>supportedBandCombinationList</w:t>
            </w:r>
            <w:r>
              <w:rPr>
                <w:szCs w:val="22"/>
                <w:lang w:val="en-GB" w:eastAsia="ja-JP"/>
              </w:rPr>
              <w:t xml:space="preserve"> in accordance with this </w:t>
            </w:r>
            <w:r>
              <w:rPr>
                <w:i/>
                <w:lang w:val="en-GB"/>
              </w:rPr>
              <w:t>appliedFreqBandL</w:t>
            </w:r>
            <w:r>
              <w:rPr>
                <w:i/>
                <w:lang w:val="en-GB"/>
              </w:rPr>
              <w:t>istFilter</w:t>
            </w:r>
            <w:r>
              <w:rPr>
                <w:szCs w:val="22"/>
                <w:lang w:val="en-GB" w:eastAsia="ja-JP"/>
              </w:rPr>
              <w:t xml:space="preserve">. The UE does not include this field if the UE capability is requested by E-UTRAN and the network request includes the field </w:t>
            </w:r>
            <w:r>
              <w:rPr>
                <w:i/>
                <w:szCs w:val="22"/>
                <w:lang w:val="en-GB" w:eastAsia="ja-JP"/>
              </w:rPr>
              <w:t>eutra-nr-only</w:t>
            </w:r>
            <w:r>
              <w:rPr>
                <w:szCs w:val="22"/>
                <w:lang w:val="en-GB" w:eastAsia="ja-JP"/>
              </w:rPr>
              <w:t xml:space="preserve"> [10].</w:t>
            </w:r>
          </w:p>
        </w:tc>
      </w:tr>
      <w:tr w:rsidR="007B021A" w14:paraId="63F15401" w14:textId="77777777">
        <w:tc>
          <w:tcPr>
            <w:tcW w:w="14173" w:type="dxa"/>
            <w:tcBorders>
              <w:top w:val="single" w:sz="4" w:space="0" w:color="auto"/>
              <w:left w:val="single" w:sz="4" w:space="0" w:color="auto"/>
              <w:bottom w:val="single" w:sz="4" w:space="0" w:color="auto"/>
              <w:right w:val="single" w:sz="4" w:space="0" w:color="auto"/>
            </w:tcBorders>
          </w:tcPr>
          <w:p w14:paraId="27B0810F" w14:textId="77777777" w:rsidR="007B021A" w:rsidRDefault="001C79AC">
            <w:pPr>
              <w:pStyle w:val="TAL"/>
              <w:rPr>
                <w:szCs w:val="22"/>
                <w:lang w:val="en-GB" w:eastAsia="ja-JP"/>
              </w:rPr>
            </w:pPr>
            <w:r>
              <w:rPr>
                <w:b/>
                <w:i/>
                <w:szCs w:val="22"/>
                <w:lang w:val="en-GB" w:eastAsia="ja-JP"/>
              </w:rPr>
              <w:t>supportedBandCombinationList</w:t>
            </w:r>
          </w:p>
          <w:p w14:paraId="3953EE7F" w14:textId="77777777" w:rsidR="007B021A" w:rsidRDefault="001C79AC">
            <w:pPr>
              <w:pStyle w:val="TAL"/>
              <w:rPr>
                <w:szCs w:val="22"/>
                <w:lang w:val="en-GB" w:eastAsia="ja-JP"/>
              </w:rPr>
            </w:pPr>
            <w:r>
              <w:rPr>
                <w:szCs w:val="22"/>
                <w:lang w:val="en-GB" w:eastAsia="ja-JP"/>
              </w:rPr>
              <w:t xml:space="preserve">A list of band combinations that the UE supports for NR (without MR-DC).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UE-NR-Capability</w:t>
            </w:r>
            <w:r>
              <w:rPr>
                <w:szCs w:val="22"/>
                <w:lang w:val="en-GB" w:eastAsia="ja-JP"/>
              </w:rPr>
              <w:t xml:space="preserve"> IE. The UE does not include this field</w:t>
            </w:r>
            <w:r>
              <w:rPr>
                <w:szCs w:val="22"/>
                <w:lang w:val="en-GB" w:eastAsia="ja-JP"/>
              </w:rPr>
              <w:t xml:space="preserve"> if the UE capability is requested by E-UTRAN and the network request includes the field </w:t>
            </w:r>
            <w:r>
              <w:rPr>
                <w:i/>
                <w:szCs w:val="22"/>
                <w:lang w:val="en-GB" w:eastAsia="ja-JP"/>
              </w:rPr>
              <w:t xml:space="preserve">eutra-nr-only </w:t>
            </w:r>
            <w:r>
              <w:rPr>
                <w:szCs w:val="22"/>
                <w:lang w:val="en-GB" w:eastAsia="ja-JP"/>
              </w:rPr>
              <w:t>[10].</w:t>
            </w:r>
          </w:p>
        </w:tc>
      </w:tr>
    </w:tbl>
    <w:p w14:paraId="3C308A59" w14:textId="77777777" w:rsidR="007B021A" w:rsidRDefault="007B021A"/>
    <w:p w14:paraId="2D3845F6" w14:textId="77777777" w:rsidR="007B021A" w:rsidRDefault="001C79AC">
      <w:pPr>
        <w:pStyle w:val="4"/>
        <w:rPr>
          <w:lang w:val="en-GB"/>
        </w:rPr>
      </w:pPr>
      <w:bookmarkStart w:id="1878" w:name="_Toc20426186"/>
      <w:r>
        <w:rPr>
          <w:lang w:val="en-GB"/>
        </w:rPr>
        <w:t>–</w:t>
      </w:r>
      <w:r>
        <w:rPr>
          <w:lang w:val="en-GB"/>
        </w:rPr>
        <w:tab/>
      </w:r>
      <w:r>
        <w:rPr>
          <w:i/>
          <w:lang w:val="en-GB"/>
        </w:rPr>
        <w:t>RF-ParametersMRDC</w:t>
      </w:r>
      <w:bookmarkEnd w:id="1878"/>
    </w:p>
    <w:p w14:paraId="62E0A8BC" w14:textId="77777777" w:rsidR="007B021A" w:rsidRDefault="001C79AC">
      <w:r>
        <w:t xml:space="preserve">The IE </w:t>
      </w:r>
      <w:r>
        <w:rPr>
          <w:i/>
        </w:rPr>
        <w:t>RF-ParametersMRDC</w:t>
      </w:r>
      <w:r>
        <w:t xml:space="preserve"> is used to convey RF related capabilities for MR-DC.</w:t>
      </w:r>
    </w:p>
    <w:p w14:paraId="5FB6213E" w14:textId="77777777" w:rsidR="007B021A" w:rsidRDefault="001C79AC">
      <w:pPr>
        <w:pStyle w:val="TH"/>
        <w:rPr>
          <w:lang w:val="en-GB"/>
        </w:rPr>
      </w:pPr>
      <w:r>
        <w:rPr>
          <w:i/>
          <w:lang w:val="en-GB"/>
        </w:rPr>
        <w:lastRenderedPageBreak/>
        <w:t>RF-ParametersMRDC</w:t>
      </w:r>
      <w:r>
        <w:rPr>
          <w:lang w:val="en-GB"/>
        </w:rPr>
        <w:t xml:space="preserve"> information element</w:t>
      </w:r>
    </w:p>
    <w:p w14:paraId="69262568" w14:textId="77777777" w:rsidR="007B021A" w:rsidRDefault="001C79AC">
      <w:pPr>
        <w:pStyle w:val="PL"/>
        <w:rPr>
          <w:color w:val="808080"/>
        </w:rPr>
      </w:pPr>
      <w:r>
        <w:rPr>
          <w:color w:val="808080"/>
        </w:rPr>
        <w:t>-- ASN1ST</w:t>
      </w:r>
      <w:r>
        <w:rPr>
          <w:color w:val="808080"/>
        </w:rPr>
        <w:t>ART</w:t>
      </w:r>
    </w:p>
    <w:p w14:paraId="7775F778" w14:textId="77777777" w:rsidR="007B021A" w:rsidRDefault="001C79AC">
      <w:pPr>
        <w:pStyle w:val="PL"/>
        <w:rPr>
          <w:color w:val="808080"/>
        </w:rPr>
      </w:pPr>
      <w:r>
        <w:rPr>
          <w:color w:val="808080"/>
        </w:rPr>
        <w:t>-- TAG-RF-PARAMETERSMRDC-START</w:t>
      </w:r>
    </w:p>
    <w:p w14:paraId="03A3BDFE" w14:textId="77777777" w:rsidR="007B021A" w:rsidRDefault="007B021A">
      <w:pPr>
        <w:pStyle w:val="PL"/>
      </w:pPr>
    </w:p>
    <w:p w14:paraId="3BBC7571" w14:textId="77777777" w:rsidR="007B021A" w:rsidRDefault="001C79AC">
      <w:pPr>
        <w:pStyle w:val="PL"/>
      </w:pPr>
      <w:r>
        <w:t xml:space="preserve">RF-ParametersMRDC ::=                   </w:t>
      </w:r>
      <w:r>
        <w:rPr>
          <w:color w:val="993366"/>
        </w:rPr>
        <w:t>SEQUENCE</w:t>
      </w:r>
      <w:r>
        <w:t xml:space="preserve"> {</w:t>
      </w:r>
    </w:p>
    <w:p w14:paraId="47F2446B" w14:textId="77777777" w:rsidR="007B021A" w:rsidRDefault="001C79AC">
      <w:pPr>
        <w:pStyle w:val="PL"/>
      </w:pPr>
      <w:r>
        <w:t xml:space="preserve">    supportedBandCombinationList            BandCombinationList                 </w:t>
      </w:r>
      <w:r>
        <w:rPr>
          <w:color w:val="993366"/>
        </w:rPr>
        <w:t>OPTIONAL</w:t>
      </w:r>
      <w:r>
        <w:t>,</w:t>
      </w:r>
    </w:p>
    <w:p w14:paraId="3437AAF1" w14:textId="77777777" w:rsidR="007B021A" w:rsidRDefault="001C79AC">
      <w:pPr>
        <w:pStyle w:val="PL"/>
      </w:pPr>
      <w:r>
        <w:t xml:space="preserve">    appliedFreqBandListFilter               FreqBandList                       </w:t>
      </w:r>
      <w:r>
        <w:t xml:space="preserve"> </w:t>
      </w:r>
      <w:r>
        <w:rPr>
          <w:color w:val="993366"/>
        </w:rPr>
        <w:t>OPTIONAL</w:t>
      </w:r>
      <w:r>
        <w:t>,</w:t>
      </w:r>
    </w:p>
    <w:p w14:paraId="56A5B2DF" w14:textId="77777777" w:rsidR="007B021A" w:rsidRDefault="001C79AC">
      <w:pPr>
        <w:pStyle w:val="PL"/>
      </w:pPr>
      <w:r>
        <w:t xml:space="preserve">    ...,</w:t>
      </w:r>
    </w:p>
    <w:p w14:paraId="2DCBEE41" w14:textId="77777777" w:rsidR="007B021A" w:rsidRDefault="001C79AC">
      <w:pPr>
        <w:pStyle w:val="PL"/>
      </w:pPr>
      <w:r>
        <w:t xml:space="preserve">    [[</w:t>
      </w:r>
    </w:p>
    <w:p w14:paraId="037FF3E8" w14:textId="77777777" w:rsidR="007B021A" w:rsidRDefault="001C79AC">
      <w:pPr>
        <w:pStyle w:val="PL"/>
      </w:pPr>
      <w:r>
        <w:t xml:space="preserve">    srs-SwitchingTimeRequested              </w:t>
      </w:r>
      <w:r>
        <w:rPr>
          <w:color w:val="993366"/>
        </w:rPr>
        <w:t>ENUMERATED</w:t>
      </w:r>
      <w:r>
        <w:t xml:space="preserve"> {true}                   </w:t>
      </w:r>
      <w:r>
        <w:rPr>
          <w:color w:val="993366"/>
        </w:rPr>
        <w:t>OPTIONAL</w:t>
      </w:r>
      <w:r>
        <w:t>,</w:t>
      </w:r>
    </w:p>
    <w:p w14:paraId="5EBCB8E9" w14:textId="77777777" w:rsidR="007B021A" w:rsidRDefault="001C79AC">
      <w:pPr>
        <w:pStyle w:val="PL"/>
      </w:pPr>
      <w:r>
        <w:t xml:space="preserve">    supportedBandCombinationList-v1540      BandCombinationList-v1540           </w:t>
      </w:r>
      <w:r>
        <w:rPr>
          <w:color w:val="993366"/>
        </w:rPr>
        <w:t>OPTIONAL</w:t>
      </w:r>
    </w:p>
    <w:p w14:paraId="090EB43D" w14:textId="77777777" w:rsidR="007B021A" w:rsidRDefault="001C79AC">
      <w:pPr>
        <w:pStyle w:val="PL"/>
      </w:pPr>
      <w:r>
        <w:t xml:space="preserve">    ]],</w:t>
      </w:r>
    </w:p>
    <w:p w14:paraId="142549BA" w14:textId="77777777" w:rsidR="007B021A" w:rsidRDefault="001C79AC">
      <w:pPr>
        <w:pStyle w:val="PL"/>
      </w:pPr>
      <w:r>
        <w:t xml:space="preserve">    [[</w:t>
      </w:r>
    </w:p>
    <w:p w14:paraId="758A1592" w14:textId="77777777" w:rsidR="007B021A" w:rsidRDefault="001C79AC">
      <w:pPr>
        <w:pStyle w:val="PL"/>
      </w:pPr>
      <w:r>
        <w:t xml:space="preserve">    supportedBandCombinationList-v1550      BandCombinationList-v1550           </w:t>
      </w:r>
      <w:r>
        <w:rPr>
          <w:color w:val="993366"/>
        </w:rPr>
        <w:t>OPTIONAL</w:t>
      </w:r>
    </w:p>
    <w:p w14:paraId="4D6A7A4C" w14:textId="77777777" w:rsidR="007B021A" w:rsidRDefault="001C79AC">
      <w:pPr>
        <w:pStyle w:val="PL"/>
      </w:pPr>
      <w:r>
        <w:t xml:space="preserve">    ]],</w:t>
      </w:r>
    </w:p>
    <w:p w14:paraId="08E2A3FC" w14:textId="77777777" w:rsidR="007B021A" w:rsidRDefault="001C79AC">
      <w:pPr>
        <w:pStyle w:val="PL"/>
      </w:pPr>
      <w:r>
        <w:t xml:space="preserve">    [[</w:t>
      </w:r>
    </w:p>
    <w:p w14:paraId="79B99D03" w14:textId="77777777" w:rsidR="007B021A" w:rsidRDefault="001C79AC">
      <w:pPr>
        <w:pStyle w:val="PL"/>
      </w:pPr>
      <w:r>
        <w:t xml:space="preserve">    supportedBandCombinationList-v1560      BandCombinationList-v1560           </w:t>
      </w:r>
      <w:r>
        <w:rPr>
          <w:color w:val="993366"/>
        </w:rPr>
        <w:t>OPTIONAL</w:t>
      </w:r>
      <w:r>
        <w:t>,</w:t>
      </w:r>
    </w:p>
    <w:p w14:paraId="60C96B35" w14:textId="77777777" w:rsidR="007B021A" w:rsidRDefault="001C79AC">
      <w:pPr>
        <w:pStyle w:val="PL"/>
      </w:pPr>
      <w:r>
        <w:t xml:space="preserve">    supportedBandCombinationListNEDC-Only   BandCombinationList                 </w:t>
      </w:r>
      <w:r>
        <w:rPr>
          <w:color w:val="993366"/>
        </w:rPr>
        <w:t>OPTIONAL</w:t>
      </w:r>
    </w:p>
    <w:p w14:paraId="2A22B87B" w14:textId="77777777" w:rsidR="007B021A" w:rsidRDefault="001C79AC">
      <w:pPr>
        <w:pStyle w:val="PL"/>
      </w:pPr>
      <w:r>
        <w:t xml:space="preserve">    ]],</w:t>
      </w:r>
    </w:p>
    <w:p w14:paraId="110C1390" w14:textId="77777777" w:rsidR="007B021A" w:rsidRDefault="001C79AC">
      <w:pPr>
        <w:pStyle w:val="PL"/>
      </w:pPr>
      <w:r>
        <w:t xml:space="preserve">    [[</w:t>
      </w:r>
    </w:p>
    <w:p w14:paraId="17573CBA" w14:textId="77777777" w:rsidR="007B021A" w:rsidRDefault="001C79AC">
      <w:pPr>
        <w:pStyle w:val="PL"/>
      </w:pPr>
      <w:r>
        <w:t xml:space="preserve">    supportedBandCombinationList-v1570      BandCombinationList-v1570           </w:t>
      </w:r>
      <w:r>
        <w:rPr>
          <w:color w:val="993366"/>
        </w:rPr>
        <w:t>OPTIONAL</w:t>
      </w:r>
    </w:p>
    <w:p w14:paraId="08C17501" w14:textId="77777777" w:rsidR="007B021A" w:rsidRDefault="001C79AC">
      <w:pPr>
        <w:pStyle w:val="PL"/>
      </w:pPr>
      <w:r>
        <w:t xml:space="preserve">    ]]</w:t>
      </w:r>
    </w:p>
    <w:p w14:paraId="00B25B25" w14:textId="77777777" w:rsidR="007B021A" w:rsidRDefault="001C79AC">
      <w:pPr>
        <w:pStyle w:val="PL"/>
      </w:pPr>
      <w:r>
        <w:t>}</w:t>
      </w:r>
    </w:p>
    <w:p w14:paraId="555F3B42" w14:textId="77777777" w:rsidR="007B021A" w:rsidRDefault="007B021A">
      <w:pPr>
        <w:pStyle w:val="PL"/>
      </w:pPr>
    </w:p>
    <w:p w14:paraId="4171423F" w14:textId="77777777" w:rsidR="007B021A" w:rsidRDefault="001C79AC">
      <w:pPr>
        <w:pStyle w:val="PL"/>
        <w:rPr>
          <w:color w:val="808080"/>
        </w:rPr>
      </w:pPr>
      <w:r>
        <w:rPr>
          <w:color w:val="808080"/>
        </w:rPr>
        <w:t>-- TAG-RF-PARAMETERSMRDC-STOP</w:t>
      </w:r>
    </w:p>
    <w:p w14:paraId="31074613" w14:textId="77777777" w:rsidR="007B021A" w:rsidRDefault="001C79AC">
      <w:pPr>
        <w:pStyle w:val="PL"/>
        <w:rPr>
          <w:color w:val="808080"/>
        </w:rPr>
      </w:pPr>
      <w:r>
        <w:rPr>
          <w:color w:val="808080"/>
        </w:rPr>
        <w:lastRenderedPageBreak/>
        <w:t>-- ASN1STOP</w:t>
      </w:r>
    </w:p>
    <w:p w14:paraId="7F1822E9"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11AE86F6" w14:textId="77777777">
        <w:tc>
          <w:tcPr>
            <w:tcW w:w="14173" w:type="dxa"/>
            <w:tcBorders>
              <w:top w:val="single" w:sz="4" w:space="0" w:color="auto"/>
              <w:left w:val="single" w:sz="4" w:space="0" w:color="auto"/>
              <w:bottom w:val="single" w:sz="4" w:space="0" w:color="auto"/>
              <w:right w:val="single" w:sz="4" w:space="0" w:color="auto"/>
            </w:tcBorders>
          </w:tcPr>
          <w:p w14:paraId="5C0046F2" w14:textId="77777777" w:rsidR="007B021A" w:rsidRDefault="001C79AC">
            <w:pPr>
              <w:pStyle w:val="TAH"/>
              <w:rPr>
                <w:szCs w:val="22"/>
                <w:lang w:val="en-GB" w:eastAsia="ja-JP"/>
              </w:rPr>
            </w:pPr>
            <w:r>
              <w:rPr>
                <w:i/>
                <w:szCs w:val="22"/>
                <w:lang w:val="en-GB" w:eastAsia="ja-JP"/>
              </w:rPr>
              <w:t>RF-Paramet</w:t>
            </w:r>
            <w:r>
              <w:rPr>
                <w:i/>
                <w:szCs w:val="22"/>
                <w:lang w:val="en-GB" w:eastAsia="ja-JP"/>
              </w:rPr>
              <w:t xml:space="preserve">ersMRDC </w:t>
            </w:r>
            <w:r>
              <w:rPr>
                <w:szCs w:val="22"/>
                <w:lang w:val="en-GB" w:eastAsia="ja-JP"/>
              </w:rPr>
              <w:t>field descriptions</w:t>
            </w:r>
          </w:p>
        </w:tc>
      </w:tr>
      <w:tr w:rsidR="007B021A" w14:paraId="74C3B177" w14:textId="77777777">
        <w:tc>
          <w:tcPr>
            <w:tcW w:w="14173" w:type="dxa"/>
            <w:tcBorders>
              <w:top w:val="single" w:sz="4" w:space="0" w:color="auto"/>
              <w:left w:val="single" w:sz="4" w:space="0" w:color="auto"/>
              <w:bottom w:val="single" w:sz="4" w:space="0" w:color="auto"/>
              <w:right w:val="single" w:sz="4" w:space="0" w:color="auto"/>
            </w:tcBorders>
          </w:tcPr>
          <w:p w14:paraId="6F7C450F" w14:textId="77777777" w:rsidR="007B021A" w:rsidRDefault="001C79AC">
            <w:pPr>
              <w:pStyle w:val="TAL"/>
              <w:rPr>
                <w:szCs w:val="22"/>
                <w:lang w:val="en-GB" w:eastAsia="ja-JP"/>
              </w:rPr>
            </w:pPr>
            <w:r>
              <w:rPr>
                <w:b/>
                <w:i/>
                <w:szCs w:val="22"/>
                <w:lang w:val="en-GB" w:eastAsia="ja-JP"/>
              </w:rPr>
              <w:t>appliedFreqBandListFilter</w:t>
            </w:r>
          </w:p>
          <w:p w14:paraId="0D724B69" w14:textId="77777777" w:rsidR="007B021A" w:rsidRDefault="001C79AC">
            <w:pPr>
              <w:pStyle w:val="TAL"/>
              <w:rPr>
                <w:szCs w:val="22"/>
                <w:lang w:val="en-GB" w:eastAsia="ja-JP"/>
              </w:rPr>
            </w:pPr>
            <w:r>
              <w:rPr>
                <w:szCs w:val="22"/>
                <w:lang w:val="en-GB" w:eastAsia="ja-JP"/>
              </w:rPr>
              <w:t xml:space="preserve">In this field the UE mirrors the </w:t>
            </w:r>
            <w:r>
              <w:rPr>
                <w:i/>
                <w:lang w:val="en-GB"/>
              </w:rPr>
              <w:t>FreqBandList</w:t>
            </w:r>
            <w:r>
              <w:rPr>
                <w:szCs w:val="22"/>
                <w:lang w:val="en-GB" w:eastAsia="ja-JP"/>
              </w:rPr>
              <w:t xml:space="preserve"> that the NW provided in the capability enquiry, if any. The UE filtered the band combinations in the </w:t>
            </w:r>
            <w:r>
              <w:rPr>
                <w:i/>
                <w:lang w:val="en-GB"/>
              </w:rPr>
              <w:t>supportedBandCombinationList</w:t>
            </w:r>
            <w:r>
              <w:rPr>
                <w:szCs w:val="22"/>
                <w:lang w:val="en-GB" w:eastAsia="ja-JP"/>
              </w:rPr>
              <w:t xml:space="preserve"> in accordance with this </w:t>
            </w:r>
            <w:r>
              <w:rPr>
                <w:i/>
                <w:lang w:val="en-GB"/>
              </w:rPr>
              <w:t>ap</w:t>
            </w:r>
            <w:r>
              <w:rPr>
                <w:i/>
                <w:lang w:val="en-GB"/>
              </w:rPr>
              <w:t>pliedFreqBandListFilter</w:t>
            </w:r>
            <w:r>
              <w:rPr>
                <w:szCs w:val="22"/>
                <w:lang w:val="en-GB" w:eastAsia="ja-JP"/>
              </w:rPr>
              <w:t>.</w:t>
            </w:r>
          </w:p>
        </w:tc>
      </w:tr>
      <w:tr w:rsidR="007B021A" w14:paraId="5CCCC469" w14:textId="77777777">
        <w:tc>
          <w:tcPr>
            <w:tcW w:w="14173" w:type="dxa"/>
            <w:tcBorders>
              <w:top w:val="single" w:sz="4" w:space="0" w:color="auto"/>
              <w:left w:val="single" w:sz="4" w:space="0" w:color="auto"/>
              <w:bottom w:val="single" w:sz="4" w:space="0" w:color="auto"/>
              <w:right w:val="single" w:sz="4" w:space="0" w:color="auto"/>
            </w:tcBorders>
          </w:tcPr>
          <w:p w14:paraId="127C1686" w14:textId="77777777" w:rsidR="007B021A" w:rsidRDefault="001C79AC">
            <w:pPr>
              <w:pStyle w:val="TAL"/>
              <w:rPr>
                <w:szCs w:val="22"/>
                <w:lang w:val="en-GB" w:eastAsia="ja-JP"/>
              </w:rPr>
            </w:pPr>
            <w:r>
              <w:rPr>
                <w:b/>
                <w:i/>
                <w:szCs w:val="22"/>
                <w:lang w:val="en-GB" w:eastAsia="ja-JP"/>
              </w:rPr>
              <w:t>supportedBandCombinationList</w:t>
            </w:r>
          </w:p>
          <w:p w14:paraId="3D78C28F" w14:textId="77777777" w:rsidR="007B021A" w:rsidRDefault="001C79AC">
            <w:pPr>
              <w:pStyle w:val="TAL"/>
              <w:rPr>
                <w:szCs w:val="22"/>
                <w:lang w:val="en-GB" w:eastAsia="ja-JP"/>
              </w:rPr>
            </w:pPr>
            <w:r>
              <w:rPr>
                <w:szCs w:val="22"/>
                <w:lang w:val="en-GB" w:eastAsia="ja-JP"/>
              </w:rPr>
              <w:t xml:space="preserve">A list of band combinations that the UE supports for MR-DC.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UE-MRDC-Capab</w:t>
            </w:r>
            <w:r>
              <w:rPr>
                <w:i/>
                <w:szCs w:val="22"/>
                <w:lang w:val="en-GB" w:eastAsia="ja-JP"/>
              </w:rPr>
              <w:t>ility</w:t>
            </w:r>
            <w:r>
              <w:rPr>
                <w:szCs w:val="22"/>
                <w:lang w:val="en-GB" w:eastAsia="ja-JP"/>
              </w:rPr>
              <w:t xml:space="preserve"> IE.</w:t>
            </w:r>
          </w:p>
        </w:tc>
      </w:tr>
      <w:tr w:rsidR="007B021A" w14:paraId="427FCBA4" w14:textId="77777777">
        <w:tc>
          <w:tcPr>
            <w:tcW w:w="14173" w:type="dxa"/>
            <w:tcBorders>
              <w:top w:val="single" w:sz="4" w:space="0" w:color="auto"/>
              <w:left w:val="single" w:sz="4" w:space="0" w:color="auto"/>
              <w:bottom w:val="single" w:sz="4" w:space="0" w:color="auto"/>
              <w:right w:val="single" w:sz="4" w:space="0" w:color="auto"/>
            </w:tcBorders>
          </w:tcPr>
          <w:p w14:paraId="3697CF87" w14:textId="77777777" w:rsidR="007B021A" w:rsidRDefault="001C79AC">
            <w:pPr>
              <w:pStyle w:val="TAL"/>
              <w:rPr>
                <w:szCs w:val="22"/>
                <w:lang w:val="en-GB" w:eastAsia="ja-JP"/>
              </w:rPr>
            </w:pPr>
            <w:r>
              <w:rPr>
                <w:b/>
                <w:i/>
                <w:szCs w:val="22"/>
                <w:lang w:val="en-GB" w:eastAsia="ja-JP"/>
              </w:rPr>
              <w:t>supportedBandCombinationListNEDC-Only</w:t>
            </w:r>
          </w:p>
          <w:p w14:paraId="790150A5" w14:textId="77777777" w:rsidR="007B021A" w:rsidRDefault="001C79AC">
            <w:pPr>
              <w:pStyle w:val="TAL"/>
              <w:rPr>
                <w:b/>
                <w:i/>
                <w:szCs w:val="22"/>
                <w:lang w:val="en-GB" w:eastAsia="ja-JP"/>
              </w:rPr>
            </w:pPr>
            <w:r>
              <w:rPr>
                <w:szCs w:val="22"/>
                <w:lang w:val="en-GB" w:eastAsia="ja-JP"/>
              </w:rPr>
              <w:t xml:space="preserve">A list of band combinations that the UE supports only for NE-DC.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UE-MRDC-Capability</w:t>
            </w:r>
            <w:r>
              <w:rPr>
                <w:szCs w:val="22"/>
                <w:lang w:val="en-GB" w:eastAsia="ja-JP"/>
              </w:rPr>
              <w:t xml:space="preserve"> IE.</w:t>
            </w:r>
          </w:p>
        </w:tc>
      </w:tr>
    </w:tbl>
    <w:p w14:paraId="3BB43C9A" w14:textId="77777777" w:rsidR="007B021A" w:rsidRDefault="007B021A"/>
    <w:p w14:paraId="0C85BA9D" w14:textId="77777777" w:rsidR="007B021A" w:rsidRDefault="001C79AC">
      <w:pPr>
        <w:pStyle w:val="4"/>
        <w:rPr>
          <w:rFonts w:eastAsia="맑은 고딕"/>
          <w:lang w:val="en-GB"/>
        </w:rPr>
      </w:pPr>
      <w:bookmarkStart w:id="1879" w:name="_Toc20426187"/>
      <w:r>
        <w:rPr>
          <w:rFonts w:eastAsia="맑은 고딕"/>
          <w:lang w:val="en-GB"/>
        </w:rPr>
        <w:t>–</w:t>
      </w:r>
      <w:r>
        <w:rPr>
          <w:rFonts w:eastAsia="맑은 고딕"/>
          <w:lang w:val="en-GB"/>
        </w:rPr>
        <w:tab/>
      </w:r>
      <w:r>
        <w:rPr>
          <w:rFonts w:eastAsia="맑은 고딕"/>
          <w:i/>
          <w:lang w:val="en-GB"/>
        </w:rPr>
        <w:t>RLC-Parameters</w:t>
      </w:r>
      <w:bookmarkEnd w:id="1879"/>
    </w:p>
    <w:p w14:paraId="0154C446" w14:textId="77777777" w:rsidR="007B021A" w:rsidRDefault="001C79AC">
      <w:pPr>
        <w:rPr>
          <w:rFonts w:eastAsia="맑은 고딕"/>
        </w:rPr>
      </w:pPr>
      <w:r>
        <w:rPr>
          <w:rFonts w:eastAsia="맑은 고딕"/>
        </w:rPr>
        <w:t xml:space="preserve">The IE </w:t>
      </w:r>
      <w:r>
        <w:rPr>
          <w:rFonts w:eastAsia="맑은 고딕"/>
          <w:i/>
        </w:rPr>
        <w:t>RLC-Parameters</w:t>
      </w:r>
      <w:r>
        <w:rPr>
          <w:rFonts w:eastAsia="맑은 고딕"/>
        </w:rPr>
        <w:t xml:space="preserve"> is used to convey capabilities related to RLC.</w:t>
      </w:r>
    </w:p>
    <w:p w14:paraId="2BFA5D7D" w14:textId="77777777" w:rsidR="007B021A" w:rsidRDefault="001C79AC">
      <w:pPr>
        <w:pStyle w:val="TH"/>
        <w:rPr>
          <w:rFonts w:eastAsia="맑은 고딕"/>
          <w:lang w:val="en-GB"/>
        </w:rPr>
      </w:pPr>
      <w:r>
        <w:rPr>
          <w:rFonts w:eastAsia="맑은 고딕"/>
          <w:i/>
          <w:lang w:val="en-GB"/>
        </w:rPr>
        <w:t>RLC-Parameters</w:t>
      </w:r>
      <w:r>
        <w:rPr>
          <w:rFonts w:eastAsia="맑은 고딕"/>
          <w:lang w:val="en-GB"/>
        </w:rPr>
        <w:t xml:space="preserve"> information element</w:t>
      </w:r>
    </w:p>
    <w:p w14:paraId="3EE156C2" w14:textId="77777777" w:rsidR="007B021A" w:rsidRDefault="001C79AC">
      <w:pPr>
        <w:pStyle w:val="PL"/>
        <w:rPr>
          <w:color w:val="808080"/>
        </w:rPr>
      </w:pPr>
      <w:r>
        <w:rPr>
          <w:color w:val="808080"/>
        </w:rPr>
        <w:t>-- ASN1START</w:t>
      </w:r>
    </w:p>
    <w:p w14:paraId="65CA275B" w14:textId="77777777" w:rsidR="007B021A" w:rsidRDefault="001C79AC">
      <w:pPr>
        <w:pStyle w:val="PL"/>
        <w:rPr>
          <w:color w:val="808080"/>
        </w:rPr>
      </w:pPr>
      <w:r>
        <w:rPr>
          <w:color w:val="808080"/>
        </w:rPr>
        <w:t>-- TAG-RLC-PARAMETERS-START</w:t>
      </w:r>
    </w:p>
    <w:p w14:paraId="1754AC2C" w14:textId="77777777" w:rsidR="007B021A" w:rsidRDefault="007B021A">
      <w:pPr>
        <w:pStyle w:val="PL"/>
      </w:pPr>
    </w:p>
    <w:p w14:paraId="265DCCDB" w14:textId="77777777" w:rsidR="007B021A" w:rsidRDefault="001C79AC">
      <w:pPr>
        <w:pStyle w:val="PL"/>
      </w:pPr>
      <w:r>
        <w:t xml:space="preserve">RLC-Parameters ::= </w:t>
      </w:r>
      <w:r>
        <w:rPr>
          <w:color w:val="993366"/>
        </w:rPr>
        <w:t>SEQUENCE</w:t>
      </w:r>
      <w:r>
        <w:t xml:space="preserve"> {</w:t>
      </w:r>
    </w:p>
    <w:p w14:paraId="7788C239" w14:textId="77777777" w:rsidR="007B021A" w:rsidRDefault="001C79AC">
      <w:pPr>
        <w:pStyle w:val="PL"/>
      </w:pPr>
      <w:r>
        <w:t xml:space="preserve">    am-WithShortSN                  </w:t>
      </w:r>
      <w:r>
        <w:rPr>
          <w:color w:val="993366"/>
        </w:rPr>
        <w:t>EN</w:t>
      </w:r>
      <w:r>
        <w:rPr>
          <w:color w:val="993366"/>
        </w:rPr>
        <w:t>UMERATED</w:t>
      </w:r>
      <w:r>
        <w:t xml:space="preserve"> {supported}  </w:t>
      </w:r>
      <w:r>
        <w:rPr>
          <w:color w:val="993366"/>
        </w:rPr>
        <w:t>OPTIONAL</w:t>
      </w:r>
      <w:r>
        <w:t>,</w:t>
      </w:r>
    </w:p>
    <w:p w14:paraId="54900EA6" w14:textId="77777777" w:rsidR="007B021A" w:rsidRDefault="001C79AC">
      <w:pPr>
        <w:pStyle w:val="PL"/>
      </w:pPr>
      <w:r>
        <w:t xml:space="preserve">    um-WithShortSN                  </w:t>
      </w:r>
      <w:r>
        <w:rPr>
          <w:color w:val="993366"/>
        </w:rPr>
        <w:t>ENUMERATED</w:t>
      </w:r>
      <w:r>
        <w:t xml:space="preserve"> {supported}  </w:t>
      </w:r>
      <w:r>
        <w:rPr>
          <w:color w:val="993366"/>
        </w:rPr>
        <w:t>OPTIONAL</w:t>
      </w:r>
      <w:r>
        <w:t>,</w:t>
      </w:r>
    </w:p>
    <w:p w14:paraId="358EDF94" w14:textId="77777777" w:rsidR="007B021A" w:rsidRDefault="001C79AC">
      <w:pPr>
        <w:pStyle w:val="PL"/>
      </w:pPr>
      <w:r>
        <w:t xml:space="preserve">    um-WithLongSN                   </w:t>
      </w:r>
      <w:r>
        <w:rPr>
          <w:color w:val="993366"/>
        </w:rPr>
        <w:t>ENUMERATED</w:t>
      </w:r>
      <w:r>
        <w:t xml:space="preserve"> {supported}  </w:t>
      </w:r>
      <w:r>
        <w:rPr>
          <w:color w:val="993366"/>
        </w:rPr>
        <w:t>OPTIONAL</w:t>
      </w:r>
      <w:r>
        <w:t>,</w:t>
      </w:r>
    </w:p>
    <w:p w14:paraId="45241279" w14:textId="77777777" w:rsidR="007B021A" w:rsidRDefault="001C79AC">
      <w:pPr>
        <w:pStyle w:val="PL"/>
      </w:pPr>
      <w:r>
        <w:t xml:space="preserve">    ...</w:t>
      </w:r>
    </w:p>
    <w:p w14:paraId="13E58067" w14:textId="77777777" w:rsidR="007B021A" w:rsidRDefault="001C79AC">
      <w:pPr>
        <w:pStyle w:val="PL"/>
      </w:pPr>
      <w:r>
        <w:t>}</w:t>
      </w:r>
    </w:p>
    <w:p w14:paraId="667BBE17" w14:textId="77777777" w:rsidR="007B021A" w:rsidRDefault="007B021A">
      <w:pPr>
        <w:pStyle w:val="PL"/>
      </w:pPr>
    </w:p>
    <w:p w14:paraId="34386DEB" w14:textId="77777777" w:rsidR="007B021A" w:rsidRDefault="001C79AC">
      <w:pPr>
        <w:pStyle w:val="PL"/>
        <w:rPr>
          <w:color w:val="808080"/>
        </w:rPr>
      </w:pPr>
      <w:r>
        <w:rPr>
          <w:color w:val="808080"/>
        </w:rPr>
        <w:t>-- TAG-RLC-PARAMETERS-STOP</w:t>
      </w:r>
    </w:p>
    <w:p w14:paraId="73DDA9FC" w14:textId="77777777" w:rsidR="007B021A" w:rsidRDefault="001C79AC">
      <w:pPr>
        <w:pStyle w:val="PL"/>
        <w:rPr>
          <w:color w:val="808080"/>
        </w:rPr>
      </w:pPr>
      <w:r>
        <w:rPr>
          <w:color w:val="808080"/>
        </w:rPr>
        <w:t>-- ASN1STOP</w:t>
      </w:r>
    </w:p>
    <w:p w14:paraId="19CF0BAE" w14:textId="77777777" w:rsidR="007B021A" w:rsidRDefault="007B021A"/>
    <w:p w14:paraId="36FFD1AD" w14:textId="77777777" w:rsidR="007B021A" w:rsidRDefault="001C79AC">
      <w:pPr>
        <w:pStyle w:val="4"/>
        <w:rPr>
          <w:rFonts w:eastAsia="맑은 고딕"/>
          <w:lang w:val="en-GB"/>
        </w:rPr>
      </w:pPr>
      <w:bookmarkStart w:id="1880" w:name="_Toc20426188"/>
      <w:r>
        <w:rPr>
          <w:rFonts w:eastAsia="맑은 고딕"/>
          <w:lang w:val="en-GB"/>
        </w:rPr>
        <w:t>–</w:t>
      </w:r>
      <w:r>
        <w:rPr>
          <w:rFonts w:eastAsia="맑은 고딕"/>
          <w:lang w:val="en-GB"/>
        </w:rPr>
        <w:tab/>
      </w:r>
      <w:r>
        <w:rPr>
          <w:rFonts w:eastAsia="맑은 고딕"/>
          <w:i/>
          <w:lang w:val="en-GB"/>
        </w:rPr>
        <w:t>SDAP-Parameters</w:t>
      </w:r>
      <w:bookmarkEnd w:id="1880"/>
    </w:p>
    <w:p w14:paraId="0F1BADEC" w14:textId="77777777" w:rsidR="007B021A" w:rsidRDefault="001C79AC">
      <w:pPr>
        <w:rPr>
          <w:rFonts w:eastAsia="맑은 고딕"/>
        </w:rPr>
      </w:pPr>
      <w:r>
        <w:rPr>
          <w:rFonts w:eastAsia="맑은 고딕"/>
        </w:rPr>
        <w:t xml:space="preserve">The IE </w:t>
      </w:r>
      <w:r>
        <w:rPr>
          <w:rFonts w:eastAsia="맑은 고딕"/>
          <w:i/>
        </w:rPr>
        <w:t>SDAP-Parameters</w:t>
      </w:r>
      <w:r>
        <w:rPr>
          <w:rFonts w:eastAsia="맑은 고딕"/>
        </w:rPr>
        <w:t xml:space="preserve"> is used to convey capabilities related to SDAP.</w:t>
      </w:r>
    </w:p>
    <w:p w14:paraId="33EBE292" w14:textId="77777777" w:rsidR="007B021A" w:rsidRDefault="001C79AC">
      <w:pPr>
        <w:pStyle w:val="TH"/>
        <w:rPr>
          <w:rFonts w:eastAsia="맑은 고딕"/>
          <w:lang w:val="en-GB"/>
        </w:rPr>
      </w:pPr>
      <w:r>
        <w:rPr>
          <w:rFonts w:eastAsia="맑은 고딕"/>
          <w:i/>
          <w:lang w:val="en-GB"/>
        </w:rPr>
        <w:t>SDAP-Parameters</w:t>
      </w:r>
      <w:r>
        <w:rPr>
          <w:rFonts w:eastAsia="맑은 고딕"/>
          <w:lang w:val="en-GB"/>
        </w:rPr>
        <w:t xml:space="preserve"> information element</w:t>
      </w:r>
    </w:p>
    <w:p w14:paraId="7B5FB87A" w14:textId="77777777" w:rsidR="007B021A" w:rsidRDefault="001C79AC">
      <w:pPr>
        <w:pStyle w:val="PL"/>
        <w:rPr>
          <w:color w:val="808080"/>
        </w:rPr>
      </w:pPr>
      <w:r>
        <w:rPr>
          <w:color w:val="808080"/>
        </w:rPr>
        <w:t>-- ASN1START</w:t>
      </w:r>
    </w:p>
    <w:p w14:paraId="22351E6D" w14:textId="77777777" w:rsidR="007B021A" w:rsidRDefault="001C79AC">
      <w:pPr>
        <w:pStyle w:val="PL"/>
        <w:rPr>
          <w:color w:val="808080"/>
        </w:rPr>
      </w:pPr>
      <w:r>
        <w:rPr>
          <w:color w:val="808080"/>
        </w:rPr>
        <w:t>-- TAG-SDAP-PARAMETERS-START</w:t>
      </w:r>
    </w:p>
    <w:p w14:paraId="6ADD0A0C" w14:textId="77777777" w:rsidR="007B021A" w:rsidRDefault="007B021A">
      <w:pPr>
        <w:pStyle w:val="PL"/>
      </w:pPr>
    </w:p>
    <w:p w14:paraId="3CD74F04" w14:textId="77777777" w:rsidR="007B021A" w:rsidRDefault="001C79AC">
      <w:pPr>
        <w:pStyle w:val="PL"/>
      </w:pPr>
      <w:r>
        <w:t xml:space="preserve">SDAP-Parameters ::= </w:t>
      </w:r>
      <w:r>
        <w:rPr>
          <w:color w:val="993366"/>
        </w:rPr>
        <w:t>SEQUENCE</w:t>
      </w:r>
      <w:r>
        <w:t xml:space="preserve"> {</w:t>
      </w:r>
    </w:p>
    <w:p w14:paraId="2AFF3295" w14:textId="77777777" w:rsidR="007B021A" w:rsidRDefault="001C79AC">
      <w:pPr>
        <w:pStyle w:val="PL"/>
        <w:rPr>
          <w:rFonts w:eastAsia="바탕"/>
        </w:rPr>
      </w:pPr>
      <w:r>
        <w:rPr>
          <w:rFonts w:eastAsia="바탕"/>
        </w:rPr>
        <w:t xml:space="preserve">    as-ReflectiveQoS                </w:t>
      </w:r>
      <w:r>
        <w:rPr>
          <w:rFonts w:eastAsia="바탕"/>
          <w:color w:val="993366"/>
        </w:rPr>
        <w:t>ENUMERATED</w:t>
      </w:r>
      <w:r>
        <w:rPr>
          <w:rFonts w:eastAsia="바탕"/>
        </w:rPr>
        <w:t xml:space="preserve"> {true}       </w:t>
      </w:r>
      <w:r>
        <w:rPr>
          <w:rFonts w:eastAsia="바탕"/>
          <w:color w:val="993366"/>
        </w:rPr>
        <w:t>OPTIONAL</w:t>
      </w:r>
      <w:r>
        <w:rPr>
          <w:rFonts w:eastAsia="바탕"/>
        </w:rPr>
        <w:t>,</w:t>
      </w:r>
    </w:p>
    <w:p w14:paraId="1B4447B6" w14:textId="77777777" w:rsidR="007B021A" w:rsidRDefault="001C79AC">
      <w:pPr>
        <w:pStyle w:val="PL"/>
      </w:pPr>
      <w:r>
        <w:t xml:space="preserve">    ...</w:t>
      </w:r>
    </w:p>
    <w:p w14:paraId="257FD2D5" w14:textId="77777777" w:rsidR="007B021A" w:rsidRDefault="001C79AC">
      <w:pPr>
        <w:pStyle w:val="PL"/>
      </w:pPr>
      <w:r>
        <w:t>}</w:t>
      </w:r>
    </w:p>
    <w:p w14:paraId="33C7F452" w14:textId="77777777" w:rsidR="007B021A" w:rsidRDefault="007B021A">
      <w:pPr>
        <w:pStyle w:val="PL"/>
      </w:pPr>
    </w:p>
    <w:p w14:paraId="18F4B772" w14:textId="77777777" w:rsidR="007B021A" w:rsidRDefault="001C79AC">
      <w:pPr>
        <w:pStyle w:val="PL"/>
        <w:rPr>
          <w:color w:val="808080"/>
        </w:rPr>
      </w:pPr>
      <w:r>
        <w:rPr>
          <w:color w:val="808080"/>
        </w:rPr>
        <w:t>-- TAG-SDAP-PARAMETERS-STOP</w:t>
      </w:r>
    </w:p>
    <w:p w14:paraId="7F2E5917" w14:textId="77777777" w:rsidR="007B021A" w:rsidRDefault="001C79AC">
      <w:pPr>
        <w:pStyle w:val="PL"/>
        <w:rPr>
          <w:color w:val="808080"/>
        </w:rPr>
      </w:pPr>
      <w:r>
        <w:rPr>
          <w:color w:val="808080"/>
        </w:rPr>
        <w:t>-- ASN1STOP</w:t>
      </w:r>
    </w:p>
    <w:p w14:paraId="301CCEE7" w14:textId="77777777" w:rsidR="007B021A" w:rsidRDefault="007B021A"/>
    <w:p w14:paraId="5C3A3E05" w14:textId="77777777" w:rsidR="007B021A" w:rsidRDefault="001C79AC">
      <w:pPr>
        <w:pStyle w:val="4"/>
        <w:rPr>
          <w:lang w:val="en-GB"/>
        </w:rPr>
      </w:pPr>
      <w:bookmarkStart w:id="1881" w:name="_Toc20426189"/>
      <w:r>
        <w:rPr>
          <w:lang w:val="en-GB"/>
        </w:rPr>
        <w:t>–</w:t>
      </w:r>
      <w:r>
        <w:rPr>
          <w:lang w:val="en-GB"/>
        </w:rPr>
        <w:tab/>
      </w:r>
      <w:r>
        <w:rPr>
          <w:i/>
          <w:lang w:val="en-GB"/>
        </w:rPr>
        <w:t>SRS-SwitchingTimeNR</w:t>
      </w:r>
      <w:bookmarkEnd w:id="1881"/>
    </w:p>
    <w:p w14:paraId="416A384F" w14:textId="77777777" w:rsidR="007B021A" w:rsidRDefault="001C79AC">
      <w:r>
        <w:t xml:space="preserve">The IE </w:t>
      </w:r>
      <w:r>
        <w:rPr>
          <w:i/>
        </w:rPr>
        <w:t xml:space="preserve">SRS-SwitchingTimeNR </w:t>
      </w:r>
      <w:r>
        <w:t>is used to indicate the SRS carrier switching time supported by the UE for one NR band pair.</w:t>
      </w:r>
    </w:p>
    <w:p w14:paraId="22FEF728" w14:textId="77777777" w:rsidR="007B021A" w:rsidRDefault="001C79AC">
      <w:pPr>
        <w:pStyle w:val="TH"/>
        <w:rPr>
          <w:i/>
          <w:lang w:val="en-GB"/>
        </w:rPr>
      </w:pPr>
      <w:r>
        <w:rPr>
          <w:i/>
          <w:lang w:val="en-GB"/>
        </w:rPr>
        <w:t>SRS-SwitchingTimeNR information element</w:t>
      </w:r>
    </w:p>
    <w:p w14:paraId="2A5C85CF" w14:textId="77777777" w:rsidR="007B021A" w:rsidRDefault="001C79AC">
      <w:pPr>
        <w:pStyle w:val="PL"/>
        <w:rPr>
          <w:rFonts w:eastAsia="MS Mincho"/>
          <w:color w:val="808080"/>
        </w:rPr>
      </w:pPr>
      <w:r>
        <w:rPr>
          <w:rFonts w:eastAsia="MS Mincho"/>
          <w:color w:val="808080"/>
        </w:rPr>
        <w:t>-- ASN1START</w:t>
      </w:r>
    </w:p>
    <w:p w14:paraId="3A862C98" w14:textId="77777777" w:rsidR="007B021A" w:rsidRDefault="001C79AC">
      <w:pPr>
        <w:pStyle w:val="PL"/>
        <w:rPr>
          <w:rFonts w:eastAsia="MS Mincho"/>
          <w:color w:val="808080"/>
        </w:rPr>
      </w:pPr>
      <w:r>
        <w:rPr>
          <w:rFonts w:eastAsia="MS Mincho"/>
          <w:color w:val="808080"/>
        </w:rPr>
        <w:t>-- TAG-SRS-SWITCHING</w:t>
      </w:r>
      <w:r>
        <w:rPr>
          <w:rFonts w:eastAsia="MS Mincho"/>
          <w:color w:val="808080"/>
        </w:rPr>
        <w:t>TIMENR-START</w:t>
      </w:r>
    </w:p>
    <w:p w14:paraId="48698741" w14:textId="77777777" w:rsidR="007B021A" w:rsidRDefault="007B021A">
      <w:pPr>
        <w:pStyle w:val="PL"/>
        <w:rPr>
          <w:rFonts w:eastAsia="바탕"/>
        </w:rPr>
      </w:pPr>
    </w:p>
    <w:p w14:paraId="13769FC2" w14:textId="77777777" w:rsidR="007B021A" w:rsidRDefault="001C79AC">
      <w:pPr>
        <w:pStyle w:val="PL"/>
      </w:pPr>
      <w:r>
        <w:t xml:space="preserve">SRS-SwitchingTimeNR ::= </w:t>
      </w:r>
      <w:r>
        <w:rPr>
          <w:color w:val="993366"/>
        </w:rPr>
        <w:t>SEQUENCE</w:t>
      </w:r>
      <w:r>
        <w:t xml:space="preserve"> {</w:t>
      </w:r>
    </w:p>
    <w:p w14:paraId="48DB9278" w14:textId="77777777" w:rsidR="007B021A" w:rsidRDefault="001C79AC">
      <w:pPr>
        <w:pStyle w:val="PL"/>
      </w:pPr>
      <w:r>
        <w:t xml:space="preserve">    switchingTimeDL         </w:t>
      </w:r>
      <w:r>
        <w:rPr>
          <w:color w:val="993366"/>
        </w:rPr>
        <w:t>ENUMERATED</w:t>
      </w:r>
      <w:r>
        <w:t xml:space="preserve"> {n0us, n30us, n100us, n140us, n200us, n300us, n500us, n900us}  </w:t>
      </w:r>
      <w:r>
        <w:rPr>
          <w:color w:val="993366"/>
        </w:rPr>
        <w:t>OPTIONAL</w:t>
      </w:r>
      <w:r>
        <w:t>,</w:t>
      </w:r>
    </w:p>
    <w:p w14:paraId="2A8ED9E4" w14:textId="77777777" w:rsidR="007B021A" w:rsidRDefault="001C79AC">
      <w:pPr>
        <w:pStyle w:val="PL"/>
      </w:pPr>
      <w:r>
        <w:t xml:space="preserve">    switchingTimeUL         </w:t>
      </w:r>
      <w:r>
        <w:rPr>
          <w:color w:val="993366"/>
        </w:rPr>
        <w:t>ENUMERATED</w:t>
      </w:r>
      <w:r>
        <w:t xml:space="preserve"> {n0us, n30us, n100us, n140us, n200us, n300us, n500us, n9</w:t>
      </w:r>
      <w:r>
        <w:t xml:space="preserve">00us}  </w:t>
      </w:r>
      <w:r>
        <w:rPr>
          <w:color w:val="993366"/>
        </w:rPr>
        <w:t>OPTIONAL</w:t>
      </w:r>
    </w:p>
    <w:p w14:paraId="4549C091" w14:textId="77777777" w:rsidR="007B021A" w:rsidRDefault="001C79AC">
      <w:pPr>
        <w:pStyle w:val="PL"/>
      </w:pPr>
      <w:r>
        <w:lastRenderedPageBreak/>
        <w:t>}</w:t>
      </w:r>
    </w:p>
    <w:p w14:paraId="396D521E" w14:textId="77777777" w:rsidR="007B021A" w:rsidRDefault="007B021A">
      <w:pPr>
        <w:pStyle w:val="PL"/>
      </w:pPr>
    </w:p>
    <w:p w14:paraId="31F421C4" w14:textId="77777777" w:rsidR="007B021A" w:rsidRDefault="001C79AC">
      <w:pPr>
        <w:pStyle w:val="PL"/>
        <w:rPr>
          <w:rFonts w:eastAsia="MS Mincho"/>
          <w:color w:val="808080"/>
        </w:rPr>
      </w:pPr>
      <w:r>
        <w:rPr>
          <w:rFonts w:eastAsia="MS Mincho"/>
          <w:color w:val="808080"/>
        </w:rPr>
        <w:t>-- TAG-SRS-SWITCHINGTIMENR-STOP</w:t>
      </w:r>
    </w:p>
    <w:p w14:paraId="7DC02003" w14:textId="77777777" w:rsidR="007B021A" w:rsidRDefault="001C79AC">
      <w:pPr>
        <w:pStyle w:val="PL"/>
        <w:rPr>
          <w:rFonts w:eastAsia="MS Mincho"/>
          <w:color w:val="808080"/>
          <w:lang w:eastAsia="sv-SE"/>
        </w:rPr>
      </w:pPr>
      <w:r>
        <w:rPr>
          <w:rFonts w:eastAsia="MS Mincho"/>
          <w:color w:val="808080"/>
        </w:rPr>
        <w:t>-- ASN1STOP</w:t>
      </w:r>
    </w:p>
    <w:p w14:paraId="4E98FBB0" w14:textId="77777777" w:rsidR="007B021A" w:rsidRDefault="007B021A"/>
    <w:p w14:paraId="5DFC7EA7" w14:textId="77777777" w:rsidR="007B021A" w:rsidRDefault="001C79AC">
      <w:pPr>
        <w:pStyle w:val="4"/>
        <w:rPr>
          <w:i/>
          <w:lang w:val="en-GB"/>
        </w:rPr>
      </w:pPr>
      <w:bookmarkStart w:id="1882" w:name="_Toc20426190"/>
      <w:r>
        <w:rPr>
          <w:lang w:val="en-GB"/>
        </w:rPr>
        <w:t>–</w:t>
      </w:r>
      <w:r>
        <w:rPr>
          <w:lang w:val="en-GB"/>
        </w:rPr>
        <w:tab/>
      </w:r>
      <w:r>
        <w:rPr>
          <w:i/>
          <w:lang w:val="en-GB"/>
        </w:rPr>
        <w:t>SRS-SwitchingTimeEUTRA</w:t>
      </w:r>
      <w:bookmarkEnd w:id="1882"/>
    </w:p>
    <w:p w14:paraId="3A93C634" w14:textId="77777777" w:rsidR="007B021A" w:rsidRDefault="001C79AC">
      <w:r>
        <w:t xml:space="preserve">The IE </w:t>
      </w:r>
      <w:r>
        <w:rPr>
          <w:i/>
        </w:rPr>
        <w:t xml:space="preserve">SRS-SwitchingTimeEUTRA </w:t>
      </w:r>
      <w:r>
        <w:t>is used to indicate the SRS carrier switching time supported by the UE for one E-UTRA band pair.</w:t>
      </w:r>
    </w:p>
    <w:p w14:paraId="52278431" w14:textId="77777777" w:rsidR="007B021A" w:rsidRDefault="001C79AC">
      <w:pPr>
        <w:pStyle w:val="TH"/>
        <w:rPr>
          <w:i/>
          <w:lang w:val="en-GB"/>
        </w:rPr>
      </w:pPr>
      <w:r>
        <w:rPr>
          <w:i/>
          <w:lang w:val="en-GB"/>
        </w:rPr>
        <w:t xml:space="preserve">SRS-SwitchingTimeEUTRA information </w:t>
      </w:r>
      <w:r>
        <w:rPr>
          <w:i/>
          <w:lang w:val="en-GB"/>
        </w:rPr>
        <w:t>element</w:t>
      </w:r>
    </w:p>
    <w:p w14:paraId="51073AB2" w14:textId="77777777" w:rsidR="007B021A" w:rsidRDefault="001C79AC">
      <w:pPr>
        <w:pStyle w:val="PL"/>
        <w:rPr>
          <w:rFonts w:eastAsia="MS Mincho"/>
          <w:color w:val="808080"/>
        </w:rPr>
      </w:pPr>
      <w:r>
        <w:rPr>
          <w:rFonts w:eastAsia="MS Mincho"/>
          <w:color w:val="808080"/>
        </w:rPr>
        <w:t>-- ASN1START</w:t>
      </w:r>
    </w:p>
    <w:p w14:paraId="1D6391E9" w14:textId="77777777" w:rsidR="007B021A" w:rsidRDefault="001C79AC">
      <w:pPr>
        <w:pStyle w:val="PL"/>
        <w:rPr>
          <w:rFonts w:eastAsia="MS Mincho"/>
          <w:color w:val="808080"/>
        </w:rPr>
      </w:pPr>
      <w:r>
        <w:rPr>
          <w:rFonts w:eastAsia="MS Mincho"/>
          <w:color w:val="808080"/>
        </w:rPr>
        <w:t>-- TAG-SRS-SWITCHINGTIMEEUTRA-START</w:t>
      </w:r>
    </w:p>
    <w:p w14:paraId="0FE169EB" w14:textId="77777777" w:rsidR="007B021A" w:rsidRDefault="007B021A">
      <w:pPr>
        <w:pStyle w:val="PL"/>
        <w:rPr>
          <w:rFonts w:eastAsia="바탕"/>
        </w:rPr>
      </w:pPr>
    </w:p>
    <w:p w14:paraId="55A920C8" w14:textId="77777777" w:rsidR="007B021A" w:rsidRDefault="001C79AC">
      <w:pPr>
        <w:pStyle w:val="PL"/>
      </w:pPr>
      <w:r>
        <w:t xml:space="preserve">SRS-SwitchingTimeEUTRA ::= </w:t>
      </w:r>
      <w:r>
        <w:rPr>
          <w:color w:val="993366"/>
        </w:rPr>
        <w:t>SEQUENCE</w:t>
      </w:r>
      <w:r>
        <w:t xml:space="preserve"> {</w:t>
      </w:r>
    </w:p>
    <w:p w14:paraId="545B6C46" w14:textId="77777777" w:rsidR="007B021A" w:rsidRDefault="001C79AC">
      <w:pPr>
        <w:pStyle w:val="PL"/>
      </w:pPr>
      <w:r>
        <w:t xml:space="preserve">    switchingTimeDL            </w:t>
      </w:r>
      <w:r>
        <w:rPr>
          <w:color w:val="993366"/>
        </w:rPr>
        <w:t>ENUMERATED</w:t>
      </w:r>
      <w:r>
        <w:t xml:space="preserve"> {n0, n0dot5, n1, n1dot5, n2, n2dot5, n3, n3dot5, n4, n4dot5, n5, n5dot5, n6, n6dot5, n7}</w:t>
      </w:r>
    </w:p>
    <w:p w14:paraId="5255AE8B" w14:textId="77777777" w:rsidR="007B021A" w:rsidRDefault="001C79AC">
      <w:pPr>
        <w:pStyle w:val="PL"/>
      </w:pPr>
      <w:r>
        <w:t xml:space="preserve">                                                                                               </w:t>
      </w:r>
      <w:r>
        <w:rPr>
          <w:color w:val="993366"/>
        </w:rPr>
        <w:t>OPTIONAL</w:t>
      </w:r>
      <w:r>
        <w:t>,</w:t>
      </w:r>
    </w:p>
    <w:p w14:paraId="3C15E0AA" w14:textId="77777777" w:rsidR="007B021A" w:rsidRDefault="001C79AC">
      <w:pPr>
        <w:pStyle w:val="PL"/>
      </w:pPr>
      <w:r>
        <w:t xml:space="preserve">    switchingTimeUL            </w:t>
      </w:r>
      <w:r>
        <w:rPr>
          <w:color w:val="993366"/>
        </w:rPr>
        <w:t>ENUMERATED</w:t>
      </w:r>
      <w:r>
        <w:t xml:space="preserve"> {n0, n0dot5, n1, n1dot5, n2, n2dot5, n3, n3dot5, n4, n4dot5, n5, n5dot5, n6, n6dot5, n7}</w:t>
      </w:r>
    </w:p>
    <w:p w14:paraId="2E58AF41" w14:textId="77777777" w:rsidR="007B021A" w:rsidRDefault="001C79AC">
      <w:pPr>
        <w:pStyle w:val="PL"/>
      </w:pPr>
      <w:r>
        <w:t xml:space="preserve">                    </w:t>
      </w:r>
      <w:r>
        <w:t xml:space="preserve">                                                                           </w:t>
      </w:r>
      <w:r>
        <w:rPr>
          <w:color w:val="993366"/>
        </w:rPr>
        <w:t>OPTIONAL</w:t>
      </w:r>
    </w:p>
    <w:p w14:paraId="1B480DC2" w14:textId="77777777" w:rsidR="007B021A" w:rsidRDefault="001C79AC">
      <w:pPr>
        <w:pStyle w:val="PL"/>
      </w:pPr>
      <w:r>
        <w:t>}</w:t>
      </w:r>
    </w:p>
    <w:p w14:paraId="36448758" w14:textId="77777777" w:rsidR="007B021A" w:rsidRDefault="001C79AC">
      <w:pPr>
        <w:pStyle w:val="PL"/>
        <w:rPr>
          <w:rFonts w:eastAsia="MS Mincho"/>
          <w:color w:val="808080"/>
        </w:rPr>
      </w:pPr>
      <w:r>
        <w:rPr>
          <w:rFonts w:eastAsia="MS Mincho"/>
          <w:color w:val="808080"/>
        </w:rPr>
        <w:t>-- TAG-SRS-SWITCHINGTIMEEUTRA-STOP</w:t>
      </w:r>
    </w:p>
    <w:p w14:paraId="7E0919D3" w14:textId="77777777" w:rsidR="007B021A" w:rsidRDefault="001C79AC">
      <w:pPr>
        <w:pStyle w:val="PL"/>
        <w:rPr>
          <w:rFonts w:eastAsia="MS Mincho"/>
          <w:color w:val="808080"/>
          <w:lang w:eastAsia="sv-SE"/>
        </w:rPr>
      </w:pPr>
      <w:r>
        <w:rPr>
          <w:rFonts w:eastAsia="MS Mincho"/>
          <w:color w:val="808080"/>
        </w:rPr>
        <w:t>-- ASN1STOP</w:t>
      </w:r>
    </w:p>
    <w:p w14:paraId="3E30B235" w14:textId="77777777" w:rsidR="007B021A" w:rsidRDefault="007B021A"/>
    <w:p w14:paraId="6D316D26" w14:textId="77777777" w:rsidR="007B021A" w:rsidRDefault="001C79AC">
      <w:pPr>
        <w:pStyle w:val="4"/>
        <w:rPr>
          <w:lang w:val="en-GB"/>
        </w:rPr>
      </w:pPr>
      <w:bookmarkStart w:id="1883" w:name="_Toc20426191"/>
      <w:r>
        <w:rPr>
          <w:lang w:val="en-GB"/>
        </w:rPr>
        <w:t>–</w:t>
      </w:r>
      <w:r>
        <w:rPr>
          <w:lang w:val="en-GB"/>
        </w:rPr>
        <w:tab/>
      </w:r>
      <w:r>
        <w:rPr>
          <w:i/>
          <w:lang w:val="en-GB"/>
        </w:rPr>
        <w:t>SupportedBandwidth</w:t>
      </w:r>
      <w:bookmarkEnd w:id="1883"/>
    </w:p>
    <w:p w14:paraId="1C35391A" w14:textId="77777777" w:rsidR="007B021A" w:rsidRDefault="001C79AC">
      <w:r>
        <w:t xml:space="preserve">The IE </w:t>
      </w:r>
      <w:r>
        <w:rPr>
          <w:i/>
        </w:rPr>
        <w:t>SupportedBandwidth</w:t>
      </w:r>
      <w:r>
        <w:t xml:space="preserve"> is used to indicate the maximum channel bandwidth supported by the UE on on</w:t>
      </w:r>
      <w:r>
        <w:t>e carrier of a band of a band combination.</w:t>
      </w:r>
    </w:p>
    <w:p w14:paraId="40DC5C4F" w14:textId="77777777" w:rsidR="007B021A" w:rsidRDefault="001C79AC">
      <w:pPr>
        <w:pStyle w:val="TH"/>
        <w:rPr>
          <w:lang w:val="en-GB"/>
        </w:rPr>
      </w:pPr>
      <w:r>
        <w:rPr>
          <w:i/>
          <w:lang w:val="en-GB"/>
        </w:rPr>
        <w:t>SupportedBandwidth</w:t>
      </w:r>
      <w:r>
        <w:rPr>
          <w:lang w:val="en-GB"/>
        </w:rPr>
        <w:t xml:space="preserve"> information element</w:t>
      </w:r>
    </w:p>
    <w:p w14:paraId="60CE0F93" w14:textId="77777777" w:rsidR="007B021A" w:rsidRDefault="001C79AC">
      <w:pPr>
        <w:pStyle w:val="PL"/>
        <w:rPr>
          <w:color w:val="808080"/>
        </w:rPr>
      </w:pPr>
      <w:r>
        <w:rPr>
          <w:color w:val="808080"/>
        </w:rPr>
        <w:t>-- ASN1START</w:t>
      </w:r>
    </w:p>
    <w:p w14:paraId="5C38622D" w14:textId="77777777" w:rsidR="007B021A" w:rsidRDefault="001C79AC">
      <w:pPr>
        <w:pStyle w:val="PL"/>
        <w:rPr>
          <w:color w:val="808080"/>
        </w:rPr>
      </w:pPr>
      <w:r>
        <w:rPr>
          <w:color w:val="808080"/>
        </w:rPr>
        <w:lastRenderedPageBreak/>
        <w:t>-- TAG-SUPPORTEDBANDWIDTH-START</w:t>
      </w:r>
    </w:p>
    <w:p w14:paraId="7A1B4823" w14:textId="77777777" w:rsidR="007B021A" w:rsidRDefault="007B021A">
      <w:pPr>
        <w:pStyle w:val="PL"/>
      </w:pPr>
    </w:p>
    <w:p w14:paraId="03AB6739" w14:textId="77777777" w:rsidR="007B021A" w:rsidRDefault="001C79AC">
      <w:pPr>
        <w:pStyle w:val="PL"/>
      </w:pPr>
      <w:r>
        <w:t xml:space="preserve">SupportedBandwidth ::=      </w:t>
      </w:r>
      <w:r>
        <w:rPr>
          <w:color w:val="993366"/>
        </w:rPr>
        <w:t>CHOICE</w:t>
      </w:r>
      <w:r>
        <w:t xml:space="preserve"> {</w:t>
      </w:r>
    </w:p>
    <w:p w14:paraId="61A39699" w14:textId="77777777" w:rsidR="007B021A" w:rsidRDefault="001C79AC">
      <w:pPr>
        <w:pStyle w:val="PL"/>
      </w:pPr>
      <w:r>
        <w:t xml:space="preserve">    fr1                         </w:t>
      </w:r>
      <w:r>
        <w:rPr>
          <w:color w:val="993366"/>
        </w:rPr>
        <w:t>ENUMERATED</w:t>
      </w:r>
      <w:r>
        <w:t xml:space="preserve"> {mhz5, mhz10, mhz15, mhz20, mhz25, mhz30, mhz40,</w:t>
      </w:r>
      <w:r>
        <w:t xml:space="preserve"> mhz50, mhz60, mhz80, mhz100},</w:t>
      </w:r>
    </w:p>
    <w:p w14:paraId="5BD561D1" w14:textId="77777777" w:rsidR="007B021A" w:rsidRDefault="001C79AC">
      <w:pPr>
        <w:pStyle w:val="PL"/>
      </w:pPr>
      <w:r>
        <w:t xml:space="preserve">    fr2                         </w:t>
      </w:r>
      <w:r>
        <w:rPr>
          <w:color w:val="993366"/>
        </w:rPr>
        <w:t>ENUMERATED</w:t>
      </w:r>
      <w:r>
        <w:t xml:space="preserve"> {mhz50, mhz100, mhz200, mhz400}</w:t>
      </w:r>
    </w:p>
    <w:p w14:paraId="241680E5" w14:textId="77777777" w:rsidR="007B021A" w:rsidRDefault="001C79AC">
      <w:pPr>
        <w:pStyle w:val="PL"/>
      </w:pPr>
      <w:r>
        <w:t>}</w:t>
      </w:r>
    </w:p>
    <w:p w14:paraId="0E5B8F3C" w14:textId="77777777" w:rsidR="007B021A" w:rsidRDefault="007B021A">
      <w:pPr>
        <w:pStyle w:val="PL"/>
      </w:pPr>
    </w:p>
    <w:p w14:paraId="6992B38E" w14:textId="77777777" w:rsidR="007B021A" w:rsidRDefault="001C79AC">
      <w:pPr>
        <w:pStyle w:val="PL"/>
        <w:rPr>
          <w:color w:val="808080"/>
        </w:rPr>
      </w:pPr>
      <w:r>
        <w:rPr>
          <w:color w:val="808080"/>
        </w:rPr>
        <w:t>-- TAG-SUPPORTEDBANDWIDTH-STOP</w:t>
      </w:r>
    </w:p>
    <w:p w14:paraId="3BFF48B8" w14:textId="77777777" w:rsidR="007B021A" w:rsidRDefault="001C79AC">
      <w:pPr>
        <w:pStyle w:val="PL"/>
        <w:rPr>
          <w:color w:val="808080"/>
        </w:rPr>
      </w:pPr>
      <w:r>
        <w:rPr>
          <w:color w:val="808080"/>
        </w:rPr>
        <w:t>-- ASN1STOP</w:t>
      </w:r>
    </w:p>
    <w:p w14:paraId="4B959788" w14:textId="77777777" w:rsidR="007B021A" w:rsidRDefault="007B021A"/>
    <w:p w14:paraId="44E30A55" w14:textId="77777777" w:rsidR="007B021A" w:rsidRDefault="001C79AC">
      <w:pPr>
        <w:pStyle w:val="4"/>
        <w:rPr>
          <w:lang w:val="en-GB"/>
        </w:rPr>
      </w:pPr>
      <w:bookmarkStart w:id="1884" w:name="_Toc20426192"/>
      <w:r>
        <w:rPr>
          <w:lang w:val="en-GB"/>
        </w:rPr>
        <w:t>–</w:t>
      </w:r>
      <w:r>
        <w:rPr>
          <w:lang w:val="en-GB"/>
        </w:rPr>
        <w:tab/>
      </w:r>
      <w:r>
        <w:rPr>
          <w:i/>
          <w:lang w:val="en-GB"/>
        </w:rPr>
        <w:t>UE-CapabilityRAT-ContainerList</w:t>
      </w:r>
      <w:bookmarkEnd w:id="1884"/>
    </w:p>
    <w:p w14:paraId="5510351F" w14:textId="77777777" w:rsidR="007B021A" w:rsidRDefault="001C79AC">
      <w:r>
        <w:t xml:space="preserve">The IE </w:t>
      </w:r>
      <w:r>
        <w:rPr>
          <w:i/>
        </w:rPr>
        <w:t>UE-CapabilityRAT-ContainerList</w:t>
      </w:r>
      <w:r>
        <w:t xml:space="preserve"> contains a list of radio access technology specific capability containers.</w:t>
      </w:r>
    </w:p>
    <w:p w14:paraId="69D2C2B9" w14:textId="77777777" w:rsidR="007B021A" w:rsidRDefault="001C79AC">
      <w:pPr>
        <w:pStyle w:val="TH"/>
        <w:rPr>
          <w:lang w:val="en-GB"/>
        </w:rPr>
      </w:pPr>
      <w:r>
        <w:rPr>
          <w:i/>
          <w:lang w:val="en-GB"/>
        </w:rPr>
        <w:t>UE-CapabilityRAT-ContainerList</w:t>
      </w:r>
      <w:r>
        <w:rPr>
          <w:lang w:val="en-GB"/>
        </w:rPr>
        <w:t xml:space="preserve"> information element</w:t>
      </w:r>
    </w:p>
    <w:p w14:paraId="55851297" w14:textId="77777777" w:rsidR="007B021A" w:rsidRDefault="001C79AC">
      <w:pPr>
        <w:pStyle w:val="PL"/>
        <w:rPr>
          <w:color w:val="808080"/>
        </w:rPr>
      </w:pPr>
      <w:r>
        <w:rPr>
          <w:color w:val="808080"/>
        </w:rPr>
        <w:t>-- ASN1START</w:t>
      </w:r>
    </w:p>
    <w:p w14:paraId="6D270D75" w14:textId="77777777" w:rsidR="007B021A" w:rsidRDefault="001C79AC">
      <w:pPr>
        <w:pStyle w:val="PL"/>
        <w:rPr>
          <w:color w:val="808080"/>
        </w:rPr>
      </w:pPr>
      <w:r>
        <w:rPr>
          <w:color w:val="808080"/>
        </w:rPr>
        <w:t>-- TAG-UE-CAPABILITYRAT-CONTAINERLIST-START</w:t>
      </w:r>
    </w:p>
    <w:p w14:paraId="0E3C4335" w14:textId="77777777" w:rsidR="007B021A" w:rsidRDefault="007B021A">
      <w:pPr>
        <w:pStyle w:val="PL"/>
      </w:pPr>
    </w:p>
    <w:p w14:paraId="38EB0BEA" w14:textId="77777777" w:rsidR="007B021A" w:rsidRDefault="001C79AC">
      <w:pPr>
        <w:pStyle w:val="PL"/>
      </w:pPr>
      <w:r>
        <w:t xml:space="preserve">UE-CapabilityRAT-ContainerList ::=    </w:t>
      </w:r>
      <w:r>
        <w:rPr>
          <w:color w:val="993366"/>
        </w:rPr>
        <w:t>SEQUENCE</w:t>
      </w:r>
      <w:r>
        <w:t xml:space="preserve"> (</w:t>
      </w:r>
      <w:r>
        <w:rPr>
          <w:color w:val="993366"/>
        </w:rPr>
        <w:t>SIZE</w:t>
      </w:r>
      <w:r>
        <w:t xml:space="preserve"> (0..maxRAT-CapabilityContainers))</w:t>
      </w:r>
      <w:r>
        <w:rPr>
          <w:color w:val="993366"/>
        </w:rPr>
        <w:t xml:space="preserve"> OF</w:t>
      </w:r>
      <w:r>
        <w:t xml:space="preserve"> UE-CapabilityRAT-Container</w:t>
      </w:r>
    </w:p>
    <w:p w14:paraId="2C34EAAC" w14:textId="77777777" w:rsidR="007B021A" w:rsidRDefault="007B021A">
      <w:pPr>
        <w:pStyle w:val="PL"/>
      </w:pPr>
    </w:p>
    <w:p w14:paraId="051B9A16" w14:textId="77777777" w:rsidR="007B021A" w:rsidRDefault="001C79AC">
      <w:pPr>
        <w:pStyle w:val="PL"/>
      </w:pPr>
      <w:r>
        <w:t xml:space="preserve">UE-CapabilityRAT-Container ::=        </w:t>
      </w:r>
      <w:r>
        <w:rPr>
          <w:color w:val="993366"/>
        </w:rPr>
        <w:t>SEQUENCE</w:t>
      </w:r>
      <w:r>
        <w:t xml:space="preserve"> {</w:t>
      </w:r>
    </w:p>
    <w:p w14:paraId="0EF2EA0E" w14:textId="77777777" w:rsidR="007B021A" w:rsidRDefault="001C79AC">
      <w:pPr>
        <w:pStyle w:val="PL"/>
      </w:pPr>
      <w:r>
        <w:t xml:space="preserve">    rat-Type                              RAT-Type,</w:t>
      </w:r>
    </w:p>
    <w:p w14:paraId="1809C712" w14:textId="77777777" w:rsidR="007B021A" w:rsidRDefault="001C79AC">
      <w:pPr>
        <w:pStyle w:val="PL"/>
      </w:pPr>
      <w:r>
        <w:t xml:space="preserve">    ue-CapabilityRAT-Container            </w:t>
      </w:r>
      <w:r>
        <w:rPr>
          <w:color w:val="993366"/>
        </w:rPr>
        <w:t>OCTET</w:t>
      </w:r>
      <w:r>
        <w:t xml:space="preserve"> </w:t>
      </w:r>
      <w:r>
        <w:rPr>
          <w:color w:val="993366"/>
        </w:rPr>
        <w:t>STRING</w:t>
      </w:r>
    </w:p>
    <w:p w14:paraId="4A26C8EB" w14:textId="77777777" w:rsidR="007B021A" w:rsidRDefault="001C79AC">
      <w:pPr>
        <w:pStyle w:val="PL"/>
      </w:pPr>
      <w:r>
        <w:t>}</w:t>
      </w:r>
    </w:p>
    <w:p w14:paraId="4CF6AEDF" w14:textId="77777777" w:rsidR="007B021A" w:rsidRDefault="007B021A">
      <w:pPr>
        <w:pStyle w:val="PL"/>
      </w:pPr>
    </w:p>
    <w:p w14:paraId="2E9F7023" w14:textId="77777777" w:rsidR="007B021A" w:rsidRDefault="001C79AC">
      <w:pPr>
        <w:pStyle w:val="PL"/>
        <w:rPr>
          <w:color w:val="808080"/>
        </w:rPr>
      </w:pPr>
      <w:r>
        <w:rPr>
          <w:color w:val="808080"/>
        </w:rPr>
        <w:t>-- TAG-UE-CAPABILITYRAT-CONTAIN</w:t>
      </w:r>
      <w:r>
        <w:rPr>
          <w:color w:val="808080"/>
        </w:rPr>
        <w:t>ERLIST-STOP</w:t>
      </w:r>
    </w:p>
    <w:p w14:paraId="359DC15D" w14:textId="77777777" w:rsidR="007B021A" w:rsidRDefault="001C79AC">
      <w:pPr>
        <w:pStyle w:val="PL"/>
        <w:rPr>
          <w:color w:val="808080"/>
        </w:rPr>
      </w:pPr>
      <w:r>
        <w:rPr>
          <w:color w:val="808080"/>
        </w:rPr>
        <w:t>-- ASN1STOP</w:t>
      </w:r>
    </w:p>
    <w:p w14:paraId="000FCDAD" w14:textId="77777777" w:rsidR="007B021A" w:rsidRDefault="007B021A"/>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7B021A" w14:paraId="5F5D02E8" w14:textId="77777777">
        <w:tc>
          <w:tcPr>
            <w:tcW w:w="14175" w:type="dxa"/>
            <w:tcBorders>
              <w:top w:val="single" w:sz="4" w:space="0" w:color="auto"/>
              <w:left w:val="single" w:sz="4" w:space="0" w:color="auto"/>
              <w:bottom w:val="single" w:sz="4" w:space="0" w:color="auto"/>
              <w:right w:val="single" w:sz="4" w:space="0" w:color="auto"/>
            </w:tcBorders>
          </w:tcPr>
          <w:p w14:paraId="795224DC" w14:textId="77777777" w:rsidR="007B021A" w:rsidRDefault="001C79AC">
            <w:pPr>
              <w:pStyle w:val="TAH"/>
              <w:rPr>
                <w:lang w:val="en-GB" w:eastAsia="ja-JP"/>
              </w:rPr>
            </w:pPr>
            <w:r>
              <w:rPr>
                <w:i/>
                <w:lang w:val="en-GB" w:eastAsia="ja-JP"/>
              </w:rPr>
              <w:t>UE-CapabilityRAT-ContainerList</w:t>
            </w:r>
            <w:r>
              <w:rPr>
                <w:lang w:val="en-GB" w:eastAsia="ja-JP"/>
              </w:rPr>
              <w:t xml:space="preserve"> field descriptions</w:t>
            </w:r>
          </w:p>
        </w:tc>
      </w:tr>
      <w:tr w:rsidR="007B021A" w14:paraId="48EAFB28" w14:textId="77777777">
        <w:tc>
          <w:tcPr>
            <w:tcW w:w="14175" w:type="dxa"/>
            <w:tcBorders>
              <w:top w:val="single" w:sz="4" w:space="0" w:color="auto"/>
              <w:left w:val="single" w:sz="4" w:space="0" w:color="auto"/>
              <w:bottom w:val="single" w:sz="4" w:space="0" w:color="auto"/>
              <w:right w:val="single" w:sz="4" w:space="0" w:color="auto"/>
            </w:tcBorders>
          </w:tcPr>
          <w:p w14:paraId="0E4576FE" w14:textId="77777777" w:rsidR="007B021A" w:rsidRDefault="001C79AC">
            <w:pPr>
              <w:pStyle w:val="TAL"/>
              <w:rPr>
                <w:b/>
                <w:i/>
                <w:lang w:val="en-GB" w:eastAsia="ja-JP"/>
              </w:rPr>
            </w:pPr>
            <w:r>
              <w:rPr>
                <w:b/>
                <w:i/>
                <w:lang w:val="en-GB" w:eastAsia="ja-JP"/>
              </w:rPr>
              <w:t>ue-CapabilityRAT-Container</w:t>
            </w:r>
          </w:p>
          <w:p w14:paraId="19F2B9A7" w14:textId="77777777" w:rsidR="007B021A" w:rsidRDefault="001C79AC">
            <w:pPr>
              <w:pStyle w:val="TAL"/>
              <w:rPr>
                <w:lang w:val="en-GB" w:eastAsia="ja-JP"/>
              </w:rPr>
            </w:pPr>
            <w:r>
              <w:rPr>
                <w:lang w:val="en-GB" w:eastAsia="ja-JP"/>
              </w:rPr>
              <w:t>Container for the UE capabilities of the indicated RAT. The encoding is defined in the specification of each RAT:</w:t>
            </w:r>
          </w:p>
          <w:p w14:paraId="0FC90B2C" w14:textId="77777777" w:rsidR="007B021A" w:rsidRDefault="001C79AC">
            <w:pPr>
              <w:pStyle w:val="TAL"/>
              <w:rPr>
                <w:lang w:val="en-GB" w:eastAsia="ja-JP"/>
              </w:rPr>
            </w:pPr>
            <w:r>
              <w:rPr>
                <w:lang w:val="en-GB" w:eastAsia="ja-JP"/>
              </w:rPr>
              <w:t xml:space="preserve">For </w:t>
            </w:r>
            <w:r>
              <w:rPr>
                <w:i/>
                <w:lang w:val="en-GB" w:eastAsia="ja-JP"/>
              </w:rPr>
              <w:t>rat-Type</w:t>
            </w:r>
            <w:r>
              <w:rPr>
                <w:lang w:val="en-GB" w:eastAsia="ja-JP"/>
              </w:rPr>
              <w:t xml:space="preserve"> set to </w:t>
            </w:r>
            <w:r>
              <w:rPr>
                <w:i/>
                <w:lang w:val="en-GB" w:eastAsia="ja-JP"/>
              </w:rPr>
              <w:t>nr</w:t>
            </w:r>
            <w:r>
              <w:rPr>
                <w:lang w:val="en-GB" w:eastAsia="ja-JP"/>
              </w:rPr>
              <w:t xml:space="preserve">: the encoding of UE capabilities is defined in </w:t>
            </w:r>
            <w:r>
              <w:rPr>
                <w:i/>
                <w:lang w:val="en-GB" w:eastAsia="ja-JP"/>
              </w:rPr>
              <w:t>UE-NR-Capability</w:t>
            </w:r>
            <w:r>
              <w:rPr>
                <w:lang w:val="en-GB" w:eastAsia="ja-JP"/>
              </w:rPr>
              <w:t>.</w:t>
            </w:r>
          </w:p>
          <w:p w14:paraId="2EBE3FBF" w14:textId="77777777" w:rsidR="007B021A" w:rsidRDefault="001C79AC">
            <w:pPr>
              <w:pStyle w:val="TAL"/>
              <w:rPr>
                <w:lang w:val="en-GB" w:eastAsia="ja-JP"/>
              </w:rPr>
            </w:pPr>
            <w:r>
              <w:rPr>
                <w:lang w:val="en-GB" w:eastAsia="ja-JP"/>
              </w:rPr>
              <w:t xml:space="preserve">For </w:t>
            </w:r>
            <w:r>
              <w:rPr>
                <w:i/>
                <w:lang w:val="en-GB" w:eastAsia="ja-JP"/>
              </w:rPr>
              <w:t>rat-Type</w:t>
            </w:r>
            <w:r>
              <w:rPr>
                <w:lang w:val="en-GB" w:eastAsia="ja-JP"/>
              </w:rPr>
              <w:t xml:space="preserve"> set to </w:t>
            </w:r>
            <w:r>
              <w:rPr>
                <w:i/>
                <w:lang w:val="en-GB" w:eastAsia="ja-JP"/>
              </w:rPr>
              <w:t>eutra-nr</w:t>
            </w:r>
            <w:r>
              <w:rPr>
                <w:lang w:val="en-GB" w:eastAsia="ja-JP"/>
              </w:rPr>
              <w:t xml:space="preserve">: the encoding of UE capabilities is defined in </w:t>
            </w:r>
            <w:r>
              <w:rPr>
                <w:i/>
                <w:lang w:val="en-GB" w:eastAsia="ja-JP"/>
              </w:rPr>
              <w:t>UE-MRDC-Capability</w:t>
            </w:r>
            <w:r>
              <w:rPr>
                <w:lang w:val="en-GB" w:eastAsia="ja-JP"/>
              </w:rPr>
              <w:t>.</w:t>
            </w:r>
          </w:p>
          <w:p w14:paraId="53A05508" w14:textId="77777777" w:rsidR="007B021A" w:rsidRDefault="001C79AC">
            <w:pPr>
              <w:pStyle w:val="TAL"/>
              <w:rPr>
                <w:rFonts w:eastAsia="Calibri"/>
                <w:szCs w:val="22"/>
                <w:lang w:val="en-GB" w:eastAsia="ja-JP"/>
              </w:rPr>
            </w:pPr>
            <w:r>
              <w:rPr>
                <w:rFonts w:eastAsia="Calibri"/>
                <w:szCs w:val="22"/>
                <w:lang w:val="en-GB" w:eastAsia="ja-JP"/>
              </w:rPr>
              <w:t xml:space="preserve">For </w:t>
            </w:r>
            <w:r>
              <w:rPr>
                <w:rFonts w:eastAsia="Calibri"/>
                <w:i/>
                <w:szCs w:val="22"/>
                <w:lang w:val="en-GB" w:eastAsia="ja-JP"/>
              </w:rPr>
              <w:t>rat-Type</w:t>
            </w:r>
            <w:r>
              <w:rPr>
                <w:rFonts w:eastAsia="Calibri"/>
                <w:szCs w:val="22"/>
                <w:lang w:val="en-GB" w:eastAsia="ja-JP"/>
              </w:rPr>
              <w:t xml:space="preserve"> set to </w:t>
            </w:r>
            <w:r>
              <w:rPr>
                <w:rFonts w:eastAsia="Calibri"/>
                <w:i/>
                <w:szCs w:val="22"/>
                <w:lang w:val="en-GB" w:eastAsia="ja-JP"/>
              </w:rPr>
              <w:t>eutra</w:t>
            </w:r>
            <w:r>
              <w:rPr>
                <w:rFonts w:eastAsia="Calibri"/>
                <w:szCs w:val="22"/>
                <w:lang w:val="en-GB" w:eastAsia="ja-JP"/>
              </w:rPr>
              <w:t xml:space="preserve">: the encoding of UE capabilities is defined in </w:t>
            </w:r>
            <w:r>
              <w:rPr>
                <w:rFonts w:eastAsia="Calibri"/>
                <w:i/>
                <w:szCs w:val="22"/>
                <w:lang w:val="en-GB" w:eastAsia="ja-JP"/>
              </w:rPr>
              <w:t>UE-EUTRA-Capability</w:t>
            </w:r>
            <w:r>
              <w:rPr>
                <w:rFonts w:eastAsia="Calibri"/>
                <w:szCs w:val="22"/>
                <w:lang w:val="en-GB" w:eastAsia="ja-JP"/>
              </w:rPr>
              <w:t xml:space="preserve"> specified in TS 36.331 [10].</w:t>
            </w:r>
          </w:p>
        </w:tc>
      </w:tr>
    </w:tbl>
    <w:p w14:paraId="79B212E8" w14:textId="77777777" w:rsidR="007B021A" w:rsidRDefault="007B021A"/>
    <w:p w14:paraId="3F8C4545" w14:textId="77777777" w:rsidR="007B021A" w:rsidRDefault="001C79AC">
      <w:pPr>
        <w:pStyle w:val="4"/>
        <w:rPr>
          <w:lang w:val="en-GB"/>
        </w:rPr>
      </w:pPr>
      <w:bookmarkStart w:id="1885" w:name="_Toc20426193"/>
      <w:r>
        <w:rPr>
          <w:lang w:val="en-GB"/>
        </w:rPr>
        <w:t>–</w:t>
      </w:r>
      <w:r>
        <w:rPr>
          <w:lang w:val="en-GB"/>
        </w:rPr>
        <w:tab/>
      </w:r>
      <w:r>
        <w:rPr>
          <w:i/>
          <w:lang w:val="en-GB"/>
        </w:rPr>
        <w:t>UE-CapabilityRAT-RequestList</w:t>
      </w:r>
      <w:bookmarkEnd w:id="1885"/>
    </w:p>
    <w:p w14:paraId="034A2CA1" w14:textId="77777777" w:rsidR="007B021A" w:rsidRDefault="001C79AC">
      <w:r>
        <w:t xml:space="preserve">The IE </w:t>
      </w:r>
      <w:r>
        <w:rPr>
          <w:i/>
        </w:rPr>
        <w:t>UE-CapabilityRAT-RequestList</w:t>
      </w:r>
      <w:r>
        <w:t xml:space="preserve"> is used to request UE capabilities for one or more RATs from the UE.</w:t>
      </w:r>
    </w:p>
    <w:p w14:paraId="4F9ED7AE" w14:textId="77777777" w:rsidR="007B021A" w:rsidRDefault="001C79AC">
      <w:pPr>
        <w:pStyle w:val="TH"/>
        <w:rPr>
          <w:lang w:val="en-GB"/>
        </w:rPr>
      </w:pPr>
      <w:r>
        <w:rPr>
          <w:i/>
          <w:lang w:val="en-GB"/>
        </w:rPr>
        <w:t>UE-CapabilityRAT-RequestList</w:t>
      </w:r>
      <w:r>
        <w:rPr>
          <w:lang w:val="en-GB"/>
        </w:rPr>
        <w:t xml:space="preserve"> information element</w:t>
      </w:r>
    </w:p>
    <w:p w14:paraId="1BC51B16" w14:textId="77777777" w:rsidR="007B021A" w:rsidRDefault="001C79AC">
      <w:pPr>
        <w:pStyle w:val="PL"/>
        <w:rPr>
          <w:color w:val="808080"/>
        </w:rPr>
      </w:pPr>
      <w:r>
        <w:rPr>
          <w:color w:val="808080"/>
        </w:rPr>
        <w:t>-- ASN1START</w:t>
      </w:r>
    </w:p>
    <w:p w14:paraId="73ACE28C" w14:textId="77777777" w:rsidR="007B021A" w:rsidRDefault="001C79AC">
      <w:pPr>
        <w:pStyle w:val="PL"/>
        <w:rPr>
          <w:color w:val="808080"/>
        </w:rPr>
      </w:pPr>
      <w:r>
        <w:rPr>
          <w:color w:val="808080"/>
        </w:rPr>
        <w:t>-- TAG-UE-CAPABILITYRAT-RE</w:t>
      </w:r>
      <w:r>
        <w:rPr>
          <w:color w:val="808080"/>
        </w:rPr>
        <w:t>QUESTLIST-START</w:t>
      </w:r>
    </w:p>
    <w:p w14:paraId="4A7C009B" w14:textId="77777777" w:rsidR="007B021A" w:rsidRDefault="007B021A">
      <w:pPr>
        <w:pStyle w:val="PL"/>
      </w:pPr>
    </w:p>
    <w:p w14:paraId="12301BF1" w14:textId="77777777" w:rsidR="007B021A" w:rsidRDefault="001C79AC">
      <w:pPr>
        <w:pStyle w:val="PL"/>
      </w:pPr>
      <w:r>
        <w:t xml:space="preserve">UE-CapabilityRAT-RequestList ::=        </w:t>
      </w:r>
      <w:r>
        <w:rPr>
          <w:color w:val="993366"/>
        </w:rPr>
        <w:t>SEQUENCE</w:t>
      </w:r>
      <w:r>
        <w:t xml:space="preserve"> (</w:t>
      </w:r>
      <w:r>
        <w:rPr>
          <w:color w:val="993366"/>
        </w:rPr>
        <w:t>SIZE</w:t>
      </w:r>
      <w:r>
        <w:t xml:space="preserve"> (1..maxRAT-CapabilityContainers))</w:t>
      </w:r>
      <w:r>
        <w:rPr>
          <w:color w:val="993366"/>
        </w:rPr>
        <w:t xml:space="preserve"> OF</w:t>
      </w:r>
      <w:r>
        <w:t xml:space="preserve"> UE-CapabilityRAT-Request</w:t>
      </w:r>
    </w:p>
    <w:p w14:paraId="5AACBA06" w14:textId="77777777" w:rsidR="007B021A" w:rsidRDefault="007B021A">
      <w:pPr>
        <w:pStyle w:val="PL"/>
      </w:pPr>
    </w:p>
    <w:p w14:paraId="2F697157" w14:textId="77777777" w:rsidR="007B021A" w:rsidRDefault="001C79AC">
      <w:pPr>
        <w:pStyle w:val="PL"/>
      </w:pPr>
      <w:r>
        <w:t xml:space="preserve">UE-CapabilityRAT-Request ::=            </w:t>
      </w:r>
      <w:r>
        <w:rPr>
          <w:color w:val="993366"/>
        </w:rPr>
        <w:t>SEQUENCE</w:t>
      </w:r>
      <w:r>
        <w:t xml:space="preserve"> {</w:t>
      </w:r>
    </w:p>
    <w:p w14:paraId="7B2DE56D" w14:textId="77777777" w:rsidR="007B021A" w:rsidRDefault="001C79AC">
      <w:pPr>
        <w:pStyle w:val="PL"/>
      </w:pPr>
      <w:r>
        <w:t xml:space="preserve">    rat-Type                                RAT-Type,</w:t>
      </w:r>
    </w:p>
    <w:p w14:paraId="2AC78A19" w14:textId="77777777" w:rsidR="007B021A" w:rsidRDefault="001C79AC">
      <w:pPr>
        <w:pStyle w:val="PL"/>
        <w:rPr>
          <w:color w:val="808080"/>
        </w:rPr>
      </w:pPr>
      <w:r>
        <w:t xml:space="preserve">    capabilityRe</w:t>
      </w:r>
      <w:r>
        <w:t xml:space="preserve">questFilter                 </w:t>
      </w:r>
      <w:r>
        <w:rPr>
          <w:color w:val="993366"/>
        </w:rPr>
        <w:t>OCTET</w:t>
      </w:r>
      <w:r>
        <w:t xml:space="preserve"> </w:t>
      </w:r>
      <w:r>
        <w:rPr>
          <w:color w:val="993366"/>
        </w:rPr>
        <w:t>STRING</w:t>
      </w:r>
      <w:r>
        <w:t xml:space="preserve">                    </w:t>
      </w:r>
      <w:r>
        <w:rPr>
          <w:color w:val="993366"/>
        </w:rPr>
        <w:t>OPTIONAL</w:t>
      </w:r>
      <w:r>
        <w:t xml:space="preserve">,   </w:t>
      </w:r>
      <w:r>
        <w:rPr>
          <w:color w:val="808080"/>
        </w:rPr>
        <w:t>-- Need N</w:t>
      </w:r>
    </w:p>
    <w:p w14:paraId="4409B287" w14:textId="77777777" w:rsidR="007B021A" w:rsidRDefault="001C79AC">
      <w:pPr>
        <w:pStyle w:val="PL"/>
      </w:pPr>
      <w:r>
        <w:t xml:space="preserve">    ...</w:t>
      </w:r>
    </w:p>
    <w:p w14:paraId="4312CFE4" w14:textId="77777777" w:rsidR="007B021A" w:rsidRDefault="001C79AC">
      <w:pPr>
        <w:pStyle w:val="PL"/>
      </w:pPr>
      <w:r>
        <w:t>}</w:t>
      </w:r>
    </w:p>
    <w:p w14:paraId="43BE386B" w14:textId="77777777" w:rsidR="007B021A" w:rsidRDefault="007B021A">
      <w:pPr>
        <w:pStyle w:val="PL"/>
      </w:pPr>
    </w:p>
    <w:p w14:paraId="73872B7F" w14:textId="77777777" w:rsidR="007B021A" w:rsidRDefault="001C79AC">
      <w:pPr>
        <w:pStyle w:val="PL"/>
        <w:rPr>
          <w:color w:val="808080"/>
        </w:rPr>
      </w:pPr>
      <w:r>
        <w:rPr>
          <w:color w:val="808080"/>
        </w:rPr>
        <w:t>-- TAG-UE-CAPABILITYRAT-REQUESTLIST-STOP</w:t>
      </w:r>
    </w:p>
    <w:p w14:paraId="239CA40B" w14:textId="77777777" w:rsidR="007B021A" w:rsidRDefault="001C79AC">
      <w:pPr>
        <w:pStyle w:val="PL"/>
        <w:rPr>
          <w:color w:val="808080"/>
        </w:rPr>
      </w:pPr>
      <w:r>
        <w:rPr>
          <w:color w:val="808080"/>
        </w:rPr>
        <w:t>-- ASN1STOP</w:t>
      </w:r>
    </w:p>
    <w:p w14:paraId="4B4E0C0B"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8D61945" w14:textId="77777777">
        <w:tc>
          <w:tcPr>
            <w:tcW w:w="14173" w:type="dxa"/>
          </w:tcPr>
          <w:p w14:paraId="0C30D7DE" w14:textId="77777777" w:rsidR="007B021A" w:rsidRDefault="001C79AC">
            <w:pPr>
              <w:pStyle w:val="TAH"/>
              <w:rPr>
                <w:szCs w:val="22"/>
                <w:lang w:val="en-GB" w:eastAsia="ja-JP"/>
              </w:rPr>
            </w:pPr>
            <w:r>
              <w:rPr>
                <w:i/>
                <w:szCs w:val="22"/>
                <w:lang w:val="en-GB" w:eastAsia="ja-JP"/>
              </w:rPr>
              <w:lastRenderedPageBreak/>
              <w:t xml:space="preserve">UE-CapabilityRAT-Request </w:t>
            </w:r>
            <w:r>
              <w:rPr>
                <w:szCs w:val="22"/>
                <w:lang w:val="en-GB" w:eastAsia="ja-JP"/>
              </w:rPr>
              <w:t>field descriptions</w:t>
            </w:r>
          </w:p>
        </w:tc>
      </w:tr>
      <w:tr w:rsidR="007B021A" w14:paraId="521897F5" w14:textId="77777777">
        <w:tc>
          <w:tcPr>
            <w:tcW w:w="14173" w:type="dxa"/>
          </w:tcPr>
          <w:p w14:paraId="589439B1" w14:textId="77777777" w:rsidR="007B021A" w:rsidRDefault="001C79AC">
            <w:pPr>
              <w:pStyle w:val="TAL"/>
              <w:rPr>
                <w:szCs w:val="22"/>
                <w:lang w:val="en-GB" w:eastAsia="ja-JP"/>
              </w:rPr>
            </w:pPr>
            <w:r>
              <w:rPr>
                <w:b/>
                <w:i/>
                <w:szCs w:val="22"/>
                <w:lang w:val="en-GB" w:eastAsia="ja-JP"/>
              </w:rPr>
              <w:t>capabilityRequestFilter</w:t>
            </w:r>
          </w:p>
          <w:p w14:paraId="49761C08" w14:textId="77777777" w:rsidR="007B021A" w:rsidRDefault="001C79AC">
            <w:pPr>
              <w:pStyle w:val="TAL"/>
              <w:rPr>
                <w:szCs w:val="22"/>
                <w:lang w:val="en-GB" w:eastAsia="ja-JP"/>
              </w:rPr>
            </w:pPr>
            <w:r>
              <w:rPr>
                <w:szCs w:val="22"/>
                <w:lang w:val="en-GB" w:eastAsia="ja-JP"/>
              </w:rPr>
              <w:t xml:space="preserve">Information by which the network </w:t>
            </w:r>
            <w:r>
              <w:rPr>
                <w:szCs w:val="22"/>
                <w:lang w:val="en-GB" w:eastAsia="ja-JP"/>
              </w:rPr>
              <w:t>requests the UE to filter the UE capabilities.</w:t>
            </w:r>
          </w:p>
          <w:p w14:paraId="531E4BDA" w14:textId="77777777" w:rsidR="007B021A" w:rsidRDefault="001C79AC">
            <w:pPr>
              <w:pStyle w:val="TAL"/>
              <w:rPr>
                <w:szCs w:val="22"/>
                <w:lang w:val="en-GB" w:eastAsia="ja-JP"/>
              </w:rPr>
            </w:pPr>
            <w:r>
              <w:rPr>
                <w:szCs w:val="22"/>
                <w:lang w:val="en-GB" w:eastAsia="ja-JP"/>
              </w:rPr>
              <w:t xml:space="preserve">For </w:t>
            </w:r>
            <w:r>
              <w:rPr>
                <w:i/>
                <w:lang w:val="en-GB"/>
              </w:rPr>
              <w:t>rat-Type</w:t>
            </w:r>
            <w:r>
              <w:rPr>
                <w:szCs w:val="22"/>
                <w:lang w:val="en-GB" w:eastAsia="ja-JP"/>
              </w:rPr>
              <w:t xml:space="preserve"> set to </w:t>
            </w:r>
            <w:r>
              <w:rPr>
                <w:i/>
                <w:lang w:val="en-GB"/>
              </w:rPr>
              <w:t>nr</w:t>
            </w:r>
            <w:r>
              <w:rPr>
                <w:lang w:val="en-GB"/>
              </w:rPr>
              <w:t xml:space="preserve"> or </w:t>
            </w:r>
            <w:r>
              <w:rPr>
                <w:i/>
                <w:lang w:val="en-GB"/>
              </w:rPr>
              <w:t>eutra-nr</w:t>
            </w:r>
            <w:r>
              <w:rPr>
                <w:szCs w:val="22"/>
                <w:lang w:val="en-GB" w:eastAsia="ja-JP"/>
              </w:rPr>
              <w:t xml:space="preserve">: the encoding of the </w:t>
            </w:r>
            <w:r>
              <w:rPr>
                <w:i/>
                <w:lang w:val="en-GB"/>
              </w:rPr>
              <w:t>capabilityRequestFilter</w:t>
            </w:r>
            <w:r>
              <w:rPr>
                <w:szCs w:val="22"/>
                <w:lang w:val="en-GB" w:eastAsia="ja-JP"/>
              </w:rPr>
              <w:t xml:space="preserve"> is defined in </w:t>
            </w:r>
            <w:r>
              <w:rPr>
                <w:i/>
                <w:lang w:val="en-GB"/>
              </w:rPr>
              <w:t>UE-CapabilityRequestFilterNR</w:t>
            </w:r>
            <w:r>
              <w:rPr>
                <w:szCs w:val="22"/>
                <w:lang w:val="en-GB" w:eastAsia="ja-JP"/>
              </w:rPr>
              <w:t>.</w:t>
            </w:r>
          </w:p>
          <w:p w14:paraId="4C50C814" w14:textId="77777777" w:rsidR="007B021A" w:rsidRDefault="001C79AC">
            <w:pPr>
              <w:pStyle w:val="TAL"/>
              <w:rPr>
                <w:szCs w:val="22"/>
                <w:lang w:val="en-GB" w:eastAsia="ja-JP"/>
              </w:rPr>
            </w:pPr>
            <w:r>
              <w:rPr>
                <w:rFonts w:eastAsia="Yu Mincho" w:cs="Arial"/>
                <w:szCs w:val="18"/>
                <w:lang w:val="en-GB"/>
              </w:rPr>
              <w:t xml:space="preserve">For </w:t>
            </w:r>
            <w:r>
              <w:rPr>
                <w:rFonts w:eastAsia="Yu Mincho" w:cs="Arial"/>
                <w:i/>
                <w:szCs w:val="18"/>
                <w:lang w:val="en-GB"/>
              </w:rPr>
              <w:t>rat-Type</w:t>
            </w:r>
            <w:r>
              <w:rPr>
                <w:rFonts w:eastAsia="Yu Mincho" w:cs="Arial"/>
                <w:szCs w:val="18"/>
                <w:lang w:val="en-GB"/>
              </w:rPr>
              <w:t xml:space="preserve"> set to </w:t>
            </w:r>
            <w:r>
              <w:rPr>
                <w:rFonts w:eastAsia="Yu Mincho" w:cs="Arial"/>
                <w:i/>
                <w:szCs w:val="18"/>
                <w:lang w:val="en-GB"/>
              </w:rPr>
              <w:t>eutra</w:t>
            </w:r>
            <w:r>
              <w:rPr>
                <w:rFonts w:eastAsia="Yu Mincho" w:cs="Arial"/>
                <w:szCs w:val="18"/>
                <w:lang w:val="en-GB"/>
              </w:rPr>
              <w:t xml:space="preserve">: the encoding of the </w:t>
            </w:r>
            <w:r>
              <w:rPr>
                <w:rFonts w:cs="Arial"/>
                <w:i/>
                <w:szCs w:val="18"/>
                <w:lang w:val="en-GB"/>
              </w:rPr>
              <w:t>capabilityRequestFilter</w:t>
            </w:r>
            <w:r>
              <w:rPr>
                <w:rFonts w:cs="Arial"/>
                <w:szCs w:val="18"/>
                <w:lang w:val="en-GB"/>
              </w:rPr>
              <w:t xml:space="preserve"> is defined by </w:t>
            </w:r>
            <w:r>
              <w:rPr>
                <w:rFonts w:cs="Arial"/>
                <w:i/>
                <w:szCs w:val="18"/>
                <w:lang w:val="en-GB"/>
              </w:rPr>
              <w:t>UECapabilityEnquiry</w:t>
            </w:r>
            <w:r>
              <w:rPr>
                <w:rFonts w:cs="Arial"/>
                <w:szCs w:val="18"/>
                <w:lang w:val="en-GB"/>
              </w:rPr>
              <w:t xml:space="preserve"> message defined in TS36.331 [10], in which </w:t>
            </w:r>
            <w:r>
              <w:rPr>
                <w:rFonts w:cs="Arial"/>
                <w:i/>
                <w:szCs w:val="18"/>
                <w:lang w:val="en-GB"/>
              </w:rPr>
              <w:t>RAT-Type</w:t>
            </w:r>
            <w:r>
              <w:rPr>
                <w:rFonts w:cs="Arial"/>
                <w:szCs w:val="18"/>
                <w:lang w:val="en-GB"/>
              </w:rPr>
              <w:t xml:space="preserve"> in </w:t>
            </w:r>
            <w:r>
              <w:rPr>
                <w:rFonts w:cs="Arial"/>
                <w:i/>
                <w:szCs w:val="18"/>
                <w:lang w:val="en-GB"/>
              </w:rPr>
              <w:t>UE-CapabilityRequest</w:t>
            </w:r>
            <w:r>
              <w:rPr>
                <w:rFonts w:cs="Arial"/>
                <w:szCs w:val="18"/>
                <w:lang w:val="en-GB"/>
              </w:rPr>
              <w:t xml:space="preserve"> includes only '</w:t>
            </w:r>
            <w:r>
              <w:rPr>
                <w:rFonts w:cs="Arial"/>
                <w:i/>
                <w:szCs w:val="18"/>
                <w:lang w:val="en-GB"/>
              </w:rPr>
              <w:t>eutra'</w:t>
            </w:r>
            <w:r>
              <w:rPr>
                <w:rFonts w:cs="Arial"/>
                <w:szCs w:val="18"/>
                <w:lang w:val="en-GB"/>
              </w:rPr>
              <w:t>.</w:t>
            </w:r>
          </w:p>
        </w:tc>
      </w:tr>
      <w:tr w:rsidR="007B021A" w14:paraId="30B166F9" w14:textId="77777777">
        <w:tc>
          <w:tcPr>
            <w:tcW w:w="14173" w:type="dxa"/>
          </w:tcPr>
          <w:p w14:paraId="148A730A" w14:textId="77777777" w:rsidR="007B021A" w:rsidRDefault="001C79AC">
            <w:pPr>
              <w:pStyle w:val="TAL"/>
              <w:rPr>
                <w:szCs w:val="22"/>
                <w:lang w:val="en-GB" w:eastAsia="ja-JP"/>
              </w:rPr>
            </w:pPr>
            <w:r>
              <w:rPr>
                <w:b/>
                <w:i/>
                <w:szCs w:val="22"/>
                <w:lang w:val="en-GB" w:eastAsia="ja-JP"/>
              </w:rPr>
              <w:t>rat-Type</w:t>
            </w:r>
          </w:p>
          <w:p w14:paraId="1E6C02BA" w14:textId="77777777" w:rsidR="007B021A" w:rsidRDefault="001C79AC">
            <w:pPr>
              <w:pStyle w:val="TAL"/>
              <w:rPr>
                <w:szCs w:val="22"/>
                <w:lang w:val="en-GB" w:eastAsia="ja-JP"/>
              </w:rPr>
            </w:pPr>
            <w:r>
              <w:rPr>
                <w:szCs w:val="22"/>
                <w:lang w:val="en-GB" w:eastAsia="ja-JP"/>
              </w:rPr>
              <w:t>The RAT type for which the NW requests UE capabilities.</w:t>
            </w:r>
          </w:p>
        </w:tc>
      </w:tr>
    </w:tbl>
    <w:p w14:paraId="20C82A49" w14:textId="77777777" w:rsidR="007B021A" w:rsidRDefault="007B021A"/>
    <w:p w14:paraId="3A0B0577" w14:textId="77777777" w:rsidR="007B021A" w:rsidRDefault="001C79AC">
      <w:pPr>
        <w:pStyle w:val="4"/>
        <w:rPr>
          <w:lang w:val="en-GB"/>
        </w:rPr>
      </w:pPr>
      <w:bookmarkStart w:id="1886" w:name="_Toc20426194"/>
      <w:r>
        <w:rPr>
          <w:lang w:val="en-GB"/>
        </w:rPr>
        <w:t>–</w:t>
      </w:r>
      <w:r>
        <w:rPr>
          <w:lang w:val="en-GB"/>
        </w:rPr>
        <w:tab/>
      </w:r>
      <w:r>
        <w:rPr>
          <w:i/>
          <w:lang w:val="en-GB"/>
        </w:rPr>
        <w:t>UE-CapabilityRequestFilterCommon</w:t>
      </w:r>
      <w:bookmarkEnd w:id="1886"/>
    </w:p>
    <w:p w14:paraId="53DD82FE" w14:textId="77777777" w:rsidR="007B021A" w:rsidRDefault="001C79AC">
      <w:r>
        <w:t xml:space="preserve">The IE </w:t>
      </w:r>
      <w:r>
        <w:rPr>
          <w:i/>
        </w:rPr>
        <w:t>UE-CapabilityRequestFilterC</w:t>
      </w:r>
      <w:r>
        <w:rPr>
          <w:i/>
        </w:rPr>
        <w:t>ommon</w:t>
      </w:r>
      <w:r>
        <w:t xml:space="preserve"> is used to request filtered UE capabilities. The filter is common for all capability containers that are requested.</w:t>
      </w:r>
    </w:p>
    <w:p w14:paraId="73F71F2A" w14:textId="77777777" w:rsidR="007B021A" w:rsidRDefault="001C79AC">
      <w:pPr>
        <w:pStyle w:val="TH"/>
        <w:rPr>
          <w:lang w:val="en-GB"/>
        </w:rPr>
      </w:pPr>
      <w:r>
        <w:rPr>
          <w:i/>
          <w:lang w:val="en-GB"/>
        </w:rPr>
        <w:t>UE-CapabilityRequestFilterCommon</w:t>
      </w:r>
      <w:r>
        <w:rPr>
          <w:lang w:val="en-GB"/>
        </w:rPr>
        <w:t xml:space="preserve"> information element</w:t>
      </w:r>
    </w:p>
    <w:p w14:paraId="6A7386BE" w14:textId="77777777" w:rsidR="007B021A" w:rsidRDefault="001C79AC">
      <w:pPr>
        <w:pStyle w:val="PL"/>
        <w:rPr>
          <w:color w:val="808080"/>
        </w:rPr>
      </w:pPr>
      <w:r>
        <w:rPr>
          <w:color w:val="808080"/>
        </w:rPr>
        <w:t>-- ASN1START</w:t>
      </w:r>
    </w:p>
    <w:p w14:paraId="6D0503DB" w14:textId="77777777" w:rsidR="007B021A" w:rsidRDefault="001C79AC">
      <w:pPr>
        <w:pStyle w:val="PL"/>
        <w:rPr>
          <w:color w:val="808080"/>
        </w:rPr>
      </w:pPr>
      <w:r>
        <w:rPr>
          <w:color w:val="808080"/>
        </w:rPr>
        <w:t>-- TAG-UE-CAPABILITYREQUESTFILTERCOMMON-START</w:t>
      </w:r>
    </w:p>
    <w:p w14:paraId="7471EAC8" w14:textId="77777777" w:rsidR="007B021A" w:rsidRDefault="007B021A">
      <w:pPr>
        <w:pStyle w:val="PL"/>
      </w:pPr>
    </w:p>
    <w:p w14:paraId="5148EF2B" w14:textId="77777777" w:rsidR="007B021A" w:rsidRDefault="001C79AC">
      <w:pPr>
        <w:pStyle w:val="PL"/>
      </w:pPr>
      <w:r>
        <w:t xml:space="preserve">UE-CapabilityRequestFilterCommon ::=            </w:t>
      </w:r>
      <w:r>
        <w:rPr>
          <w:color w:val="993366"/>
        </w:rPr>
        <w:t>SEQUENCE</w:t>
      </w:r>
      <w:r>
        <w:t xml:space="preserve"> {</w:t>
      </w:r>
    </w:p>
    <w:p w14:paraId="760C2FD7" w14:textId="77777777" w:rsidR="007B021A" w:rsidRDefault="001C79AC">
      <w:pPr>
        <w:pStyle w:val="PL"/>
      </w:pPr>
      <w:r>
        <w:t xml:space="preserve">    mrdc-Request                                </w:t>
      </w:r>
      <w:r>
        <w:rPr>
          <w:color w:val="993366"/>
        </w:rPr>
        <w:t>SEQUENCE</w:t>
      </w:r>
      <w:r>
        <w:t xml:space="preserve"> {</w:t>
      </w:r>
    </w:p>
    <w:p w14:paraId="4C944889" w14:textId="77777777" w:rsidR="007B021A" w:rsidRDefault="001C79AC">
      <w:pPr>
        <w:pStyle w:val="PL"/>
        <w:rPr>
          <w:color w:val="808080"/>
        </w:rPr>
      </w:pPr>
      <w:r>
        <w:t xml:space="preserve">        omitEN-DC                                   </w:t>
      </w:r>
      <w:r>
        <w:rPr>
          <w:color w:val="993366"/>
        </w:rPr>
        <w:t>ENUMERATED</w:t>
      </w:r>
      <w:r>
        <w:t xml:space="preserve"> {true}                      </w:t>
      </w:r>
      <w:r>
        <w:rPr>
          <w:color w:val="993366"/>
        </w:rPr>
        <w:t>OPTIONAL</w:t>
      </w:r>
      <w:r>
        <w:t xml:space="preserve">,    </w:t>
      </w:r>
      <w:r>
        <w:rPr>
          <w:color w:val="808080"/>
        </w:rPr>
        <w:t>-- Need N</w:t>
      </w:r>
    </w:p>
    <w:p w14:paraId="6FAF8C4E" w14:textId="77777777" w:rsidR="007B021A" w:rsidRDefault="001C79AC">
      <w:pPr>
        <w:pStyle w:val="PL"/>
        <w:rPr>
          <w:color w:val="808080"/>
        </w:rPr>
      </w:pPr>
      <w:r>
        <w:t xml:space="preserve">        includeNR-DC                                </w:t>
      </w:r>
      <w:r>
        <w:rPr>
          <w:color w:val="993366"/>
        </w:rPr>
        <w:t>ENUMERATED</w:t>
      </w:r>
      <w:r>
        <w:t xml:space="preserve"> {true}                      </w:t>
      </w:r>
      <w:r>
        <w:rPr>
          <w:color w:val="993366"/>
        </w:rPr>
        <w:t>OPTIONAL</w:t>
      </w:r>
      <w:r>
        <w:t xml:space="preserve">,    </w:t>
      </w:r>
      <w:r>
        <w:rPr>
          <w:color w:val="808080"/>
        </w:rPr>
        <w:t>-- Need N</w:t>
      </w:r>
    </w:p>
    <w:p w14:paraId="3CA672B0" w14:textId="77777777" w:rsidR="007B021A" w:rsidRDefault="001C79AC">
      <w:pPr>
        <w:pStyle w:val="PL"/>
        <w:rPr>
          <w:color w:val="808080"/>
        </w:rPr>
      </w:pPr>
      <w:r>
        <w:t xml:space="preserve">        includeNE-DC                                </w:t>
      </w:r>
      <w:r>
        <w:rPr>
          <w:color w:val="993366"/>
        </w:rPr>
        <w:t>ENUMERATED</w:t>
      </w:r>
      <w:r>
        <w:t xml:space="preserve"> {true}                      </w:t>
      </w:r>
      <w:r>
        <w:rPr>
          <w:color w:val="993366"/>
        </w:rPr>
        <w:t>OPTIONAL</w:t>
      </w:r>
      <w:r>
        <w:t xml:space="preserve">     </w:t>
      </w:r>
      <w:r>
        <w:rPr>
          <w:color w:val="808080"/>
        </w:rPr>
        <w:t>-- Need N</w:t>
      </w:r>
    </w:p>
    <w:p w14:paraId="588AA892" w14:textId="77777777" w:rsidR="007B021A" w:rsidRDefault="001C79AC">
      <w:pPr>
        <w:pStyle w:val="PL"/>
        <w:rPr>
          <w:color w:val="808080"/>
        </w:rPr>
      </w:pPr>
      <w:r>
        <w:t xml:space="preserve">    }                       </w:t>
      </w:r>
      <w:r>
        <w:t xml:space="preserve">                                                           </w:t>
      </w:r>
      <w:r>
        <w:rPr>
          <w:color w:val="993366"/>
        </w:rPr>
        <w:t>OPTIONAL</w:t>
      </w:r>
      <w:r>
        <w:t xml:space="preserve">,        </w:t>
      </w:r>
      <w:r>
        <w:rPr>
          <w:color w:val="808080"/>
        </w:rPr>
        <w:t>-- Need N</w:t>
      </w:r>
    </w:p>
    <w:p w14:paraId="5A71D2B0" w14:textId="77777777" w:rsidR="007B021A" w:rsidRDefault="001C79AC">
      <w:pPr>
        <w:pStyle w:val="PL"/>
      </w:pPr>
      <w:r>
        <w:t xml:space="preserve">    ...</w:t>
      </w:r>
    </w:p>
    <w:p w14:paraId="5BAC881F" w14:textId="77777777" w:rsidR="007B021A" w:rsidRDefault="001C79AC">
      <w:pPr>
        <w:pStyle w:val="PL"/>
      </w:pPr>
      <w:r>
        <w:t>}</w:t>
      </w:r>
    </w:p>
    <w:p w14:paraId="04EEF378" w14:textId="77777777" w:rsidR="007B021A" w:rsidRDefault="007B021A">
      <w:pPr>
        <w:pStyle w:val="PL"/>
      </w:pPr>
    </w:p>
    <w:p w14:paraId="5DFEECC7" w14:textId="77777777" w:rsidR="007B021A" w:rsidRDefault="001C79AC">
      <w:pPr>
        <w:pStyle w:val="PL"/>
        <w:rPr>
          <w:color w:val="808080"/>
        </w:rPr>
      </w:pPr>
      <w:r>
        <w:rPr>
          <w:color w:val="808080"/>
        </w:rPr>
        <w:t>-- TAG-UE-CAPABILITYREQUESTFILTERCOMMON-STOP</w:t>
      </w:r>
    </w:p>
    <w:p w14:paraId="17CE7240" w14:textId="77777777" w:rsidR="007B021A" w:rsidRDefault="001C79AC">
      <w:pPr>
        <w:pStyle w:val="PL"/>
        <w:rPr>
          <w:color w:val="808080"/>
        </w:rPr>
      </w:pPr>
      <w:r>
        <w:rPr>
          <w:color w:val="808080"/>
        </w:rPr>
        <w:t>-- ASN1STOP</w:t>
      </w:r>
    </w:p>
    <w:p w14:paraId="6601C090"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173"/>
      </w:tblGrid>
      <w:tr w:rsidR="007B021A" w14:paraId="37D41FA3" w14:textId="77777777">
        <w:tc>
          <w:tcPr>
            <w:tcW w:w="14173" w:type="dxa"/>
          </w:tcPr>
          <w:p w14:paraId="6C4540CE" w14:textId="77777777" w:rsidR="007B021A" w:rsidRDefault="001C79AC">
            <w:pPr>
              <w:pStyle w:val="TAH"/>
              <w:rPr>
                <w:lang w:val="en-GB"/>
              </w:rPr>
            </w:pPr>
            <w:r>
              <w:rPr>
                <w:i/>
                <w:lang w:val="en-GB"/>
              </w:rPr>
              <w:lastRenderedPageBreak/>
              <w:t>UE-CapabilityRequestFilterCommon field descriptions</w:t>
            </w:r>
          </w:p>
        </w:tc>
      </w:tr>
      <w:tr w:rsidR="007B021A" w14:paraId="3B78924F" w14:textId="77777777">
        <w:tc>
          <w:tcPr>
            <w:tcW w:w="14173" w:type="dxa"/>
          </w:tcPr>
          <w:p w14:paraId="5FCE9358" w14:textId="77777777" w:rsidR="007B021A" w:rsidRDefault="001C79AC">
            <w:pPr>
              <w:pStyle w:val="TAL"/>
              <w:rPr>
                <w:lang w:val="en-GB"/>
              </w:rPr>
            </w:pPr>
            <w:r>
              <w:rPr>
                <w:b/>
                <w:i/>
                <w:lang w:val="en-GB"/>
              </w:rPr>
              <w:t>includeNE-DC</w:t>
            </w:r>
          </w:p>
          <w:p w14:paraId="12F77CB9" w14:textId="77777777" w:rsidR="007B021A" w:rsidRDefault="001C79AC">
            <w:pPr>
              <w:pStyle w:val="TAL"/>
              <w:rPr>
                <w:lang w:val="en-GB"/>
              </w:rPr>
            </w:pPr>
            <w:r>
              <w:rPr>
                <w:lang w:val="en-GB"/>
              </w:rPr>
              <w:t xml:space="preserve">Only if this field is present, the </w:t>
            </w:r>
            <w:r>
              <w:rPr>
                <w:lang w:val="en-GB"/>
              </w:rPr>
              <w:t xml:space="preserve">UE supporting NE-DC shall indicate support for NE-DC in band combinations and include feature set combinations which are applicable to NE-DC. Band combinations supporting both NE-DC and (NG)EN-DC shall be included in </w:t>
            </w:r>
            <w:r>
              <w:rPr>
                <w:i/>
                <w:lang w:val="en-GB"/>
              </w:rPr>
              <w:t>supportedBandCombinationList</w:t>
            </w:r>
            <w:r>
              <w:rPr>
                <w:lang w:val="en-GB"/>
              </w:rPr>
              <w:t>, band comb</w:t>
            </w:r>
            <w:r>
              <w:rPr>
                <w:lang w:val="en-GB"/>
              </w:rPr>
              <w:t xml:space="preserve">inations supporting only NE-DC shall be included in </w:t>
            </w:r>
            <w:r>
              <w:rPr>
                <w:i/>
                <w:lang w:val="en-GB"/>
              </w:rPr>
              <w:t>supportedBandCombinationListNEDC-Only</w:t>
            </w:r>
            <w:r>
              <w:rPr>
                <w:lang w:val="en-GB"/>
              </w:rPr>
              <w:t>.</w:t>
            </w:r>
          </w:p>
        </w:tc>
      </w:tr>
      <w:tr w:rsidR="007B021A" w14:paraId="3200745E" w14:textId="77777777">
        <w:tc>
          <w:tcPr>
            <w:tcW w:w="14173" w:type="dxa"/>
          </w:tcPr>
          <w:p w14:paraId="1B91B705" w14:textId="77777777" w:rsidR="007B021A" w:rsidRDefault="001C79AC">
            <w:pPr>
              <w:pStyle w:val="TAL"/>
              <w:rPr>
                <w:lang w:val="en-GB"/>
              </w:rPr>
            </w:pPr>
            <w:r>
              <w:rPr>
                <w:b/>
                <w:i/>
                <w:lang w:val="en-GB"/>
              </w:rPr>
              <w:t>includeNR-DC</w:t>
            </w:r>
          </w:p>
          <w:p w14:paraId="4026F7E2" w14:textId="77777777" w:rsidR="007B021A" w:rsidRDefault="001C79AC">
            <w:pPr>
              <w:pStyle w:val="TAL"/>
              <w:rPr>
                <w:lang w:val="en-GB"/>
              </w:rPr>
            </w:pPr>
            <w:r>
              <w:rPr>
                <w:lang w:val="en-GB"/>
              </w:rPr>
              <w:t>Only if this field is present, the UE supporting NR-DC shall indicate support for NR-DC in band combinations and include feature set combinations which</w:t>
            </w:r>
            <w:r>
              <w:rPr>
                <w:lang w:val="en-GB"/>
              </w:rPr>
              <w:t xml:space="preserve"> are applicable to NR-DC.</w:t>
            </w:r>
          </w:p>
        </w:tc>
      </w:tr>
      <w:tr w:rsidR="007B021A" w14:paraId="7148B628" w14:textId="77777777">
        <w:tc>
          <w:tcPr>
            <w:tcW w:w="14173" w:type="dxa"/>
          </w:tcPr>
          <w:p w14:paraId="567CF6C4" w14:textId="77777777" w:rsidR="007B021A" w:rsidRDefault="001C79AC">
            <w:pPr>
              <w:pStyle w:val="TAL"/>
              <w:rPr>
                <w:lang w:val="en-GB"/>
              </w:rPr>
            </w:pPr>
            <w:r>
              <w:rPr>
                <w:b/>
                <w:i/>
                <w:lang w:val="en-GB"/>
              </w:rPr>
              <w:t>omitEN-DC</w:t>
            </w:r>
          </w:p>
          <w:p w14:paraId="13139506" w14:textId="77777777" w:rsidR="007B021A" w:rsidRDefault="001C79AC">
            <w:pPr>
              <w:pStyle w:val="TAL"/>
              <w:rPr>
                <w:lang w:val="en-GB"/>
              </w:rPr>
            </w:pPr>
            <w:r>
              <w:rPr>
                <w:lang w:val="en-GB"/>
              </w:rPr>
              <w:t>Only if this field is present, the UE shall omit band combinations and feature set combinations which are only applicable to EN-DC.</w:t>
            </w:r>
          </w:p>
        </w:tc>
      </w:tr>
    </w:tbl>
    <w:p w14:paraId="0D811877" w14:textId="77777777" w:rsidR="007B021A" w:rsidRDefault="007B021A"/>
    <w:p w14:paraId="2C94517E" w14:textId="77777777" w:rsidR="007B021A" w:rsidRDefault="001C79AC">
      <w:pPr>
        <w:pStyle w:val="4"/>
        <w:rPr>
          <w:lang w:val="en-GB"/>
        </w:rPr>
      </w:pPr>
      <w:bookmarkStart w:id="1887" w:name="_Toc20426195"/>
      <w:r>
        <w:rPr>
          <w:lang w:val="en-GB"/>
        </w:rPr>
        <w:t>–</w:t>
      </w:r>
      <w:r>
        <w:rPr>
          <w:lang w:val="en-GB"/>
        </w:rPr>
        <w:tab/>
      </w:r>
      <w:r>
        <w:rPr>
          <w:i/>
          <w:lang w:val="en-GB"/>
        </w:rPr>
        <w:t>UE-CapabilityRequestFilterNR</w:t>
      </w:r>
      <w:bookmarkEnd w:id="1887"/>
    </w:p>
    <w:p w14:paraId="51071475" w14:textId="77777777" w:rsidR="007B021A" w:rsidRDefault="001C79AC">
      <w:r>
        <w:t xml:space="preserve">The IE </w:t>
      </w:r>
      <w:r>
        <w:rPr>
          <w:i/>
        </w:rPr>
        <w:t>UE-CapabilityRequestFilterNR</w:t>
      </w:r>
      <w:r>
        <w:t xml:space="preserve"> is used to request</w:t>
      </w:r>
      <w:r>
        <w:t xml:space="preserve"> filtered UE capabilities.</w:t>
      </w:r>
    </w:p>
    <w:p w14:paraId="17A8A380" w14:textId="77777777" w:rsidR="007B021A" w:rsidRDefault="001C79AC">
      <w:pPr>
        <w:pStyle w:val="TH"/>
        <w:rPr>
          <w:lang w:val="en-GB"/>
        </w:rPr>
      </w:pPr>
      <w:r>
        <w:rPr>
          <w:i/>
          <w:lang w:val="en-GB"/>
        </w:rPr>
        <w:t>UE-CapabilityRequestFilterNR</w:t>
      </w:r>
      <w:r>
        <w:rPr>
          <w:lang w:val="en-GB"/>
        </w:rPr>
        <w:t xml:space="preserve"> information element</w:t>
      </w:r>
    </w:p>
    <w:p w14:paraId="3B95148E" w14:textId="77777777" w:rsidR="007B021A" w:rsidRDefault="001C79AC">
      <w:pPr>
        <w:pStyle w:val="PL"/>
        <w:rPr>
          <w:color w:val="808080"/>
        </w:rPr>
      </w:pPr>
      <w:r>
        <w:rPr>
          <w:color w:val="808080"/>
        </w:rPr>
        <w:t>-- ASN1START</w:t>
      </w:r>
    </w:p>
    <w:p w14:paraId="6142681F" w14:textId="77777777" w:rsidR="007B021A" w:rsidRDefault="001C79AC">
      <w:pPr>
        <w:pStyle w:val="PL"/>
        <w:rPr>
          <w:color w:val="808080"/>
        </w:rPr>
      </w:pPr>
      <w:r>
        <w:rPr>
          <w:color w:val="808080"/>
        </w:rPr>
        <w:t>-- TAG-UE-CAPABILITYREQUESTFILTERNR-START</w:t>
      </w:r>
    </w:p>
    <w:p w14:paraId="4BA1539D" w14:textId="77777777" w:rsidR="007B021A" w:rsidRDefault="007B021A">
      <w:pPr>
        <w:pStyle w:val="PL"/>
      </w:pPr>
    </w:p>
    <w:p w14:paraId="07118C86" w14:textId="77777777" w:rsidR="007B021A" w:rsidRDefault="001C79AC">
      <w:pPr>
        <w:pStyle w:val="PL"/>
      </w:pPr>
      <w:r>
        <w:t xml:space="preserve">UE-CapabilityRequestFilterNR ::=            </w:t>
      </w:r>
      <w:r>
        <w:rPr>
          <w:color w:val="993366"/>
        </w:rPr>
        <w:t>SEQUENCE</w:t>
      </w:r>
      <w:r>
        <w:t xml:space="preserve"> {</w:t>
      </w:r>
    </w:p>
    <w:p w14:paraId="4748A607" w14:textId="77777777" w:rsidR="007B021A" w:rsidRDefault="001C79AC">
      <w:pPr>
        <w:pStyle w:val="PL"/>
        <w:rPr>
          <w:color w:val="808080"/>
        </w:rPr>
      </w:pPr>
      <w:r>
        <w:t xml:space="preserve">    frequencyBandListFilter                     FreqBandList         </w:t>
      </w:r>
      <w:r>
        <w:t xml:space="preserve">                 </w:t>
      </w:r>
      <w:r>
        <w:rPr>
          <w:color w:val="993366"/>
        </w:rPr>
        <w:t>OPTIONAL</w:t>
      </w:r>
      <w:r>
        <w:t xml:space="preserve">,   </w:t>
      </w:r>
      <w:r>
        <w:rPr>
          <w:color w:val="808080"/>
        </w:rPr>
        <w:t>-- Need N</w:t>
      </w:r>
    </w:p>
    <w:p w14:paraId="491640F8" w14:textId="77777777" w:rsidR="007B021A" w:rsidRDefault="001C79AC">
      <w:pPr>
        <w:pStyle w:val="PL"/>
      </w:pPr>
      <w:r>
        <w:t xml:space="preserve">    nonCriticalExtension                        UE-CapabilityRequestFilterNR-v1540    </w:t>
      </w:r>
      <w:r>
        <w:rPr>
          <w:color w:val="993366"/>
        </w:rPr>
        <w:t>OPTIONAL</w:t>
      </w:r>
    </w:p>
    <w:p w14:paraId="75C74F8B" w14:textId="77777777" w:rsidR="007B021A" w:rsidRDefault="001C79AC">
      <w:pPr>
        <w:pStyle w:val="PL"/>
      </w:pPr>
      <w:r>
        <w:t>}</w:t>
      </w:r>
    </w:p>
    <w:p w14:paraId="7A438573" w14:textId="77777777" w:rsidR="007B021A" w:rsidRDefault="007B021A">
      <w:pPr>
        <w:pStyle w:val="PL"/>
      </w:pPr>
    </w:p>
    <w:p w14:paraId="0B6373A8" w14:textId="77777777" w:rsidR="007B021A" w:rsidRDefault="001C79AC">
      <w:pPr>
        <w:pStyle w:val="PL"/>
      </w:pPr>
      <w:r>
        <w:t xml:space="preserve">UE-CapabilityRequestFilterNR-v1540 ::=      </w:t>
      </w:r>
      <w:r>
        <w:rPr>
          <w:color w:val="993366"/>
        </w:rPr>
        <w:t>SEQUENCE</w:t>
      </w:r>
      <w:r>
        <w:t xml:space="preserve"> {</w:t>
      </w:r>
    </w:p>
    <w:p w14:paraId="0158B6A6" w14:textId="77777777" w:rsidR="007B021A" w:rsidRDefault="001C79AC">
      <w:pPr>
        <w:pStyle w:val="PL"/>
        <w:rPr>
          <w:color w:val="808080"/>
        </w:rPr>
      </w:pPr>
      <w:r>
        <w:t xml:space="preserve">    srs-SwitchingTimeRequest                    </w:t>
      </w:r>
      <w:r>
        <w:rPr>
          <w:color w:val="993366"/>
        </w:rPr>
        <w:t>ENUMERATED</w:t>
      </w:r>
      <w:r>
        <w:t xml:space="preserve"> {true}                     </w:t>
      </w:r>
      <w:r>
        <w:rPr>
          <w:color w:val="993366"/>
        </w:rPr>
        <w:t>OPTIONAL</w:t>
      </w:r>
      <w:r>
        <w:t xml:space="preserve">,  </w:t>
      </w:r>
      <w:r>
        <w:rPr>
          <w:color w:val="808080"/>
        </w:rPr>
        <w:t>-- Need N</w:t>
      </w:r>
    </w:p>
    <w:p w14:paraId="43639DC6" w14:textId="77777777" w:rsidR="007B021A" w:rsidRDefault="001C79AC">
      <w:pPr>
        <w:pStyle w:val="PL"/>
      </w:pPr>
      <w:r>
        <w:t xml:space="preserve">    nonCriticalExtension                        </w:t>
      </w:r>
      <w:r>
        <w:rPr>
          <w:color w:val="993366"/>
        </w:rPr>
        <w:t>SEQUENCE</w:t>
      </w:r>
      <w:r>
        <w:t xml:space="preserve"> {}                           </w:t>
      </w:r>
      <w:r>
        <w:rPr>
          <w:color w:val="993366"/>
        </w:rPr>
        <w:t>OPTIONAL</w:t>
      </w:r>
    </w:p>
    <w:p w14:paraId="5FA899DC" w14:textId="77777777" w:rsidR="007B021A" w:rsidRDefault="001C79AC">
      <w:pPr>
        <w:pStyle w:val="PL"/>
      </w:pPr>
      <w:r>
        <w:t>}</w:t>
      </w:r>
    </w:p>
    <w:p w14:paraId="6223658F" w14:textId="77777777" w:rsidR="007B021A" w:rsidRDefault="007B021A">
      <w:pPr>
        <w:pStyle w:val="PL"/>
      </w:pPr>
    </w:p>
    <w:p w14:paraId="02FC1A96" w14:textId="77777777" w:rsidR="007B021A" w:rsidRDefault="001C79AC">
      <w:pPr>
        <w:pStyle w:val="PL"/>
        <w:rPr>
          <w:color w:val="808080"/>
        </w:rPr>
      </w:pPr>
      <w:r>
        <w:rPr>
          <w:color w:val="808080"/>
        </w:rPr>
        <w:t>-- TAG-UE-CAPABILITYREQUESTFILTERNR-STOP</w:t>
      </w:r>
    </w:p>
    <w:p w14:paraId="1C9494BB" w14:textId="77777777" w:rsidR="007B021A" w:rsidRDefault="001C79AC">
      <w:pPr>
        <w:pStyle w:val="PL"/>
        <w:rPr>
          <w:color w:val="808080"/>
        </w:rPr>
      </w:pPr>
      <w:r>
        <w:rPr>
          <w:color w:val="808080"/>
        </w:rPr>
        <w:lastRenderedPageBreak/>
        <w:t>-- ASN1STOP</w:t>
      </w:r>
    </w:p>
    <w:p w14:paraId="0B1A922C" w14:textId="77777777" w:rsidR="007B021A" w:rsidRDefault="007B021A"/>
    <w:p w14:paraId="15664A00" w14:textId="77777777" w:rsidR="007B021A" w:rsidRDefault="001C79AC">
      <w:pPr>
        <w:pStyle w:val="4"/>
        <w:rPr>
          <w:lang w:val="en-GB"/>
        </w:rPr>
      </w:pPr>
      <w:bookmarkStart w:id="1888" w:name="_Toc20426196"/>
      <w:r>
        <w:rPr>
          <w:lang w:val="en-GB"/>
        </w:rPr>
        <w:t>–</w:t>
      </w:r>
      <w:r>
        <w:rPr>
          <w:lang w:val="en-GB"/>
        </w:rPr>
        <w:tab/>
      </w:r>
      <w:r>
        <w:rPr>
          <w:i/>
          <w:lang w:val="en-GB"/>
        </w:rPr>
        <w:t>UE-MRDC-Capability</w:t>
      </w:r>
      <w:bookmarkEnd w:id="1888"/>
    </w:p>
    <w:p w14:paraId="10319554" w14:textId="77777777" w:rsidR="007B021A" w:rsidRDefault="001C79AC">
      <w:pPr>
        <w:rPr>
          <w:iCs/>
        </w:rPr>
      </w:pPr>
      <w:r>
        <w:t xml:space="preserve">The IE </w:t>
      </w:r>
      <w:r>
        <w:rPr>
          <w:i/>
        </w:rPr>
        <w:t>UE-MRDC-Capability</w:t>
      </w:r>
      <w:r>
        <w:rPr>
          <w:iCs/>
        </w:rPr>
        <w:t xml:space="preserve"> is used to convey the UE Radio Access Capability Parameters for MR-DC, see TS 38.306 [26].</w:t>
      </w:r>
    </w:p>
    <w:p w14:paraId="593A7B40" w14:textId="77777777" w:rsidR="007B021A" w:rsidRDefault="001C79AC">
      <w:pPr>
        <w:pStyle w:val="TH"/>
        <w:rPr>
          <w:lang w:val="en-GB"/>
        </w:rPr>
      </w:pPr>
      <w:r>
        <w:rPr>
          <w:i/>
          <w:lang w:val="en-GB"/>
        </w:rPr>
        <w:t>UE-MRDC-Capability</w:t>
      </w:r>
      <w:r>
        <w:rPr>
          <w:lang w:val="en-GB"/>
        </w:rPr>
        <w:t xml:space="preserve"> information element</w:t>
      </w:r>
    </w:p>
    <w:p w14:paraId="339727E2" w14:textId="77777777" w:rsidR="007B021A" w:rsidRDefault="001C79AC">
      <w:pPr>
        <w:pStyle w:val="PL"/>
        <w:rPr>
          <w:color w:val="808080"/>
        </w:rPr>
      </w:pPr>
      <w:r>
        <w:rPr>
          <w:color w:val="808080"/>
        </w:rPr>
        <w:t>-- ASN1START</w:t>
      </w:r>
    </w:p>
    <w:p w14:paraId="48E1D694" w14:textId="77777777" w:rsidR="007B021A" w:rsidRDefault="001C79AC">
      <w:pPr>
        <w:pStyle w:val="PL"/>
        <w:rPr>
          <w:color w:val="808080"/>
        </w:rPr>
      </w:pPr>
      <w:r>
        <w:rPr>
          <w:color w:val="808080"/>
        </w:rPr>
        <w:t>-- TAG-UE-MRDC-CAPABILITY-START</w:t>
      </w:r>
    </w:p>
    <w:p w14:paraId="1AF1BE90" w14:textId="77777777" w:rsidR="007B021A" w:rsidRDefault="007B021A">
      <w:pPr>
        <w:pStyle w:val="PL"/>
      </w:pPr>
    </w:p>
    <w:p w14:paraId="47286923" w14:textId="77777777" w:rsidR="007B021A" w:rsidRDefault="001C79AC">
      <w:pPr>
        <w:pStyle w:val="PL"/>
      </w:pPr>
      <w:r>
        <w:t xml:space="preserve">UE-MRDC-Capability ::=              </w:t>
      </w:r>
      <w:r>
        <w:rPr>
          <w:color w:val="993366"/>
        </w:rPr>
        <w:t>SEQUENCE</w:t>
      </w:r>
      <w:r>
        <w:t xml:space="preserve"> {</w:t>
      </w:r>
    </w:p>
    <w:p w14:paraId="745640D9" w14:textId="77777777" w:rsidR="007B021A" w:rsidRDefault="001C79AC">
      <w:pPr>
        <w:pStyle w:val="PL"/>
      </w:pPr>
      <w:r>
        <w:t xml:space="preserve">    measAndMobParametersMRDC    </w:t>
      </w:r>
      <w:r>
        <w:t xml:space="preserve">        MeasAndMobParametersMRDC                                                        </w:t>
      </w:r>
      <w:r>
        <w:rPr>
          <w:color w:val="993366"/>
        </w:rPr>
        <w:t>OPTIONAL</w:t>
      </w:r>
      <w:r>
        <w:t>,</w:t>
      </w:r>
    </w:p>
    <w:p w14:paraId="2C02BC92" w14:textId="77777777" w:rsidR="007B021A" w:rsidRDefault="001C79AC">
      <w:pPr>
        <w:pStyle w:val="PL"/>
      </w:pPr>
      <w:r>
        <w:t xml:space="preserve">    phy-ParametersMRDC-v1530            Phy-ParametersMRDC                                                              </w:t>
      </w:r>
      <w:r>
        <w:rPr>
          <w:color w:val="993366"/>
        </w:rPr>
        <w:t>OPTIONAL</w:t>
      </w:r>
      <w:r>
        <w:t>,</w:t>
      </w:r>
    </w:p>
    <w:p w14:paraId="0008EAB6" w14:textId="77777777" w:rsidR="007B021A" w:rsidRDefault="001C79AC">
      <w:pPr>
        <w:pStyle w:val="PL"/>
      </w:pPr>
      <w:r>
        <w:t xml:space="preserve">    rf-ParametersMRDC       </w:t>
      </w:r>
      <w:r>
        <w:t xml:space="preserve">            RF-ParametersMRDC,</w:t>
      </w:r>
    </w:p>
    <w:p w14:paraId="7120E809" w14:textId="77777777" w:rsidR="007B021A" w:rsidRDefault="001C79AC">
      <w:pPr>
        <w:pStyle w:val="PL"/>
      </w:pPr>
      <w:r>
        <w:t xml:space="preserve">    generalParametersMRDC               GeneralParametersMRDC-XDD-Diff                                                  </w:t>
      </w:r>
      <w:r>
        <w:rPr>
          <w:color w:val="993366"/>
        </w:rPr>
        <w:t>OPTIONAL</w:t>
      </w:r>
      <w:r>
        <w:t>,</w:t>
      </w:r>
    </w:p>
    <w:p w14:paraId="167289A6" w14:textId="77777777" w:rsidR="007B021A" w:rsidRDefault="001C79AC">
      <w:pPr>
        <w:pStyle w:val="PL"/>
      </w:pPr>
      <w:r>
        <w:t xml:space="preserve">    fdd-Add-UE-MRDC-Capabilities        UE-MRDC-CapabilityAddXDD-Mode                          </w:t>
      </w:r>
      <w:r>
        <w:t xml:space="preserve">                         </w:t>
      </w:r>
      <w:r>
        <w:rPr>
          <w:color w:val="993366"/>
        </w:rPr>
        <w:t>OPTIONAL</w:t>
      </w:r>
      <w:r>
        <w:t>,</w:t>
      </w:r>
    </w:p>
    <w:p w14:paraId="43176777" w14:textId="77777777" w:rsidR="007B021A" w:rsidRDefault="001C79AC">
      <w:pPr>
        <w:pStyle w:val="PL"/>
      </w:pPr>
      <w:r>
        <w:t xml:space="preserve">    tdd-Add-UE-MRDC-Capabilities        UE-MRDC-CapabilityAddXDD-Mode                                                   </w:t>
      </w:r>
      <w:r>
        <w:rPr>
          <w:color w:val="993366"/>
        </w:rPr>
        <w:t>OPTIONAL</w:t>
      </w:r>
      <w:r>
        <w:t>,</w:t>
      </w:r>
    </w:p>
    <w:p w14:paraId="73E928FA" w14:textId="77777777" w:rsidR="007B021A" w:rsidRDefault="001C79AC">
      <w:pPr>
        <w:pStyle w:val="PL"/>
      </w:pPr>
      <w:bookmarkStart w:id="1889" w:name="_Hlk515667413"/>
      <w:r>
        <w:t xml:space="preserve">    fr1-Add-UE-MRDC-Capabilities        UE-MRDC-CapabilityAddFRX-Mode                      </w:t>
      </w:r>
      <w:r>
        <w:t xml:space="preserve">                             </w:t>
      </w:r>
      <w:r>
        <w:rPr>
          <w:color w:val="993366"/>
        </w:rPr>
        <w:t>OPTIONAL</w:t>
      </w:r>
      <w:r>
        <w:t>,</w:t>
      </w:r>
    </w:p>
    <w:bookmarkEnd w:id="1889"/>
    <w:p w14:paraId="52D5FC79" w14:textId="77777777" w:rsidR="007B021A" w:rsidRDefault="001C79AC">
      <w:pPr>
        <w:pStyle w:val="PL"/>
      </w:pPr>
      <w:r>
        <w:t xml:space="preserve">    fr2-Add-UE-MRDC-Capabilities        UE-MRDC-CapabilityAddFRX-Mode                                                   </w:t>
      </w:r>
      <w:r>
        <w:rPr>
          <w:color w:val="993366"/>
        </w:rPr>
        <w:t>OPTIONAL</w:t>
      </w:r>
      <w:r>
        <w:t>,</w:t>
      </w:r>
    </w:p>
    <w:p w14:paraId="76439F52" w14:textId="77777777" w:rsidR="007B021A" w:rsidRDefault="001C79AC">
      <w:pPr>
        <w:pStyle w:val="PL"/>
      </w:pPr>
      <w:r>
        <w:t xml:space="preserve">    featureSetCombinations              </w:t>
      </w:r>
      <w:r>
        <w:rPr>
          <w:color w:val="993366"/>
        </w:rPr>
        <w:t>SEQUENCE</w:t>
      </w:r>
      <w:r>
        <w:t xml:space="preserve"> (</w:t>
      </w:r>
      <w:r>
        <w:rPr>
          <w:color w:val="993366"/>
        </w:rPr>
        <w:t>SIZE</w:t>
      </w:r>
      <w:r>
        <w:t xml:space="preserve"> (1..maxFeatureSetCombinations))</w:t>
      </w:r>
      <w:r>
        <w:rPr>
          <w:color w:val="993366"/>
        </w:rPr>
        <w:t xml:space="preserve"> </w:t>
      </w:r>
      <w:r>
        <w:rPr>
          <w:color w:val="993366"/>
        </w:rPr>
        <w:t>OF</w:t>
      </w:r>
      <w:r>
        <w:t xml:space="preserve"> FeatureSetCombination         </w:t>
      </w:r>
      <w:r>
        <w:rPr>
          <w:color w:val="993366"/>
        </w:rPr>
        <w:t>OPTIONAL</w:t>
      </w:r>
      <w:r>
        <w:t>,</w:t>
      </w:r>
    </w:p>
    <w:p w14:paraId="1B44062D" w14:textId="77777777" w:rsidR="007B021A" w:rsidRDefault="001C79AC">
      <w:pPr>
        <w:pStyle w:val="PL"/>
      </w:pPr>
      <w:r>
        <w:t xml:space="preserve">    pdcp-ParametersMRDC-v1530           PDCP-ParametersMRDC                                                             </w:t>
      </w:r>
      <w:r>
        <w:rPr>
          <w:color w:val="993366"/>
        </w:rPr>
        <w:t>OPTIONAL</w:t>
      </w:r>
      <w:r>
        <w:t>,</w:t>
      </w:r>
    </w:p>
    <w:p w14:paraId="1BADA9B7"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7054A240" w14:textId="77777777" w:rsidR="007B021A" w:rsidRDefault="001C79AC">
      <w:pPr>
        <w:pStyle w:val="PL"/>
      </w:pPr>
      <w:r>
        <w:t xml:space="preserve">    nonCriticalExtension                UE-MRDC-Capability-v1560                                                        </w:t>
      </w:r>
      <w:r>
        <w:rPr>
          <w:color w:val="993366"/>
        </w:rPr>
        <w:t>OPTIONAL</w:t>
      </w:r>
    </w:p>
    <w:p w14:paraId="79E16A1B" w14:textId="77777777" w:rsidR="007B021A" w:rsidRDefault="001C79AC">
      <w:pPr>
        <w:pStyle w:val="PL"/>
      </w:pPr>
      <w:r>
        <w:t>}</w:t>
      </w:r>
    </w:p>
    <w:p w14:paraId="57B08D8F" w14:textId="77777777" w:rsidR="007B021A" w:rsidRDefault="007B021A">
      <w:pPr>
        <w:pStyle w:val="PL"/>
      </w:pPr>
    </w:p>
    <w:p w14:paraId="2B339B9D" w14:textId="77777777" w:rsidR="007B021A" w:rsidRDefault="001C79AC">
      <w:pPr>
        <w:pStyle w:val="PL"/>
      </w:pPr>
      <w:r>
        <w:t xml:space="preserve">UE-MRDC-Capability-v1560 ::=        </w:t>
      </w:r>
      <w:r>
        <w:rPr>
          <w:color w:val="993366"/>
        </w:rPr>
        <w:t>SEQUENCE</w:t>
      </w:r>
      <w:r>
        <w:t xml:space="preserve"> {</w:t>
      </w:r>
    </w:p>
    <w:p w14:paraId="75E5A8C1" w14:textId="77777777" w:rsidR="007B021A" w:rsidRDefault="001C79AC">
      <w:pPr>
        <w:pStyle w:val="PL"/>
      </w:pPr>
      <w:r>
        <w:t xml:space="preserve">    receivedFilters                     </w:t>
      </w:r>
      <w:r>
        <w:rPr>
          <w:color w:val="993366"/>
        </w:rPr>
        <w:t>OCTET</w:t>
      </w:r>
      <w:r>
        <w:t xml:space="preserve"> </w:t>
      </w:r>
      <w:r>
        <w:rPr>
          <w:color w:val="993366"/>
        </w:rPr>
        <w:t>STRING</w:t>
      </w:r>
      <w:r>
        <w:t xml:space="preserve"> (CONTAINING UECapabilityEnquiry-v1560-IEs)                         </w:t>
      </w:r>
      <w:r>
        <w:rPr>
          <w:color w:val="993366"/>
        </w:rPr>
        <w:t>OPTIONAL</w:t>
      </w:r>
      <w:r>
        <w:t>,</w:t>
      </w:r>
    </w:p>
    <w:p w14:paraId="0687E256" w14:textId="77777777" w:rsidR="007B021A" w:rsidRDefault="001C79AC">
      <w:pPr>
        <w:pStyle w:val="PL"/>
      </w:pPr>
      <w:r>
        <w:lastRenderedPageBreak/>
        <w:t xml:space="preserve">    measAndMobParametersMRDC-v1560      MeasAndMobParametersMRDC-v1560                                                  </w:t>
      </w:r>
      <w:r>
        <w:rPr>
          <w:color w:val="993366"/>
        </w:rPr>
        <w:t>OPTIO</w:t>
      </w:r>
      <w:r>
        <w:rPr>
          <w:color w:val="993366"/>
        </w:rPr>
        <w:t>NAL</w:t>
      </w:r>
      <w:r>
        <w:t>,</w:t>
      </w:r>
    </w:p>
    <w:p w14:paraId="2602B836" w14:textId="77777777" w:rsidR="007B021A" w:rsidRDefault="001C79AC">
      <w:pPr>
        <w:pStyle w:val="PL"/>
      </w:pPr>
      <w:r>
        <w:t xml:space="preserve">    fdd-Add-UE-MRDC-Capabilities-v1560  UE-MRDC-CapabilityAddXDD-Mode-v1560                                             </w:t>
      </w:r>
      <w:r>
        <w:rPr>
          <w:color w:val="993366"/>
        </w:rPr>
        <w:t>OPTIONAL</w:t>
      </w:r>
      <w:r>
        <w:t>,</w:t>
      </w:r>
    </w:p>
    <w:p w14:paraId="5161C795" w14:textId="77777777" w:rsidR="007B021A" w:rsidRDefault="001C79AC">
      <w:pPr>
        <w:pStyle w:val="PL"/>
      </w:pPr>
      <w:r>
        <w:t xml:space="preserve">    tdd-Add-UE-MRDC-Capabilities-v1560  UE-MRDC-CapabilityAddXDD-Mode-v1560                                             </w:t>
      </w:r>
      <w:r>
        <w:rPr>
          <w:color w:val="993366"/>
        </w:rPr>
        <w:t>OPTIONAL</w:t>
      </w:r>
      <w:r>
        <w:t>,</w:t>
      </w:r>
    </w:p>
    <w:p w14:paraId="2F328269" w14:textId="77777777" w:rsidR="007B021A" w:rsidRDefault="001C79AC">
      <w:pPr>
        <w:pStyle w:val="PL"/>
      </w:pPr>
      <w:r>
        <w:t xml:space="preserve">    nonCriticalExtension                </w:t>
      </w:r>
      <w:r>
        <w:rPr>
          <w:color w:val="993366"/>
        </w:rPr>
        <w:t>SEQUENCE</w:t>
      </w:r>
      <w:r>
        <w:t xml:space="preserve"> {}                                                                     </w:t>
      </w:r>
      <w:r>
        <w:rPr>
          <w:color w:val="993366"/>
        </w:rPr>
        <w:t>OPTIONAL</w:t>
      </w:r>
    </w:p>
    <w:p w14:paraId="3FC1C379" w14:textId="77777777" w:rsidR="007B021A" w:rsidRDefault="001C79AC">
      <w:pPr>
        <w:pStyle w:val="PL"/>
      </w:pPr>
      <w:r>
        <w:t>}</w:t>
      </w:r>
    </w:p>
    <w:p w14:paraId="0774BDD2" w14:textId="77777777" w:rsidR="007B021A" w:rsidRDefault="007B021A">
      <w:pPr>
        <w:pStyle w:val="PL"/>
      </w:pPr>
    </w:p>
    <w:p w14:paraId="24A2D1FF" w14:textId="77777777" w:rsidR="007B021A" w:rsidRDefault="001C79AC">
      <w:pPr>
        <w:pStyle w:val="PL"/>
      </w:pPr>
      <w:r>
        <w:t xml:space="preserve">UE-MRDC-CapabilityAddXDD-Mode ::=   </w:t>
      </w:r>
      <w:r>
        <w:rPr>
          <w:color w:val="993366"/>
        </w:rPr>
        <w:t>SEQUENCE</w:t>
      </w:r>
      <w:r>
        <w:t xml:space="preserve"> {</w:t>
      </w:r>
    </w:p>
    <w:p w14:paraId="155ED9AA" w14:textId="77777777" w:rsidR="007B021A" w:rsidRDefault="001C79AC">
      <w:pPr>
        <w:pStyle w:val="PL"/>
      </w:pPr>
      <w:r>
        <w:t xml:space="preserve">    measAndMobParametersMRDC-XDD-Diff       MeasAndMobParametersMRD</w:t>
      </w:r>
      <w:r>
        <w:t xml:space="preserve">C-XDD-Diff                                           </w:t>
      </w:r>
      <w:r>
        <w:rPr>
          <w:color w:val="993366"/>
        </w:rPr>
        <w:t>OPTIONAL</w:t>
      </w:r>
      <w:r>
        <w:t>,</w:t>
      </w:r>
    </w:p>
    <w:p w14:paraId="72D100CF" w14:textId="77777777" w:rsidR="007B021A" w:rsidRDefault="001C79AC">
      <w:pPr>
        <w:pStyle w:val="PL"/>
      </w:pPr>
      <w:r>
        <w:t xml:space="preserve">    generalParametersMRDC-XDD-Diff          GeneralParametersMRDC-XDD-Diff                                              </w:t>
      </w:r>
      <w:r>
        <w:rPr>
          <w:color w:val="993366"/>
        </w:rPr>
        <w:t>OPTIONAL</w:t>
      </w:r>
    </w:p>
    <w:p w14:paraId="5718EBED" w14:textId="77777777" w:rsidR="007B021A" w:rsidRDefault="001C79AC">
      <w:pPr>
        <w:pStyle w:val="PL"/>
      </w:pPr>
      <w:r>
        <w:t>}</w:t>
      </w:r>
    </w:p>
    <w:p w14:paraId="721FBE22" w14:textId="77777777" w:rsidR="007B021A" w:rsidRDefault="007B021A">
      <w:pPr>
        <w:pStyle w:val="PL"/>
      </w:pPr>
    </w:p>
    <w:p w14:paraId="46CE12CA" w14:textId="77777777" w:rsidR="007B021A" w:rsidRDefault="001C79AC">
      <w:pPr>
        <w:pStyle w:val="PL"/>
      </w:pPr>
      <w:r>
        <w:t xml:space="preserve">UE-MRDC-CapabilityAddXDD-Mode-v1560 ::=    </w:t>
      </w:r>
      <w:r>
        <w:rPr>
          <w:color w:val="993366"/>
        </w:rPr>
        <w:t>SEQUENCE</w:t>
      </w:r>
      <w:r>
        <w:t xml:space="preserve"> {</w:t>
      </w:r>
    </w:p>
    <w:p w14:paraId="6AB3B3B6" w14:textId="77777777" w:rsidR="007B021A" w:rsidRDefault="001C79AC">
      <w:pPr>
        <w:pStyle w:val="PL"/>
      </w:pPr>
      <w:r>
        <w:t xml:space="preserve">    mea</w:t>
      </w:r>
      <w:r>
        <w:t xml:space="preserve">sAndMobParametersMRDC-XDD-Diff-v1560    MeasAndMobParametersMRDC-XDD-Diff-v1560                                  </w:t>
      </w:r>
      <w:r>
        <w:rPr>
          <w:color w:val="993366"/>
        </w:rPr>
        <w:t>OPTIONAL</w:t>
      </w:r>
    </w:p>
    <w:p w14:paraId="0B022F47" w14:textId="77777777" w:rsidR="007B021A" w:rsidRDefault="001C79AC">
      <w:pPr>
        <w:pStyle w:val="PL"/>
      </w:pPr>
      <w:r>
        <w:t>}</w:t>
      </w:r>
    </w:p>
    <w:p w14:paraId="6DDC6851" w14:textId="77777777" w:rsidR="007B021A" w:rsidRDefault="007B021A">
      <w:pPr>
        <w:pStyle w:val="PL"/>
      </w:pPr>
    </w:p>
    <w:p w14:paraId="3B9AEE1A" w14:textId="77777777" w:rsidR="007B021A" w:rsidRDefault="001C79AC">
      <w:pPr>
        <w:pStyle w:val="PL"/>
      </w:pPr>
      <w:r>
        <w:t xml:space="preserve">UE-MRDC-CapabilityAddFRX-Mode ::=   </w:t>
      </w:r>
      <w:r>
        <w:rPr>
          <w:color w:val="993366"/>
        </w:rPr>
        <w:t>SEQUENCE</w:t>
      </w:r>
      <w:r>
        <w:t xml:space="preserve"> {</w:t>
      </w:r>
    </w:p>
    <w:p w14:paraId="41AD2CE5" w14:textId="77777777" w:rsidR="007B021A" w:rsidRDefault="001C79AC">
      <w:pPr>
        <w:pStyle w:val="PL"/>
      </w:pPr>
      <w:r>
        <w:t xml:space="preserve">    measAndMobParametersMRDC-FRX-Diff       MeasAndMobParametersMRDC-FRX-Diff</w:t>
      </w:r>
    </w:p>
    <w:p w14:paraId="2BA011AD" w14:textId="77777777" w:rsidR="007B021A" w:rsidRDefault="001C79AC">
      <w:pPr>
        <w:pStyle w:val="PL"/>
      </w:pPr>
      <w:r>
        <w:t>}</w:t>
      </w:r>
    </w:p>
    <w:p w14:paraId="36D2F470" w14:textId="77777777" w:rsidR="007B021A" w:rsidRDefault="007B021A">
      <w:pPr>
        <w:pStyle w:val="PL"/>
      </w:pPr>
    </w:p>
    <w:p w14:paraId="55F83751" w14:textId="77777777" w:rsidR="007B021A" w:rsidRDefault="007B021A">
      <w:pPr>
        <w:pStyle w:val="PL"/>
      </w:pPr>
    </w:p>
    <w:p w14:paraId="2E6EF4F8" w14:textId="77777777" w:rsidR="007B021A" w:rsidRDefault="001C79AC">
      <w:pPr>
        <w:pStyle w:val="PL"/>
      </w:pPr>
      <w:r>
        <w:t>Ge</w:t>
      </w:r>
      <w:r>
        <w:t xml:space="preserve">neralParametersMRDC-XDD-Diff ::= </w:t>
      </w:r>
      <w:r>
        <w:rPr>
          <w:color w:val="993366"/>
        </w:rPr>
        <w:t>SEQUENCE</w:t>
      </w:r>
      <w:r>
        <w:t xml:space="preserve"> {</w:t>
      </w:r>
    </w:p>
    <w:p w14:paraId="71B8A010" w14:textId="77777777" w:rsidR="007B021A" w:rsidRDefault="001C79AC">
      <w:pPr>
        <w:pStyle w:val="PL"/>
      </w:pPr>
      <w:r>
        <w:t xml:space="preserve">    splitSRB-WithOneUL-Path             </w:t>
      </w:r>
      <w:r>
        <w:rPr>
          <w:color w:val="993366"/>
        </w:rPr>
        <w:t>ENUMERATED</w:t>
      </w:r>
      <w:r>
        <w:t xml:space="preserve"> {supported}                                                  </w:t>
      </w:r>
      <w:bookmarkStart w:id="1890" w:name="_Hlk20467765"/>
      <w:r>
        <w:t xml:space="preserve">        </w:t>
      </w:r>
      <w:bookmarkEnd w:id="1890"/>
      <w:r>
        <w:rPr>
          <w:color w:val="993366"/>
        </w:rPr>
        <w:t>OPTIONAL</w:t>
      </w:r>
      <w:r>
        <w:t>,</w:t>
      </w:r>
    </w:p>
    <w:p w14:paraId="52E17B13" w14:textId="77777777" w:rsidR="007B021A" w:rsidRDefault="001C79AC">
      <w:pPr>
        <w:pStyle w:val="PL"/>
      </w:pPr>
      <w:r>
        <w:t xml:space="preserve">    splitDRB-withUL-Both-MCG-SCG        </w:t>
      </w:r>
      <w:r>
        <w:rPr>
          <w:color w:val="993366"/>
        </w:rPr>
        <w:t>ENUMERATED</w:t>
      </w:r>
      <w:r>
        <w:t xml:space="preserve"> {supported}                    </w:t>
      </w:r>
      <w:r>
        <w:t xml:space="preserve">                                      </w:t>
      </w:r>
      <w:r>
        <w:rPr>
          <w:color w:val="993366"/>
        </w:rPr>
        <w:t>OPTIONAL</w:t>
      </w:r>
      <w:r>
        <w:t>,</w:t>
      </w:r>
    </w:p>
    <w:p w14:paraId="2F3B6C15" w14:textId="77777777" w:rsidR="007B021A" w:rsidRDefault="001C79AC">
      <w:pPr>
        <w:pStyle w:val="PL"/>
      </w:pPr>
      <w:r>
        <w:t xml:space="preserve">    srb3                                </w:t>
      </w:r>
      <w:r>
        <w:rPr>
          <w:color w:val="993366"/>
        </w:rPr>
        <w:t>ENUMERATED</w:t>
      </w:r>
      <w:r>
        <w:t xml:space="preserve"> {supported}                                                          </w:t>
      </w:r>
      <w:r>
        <w:rPr>
          <w:color w:val="993366"/>
        </w:rPr>
        <w:t>OPTIONAL</w:t>
      </w:r>
      <w:r>
        <w:t>,</w:t>
      </w:r>
    </w:p>
    <w:p w14:paraId="15AE35DA" w14:textId="77777777" w:rsidR="007B021A" w:rsidRDefault="001C79AC">
      <w:pPr>
        <w:pStyle w:val="PL"/>
      </w:pPr>
      <w:r>
        <w:t xml:space="preserve">    v2x-EUTRA                           </w:t>
      </w:r>
      <w:r>
        <w:rPr>
          <w:color w:val="993366"/>
        </w:rPr>
        <w:t>ENUMERATED</w:t>
      </w:r>
      <w:r>
        <w:t xml:space="preserve"> {supported}                                                          </w:t>
      </w:r>
      <w:r>
        <w:rPr>
          <w:color w:val="993366"/>
        </w:rPr>
        <w:t>OPTIONAL</w:t>
      </w:r>
      <w:r>
        <w:t>,</w:t>
      </w:r>
    </w:p>
    <w:p w14:paraId="5754A5F7" w14:textId="77777777" w:rsidR="007B021A" w:rsidRDefault="001C79AC">
      <w:pPr>
        <w:pStyle w:val="PL"/>
      </w:pPr>
      <w:r>
        <w:t xml:space="preserve">    ...</w:t>
      </w:r>
    </w:p>
    <w:p w14:paraId="656FD04A" w14:textId="77777777" w:rsidR="007B021A" w:rsidRDefault="001C79AC">
      <w:pPr>
        <w:pStyle w:val="PL"/>
      </w:pPr>
      <w:r>
        <w:lastRenderedPageBreak/>
        <w:t>}</w:t>
      </w:r>
    </w:p>
    <w:p w14:paraId="0D96A5BD" w14:textId="77777777" w:rsidR="007B021A" w:rsidRDefault="007B021A">
      <w:pPr>
        <w:pStyle w:val="PL"/>
      </w:pPr>
    </w:p>
    <w:p w14:paraId="67610AFD" w14:textId="77777777" w:rsidR="007B021A" w:rsidRDefault="001C79AC">
      <w:pPr>
        <w:pStyle w:val="PL"/>
        <w:rPr>
          <w:color w:val="808080"/>
        </w:rPr>
      </w:pPr>
      <w:r>
        <w:rPr>
          <w:color w:val="808080"/>
        </w:rPr>
        <w:t>-- TAG-UE-MRDC-CAPABILITY-STOP</w:t>
      </w:r>
    </w:p>
    <w:p w14:paraId="10EF891E" w14:textId="77777777" w:rsidR="007B021A" w:rsidRDefault="001C79AC">
      <w:pPr>
        <w:pStyle w:val="PL"/>
        <w:rPr>
          <w:color w:val="808080"/>
        </w:rPr>
      </w:pPr>
      <w:r>
        <w:rPr>
          <w:color w:val="808080"/>
        </w:rPr>
        <w:t>-- ASN1STOP</w:t>
      </w:r>
    </w:p>
    <w:p w14:paraId="506C0B61"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44C180F" w14:textId="77777777">
        <w:tc>
          <w:tcPr>
            <w:tcW w:w="14173" w:type="dxa"/>
            <w:tcBorders>
              <w:top w:val="single" w:sz="4" w:space="0" w:color="auto"/>
              <w:left w:val="single" w:sz="4" w:space="0" w:color="auto"/>
              <w:bottom w:val="single" w:sz="4" w:space="0" w:color="auto"/>
              <w:right w:val="single" w:sz="4" w:space="0" w:color="auto"/>
            </w:tcBorders>
          </w:tcPr>
          <w:p w14:paraId="5BFD6D04" w14:textId="77777777" w:rsidR="007B021A" w:rsidRDefault="001C79AC">
            <w:pPr>
              <w:pStyle w:val="TAH"/>
              <w:rPr>
                <w:szCs w:val="22"/>
                <w:lang w:val="en-GB" w:eastAsia="ja-JP"/>
              </w:rPr>
            </w:pPr>
            <w:r>
              <w:rPr>
                <w:i/>
                <w:szCs w:val="22"/>
                <w:lang w:val="en-GB" w:eastAsia="ja-JP"/>
              </w:rPr>
              <w:t xml:space="preserve">UE-MRDC-Capability </w:t>
            </w:r>
            <w:r>
              <w:rPr>
                <w:szCs w:val="22"/>
                <w:lang w:val="en-GB" w:eastAsia="ja-JP"/>
              </w:rPr>
              <w:t>field descriptions</w:t>
            </w:r>
          </w:p>
        </w:tc>
      </w:tr>
      <w:tr w:rsidR="007B021A" w14:paraId="20E240E7" w14:textId="77777777">
        <w:tc>
          <w:tcPr>
            <w:tcW w:w="14173" w:type="dxa"/>
            <w:tcBorders>
              <w:top w:val="single" w:sz="4" w:space="0" w:color="auto"/>
              <w:left w:val="single" w:sz="4" w:space="0" w:color="auto"/>
              <w:bottom w:val="single" w:sz="4" w:space="0" w:color="auto"/>
              <w:right w:val="single" w:sz="4" w:space="0" w:color="auto"/>
            </w:tcBorders>
          </w:tcPr>
          <w:p w14:paraId="1643B69E" w14:textId="77777777" w:rsidR="007B021A" w:rsidRDefault="001C79AC">
            <w:pPr>
              <w:pStyle w:val="TAL"/>
              <w:rPr>
                <w:szCs w:val="22"/>
                <w:lang w:val="en-GB" w:eastAsia="ja-JP"/>
              </w:rPr>
            </w:pPr>
            <w:r>
              <w:rPr>
                <w:b/>
                <w:i/>
                <w:szCs w:val="22"/>
                <w:lang w:val="en-GB" w:eastAsia="ja-JP"/>
              </w:rPr>
              <w:t>featureSetCombinations</w:t>
            </w:r>
          </w:p>
          <w:p w14:paraId="3EC18398" w14:textId="77777777" w:rsidR="007B021A" w:rsidRDefault="001C79AC">
            <w:pPr>
              <w:pStyle w:val="TAL"/>
              <w:rPr>
                <w:szCs w:val="22"/>
                <w:lang w:val="en-GB" w:eastAsia="ja-JP"/>
              </w:rPr>
            </w:pPr>
            <w:r>
              <w:rPr>
                <w:szCs w:val="22"/>
                <w:lang w:val="en-GB" w:eastAsia="ja-JP"/>
              </w:rPr>
              <w:t xml:space="preserve">A list of </w:t>
            </w:r>
            <w:r>
              <w:rPr>
                <w:i/>
                <w:lang w:val="en-GB"/>
              </w:rPr>
              <w:t>FeatureSetCombination</w:t>
            </w:r>
            <w:r>
              <w:rPr>
                <w:szCs w:val="22"/>
                <w:lang w:val="en-GB" w:eastAsia="ja-JP"/>
              </w:rPr>
              <w:t xml:space="preserve">:s for MR-DC. The </w:t>
            </w:r>
            <w:r>
              <w:rPr>
                <w:i/>
                <w:lang w:val="en-GB"/>
              </w:rPr>
              <w:t>FeatureSetDownlink</w:t>
            </w:r>
            <w:r>
              <w:rPr>
                <w:szCs w:val="22"/>
                <w:lang w:val="en-GB" w:eastAsia="ja-JP"/>
              </w:rPr>
              <w:t xml:space="preserve">:s and </w:t>
            </w:r>
            <w:r>
              <w:rPr>
                <w:i/>
                <w:lang w:val="en-GB"/>
              </w:rPr>
              <w:t>FeatureSetUplink</w:t>
            </w:r>
            <w:r>
              <w:rPr>
                <w:szCs w:val="22"/>
                <w:lang w:val="en-GB" w:eastAsia="ja-JP"/>
              </w:rPr>
              <w:t xml:space="preserve">:s referred to from these </w:t>
            </w:r>
            <w:r>
              <w:rPr>
                <w:i/>
                <w:lang w:val="en-GB"/>
              </w:rPr>
              <w:t>FeatureSetCombination</w:t>
            </w:r>
            <w:r>
              <w:rPr>
                <w:szCs w:val="22"/>
                <w:lang w:val="en-GB" w:eastAsia="ja-JP"/>
              </w:rPr>
              <w:t xml:space="preserve">:s are defined in the </w:t>
            </w:r>
            <w:r>
              <w:rPr>
                <w:i/>
                <w:lang w:val="en-GB"/>
              </w:rPr>
              <w:t>featureSets</w:t>
            </w:r>
            <w:r>
              <w:rPr>
                <w:szCs w:val="22"/>
                <w:lang w:val="en-GB" w:eastAsia="ja-JP"/>
              </w:rPr>
              <w:t xml:space="preserve"> list in </w:t>
            </w:r>
            <w:r>
              <w:rPr>
                <w:i/>
                <w:lang w:val="en-GB"/>
              </w:rPr>
              <w:t>UE-NR-Capability</w:t>
            </w:r>
            <w:r>
              <w:rPr>
                <w:szCs w:val="22"/>
                <w:lang w:val="en-GB" w:eastAsia="ja-JP"/>
              </w:rPr>
              <w:t>.</w:t>
            </w:r>
          </w:p>
        </w:tc>
      </w:tr>
    </w:tbl>
    <w:p w14:paraId="22E099DD" w14:textId="77777777" w:rsidR="007B021A" w:rsidRDefault="007B021A"/>
    <w:p w14:paraId="1D7B72C0" w14:textId="77777777" w:rsidR="007B021A" w:rsidRDefault="001C79AC">
      <w:pPr>
        <w:pStyle w:val="4"/>
        <w:rPr>
          <w:lang w:val="en-GB"/>
        </w:rPr>
      </w:pPr>
      <w:bookmarkStart w:id="1891" w:name="_Toc20426197"/>
      <w:r>
        <w:rPr>
          <w:lang w:val="en-GB"/>
        </w:rPr>
        <w:t>–</w:t>
      </w:r>
      <w:r>
        <w:rPr>
          <w:lang w:val="en-GB"/>
        </w:rPr>
        <w:tab/>
      </w:r>
      <w:bookmarkStart w:id="1892" w:name="_Hlk726563"/>
      <w:r>
        <w:rPr>
          <w:i/>
          <w:lang w:val="en-GB"/>
        </w:rPr>
        <w:t>UE-NR-Capability</w:t>
      </w:r>
      <w:bookmarkEnd w:id="1891"/>
      <w:bookmarkEnd w:id="1892"/>
    </w:p>
    <w:p w14:paraId="23EE03D2" w14:textId="77777777" w:rsidR="007B021A" w:rsidRDefault="001C79AC">
      <w:pPr>
        <w:rPr>
          <w:iCs/>
        </w:rPr>
      </w:pPr>
      <w:r>
        <w:t xml:space="preserve">The IE </w:t>
      </w:r>
      <w:r>
        <w:rPr>
          <w:i/>
        </w:rPr>
        <w:t>UE-NR-Capability</w:t>
      </w:r>
      <w:r>
        <w:rPr>
          <w:iCs/>
        </w:rPr>
        <w:t xml:space="preserve"> is used to convey the NR UE Radio Access Capability Parameters,</w:t>
      </w:r>
      <w:r>
        <w:rPr>
          <w:iCs/>
        </w:rPr>
        <w:t xml:space="preserve"> see TS 38.306 [26].</w:t>
      </w:r>
    </w:p>
    <w:p w14:paraId="7D15617B" w14:textId="77777777" w:rsidR="007B021A" w:rsidRDefault="001C79AC">
      <w:pPr>
        <w:pStyle w:val="TH"/>
        <w:rPr>
          <w:lang w:val="en-GB"/>
        </w:rPr>
      </w:pPr>
      <w:r>
        <w:rPr>
          <w:i/>
          <w:lang w:val="en-GB"/>
        </w:rPr>
        <w:t>UE-NR-Capability</w:t>
      </w:r>
      <w:r>
        <w:rPr>
          <w:lang w:val="en-GB"/>
        </w:rPr>
        <w:t xml:space="preserve"> information element</w:t>
      </w:r>
    </w:p>
    <w:p w14:paraId="3849B5DA" w14:textId="77777777" w:rsidR="007B021A" w:rsidRDefault="001C79AC">
      <w:pPr>
        <w:pStyle w:val="PL"/>
        <w:rPr>
          <w:color w:val="808080"/>
        </w:rPr>
      </w:pPr>
      <w:r>
        <w:rPr>
          <w:color w:val="808080"/>
        </w:rPr>
        <w:t>-- ASN1START</w:t>
      </w:r>
    </w:p>
    <w:p w14:paraId="7ED243EF" w14:textId="77777777" w:rsidR="007B021A" w:rsidRDefault="001C79AC">
      <w:pPr>
        <w:pStyle w:val="PL"/>
        <w:rPr>
          <w:color w:val="808080"/>
        </w:rPr>
      </w:pPr>
      <w:r>
        <w:rPr>
          <w:color w:val="808080"/>
        </w:rPr>
        <w:t>-- TAG-UE-NR-CAPABILITY-START</w:t>
      </w:r>
    </w:p>
    <w:p w14:paraId="63851C90" w14:textId="77777777" w:rsidR="007B021A" w:rsidRDefault="007B021A">
      <w:pPr>
        <w:pStyle w:val="PL"/>
      </w:pPr>
    </w:p>
    <w:p w14:paraId="04A59A28" w14:textId="77777777" w:rsidR="007B021A" w:rsidRDefault="001C79AC">
      <w:pPr>
        <w:pStyle w:val="PL"/>
      </w:pPr>
      <w:r>
        <w:t xml:space="preserve">UE-NR-Capability ::=            </w:t>
      </w:r>
      <w:r>
        <w:rPr>
          <w:color w:val="993366"/>
        </w:rPr>
        <w:t>SEQUENCE</w:t>
      </w:r>
      <w:r>
        <w:t xml:space="preserve"> {</w:t>
      </w:r>
    </w:p>
    <w:p w14:paraId="60179BD7" w14:textId="77777777" w:rsidR="007B021A" w:rsidRDefault="001C79AC">
      <w:pPr>
        <w:pStyle w:val="PL"/>
      </w:pPr>
      <w:r>
        <w:t xml:space="preserve">    accessStratumRelease            AccessStratumRelease,</w:t>
      </w:r>
    </w:p>
    <w:p w14:paraId="04C26080" w14:textId="77777777" w:rsidR="007B021A" w:rsidRDefault="001C79AC">
      <w:pPr>
        <w:pStyle w:val="PL"/>
      </w:pPr>
      <w:r>
        <w:t xml:space="preserve">    pdcp-Parameters                 PDCP-Parameters,</w:t>
      </w:r>
    </w:p>
    <w:p w14:paraId="2FFCB65D" w14:textId="77777777" w:rsidR="007B021A" w:rsidRDefault="001C79AC">
      <w:pPr>
        <w:pStyle w:val="PL"/>
      </w:pPr>
      <w:r>
        <w:t xml:space="preserve">    rlc-Parameters                  RLC-Parameters                                                        </w:t>
      </w:r>
      <w:r>
        <w:rPr>
          <w:color w:val="993366"/>
        </w:rPr>
        <w:t>OPTIONAL</w:t>
      </w:r>
      <w:r>
        <w:t>,</w:t>
      </w:r>
    </w:p>
    <w:p w14:paraId="0CECD98B" w14:textId="77777777" w:rsidR="007B021A" w:rsidRDefault="001C79AC">
      <w:pPr>
        <w:pStyle w:val="PL"/>
      </w:pPr>
      <w:r>
        <w:t xml:space="preserve">    mac-Parameters                  MAC-Parameters                                                        </w:t>
      </w:r>
      <w:r>
        <w:rPr>
          <w:color w:val="993366"/>
        </w:rPr>
        <w:t>OPTIONAL</w:t>
      </w:r>
      <w:r>
        <w:t>,</w:t>
      </w:r>
    </w:p>
    <w:p w14:paraId="75624F1B" w14:textId="77777777" w:rsidR="007B021A" w:rsidRDefault="001C79AC">
      <w:pPr>
        <w:pStyle w:val="PL"/>
      </w:pPr>
      <w:r>
        <w:t xml:space="preserve">    phy-Parameters                  Phy-Parameters,</w:t>
      </w:r>
    </w:p>
    <w:p w14:paraId="5781C60E" w14:textId="77777777" w:rsidR="007B021A" w:rsidRDefault="001C79AC">
      <w:pPr>
        <w:pStyle w:val="PL"/>
      </w:pPr>
      <w:bookmarkStart w:id="1893" w:name="_Hlk515667603"/>
      <w:r>
        <w:t xml:space="preserve">    rf-Parameters                   RF-Parameters,</w:t>
      </w:r>
    </w:p>
    <w:bookmarkEnd w:id="1893"/>
    <w:p w14:paraId="2897DBAF" w14:textId="77777777" w:rsidR="007B021A" w:rsidRDefault="001C79AC">
      <w:pPr>
        <w:pStyle w:val="PL"/>
      </w:pPr>
      <w:r>
        <w:t xml:space="preserve">    measAndMobParameters            MeasAndMobParameters                                                  </w:t>
      </w:r>
      <w:r>
        <w:rPr>
          <w:color w:val="993366"/>
        </w:rPr>
        <w:t>OPTIONAL</w:t>
      </w:r>
      <w:r>
        <w:t>,</w:t>
      </w:r>
    </w:p>
    <w:p w14:paraId="64D37ED2" w14:textId="77777777" w:rsidR="007B021A" w:rsidRDefault="001C79AC">
      <w:pPr>
        <w:pStyle w:val="PL"/>
      </w:pPr>
      <w:r>
        <w:t xml:space="preserve">    fdd-Add-UE-NR-Capabilities      U</w:t>
      </w:r>
      <w:r>
        <w:t xml:space="preserve">E-NR-CapabilityAddXDD-Mode                                           </w:t>
      </w:r>
      <w:r>
        <w:rPr>
          <w:color w:val="993366"/>
        </w:rPr>
        <w:t>OPTIONAL</w:t>
      </w:r>
      <w:r>
        <w:t>,</w:t>
      </w:r>
    </w:p>
    <w:p w14:paraId="20B52B9D" w14:textId="77777777" w:rsidR="007B021A" w:rsidRDefault="001C79AC">
      <w:pPr>
        <w:pStyle w:val="PL"/>
      </w:pPr>
      <w:r>
        <w:t xml:space="preserve">    tdd-Add-UE-NR-Capabilities      UE-NR-CapabilityAddXDD-Mode                                           </w:t>
      </w:r>
      <w:r>
        <w:rPr>
          <w:color w:val="993366"/>
        </w:rPr>
        <w:t>OPTIONAL</w:t>
      </w:r>
      <w:r>
        <w:t>,</w:t>
      </w:r>
    </w:p>
    <w:p w14:paraId="6156DA09" w14:textId="77777777" w:rsidR="007B021A" w:rsidRDefault="001C79AC">
      <w:pPr>
        <w:pStyle w:val="PL"/>
      </w:pPr>
      <w:r>
        <w:lastRenderedPageBreak/>
        <w:t xml:space="preserve">    fr1-Add-UE-NR-Capabilities      UE-NR-CapabilityAddFRX-Mo</w:t>
      </w:r>
      <w:r>
        <w:t xml:space="preserve">de                                           </w:t>
      </w:r>
      <w:r>
        <w:rPr>
          <w:color w:val="993366"/>
        </w:rPr>
        <w:t>OPTIONAL</w:t>
      </w:r>
      <w:r>
        <w:t>,</w:t>
      </w:r>
    </w:p>
    <w:p w14:paraId="5BF7675B" w14:textId="77777777" w:rsidR="007B021A" w:rsidRDefault="001C79AC">
      <w:pPr>
        <w:pStyle w:val="PL"/>
      </w:pPr>
      <w:r>
        <w:t xml:space="preserve">    fr2-Add-UE-NR-Capabilities      UE-NR-CapabilityAddFRX-Mode                                           </w:t>
      </w:r>
      <w:r>
        <w:rPr>
          <w:color w:val="993366"/>
        </w:rPr>
        <w:t>OPTIONAL</w:t>
      </w:r>
      <w:r>
        <w:t>,</w:t>
      </w:r>
    </w:p>
    <w:p w14:paraId="3D44F0F7" w14:textId="77777777" w:rsidR="007B021A" w:rsidRDefault="001C79AC">
      <w:pPr>
        <w:pStyle w:val="PL"/>
      </w:pPr>
      <w:r>
        <w:t xml:space="preserve">    featureSets                     FeatureSets                                      </w:t>
      </w:r>
      <w:r>
        <w:t xml:space="preserve">                     </w:t>
      </w:r>
      <w:r>
        <w:rPr>
          <w:color w:val="993366"/>
        </w:rPr>
        <w:t>OPTIONAL</w:t>
      </w:r>
      <w:r>
        <w:t>,</w:t>
      </w:r>
    </w:p>
    <w:p w14:paraId="18DD0495" w14:textId="77777777" w:rsidR="007B021A" w:rsidRDefault="001C79AC">
      <w:pPr>
        <w:pStyle w:val="PL"/>
      </w:pPr>
      <w:r>
        <w:t xml:space="preserve">    featureSetCombinations          </w:t>
      </w:r>
      <w:r>
        <w:rPr>
          <w:color w:val="993366"/>
        </w:rPr>
        <w:t>SEQUENCE</w:t>
      </w:r>
      <w:r>
        <w:t xml:space="preserve"> (</w:t>
      </w:r>
      <w:r>
        <w:rPr>
          <w:color w:val="993366"/>
        </w:rPr>
        <w:t>SIZE</w:t>
      </w:r>
      <w:r>
        <w:t xml:space="preserve"> (1..maxFeatureSetCombinations))</w:t>
      </w:r>
      <w:r>
        <w:rPr>
          <w:color w:val="993366"/>
        </w:rPr>
        <w:t xml:space="preserve"> OF</w:t>
      </w:r>
      <w:r>
        <w:t xml:space="preserve"> FeatureSetCombination         </w:t>
      </w:r>
      <w:r>
        <w:rPr>
          <w:color w:val="993366"/>
        </w:rPr>
        <w:t>OPTIONAL</w:t>
      </w:r>
      <w:r>
        <w:t>,</w:t>
      </w:r>
    </w:p>
    <w:p w14:paraId="72057B3A" w14:textId="77777777" w:rsidR="007B021A" w:rsidRDefault="007B021A">
      <w:pPr>
        <w:pStyle w:val="PL"/>
      </w:pPr>
    </w:p>
    <w:p w14:paraId="57555BA0"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t xml:space="preserve">        </w:t>
      </w:r>
      <w:r>
        <w:rPr>
          <w:color w:val="993366"/>
        </w:rPr>
        <w:t>OPTIONAL</w:t>
      </w:r>
      <w:r>
        <w:t>,</w:t>
      </w:r>
    </w:p>
    <w:p w14:paraId="00A8F733" w14:textId="77777777" w:rsidR="007B021A" w:rsidRDefault="001C79AC">
      <w:pPr>
        <w:pStyle w:val="PL"/>
      </w:pPr>
      <w:r>
        <w:t xml:space="preserve">    nonCriticalExtension            UE-NR-Capability-v1530                                                </w:t>
      </w:r>
      <w:r>
        <w:rPr>
          <w:color w:val="993366"/>
        </w:rPr>
        <w:t>OPTIONAL</w:t>
      </w:r>
    </w:p>
    <w:p w14:paraId="6D200C7B" w14:textId="77777777" w:rsidR="007B021A" w:rsidRDefault="001C79AC">
      <w:pPr>
        <w:pStyle w:val="PL"/>
      </w:pPr>
      <w:r>
        <w:t>}</w:t>
      </w:r>
    </w:p>
    <w:p w14:paraId="018BCA4B" w14:textId="77777777" w:rsidR="007B021A" w:rsidRDefault="007B021A">
      <w:pPr>
        <w:pStyle w:val="PL"/>
      </w:pPr>
    </w:p>
    <w:p w14:paraId="6ADC44C8" w14:textId="77777777" w:rsidR="007B021A" w:rsidRDefault="001C79AC">
      <w:pPr>
        <w:pStyle w:val="PL"/>
      </w:pPr>
      <w:r>
        <w:t xml:space="preserve">UE-NR-Capability-v1530 ::=               </w:t>
      </w:r>
      <w:r>
        <w:rPr>
          <w:color w:val="993366"/>
        </w:rPr>
        <w:t>SEQUENCE</w:t>
      </w:r>
      <w:r>
        <w:t xml:space="preserve"> {</w:t>
      </w:r>
    </w:p>
    <w:p w14:paraId="1F47ACF0" w14:textId="77777777" w:rsidR="007B021A" w:rsidRDefault="001C79AC">
      <w:pPr>
        <w:pStyle w:val="PL"/>
      </w:pPr>
      <w:r>
        <w:t xml:space="preserve">    fdd-Add-UE-NR-Capabilities-v1530         UE-NR-CapabilityAddXDD-</w:t>
      </w:r>
      <w:r>
        <w:t xml:space="preserve">Mode-v1530                            </w:t>
      </w:r>
      <w:r>
        <w:rPr>
          <w:color w:val="993366"/>
        </w:rPr>
        <w:t>OPTIONAL</w:t>
      </w:r>
      <w:r>
        <w:t>,</w:t>
      </w:r>
    </w:p>
    <w:p w14:paraId="1BC23102" w14:textId="77777777" w:rsidR="007B021A" w:rsidRDefault="001C79AC">
      <w:pPr>
        <w:pStyle w:val="PL"/>
      </w:pPr>
      <w:r>
        <w:t xml:space="preserve">    tdd-Add-UE-NR-Capabilities-v1530         UE-NR-CapabilityAddXDD-Mode-v1530                            </w:t>
      </w:r>
      <w:r>
        <w:rPr>
          <w:color w:val="993366"/>
        </w:rPr>
        <w:t>OPTIONAL</w:t>
      </w:r>
      <w:r>
        <w:t>,</w:t>
      </w:r>
    </w:p>
    <w:p w14:paraId="03DEC796" w14:textId="77777777" w:rsidR="007B021A" w:rsidRDefault="001C79AC">
      <w:pPr>
        <w:pStyle w:val="PL"/>
      </w:pPr>
      <w:r>
        <w:t xml:space="preserve">    dummy                                    </w:t>
      </w:r>
      <w:r>
        <w:rPr>
          <w:color w:val="993366"/>
        </w:rPr>
        <w:t>ENUMERATED</w:t>
      </w:r>
      <w:r>
        <w:t xml:space="preserve"> {supported}                         </w:t>
      </w:r>
      <w:r>
        <w:t xml:space="preserve">              </w:t>
      </w:r>
      <w:r>
        <w:rPr>
          <w:color w:val="993366"/>
        </w:rPr>
        <w:t>OPTIONAL</w:t>
      </w:r>
      <w:r>
        <w:t>,</w:t>
      </w:r>
    </w:p>
    <w:p w14:paraId="149B7F44" w14:textId="77777777" w:rsidR="007B021A" w:rsidRDefault="001C79AC">
      <w:pPr>
        <w:pStyle w:val="PL"/>
      </w:pPr>
      <w:r>
        <w:t xml:space="preserve">    interRAT-Parameters                      InterRAT-Parameters                                          </w:t>
      </w:r>
      <w:r>
        <w:rPr>
          <w:color w:val="993366"/>
        </w:rPr>
        <w:t>OPTIONAL</w:t>
      </w:r>
      <w:r>
        <w:t>,</w:t>
      </w:r>
    </w:p>
    <w:p w14:paraId="2C6E08E7" w14:textId="77777777" w:rsidR="007B021A" w:rsidRDefault="001C79AC">
      <w:pPr>
        <w:pStyle w:val="PL"/>
      </w:pPr>
      <w:r>
        <w:t xml:space="preserve">    inactiveState                            </w:t>
      </w:r>
      <w:r>
        <w:rPr>
          <w:color w:val="993366"/>
        </w:rPr>
        <w:t>ENUMERATED</w:t>
      </w:r>
      <w:r>
        <w:t xml:space="preserve"> {supported}                                       </w:t>
      </w:r>
      <w:r>
        <w:rPr>
          <w:color w:val="993366"/>
        </w:rPr>
        <w:t>OPTIONAL</w:t>
      </w:r>
      <w:r>
        <w:t>,</w:t>
      </w:r>
    </w:p>
    <w:p w14:paraId="14585E69" w14:textId="77777777" w:rsidR="007B021A" w:rsidRDefault="001C79AC">
      <w:pPr>
        <w:pStyle w:val="PL"/>
      </w:pPr>
      <w:r>
        <w:t xml:space="preserve">    delayBudgetReporting                     </w:t>
      </w:r>
      <w:r>
        <w:rPr>
          <w:color w:val="993366"/>
        </w:rPr>
        <w:t>ENUMERATED</w:t>
      </w:r>
      <w:r>
        <w:t xml:space="preserve"> {supported}                                       </w:t>
      </w:r>
      <w:r>
        <w:rPr>
          <w:color w:val="993366"/>
        </w:rPr>
        <w:t>OPTIONAL</w:t>
      </w:r>
      <w:r>
        <w:t>,</w:t>
      </w:r>
    </w:p>
    <w:p w14:paraId="1D2AA97B" w14:textId="77777777" w:rsidR="007B021A" w:rsidRDefault="001C79AC">
      <w:pPr>
        <w:pStyle w:val="PL"/>
      </w:pPr>
      <w:r>
        <w:t xml:space="preserve">    nonCriticalExtension                     UE-NR-Capability-v1540                                       </w:t>
      </w:r>
      <w:r>
        <w:rPr>
          <w:color w:val="993366"/>
        </w:rPr>
        <w:t>OPTIONAL</w:t>
      </w:r>
    </w:p>
    <w:p w14:paraId="08B4842A" w14:textId="77777777" w:rsidR="007B021A" w:rsidRDefault="001C79AC">
      <w:pPr>
        <w:pStyle w:val="PL"/>
      </w:pPr>
      <w:r>
        <w:t>}</w:t>
      </w:r>
    </w:p>
    <w:p w14:paraId="103F06BE" w14:textId="77777777" w:rsidR="007B021A" w:rsidRDefault="007B021A">
      <w:pPr>
        <w:pStyle w:val="PL"/>
      </w:pPr>
    </w:p>
    <w:p w14:paraId="5CF26570" w14:textId="77777777" w:rsidR="007B021A" w:rsidRDefault="001C79AC">
      <w:pPr>
        <w:pStyle w:val="PL"/>
      </w:pPr>
      <w:bookmarkStart w:id="1894" w:name="_Hlk726539"/>
      <w:r>
        <w:t>UE-NR-Capability-v1540</w:t>
      </w:r>
      <w:r>
        <w:t xml:space="preserve"> </w:t>
      </w:r>
      <w:bookmarkEnd w:id="1894"/>
      <w:r>
        <w:t xml:space="preserve">::=              </w:t>
      </w:r>
      <w:r>
        <w:rPr>
          <w:color w:val="993366"/>
        </w:rPr>
        <w:t>SEQUENCE</w:t>
      </w:r>
      <w:r>
        <w:t xml:space="preserve"> {</w:t>
      </w:r>
    </w:p>
    <w:p w14:paraId="5A2A5F4A" w14:textId="77777777" w:rsidR="007B021A" w:rsidRDefault="001C79AC">
      <w:pPr>
        <w:pStyle w:val="PL"/>
      </w:pPr>
      <w:r>
        <w:t xml:space="preserve">    sdap-Parameters                         SDAP-Parameters                                               </w:t>
      </w:r>
      <w:r>
        <w:rPr>
          <w:color w:val="993366"/>
        </w:rPr>
        <w:t>OPTIONAL</w:t>
      </w:r>
      <w:r>
        <w:t>,</w:t>
      </w:r>
    </w:p>
    <w:p w14:paraId="26967F6A" w14:textId="77777777" w:rsidR="007B021A" w:rsidRDefault="001C79AC">
      <w:pPr>
        <w:pStyle w:val="PL"/>
      </w:pPr>
      <w:r>
        <w:t xml:space="preserve">    overheatingInd                          </w:t>
      </w:r>
      <w:r>
        <w:rPr>
          <w:color w:val="993366"/>
        </w:rPr>
        <w:t>ENUMERATED</w:t>
      </w:r>
      <w:r>
        <w:t xml:space="preserve"> {supported}                                        </w:t>
      </w:r>
      <w:r>
        <w:rPr>
          <w:color w:val="993366"/>
        </w:rPr>
        <w:t>OPTIONAL</w:t>
      </w:r>
      <w:r>
        <w:t>,</w:t>
      </w:r>
    </w:p>
    <w:p w14:paraId="76A2BDB3" w14:textId="77777777" w:rsidR="007B021A" w:rsidRDefault="001C79AC">
      <w:pPr>
        <w:pStyle w:val="PL"/>
      </w:pPr>
      <w:r>
        <w:t xml:space="preserve">    ims-Parameters                          IMS-Parameters                                                </w:t>
      </w:r>
      <w:r>
        <w:rPr>
          <w:color w:val="993366"/>
        </w:rPr>
        <w:t>OPTIONAL</w:t>
      </w:r>
      <w:r>
        <w:t>,</w:t>
      </w:r>
    </w:p>
    <w:p w14:paraId="5C548512" w14:textId="77777777" w:rsidR="007B021A" w:rsidRDefault="001C79AC">
      <w:pPr>
        <w:pStyle w:val="PL"/>
      </w:pPr>
      <w:r>
        <w:t xml:space="preserve">    fr1-Add-UE-NR-Capabilities-v1540        UE-NR-CapabilityAddFRX-Mode-v1540                             </w:t>
      </w:r>
      <w:r>
        <w:rPr>
          <w:color w:val="993366"/>
        </w:rPr>
        <w:t>OPTIONAL</w:t>
      </w:r>
      <w:r>
        <w:t>,</w:t>
      </w:r>
    </w:p>
    <w:p w14:paraId="3181E5EC" w14:textId="77777777" w:rsidR="007B021A" w:rsidRDefault="001C79AC">
      <w:pPr>
        <w:pStyle w:val="PL"/>
      </w:pPr>
      <w:r>
        <w:t xml:space="preserve">    fr2-Add-UE-NR-Capabilities-v1540        UE-NR-CapabilityAddFRX-Mode-v1540                             </w:t>
      </w:r>
      <w:r>
        <w:rPr>
          <w:color w:val="993366"/>
        </w:rPr>
        <w:t>OPTIONAL</w:t>
      </w:r>
      <w:r>
        <w:t>,</w:t>
      </w:r>
    </w:p>
    <w:p w14:paraId="5F5E552A" w14:textId="77777777" w:rsidR="007B021A" w:rsidRDefault="001C79AC">
      <w:pPr>
        <w:pStyle w:val="PL"/>
      </w:pPr>
      <w:r>
        <w:t xml:space="preserve">    fr1-fr2-Add-UE-NR-Capabilities          UE-NR-CapabilityAddFRX-Mode                                   </w:t>
      </w:r>
      <w:r>
        <w:rPr>
          <w:color w:val="993366"/>
        </w:rPr>
        <w:t>OPTIONAL</w:t>
      </w:r>
      <w:r>
        <w:t>,</w:t>
      </w:r>
    </w:p>
    <w:p w14:paraId="40F62292" w14:textId="77777777" w:rsidR="007B021A" w:rsidRDefault="001C79AC">
      <w:pPr>
        <w:pStyle w:val="PL"/>
      </w:pPr>
      <w:r>
        <w:lastRenderedPageBreak/>
        <w:t xml:space="preserve">    nonCriticalExtension</w:t>
      </w:r>
      <w:r>
        <w:t xml:space="preserve">                    UE-NR-Capability-v1550                                        </w:t>
      </w:r>
      <w:r>
        <w:rPr>
          <w:color w:val="993366"/>
        </w:rPr>
        <w:t>OPTIONAL</w:t>
      </w:r>
    </w:p>
    <w:p w14:paraId="3D990D9C" w14:textId="77777777" w:rsidR="007B021A" w:rsidRDefault="001C79AC">
      <w:pPr>
        <w:pStyle w:val="PL"/>
      </w:pPr>
      <w:r>
        <w:t>}</w:t>
      </w:r>
    </w:p>
    <w:p w14:paraId="33ABF9F5" w14:textId="77777777" w:rsidR="007B021A" w:rsidRDefault="007B021A">
      <w:pPr>
        <w:pStyle w:val="PL"/>
      </w:pPr>
    </w:p>
    <w:p w14:paraId="67A0EF23" w14:textId="77777777" w:rsidR="007B021A" w:rsidRDefault="001C79AC">
      <w:pPr>
        <w:pStyle w:val="PL"/>
      </w:pPr>
      <w:r>
        <w:t xml:space="preserve">UE-NR-Capability-v1550 ::=               </w:t>
      </w:r>
      <w:r>
        <w:rPr>
          <w:color w:val="993366"/>
        </w:rPr>
        <w:t>SEQUENCE</w:t>
      </w:r>
      <w:r>
        <w:t xml:space="preserve"> {</w:t>
      </w:r>
    </w:p>
    <w:p w14:paraId="24030854" w14:textId="77777777" w:rsidR="007B021A" w:rsidRDefault="001C79AC">
      <w:pPr>
        <w:pStyle w:val="PL"/>
      </w:pPr>
      <w:r>
        <w:t xml:space="preserve">    reducedCP-Latency                        </w:t>
      </w:r>
      <w:r>
        <w:rPr>
          <w:color w:val="993366"/>
        </w:rPr>
        <w:t>ENUMERATED</w:t>
      </w:r>
      <w:r>
        <w:t xml:space="preserve"> {supported}                                       </w:t>
      </w:r>
      <w:r>
        <w:rPr>
          <w:color w:val="993366"/>
        </w:rPr>
        <w:t>OPTI</w:t>
      </w:r>
      <w:r>
        <w:rPr>
          <w:color w:val="993366"/>
        </w:rPr>
        <w:t>ONAL</w:t>
      </w:r>
      <w:r>
        <w:t>,</w:t>
      </w:r>
    </w:p>
    <w:p w14:paraId="23634699" w14:textId="77777777" w:rsidR="007B021A" w:rsidRDefault="001C79AC">
      <w:pPr>
        <w:pStyle w:val="PL"/>
      </w:pPr>
      <w:r>
        <w:t xml:space="preserve">    nonCriticalExtension                     UE-NR-Capability-v1560                                       </w:t>
      </w:r>
      <w:r>
        <w:rPr>
          <w:color w:val="993366"/>
        </w:rPr>
        <w:t>OPTIONAL</w:t>
      </w:r>
    </w:p>
    <w:p w14:paraId="32982B62" w14:textId="77777777" w:rsidR="007B021A" w:rsidRDefault="001C79AC">
      <w:pPr>
        <w:pStyle w:val="PL"/>
      </w:pPr>
      <w:r>
        <w:t>}</w:t>
      </w:r>
    </w:p>
    <w:p w14:paraId="12C5133D" w14:textId="77777777" w:rsidR="007B021A" w:rsidRDefault="007B021A">
      <w:pPr>
        <w:pStyle w:val="PL"/>
      </w:pPr>
    </w:p>
    <w:p w14:paraId="2D7FCD53" w14:textId="77777777" w:rsidR="007B021A" w:rsidRDefault="001C79AC">
      <w:pPr>
        <w:pStyle w:val="PL"/>
      </w:pPr>
      <w:r>
        <w:t xml:space="preserve">UE-NR-Capability-v1560 ::=               </w:t>
      </w:r>
      <w:r>
        <w:rPr>
          <w:color w:val="993366"/>
        </w:rPr>
        <w:t>SEQUENCE</w:t>
      </w:r>
      <w:r>
        <w:t xml:space="preserve"> {</w:t>
      </w:r>
    </w:p>
    <w:p w14:paraId="1AF4AB8B" w14:textId="77777777" w:rsidR="007B021A" w:rsidRDefault="001C79AC">
      <w:pPr>
        <w:pStyle w:val="PL"/>
      </w:pPr>
      <w:r>
        <w:t xml:space="preserve">    nrdc-Parameters                         NRDC-Parameters                     </w:t>
      </w:r>
      <w:r>
        <w:t xml:space="preserve">                          </w:t>
      </w:r>
      <w:r>
        <w:rPr>
          <w:color w:val="993366"/>
        </w:rPr>
        <w:t>OPTIONAL</w:t>
      </w:r>
      <w:r>
        <w:t>,</w:t>
      </w:r>
    </w:p>
    <w:p w14:paraId="3765A46D" w14:textId="77777777" w:rsidR="007B021A" w:rsidRDefault="001C79AC">
      <w:pPr>
        <w:pStyle w:val="PL"/>
      </w:pPr>
      <w:r>
        <w:t xml:space="preserve">    receivedFilters                         </w:t>
      </w:r>
      <w:r>
        <w:rPr>
          <w:color w:val="993366"/>
        </w:rPr>
        <w:t>OCTET</w:t>
      </w:r>
      <w:r>
        <w:t xml:space="preserve"> </w:t>
      </w:r>
      <w:r>
        <w:rPr>
          <w:color w:val="993366"/>
        </w:rPr>
        <w:t>STRING</w:t>
      </w:r>
      <w:r>
        <w:t xml:space="preserve"> (CONTAINING UECapabilityEnquiry-v1560-IEs)       </w:t>
      </w:r>
      <w:r>
        <w:rPr>
          <w:color w:val="993366"/>
        </w:rPr>
        <w:t>OPTIONAL</w:t>
      </w:r>
      <w:r>
        <w:t>,</w:t>
      </w:r>
    </w:p>
    <w:p w14:paraId="5161B486" w14:textId="77777777" w:rsidR="007B021A" w:rsidRDefault="001C79AC">
      <w:pPr>
        <w:pStyle w:val="PL"/>
      </w:pPr>
      <w:r>
        <w:t xml:space="preserve">    nonCriticalExtension                    UE-NR-Capability-v1570                                      </w:t>
      </w:r>
      <w:r>
        <w:t xml:space="preserve">  </w:t>
      </w:r>
      <w:r>
        <w:rPr>
          <w:color w:val="993366"/>
        </w:rPr>
        <w:t>OPTIONAL</w:t>
      </w:r>
    </w:p>
    <w:p w14:paraId="2C576B19" w14:textId="77777777" w:rsidR="007B021A" w:rsidRDefault="001C79AC">
      <w:pPr>
        <w:pStyle w:val="PL"/>
      </w:pPr>
      <w:r>
        <w:t>}</w:t>
      </w:r>
    </w:p>
    <w:p w14:paraId="30B45F92" w14:textId="77777777" w:rsidR="007B021A" w:rsidRDefault="007B021A">
      <w:pPr>
        <w:pStyle w:val="PL"/>
      </w:pPr>
    </w:p>
    <w:p w14:paraId="12C33471" w14:textId="77777777" w:rsidR="007B021A" w:rsidRDefault="001C79AC">
      <w:pPr>
        <w:pStyle w:val="PL"/>
      </w:pPr>
      <w:r>
        <w:t xml:space="preserve">UE-NR-Capability-v1570 ::=               </w:t>
      </w:r>
      <w:r>
        <w:rPr>
          <w:color w:val="993366"/>
        </w:rPr>
        <w:t>SEQUENCE</w:t>
      </w:r>
      <w:r>
        <w:t xml:space="preserve"> {</w:t>
      </w:r>
    </w:p>
    <w:p w14:paraId="65BF82B4" w14:textId="77777777" w:rsidR="007B021A" w:rsidRDefault="001C79AC">
      <w:pPr>
        <w:pStyle w:val="PL"/>
      </w:pPr>
      <w:r>
        <w:t xml:space="preserve">    nrdc-Parameters-v1570                   NRDC-Parameters-v1570                                         </w:t>
      </w:r>
      <w:r>
        <w:rPr>
          <w:color w:val="993366"/>
        </w:rPr>
        <w:t>OPTIONAL</w:t>
      </w:r>
      <w:r>
        <w:t>,</w:t>
      </w:r>
    </w:p>
    <w:p w14:paraId="7F06214F" w14:textId="77777777" w:rsidR="007B021A" w:rsidRDefault="001C79AC">
      <w:pPr>
        <w:pStyle w:val="PL"/>
      </w:pPr>
      <w:r>
        <w:t xml:space="preserve">    nonCriticalExtension                    </w:t>
      </w:r>
      <w:r>
        <w:rPr>
          <w:color w:val="993366"/>
        </w:rPr>
        <w:t>SEQUENCE</w:t>
      </w:r>
      <w:r>
        <w:t xml:space="preserve"> {}                   </w:t>
      </w:r>
      <w:r>
        <w:t xml:space="preserve">                                </w:t>
      </w:r>
      <w:r>
        <w:rPr>
          <w:color w:val="993366"/>
        </w:rPr>
        <w:t>OPTIONAL</w:t>
      </w:r>
    </w:p>
    <w:p w14:paraId="2938BF73" w14:textId="77777777" w:rsidR="007B021A" w:rsidRDefault="001C79AC">
      <w:pPr>
        <w:pStyle w:val="PL"/>
      </w:pPr>
      <w:r>
        <w:t>}</w:t>
      </w:r>
    </w:p>
    <w:p w14:paraId="01155A0D" w14:textId="77777777" w:rsidR="007B021A" w:rsidRDefault="007B021A">
      <w:pPr>
        <w:pStyle w:val="PL"/>
      </w:pPr>
    </w:p>
    <w:p w14:paraId="2B2C4BD6" w14:textId="77777777" w:rsidR="007B021A" w:rsidRDefault="001C79AC">
      <w:pPr>
        <w:pStyle w:val="PL"/>
      </w:pPr>
      <w:r>
        <w:t xml:space="preserve">UE-NR-CapabilityAddXDD-Mode ::=         </w:t>
      </w:r>
      <w:r>
        <w:rPr>
          <w:color w:val="993366"/>
        </w:rPr>
        <w:t>SEQUENCE</w:t>
      </w:r>
      <w:r>
        <w:t xml:space="preserve"> {</w:t>
      </w:r>
    </w:p>
    <w:p w14:paraId="5D66238A" w14:textId="77777777" w:rsidR="007B021A" w:rsidRDefault="001C79AC">
      <w:pPr>
        <w:pStyle w:val="PL"/>
      </w:pPr>
      <w:r>
        <w:t xml:space="preserve">    phy-ParametersXDD-Diff                  Phy-ParametersXDD-Diff                                        </w:t>
      </w:r>
      <w:r>
        <w:rPr>
          <w:color w:val="993366"/>
        </w:rPr>
        <w:t>OPTIONAL</w:t>
      </w:r>
      <w:r>
        <w:t>,</w:t>
      </w:r>
    </w:p>
    <w:p w14:paraId="326E3F76" w14:textId="77777777" w:rsidR="007B021A" w:rsidRDefault="001C79AC">
      <w:pPr>
        <w:pStyle w:val="PL"/>
      </w:pPr>
      <w:r>
        <w:t xml:space="preserve">    mac-ParametersXDD-Diff                  M</w:t>
      </w:r>
      <w:r>
        <w:t xml:space="preserve">AC-ParametersXDD-Diff                                        </w:t>
      </w:r>
      <w:r>
        <w:rPr>
          <w:color w:val="993366"/>
        </w:rPr>
        <w:t>OPTIONAL</w:t>
      </w:r>
      <w:r>
        <w:t>,</w:t>
      </w:r>
    </w:p>
    <w:p w14:paraId="4A855740" w14:textId="77777777" w:rsidR="007B021A" w:rsidRDefault="001C79AC">
      <w:pPr>
        <w:pStyle w:val="PL"/>
      </w:pPr>
      <w:r>
        <w:t xml:space="preserve">    measAndMobParametersXDD-Diff            MeasAndMobParametersXDD-Diff                                  </w:t>
      </w:r>
      <w:r>
        <w:rPr>
          <w:color w:val="993366"/>
        </w:rPr>
        <w:t>OPTIONAL</w:t>
      </w:r>
    </w:p>
    <w:p w14:paraId="787113BB" w14:textId="77777777" w:rsidR="007B021A" w:rsidRDefault="001C79AC">
      <w:pPr>
        <w:pStyle w:val="PL"/>
      </w:pPr>
      <w:r>
        <w:t>}</w:t>
      </w:r>
    </w:p>
    <w:p w14:paraId="250ED2D7" w14:textId="77777777" w:rsidR="007B021A" w:rsidRDefault="007B021A">
      <w:pPr>
        <w:pStyle w:val="PL"/>
      </w:pPr>
    </w:p>
    <w:p w14:paraId="44BB36C8" w14:textId="77777777" w:rsidR="007B021A" w:rsidRDefault="001C79AC">
      <w:pPr>
        <w:pStyle w:val="PL"/>
      </w:pPr>
      <w:r>
        <w:t xml:space="preserve">UE-NR-CapabilityAddXDD-Mode-v1530 ::=    </w:t>
      </w:r>
      <w:r>
        <w:rPr>
          <w:color w:val="993366"/>
        </w:rPr>
        <w:t>SEQUENCE</w:t>
      </w:r>
      <w:r>
        <w:t xml:space="preserve"> {</w:t>
      </w:r>
    </w:p>
    <w:p w14:paraId="5D3164BB" w14:textId="77777777" w:rsidR="007B021A" w:rsidRDefault="001C79AC">
      <w:pPr>
        <w:pStyle w:val="PL"/>
      </w:pPr>
      <w:r>
        <w:lastRenderedPageBreak/>
        <w:t xml:space="preserve">    eutra-ParametersXDD-Diff                 EUTRA-ParametersXDD-Diff</w:t>
      </w:r>
    </w:p>
    <w:p w14:paraId="4AF23E1D" w14:textId="77777777" w:rsidR="007B021A" w:rsidRDefault="001C79AC">
      <w:pPr>
        <w:pStyle w:val="PL"/>
      </w:pPr>
      <w:r>
        <w:t>}</w:t>
      </w:r>
    </w:p>
    <w:p w14:paraId="4A45B2C1" w14:textId="77777777" w:rsidR="007B021A" w:rsidRDefault="007B021A">
      <w:pPr>
        <w:pStyle w:val="PL"/>
      </w:pPr>
    </w:p>
    <w:p w14:paraId="6EE7763E" w14:textId="77777777" w:rsidR="007B021A" w:rsidRDefault="001C79AC">
      <w:pPr>
        <w:pStyle w:val="PL"/>
      </w:pPr>
      <w:r>
        <w:t xml:space="preserve">UE-NR-CapabilityAddFRX-Mode ::= </w:t>
      </w:r>
      <w:r>
        <w:rPr>
          <w:color w:val="993366"/>
        </w:rPr>
        <w:t>SEQUENCE</w:t>
      </w:r>
      <w:r>
        <w:t xml:space="preserve"> {</w:t>
      </w:r>
    </w:p>
    <w:p w14:paraId="40B02A73" w14:textId="77777777" w:rsidR="007B021A" w:rsidRDefault="001C79AC">
      <w:pPr>
        <w:pStyle w:val="PL"/>
      </w:pPr>
      <w:r>
        <w:t xml:space="preserve">    phy-ParametersFRX-Diff              Phy-ParametersFRX-Diff                                            </w:t>
      </w:r>
      <w:r>
        <w:rPr>
          <w:color w:val="993366"/>
        </w:rPr>
        <w:t>OPTIONAL</w:t>
      </w:r>
      <w:r>
        <w:t>,</w:t>
      </w:r>
    </w:p>
    <w:p w14:paraId="4159566B" w14:textId="77777777" w:rsidR="007B021A" w:rsidRDefault="001C79AC">
      <w:pPr>
        <w:pStyle w:val="PL"/>
      </w:pPr>
      <w:r>
        <w:t xml:space="preserve">    measAndMobParametersFRX-Diff        MeasAndMobParametersFRX-Diff                                      </w:t>
      </w:r>
      <w:r>
        <w:rPr>
          <w:color w:val="993366"/>
        </w:rPr>
        <w:t>OPTIONAL</w:t>
      </w:r>
    </w:p>
    <w:p w14:paraId="1B551C24" w14:textId="77777777" w:rsidR="007B021A" w:rsidRDefault="001C79AC">
      <w:pPr>
        <w:pStyle w:val="PL"/>
      </w:pPr>
      <w:r>
        <w:t>}</w:t>
      </w:r>
    </w:p>
    <w:p w14:paraId="2B255FAE" w14:textId="77777777" w:rsidR="007B021A" w:rsidRDefault="007B021A">
      <w:pPr>
        <w:pStyle w:val="PL"/>
      </w:pPr>
    </w:p>
    <w:p w14:paraId="53D45E71" w14:textId="77777777" w:rsidR="007B021A" w:rsidRDefault="001C79AC">
      <w:pPr>
        <w:pStyle w:val="PL"/>
      </w:pPr>
      <w:r>
        <w:t xml:space="preserve">UE-NR-CapabilityAddFRX-Mode-v1540 ::=    </w:t>
      </w:r>
      <w:r>
        <w:rPr>
          <w:color w:val="993366"/>
        </w:rPr>
        <w:t>SEQUENCE</w:t>
      </w:r>
      <w:r>
        <w:t xml:space="preserve"> {</w:t>
      </w:r>
    </w:p>
    <w:p w14:paraId="1537F2CA" w14:textId="77777777" w:rsidR="007B021A" w:rsidRDefault="001C79AC">
      <w:pPr>
        <w:pStyle w:val="PL"/>
      </w:pPr>
      <w:r>
        <w:t xml:space="preserve">    ims-ParametersFRX-Diff                   IMS-ParametersFRX-Diff                   </w:t>
      </w:r>
      <w:r>
        <w:t xml:space="preserve">                    </w:t>
      </w:r>
      <w:r>
        <w:rPr>
          <w:color w:val="993366"/>
        </w:rPr>
        <w:t>OPTIONAL</w:t>
      </w:r>
    </w:p>
    <w:p w14:paraId="1E69EBC7" w14:textId="77777777" w:rsidR="007B021A" w:rsidRDefault="001C79AC">
      <w:pPr>
        <w:pStyle w:val="PL"/>
      </w:pPr>
      <w:r>
        <w:t>}</w:t>
      </w:r>
    </w:p>
    <w:p w14:paraId="6086F434" w14:textId="77777777" w:rsidR="007B021A" w:rsidRDefault="007B021A">
      <w:pPr>
        <w:pStyle w:val="PL"/>
      </w:pPr>
    </w:p>
    <w:p w14:paraId="34535099" w14:textId="77777777" w:rsidR="007B021A" w:rsidRDefault="001C79AC">
      <w:pPr>
        <w:pStyle w:val="PL"/>
        <w:rPr>
          <w:color w:val="808080"/>
        </w:rPr>
      </w:pPr>
      <w:r>
        <w:rPr>
          <w:color w:val="808080"/>
        </w:rPr>
        <w:t>-- TAG-UE-NR-CAPABILITY-STOP</w:t>
      </w:r>
    </w:p>
    <w:p w14:paraId="7B47D206" w14:textId="77777777" w:rsidR="007B021A" w:rsidRDefault="001C79AC">
      <w:pPr>
        <w:pStyle w:val="PL"/>
        <w:rPr>
          <w:rFonts w:eastAsia="맑은 고딕"/>
          <w:color w:val="808080"/>
        </w:rPr>
      </w:pPr>
      <w:r>
        <w:rPr>
          <w:color w:val="808080"/>
        </w:rPr>
        <w:t>-- ASN1STOP</w:t>
      </w:r>
    </w:p>
    <w:p w14:paraId="0D512539"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0F7401DB" w14:textId="77777777">
        <w:tc>
          <w:tcPr>
            <w:tcW w:w="14173" w:type="dxa"/>
            <w:tcBorders>
              <w:top w:val="single" w:sz="4" w:space="0" w:color="auto"/>
              <w:left w:val="single" w:sz="4" w:space="0" w:color="auto"/>
              <w:bottom w:val="single" w:sz="4" w:space="0" w:color="auto"/>
              <w:right w:val="single" w:sz="4" w:space="0" w:color="auto"/>
            </w:tcBorders>
          </w:tcPr>
          <w:p w14:paraId="7D0DA4B0" w14:textId="77777777" w:rsidR="007B021A" w:rsidRDefault="001C79AC">
            <w:pPr>
              <w:pStyle w:val="TAH"/>
              <w:rPr>
                <w:szCs w:val="22"/>
                <w:lang w:val="en-GB" w:eastAsia="ja-JP"/>
              </w:rPr>
            </w:pPr>
            <w:r>
              <w:rPr>
                <w:i/>
                <w:szCs w:val="22"/>
                <w:lang w:val="en-GB" w:eastAsia="ja-JP"/>
              </w:rPr>
              <w:t xml:space="preserve">UE-NR-Capability </w:t>
            </w:r>
            <w:r>
              <w:rPr>
                <w:szCs w:val="22"/>
                <w:lang w:val="en-GB" w:eastAsia="ja-JP"/>
              </w:rPr>
              <w:t>field descriptions</w:t>
            </w:r>
          </w:p>
        </w:tc>
      </w:tr>
      <w:tr w:rsidR="007B021A" w14:paraId="5BF34957" w14:textId="77777777">
        <w:tc>
          <w:tcPr>
            <w:tcW w:w="14173" w:type="dxa"/>
            <w:tcBorders>
              <w:top w:val="single" w:sz="4" w:space="0" w:color="auto"/>
              <w:left w:val="single" w:sz="4" w:space="0" w:color="auto"/>
              <w:bottom w:val="single" w:sz="4" w:space="0" w:color="auto"/>
              <w:right w:val="single" w:sz="4" w:space="0" w:color="auto"/>
            </w:tcBorders>
          </w:tcPr>
          <w:p w14:paraId="7077E33B" w14:textId="77777777" w:rsidR="007B021A" w:rsidRDefault="001C79AC">
            <w:pPr>
              <w:pStyle w:val="TAL"/>
              <w:rPr>
                <w:szCs w:val="22"/>
                <w:lang w:val="en-GB" w:eastAsia="ja-JP"/>
              </w:rPr>
            </w:pPr>
            <w:r>
              <w:rPr>
                <w:b/>
                <w:i/>
                <w:szCs w:val="22"/>
                <w:lang w:val="en-GB" w:eastAsia="ja-JP"/>
              </w:rPr>
              <w:t>featureSetCombinations</w:t>
            </w:r>
          </w:p>
          <w:p w14:paraId="425542DF" w14:textId="77777777" w:rsidR="007B021A" w:rsidRDefault="001C79AC">
            <w:pPr>
              <w:pStyle w:val="TAL"/>
              <w:rPr>
                <w:szCs w:val="22"/>
                <w:lang w:val="en-GB" w:eastAsia="ja-JP"/>
              </w:rPr>
            </w:pPr>
            <w:r>
              <w:rPr>
                <w:szCs w:val="22"/>
                <w:lang w:val="en-GB" w:eastAsia="ja-JP"/>
              </w:rPr>
              <w:t xml:space="preserve">A list of </w:t>
            </w:r>
            <w:r>
              <w:rPr>
                <w:i/>
                <w:lang w:val="en-GB"/>
              </w:rPr>
              <w:t>FeatureSetCombination:s</w:t>
            </w:r>
            <w:r>
              <w:rPr>
                <w:szCs w:val="22"/>
                <w:lang w:val="en-GB" w:eastAsia="ja-JP"/>
              </w:rPr>
              <w:t xml:space="preserve"> for NR (not for MR-DC). The </w:t>
            </w:r>
            <w:r>
              <w:rPr>
                <w:i/>
                <w:lang w:val="en-GB"/>
              </w:rPr>
              <w:t>FeatureSetDownlink:s</w:t>
            </w:r>
            <w:r>
              <w:rPr>
                <w:szCs w:val="22"/>
                <w:lang w:val="en-GB" w:eastAsia="ja-JP"/>
              </w:rPr>
              <w:t xml:space="preserve"> and </w:t>
            </w:r>
            <w:r>
              <w:rPr>
                <w:i/>
                <w:lang w:val="en-GB"/>
              </w:rPr>
              <w:t>FeatureSetUplink:s</w:t>
            </w:r>
            <w:r>
              <w:rPr>
                <w:szCs w:val="22"/>
                <w:lang w:val="en-GB" w:eastAsia="ja-JP"/>
              </w:rPr>
              <w:t xml:space="preserve"> referred to from</w:t>
            </w:r>
            <w:r>
              <w:rPr>
                <w:szCs w:val="22"/>
                <w:lang w:val="en-GB" w:eastAsia="ja-JP"/>
              </w:rPr>
              <w:t xml:space="preserve"> these </w:t>
            </w:r>
            <w:r>
              <w:rPr>
                <w:i/>
                <w:lang w:val="en-GB"/>
              </w:rPr>
              <w:t>FeatureSetCombination:s</w:t>
            </w:r>
            <w:r>
              <w:rPr>
                <w:szCs w:val="22"/>
                <w:lang w:val="en-GB" w:eastAsia="ja-JP"/>
              </w:rPr>
              <w:t xml:space="preserve"> are defined in the </w:t>
            </w:r>
            <w:r>
              <w:rPr>
                <w:i/>
                <w:lang w:val="en-GB"/>
              </w:rPr>
              <w:t>featureSets</w:t>
            </w:r>
            <w:r>
              <w:rPr>
                <w:szCs w:val="22"/>
                <w:lang w:val="en-GB" w:eastAsia="ja-JP"/>
              </w:rPr>
              <w:t xml:space="preserve"> list in </w:t>
            </w:r>
            <w:r>
              <w:rPr>
                <w:i/>
                <w:lang w:val="en-GB"/>
              </w:rPr>
              <w:t>UE-NR-Capability</w:t>
            </w:r>
            <w:r>
              <w:rPr>
                <w:szCs w:val="22"/>
                <w:lang w:val="en-GB" w:eastAsia="ja-JP"/>
              </w:rPr>
              <w:t>.</w:t>
            </w:r>
          </w:p>
        </w:tc>
      </w:tr>
    </w:tbl>
    <w:p w14:paraId="1F5170C4" w14:textId="77777777" w:rsidR="007B021A" w:rsidRDefault="007B021A"/>
    <w:sectPr w:rsidR="007B021A">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66" w:author="Prasad QC" w:date="2020-02-26T18:11:00Z" w:initials="">
    <w:p w14:paraId="5DD90611" w14:textId="77777777" w:rsidR="007B021A" w:rsidRDefault="001C79AC">
      <w:pPr>
        <w:pStyle w:val="a5"/>
      </w:pPr>
      <w:r>
        <w:t>This has to be mandatory for DAPS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906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CEFC1" w14:textId="77777777" w:rsidR="001C79AC" w:rsidRDefault="001C79AC">
      <w:pPr>
        <w:spacing w:after="0" w:line="240" w:lineRule="auto"/>
      </w:pPr>
      <w:r>
        <w:separator/>
      </w:r>
    </w:p>
  </w:endnote>
  <w:endnote w:type="continuationSeparator" w:id="0">
    <w:p w14:paraId="0BACF164" w14:textId="77777777" w:rsidR="001C79AC" w:rsidRDefault="001C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DengXian">
    <w:altName w:val="Arial Unicode MS"/>
    <w:panose1 w:val="00000000000000000000"/>
    <w:charset w:val="86"/>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53B2" w14:textId="77777777" w:rsidR="007B021A" w:rsidRDefault="001C79AC">
    <w:pPr>
      <w:pStyle w:val="ac"/>
    </w:pPr>
    <w:r>
      <w:rPr>
        <w:noProof/>
        <w:lang w:val="en-US" w:eastAsia="ko-KR"/>
      </w:rPr>
      <mc:AlternateContent>
        <mc:Choice Requires="wps">
          <w:drawing>
            <wp:anchor distT="0" distB="0" distL="114300" distR="114300" simplePos="0" relativeHeight="251657216" behindDoc="0" locked="0" layoutInCell="0" allowOverlap="1">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087B9F1B" w14:textId="77777777" w:rsidR="007B021A" w:rsidRDefault="007B021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721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" o:allowincell="f" filled="f" stroked="f" strokeweight=".5pt">
              <v:textbox inset="20pt,0,,0">
                <w:txbxContent>
                  <w:p w14:paraId="087B9F1B" w14:textId="77777777" w:rsidR="007B021A" w:rsidRDefault="007B021A">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BE30C" w14:textId="77777777" w:rsidR="007B021A" w:rsidRDefault="001C79AC">
    <w:pPr>
      <w:pStyle w:val="ac"/>
      <w:jc w:val="left"/>
    </w:pPr>
    <w:r>
      <w:rPr>
        <w:noProof/>
        <w:lang w:val="en-US" w:eastAsia="ko-KR"/>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1E8956E8" w14:textId="77777777" w:rsidR="007B021A" w:rsidRDefault="007B021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" o:allowincell="f" filled="f" stroked="f" strokeweight=".5pt">
              <v:textbox inset="20pt,0,,0">
                <w:txbxContent>
                  <w:p w14:paraId="1E8956E8" w14:textId="77777777" w:rsidR="007B021A" w:rsidRDefault="007B021A">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C613" w14:textId="77777777" w:rsidR="001C79AC" w:rsidRDefault="001C79AC">
      <w:pPr>
        <w:spacing w:after="0" w:line="240" w:lineRule="auto"/>
      </w:pPr>
      <w:r>
        <w:separator/>
      </w:r>
    </w:p>
  </w:footnote>
  <w:footnote w:type="continuationSeparator" w:id="0">
    <w:p w14:paraId="7D49FEDE" w14:textId="77777777" w:rsidR="001C79AC" w:rsidRDefault="001C7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685AA" w14:textId="77777777" w:rsidR="007B021A" w:rsidRDefault="001C79A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E1540">
      <w:rPr>
        <w:rFonts w:ascii="Arial" w:hAnsi="Arial" w:cs="Arial"/>
        <w:b/>
        <w:noProof/>
        <w:sz w:val="18"/>
        <w:szCs w:val="18"/>
      </w:rPr>
      <w:t>28</w:t>
    </w:r>
    <w:r>
      <w:rPr>
        <w:rFonts w:ascii="Arial" w:hAnsi="Arial" w:cs="Arial"/>
        <w:b/>
        <w:sz w:val="18"/>
        <w:szCs w:val="18"/>
      </w:rPr>
      <w:fldChar w:fldCharType="end"/>
    </w:r>
  </w:p>
  <w:p w14:paraId="25C295FD" w14:textId="77777777" w:rsidR="007B021A" w:rsidRDefault="007B021A">
    <w:pPr>
      <w:pStyle w:val="ad"/>
    </w:pPr>
  </w:p>
  <w:p w14:paraId="3500CC79" w14:textId="77777777" w:rsidR="007B021A" w:rsidRDefault="007B02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18D4"/>
    <w:multiLevelType w:val="multilevel"/>
    <w:tmpl w:val="162E18D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CE7BE2"/>
    <w:multiLevelType w:val="multilevel"/>
    <w:tmpl w:val="22CE7BE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730673"/>
    <w:multiLevelType w:val="multilevel"/>
    <w:tmpl w:val="2B7306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CE03C7F"/>
    <w:multiLevelType w:val="multilevel"/>
    <w:tmpl w:val="2CE03C7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8BD5726"/>
    <w:multiLevelType w:val="multilevel"/>
    <w:tmpl w:val="38BD57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D1077C"/>
    <w:multiLevelType w:val="multilevel"/>
    <w:tmpl w:val="51D107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B44FE3"/>
    <w:multiLevelType w:val="multilevel"/>
    <w:tmpl w:val="5BB44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17D3BFE"/>
    <w:multiLevelType w:val="multilevel"/>
    <w:tmpl w:val="617D3B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6D94F6B"/>
    <w:multiLevelType w:val="multilevel"/>
    <w:tmpl w:val="66D94F6B"/>
    <w:lvl w:ilvl="0">
      <w:start w:val="1"/>
      <w:numFmt w:val="bullet"/>
      <w:lvlText w:val=""/>
      <w:lvlJc w:val="left"/>
      <w:pPr>
        <w:tabs>
          <w:tab w:val="left" w:pos="1778"/>
        </w:tabs>
        <w:ind w:left="1778"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C764509"/>
    <w:multiLevelType w:val="multilevel"/>
    <w:tmpl w:val="6C7645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DC14C59"/>
    <w:multiLevelType w:val="multilevel"/>
    <w:tmpl w:val="6DC14C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09B468F"/>
    <w:multiLevelType w:val="multilevel"/>
    <w:tmpl w:val="709B46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0"/>
  </w:num>
  <w:num w:numId="2">
    <w:abstractNumId w:val="4"/>
  </w:num>
  <w:num w:numId="3">
    <w:abstractNumId w:val="2"/>
  </w:num>
  <w:num w:numId="4">
    <w:abstractNumId w:val="1"/>
  </w:num>
  <w:num w:numId="5">
    <w:abstractNumId w:val="20"/>
  </w:num>
  <w:num w:numId="6">
    <w:abstractNumId w:val="8"/>
  </w:num>
  <w:num w:numId="7">
    <w:abstractNumId w:val="13"/>
  </w:num>
  <w:num w:numId="8">
    <w:abstractNumId w:val="11"/>
  </w:num>
  <w:num w:numId="9">
    <w:abstractNumId w:val="12"/>
  </w:num>
  <w:num w:numId="10">
    <w:abstractNumId w:val="14"/>
  </w:num>
  <w:num w:numId="11">
    <w:abstractNumId w:val="17"/>
  </w:num>
  <w:num w:numId="12">
    <w:abstractNumId w:val="9"/>
  </w:num>
  <w:num w:numId="13">
    <w:abstractNumId w:val="15"/>
  </w:num>
  <w:num w:numId="14">
    <w:abstractNumId w:val="19"/>
  </w:num>
  <w:num w:numId="15">
    <w:abstractNumId w:val="0"/>
  </w:num>
  <w:num w:numId="16">
    <w:abstractNumId w:val="6"/>
  </w:num>
  <w:num w:numId="17">
    <w:abstractNumId w:val="7"/>
  </w:num>
  <w:num w:numId="18">
    <w:abstractNumId w:val="3"/>
  </w:num>
  <w:num w:numId="19">
    <w:abstractNumId w:val="16"/>
  </w:num>
  <w:num w:numId="20">
    <w:abstractNumId w:val="18"/>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Ericsson">
    <w15:presenceInfo w15:providerId="None" w15:userId="Ericsson"/>
  </w15:person>
  <w15:person w15:author="Ericsson2">
    <w15:presenceInfo w15:providerId="None" w15:userId="Ericsson2"/>
  </w15:person>
  <w15:person w15:author="Prasad QC">
    <w15:presenceInfo w15:providerId="None" w15:userId="Prasad QC"/>
  </w15:person>
  <w15:person w15:author="MediaTek (Li-Chuan)">
    <w15:presenceInfo w15:providerId="None" w15:userId="MediaTek (Li-Chuan)"/>
  </w15:person>
  <w15:person w15:author="NEC Wangda">
    <w15:presenceInfo w15:providerId="None" w15:userId="NEC Wangda"/>
  </w15:person>
  <w15:person w15:author="vivo">
    <w15:presenceInfo w15:providerId="None" w15:userId="vivo"/>
  </w15:person>
  <w15:person w15:author="OPPO">
    <w15:presenceInfo w15:providerId="None" w15:userId="OPPO"/>
  </w15:person>
  <w15:person w15:author="Nokia">
    <w15:presenceInfo w15:providerId="None" w15:userId="Nokia"/>
  </w15:person>
  <w15:person w15:author="Huawei">
    <w15:presenceInfo w15:providerId="None" w15:userId="Huawei"/>
  </w15:person>
  <w15:person w15:author="Samsung (Fasil)">
    <w15:presenceInfo w15:providerId="None" w15:userId="Samsung (Fasil)"/>
  </w15:person>
  <w15:person w15:author="ZTE-ZMJ">
    <w15:presenceInfo w15:providerId="None" w15:userId="ZTE-ZMJ"/>
  </w15:person>
  <w15:person w15:author="LG (Sunghoon)">
    <w15:presenceInfo w15:providerId="None" w15:userId="LG (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1"/>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8B7"/>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874"/>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3F"/>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3E54"/>
    <w:rsid w:val="000B440A"/>
    <w:rsid w:val="000B4A46"/>
    <w:rsid w:val="000B5080"/>
    <w:rsid w:val="000B5157"/>
    <w:rsid w:val="000B51AC"/>
    <w:rsid w:val="000B5313"/>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654"/>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5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337"/>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5BB"/>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3C6"/>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1F8"/>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630"/>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9AC"/>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6F1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2D20"/>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38E"/>
    <w:rsid w:val="0020244B"/>
    <w:rsid w:val="002026BC"/>
    <w:rsid w:val="00202884"/>
    <w:rsid w:val="002028CA"/>
    <w:rsid w:val="00202A12"/>
    <w:rsid w:val="00202A8B"/>
    <w:rsid w:val="00202AAA"/>
    <w:rsid w:val="00202D0F"/>
    <w:rsid w:val="00202FC5"/>
    <w:rsid w:val="002032A5"/>
    <w:rsid w:val="00203772"/>
    <w:rsid w:val="00203D50"/>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2A"/>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F1"/>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742"/>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4938"/>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596"/>
    <w:rsid w:val="002A76EE"/>
    <w:rsid w:val="002A7D8A"/>
    <w:rsid w:val="002A7ECB"/>
    <w:rsid w:val="002B01A7"/>
    <w:rsid w:val="002B0894"/>
    <w:rsid w:val="002B0C00"/>
    <w:rsid w:val="002B0F54"/>
    <w:rsid w:val="002B123D"/>
    <w:rsid w:val="002B127A"/>
    <w:rsid w:val="002B12D5"/>
    <w:rsid w:val="002B139E"/>
    <w:rsid w:val="002B198E"/>
    <w:rsid w:val="002B1DBA"/>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B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1AA"/>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3EF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21"/>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2EC9"/>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88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04"/>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4AC"/>
    <w:rsid w:val="0038355C"/>
    <w:rsid w:val="00383661"/>
    <w:rsid w:val="00383EE6"/>
    <w:rsid w:val="00383F37"/>
    <w:rsid w:val="003844F0"/>
    <w:rsid w:val="00384632"/>
    <w:rsid w:val="003848F7"/>
    <w:rsid w:val="00384921"/>
    <w:rsid w:val="0038496C"/>
    <w:rsid w:val="00384FF7"/>
    <w:rsid w:val="003854E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2F05"/>
    <w:rsid w:val="003C3380"/>
    <w:rsid w:val="003C3971"/>
    <w:rsid w:val="003C3A7E"/>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DC"/>
    <w:rsid w:val="003F368B"/>
    <w:rsid w:val="003F38A6"/>
    <w:rsid w:val="003F3AAE"/>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B3"/>
    <w:rsid w:val="004068DB"/>
    <w:rsid w:val="00406C69"/>
    <w:rsid w:val="00410371"/>
    <w:rsid w:val="00410C20"/>
    <w:rsid w:val="00411091"/>
    <w:rsid w:val="00411920"/>
    <w:rsid w:val="00411C2B"/>
    <w:rsid w:val="00411C38"/>
    <w:rsid w:val="00412444"/>
    <w:rsid w:val="004130DC"/>
    <w:rsid w:val="00413418"/>
    <w:rsid w:val="00413A89"/>
    <w:rsid w:val="00414551"/>
    <w:rsid w:val="00414713"/>
    <w:rsid w:val="004148CB"/>
    <w:rsid w:val="00414957"/>
    <w:rsid w:val="00414A36"/>
    <w:rsid w:val="00414A57"/>
    <w:rsid w:val="00414D7F"/>
    <w:rsid w:val="0041530A"/>
    <w:rsid w:val="004155DB"/>
    <w:rsid w:val="004159D5"/>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9B"/>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5F"/>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3F2B"/>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B58"/>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45"/>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9CD"/>
    <w:rsid w:val="004E1433"/>
    <w:rsid w:val="004E16B4"/>
    <w:rsid w:val="004E17FA"/>
    <w:rsid w:val="004E1827"/>
    <w:rsid w:val="004E194E"/>
    <w:rsid w:val="004E213A"/>
    <w:rsid w:val="004E2351"/>
    <w:rsid w:val="004E2519"/>
    <w:rsid w:val="004E2567"/>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29"/>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C27"/>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0650"/>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EC"/>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835"/>
    <w:rsid w:val="005679A9"/>
    <w:rsid w:val="005701B4"/>
    <w:rsid w:val="0057028F"/>
    <w:rsid w:val="005718BD"/>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8D8"/>
    <w:rsid w:val="005A0AB1"/>
    <w:rsid w:val="005A0C82"/>
    <w:rsid w:val="005A1135"/>
    <w:rsid w:val="005A14E9"/>
    <w:rsid w:val="005A157F"/>
    <w:rsid w:val="005A1880"/>
    <w:rsid w:val="005A1B5F"/>
    <w:rsid w:val="005A294A"/>
    <w:rsid w:val="005A2FB5"/>
    <w:rsid w:val="005A3318"/>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0A2"/>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2233"/>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540"/>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E7BC1"/>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A9A"/>
    <w:rsid w:val="005F5B42"/>
    <w:rsid w:val="005F5BD4"/>
    <w:rsid w:val="005F6030"/>
    <w:rsid w:val="005F6531"/>
    <w:rsid w:val="005F6601"/>
    <w:rsid w:val="005F687D"/>
    <w:rsid w:val="005F6FF5"/>
    <w:rsid w:val="005F70EE"/>
    <w:rsid w:val="005F7664"/>
    <w:rsid w:val="005F79E9"/>
    <w:rsid w:val="005F7E70"/>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0C8"/>
    <w:rsid w:val="00623110"/>
    <w:rsid w:val="006232D7"/>
    <w:rsid w:val="00623395"/>
    <w:rsid w:val="006235A1"/>
    <w:rsid w:val="006239B0"/>
    <w:rsid w:val="00623A24"/>
    <w:rsid w:val="00623A63"/>
    <w:rsid w:val="0062436E"/>
    <w:rsid w:val="0062452D"/>
    <w:rsid w:val="00624DC6"/>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01"/>
    <w:rsid w:val="00633A2B"/>
    <w:rsid w:val="00633DBB"/>
    <w:rsid w:val="0063426B"/>
    <w:rsid w:val="0063426C"/>
    <w:rsid w:val="0063435C"/>
    <w:rsid w:val="00634414"/>
    <w:rsid w:val="00634867"/>
    <w:rsid w:val="00634981"/>
    <w:rsid w:val="00634C4A"/>
    <w:rsid w:val="00635B3E"/>
    <w:rsid w:val="00636945"/>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5E"/>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F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9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3B9"/>
    <w:rsid w:val="00676B2E"/>
    <w:rsid w:val="00677085"/>
    <w:rsid w:val="0067745A"/>
    <w:rsid w:val="006777F8"/>
    <w:rsid w:val="00677B52"/>
    <w:rsid w:val="00677EBA"/>
    <w:rsid w:val="00677F28"/>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708"/>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88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CE4"/>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48A"/>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8C"/>
    <w:rsid w:val="007A6BF9"/>
    <w:rsid w:val="007A6DEE"/>
    <w:rsid w:val="007A7109"/>
    <w:rsid w:val="007A7368"/>
    <w:rsid w:val="007A7435"/>
    <w:rsid w:val="007A74FA"/>
    <w:rsid w:val="007A7657"/>
    <w:rsid w:val="007A79AD"/>
    <w:rsid w:val="007A79EE"/>
    <w:rsid w:val="007B021A"/>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30F"/>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8B"/>
    <w:rsid w:val="00823096"/>
    <w:rsid w:val="008231B4"/>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AAF"/>
    <w:rsid w:val="00882C28"/>
    <w:rsid w:val="00883F90"/>
    <w:rsid w:val="00884383"/>
    <w:rsid w:val="00885C77"/>
    <w:rsid w:val="00885FDD"/>
    <w:rsid w:val="008874E0"/>
    <w:rsid w:val="00887637"/>
    <w:rsid w:val="00887801"/>
    <w:rsid w:val="00887C2D"/>
    <w:rsid w:val="00887F85"/>
    <w:rsid w:val="00890426"/>
    <w:rsid w:val="0089042B"/>
    <w:rsid w:val="00890656"/>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4B65"/>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9D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4D1"/>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51F"/>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62B"/>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DF4"/>
    <w:rsid w:val="00931E8A"/>
    <w:rsid w:val="00931FBB"/>
    <w:rsid w:val="0093227C"/>
    <w:rsid w:val="0093228A"/>
    <w:rsid w:val="00933119"/>
    <w:rsid w:val="00933764"/>
    <w:rsid w:val="00933961"/>
    <w:rsid w:val="00934210"/>
    <w:rsid w:val="00934232"/>
    <w:rsid w:val="0093432F"/>
    <w:rsid w:val="009347AB"/>
    <w:rsid w:val="00934C48"/>
    <w:rsid w:val="00934DED"/>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081"/>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12C"/>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1D2E"/>
    <w:rsid w:val="009B3442"/>
    <w:rsid w:val="009B3F1B"/>
    <w:rsid w:val="009B3F56"/>
    <w:rsid w:val="009B3F8E"/>
    <w:rsid w:val="009B4231"/>
    <w:rsid w:val="009B45F3"/>
    <w:rsid w:val="009B48D7"/>
    <w:rsid w:val="009B4BDC"/>
    <w:rsid w:val="009B4D3E"/>
    <w:rsid w:val="009B4D6A"/>
    <w:rsid w:val="009B53D0"/>
    <w:rsid w:val="009B5704"/>
    <w:rsid w:val="009B608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45B"/>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881"/>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4CA1"/>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384"/>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A4"/>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BC"/>
    <w:rsid w:val="00A54E16"/>
    <w:rsid w:val="00A55080"/>
    <w:rsid w:val="00A55849"/>
    <w:rsid w:val="00A55916"/>
    <w:rsid w:val="00A5623C"/>
    <w:rsid w:val="00A56801"/>
    <w:rsid w:val="00A568F0"/>
    <w:rsid w:val="00A569FF"/>
    <w:rsid w:val="00A56CF0"/>
    <w:rsid w:val="00A56E03"/>
    <w:rsid w:val="00A57128"/>
    <w:rsid w:val="00A57993"/>
    <w:rsid w:val="00A57D1B"/>
    <w:rsid w:val="00A57DC1"/>
    <w:rsid w:val="00A602FB"/>
    <w:rsid w:val="00A60555"/>
    <w:rsid w:val="00A610A0"/>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124"/>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0E5"/>
    <w:rsid w:val="00AC411A"/>
    <w:rsid w:val="00AC44BA"/>
    <w:rsid w:val="00AC48B1"/>
    <w:rsid w:val="00AC4CB6"/>
    <w:rsid w:val="00AC51E4"/>
    <w:rsid w:val="00AC56CB"/>
    <w:rsid w:val="00AC5820"/>
    <w:rsid w:val="00AC59CA"/>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5FEC"/>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9F3"/>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A6A"/>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C08"/>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3B6"/>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310"/>
    <w:rsid w:val="00B60781"/>
    <w:rsid w:val="00B607AD"/>
    <w:rsid w:val="00B608A4"/>
    <w:rsid w:val="00B6098C"/>
    <w:rsid w:val="00B61397"/>
    <w:rsid w:val="00B615D9"/>
    <w:rsid w:val="00B61610"/>
    <w:rsid w:val="00B61728"/>
    <w:rsid w:val="00B61B9C"/>
    <w:rsid w:val="00B622BF"/>
    <w:rsid w:val="00B62EDF"/>
    <w:rsid w:val="00B63051"/>
    <w:rsid w:val="00B6348F"/>
    <w:rsid w:val="00B635F0"/>
    <w:rsid w:val="00B63C3D"/>
    <w:rsid w:val="00B63F36"/>
    <w:rsid w:val="00B6406A"/>
    <w:rsid w:val="00B6499E"/>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4C"/>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B39"/>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208"/>
    <w:rsid w:val="00BF4370"/>
    <w:rsid w:val="00BF47A6"/>
    <w:rsid w:val="00BF488C"/>
    <w:rsid w:val="00BF4B4E"/>
    <w:rsid w:val="00BF4D1B"/>
    <w:rsid w:val="00BF4FF9"/>
    <w:rsid w:val="00BF5135"/>
    <w:rsid w:val="00BF53EA"/>
    <w:rsid w:val="00BF5744"/>
    <w:rsid w:val="00BF57BF"/>
    <w:rsid w:val="00BF5DBF"/>
    <w:rsid w:val="00BF6597"/>
    <w:rsid w:val="00BF69D4"/>
    <w:rsid w:val="00BF6A0C"/>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2708"/>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40D"/>
    <w:rsid w:val="00C35FD7"/>
    <w:rsid w:val="00C362F9"/>
    <w:rsid w:val="00C36A51"/>
    <w:rsid w:val="00C36D07"/>
    <w:rsid w:val="00C36FE5"/>
    <w:rsid w:val="00C37529"/>
    <w:rsid w:val="00C37589"/>
    <w:rsid w:val="00C37639"/>
    <w:rsid w:val="00C37B0B"/>
    <w:rsid w:val="00C37B58"/>
    <w:rsid w:val="00C40098"/>
    <w:rsid w:val="00C401BE"/>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693"/>
    <w:rsid w:val="00C62AC8"/>
    <w:rsid w:val="00C62C48"/>
    <w:rsid w:val="00C63019"/>
    <w:rsid w:val="00C630DD"/>
    <w:rsid w:val="00C63174"/>
    <w:rsid w:val="00C63376"/>
    <w:rsid w:val="00C634C8"/>
    <w:rsid w:val="00C63632"/>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6D2"/>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764"/>
    <w:rsid w:val="00C86958"/>
    <w:rsid w:val="00C86B40"/>
    <w:rsid w:val="00C86BF0"/>
    <w:rsid w:val="00C86C58"/>
    <w:rsid w:val="00C86D4E"/>
    <w:rsid w:val="00C86FBE"/>
    <w:rsid w:val="00C875F9"/>
    <w:rsid w:val="00C876FE"/>
    <w:rsid w:val="00C87B3A"/>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4D05"/>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33E"/>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4963"/>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2FE1"/>
    <w:rsid w:val="00D23110"/>
    <w:rsid w:val="00D232DC"/>
    <w:rsid w:val="00D238CF"/>
    <w:rsid w:val="00D24024"/>
    <w:rsid w:val="00D241B1"/>
    <w:rsid w:val="00D241CF"/>
    <w:rsid w:val="00D24991"/>
    <w:rsid w:val="00D24A76"/>
    <w:rsid w:val="00D25104"/>
    <w:rsid w:val="00D25347"/>
    <w:rsid w:val="00D25421"/>
    <w:rsid w:val="00D25473"/>
    <w:rsid w:val="00D25A50"/>
    <w:rsid w:val="00D25A5F"/>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6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98C"/>
    <w:rsid w:val="00D54A28"/>
    <w:rsid w:val="00D54AD0"/>
    <w:rsid w:val="00D55E6F"/>
    <w:rsid w:val="00D563D7"/>
    <w:rsid w:val="00D5699B"/>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377"/>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7D6"/>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4DCE"/>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BFD"/>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2FF1"/>
    <w:rsid w:val="00E9394F"/>
    <w:rsid w:val="00E93B5D"/>
    <w:rsid w:val="00E93C95"/>
    <w:rsid w:val="00E93EEB"/>
    <w:rsid w:val="00E94CEB"/>
    <w:rsid w:val="00E94E40"/>
    <w:rsid w:val="00E95180"/>
    <w:rsid w:val="00E951C4"/>
    <w:rsid w:val="00E9526F"/>
    <w:rsid w:val="00E958FB"/>
    <w:rsid w:val="00E95D65"/>
    <w:rsid w:val="00E95EA0"/>
    <w:rsid w:val="00E95F3C"/>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3CA"/>
    <w:rsid w:val="00EA14A2"/>
    <w:rsid w:val="00EA1A0C"/>
    <w:rsid w:val="00EA2B87"/>
    <w:rsid w:val="00EA2B90"/>
    <w:rsid w:val="00EA2D7B"/>
    <w:rsid w:val="00EA3036"/>
    <w:rsid w:val="00EA4789"/>
    <w:rsid w:val="00EA4B01"/>
    <w:rsid w:val="00EA4B06"/>
    <w:rsid w:val="00EA4DAF"/>
    <w:rsid w:val="00EA4E51"/>
    <w:rsid w:val="00EA4FCE"/>
    <w:rsid w:val="00EA5E10"/>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44B"/>
    <w:rsid w:val="00EC69AD"/>
    <w:rsid w:val="00EC6C08"/>
    <w:rsid w:val="00EC6E1B"/>
    <w:rsid w:val="00EC701B"/>
    <w:rsid w:val="00EC70B5"/>
    <w:rsid w:val="00EC71CA"/>
    <w:rsid w:val="00EC74D2"/>
    <w:rsid w:val="00EC75A8"/>
    <w:rsid w:val="00EC7D21"/>
    <w:rsid w:val="00ED01BD"/>
    <w:rsid w:val="00ED0236"/>
    <w:rsid w:val="00ED0C19"/>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74A"/>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71"/>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8B3"/>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226"/>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B9A"/>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6B3"/>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54"/>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942"/>
    <w:rsid w:val="00FA5AA4"/>
    <w:rsid w:val="00FA5AD5"/>
    <w:rsid w:val="00FA612E"/>
    <w:rsid w:val="00FA64A7"/>
    <w:rsid w:val="00FA66D3"/>
    <w:rsid w:val="00FA676B"/>
    <w:rsid w:val="00FA6796"/>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5D"/>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4FC1"/>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1E031CC6"/>
    <w:rsid w:val="3F88150A"/>
    <w:rsid w:val="46CE5F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3F00C3-4022-4472-98C5-4F8FE8FF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uiPriority="35"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Number" w:qFormat="1"/>
    <w:lsdException w:name="List 2" w:qFormat="1"/>
    <w:lsdException w:name="List 4" w:qFormat="1"/>
    <w:lsdException w:name="Lis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lsdException w:name="HTML Address" w:locked="1"/>
    <w:lsdException w:name="HTML Cite" w:locked="1"/>
    <w:lsdException w:name="HTML Code" w:uiPriority="99"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semiHidden="1" w:uiPriority="39" w:unhideWhenUsed="1"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rFonts w:ascii="Arial" w:eastAsia="MS Mincho" w:hAnsi="Arial"/>
      <w:lang w:val="zh-CN"/>
    </w:rPr>
  </w:style>
  <w:style w:type="paragraph" w:styleId="a5">
    <w:name w:val="annotation text"/>
    <w:basedOn w:val="a"/>
    <w:link w:val="Char0"/>
    <w:uiPriority w:val="99"/>
    <w:qFormat/>
    <w:pPr>
      <w:overflowPunct/>
      <w:autoSpaceDE/>
      <w:autoSpaceDN/>
      <w:adjustRightInd/>
      <w:textAlignment w:val="auto"/>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style>
  <w:style w:type="paragraph" w:styleId="a8">
    <w:name w:val="caption"/>
    <w:basedOn w:val="a"/>
    <w:next w:val="a"/>
    <w:uiPriority w:val="35"/>
    <w:qFormat/>
    <w:pPr>
      <w:overflowPunct/>
      <w:autoSpaceDE/>
      <w:autoSpaceDN/>
      <w:adjustRightInd/>
      <w:textAlignment w:val="auto"/>
    </w:pPr>
    <w:rPr>
      <w:rFonts w:ascii="Arial" w:eastAsia="MS Mincho" w:hAnsi="Arial" w:cs="Arial"/>
      <w:b/>
      <w:bCs/>
      <w:lang w:eastAsia="en-US"/>
    </w:rPr>
  </w:style>
  <w:style w:type="paragraph" w:styleId="a9">
    <w:name w:val="Document Map"/>
    <w:basedOn w:val="a"/>
    <w:link w:val="Char1"/>
    <w:qFormat/>
    <w:pPr>
      <w:shd w:val="clear" w:color="auto" w:fill="000080"/>
      <w:overflowPunct/>
      <w:autoSpaceDE/>
      <w:autoSpaceDN/>
      <w:adjustRightInd/>
      <w:textAlignment w:val="auto"/>
    </w:pPr>
    <w:rPr>
      <w:rFonts w:ascii="MS Mincho" w:eastAsia="MS Mincho" w:hAnsi="MS Mincho" w:cs="Arial"/>
      <w:lang w:eastAsia="en-US"/>
    </w:rPr>
  </w:style>
  <w:style w:type="paragraph" w:styleId="aa">
    <w:name w:val="Body Text"/>
    <w:basedOn w:val="a"/>
    <w:link w:val="Char2"/>
    <w:qFormat/>
    <w:pPr>
      <w:overflowPunct/>
      <w:autoSpaceDE/>
      <w:autoSpaceDN/>
      <w:adjustRightInd/>
      <w:spacing w:after="120"/>
      <w:textAlignment w:val="auto"/>
    </w:pPr>
    <w:rPr>
      <w:rFonts w:ascii="Arial" w:eastAsia="Courier New" w:hAnsi="Arial" w:cs="Arial"/>
      <w:szCs w:val="24"/>
      <w:lang w:val="zh-CN" w:eastAsia="zh-CN"/>
    </w:rPr>
  </w:style>
  <w:style w:type="paragraph" w:styleId="51">
    <w:name w:val="List Bullet 5"/>
    <w:basedOn w:val="41"/>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pPr>
      <w:spacing w:after="0"/>
    </w:pPr>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
    <w:name w:val="footnote text"/>
    <w:basedOn w:val="a"/>
    <w:link w:val="Char6"/>
    <w:qFormat/>
    <w:pPr>
      <w:keepLines/>
      <w:spacing w:after="0"/>
      <w:ind w:left="454" w:hanging="454"/>
    </w:pPr>
    <w:rPr>
      <w:sz w:val="16"/>
      <w:lang w:val="zh-CN" w:eastAsia="zh-CN"/>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0">
    <w:name w:val="Normal (Web)"/>
    <w:basedOn w:val="a"/>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1">
    <w:name w:val="Title"/>
    <w:basedOn w:val="a"/>
    <w:next w:val="a"/>
    <w:link w:val="Char7"/>
    <w:qFormat/>
    <w:locked/>
    <w:pPr>
      <w:overflowPunct/>
      <w:autoSpaceDE/>
      <w:autoSpaceDN/>
      <w:adjustRightInd/>
      <w:spacing w:before="240" w:after="60"/>
      <w:jc w:val="center"/>
      <w:textAlignment w:val="auto"/>
      <w:outlineLvl w:val="0"/>
    </w:pPr>
    <w:rPr>
      <w:rFonts w:ascii="바탕" w:eastAsia="Arial" w:hAnsi="바탕"/>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Hyperlink"/>
    <w:qFormat/>
    <w:rPr>
      <w:color w:val="0000FF"/>
      <w:u w:val="single"/>
    </w:rPr>
  </w:style>
  <w:style w:type="character" w:styleId="af5">
    <w:name w:val="annotation reference"/>
    <w:qFormat/>
    <w:rPr>
      <w:sz w:val="16"/>
    </w:rPr>
  </w:style>
  <w:style w:type="character" w:styleId="af6">
    <w:name w:val="footnote reference"/>
    <w:qFormat/>
    <w:rPr>
      <w:b/>
      <w:position w:val="6"/>
      <w:sz w:val="16"/>
    </w:rPr>
  </w:style>
  <w:style w:type="table" w:styleId="af7">
    <w:name w:val="Table Grid"/>
    <w:basedOn w:val="a1"/>
    <w:uiPriority w:val="39"/>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qFormat/>
    <w:rPr>
      <w:rFonts w:ascii="Arial" w:eastAsia="Times New Roman" w:hAnsi="Arial"/>
      <w:sz w:val="36"/>
      <w:lang w:bidi="ar-SA"/>
    </w:rPr>
  </w:style>
  <w:style w:type="character" w:customStyle="1" w:styleId="2Char">
    <w:name w:val="제목 2 Char"/>
    <w:link w:val="2"/>
    <w:qFormat/>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character" w:customStyle="1" w:styleId="Char5">
    <w:name w:val="머리글 Char"/>
    <w:link w:val="ad"/>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바닥글 Char"/>
    <w:link w:val="ac"/>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각주 텍스트 Char"/>
    <w:link w:val="af"/>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수정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8">
    <w:name w:val="List Paragraph"/>
    <w:basedOn w:val="a"/>
    <w:link w:val="Char8"/>
    <w:uiPriority w:val="34"/>
    <w:qFormat/>
    <w:pPr>
      <w:overflowPunct/>
      <w:autoSpaceDE/>
      <w:autoSpaceDN/>
      <w:adjustRightInd/>
      <w:ind w:left="720"/>
      <w:contextualSpacing/>
      <w:textAlignment w:val="auto"/>
    </w:pPr>
    <w:rPr>
      <w:lang w:eastAsia="en-US"/>
    </w:rPr>
  </w:style>
  <w:style w:type="character" w:customStyle="1" w:styleId="Char3">
    <w:name w:val="풍선 도움말 텍스트 Char"/>
    <w:basedOn w:val="a0"/>
    <w:link w:val="ab"/>
    <w:rPr>
      <w:rFonts w:ascii="Segoe UI" w:eastAsia="Times New Roman" w:hAnsi="Segoe UI" w:cs="Segoe UI"/>
      <w:sz w:val="18"/>
      <w:szCs w:val="18"/>
      <w:lang w:val="en-GB" w:eastAsia="ja-JP"/>
    </w:rPr>
  </w:style>
  <w:style w:type="character" w:customStyle="1" w:styleId="Char0">
    <w:name w:val="메모 텍스트 Char"/>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문서 구조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har">
    <w:name w:val="메모 주제 Char"/>
    <w:basedOn w:val="Char0"/>
    <w:link w:val="a4"/>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Char7">
    <w:name w:val="제목 Char"/>
    <w:basedOn w:val="a0"/>
    <w:link w:val="af1"/>
    <w:qFormat/>
    <w:rPr>
      <w:rFonts w:ascii="바탕" w:eastAsia="Arial" w:hAnsi="바탕"/>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f9">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overflowPunct/>
      <w:autoSpaceDE/>
      <w:autoSpaceDN/>
      <w:adjustRightInd/>
      <w:spacing w:after="0"/>
      <w:ind w:left="720"/>
      <w:textAlignment w:val="auto"/>
    </w:pPr>
    <w:rPr>
      <w:rFonts w:eastAsia="Courier New" w:cs="Arial"/>
      <w:sz w:val="22"/>
      <w:szCs w:val="22"/>
    </w:rPr>
  </w:style>
  <w:style w:type="character" w:customStyle="1" w:styleId="Char2">
    <w:name w:val="본문 Char"/>
    <w:basedOn w:val="a0"/>
    <w:link w:val="aa"/>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8"/>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8"/>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바탕" w:hAnsi="Yu Mincho"/>
      <w:sz w:val="18"/>
      <w:lang w:eastAsia="sv-SE"/>
    </w:rPr>
  </w:style>
  <w:style w:type="paragraph" w:customStyle="1" w:styleId="afa">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ind w:left="720"/>
      <w:contextualSpacing/>
      <w:textAlignment w:val="auto"/>
    </w:pPr>
    <w:rPr>
      <w:rFonts w:eastAsia="바탕"/>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b">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Char8">
    <w:name w:val="목록 단락 Char"/>
    <w:link w:val="af8"/>
    <w:uiPriority w:val="34"/>
    <w:qFormat/>
    <w:locked/>
    <w:rPr>
      <w:rFonts w:eastAsia="Times New Roman"/>
      <w:lang w:val="en-GB" w:eastAsia="en-US"/>
    </w:rPr>
  </w:style>
  <w:style w:type="character" w:customStyle="1" w:styleId="HTMLChar">
    <w:name w:val="미리 서식이 지정된 HTML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09_e/Docs/R2-2000459.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oleObject" Target="embeddings/Microsoft_Visio_2003-2010____1.vsd"/><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5C521B-61CA-42E4-B572-8941D531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165</Pages>
  <Words>38498</Words>
  <Characters>219443</Characters>
  <Application>Microsoft Office Word</Application>
  <DocSecurity>0</DocSecurity>
  <Lines>1828</Lines>
  <Paragraphs>514</Paragraphs>
  <ScaleCrop>false</ScaleCrop>
  <HeadingPairs>
    <vt:vector size="2" baseType="variant">
      <vt:variant>
        <vt:lpstr>제목</vt:lpstr>
      </vt:variant>
      <vt:variant>
        <vt:i4>1</vt:i4>
      </vt:variant>
    </vt:vector>
  </HeadingPairs>
  <TitlesOfParts>
    <vt:vector size="1" baseType="lpstr">
      <vt:lpstr>3GPP TS 38.331</vt:lpstr>
    </vt:vector>
  </TitlesOfParts>
  <Company/>
  <LinksUpToDate>false</LinksUpToDate>
  <CharactersWithSpaces>257427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LG (Sunghoon)</cp:lastModifiedBy>
  <cp:revision>2</cp:revision>
  <cp:lastPrinted>2017-05-08T10:55:00Z</cp:lastPrinted>
  <dcterms:created xsi:type="dcterms:W3CDTF">2020-02-27T17:25:00Z</dcterms:created>
  <dcterms:modified xsi:type="dcterms:W3CDTF">2020-02-27T17:25:00Z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y fmtid="{D5CDD505-2E9C-101B-9397-08002B2CF9AE}" pid="73" name="KSOProductBuildVer">
    <vt:lpwstr>2052-10.8.2.7027</vt:lpwstr>
  </property>
</Properties>
</file>