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38" w:rsidRPr="00B93297" w:rsidRDefault="00C94493">
      <w:pPr>
        <w:pStyle w:val="a3"/>
        <w:tabs>
          <w:tab w:val="right" w:pos="9639"/>
        </w:tabs>
        <w:rPr>
          <w:rFonts w:ascii="Times New Roman" w:eastAsiaTheme="minorEastAsia" w:hAnsi="Times New Roman"/>
          <w:bCs/>
          <w:i/>
          <w:noProof w:val="0"/>
          <w:sz w:val="24"/>
          <w:szCs w:val="24"/>
        </w:rPr>
      </w:pPr>
      <w:r>
        <w:rPr>
          <w:rFonts w:ascii="Times New Roman" w:hAnsi="Times New Roman"/>
          <w:bCs/>
          <w:noProof w:val="0"/>
          <w:sz w:val="24"/>
          <w:szCs w:val="24"/>
        </w:rPr>
        <w:t>3GPP TSG-RAN WG2 Meeting #109</w:t>
      </w:r>
      <w:r w:rsidR="004D48D4">
        <w:rPr>
          <w:rFonts w:ascii="Times New Roman" w:hAnsi="Times New Roman"/>
          <w:bCs/>
          <w:noProof w:val="0"/>
          <w:sz w:val="24"/>
          <w:szCs w:val="24"/>
        </w:rPr>
        <w:t>-</w:t>
      </w:r>
      <w:r>
        <w:rPr>
          <w:rFonts w:ascii="Times New Roman" w:hAnsi="Times New Roman"/>
          <w:bCs/>
          <w:noProof w:val="0"/>
          <w:sz w:val="24"/>
          <w:szCs w:val="24"/>
        </w:rPr>
        <w:t>e</w:t>
      </w:r>
      <w:r>
        <w:rPr>
          <w:rFonts w:ascii="Times New Roman" w:hAnsi="Times New Roman"/>
          <w:bCs/>
          <w:noProof w:val="0"/>
          <w:sz w:val="24"/>
          <w:szCs w:val="24"/>
        </w:rPr>
        <w:tab/>
      </w:r>
      <w:r w:rsidR="00051CA3" w:rsidRPr="00051CA3">
        <w:rPr>
          <w:rFonts w:ascii="Times New Roman" w:hAnsi="Times New Roman"/>
          <w:bCs/>
          <w:noProof w:val="0"/>
          <w:sz w:val="24"/>
          <w:szCs w:val="24"/>
        </w:rPr>
        <w:t>R2-20</w:t>
      </w:r>
      <w:r w:rsidR="00B93297">
        <w:rPr>
          <w:rFonts w:ascii="Times New Roman" w:hAnsi="Times New Roman"/>
          <w:bCs/>
          <w:noProof w:val="0"/>
          <w:sz w:val="24"/>
          <w:szCs w:val="24"/>
        </w:rPr>
        <w:t>0xxxx</w:t>
      </w:r>
    </w:p>
    <w:p w:rsidR="00195038" w:rsidRDefault="00C94493">
      <w:pPr>
        <w:pStyle w:val="a3"/>
        <w:tabs>
          <w:tab w:val="right" w:pos="9639"/>
        </w:tabs>
        <w:rPr>
          <w:rFonts w:ascii="Times New Roman" w:eastAsia="SimSun" w:hAnsi="Times New Roman"/>
          <w:bCs/>
          <w:sz w:val="24"/>
          <w:szCs w:val="24"/>
          <w:lang w:eastAsia="zh-CN"/>
        </w:rPr>
      </w:pPr>
      <w:r>
        <w:rPr>
          <w:rFonts w:ascii="Times New Roman" w:eastAsia="SimSun" w:hAnsi="Times New Roman"/>
          <w:bCs/>
          <w:sz w:val="24"/>
          <w:szCs w:val="24"/>
          <w:lang w:eastAsia="zh-CN"/>
        </w:rPr>
        <w:t>Elbonia, Online, 24 February – 6 March 2020</w:t>
      </w:r>
      <w:r>
        <w:rPr>
          <w:rFonts w:ascii="Times New Roman" w:eastAsia="SimSun" w:hAnsi="Times New Roman"/>
          <w:noProof w:val="0"/>
          <w:sz w:val="24"/>
          <w:szCs w:val="24"/>
          <w:lang w:eastAsia="zh-CN"/>
        </w:rPr>
        <w:tab/>
      </w:r>
    </w:p>
    <w:p w:rsidR="00195038" w:rsidRDefault="00195038">
      <w:pPr>
        <w:pStyle w:val="a3"/>
        <w:rPr>
          <w:rFonts w:ascii="Times New Roman" w:hAnsi="Times New Roman"/>
          <w:bCs/>
          <w:noProof w:val="0"/>
          <w:sz w:val="24"/>
        </w:rPr>
      </w:pPr>
    </w:p>
    <w:p w:rsidR="00195038" w:rsidRDefault="00195038">
      <w:pPr>
        <w:pStyle w:val="a3"/>
        <w:rPr>
          <w:rFonts w:ascii="Times New Roman" w:hAnsi="Times New Roman"/>
          <w:bCs/>
          <w:noProof w:val="0"/>
          <w:sz w:val="24"/>
        </w:rPr>
      </w:pPr>
    </w:p>
    <w:p w:rsidR="00195038" w:rsidRDefault="00C94493">
      <w:pPr>
        <w:pStyle w:val="CRCoverPage"/>
        <w:tabs>
          <w:tab w:val="left" w:pos="1985"/>
        </w:tabs>
        <w:rPr>
          <w:rFonts w:ascii="Times New Roman" w:hAnsi="Times New Roman"/>
          <w:b/>
          <w:bCs/>
          <w:sz w:val="24"/>
          <w:lang w:eastAsia="ja-JP"/>
        </w:rPr>
      </w:pPr>
      <w:r>
        <w:rPr>
          <w:rFonts w:ascii="Times New Roman" w:hAnsi="Times New Roman"/>
          <w:b/>
          <w:bCs/>
          <w:sz w:val="24"/>
        </w:rPr>
        <w:t>Agenda item:</w:t>
      </w:r>
      <w:r>
        <w:rPr>
          <w:rFonts w:ascii="Times New Roman" w:hAnsi="Times New Roman"/>
          <w:b/>
          <w:bCs/>
          <w:sz w:val="24"/>
        </w:rPr>
        <w:tab/>
      </w:r>
      <w:r>
        <w:rPr>
          <w:rFonts w:ascii="Times New Roman" w:hAnsi="Times New Roman"/>
          <w:b/>
          <w:bCs/>
          <w:sz w:val="24"/>
          <w:lang w:eastAsia="ja-JP"/>
        </w:rPr>
        <w:t>7.3.2.3</w:t>
      </w:r>
    </w:p>
    <w:p w:rsidR="00195038" w:rsidRDefault="00C94493">
      <w:pPr>
        <w:tabs>
          <w:tab w:val="left" w:pos="1985"/>
        </w:tabs>
        <w:ind w:left="1985" w:hanging="1985"/>
        <w:rPr>
          <w:b/>
          <w:bCs/>
          <w:sz w:val="24"/>
        </w:rPr>
      </w:pPr>
      <w:r>
        <w:rPr>
          <w:b/>
          <w:bCs/>
          <w:sz w:val="24"/>
        </w:rPr>
        <w:t>Source:</w:t>
      </w:r>
      <w:r>
        <w:rPr>
          <w:b/>
          <w:bCs/>
          <w:sz w:val="24"/>
        </w:rPr>
        <w:tab/>
        <w:t>LG Electronics Inc. (summary rapporteur)</w:t>
      </w:r>
    </w:p>
    <w:p w:rsidR="00195038" w:rsidRDefault="00C94493">
      <w:pPr>
        <w:ind w:left="1985" w:hanging="1985"/>
        <w:rPr>
          <w:b/>
          <w:bCs/>
          <w:sz w:val="24"/>
        </w:rPr>
      </w:pPr>
      <w:r>
        <w:rPr>
          <w:b/>
          <w:bCs/>
          <w:sz w:val="24"/>
        </w:rPr>
        <w:t>Title:</w:t>
      </w:r>
      <w:r>
        <w:rPr>
          <w:b/>
          <w:bCs/>
          <w:sz w:val="24"/>
        </w:rPr>
        <w:tab/>
      </w:r>
      <w:r w:rsidR="00B93297" w:rsidRPr="00B93297">
        <w:rPr>
          <w:b/>
          <w:bCs/>
          <w:sz w:val="24"/>
        </w:rPr>
        <w:t>Closing UP issues (PDCP/RLC/MAC) and discussing remaining open items for DAPS</w:t>
      </w:r>
    </w:p>
    <w:p w:rsidR="00195038" w:rsidRDefault="00C94493">
      <w:pPr>
        <w:ind w:left="1985" w:hanging="1985"/>
        <w:rPr>
          <w:b/>
          <w:bCs/>
          <w:sz w:val="24"/>
        </w:rPr>
      </w:pPr>
      <w:r>
        <w:rPr>
          <w:b/>
          <w:bCs/>
          <w:sz w:val="24"/>
        </w:rPr>
        <w:t>WID/SID:</w:t>
      </w:r>
      <w:r>
        <w:rPr>
          <w:b/>
          <w:bCs/>
          <w:sz w:val="24"/>
        </w:rPr>
        <w:tab/>
      </w:r>
      <w:proofErr w:type="spellStart"/>
      <w:r>
        <w:rPr>
          <w:b/>
          <w:bCs/>
          <w:sz w:val="24"/>
        </w:rPr>
        <w:t>NR_Mob_enh</w:t>
      </w:r>
      <w:proofErr w:type="spellEnd"/>
      <w:r>
        <w:rPr>
          <w:b/>
          <w:bCs/>
          <w:sz w:val="24"/>
        </w:rPr>
        <w:t>-Core/</w:t>
      </w:r>
      <w:r>
        <w:t xml:space="preserve"> </w:t>
      </w:r>
      <w:proofErr w:type="spellStart"/>
      <w:r>
        <w:rPr>
          <w:b/>
          <w:bCs/>
          <w:sz w:val="24"/>
        </w:rPr>
        <w:t>LTE_feMob</w:t>
      </w:r>
      <w:bookmarkStart w:id="0" w:name="_GoBack"/>
      <w:bookmarkEnd w:id="0"/>
      <w:proofErr w:type="spellEnd"/>
      <w:r>
        <w:rPr>
          <w:b/>
          <w:bCs/>
          <w:sz w:val="24"/>
        </w:rPr>
        <w:t>-Core - Release 16</w:t>
      </w:r>
    </w:p>
    <w:p w:rsidR="00195038" w:rsidRDefault="00C94493">
      <w:pPr>
        <w:tabs>
          <w:tab w:val="left" w:pos="1985"/>
        </w:tabs>
        <w:rPr>
          <w:b/>
          <w:bCs/>
          <w:sz w:val="24"/>
        </w:rPr>
      </w:pPr>
      <w:r>
        <w:rPr>
          <w:b/>
          <w:bCs/>
          <w:sz w:val="24"/>
        </w:rPr>
        <w:t>Document for:</w:t>
      </w:r>
      <w:r>
        <w:rPr>
          <w:b/>
          <w:bCs/>
          <w:sz w:val="24"/>
        </w:rPr>
        <w:tab/>
        <w:t>Discussion and Decision</w:t>
      </w:r>
    </w:p>
    <w:p w:rsidR="00195038" w:rsidRDefault="00C94493">
      <w:pPr>
        <w:pStyle w:val="1"/>
        <w:ind w:left="426" w:hanging="426"/>
        <w:rPr>
          <w:rFonts w:ascii="Times New Roman" w:hAnsi="Times New Roman"/>
        </w:rPr>
      </w:pPr>
      <w:r>
        <w:rPr>
          <w:rFonts w:ascii="Times New Roman" w:hAnsi="Times New Roman"/>
        </w:rPr>
        <w:t>1</w:t>
      </w:r>
      <w:r>
        <w:rPr>
          <w:rFonts w:ascii="Times New Roman" w:hAnsi="Times New Roman"/>
        </w:rPr>
        <w:tab/>
        <w:t xml:space="preserve">Brief scope </w:t>
      </w:r>
    </w:p>
    <w:p w:rsidR="00B93297" w:rsidRDefault="00B93297">
      <w:pPr>
        <w:rPr>
          <w:rFonts w:eastAsia="맑은 고딕"/>
          <w:sz w:val="22"/>
          <w:lang w:eastAsia="ko-KR"/>
        </w:rPr>
      </w:pPr>
      <w:r>
        <w:rPr>
          <w:rFonts w:eastAsia="맑은 고딕"/>
          <w:sz w:val="22"/>
          <w:lang w:eastAsia="ko-KR"/>
        </w:rPr>
        <w:t>The scope of t</w:t>
      </w:r>
      <w:r>
        <w:rPr>
          <w:rFonts w:eastAsia="맑은 고딕" w:hint="eastAsia"/>
          <w:sz w:val="22"/>
          <w:lang w:eastAsia="ko-KR"/>
        </w:rPr>
        <w:t xml:space="preserve">his document </w:t>
      </w:r>
      <w:r>
        <w:rPr>
          <w:rFonts w:eastAsia="맑은 고딕"/>
          <w:sz w:val="22"/>
          <w:lang w:eastAsia="ko-KR"/>
        </w:rPr>
        <w:t>is as follows.</w:t>
      </w:r>
    </w:p>
    <w:p w:rsidR="00B93297" w:rsidRPr="00B93297" w:rsidRDefault="00B93297" w:rsidP="00B93297">
      <w:pPr>
        <w:pStyle w:val="a8"/>
        <w:numPr>
          <w:ilvl w:val="0"/>
          <w:numId w:val="12"/>
        </w:numPr>
        <w:rPr>
          <w:rFonts w:eastAsia="맑은 고딕"/>
          <w:sz w:val="22"/>
          <w:lang w:eastAsia="ko-KR"/>
        </w:rPr>
      </w:pPr>
      <w:r w:rsidRPr="00B93297">
        <w:rPr>
          <w:rFonts w:eastAsia="맑은 고딕"/>
          <w:sz w:val="22"/>
          <w:lang w:eastAsia="ko-KR"/>
        </w:rPr>
        <w:t>Agreeing on the proposals as per R2-2001532 and R2-2002099.</w:t>
      </w:r>
    </w:p>
    <w:p w:rsidR="00B93297" w:rsidRDefault="00B93297" w:rsidP="00B93297">
      <w:pPr>
        <w:pStyle w:val="a8"/>
        <w:numPr>
          <w:ilvl w:val="0"/>
          <w:numId w:val="12"/>
        </w:numPr>
        <w:rPr>
          <w:rFonts w:eastAsia="맑은 고딕"/>
          <w:sz w:val="22"/>
          <w:lang w:eastAsia="ko-KR"/>
        </w:rPr>
      </w:pPr>
      <w:r w:rsidRPr="00B93297">
        <w:rPr>
          <w:rFonts w:eastAsia="맑은 고딕"/>
          <w:sz w:val="22"/>
          <w:lang w:eastAsia="ko-KR"/>
        </w:rPr>
        <w:t xml:space="preserve">Discuss open items as per R2-2001532 and R2-2002099 to seek companies feedback on open </w:t>
      </w:r>
      <w:proofErr w:type="gramStart"/>
      <w:r w:rsidRPr="00B93297">
        <w:rPr>
          <w:rFonts w:eastAsia="맑은 고딕"/>
          <w:sz w:val="22"/>
          <w:lang w:eastAsia="ko-KR"/>
        </w:rPr>
        <w:t>issues</w:t>
      </w:r>
      <w:proofErr w:type="gramEnd"/>
      <w:r w:rsidRPr="00B93297">
        <w:rPr>
          <w:rFonts w:eastAsia="맑은 고딕"/>
          <w:sz w:val="22"/>
          <w:lang w:eastAsia="ko-KR"/>
        </w:rPr>
        <w:t xml:space="preserve"> of UP for DAPS.</w:t>
      </w:r>
    </w:p>
    <w:p w:rsidR="00195038" w:rsidRDefault="00195038"/>
    <w:p w:rsidR="00195038" w:rsidRDefault="00C94493">
      <w:pPr>
        <w:pStyle w:val="1"/>
        <w:ind w:left="426" w:hanging="426"/>
        <w:rPr>
          <w:rFonts w:ascii="Times New Roman" w:hAnsi="Times New Roman"/>
        </w:rPr>
      </w:pPr>
      <w:r>
        <w:rPr>
          <w:rFonts w:ascii="Times New Roman" w:hAnsi="Times New Roman"/>
        </w:rPr>
        <w:t>2</w:t>
      </w:r>
      <w:r>
        <w:rPr>
          <w:rFonts w:ascii="Times New Roman" w:hAnsi="Times New Roman"/>
        </w:rPr>
        <w:tab/>
        <w:t xml:space="preserve">Summary </w:t>
      </w:r>
    </w:p>
    <w:p w:rsidR="00195038" w:rsidRDefault="00C94493">
      <w:pPr>
        <w:pStyle w:val="2"/>
        <w:ind w:left="567" w:hanging="567"/>
        <w:rPr>
          <w:rFonts w:ascii="Times New Roman" w:hAnsi="Times New Roman"/>
        </w:rPr>
      </w:pPr>
      <w:r>
        <w:rPr>
          <w:rFonts w:ascii="Times New Roman" w:hAnsi="Times New Roman"/>
        </w:rPr>
        <w:t>2.1</w:t>
      </w:r>
      <w:r>
        <w:rPr>
          <w:rFonts w:ascii="Times New Roman" w:hAnsi="Times New Roman"/>
        </w:rPr>
        <w:tab/>
        <w:t xml:space="preserve">Is PDCP status report for UM DRB needed? </w:t>
      </w:r>
    </w:p>
    <w:p w:rsidR="00B93297" w:rsidRPr="00F73A30" w:rsidRDefault="00B710EC">
      <w:pPr>
        <w:rPr>
          <w:rFonts w:eastAsia="맑은 고딕"/>
          <w:sz w:val="22"/>
          <w:lang w:eastAsia="ko-KR"/>
        </w:rPr>
      </w:pPr>
      <w:r w:rsidRPr="00F73A30">
        <w:rPr>
          <w:rFonts w:eastAsia="맑은 고딕" w:hint="eastAsia"/>
          <w:sz w:val="22"/>
          <w:lang w:eastAsia="ko-KR"/>
        </w:rPr>
        <w:t>As</w:t>
      </w:r>
      <w:r w:rsidRPr="00F73A30">
        <w:rPr>
          <w:rFonts w:eastAsia="맑은 고딕"/>
          <w:sz w:val="22"/>
          <w:lang w:eastAsia="ko-KR"/>
        </w:rPr>
        <w:t xml:space="preserve"> </w:t>
      </w:r>
      <w:r>
        <w:rPr>
          <w:rFonts w:eastAsia="맑은 고딕"/>
          <w:sz w:val="22"/>
          <w:lang w:eastAsia="ko-KR"/>
        </w:rPr>
        <w:t>stated</w:t>
      </w:r>
      <w:r w:rsidRPr="00F73A30">
        <w:rPr>
          <w:rFonts w:eastAsia="맑은 고딕"/>
          <w:sz w:val="22"/>
          <w:lang w:eastAsia="ko-KR"/>
        </w:rPr>
        <w:t xml:space="preserve"> in [1]</w:t>
      </w:r>
      <w:r>
        <w:rPr>
          <w:rFonts w:eastAsia="맑은 고딕"/>
          <w:sz w:val="22"/>
          <w:lang w:eastAsia="ko-KR"/>
        </w:rPr>
        <w:t>,</w:t>
      </w:r>
      <w:r w:rsidRPr="00826034">
        <w:rPr>
          <w:rFonts w:eastAsia="맑은 고딕"/>
          <w:sz w:val="22"/>
          <w:lang w:eastAsia="ko-KR"/>
        </w:rPr>
        <w:t xml:space="preserve"> </w:t>
      </w:r>
      <w:r w:rsidR="008752C0">
        <w:rPr>
          <w:rFonts w:eastAsia="맑은 고딕"/>
          <w:sz w:val="22"/>
          <w:lang w:eastAsia="ko-KR"/>
        </w:rPr>
        <w:t xml:space="preserve">it was indicated whether </w:t>
      </w:r>
      <w:r w:rsidR="00F73A30">
        <w:rPr>
          <w:rFonts w:eastAsia="맑은 고딕"/>
          <w:sz w:val="22"/>
          <w:lang w:eastAsia="ko-KR"/>
        </w:rPr>
        <w:t xml:space="preserve">the PDCP status report for UM DRB </w:t>
      </w:r>
      <w:r w:rsidR="008752C0">
        <w:rPr>
          <w:rFonts w:eastAsia="맑은 고딕"/>
          <w:sz w:val="22"/>
          <w:lang w:eastAsia="ko-KR"/>
        </w:rPr>
        <w:t xml:space="preserve">should be introduced to minimize the number of the duplicated PDCP PDU. </w:t>
      </w:r>
      <w:r w:rsidR="0024752F">
        <w:rPr>
          <w:rFonts w:eastAsia="맑은 고딕"/>
          <w:sz w:val="22"/>
          <w:lang w:eastAsia="ko-KR"/>
        </w:rPr>
        <w:t xml:space="preserve">For this issue, </w:t>
      </w:r>
      <w:r w:rsidR="00F2322D" w:rsidRPr="00F2322D">
        <w:rPr>
          <w:rFonts w:eastAsia="맑은 고딕"/>
          <w:sz w:val="22"/>
          <w:lang w:eastAsia="ko-KR"/>
        </w:rPr>
        <w:t>we would like to ask the RAN2 companies to answer the following question:</w:t>
      </w:r>
    </w:p>
    <w:p w:rsidR="00F73A30" w:rsidRPr="004C4496" w:rsidRDefault="00F73A30" w:rsidP="00F73A30">
      <w:pPr>
        <w:rPr>
          <w:rFonts w:eastAsia="맑은 고딕"/>
          <w:sz w:val="22"/>
          <w:lang w:eastAsia="ko-KR"/>
        </w:rPr>
      </w:pPr>
      <w:r w:rsidRPr="004C4496">
        <w:rPr>
          <w:rFonts w:eastAsia="맑은 고딕" w:hint="eastAsia"/>
          <w:sz w:val="22"/>
          <w:lang w:eastAsia="ko-KR"/>
        </w:rPr>
        <w:t>Q1</w:t>
      </w:r>
      <w:r w:rsidR="00AB6F81">
        <w:rPr>
          <w:rFonts w:eastAsia="맑은 고딕"/>
          <w:sz w:val="22"/>
          <w:lang w:eastAsia="ko-KR"/>
        </w:rPr>
        <w:t>.</w:t>
      </w:r>
      <w:r w:rsidRPr="004C4496">
        <w:rPr>
          <w:rFonts w:eastAsia="맑은 고딕" w:hint="eastAsia"/>
          <w:sz w:val="22"/>
          <w:lang w:eastAsia="ko-KR"/>
        </w:rPr>
        <w:t xml:space="preserve"> Do you think </w:t>
      </w:r>
      <w:r w:rsidRPr="004C4496">
        <w:rPr>
          <w:rFonts w:eastAsia="맑은 고딕"/>
          <w:sz w:val="22"/>
          <w:lang w:eastAsia="ko-KR"/>
        </w:rPr>
        <w:t xml:space="preserve">the PDCP status report for UM DRBs is </w:t>
      </w:r>
      <w:r w:rsidR="004C4496" w:rsidRPr="004C4496">
        <w:rPr>
          <w:rFonts w:eastAsia="맑은 고딕"/>
          <w:sz w:val="22"/>
          <w:lang w:eastAsia="ko-KR"/>
        </w:rPr>
        <w:t>needed</w:t>
      </w:r>
      <w:r w:rsidRPr="004C4496">
        <w:rPr>
          <w:rFonts w:eastAsia="맑은 고딕"/>
          <w:sz w:val="22"/>
          <w:lang w:eastAsia="ko-KR"/>
        </w:rPr>
        <w:t xml:space="preserve"> for DAPS 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F73A30" w:rsidRPr="00114C4B" w:rsidTr="0082776D">
        <w:trPr>
          <w:jc w:val="center"/>
        </w:trPr>
        <w:tc>
          <w:tcPr>
            <w:tcW w:w="1499" w:type="dxa"/>
            <w:shd w:val="clear" w:color="auto" w:fill="auto"/>
          </w:tcPr>
          <w:p w:rsidR="00F73A30" w:rsidRPr="00114C4B" w:rsidRDefault="00F73A30" w:rsidP="0082776D">
            <w:pPr>
              <w:jc w:val="center"/>
              <w:rPr>
                <w:rFonts w:eastAsia="SimSun"/>
              </w:rPr>
            </w:pPr>
            <w:r w:rsidRPr="00114C4B">
              <w:rPr>
                <w:rFonts w:eastAsia="SimSun" w:hint="eastAsia"/>
              </w:rPr>
              <w:t>Company</w:t>
            </w:r>
          </w:p>
        </w:tc>
        <w:tc>
          <w:tcPr>
            <w:tcW w:w="1134" w:type="dxa"/>
            <w:shd w:val="clear" w:color="auto" w:fill="auto"/>
          </w:tcPr>
          <w:p w:rsidR="00F73A30" w:rsidRPr="00114C4B" w:rsidRDefault="00F73A30" w:rsidP="0082776D">
            <w:pPr>
              <w:jc w:val="center"/>
              <w:rPr>
                <w:rFonts w:eastAsia="SimSun"/>
              </w:rPr>
            </w:pPr>
            <w:r w:rsidRPr="00114C4B">
              <w:rPr>
                <w:rFonts w:eastAsia="SimSun" w:hint="eastAsia"/>
              </w:rPr>
              <w:t>Yes/No</w:t>
            </w:r>
          </w:p>
        </w:tc>
        <w:tc>
          <w:tcPr>
            <w:tcW w:w="6602" w:type="dxa"/>
            <w:shd w:val="clear" w:color="auto" w:fill="auto"/>
          </w:tcPr>
          <w:p w:rsidR="00F73A30" w:rsidRPr="00114C4B" w:rsidRDefault="00F73A30" w:rsidP="0082776D">
            <w:pPr>
              <w:jc w:val="center"/>
              <w:rPr>
                <w:rFonts w:eastAsia="SimSun"/>
              </w:rPr>
            </w:pPr>
            <w:r w:rsidRPr="00114C4B">
              <w:rPr>
                <w:rFonts w:eastAsia="SimSun" w:hint="eastAsia"/>
              </w:rPr>
              <w:t>Comments</w:t>
            </w:r>
          </w:p>
        </w:tc>
      </w:tr>
      <w:tr w:rsidR="00F73A30" w:rsidRPr="00114C4B" w:rsidTr="0082776D">
        <w:trPr>
          <w:jc w:val="center"/>
        </w:trPr>
        <w:tc>
          <w:tcPr>
            <w:tcW w:w="1499" w:type="dxa"/>
            <w:shd w:val="clear" w:color="auto" w:fill="auto"/>
          </w:tcPr>
          <w:p w:rsidR="00F73A30" w:rsidRPr="00E83FCC" w:rsidRDefault="00E83FCC" w:rsidP="0082776D">
            <w:pPr>
              <w:rPr>
                <w:rFonts w:eastAsia="맑은 고딕"/>
                <w:lang w:eastAsia="ko-KR"/>
              </w:rPr>
            </w:pPr>
            <w:r>
              <w:rPr>
                <w:rFonts w:eastAsia="맑은 고딕" w:hint="eastAsia"/>
                <w:lang w:eastAsia="ko-KR"/>
              </w:rPr>
              <w:t>LG</w:t>
            </w:r>
          </w:p>
        </w:tc>
        <w:tc>
          <w:tcPr>
            <w:tcW w:w="1134" w:type="dxa"/>
            <w:shd w:val="clear" w:color="auto" w:fill="auto"/>
          </w:tcPr>
          <w:p w:rsidR="00F73A30" w:rsidRPr="00114C4B" w:rsidRDefault="00E83FCC" w:rsidP="0082776D">
            <w:pPr>
              <w:rPr>
                <w:rFonts w:eastAsia="SimSun"/>
              </w:rPr>
            </w:pPr>
            <w:r>
              <w:rPr>
                <w:rFonts w:eastAsia="맑은 고딕" w:hint="eastAsia"/>
                <w:lang w:eastAsia="ko-KR"/>
              </w:rPr>
              <w:t>Yes</w:t>
            </w:r>
          </w:p>
        </w:tc>
        <w:tc>
          <w:tcPr>
            <w:tcW w:w="6602" w:type="dxa"/>
            <w:shd w:val="clear" w:color="auto" w:fill="auto"/>
          </w:tcPr>
          <w:p w:rsidR="00F73A30" w:rsidRPr="00E83FCC" w:rsidRDefault="00E83FCC" w:rsidP="00E83FCC">
            <w:pPr>
              <w:rPr>
                <w:rFonts w:eastAsia="맑은 고딕"/>
                <w:lang w:eastAsia="ko-KR"/>
              </w:rPr>
            </w:pPr>
            <w:r>
              <w:rPr>
                <w:rFonts w:eastAsia="맑은 고딕"/>
                <w:lang w:eastAsia="ko-KR"/>
              </w:rPr>
              <w:t>Considering</w:t>
            </w:r>
            <w:r>
              <w:rPr>
                <w:rFonts w:eastAsia="맑은 고딕" w:hint="eastAsia"/>
                <w:lang w:eastAsia="ko-KR"/>
              </w:rPr>
              <w:t xml:space="preserve"> that the purpose of the PDCP status report is to minimize the </w:t>
            </w:r>
            <w:r>
              <w:rPr>
                <w:rFonts w:eastAsia="맑은 고딕"/>
                <w:lang w:eastAsia="ko-KR"/>
              </w:rPr>
              <w:t>number of duplicated PDCP PDUs, PDCP status report UM DRBs should be considered for DAPS HO.</w:t>
            </w:r>
          </w:p>
        </w:tc>
      </w:tr>
      <w:tr w:rsidR="00F73A30" w:rsidRPr="00114C4B" w:rsidTr="0082776D">
        <w:trPr>
          <w:jc w:val="center"/>
        </w:trPr>
        <w:tc>
          <w:tcPr>
            <w:tcW w:w="1499" w:type="dxa"/>
            <w:shd w:val="clear" w:color="auto" w:fill="auto"/>
          </w:tcPr>
          <w:p w:rsidR="00F73A30" w:rsidRPr="00114C4B" w:rsidRDefault="00CC2562" w:rsidP="0082776D">
            <w:pPr>
              <w:rPr>
                <w:rFonts w:eastAsia="SimSun" w:hint="eastAsia"/>
                <w:lang w:eastAsia="ko-KR"/>
              </w:rPr>
            </w:pPr>
            <w:ins w:id="1" w:author="Donggun Kim" w:date="2020-02-24T23:56:00Z">
              <w:r w:rsidRPr="00CC2562">
                <w:rPr>
                  <w:rFonts w:eastAsia="맑은 고딕" w:hint="eastAsia"/>
                  <w:lang w:eastAsia="ko-KR"/>
                  <w:rPrChange w:id="2" w:author="Donggun Kim" w:date="2020-02-24T23:57:00Z">
                    <w:rPr>
                      <w:rFonts w:ascii="바탕" w:hAnsi="바탕" w:cs="바탕" w:hint="eastAsia"/>
                      <w:lang w:eastAsia="ko-KR"/>
                    </w:rPr>
                  </w:rPrChange>
                </w:rPr>
                <w:t>Samsung</w:t>
              </w:r>
            </w:ins>
          </w:p>
        </w:tc>
        <w:tc>
          <w:tcPr>
            <w:tcW w:w="1134" w:type="dxa"/>
            <w:shd w:val="clear" w:color="auto" w:fill="auto"/>
          </w:tcPr>
          <w:p w:rsidR="00F73A30" w:rsidRPr="00CC2562" w:rsidRDefault="00CC2562" w:rsidP="0082776D">
            <w:pPr>
              <w:rPr>
                <w:rFonts w:eastAsia="맑은 고딕" w:hint="eastAsia"/>
                <w:lang w:eastAsia="ko-KR"/>
                <w:rPrChange w:id="3" w:author="Donggun Kim" w:date="2020-02-24T23:56:00Z">
                  <w:rPr>
                    <w:rFonts w:eastAsia="SimSun"/>
                  </w:rPr>
                </w:rPrChange>
              </w:rPr>
            </w:pPr>
            <w:ins w:id="4" w:author="Donggun Kim" w:date="2020-02-24T23:56:00Z">
              <w:r>
                <w:rPr>
                  <w:rFonts w:eastAsia="맑은 고딕" w:hint="eastAsia"/>
                  <w:lang w:eastAsia="ko-KR"/>
                </w:rPr>
                <w:t>Yes</w:t>
              </w:r>
            </w:ins>
          </w:p>
        </w:tc>
        <w:tc>
          <w:tcPr>
            <w:tcW w:w="6602" w:type="dxa"/>
            <w:shd w:val="clear" w:color="auto" w:fill="auto"/>
          </w:tcPr>
          <w:p w:rsidR="00F73A30" w:rsidRPr="00CC2562" w:rsidRDefault="009D3AFD" w:rsidP="0082776D">
            <w:pPr>
              <w:rPr>
                <w:rFonts w:eastAsia="맑은 고딕" w:hint="eastAsia"/>
                <w:lang w:eastAsia="ko-KR"/>
                <w:rPrChange w:id="5" w:author="Donggun Kim" w:date="2020-02-24T23:56:00Z">
                  <w:rPr>
                    <w:rFonts w:eastAsia="SimSun"/>
                  </w:rPr>
                </w:rPrChange>
              </w:rPr>
            </w:pPr>
            <w:ins w:id="6" w:author="Donggun Kim" w:date="2020-02-25T00:17:00Z">
              <w:r>
                <w:rPr>
                  <w:rFonts w:eastAsia="맑은 고딕" w:hint="eastAsia"/>
                  <w:lang w:eastAsia="ko-KR"/>
                </w:rPr>
                <w:t>For UM DRBs, the PDCP status report can avoid unnecessary retransmission from the target.</w:t>
              </w:r>
            </w:ins>
          </w:p>
        </w:tc>
      </w:tr>
      <w:tr w:rsidR="00F73A30" w:rsidRPr="00114C4B" w:rsidTr="0082776D">
        <w:trPr>
          <w:jc w:val="center"/>
        </w:trPr>
        <w:tc>
          <w:tcPr>
            <w:tcW w:w="1499" w:type="dxa"/>
            <w:shd w:val="clear" w:color="auto" w:fill="auto"/>
          </w:tcPr>
          <w:p w:rsidR="00F73A30" w:rsidRPr="00114C4B" w:rsidRDefault="00F73A30" w:rsidP="0082776D">
            <w:pPr>
              <w:rPr>
                <w:rFonts w:eastAsia="SimSun"/>
              </w:rPr>
            </w:pPr>
          </w:p>
        </w:tc>
        <w:tc>
          <w:tcPr>
            <w:tcW w:w="1134" w:type="dxa"/>
            <w:shd w:val="clear" w:color="auto" w:fill="auto"/>
          </w:tcPr>
          <w:p w:rsidR="00F73A30" w:rsidRPr="00114C4B" w:rsidRDefault="00F73A30" w:rsidP="0082776D">
            <w:pPr>
              <w:rPr>
                <w:rFonts w:eastAsia="SimSun"/>
              </w:rPr>
            </w:pPr>
          </w:p>
        </w:tc>
        <w:tc>
          <w:tcPr>
            <w:tcW w:w="6602" w:type="dxa"/>
            <w:shd w:val="clear" w:color="auto" w:fill="auto"/>
          </w:tcPr>
          <w:p w:rsidR="00F73A30" w:rsidRPr="00114C4B" w:rsidRDefault="00F73A30" w:rsidP="0082776D">
            <w:pPr>
              <w:rPr>
                <w:rFonts w:eastAsia="SimSun"/>
              </w:rPr>
            </w:pPr>
          </w:p>
        </w:tc>
      </w:tr>
    </w:tbl>
    <w:p w:rsidR="00AB6F81" w:rsidRDefault="00AB6F81" w:rsidP="004C4496">
      <w:pPr>
        <w:rPr>
          <w:rFonts w:eastAsia="맑은 고딕"/>
          <w:sz w:val="22"/>
          <w:lang w:eastAsia="ko-KR"/>
        </w:rPr>
      </w:pPr>
    </w:p>
    <w:p w:rsidR="00341CAC" w:rsidRPr="00341CAC" w:rsidRDefault="00341CAC" w:rsidP="00341CAC">
      <w:pPr>
        <w:rPr>
          <w:rFonts w:eastAsia="맑은 고딕"/>
          <w:sz w:val="22"/>
          <w:lang w:eastAsia="ko-KR"/>
        </w:rPr>
      </w:pPr>
      <w:r>
        <w:rPr>
          <w:rFonts w:eastAsia="맑은 고딕"/>
          <w:sz w:val="22"/>
          <w:lang w:eastAsia="ko-KR"/>
        </w:rPr>
        <w:t xml:space="preserve">The text proposal will be provided </w:t>
      </w:r>
      <w:r w:rsidR="0082011E">
        <w:rPr>
          <w:rFonts w:eastAsia="맑은 고딕"/>
          <w:sz w:val="22"/>
          <w:lang w:eastAsia="ko-KR"/>
        </w:rPr>
        <w:t>based on</w:t>
      </w:r>
      <w:r>
        <w:rPr>
          <w:rFonts w:eastAsia="맑은 고딕"/>
          <w:sz w:val="22"/>
          <w:lang w:eastAsia="ko-KR"/>
        </w:rPr>
        <w:t xml:space="preserve"> the submitted CR</w:t>
      </w:r>
      <w:r w:rsidR="0082011E">
        <w:rPr>
          <w:rFonts w:eastAsia="맑은 고딕"/>
          <w:sz w:val="22"/>
          <w:lang w:eastAsia="ko-KR"/>
        </w:rPr>
        <w:t>/contribution</w:t>
      </w:r>
      <w:r>
        <w:rPr>
          <w:rFonts w:eastAsia="맑은 고딕"/>
          <w:sz w:val="22"/>
          <w:lang w:eastAsia="ko-KR"/>
        </w:rPr>
        <w:t xml:space="preserve"> if needed. </w:t>
      </w:r>
    </w:p>
    <w:p w:rsidR="00341CAC" w:rsidRDefault="00341CAC" w:rsidP="004C4496">
      <w:pPr>
        <w:rPr>
          <w:rFonts w:eastAsia="맑은 고딕"/>
          <w:sz w:val="22"/>
          <w:lang w:eastAsia="ko-KR"/>
        </w:rPr>
      </w:pPr>
    </w:p>
    <w:p w:rsidR="004C4496" w:rsidRPr="00826034" w:rsidRDefault="004C4496" w:rsidP="004C4496">
      <w:pPr>
        <w:rPr>
          <w:rFonts w:eastAsia="맑은 고딕"/>
          <w:sz w:val="22"/>
          <w:lang w:eastAsia="ko-KR"/>
        </w:rPr>
      </w:pPr>
      <w:r w:rsidRPr="00826034">
        <w:rPr>
          <w:rFonts w:eastAsia="맑은 고딕"/>
          <w:sz w:val="22"/>
          <w:lang w:eastAsia="ko-KR"/>
        </w:rPr>
        <w:t xml:space="preserve">Conclusion: </w:t>
      </w:r>
      <w:r w:rsidR="00B710EC">
        <w:rPr>
          <w:rFonts w:eastAsia="맑은 고딕"/>
          <w:sz w:val="22"/>
          <w:lang w:eastAsia="ko-KR"/>
        </w:rPr>
        <w:t>To be updated</w:t>
      </w:r>
    </w:p>
    <w:p w:rsidR="004C4496" w:rsidRPr="00826034" w:rsidRDefault="00826034" w:rsidP="004C4496">
      <w:pPr>
        <w:rPr>
          <w:rFonts w:eastAsia="맑은 고딕"/>
          <w:sz w:val="22"/>
          <w:lang w:eastAsia="ko-KR"/>
        </w:rPr>
      </w:pPr>
      <w:r>
        <w:rPr>
          <w:rFonts w:eastAsia="맑은 고딕"/>
          <w:sz w:val="22"/>
          <w:lang w:eastAsia="ko-KR"/>
        </w:rPr>
        <w:t>Text p</w:t>
      </w:r>
      <w:r w:rsidR="004C4496" w:rsidRPr="00826034">
        <w:rPr>
          <w:rFonts w:eastAsia="맑은 고딕"/>
          <w:sz w:val="22"/>
          <w:lang w:eastAsia="ko-KR"/>
        </w:rPr>
        <w:t xml:space="preserve">roposal: </w:t>
      </w:r>
      <w:r w:rsidR="00B710EC">
        <w:rPr>
          <w:rFonts w:eastAsia="맑은 고딕"/>
          <w:sz w:val="22"/>
          <w:lang w:eastAsia="ko-KR"/>
        </w:rPr>
        <w:t>To be updated</w:t>
      </w:r>
    </w:p>
    <w:p w:rsidR="00A81C3B" w:rsidRPr="00A81C3B" w:rsidRDefault="00A81C3B">
      <w:pPr>
        <w:rPr>
          <w:bCs/>
          <w:iCs/>
        </w:rPr>
      </w:pPr>
    </w:p>
    <w:p w:rsidR="00195038" w:rsidRDefault="00C94493">
      <w:pPr>
        <w:pStyle w:val="2"/>
        <w:ind w:left="567" w:hanging="567"/>
        <w:rPr>
          <w:rFonts w:ascii="Times New Roman" w:hAnsi="Times New Roman"/>
        </w:rPr>
      </w:pPr>
      <w:r>
        <w:rPr>
          <w:rFonts w:ascii="Times New Roman" w:hAnsi="Times New Roman"/>
        </w:rPr>
        <w:lastRenderedPageBreak/>
        <w:t>2.2</w:t>
      </w:r>
      <w:r>
        <w:rPr>
          <w:rFonts w:ascii="Times New Roman" w:hAnsi="Times New Roman"/>
        </w:rPr>
        <w:tab/>
        <w:t xml:space="preserve">Is </w:t>
      </w:r>
      <w:r w:rsidR="00826034" w:rsidRPr="00826034">
        <w:rPr>
          <w:rFonts w:ascii="Times New Roman" w:hAnsi="Times New Roman"/>
        </w:rPr>
        <w:t xml:space="preserve">the PDCP status report </w:t>
      </w:r>
      <w:r w:rsidR="00826034">
        <w:rPr>
          <w:rFonts w:ascii="Times New Roman" w:hAnsi="Times New Roman"/>
        </w:rPr>
        <w:t xml:space="preserve">triggered </w:t>
      </w:r>
      <w:r w:rsidR="00826034" w:rsidRPr="00826034">
        <w:rPr>
          <w:rFonts w:ascii="Times New Roman" w:hAnsi="Times New Roman"/>
        </w:rPr>
        <w:t>when releasing the source link</w:t>
      </w:r>
      <w:r>
        <w:rPr>
          <w:rFonts w:ascii="Times New Roman" w:hAnsi="Times New Roman"/>
        </w:rPr>
        <w:t xml:space="preserve">? </w:t>
      </w:r>
    </w:p>
    <w:p w:rsidR="00826034" w:rsidRDefault="00B710EC">
      <w:pPr>
        <w:rPr>
          <w:rFonts w:eastAsia="맑은 고딕"/>
          <w:sz w:val="22"/>
          <w:lang w:eastAsia="ko-KR"/>
        </w:rPr>
      </w:pPr>
      <w:r w:rsidRPr="00F73A30">
        <w:rPr>
          <w:rFonts w:eastAsia="맑은 고딕" w:hint="eastAsia"/>
          <w:sz w:val="22"/>
          <w:lang w:eastAsia="ko-KR"/>
        </w:rPr>
        <w:t>As</w:t>
      </w:r>
      <w:r w:rsidRPr="00F73A30">
        <w:rPr>
          <w:rFonts w:eastAsia="맑은 고딕"/>
          <w:sz w:val="22"/>
          <w:lang w:eastAsia="ko-KR"/>
        </w:rPr>
        <w:t xml:space="preserve"> </w:t>
      </w:r>
      <w:r>
        <w:rPr>
          <w:rFonts w:eastAsia="맑은 고딕"/>
          <w:sz w:val="22"/>
          <w:lang w:eastAsia="ko-KR"/>
        </w:rPr>
        <w:t>stated</w:t>
      </w:r>
      <w:r w:rsidRPr="00F73A30">
        <w:rPr>
          <w:rFonts w:eastAsia="맑은 고딕"/>
          <w:sz w:val="22"/>
          <w:lang w:eastAsia="ko-KR"/>
        </w:rPr>
        <w:t xml:space="preserve"> in [1]</w:t>
      </w:r>
      <w:r>
        <w:rPr>
          <w:rFonts w:eastAsia="맑은 고딕"/>
          <w:sz w:val="22"/>
          <w:lang w:eastAsia="ko-KR"/>
        </w:rPr>
        <w:t>,</w:t>
      </w:r>
      <w:r w:rsidRPr="00826034">
        <w:rPr>
          <w:rFonts w:eastAsia="맑은 고딕"/>
          <w:sz w:val="22"/>
          <w:lang w:eastAsia="ko-KR"/>
        </w:rPr>
        <w:t xml:space="preserve"> </w:t>
      </w:r>
      <w:r w:rsidR="00826034" w:rsidRPr="00826034">
        <w:rPr>
          <w:rFonts w:eastAsia="맑은 고딕"/>
          <w:sz w:val="22"/>
          <w:lang w:eastAsia="ko-KR"/>
        </w:rPr>
        <w:t xml:space="preserve">it was </w:t>
      </w:r>
      <w:r>
        <w:rPr>
          <w:rFonts w:eastAsia="맑은 고딕"/>
          <w:sz w:val="22"/>
          <w:lang w:eastAsia="ko-KR"/>
        </w:rPr>
        <w:t xml:space="preserve">addressed </w:t>
      </w:r>
      <w:r w:rsidR="00826034" w:rsidRPr="00826034">
        <w:rPr>
          <w:rFonts w:eastAsia="맑은 고딕"/>
          <w:sz w:val="22"/>
          <w:lang w:eastAsia="ko-KR"/>
        </w:rPr>
        <w:t>whether the PDCP status report is triggered when releasing the source link</w:t>
      </w:r>
      <w:r w:rsidR="0024752F">
        <w:rPr>
          <w:rFonts w:eastAsia="맑은 고딕"/>
          <w:sz w:val="22"/>
          <w:lang w:eastAsia="ko-KR"/>
        </w:rPr>
        <w:t xml:space="preserve"> </w:t>
      </w:r>
      <w:r w:rsidR="0024752F" w:rsidRPr="0024752F">
        <w:rPr>
          <w:rFonts w:eastAsia="맑은 고딕"/>
          <w:sz w:val="22"/>
          <w:lang w:eastAsia="ko-KR"/>
        </w:rPr>
        <w:t>(let’s call it the second PDCP status report).</w:t>
      </w:r>
      <w:r w:rsidR="00826034">
        <w:rPr>
          <w:rFonts w:eastAsia="맑은 고딕"/>
          <w:sz w:val="22"/>
          <w:lang w:eastAsia="ko-KR"/>
        </w:rPr>
        <w:t xml:space="preserve"> </w:t>
      </w:r>
      <w:r w:rsidR="0024752F">
        <w:rPr>
          <w:rFonts w:eastAsia="맑은 고딕"/>
          <w:sz w:val="22"/>
          <w:lang w:eastAsia="ko-KR"/>
        </w:rPr>
        <w:t xml:space="preserve">For this issue, </w:t>
      </w:r>
      <w:r w:rsidR="00F2322D" w:rsidRPr="00F2322D">
        <w:rPr>
          <w:rFonts w:eastAsia="맑은 고딕"/>
          <w:sz w:val="22"/>
          <w:lang w:eastAsia="ko-KR"/>
        </w:rPr>
        <w:t>we would like to ask the RAN2 companies to answer the following question:</w:t>
      </w:r>
    </w:p>
    <w:p w:rsidR="00826034" w:rsidRPr="004C4496" w:rsidRDefault="00826034" w:rsidP="00826034">
      <w:pPr>
        <w:rPr>
          <w:rFonts w:eastAsia="맑은 고딕"/>
          <w:sz w:val="22"/>
          <w:lang w:eastAsia="ko-KR"/>
        </w:rPr>
      </w:pPr>
      <w:r w:rsidRPr="004C4496">
        <w:rPr>
          <w:rFonts w:eastAsia="맑은 고딕" w:hint="eastAsia"/>
          <w:sz w:val="22"/>
          <w:lang w:eastAsia="ko-KR"/>
        </w:rPr>
        <w:t>Q</w:t>
      </w:r>
      <w:r>
        <w:rPr>
          <w:rFonts w:eastAsia="맑은 고딕"/>
          <w:sz w:val="22"/>
          <w:lang w:eastAsia="ko-KR"/>
        </w:rPr>
        <w:t>2</w:t>
      </w:r>
      <w:r w:rsidR="00AB6F81">
        <w:rPr>
          <w:rFonts w:eastAsia="맑은 고딕"/>
          <w:sz w:val="22"/>
          <w:lang w:eastAsia="ko-KR"/>
        </w:rPr>
        <w:t>.</w:t>
      </w:r>
      <w:r w:rsidRPr="004C4496">
        <w:rPr>
          <w:rFonts w:eastAsia="맑은 고딕" w:hint="eastAsia"/>
          <w:sz w:val="22"/>
          <w:lang w:eastAsia="ko-KR"/>
        </w:rPr>
        <w:t xml:space="preserve"> Do you think </w:t>
      </w:r>
      <w:r>
        <w:rPr>
          <w:rFonts w:eastAsia="맑은 고딕"/>
          <w:sz w:val="22"/>
          <w:lang w:eastAsia="ko-KR"/>
        </w:rPr>
        <w:t xml:space="preserve">the </w:t>
      </w:r>
      <w:r w:rsidR="0024752F">
        <w:rPr>
          <w:rFonts w:eastAsia="맑은 고딕"/>
          <w:sz w:val="22"/>
          <w:lang w:eastAsia="ko-KR"/>
        </w:rPr>
        <w:t xml:space="preserve">second </w:t>
      </w:r>
      <w:r w:rsidRPr="00826034">
        <w:rPr>
          <w:rFonts w:eastAsia="맑은 고딕"/>
          <w:sz w:val="22"/>
          <w:lang w:eastAsia="ko-KR"/>
        </w:rPr>
        <w:t xml:space="preserve">PDCP status report is </w:t>
      </w:r>
      <w:r w:rsidR="0024752F">
        <w:rPr>
          <w:rFonts w:eastAsia="맑은 고딕"/>
          <w:sz w:val="22"/>
          <w:lang w:eastAsia="ko-KR"/>
        </w:rPr>
        <w:t>needed</w:t>
      </w:r>
      <w:r w:rsidRPr="004C4496">
        <w:rPr>
          <w:rFonts w:eastAsia="맑은 고딕"/>
          <w:sz w:val="22"/>
          <w:lang w:eastAsia="ko-KR"/>
        </w:rPr>
        <w:t>?</w:t>
      </w:r>
      <w:r>
        <w:rPr>
          <w:rFonts w:eastAsia="맑은 고딕"/>
          <w:sz w:val="22"/>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826034" w:rsidRPr="00114C4B" w:rsidTr="00571464">
        <w:trPr>
          <w:jc w:val="center"/>
        </w:trPr>
        <w:tc>
          <w:tcPr>
            <w:tcW w:w="1499" w:type="dxa"/>
            <w:shd w:val="clear" w:color="auto" w:fill="auto"/>
          </w:tcPr>
          <w:p w:rsidR="00826034" w:rsidRPr="00114C4B" w:rsidRDefault="00826034" w:rsidP="00571464">
            <w:pPr>
              <w:jc w:val="center"/>
              <w:rPr>
                <w:rFonts w:eastAsia="SimSun"/>
              </w:rPr>
            </w:pPr>
            <w:r w:rsidRPr="00114C4B">
              <w:rPr>
                <w:rFonts w:eastAsia="SimSun" w:hint="eastAsia"/>
              </w:rPr>
              <w:t>Company</w:t>
            </w:r>
          </w:p>
        </w:tc>
        <w:tc>
          <w:tcPr>
            <w:tcW w:w="1134" w:type="dxa"/>
            <w:shd w:val="clear" w:color="auto" w:fill="auto"/>
          </w:tcPr>
          <w:p w:rsidR="00826034" w:rsidRPr="00114C4B" w:rsidRDefault="00826034" w:rsidP="00571464">
            <w:pPr>
              <w:jc w:val="center"/>
              <w:rPr>
                <w:rFonts w:eastAsia="SimSun"/>
              </w:rPr>
            </w:pPr>
            <w:r w:rsidRPr="00114C4B">
              <w:rPr>
                <w:rFonts w:eastAsia="SimSun" w:hint="eastAsia"/>
              </w:rPr>
              <w:t>Yes/No</w:t>
            </w:r>
          </w:p>
        </w:tc>
        <w:tc>
          <w:tcPr>
            <w:tcW w:w="6602" w:type="dxa"/>
            <w:shd w:val="clear" w:color="auto" w:fill="auto"/>
          </w:tcPr>
          <w:p w:rsidR="00826034" w:rsidRPr="00114C4B" w:rsidRDefault="00826034" w:rsidP="00571464">
            <w:pPr>
              <w:jc w:val="center"/>
              <w:rPr>
                <w:rFonts w:eastAsia="SimSun"/>
              </w:rPr>
            </w:pPr>
            <w:r w:rsidRPr="00114C4B">
              <w:rPr>
                <w:rFonts w:eastAsia="SimSun" w:hint="eastAsia"/>
              </w:rPr>
              <w:t>Comments</w:t>
            </w:r>
          </w:p>
        </w:tc>
      </w:tr>
      <w:tr w:rsidR="00696821" w:rsidRPr="00114C4B" w:rsidTr="00571464">
        <w:trPr>
          <w:jc w:val="center"/>
        </w:trPr>
        <w:tc>
          <w:tcPr>
            <w:tcW w:w="1499" w:type="dxa"/>
            <w:shd w:val="clear" w:color="auto" w:fill="auto"/>
          </w:tcPr>
          <w:p w:rsidR="00696821" w:rsidRPr="00E83FCC" w:rsidRDefault="00696821" w:rsidP="00696821">
            <w:pPr>
              <w:rPr>
                <w:rFonts w:eastAsia="맑은 고딕"/>
                <w:lang w:eastAsia="ko-KR"/>
              </w:rPr>
            </w:pPr>
            <w:r>
              <w:rPr>
                <w:rFonts w:eastAsia="맑은 고딕" w:hint="eastAsia"/>
                <w:lang w:eastAsia="ko-KR"/>
              </w:rPr>
              <w:t>LG</w:t>
            </w:r>
          </w:p>
        </w:tc>
        <w:tc>
          <w:tcPr>
            <w:tcW w:w="1134" w:type="dxa"/>
            <w:shd w:val="clear" w:color="auto" w:fill="auto"/>
          </w:tcPr>
          <w:p w:rsidR="00696821" w:rsidRPr="00114C4B" w:rsidRDefault="00696821" w:rsidP="00696821">
            <w:pPr>
              <w:rPr>
                <w:rFonts w:eastAsia="SimSun"/>
              </w:rPr>
            </w:pPr>
            <w:r>
              <w:rPr>
                <w:rFonts w:eastAsia="맑은 고딕"/>
                <w:lang w:eastAsia="ko-KR"/>
              </w:rPr>
              <w:t>No</w:t>
            </w:r>
          </w:p>
        </w:tc>
        <w:tc>
          <w:tcPr>
            <w:tcW w:w="6602" w:type="dxa"/>
            <w:shd w:val="clear" w:color="auto" w:fill="auto"/>
          </w:tcPr>
          <w:p w:rsidR="00696821" w:rsidRPr="00696821" w:rsidRDefault="00696821" w:rsidP="00696821">
            <w:pPr>
              <w:rPr>
                <w:rFonts w:eastAsia="맑은 고딕"/>
                <w:lang w:eastAsia="ko-KR"/>
              </w:rPr>
            </w:pPr>
            <w:r>
              <w:rPr>
                <w:rFonts w:eastAsia="맑은 고딕"/>
                <w:lang w:eastAsia="ko-KR"/>
              </w:rPr>
              <w:t>S</w:t>
            </w:r>
            <w:r w:rsidRPr="00696821">
              <w:rPr>
                <w:rFonts w:eastAsia="맑은 고딕"/>
                <w:lang w:eastAsia="ko-KR"/>
              </w:rPr>
              <w:t>ince the time between the first PDCP status report (i.e. at the UL data switching) and the second PDCP status report (i.e. at the source cell release) may be very short, there will only be a few DL packets sent from the source cell to the UE and therefore there is no strong need for the second PDCP status report.</w:t>
            </w:r>
          </w:p>
        </w:tc>
      </w:tr>
      <w:tr w:rsidR="00696821" w:rsidRPr="00114C4B" w:rsidTr="00571464">
        <w:trPr>
          <w:jc w:val="center"/>
        </w:trPr>
        <w:tc>
          <w:tcPr>
            <w:tcW w:w="1499" w:type="dxa"/>
            <w:shd w:val="clear" w:color="auto" w:fill="auto"/>
          </w:tcPr>
          <w:p w:rsidR="00696821" w:rsidRPr="009D3AFD" w:rsidRDefault="009D3AFD" w:rsidP="00696821">
            <w:pPr>
              <w:rPr>
                <w:rFonts w:eastAsia="맑은 고딕" w:hint="eastAsia"/>
                <w:lang w:eastAsia="ko-KR"/>
                <w:rPrChange w:id="7" w:author="Donggun Kim" w:date="2020-02-25T00:19:00Z">
                  <w:rPr>
                    <w:rFonts w:eastAsia="SimSun"/>
                  </w:rPr>
                </w:rPrChange>
              </w:rPr>
            </w:pPr>
            <w:ins w:id="8" w:author="Donggun Kim" w:date="2020-02-25T00:19:00Z">
              <w:r>
                <w:rPr>
                  <w:rFonts w:eastAsia="맑은 고딕" w:hint="eastAsia"/>
                  <w:lang w:eastAsia="ko-KR"/>
                </w:rPr>
                <w:t>Samsung</w:t>
              </w:r>
            </w:ins>
          </w:p>
        </w:tc>
        <w:tc>
          <w:tcPr>
            <w:tcW w:w="1134" w:type="dxa"/>
            <w:shd w:val="clear" w:color="auto" w:fill="auto"/>
          </w:tcPr>
          <w:p w:rsidR="00696821" w:rsidRPr="009D3AFD" w:rsidRDefault="009D3AFD" w:rsidP="00696821">
            <w:pPr>
              <w:rPr>
                <w:rFonts w:eastAsia="맑은 고딕" w:hint="eastAsia"/>
                <w:lang w:eastAsia="ko-KR"/>
                <w:rPrChange w:id="9" w:author="Donggun Kim" w:date="2020-02-25T00:19:00Z">
                  <w:rPr>
                    <w:rFonts w:eastAsia="SimSun"/>
                  </w:rPr>
                </w:rPrChange>
              </w:rPr>
            </w:pPr>
            <w:ins w:id="10" w:author="Donggun Kim" w:date="2020-02-25T00:19:00Z">
              <w:r>
                <w:rPr>
                  <w:rFonts w:eastAsia="맑은 고딕" w:hint="eastAsia"/>
                  <w:lang w:eastAsia="ko-KR"/>
                </w:rPr>
                <w:t>Yes</w:t>
              </w:r>
            </w:ins>
          </w:p>
        </w:tc>
        <w:tc>
          <w:tcPr>
            <w:tcW w:w="6602" w:type="dxa"/>
            <w:shd w:val="clear" w:color="auto" w:fill="auto"/>
          </w:tcPr>
          <w:p w:rsidR="00696821" w:rsidRPr="009D3AFD" w:rsidRDefault="009D3AFD" w:rsidP="009D3AFD">
            <w:pPr>
              <w:rPr>
                <w:rFonts w:eastAsia="맑은 고딕" w:hint="eastAsia"/>
                <w:lang w:eastAsia="ko-KR"/>
                <w:rPrChange w:id="11" w:author="Donggun Kim" w:date="2020-02-25T00:20:00Z">
                  <w:rPr>
                    <w:rFonts w:eastAsia="SimSun"/>
                  </w:rPr>
                </w:rPrChange>
              </w:rPr>
            </w:pPr>
            <w:ins w:id="12" w:author="Donggun Kim" w:date="2020-02-25T00:23:00Z">
              <w:r>
                <w:rPr>
                  <w:rFonts w:eastAsia="맑은 고딕" w:hint="eastAsia"/>
                  <w:lang w:eastAsia="ko-KR"/>
                </w:rPr>
                <w:t xml:space="preserve">No strong </w:t>
              </w:r>
            </w:ins>
            <w:ins w:id="13" w:author="Donggun Kim" w:date="2020-02-25T00:24:00Z">
              <w:r>
                <w:rPr>
                  <w:rFonts w:eastAsia="맑은 고딕" w:hint="eastAsia"/>
                  <w:lang w:eastAsia="ko-KR"/>
                </w:rPr>
                <w:t>opinion. However, t</w:t>
              </w:r>
            </w:ins>
            <w:ins w:id="14" w:author="Donggun Kim" w:date="2020-02-25T00:20:00Z">
              <w:r>
                <w:rPr>
                  <w:rFonts w:eastAsia="맑은 고딕" w:hint="eastAsia"/>
                  <w:lang w:eastAsia="ko-KR"/>
                </w:rPr>
                <w:t>he time scale depends on network implementation</w:t>
              </w:r>
            </w:ins>
            <w:ins w:id="15" w:author="Donggun Kim" w:date="2020-02-25T00:22:00Z">
              <w:r>
                <w:rPr>
                  <w:rFonts w:eastAsia="맑은 고딕" w:hint="eastAsia"/>
                  <w:lang w:eastAsia="ko-KR"/>
                </w:rPr>
                <w:t>.</w:t>
              </w:r>
            </w:ins>
            <w:ins w:id="16" w:author="Donggun Kim" w:date="2020-02-25T00:20:00Z">
              <w:r>
                <w:rPr>
                  <w:rFonts w:eastAsia="맑은 고딕" w:hint="eastAsia"/>
                  <w:lang w:eastAsia="ko-KR"/>
                </w:rPr>
                <w:t xml:space="preserve"> From UE side, the PDCP status report would be a small byte of payload and thus</w:t>
              </w:r>
            </w:ins>
            <w:ins w:id="17" w:author="Donggun Kim" w:date="2020-02-25T00:21:00Z">
              <w:r>
                <w:rPr>
                  <w:rFonts w:eastAsia="맑은 고딕" w:hint="eastAsia"/>
                  <w:lang w:eastAsia="ko-KR"/>
                </w:rPr>
                <w:t xml:space="preserve"> the second PDCP status report could be beneficial</w:t>
              </w:r>
            </w:ins>
            <w:ins w:id="18" w:author="Donggun Kim" w:date="2020-02-25T01:47:00Z">
              <w:r w:rsidR="00A61256">
                <w:rPr>
                  <w:rFonts w:eastAsia="맑은 고딕" w:hint="eastAsia"/>
                  <w:lang w:eastAsia="ko-KR"/>
                </w:rPr>
                <w:t xml:space="preserve"> without </w:t>
              </w:r>
            </w:ins>
            <w:ins w:id="19" w:author="Donggun Kim" w:date="2020-02-25T01:48:00Z">
              <w:r w:rsidR="00A61256">
                <w:rPr>
                  <w:rFonts w:eastAsia="맑은 고딕" w:hint="eastAsia"/>
                  <w:lang w:eastAsia="ko-KR"/>
                </w:rPr>
                <w:t xml:space="preserve">a </w:t>
              </w:r>
            </w:ins>
            <w:ins w:id="20" w:author="Donggun Kim" w:date="2020-02-25T01:47:00Z">
              <w:r w:rsidR="00A61256">
                <w:rPr>
                  <w:rFonts w:eastAsia="맑은 고딕" w:hint="eastAsia"/>
                  <w:lang w:eastAsia="ko-KR"/>
                </w:rPr>
                <w:t>big overhead</w:t>
              </w:r>
            </w:ins>
            <w:ins w:id="21" w:author="Donggun Kim" w:date="2020-02-25T00:21:00Z">
              <w:r>
                <w:rPr>
                  <w:rFonts w:eastAsia="맑은 고딕" w:hint="eastAsia"/>
                  <w:lang w:eastAsia="ko-KR"/>
                </w:rPr>
                <w:t>.</w:t>
              </w:r>
            </w:ins>
          </w:p>
        </w:tc>
      </w:tr>
      <w:tr w:rsidR="00696821" w:rsidRPr="00114C4B" w:rsidTr="00571464">
        <w:trPr>
          <w:jc w:val="center"/>
        </w:trPr>
        <w:tc>
          <w:tcPr>
            <w:tcW w:w="1499" w:type="dxa"/>
            <w:shd w:val="clear" w:color="auto" w:fill="auto"/>
          </w:tcPr>
          <w:p w:rsidR="00696821" w:rsidRPr="00114C4B" w:rsidRDefault="00696821" w:rsidP="00696821">
            <w:pPr>
              <w:rPr>
                <w:rFonts w:eastAsia="SimSun"/>
              </w:rPr>
            </w:pPr>
          </w:p>
        </w:tc>
        <w:tc>
          <w:tcPr>
            <w:tcW w:w="1134" w:type="dxa"/>
            <w:shd w:val="clear" w:color="auto" w:fill="auto"/>
          </w:tcPr>
          <w:p w:rsidR="00696821" w:rsidRPr="00114C4B" w:rsidRDefault="00696821" w:rsidP="00696821">
            <w:pPr>
              <w:rPr>
                <w:rFonts w:eastAsia="SimSun"/>
              </w:rPr>
            </w:pPr>
          </w:p>
        </w:tc>
        <w:tc>
          <w:tcPr>
            <w:tcW w:w="6602" w:type="dxa"/>
            <w:shd w:val="clear" w:color="auto" w:fill="auto"/>
          </w:tcPr>
          <w:p w:rsidR="00696821" w:rsidRPr="00114C4B" w:rsidRDefault="00696821" w:rsidP="00696821">
            <w:pPr>
              <w:rPr>
                <w:rFonts w:eastAsia="SimSun"/>
              </w:rPr>
            </w:pPr>
          </w:p>
        </w:tc>
      </w:tr>
    </w:tbl>
    <w:p w:rsidR="00AB6F81" w:rsidRDefault="00AB6F81" w:rsidP="0024752F">
      <w:pPr>
        <w:rPr>
          <w:rFonts w:eastAsia="맑은 고딕"/>
          <w:sz w:val="22"/>
          <w:lang w:eastAsia="ko-KR"/>
        </w:rPr>
      </w:pPr>
    </w:p>
    <w:p w:rsidR="0024752F" w:rsidRPr="00826034" w:rsidRDefault="0024752F" w:rsidP="0024752F">
      <w:pPr>
        <w:rPr>
          <w:rFonts w:eastAsia="맑은 고딕"/>
          <w:sz w:val="22"/>
          <w:lang w:eastAsia="ko-KR"/>
        </w:rPr>
      </w:pPr>
      <w:r w:rsidRPr="00826034">
        <w:rPr>
          <w:rFonts w:eastAsia="맑은 고딕"/>
          <w:sz w:val="22"/>
          <w:lang w:eastAsia="ko-KR"/>
        </w:rPr>
        <w:t xml:space="preserve">Conclusion: </w:t>
      </w:r>
      <w:r w:rsidR="00B710EC">
        <w:rPr>
          <w:rFonts w:eastAsia="맑은 고딕"/>
          <w:sz w:val="22"/>
          <w:lang w:eastAsia="ko-KR"/>
        </w:rPr>
        <w:t>To be updated</w:t>
      </w:r>
    </w:p>
    <w:p w:rsidR="0024752F" w:rsidRDefault="0024752F">
      <w:pPr>
        <w:rPr>
          <w:rFonts w:eastAsia="맑은 고딕"/>
          <w:sz w:val="22"/>
          <w:lang w:eastAsia="ko-KR"/>
        </w:rPr>
      </w:pPr>
    </w:p>
    <w:p w:rsidR="0024752F" w:rsidRDefault="0024752F">
      <w:pPr>
        <w:rPr>
          <w:rFonts w:eastAsia="맑은 고딕"/>
          <w:sz w:val="22"/>
          <w:lang w:eastAsia="ko-KR"/>
        </w:rPr>
      </w:pPr>
      <w:r>
        <w:rPr>
          <w:rFonts w:eastAsia="맑은 고딕"/>
          <w:sz w:val="22"/>
          <w:lang w:eastAsia="ko-KR"/>
        </w:rPr>
        <w:t xml:space="preserve">If the answer </w:t>
      </w:r>
      <w:r w:rsidR="00B710EC">
        <w:rPr>
          <w:rFonts w:eastAsia="맑은 고딕"/>
          <w:sz w:val="22"/>
          <w:lang w:eastAsia="ko-KR"/>
        </w:rPr>
        <w:t xml:space="preserve">for Q2 </w:t>
      </w:r>
      <w:r>
        <w:rPr>
          <w:rFonts w:eastAsia="맑은 고딕"/>
          <w:sz w:val="22"/>
          <w:lang w:eastAsia="ko-KR"/>
        </w:rPr>
        <w:t xml:space="preserve">is yes, </w:t>
      </w:r>
      <w:r w:rsidR="00F2322D">
        <w:rPr>
          <w:rFonts w:eastAsia="맑은 고딕"/>
          <w:sz w:val="22"/>
          <w:lang w:eastAsia="ko-KR"/>
        </w:rPr>
        <w:t xml:space="preserve">we would like to ask company </w:t>
      </w:r>
      <w:r>
        <w:rPr>
          <w:rFonts w:eastAsia="맑은 고딕"/>
          <w:sz w:val="22"/>
          <w:lang w:eastAsia="ko-KR"/>
        </w:rPr>
        <w:t>view on that the second PDCP status report is applied to only AM DRBs or AM and UM DRBs</w:t>
      </w:r>
      <w:r>
        <w:rPr>
          <w:rFonts w:eastAsia="맑은 고딕" w:hint="eastAsia"/>
          <w:sz w:val="22"/>
          <w:lang w:eastAsia="ko-KR"/>
        </w:rPr>
        <w:t>.</w:t>
      </w:r>
    </w:p>
    <w:p w:rsidR="0024752F" w:rsidRPr="004C4496" w:rsidRDefault="0024752F" w:rsidP="0024752F">
      <w:pPr>
        <w:rPr>
          <w:rFonts w:eastAsia="맑은 고딕"/>
          <w:sz w:val="22"/>
          <w:lang w:eastAsia="ko-KR"/>
        </w:rPr>
      </w:pPr>
      <w:r w:rsidRPr="004C4496">
        <w:rPr>
          <w:rFonts w:eastAsia="맑은 고딕" w:hint="eastAsia"/>
          <w:sz w:val="22"/>
          <w:lang w:eastAsia="ko-KR"/>
        </w:rPr>
        <w:t>Q</w:t>
      </w:r>
      <w:r>
        <w:rPr>
          <w:rFonts w:eastAsia="맑은 고딕"/>
          <w:sz w:val="22"/>
          <w:lang w:eastAsia="ko-KR"/>
        </w:rPr>
        <w:t>3</w:t>
      </w:r>
      <w:r w:rsidR="00AB6F81">
        <w:rPr>
          <w:rFonts w:eastAsia="맑은 고딕"/>
          <w:sz w:val="22"/>
          <w:lang w:eastAsia="ko-KR"/>
        </w:rPr>
        <w:t>.</w:t>
      </w:r>
      <w:r w:rsidRPr="004C4496">
        <w:rPr>
          <w:rFonts w:eastAsia="맑은 고딕" w:hint="eastAsia"/>
          <w:sz w:val="22"/>
          <w:lang w:eastAsia="ko-KR"/>
        </w:rPr>
        <w:t xml:space="preserve"> Do you think </w:t>
      </w:r>
      <w:r>
        <w:rPr>
          <w:rFonts w:eastAsia="맑은 고딕"/>
          <w:sz w:val="22"/>
          <w:lang w:eastAsia="ko-KR"/>
        </w:rPr>
        <w:t xml:space="preserve">the second </w:t>
      </w:r>
      <w:r w:rsidRPr="00826034">
        <w:rPr>
          <w:rFonts w:eastAsia="맑은 고딕"/>
          <w:sz w:val="22"/>
          <w:lang w:eastAsia="ko-KR"/>
        </w:rPr>
        <w:t xml:space="preserve">PDCP status report </w:t>
      </w:r>
      <w:r>
        <w:rPr>
          <w:rFonts w:eastAsia="맑은 고딕"/>
          <w:sz w:val="22"/>
          <w:lang w:eastAsia="ko-KR"/>
        </w:rPr>
        <w:t xml:space="preserve">is triggered only for AM DRB or AM and UM DRBs?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24752F" w:rsidRPr="00114C4B" w:rsidTr="00571464">
        <w:trPr>
          <w:jc w:val="center"/>
        </w:trPr>
        <w:tc>
          <w:tcPr>
            <w:tcW w:w="1499" w:type="dxa"/>
            <w:shd w:val="clear" w:color="auto" w:fill="auto"/>
          </w:tcPr>
          <w:p w:rsidR="0024752F" w:rsidRPr="00114C4B" w:rsidRDefault="0024752F" w:rsidP="00571464">
            <w:pPr>
              <w:jc w:val="center"/>
              <w:rPr>
                <w:rFonts w:eastAsia="SimSun"/>
              </w:rPr>
            </w:pPr>
            <w:r w:rsidRPr="00114C4B">
              <w:rPr>
                <w:rFonts w:eastAsia="SimSun" w:hint="eastAsia"/>
              </w:rPr>
              <w:t>Company</w:t>
            </w:r>
          </w:p>
        </w:tc>
        <w:tc>
          <w:tcPr>
            <w:tcW w:w="1134" w:type="dxa"/>
            <w:shd w:val="clear" w:color="auto" w:fill="auto"/>
          </w:tcPr>
          <w:p w:rsidR="0024752F" w:rsidRPr="00114C4B" w:rsidRDefault="0024752F" w:rsidP="00571464">
            <w:pPr>
              <w:jc w:val="center"/>
              <w:rPr>
                <w:rFonts w:eastAsia="SimSun"/>
              </w:rPr>
            </w:pPr>
            <w:r>
              <w:rPr>
                <w:rFonts w:eastAsia="SimSun"/>
              </w:rPr>
              <w:t>AM DRBs/ AM and UM DRBs</w:t>
            </w:r>
          </w:p>
        </w:tc>
        <w:tc>
          <w:tcPr>
            <w:tcW w:w="6602" w:type="dxa"/>
            <w:shd w:val="clear" w:color="auto" w:fill="auto"/>
          </w:tcPr>
          <w:p w:rsidR="0024752F" w:rsidRPr="00114C4B" w:rsidRDefault="0024752F" w:rsidP="00571464">
            <w:pPr>
              <w:jc w:val="center"/>
              <w:rPr>
                <w:rFonts w:eastAsia="SimSun"/>
              </w:rPr>
            </w:pPr>
            <w:r w:rsidRPr="00114C4B">
              <w:rPr>
                <w:rFonts w:eastAsia="SimSun" w:hint="eastAsia"/>
              </w:rPr>
              <w:t>Comments</w:t>
            </w:r>
          </w:p>
        </w:tc>
      </w:tr>
      <w:tr w:rsidR="0024752F" w:rsidRPr="00114C4B" w:rsidTr="00571464">
        <w:trPr>
          <w:jc w:val="center"/>
        </w:trPr>
        <w:tc>
          <w:tcPr>
            <w:tcW w:w="1499" w:type="dxa"/>
            <w:shd w:val="clear" w:color="auto" w:fill="auto"/>
          </w:tcPr>
          <w:p w:rsidR="0024752F" w:rsidRPr="00696821" w:rsidRDefault="00696821" w:rsidP="00571464">
            <w:pPr>
              <w:rPr>
                <w:rFonts w:eastAsia="맑은 고딕"/>
                <w:lang w:eastAsia="ko-KR"/>
              </w:rPr>
            </w:pPr>
            <w:r>
              <w:rPr>
                <w:rFonts w:eastAsia="맑은 고딕" w:hint="eastAsia"/>
                <w:lang w:eastAsia="ko-KR"/>
              </w:rPr>
              <w:t>LG</w:t>
            </w:r>
          </w:p>
        </w:tc>
        <w:tc>
          <w:tcPr>
            <w:tcW w:w="1134" w:type="dxa"/>
            <w:shd w:val="clear" w:color="auto" w:fill="auto"/>
          </w:tcPr>
          <w:p w:rsidR="0024752F" w:rsidRPr="00114C4B" w:rsidRDefault="0024752F" w:rsidP="00571464">
            <w:pPr>
              <w:rPr>
                <w:rFonts w:eastAsia="SimSun"/>
              </w:rPr>
            </w:pPr>
          </w:p>
        </w:tc>
        <w:tc>
          <w:tcPr>
            <w:tcW w:w="6602" w:type="dxa"/>
            <w:shd w:val="clear" w:color="auto" w:fill="auto"/>
          </w:tcPr>
          <w:p w:rsidR="0024752F" w:rsidRPr="00696821" w:rsidRDefault="00696821" w:rsidP="00696821">
            <w:pPr>
              <w:rPr>
                <w:rFonts w:eastAsia="맑은 고딕"/>
                <w:lang w:eastAsia="ko-KR"/>
              </w:rPr>
            </w:pPr>
            <w:r>
              <w:rPr>
                <w:rFonts w:eastAsia="맑은 고딕" w:hint="eastAsia"/>
                <w:lang w:eastAsia="ko-KR"/>
              </w:rPr>
              <w:t xml:space="preserve">The </w:t>
            </w:r>
            <w:r>
              <w:rPr>
                <w:rFonts w:eastAsia="맑은 고딕"/>
                <w:lang w:eastAsia="ko-KR"/>
              </w:rPr>
              <w:t xml:space="preserve">second PDCP status report should not be introduced. </w:t>
            </w:r>
          </w:p>
        </w:tc>
      </w:tr>
      <w:tr w:rsidR="0024752F" w:rsidRPr="00114C4B" w:rsidTr="00571464">
        <w:trPr>
          <w:jc w:val="center"/>
        </w:trPr>
        <w:tc>
          <w:tcPr>
            <w:tcW w:w="1499" w:type="dxa"/>
            <w:shd w:val="clear" w:color="auto" w:fill="auto"/>
          </w:tcPr>
          <w:p w:rsidR="0024752F" w:rsidRPr="009D3AFD" w:rsidRDefault="009D3AFD" w:rsidP="00571464">
            <w:pPr>
              <w:rPr>
                <w:rFonts w:eastAsia="맑은 고딕" w:hint="eastAsia"/>
                <w:lang w:eastAsia="ko-KR"/>
                <w:rPrChange w:id="22" w:author="Donggun Kim" w:date="2020-02-25T00:24:00Z">
                  <w:rPr>
                    <w:rFonts w:eastAsia="SimSun"/>
                  </w:rPr>
                </w:rPrChange>
              </w:rPr>
            </w:pPr>
            <w:ins w:id="23" w:author="Donggun Kim" w:date="2020-02-25T00:24:00Z">
              <w:r>
                <w:rPr>
                  <w:rFonts w:eastAsia="맑은 고딕" w:hint="eastAsia"/>
                  <w:lang w:eastAsia="ko-KR"/>
                </w:rPr>
                <w:t>Samsung</w:t>
              </w:r>
            </w:ins>
          </w:p>
        </w:tc>
        <w:tc>
          <w:tcPr>
            <w:tcW w:w="1134" w:type="dxa"/>
            <w:shd w:val="clear" w:color="auto" w:fill="auto"/>
          </w:tcPr>
          <w:p w:rsidR="0024752F" w:rsidRPr="009D3AFD" w:rsidRDefault="009D3AFD" w:rsidP="00571464">
            <w:pPr>
              <w:rPr>
                <w:rFonts w:eastAsia="맑은 고딕" w:hint="eastAsia"/>
                <w:lang w:eastAsia="ko-KR"/>
                <w:rPrChange w:id="24" w:author="Donggun Kim" w:date="2020-02-25T00:24:00Z">
                  <w:rPr>
                    <w:rFonts w:eastAsia="SimSun"/>
                  </w:rPr>
                </w:rPrChange>
              </w:rPr>
            </w:pPr>
            <w:ins w:id="25" w:author="Donggun Kim" w:date="2020-02-25T00:24:00Z">
              <w:r>
                <w:rPr>
                  <w:rFonts w:eastAsia="맑은 고딕" w:hint="eastAsia"/>
                  <w:lang w:eastAsia="ko-KR"/>
                </w:rPr>
                <w:t>Both</w:t>
              </w:r>
            </w:ins>
          </w:p>
        </w:tc>
        <w:tc>
          <w:tcPr>
            <w:tcW w:w="6602" w:type="dxa"/>
            <w:shd w:val="clear" w:color="auto" w:fill="auto"/>
          </w:tcPr>
          <w:p w:rsidR="0024752F" w:rsidRPr="009D3AFD" w:rsidRDefault="009D3AFD" w:rsidP="00F765D7">
            <w:pPr>
              <w:rPr>
                <w:rFonts w:eastAsia="맑은 고딕" w:hint="eastAsia"/>
                <w:lang w:eastAsia="ko-KR"/>
                <w:rPrChange w:id="26" w:author="Donggun Kim" w:date="2020-02-25T00:24:00Z">
                  <w:rPr>
                    <w:rFonts w:eastAsia="SimSun"/>
                  </w:rPr>
                </w:rPrChange>
              </w:rPr>
            </w:pPr>
            <w:ins w:id="27" w:author="Donggun Kim" w:date="2020-02-25T00:24:00Z">
              <w:r>
                <w:rPr>
                  <w:rFonts w:eastAsia="맑은 고딕" w:hint="eastAsia"/>
                  <w:lang w:eastAsia="ko-KR"/>
                </w:rPr>
                <w:t xml:space="preserve">If the second PDCP status report is </w:t>
              </w:r>
            </w:ins>
            <w:ins w:id="28" w:author="Donggun Kim" w:date="2020-02-25T00:27:00Z">
              <w:r w:rsidR="00F765D7">
                <w:rPr>
                  <w:rFonts w:eastAsia="맑은 고딕" w:hint="eastAsia"/>
                  <w:lang w:eastAsia="ko-KR"/>
                </w:rPr>
                <w:t>agreed</w:t>
              </w:r>
            </w:ins>
            <w:ins w:id="29" w:author="Donggun Kim" w:date="2020-02-25T00:24:00Z">
              <w:r>
                <w:rPr>
                  <w:rFonts w:eastAsia="맑은 고딕" w:hint="eastAsia"/>
                  <w:lang w:eastAsia="ko-KR"/>
                </w:rPr>
                <w:t xml:space="preserve">, then there </w:t>
              </w:r>
            </w:ins>
            <w:ins w:id="30" w:author="Donggun Kim" w:date="2020-02-25T00:27:00Z">
              <w:r w:rsidR="00F765D7">
                <w:rPr>
                  <w:rFonts w:eastAsia="맑은 고딕" w:hint="eastAsia"/>
                  <w:lang w:eastAsia="ko-KR"/>
                </w:rPr>
                <w:t>seems</w:t>
              </w:r>
            </w:ins>
            <w:ins w:id="31" w:author="Donggun Kim" w:date="2020-02-25T00:24:00Z">
              <w:r>
                <w:rPr>
                  <w:rFonts w:eastAsia="맑은 고딕" w:hint="eastAsia"/>
                  <w:lang w:eastAsia="ko-KR"/>
                </w:rPr>
                <w:t xml:space="preserve"> no need to have different </w:t>
              </w:r>
            </w:ins>
            <w:ins w:id="32" w:author="Donggun Kim" w:date="2020-02-25T00:27:00Z">
              <w:r w:rsidR="00F765D7">
                <w:rPr>
                  <w:rFonts w:eastAsia="맑은 고딕"/>
                  <w:lang w:eastAsia="ko-KR"/>
                </w:rPr>
                <w:t>behaviour</w:t>
              </w:r>
              <w:r w:rsidR="00F765D7">
                <w:rPr>
                  <w:rFonts w:eastAsia="맑은 고딕" w:hint="eastAsia"/>
                  <w:lang w:eastAsia="ko-KR"/>
                </w:rPr>
                <w:t xml:space="preserve"> for UM DRBs and AM DRBs.</w:t>
              </w:r>
            </w:ins>
          </w:p>
        </w:tc>
      </w:tr>
      <w:tr w:rsidR="0024752F" w:rsidRPr="00114C4B" w:rsidTr="00571464">
        <w:trPr>
          <w:jc w:val="center"/>
        </w:trPr>
        <w:tc>
          <w:tcPr>
            <w:tcW w:w="1499" w:type="dxa"/>
            <w:shd w:val="clear" w:color="auto" w:fill="auto"/>
          </w:tcPr>
          <w:p w:rsidR="0024752F" w:rsidRPr="00114C4B" w:rsidRDefault="0024752F" w:rsidP="00571464">
            <w:pPr>
              <w:rPr>
                <w:rFonts w:eastAsia="SimSun"/>
              </w:rPr>
            </w:pPr>
          </w:p>
        </w:tc>
        <w:tc>
          <w:tcPr>
            <w:tcW w:w="1134" w:type="dxa"/>
            <w:shd w:val="clear" w:color="auto" w:fill="auto"/>
          </w:tcPr>
          <w:p w:rsidR="0024752F" w:rsidRPr="00114C4B" w:rsidRDefault="0024752F" w:rsidP="00571464">
            <w:pPr>
              <w:rPr>
                <w:rFonts w:eastAsia="SimSun"/>
              </w:rPr>
            </w:pPr>
          </w:p>
        </w:tc>
        <w:tc>
          <w:tcPr>
            <w:tcW w:w="6602" w:type="dxa"/>
            <w:shd w:val="clear" w:color="auto" w:fill="auto"/>
          </w:tcPr>
          <w:p w:rsidR="0024752F" w:rsidRPr="00114C4B" w:rsidRDefault="0024752F" w:rsidP="00571464">
            <w:pPr>
              <w:rPr>
                <w:rFonts w:eastAsia="SimSun"/>
              </w:rPr>
            </w:pPr>
          </w:p>
        </w:tc>
      </w:tr>
    </w:tbl>
    <w:p w:rsidR="00AB6F81" w:rsidRDefault="00AB6F81" w:rsidP="00826034">
      <w:pPr>
        <w:rPr>
          <w:rFonts w:eastAsia="맑은 고딕"/>
          <w:sz w:val="22"/>
          <w:lang w:eastAsia="ko-KR"/>
        </w:rPr>
      </w:pPr>
    </w:p>
    <w:p w:rsidR="0082011E" w:rsidRPr="00341CAC" w:rsidRDefault="0082011E" w:rsidP="0082011E">
      <w:pPr>
        <w:rPr>
          <w:rFonts w:eastAsia="맑은 고딕"/>
          <w:sz w:val="22"/>
          <w:lang w:eastAsia="ko-KR"/>
        </w:rPr>
      </w:pPr>
      <w:r>
        <w:rPr>
          <w:rFonts w:eastAsia="맑은 고딕"/>
          <w:sz w:val="22"/>
          <w:lang w:eastAsia="ko-KR"/>
        </w:rPr>
        <w:t xml:space="preserve">The text proposal will be provided based on the submitted CR/contribution if needed. </w:t>
      </w:r>
    </w:p>
    <w:p w:rsidR="00341CAC" w:rsidRPr="0082011E" w:rsidRDefault="00341CAC" w:rsidP="00826034">
      <w:pPr>
        <w:rPr>
          <w:rFonts w:eastAsia="맑은 고딕"/>
          <w:sz w:val="22"/>
          <w:lang w:eastAsia="ko-KR"/>
        </w:rPr>
      </w:pPr>
    </w:p>
    <w:p w:rsidR="00826034" w:rsidRPr="00826034" w:rsidRDefault="00826034" w:rsidP="00826034">
      <w:pPr>
        <w:rPr>
          <w:rFonts w:eastAsia="맑은 고딕"/>
          <w:sz w:val="22"/>
          <w:lang w:eastAsia="ko-KR"/>
        </w:rPr>
      </w:pPr>
      <w:r w:rsidRPr="00826034">
        <w:rPr>
          <w:rFonts w:eastAsia="맑은 고딕"/>
          <w:sz w:val="22"/>
          <w:lang w:eastAsia="ko-KR"/>
        </w:rPr>
        <w:t xml:space="preserve">Conclusion: </w:t>
      </w:r>
      <w:r w:rsidR="00B710EC">
        <w:rPr>
          <w:rFonts w:eastAsia="맑은 고딕"/>
          <w:sz w:val="22"/>
          <w:lang w:eastAsia="ko-KR"/>
        </w:rPr>
        <w:t>To be updated</w:t>
      </w:r>
    </w:p>
    <w:p w:rsidR="00826034" w:rsidRPr="00826034" w:rsidRDefault="00826034" w:rsidP="00826034">
      <w:pPr>
        <w:rPr>
          <w:rFonts w:eastAsia="맑은 고딕"/>
          <w:sz w:val="22"/>
          <w:lang w:eastAsia="ko-KR"/>
        </w:rPr>
      </w:pPr>
      <w:r>
        <w:rPr>
          <w:rFonts w:eastAsia="맑은 고딕"/>
          <w:sz w:val="22"/>
          <w:lang w:eastAsia="ko-KR"/>
        </w:rPr>
        <w:t>Text p</w:t>
      </w:r>
      <w:r w:rsidRPr="00826034">
        <w:rPr>
          <w:rFonts w:eastAsia="맑은 고딕"/>
          <w:sz w:val="22"/>
          <w:lang w:eastAsia="ko-KR"/>
        </w:rPr>
        <w:t xml:space="preserve">roposal: </w:t>
      </w:r>
      <w:r w:rsidR="00B710EC">
        <w:rPr>
          <w:rFonts w:eastAsia="맑은 고딕"/>
          <w:sz w:val="22"/>
          <w:lang w:eastAsia="ko-KR"/>
        </w:rPr>
        <w:t>To be updated</w:t>
      </w:r>
    </w:p>
    <w:p w:rsidR="00826034" w:rsidRDefault="00826034">
      <w:pPr>
        <w:rPr>
          <w:rFonts w:eastAsia="맑은 고딕"/>
          <w:sz w:val="22"/>
          <w:lang w:eastAsia="ko-KR"/>
        </w:rPr>
      </w:pPr>
    </w:p>
    <w:p w:rsidR="00826034" w:rsidRDefault="00826034">
      <w:pPr>
        <w:rPr>
          <w:rFonts w:eastAsia="맑은 고딕"/>
          <w:sz w:val="22"/>
          <w:lang w:eastAsia="ko-KR"/>
        </w:rPr>
      </w:pPr>
    </w:p>
    <w:p w:rsidR="00195038" w:rsidRDefault="00C94493">
      <w:pPr>
        <w:pStyle w:val="2"/>
        <w:ind w:left="567" w:hanging="567"/>
        <w:rPr>
          <w:rFonts w:ascii="Times New Roman" w:hAnsi="Times New Roman"/>
        </w:rPr>
      </w:pPr>
      <w:r>
        <w:rPr>
          <w:rFonts w:ascii="Times New Roman" w:hAnsi="Times New Roman"/>
        </w:rPr>
        <w:lastRenderedPageBreak/>
        <w:t>2.3 How to handle the stored PDCP PDUs received from the source cell when releasing the source cell</w:t>
      </w:r>
    </w:p>
    <w:p w:rsidR="00B710EC" w:rsidRDefault="00826034" w:rsidP="00B710EC">
      <w:pPr>
        <w:rPr>
          <w:rFonts w:eastAsia="맑은 고딕"/>
          <w:sz w:val="22"/>
          <w:lang w:eastAsia="ko-KR"/>
        </w:rPr>
      </w:pPr>
      <w:r w:rsidRPr="00F73A30">
        <w:rPr>
          <w:rFonts w:eastAsia="맑은 고딕" w:hint="eastAsia"/>
          <w:sz w:val="22"/>
          <w:lang w:eastAsia="ko-KR"/>
        </w:rPr>
        <w:t>As</w:t>
      </w:r>
      <w:r w:rsidRPr="00F73A30">
        <w:rPr>
          <w:rFonts w:eastAsia="맑은 고딕"/>
          <w:sz w:val="22"/>
          <w:lang w:eastAsia="ko-KR"/>
        </w:rPr>
        <w:t xml:space="preserve"> </w:t>
      </w:r>
      <w:r w:rsidR="00B710EC">
        <w:rPr>
          <w:rFonts w:eastAsia="맑은 고딕"/>
          <w:sz w:val="22"/>
          <w:lang w:eastAsia="ko-KR"/>
        </w:rPr>
        <w:t>stated</w:t>
      </w:r>
      <w:r w:rsidRPr="00F73A30">
        <w:rPr>
          <w:rFonts w:eastAsia="맑은 고딕"/>
          <w:sz w:val="22"/>
          <w:lang w:eastAsia="ko-KR"/>
        </w:rPr>
        <w:t xml:space="preserve"> in [1]</w:t>
      </w:r>
      <w:r>
        <w:rPr>
          <w:rFonts w:eastAsia="맑은 고딕"/>
          <w:sz w:val="22"/>
          <w:lang w:eastAsia="ko-KR"/>
        </w:rPr>
        <w:t>,</w:t>
      </w:r>
      <w:r w:rsidR="00C94493" w:rsidRPr="00826034">
        <w:rPr>
          <w:rFonts w:eastAsia="맑은 고딕"/>
          <w:sz w:val="22"/>
          <w:lang w:eastAsia="ko-KR"/>
        </w:rPr>
        <w:t xml:space="preserve"> </w:t>
      </w:r>
      <w:r>
        <w:rPr>
          <w:rFonts w:eastAsia="맑은 고딕"/>
          <w:sz w:val="22"/>
          <w:lang w:eastAsia="ko-KR"/>
        </w:rPr>
        <w:t xml:space="preserve">it is addressed how to handle the stored PDCP PDUs received from the source cell when releasing the source cell. </w:t>
      </w:r>
      <w:r w:rsidR="0024752F">
        <w:rPr>
          <w:rFonts w:eastAsia="맑은 고딕"/>
          <w:sz w:val="22"/>
          <w:lang w:eastAsia="ko-KR"/>
        </w:rPr>
        <w:t xml:space="preserve">However, in the </w:t>
      </w:r>
      <w:r w:rsidR="0024752F">
        <w:rPr>
          <w:rFonts w:hint="eastAsia"/>
          <w:lang w:eastAsia="ko-KR"/>
        </w:rPr>
        <w:t>108#66</w:t>
      </w:r>
      <w:r w:rsidR="0024752F">
        <w:rPr>
          <w:lang w:eastAsia="ko-KR"/>
        </w:rPr>
        <w:t xml:space="preserve"> </w:t>
      </w:r>
      <w:r w:rsidR="0024752F">
        <w:rPr>
          <w:rFonts w:eastAsia="맑은 고딕"/>
          <w:sz w:val="22"/>
          <w:lang w:eastAsia="ko-KR"/>
        </w:rPr>
        <w:t xml:space="preserve">email discussion, </w:t>
      </w:r>
      <w:r w:rsidR="0024752F" w:rsidRPr="0024752F">
        <w:rPr>
          <w:rFonts w:eastAsia="맑은 고딕"/>
          <w:sz w:val="22"/>
          <w:lang w:eastAsia="ko-KR"/>
        </w:rPr>
        <w:t xml:space="preserve">many companies thought that </w:t>
      </w:r>
      <w:r w:rsidR="0024752F">
        <w:rPr>
          <w:rFonts w:eastAsia="맑은 고딕"/>
          <w:sz w:val="22"/>
          <w:lang w:eastAsia="ko-KR"/>
        </w:rPr>
        <w:t xml:space="preserve">this issue </w:t>
      </w:r>
      <w:r w:rsidR="0024752F" w:rsidRPr="0024752F">
        <w:rPr>
          <w:rFonts w:eastAsia="맑은 고딕"/>
          <w:sz w:val="22"/>
          <w:lang w:eastAsia="ko-KR"/>
        </w:rPr>
        <w:t>can be resolved by UE implementation.</w:t>
      </w:r>
      <w:r w:rsidR="0024752F">
        <w:rPr>
          <w:rFonts w:eastAsia="맑은 고딕"/>
          <w:sz w:val="22"/>
          <w:lang w:eastAsia="ko-KR"/>
        </w:rPr>
        <w:t xml:space="preserve"> </w:t>
      </w:r>
      <w:r w:rsidR="00B710EC">
        <w:rPr>
          <w:rFonts w:eastAsia="맑은 고딕"/>
          <w:sz w:val="22"/>
          <w:lang w:eastAsia="ko-KR"/>
        </w:rPr>
        <w:t xml:space="preserve">For this issue, </w:t>
      </w:r>
      <w:r w:rsidR="00F2322D" w:rsidRPr="00F2322D">
        <w:rPr>
          <w:rFonts w:eastAsia="맑은 고딕"/>
          <w:sz w:val="22"/>
          <w:lang w:eastAsia="ko-KR"/>
        </w:rPr>
        <w:t>we would like to ask the RAN2 companies to answer the following question:</w:t>
      </w:r>
    </w:p>
    <w:p w:rsidR="0024752F" w:rsidRDefault="0024752F">
      <w:pPr>
        <w:overflowPunct w:val="0"/>
        <w:autoSpaceDE w:val="0"/>
        <w:autoSpaceDN w:val="0"/>
        <w:adjustRightInd w:val="0"/>
        <w:spacing w:after="120"/>
        <w:textAlignment w:val="baseline"/>
        <w:rPr>
          <w:rFonts w:eastAsia="맑은 고딕"/>
          <w:sz w:val="22"/>
          <w:lang w:eastAsia="ko-KR"/>
        </w:rPr>
      </w:pPr>
    </w:p>
    <w:p w:rsidR="0024752F" w:rsidRDefault="0024752F" w:rsidP="0024752F">
      <w:pPr>
        <w:rPr>
          <w:rFonts w:eastAsia="맑은 고딕"/>
          <w:sz w:val="22"/>
          <w:lang w:eastAsia="ko-KR"/>
        </w:rPr>
      </w:pPr>
      <w:r w:rsidRPr="004C4496">
        <w:rPr>
          <w:rFonts w:eastAsia="맑은 고딕" w:hint="eastAsia"/>
          <w:sz w:val="22"/>
          <w:lang w:eastAsia="ko-KR"/>
        </w:rPr>
        <w:t>Q</w:t>
      </w:r>
      <w:r w:rsidR="00B710EC">
        <w:rPr>
          <w:rFonts w:eastAsia="맑은 고딕"/>
          <w:sz w:val="22"/>
          <w:lang w:eastAsia="ko-KR"/>
        </w:rPr>
        <w:t>4</w:t>
      </w:r>
      <w:r w:rsidRPr="004C4496">
        <w:rPr>
          <w:rFonts w:eastAsia="맑은 고딕" w:hint="eastAsia"/>
          <w:sz w:val="22"/>
          <w:lang w:eastAsia="ko-KR"/>
        </w:rPr>
        <w:t xml:space="preserve">: Do you think </w:t>
      </w:r>
      <w:r>
        <w:rPr>
          <w:rFonts w:eastAsia="맑은 고딕"/>
          <w:sz w:val="22"/>
          <w:lang w:eastAsia="ko-KR"/>
        </w:rPr>
        <w:t xml:space="preserve">the stored PDCP PDUs received from the source cell can be handled by the UE implementation?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24752F" w:rsidRPr="00114C4B" w:rsidTr="00571464">
        <w:trPr>
          <w:jc w:val="center"/>
        </w:trPr>
        <w:tc>
          <w:tcPr>
            <w:tcW w:w="1499" w:type="dxa"/>
            <w:shd w:val="clear" w:color="auto" w:fill="auto"/>
          </w:tcPr>
          <w:p w:rsidR="0024752F" w:rsidRPr="00114C4B" w:rsidRDefault="0024752F" w:rsidP="00571464">
            <w:pPr>
              <w:jc w:val="center"/>
              <w:rPr>
                <w:rFonts w:eastAsia="SimSun"/>
              </w:rPr>
            </w:pPr>
            <w:r w:rsidRPr="00114C4B">
              <w:rPr>
                <w:rFonts w:eastAsia="SimSun" w:hint="eastAsia"/>
              </w:rPr>
              <w:t>Company</w:t>
            </w:r>
          </w:p>
        </w:tc>
        <w:tc>
          <w:tcPr>
            <w:tcW w:w="1134" w:type="dxa"/>
            <w:shd w:val="clear" w:color="auto" w:fill="auto"/>
          </w:tcPr>
          <w:p w:rsidR="0024752F" w:rsidRPr="00114C4B" w:rsidRDefault="0024752F" w:rsidP="00571464">
            <w:pPr>
              <w:jc w:val="center"/>
              <w:rPr>
                <w:rFonts w:eastAsia="SimSun"/>
              </w:rPr>
            </w:pPr>
            <w:r w:rsidRPr="00114C4B">
              <w:rPr>
                <w:rFonts w:eastAsia="SimSun" w:hint="eastAsia"/>
              </w:rPr>
              <w:t>Yes/No</w:t>
            </w:r>
          </w:p>
        </w:tc>
        <w:tc>
          <w:tcPr>
            <w:tcW w:w="6602" w:type="dxa"/>
            <w:shd w:val="clear" w:color="auto" w:fill="auto"/>
          </w:tcPr>
          <w:p w:rsidR="0024752F" w:rsidRPr="00114C4B" w:rsidRDefault="0024752F" w:rsidP="00571464">
            <w:pPr>
              <w:jc w:val="center"/>
              <w:rPr>
                <w:rFonts w:eastAsia="SimSun"/>
              </w:rPr>
            </w:pPr>
            <w:r w:rsidRPr="00114C4B">
              <w:rPr>
                <w:rFonts w:eastAsia="SimSun" w:hint="eastAsia"/>
              </w:rPr>
              <w:t>Comments</w:t>
            </w:r>
          </w:p>
        </w:tc>
      </w:tr>
      <w:tr w:rsidR="0024752F" w:rsidRPr="00114C4B" w:rsidTr="00571464">
        <w:trPr>
          <w:jc w:val="center"/>
        </w:trPr>
        <w:tc>
          <w:tcPr>
            <w:tcW w:w="1499" w:type="dxa"/>
            <w:shd w:val="clear" w:color="auto" w:fill="auto"/>
          </w:tcPr>
          <w:p w:rsidR="0024752F" w:rsidRPr="00C076E0" w:rsidRDefault="00696821" w:rsidP="00571464">
            <w:pPr>
              <w:rPr>
                <w:rFonts w:eastAsia="맑은 고딕"/>
                <w:lang w:eastAsia="ko-KR"/>
              </w:rPr>
            </w:pPr>
            <w:r>
              <w:rPr>
                <w:rFonts w:eastAsia="맑은 고딕" w:hint="eastAsia"/>
                <w:lang w:eastAsia="ko-KR"/>
              </w:rPr>
              <w:t>LG</w:t>
            </w:r>
          </w:p>
        </w:tc>
        <w:tc>
          <w:tcPr>
            <w:tcW w:w="1134" w:type="dxa"/>
            <w:shd w:val="clear" w:color="auto" w:fill="auto"/>
          </w:tcPr>
          <w:p w:rsidR="0024752F" w:rsidRPr="00C076E0" w:rsidRDefault="00696821" w:rsidP="00571464">
            <w:pPr>
              <w:rPr>
                <w:rFonts w:eastAsia="맑은 고딕"/>
                <w:lang w:eastAsia="ko-KR"/>
              </w:rPr>
            </w:pPr>
            <w:r>
              <w:rPr>
                <w:rFonts w:eastAsia="맑은 고딕" w:hint="eastAsia"/>
                <w:lang w:eastAsia="ko-KR"/>
              </w:rPr>
              <w:t>No</w:t>
            </w:r>
          </w:p>
        </w:tc>
        <w:tc>
          <w:tcPr>
            <w:tcW w:w="6602" w:type="dxa"/>
            <w:shd w:val="clear" w:color="auto" w:fill="auto"/>
          </w:tcPr>
          <w:p w:rsidR="00696821" w:rsidRPr="00696821" w:rsidRDefault="00696821" w:rsidP="00696821">
            <w:pPr>
              <w:rPr>
                <w:rFonts w:eastAsia="맑은 고딕"/>
                <w:lang w:eastAsia="ko-KR"/>
              </w:rPr>
            </w:pPr>
            <w:r>
              <w:rPr>
                <w:rFonts w:eastAsia="맑은 고딕" w:hint="eastAsia"/>
                <w:lang w:eastAsia="ko-KR"/>
              </w:rPr>
              <w:t xml:space="preserve">According </w:t>
            </w:r>
            <w:r>
              <w:rPr>
                <w:rFonts w:eastAsia="맑은 고딕"/>
                <w:lang w:eastAsia="ko-KR"/>
              </w:rPr>
              <w:t>to the</w:t>
            </w:r>
            <w:r>
              <w:rPr>
                <w:rFonts w:eastAsia="맑은 고딕" w:hint="eastAsia"/>
                <w:lang w:eastAsia="ko-KR"/>
              </w:rPr>
              <w:t xml:space="preserve"> current specification, the PDCP entity </w:t>
            </w:r>
            <w:r>
              <w:rPr>
                <w:rFonts w:eastAsia="맑은 고딕"/>
                <w:lang w:eastAsia="ko-KR"/>
              </w:rPr>
              <w:t xml:space="preserve">decompresses </w:t>
            </w:r>
            <w:r>
              <w:rPr>
                <w:rFonts w:eastAsia="맑은 고딕" w:hint="eastAsia"/>
                <w:lang w:eastAsia="ko-KR"/>
              </w:rPr>
              <w:t xml:space="preserve">the </w:t>
            </w:r>
            <w:r>
              <w:rPr>
                <w:rFonts w:eastAsia="맑은 고딕"/>
                <w:lang w:eastAsia="ko-KR"/>
              </w:rPr>
              <w:t xml:space="preserve">stored PDCP PDU at PDCP re-establishment. In other words, how to handle the stored PDCP PDU is already defined in the specification. </w:t>
            </w:r>
            <w:r>
              <w:rPr>
                <w:rFonts w:eastAsia="맑은 고딕" w:hint="eastAsia"/>
                <w:lang w:eastAsia="ko-KR"/>
              </w:rPr>
              <w:t>C</w:t>
            </w:r>
            <w:r>
              <w:rPr>
                <w:rFonts w:eastAsia="맑은 고딕"/>
                <w:lang w:eastAsia="ko-KR"/>
              </w:rPr>
              <w:t>onsidering this, we think that h</w:t>
            </w:r>
            <w:r>
              <w:t xml:space="preserve">ow to handle the stored PDCP PDUs received from the source cell when releasing the source cell should be specified in the spec. </w:t>
            </w:r>
          </w:p>
        </w:tc>
      </w:tr>
      <w:tr w:rsidR="0024752F" w:rsidRPr="00114C4B" w:rsidTr="00571464">
        <w:trPr>
          <w:jc w:val="center"/>
        </w:trPr>
        <w:tc>
          <w:tcPr>
            <w:tcW w:w="1499" w:type="dxa"/>
            <w:shd w:val="clear" w:color="auto" w:fill="auto"/>
          </w:tcPr>
          <w:p w:rsidR="0024752F" w:rsidRPr="00F765D7" w:rsidRDefault="00F765D7" w:rsidP="00571464">
            <w:pPr>
              <w:rPr>
                <w:rFonts w:eastAsia="맑은 고딕" w:hint="eastAsia"/>
                <w:lang w:eastAsia="ko-KR"/>
                <w:rPrChange w:id="33" w:author="Donggun Kim" w:date="2020-02-25T00:28:00Z">
                  <w:rPr>
                    <w:rFonts w:eastAsia="SimSun"/>
                  </w:rPr>
                </w:rPrChange>
              </w:rPr>
            </w:pPr>
            <w:ins w:id="34" w:author="Donggun Kim" w:date="2020-02-25T00:28:00Z">
              <w:r>
                <w:rPr>
                  <w:rFonts w:eastAsia="맑은 고딕" w:hint="eastAsia"/>
                  <w:lang w:eastAsia="ko-KR"/>
                </w:rPr>
                <w:t>Samsung</w:t>
              </w:r>
            </w:ins>
          </w:p>
        </w:tc>
        <w:tc>
          <w:tcPr>
            <w:tcW w:w="1134" w:type="dxa"/>
            <w:shd w:val="clear" w:color="auto" w:fill="auto"/>
          </w:tcPr>
          <w:p w:rsidR="0024752F" w:rsidRPr="00F765D7" w:rsidRDefault="00F765D7" w:rsidP="00571464">
            <w:pPr>
              <w:rPr>
                <w:rFonts w:eastAsia="맑은 고딕" w:hint="eastAsia"/>
                <w:lang w:eastAsia="ko-KR"/>
                <w:rPrChange w:id="35" w:author="Donggun Kim" w:date="2020-02-25T00:28:00Z">
                  <w:rPr>
                    <w:rFonts w:eastAsia="SimSun"/>
                  </w:rPr>
                </w:rPrChange>
              </w:rPr>
            </w:pPr>
            <w:ins w:id="36" w:author="Donggun Kim" w:date="2020-02-25T00:28:00Z">
              <w:r>
                <w:rPr>
                  <w:rFonts w:eastAsia="맑은 고딕" w:hint="eastAsia"/>
                  <w:lang w:eastAsia="ko-KR"/>
                </w:rPr>
                <w:t>No</w:t>
              </w:r>
            </w:ins>
          </w:p>
        </w:tc>
        <w:tc>
          <w:tcPr>
            <w:tcW w:w="6602" w:type="dxa"/>
            <w:shd w:val="clear" w:color="auto" w:fill="auto"/>
          </w:tcPr>
          <w:p w:rsidR="0024752F" w:rsidRDefault="00F765D7" w:rsidP="00571464">
            <w:pPr>
              <w:rPr>
                <w:ins w:id="37" w:author="Donggun Kim" w:date="2020-02-25T00:31:00Z"/>
                <w:rFonts w:eastAsia="맑은 고딕" w:hint="eastAsia"/>
                <w:lang w:eastAsia="ko-KR"/>
              </w:rPr>
            </w:pPr>
            <w:ins w:id="38" w:author="Donggun Kim" w:date="2020-02-25T00:29:00Z">
              <w:r>
                <w:rPr>
                  <w:rFonts w:eastAsia="맑은 고딕" w:hint="eastAsia"/>
                  <w:lang w:eastAsia="ko-KR"/>
                </w:rPr>
                <w:t xml:space="preserve">In Rel-15, we already have similar </w:t>
              </w:r>
              <w:r>
                <w:rPr>
                  <w:rFonts w:eastAsia="맑은 고딕"/>
                  <w:lang w:eastAsia="ko-KR"/>
                </w:rPr>
                <w:t>behaviour</w:t>
              </w:r>
              <w:r>
                <w:rPr>
                  <w:rFonts w:eastAsia="맑은 고딕" w:hint="eastAsia"/>
                  <w:lang w:eastAsia="ko-KR"/>
                </w:rPr>
                <w:t xml:space="preserve"> for AM DRBs at PDCP re-establishment due to RLC out-of-order delivery</w:t>
              </w:r>
            </w:ins>
            <w:ins w:id="39" w:author="Donggun Kim" w:date="2020-02-25T00:32:00Z">
              <w:r>
                <w:rPr>
                  <w:rFonts w:eastAsia="맑은 고딕" w:hint="eastAsia"/>
                  <w:lang w:eastAsia="ko-KR"/>
                </w:rPr>
                <w:t xml:space="preserve"> as follows:</w:t>
              </w:r>
            </w:ins>
          </w:p>
          <w:p w:rsidR="00F765D7" w:rsidRPr="00DA35A2" w:rsidRDefault="00F765D7" w:rsidP="00F765D7">
            <w:pPr>
              <w:pStyle w:val="B1"/>
              <w:rPr>
                <w:ins w:id="40" w:author="Donggun Kim" w:date="2020-02-25T00:31:00Z"/>
                <w:lang w:eastAsia="ko-KR"/>
              </w:rPr>
            </w:pPr>
            <w:ins w:id="41" w:author="Donggun Kim" w:date="2020-02-25T00:31:00Z">
              <w:r w:rsidRPr="00DA35A2">
                <w:rPr>
                  <w:lang w:eastAsia="ko-KR"/>
                </w:rPr>
                <w:t>-</w:t>
              </w:r>
              <w:r w:rsidRPr="00DA35A2">
                <w:rPr>
                  <w:lang w:eastAsia="ko-KR"/>
                </w:rPr>
                <w:tab/>
                <w:t xml:space="preserve">for AM DRBs, perform header decompression for all stored PDCP SDUs if </w:t>
              </w:r>
              <w:proofErr w:type="spellStart"/>
              <w:r w:rsidRPr="00DA35A2">
                <w:rPr>
                  <w:i/>
                  <w:lang w:eastAsia="ko-KR"/>
                </w:rPr>
                <w:t>drb-ContinueROHC</w:t>
              </w:r>
              <w:proofErr w:type="spellEnd"/>
              <w:r w:rsidRPr="00DA35A2">
                <w:rPr>
                  <w:lang w:eastAsia="ko-KR"/>
                </w:rPr>
                <w:t xml:space="preserve"> is not configured in </w:t>
              </w:r>
              <w:r w:rsidRPr="00DA35A2">
                <w:t>TS 38.331</w:t>
              </w:r>
              <w:r w:rsidRPr="00DA35A2">
                <w:rPr>
                  <w:lang w:eastAsia="ko-KR"/>
                </w:rPr>
                <w:t xml:space="preserve"> [3];</w:t>
              </w:r>
            </w:ins>
          </w:p>
          <w:p w:rsidR="00F765D7" w:rsidRPr="00F765D7" w:rsidRDefault="00F765D7" w:rsidP="00571464">
            <w:pPr>
              <w:rPr>
                <w:rFonts w:eastAsia="맑은 고딕" w:hint="eastAsia"/>
                <w:lang w:eastAsia="ko-KR"/>
                <w:rPrChange w:id="42" w:author="Donggun Kim" w:date="2020-02-25T00:31:00Z">
                  <w:rPr>
                    <w:rFonts w:eastAsia="SimSun"/>
                  </w:rPr>
                </w:rPrChange>
              </w:rPr>
            </w:pPr>
            <w:ins w:id="43" w:author="Donggun Kim" w:date="2020-02-25T00:32:00Z">
              <w:r>
                <w:rPr>
                  <w:rFonts w:eastAsia="맑은 고딕" w:hint="eastAsia"/>
                  <w:lang w:eastAsia="ko-KR"/>
                </w:rPr>
                <w:t>We have some concern about</w:t>
              </w:r>
            </w:ins>
            <w:ins w:id="44" w:author="Donggun Kim" w:date="2020-02-25T00:34:00Z">
              <w:r>
                <w:rPr>
                  <w:rFonts w:eastAsia="맑은 고딕" w:hint="eastAsia"/>
                  <w:lang w:eastAsia="ko-KR"/>
                </w:rPr>
                <w:t xml:space="preserve"> whether UE implementation can catch this issue easily. </w:t>
              </w:r>
            </w:ins>
            <w:ins w:id="45" w:author="Donggun Kim" w:date="2020-02-25T00:35:00Z">
              <w:r>
                <w:rPr>
                  <w:rFonts w:eastAsia="맑은 고딕" w:hint="eastAsia"/>
                  <w:lang w:eastAsia="ko-KR"/>
                </w:rPr>
                <w:t>At least, NOTE would be needed if the majority don</w:t>
              </w:r>
              <w:r>
                <w:rPr>
                  <w:rFonts w:eastAsia="맑은 고딕"/>
                  <w:lang w:eastAsia="ko-KR"/>
                </w:rPr>
                <w:t>’</w:t>
              </w:r>
              <w:r>
                <w:rPr>
                  <w:rFonts w:eastAsia="맑은 고딕" w:hint="eastAsia"/>
                  <w:lang w:eastAsia="ko-KR"/>
                </w:rPr>
                <w:t>t want to have this in normative text.</w:t>
              </w:r>
            </w:ins>
          </w:p>
        </w:tc>
      </w:tr>
      <w:tr w:rsidR="0024752F" w:rsidRPr="00114C4B" w:rsidTr="00571464">
        <w:trPr>
          <w:jc w:val="center"/>
        </w:trPr>
        <w:tc>
          <w:tcPr>
            <w:tcW w:w="1499" w:type="dxa"/>
            <w:shd w:val="clear" w:color="auto" w:fill="auto"/>
          </w:tcPr>
          <w:p w:rsidR="0024752F" w:rsidRPr="00114C4B" w:rsidRDefault="0024752F" w:rsidP="00571464">
            <w:pPr>
              <w:rPr>
                <w:rFonts w:eastAsia="SimSun"/>
              </w:rPr>
            </w:pPr>
          </w:p>
        </w:tc>
        <w:tc>
          <w:tcPr>
            <w:tcW w:w="1134" w:type="dxa"/>
            <w:shd w:val="clear" w:color="auto" w:fill="auto"/>
          </w:tcPr>
          <w:p w:rsidR="0024752F" w:rsidRPr="00114C4B" w:rsidRDefault="0024752F" w:rsidP="00571464">
            <w:pPr>
              <w:rPr>
                <w:rFonts w:eastAsia="SimSun"/>
              </w:rPr>
            </w:pPr>
          </w:p>
        </w:tc>
        <w:tc>
          <w:tcPr>
            <w:tcW w:w="6602" w:type="dxa"/>
            <w:shd w:val="clear" w:color="auto" w:fill="auto"/>
          </w:tcPr>
          <w:p w:rsidR="0024752F" w:rsidRPr="00114C4B" w:rsidRDefault="0024752F" w:rsidP="00571464">
            <w:pPr>
              <w:rPr>
                <w:rFonts w:eastAsia="SimSun"/>
              </w:rPr>
            </w:pPr>
          </w:p>
        </w:tc>
      </w:tr>
    </w:tbl>
    <w:p w:rsidR="00AB6F81" w:rsidRDefault="00AB6F81" w:rsidP="00AB6F81">
      <w:pPr>
        <w:rPr>
          <w:rFonts w:eastAsia="맑은 고딕"/>
          <w:sz w:val="22"/>
          <w:lang w:eastAsia="ko-KR"/>
        </w:rPr>
      </w:pPr>
    </w:p>
    <w:p w:rsidR="0082011E" w:rsidRPr="00341CAC" w:rsidRDefault="0082011E" w:rsidP="0082011E">
      <w:pPr>
        <w:rPr>
          <w:rFonts w:eastAsia="맑은 고딕"/>
          <w:sz w:val="22"/>
          <w:lang w:eastAsia="ko-KR"/>
        </w:rPr>
      </w:pPr>
      <w:r>
        <w:rPr>
          <w:rFonts w:eastAsia="맑은 고딕"/>
          <w:sz w:val="22"/>
          <w:lang w:eastAsia="ko-KR"/>
        </w:rPr>
        <w:t xml:space="preserve">The text proposal will be provided based on the submitted CR/contribution if needed. </w:t>
      </w:r>
    </w:p>
    <w:p w:rsidR="00341CAC" w:rsidRPr="0082011E" w:rsidRDefault="00341CAC" w:rsidP="00AB6F81">
      <w:pPr>
        <w:rPr>
          <w:rFonts w:eastAsia="맑은 고딕"/>
          <w:sz w:val="22"/>
          <w:lang w:eastAsia="ko-KR"/>
        </w:rPr>
      </w:pPr>
    </w:p>
    <w:p w:rsidR="00AB6F81" w:rsidRPr="00826034" w:rsidRDefault="00AB6F81" w:rsidP="00AB6F81">
      <w:pPr>
        <w:rPr>
          <w:rFonts w:eastAsia="맑은 고딕"/>
          <w:sz w:val="22"/>
          <w:lang w:eastAsia="ko-KR"/>
        </w:rPr>
      </w:pPr>
      <w:r w:rsidRPr="00826034">
        <w:rPr>
          <w:rFonts w:eastAsia="맑은 고딕"/>
          <w:sz w:val="22"/>
          <w:lang w:eastAsia="ko-KR"/>
        </w:rPr>
        <w:t xml:space="preserve">Conclusion: </w:t>
      </w:r>
      <w:r>
        <w:rPr>
          <w:rFonts w:eastAsia="맑은 고딕"/>
          <w:sz w:val="22"/>
          <w:lang w:eastAsia="ko-KR"/>
        </w:rPr>
        <w:t>To be updated</w:t>
      </w:r>
    </w:p>
    <w:p w:rsidR="00AB6F81" w:rsidRPr="00826034" w:rsidRDefault="00AB6F81" w:rsidP="00AB6F81">
      <w:pPr>
        <w:rPr>
          <w:rFonts w:eastAsia="맑은 고딕"/>
          <w:sz w:val="22"/>
          <w:lang w:eastAsia="ko-KR"/>
        </w:rPr>
      </w:pPr>
      <w:r>
        <w:rPr>
          <w:rFonts w:eastAsia="맑은 고딕"/>
          <w:sz w:val="22"/>
          <w:lang w:eastAsia="ko-KR"/>
        </w:rPr>
        <w:t>Text p</w:t>
      </w:r>
      <w:r w:rsidRPr="00826034">
        <w:rPr>
          <w:rFonts w:eastAsia="맑은 고딕"/>
          <w:sz w:val="22"/>
          <w:lang w:eastAsia="ko-KR"/>
        </w:rPr>
        <w:t xml:space="preserve">roposal: </w:t>
      </w:r>
      <w:r>
        <w:rPr>
          <w:rFonts w:eastAsia="맑은 고딕"/>
          <w:sz w:val="22"/>
          <w:lang w:eastAsia="ko-KR"/>
        </w:rPr>
        <w:t>To be updated</w:t>
      </w:r>
    </w:p>
    <w:p w:rsidR="00E311F8" w:rsidRPr="00E311F8" w:rsidRDefault="00E311F8">
      <w:pPr>
        <w:overflowPunct w:val="0"/>
        <w:autoSpaceDE w:val="0"/>
        <w:autoSpaceDN w:val="0"/>
        <w:adjustRightInd w:val="0"/>
        <w:spacing w:after="120"/>
        <w:textAlignment w:val="baseline"/>
        <w:rPr>
          <w:b/>
          <w:lang w:eastAsia="ko-KR"/>
        </w:rPr>
      </w:pPr>
    </w:p>
    <w:p w:rsidR="00195038" w:rsidRDefault="00C94493">
      <w:pPr>
        <w:pStyle w:val="2"/>
        <w:ind w:left="567" w:hanging="567"/>
        <w:rPr>
          <w:rFonts w:ascii="Times New Roman" w:hAnsi="Times New Roman"/>
        </w:rPr>
      </w:pPr>
      <w:r>
        <w:rPr>
          <w:rFonts w:ascii="Times New Roman" w:hAnsi="Times New Roman"/>
        </w:rPr>
        <w:t>2.4</w:t>
      </w:r>
      <w:r>
        <w:rPr>
          <w:rFonts w:ascii="Times New Roman" w:hAnsi="Times New Roman"/>
        </w:rPr>
        <w:tab/>
        <w:t xml:space="preserve">Should the consecutive ROHC decompression failure be resolved? </w:t>
      </w:r>
    </w:p>
    <w:p w:rsidR="00B710EC" w:rsidRPr="00B710EC" w:rsidRDefault="00B710EC" w:rsidP="00B710EC">
      <w:pPr>
        <w:rPr>
          <w:rFonts w:eastAsia="맑은 고딕"/>
          <w:sz w:val="22"/>
          <w:lang w:eastAsia="ko-KR"/>
        </w:rPr>
      </w:pPr>
      <w:r w:rsidRPr="00B710EC">
        <w:rPr>
          <w:rFonts w:eastAsia="맑은 고딕"/>
          <w:sz w:val="22"/>
          <w:lang w:eastAsia="ko-KR"/>
        </w:rPr>
        <w:t>As stated in [1],</w:t>
      </w:r>
      <w:r>
        <w:rPr>
          <w:rFonts w:eastAsia="맑은 고딕"/>
          <w:sz w:val="22"/>
          <w:lang w:eastAsia="ko-KR"/>
        </w:rPr>
        <w:t xml:space="preserve"> it is addressed how to prevent the consecutive ROHC decompression failure. However, in the </w:t>
      </w:r>
      <w:r>
        <w:rPr>
          <w:rFonts w:hint="eastAsia"/>
          <w:lang w:eastAsia="ko-KR"/>
        </w:rPr>
        <w:t>108#66</w:t>
      </w:r>
      <w:r>
        <w:rPr>
          <w:lang w:eastAsia="ko-KR"/>
        </w:rPr>
        <w:t xml:space="preserve"> </w:t>
      </w:r>
      <w:r>
        <w:rPr>
          <w:rFonts w:eastAsia="맑은 고딕"/>
          <w:sz w:val="22"/>
          <w:lang w:eastAsia="ko-KR"/>
        </w:rPr>
        <w:t xml:space="preserve">email discussion, </w:t>
      </w:r>
      <w:r w:rsidRPr="0024752F">
        <w:rPr>
          <w:rFonts w:eastAsia="맑은 고딕"/>
          <w:sz w:val="22"/>
          <w:lang w:eastAsia="ko-KR"/>
        </w:rPr>
        <w:t xml:space="preserve">companies thought that </w:t>
      </w:r>
      <w:r>
        <w:rPr>
          <w:rFonts w:eastAsia="맑은 고딕"/>
          <w:sz w:val="22"/>
          <w:lang w:eastAsia="ko-KR"/>
        </w:rPr>
        <w:t xml:space="preserve">this issue </w:t>
      </w:r>
      <w:r w:rsidRPr="0024752F">
        <w:rPr>
          <w:rFonts w:eastAsia="맑은 고딕"/>
          <w:sz w:val="22"/>
          <w:lang w:eastAsia="ko-KR"/>
        </w:rPr>
        <w:t>can be resolved by UE</w:t>
      </w:r>
      <w:r>
        <w:rPr>
          <w:rFonts w:eastAsia="맑은 고딕"/>
          <w:sz w:val="22"/>
          <w:lang w:eastAsia="ko-KR"/>
        </w:rPr>
        <w:t>/NW</w:t>
      </w:r>
      <w:r w:rsidRPr="0024752F">
        <w:rPr>
          <w:rFonts w:eastAsia="맑은 고딕"/>
          <w:sz w:val="22"/>
          <w:lang w:eastAsia="ko-KR"/>
        </w:rPr>
        <w:t xml:space="preserve"> implementation.</w:t>
      </w:r>
      <w:r>
        <w:rPr>
          <w:rFonts w:eastAsia="맑은 고딕"/>
          <w:sz w:val="22"/>
          <w:lang w:eastAsia="ko-KR"/>
        </w:rPr>
        <w:t xml:space="preserve"> For this issue, </w:t>
      </w:r>
      <w:r w:rsidR="00F2322D" w:rsidRPr="00F2322D">
        <w:rPr>
          <w:rFonts w:eastAsia="맑은 고딕"/>
          <w:sz w:val="22"/>
          <w:lang w:eastAsia="ko-KR"/>
        </w:rPr>
        <w:t>we would like to ask the RAN2 companies to answer the following question:</w:t>
      </w:r>
    </w:p>
    <w:p w:rsidR="00B710EC" w:rsidRDefault="00B710EC" w:rsidP="00B710EC">
      <w:pPr>
        <w:rPr>
          <w:rFonts w:eastAsia="맑은 고딕"/>
          <w:sz w:val="22"/>
          <w:lang w:eastAsia="ko-KR"/>
        </w:rPr>
      </w:pPr>
      <w:r w:rsidRPr="004C4496">
        <w:rPr>
          <w:rFonts w:eastAsia="맑은 고딕" w:hint="eastAsia"/>
          <w:sz w:val="22"/>
          <w:lang w:eastAsia="ko-KR"/>
        </w:rPr>
        <w:t>Q</w:t>
      </w:r>
      <w:r w:rsidR="00341CAC">
        <w:rPr>
          <w:rFonts w:eastAsia="맑은 고딕"/>
          <w:sz w:val="22"/>
          <w:lang w:eastAsia="ko-KR"/>
        </w:rPr>
        <w:t>5</w:t>
      </w:r>
      <w:r w:rsidR="00AB6F81">
        <w:rPr>
          <w:rFonts w:eastAsia="맑은 고딕"/>
          <w:sz w:val="22"/>
          <w:lang w:eastAsia="ko-KR"/>
        </w:rPr>
        <w:t>.</w:t>
      </w:r>
      <w:r w:rsidRPr="004C4496">
        <w:rPr>
          <w:rFonts w:eastAsia="맑은 고딕" w:hint="eastAsia"/>
          <w:sz w:val="22"/>
          <w:lang w:eastAsia="ko-KR"/>
        </w:rPr>
        <w:t xml:space="preserve"> </w:t>
      </w:r>
      <w:r>
        <w:rPr>
          <w:rFonts w:eastAsia="맑은 고딕"/>
          <w:sz w:val="22"/>
          <w:lang w:eastAsia="ko-KR"/>
        </w:rPr>
        <w:t>Which option do you prefer to solve this issue?</w:t>
      </w:r>
    </w:p>
    <w:p w:rsidR="00B710EC" w:rsidRPr="00B710EC" w:rsidRDefault="00B710EC" w:rsidP="00B710EC">
      <w:pPr>
        <w:pStyle w:val="a8"/>
        <w:numPr>
          <w:ilvl w:val="0"/>
          <w:numId w:val="12"/>
        </w:numPr>
        <w:overflowPunct w:val="0"/>
        <w:autoSpaceDE w:val="0"/>
        <w:autoSpaceDN w:val="0"/>
        <w:adjustRightInd w:val="0"/>
        <w:spacing w:after="120"/>
        <w:textAlignment w:val="baseline"/>
        <w:rPr>
          <w:rFonts w:eastAsia="맑은 고딕"/>
          <w:sz w:val="22"/>
          <w:lang w:eastAsia="ko-KR"/>
        </w:rPr>
      </w:pPr>
      <w:r w:rsidRPr="00B710EC">
        <w:rPr>
          <w:rFonts w:eastAsia="맑은 고딕"/>
          <w:sz w:val="22"/>
          <w:lang w:eastAsia="ko-KR"/>
        </w:rPr>
        <w:t>Option 1. The target cell always transmits the PDCP PDUs containing IR packet u</w:t>
      </w:r>
      <w:r>
        <w:rPr>
          <w:rFonts w:eastAsia="맑은 고딕"/>
          <w:sz w:val="22"/>
          <w:lang w:eastAsia="ko-KR"/>
        </w:rPr>
        <w:t>ntil releasing the source cell.</w:t>
      </w:r>
    </w:p>
    <w:p w:rsidR="00B710EC" w:rsidRDefault="00B710EC" w:rsidP="00B710EC">
      <w:pPr>
        <w:pStyle w:val="a8"/>
        <w:numPr>
          <w:ilvl w:val="0"/>
          <w:numId w:val="12"/>
        </w:numPr>
        <w:overflowPunct w:val="0"/>
        <w:autoSpaceDE w:val="0"/>
        <w:autoSpaceDN w:val="0"/>
        <w:adjustRightInd w:val="0"/>
        <w:spacing w:after="120"/>
        <w:textAlignment w:val="baseline"/>
        <w:rPr>
          <w:rFonts w:eastAsia="맑은 고딕"/>
          <w:sz w:val="22"/>
          <w:lang w:eastAsia="ko-KR"/>
        </w:rPr>
      </w:pPr>
      <w:r w:rsidRPr="00B710EC">
        <w:rPr>
          <w:rFonts w:eastAsia="맑은 고딕"/>
          <w:sz w:val="22"/>
          <w:lang w:eastAsia="ko-KR"/>
        </w:rPr>
        <w:t>Option 2. The PDCP entity in UE decompresses the PDCP PDUs received from the target cell even if the PDCP PDUs are discarded due to duplicati</w:t>
      </w:r>
      <w:r>
        <w:rPr>
          <w:rFonts w:eastAsia="맑은 고딕"/>
          <w:sz w:val="22"/>
          <w:lang w:eastAsia="ko-KR"/>
        </w:rPr>
        <w:t>on detection and out-of-window</w:t>
      </w:r>
      <w:r w:rsidRPr="00B710EC">
        <w:rPr>
          <w:rFonts w:eastAsia="맑은 고딕"/>
          <w:sz w:val="22"/>
          <w:lang w:eastAsia="ko-KR"/>
        </w:rPr>
        <w:t>.</w:t>
      </w:r>
    </w:p>
    <w:p w:rsidR="00B710EC" w:rsidRPr="00B710EC" w:rsidRDefault="00B710EC" w:rsidP="00B710EC">
      <w:pPr>
        <w:pStyle w:val="a8"/>
        <w:numPr>
          <w:ilvl w:val="0"/>
          <w:numId w:val="12"/>
        </w:numPr>
        <w:overflowPunct w:val="0"/>
        <w:autoSpaceDE w:val="0"/>
        <w:autoSpaceDN w:val="0"/>
        <w:adjustRightInd w:val="0"/>
        <w:spacing w:after="120"/>
        <w:textAlignment w:val="baseline"/>
        <w:rPr>
          <w:rFonts w:eastAsia="맑은 고딕"/>
          <w:sz w:val="22"/>
          <w:lang w:eastAsia="ko-KR"/>
        </w:rPr>
      </w:pPr>
      <w:r>
        <w:rPr>
          <w:rFonts w:eastAsia="맑은 고딕"/>
          <w:sz w:val="22"/>
          <w:lang w:eastAsia="ko-KR"/>
        </w:rPr>
        <w:t>Option 3. It is leave up to UE implementation.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B710EC" w:rsidRPr="00114C4B" w:rsidTr="00571464">
        <w:trPr>
          <w:jc w:val="center"/>
        </w:trPr>
        <w:tc>
          <w:tcPr>
            <w:tcW w:w="1499" w:type="dxa"/>
            <w:shd w:val="clear" w:color="auto" w:fill="auto"/>
          </w:tcPr>
          <w:p w:rsidR="00B710EC" w:rsidRPr="00114C4B" w:rsidRDefault="00B710EC" w:rsidP="00571464">
            <w:pPr>
              <w:jc w:val="center"/>
              <w:rPr>
                <w:rFonts w:eastAsia="SimSun"/>
              </w:rPr>
            </w:pPr>
            <w:r w:rsidRPr="00114C4B">
              <w:rPr>
                <w:rFonts w:eastAsia="SimSun" w:hint="eastAsia"/>
              </w:rPr>
              <w:t>Company</w:t>
            </w:r>
          </w:p>
        </w:tc>
        <w:tc>
          <w:tcPr>
            <w:tcW w:w="1134" w:type="dxa"/>
            <w:shd w:val="clear" w:color="auto" w:fill="auto"/>
          </w:tcPr>
          <w:p w:rsidR="00B710EC" w:rsidRPr="00114C4B" w:rsidRDefault="00B710EC" w:rsidP="00571464">
            <w:pPr>
              <w:jc w:val="center"/>
              <w:rPr>
                <w:rFonts w:eastAsia="SimSun"/>
              </w:rPr>
            </w:pPr>
            <w:r>
              <w:rPr>
                <w:rFonts w:eastAsia="SimSun"/>
              </w:rPr>
              <w:t>Option</w:t>
            </w:r>
          </w:p>
        </w:tc>
        <w:tc>
          <w:tcPr>
            <w:tcW w:w="6602" w:type="dxa"/>
            <w:shd w:val="clear" w:color="auto" w:fill="auto"/>
          </w:tcPr>
          <w:p w:rsidR="00B710EC" w:rsidRPr="00114C4B" w:rsidRDefault="00B710EC" w:rsidP="00571464">
            <w:pPr>
              <w:jc w:val="center"/>
              <w:rPr>
                <w:rFonts w:eastAsia="SimSun"/>
              </w:rPr>
            </w:pPr>
            <w:r w:rsidRPr="00114C4B">
              <w:rPr>
                <w:rFonts w:eastAsia="SimSun" w:hint="eastAsia"/>
              </w:rPr>
              <w:t>Comments</w:t>
            </w:r>
          </w:p>
        </w:tc>
      </w:tr>
      <w:tr w:rsidR="00B710EC" w:rsidRPr="00C076E0" w:rsidTr="00571464">
        <w:trPr>
          <w:jc w:val="center"/>
        </w:trPr>
        <w:tc>
          <w:tcPr>
            <w:tcW w:w="1499" w:type="dxa"/>
            <w:shd w:val="clear" w:color="auto" w:fill="auto"/>
          </w:tcPr>
          <w:p w:rsidR="00B710EC" w:rsidRPr="00C076E0" w:rsidRDefault="00C076E0" w:rsidP="00571464">
            <w:pPr>
              <w:rPr>
                <w:rFonts w:eastAsia="맑은 고딕"/>
                <w:lang w:eastAsia="ko-KR"/>
              </w:rPr>
            </w:pPr>
            <w:r>
              <w:rPr>
                <w:rFonts w:eastAsia="맑은 고딕" w:hint="eastAsia"/>
                <w:lang w:eastAsia="ko-KR"/>
              </w:rPr>
              <w:t>LG</w:t>
            </w:r>
          </w:p>
        </w:tc>
        <w:tc>
          <w:tcPr>
            <w:tcW w:w="1134" w:type="dxa"/>
            <w:shd w:val="clear" w:color="auto" w:fill="auto"/>
          </w:tcPr>
          <w:p w:rsidR="00B710EC" w:rsidRPr="00C076E0" w:rsidRDefault="00C076E0" w:rsidP="00571464">
            <w:pPr>
              <w:rPr>
                <w:rFonts w:eastAsia="맑은 고딕"/>
                <w:lang w:eastAsia="ko-KR"/>
              </w:rPr>
            </w:pPr>
            <w:r>
              <w:rPr>
                <w:rFonts w:eastAsia="맑은 고딕" w:hint="eastAsia"/>
                <w:lang w:eastAsia="ko-KR"/>
              </w:rPr>
              <w:t>Option 2</w:t>
            </w:r>
          </w:p>
        </w:tc>
        <w:tc>
          <w:tcPr>
            <w:tcW w:w="6602" w:type="dxa"/>
            <w:shd w:val="clear" w:color="auto" w:fill="auto"/>
          </w:tcPr>
          <w:p w:rsidR="00B710EC" w:rsidRPr="00C076E0" w:rsidRDefault="003A66D0" w:rsidP="002E475A">
            <w:pPr>
              <w:rPr>
                <w:rFonts w:eastAsia="맑은 고딕"/>
                <w:lang w:eastAsia="ko-KR"/>
              </w:rPr>
            </w:pPr>
            <w:r>
              <w:rPr>
                <w:rFonts w:eastAsia="맑은 고딕"/>
                <w:lang w:eastAsia="ko-KR"/>
              </w:rPr>
              <w:t>In LTE, i</w:t>
            </w:r>
            <w:r>
              <w:rPr>
                <w:rFonts w:eastAsia="맑은 고딕" w:hint="eastAsia"/>
                <w:lang w:eastAsia="ko-KR"/>
              </w:rPr>
              <w:t xml:space="preserve">n order to prevent the </w:t>
            </w:r>
            <w:r>
              <w:rPr>
                <w:rFonts w:eastAsia="맑은 고딕"/>
                <w:lang w:eastAsia="ko-KR"/>
              </w:rPr>
              <w:t>consecutive</w:t>
            </w:r>
            <w:r>
              <w:rPr>
                <w:rFonts w:eastAsia="맑은 고딕" w:hint="eastAsia"/>
                <w:lang w:eastAsia="ko-KR"/>
              </w:rPr>
              <w:t xml:space="preserve"> </w:t>
            </w:r>
            <w:r>
              <w:rPr>
                <w:rFonts w:eastAsia="맑은 고딕"/>
                <w:lang w:eastAsia="ko-KR"/>
              </w:rPr>
              <w:t xml:space="preserve">ROHC decompression, the PDCP </w:t>
            </w:r>
            <w:r>
              <w:rPr>
                <w:rFonts w:eastAsia="맑은 고딕"/>
                <w:lang w:eastAsia="ko-KR"/>
              </w:rPr>
              <w:lastRenderedPageBreak/>
              <w:t xml:space="preserve">entity </w:t>
            </w:r>
            <w:r w:rsidR="00340BA7">
              <w:rPr>
                <w:rFonts w:eastAsia="맑은 고딕"/>
                <w:lang w:eastAsia="ko-KR"/>
              </w:rPr>
              <w:t xml:space="preserve">for none split bearer </w:t>
            </w:r>
            <w:r>
              <w:rPr>
                <w:rFonts w:eastAsia="맑은 고딕"/>
                <w:lang w:eastAsia="ko-KR"/>
              </w:rPr>
              <w:t xml:space="preserve">decompresses a PDCP PDU even if the PDCP PDU </w:t>
            </w:r>
            <w:r w:rsidR="00340BA7">
              <w:rPr>
                <w:rFonts w:eastAsia="맑은 고딕"/>
                <w:lang w:eastAsia="ko-KR"/>
              </w:rPr>
              <w:t xml:space="preserve">will be </w:t>
            </w:r>
            <w:r>
              <w:rPr>
                <w:rFonts w:eastAsia="맑은 고딕"/>
                <w:lang w:eastAsia="ko-KR"/>
              </w:rPr>
              <w:t>discarded</w:t>
            </w:r>
            <w:r w:rsidR="00340BA7">
              <w:rPr>
                <w:rFonts w:eastAsia="맑은 고딕"/>
                <w:lang w:eastAsia="ko-KR"/>
              </w:rPr>
              <w:t xml:space="preserve"> due to out-of-window and duplication </w:t>
            </w:r>
            <w:r w:rsidR="002E475A">
              <w:rPr>
                <w:rFonts w:eastAsia="맑은 고딕"/>
                <w:lang w:eastAsia="ko-KR"/>
              </w:rPr>
              <w:t>reception</w:t>
            </w:r>
            <w:r>
              <w:rPr>
                <w:rFonts w:eastAsia="맑은 고딕"/>
                <w:lang w:eastAsia="ko-KR"/>
              </w:rPr>
              <w:t xml:space="preserve">. </w:t>
            </w:r>
            <w:r w:rsidR="00340BA7">
              <w:rPr>
                <w:rFonts w:eastAsia="맑은 고딕"/>
                <w:lang w:eastAsia="ko-KR"/>
              </w:rPr>
              <w:t xml:space="preserve">We think that </w:t>
            </w:r>
            <w:r w:rsidR="002E475A">
              <w:rPr>
                <w:rFonts w:eastAsia="맑은 고딕"/>
                <w:lang w:eastAsia="ko-KR"/>
              </w:rPr>
              <w:t xml:space="preserve">the </w:t>
            </w:r>
            <w:r w:rsidR="00340BA7">
              <w:rPr>
                <w:rFonts w:eastAsia="맑은 고딕"/>
                <w:lang w:eastAsia="ko-KR"/>
              </w:rPr>
              <w:t xml:space="preserve">same principle can be applied to the NR and LTE. </w:t>
            </w:r>
          </w:p>
        </w:tc>
      </w:tr>
      <w:tr w:rsidR="00B710EC" w:rsidRPr="00114C4B" w:rsidTr="00571464">
        <w:trPr>
          <w:jc w:val="center"/>
        </w:trPr>
        <w:tc>
          <w:tcPr>
            <w:tcW w:w="1499" w:type="dxa"/>
            <w:shd w:val="clear" w:color="auto" w:fill="auto"/>
          </w:tcPr>
          <w:p w:rsidR="00B710EC" w:rsidRPr="00BF64F7" w:rsidRDefault="00BF64F7" w:rsidP="00571464">
            <w:pPr>
              <w:rPr>
                <w:rFonts w:eastAsia="맑은 고딕" w:hint="eastAsia"/>
                <w:lang w:eastAsia="ko-KR"/>
                <w:rPrChange w:id="46" w:author="Donggun Kim" w:date="2020-02-25T00:48:00Z">
                  <w:rPr>
                    <w:rFonts w:eastAsia="SimSun"/>
                  </w:rPr>
                </w:rPrChange>
              </w:rPr>
            </w:pPr>
            <w:ins w:id="47" w:author="Donggun Kim" w:date="2020-02-25T00:48:00Z">
              <w:r>
                <w:rPr>
                  <w:rFonts w:eastAsia="맑은 고딕" w:hint="eastAsia"/>
                  <w:lang w:eastAsia="ko-KR"/>
                </w:rPr>
                <w:lastRenderedPageBreak/>
                <w:t>Samsung</w:t>
              </w:r>
            </w:ins>
          </w:p>
        </w:tc>
        <w:tc>
          <w:tcPr>
            <w:tcW w:w="1134" w:type="dxa"/>
            <w:shd w:val="clear" w:color="auto" w:fill="auto"/>
          </w:tcPr>
          <w:p w:rsidR="00B710EC" w:rsidRPr="00BF64F7" w:rsidRDefault="00BF64F7" w:rsidP="00571464">
            <w:pPr>
              <w:rPr>
                <w:rFonts w:eastAsia="맑은 고딕" w:hint="eastAsia"/>
                <w:lang w:eastAsia="ko-KR"/>
                <w:rPrChange w:id="48" w:author="Donggun Kim" w:date="2020-02-25T00:50:00Z">
                  <w:rPr>
                    <w:rFonts w:eastAsia="SimSun"/>
                  </w:rPr>
                </w:rPrChange>
              </w:rPr>
            </w:pPr>
            <w:ins w:id="49" w:author="Donggun Kim" w:date="2020-02-25T00:50:00Z">
              <w:r>
                <w:rPr>
                  <w:rFonts w:eastAsia="맑은 고딕" w:hint="eastAsia"/>
                  <w:lang w:eastAsia="ko-KR"/>
                </w:rPr>
                <w:t>Option 2.</w:t>
              </w:r>
            </w:ins>
          </w:p>
        </w:tc>
        <w:tc>
          <w:tcPr>
            <w:tcW w:w="6602" w:type="dxa"/>
            <w:shd w:val="clear" w:color="auto" w:fill="auto"/>
          </w:tcPr>
          <w:p w:rsidR="00B710EC" w:rsidRPr="00BF64F7" w:rsidRDefault="00BF64F7" w:rsidP="00571464">
            <w:pPr>
              <w:rPr>
                <w:rFonts w:eastAsia="맑은 고딕" w:hint="eastAsia"/>
                <w:lang w:eastAsia="ko-KR"/>
                <w:rPrChange w:id="50" w:author="Donggun Kim" w:date="2020-02-25T00:50:00Z">
                  <w:rPr>
                    <w:rFonts w:eastAsia="SimSun"/>
                  </w:rPr>
                </w:rPrChange>
              </w:rPr>
            </w:pPr>
            <w:ins w:id="51" w:author="Donggun Kim" w:date="2020-02-25T00:50:00Z">
              <w:r>
                <w:rPr>
                  <w:rFonts w:eastAsia="맑은 고딕" w:hint="eastAsia"/>
                  <w:lang w:eastAsia="ko-KR"/>
                </w:rPr>
                <w:t>Both Option 1 and Option 2 will work to resolve this issue. I</w:t>
              </w:r>
            </w:ins>
            <w:ins w:id="52" w:author="Donggun Kim" w:date="2020-02-25T00:51:00Z">
              <w:r>
                <w:rPr>
                  <w:rFonts w:eastAsia="맑은 고딕" w:hint="eastAsia"/>
                  <w:lang w:eastAsia="ko-KR"/>
                </w:rPr>
                <w:t>f the majority want to specify anything in PDCP specification, then Option 2 would be better.</w:t>
              </w:r>
            </w:ins>
          </w:p>
        </w:tc>
      </w:tr>
      <w:tr w:rsidR="00B710EC" w:rsidRPr="00114C4B" w:rsidTr="00571464">
        <w:trPr>
          <w:jc w:val="center"/>
        </w:trPr>
        <w:tc>
          <w:tcPr>
            <w:tcW w:w="1499" w:type="dxa"/>
            <w:shd w:val="clear" w:color="auto" w:fill="auto"/>
          </w:tcPr>
          <w:p w:rsidR="00B710EC" w:rsidRPr="00114C4B" w:rsidRDefault="00B710EC" w:rsidP="00571464">
            <w:pPr>
              <w:rPr>
                <w:rFonts w:eastAsia="SimSun"/>
              </w:rPr>
            </w:pPr>
          </w:p>
        </w:tc>
        <w:tc>
          <w:tcPr>
            <w:tcW w:w="1134" w:type="dxa"/>
            <w:shd w:val="clear" w:color="auto" w:fill="auto"/>
          </w:tcPr>
          <w:p w:rsidR="00B710EC" w:rsidRPr="00114C4B" w:rsidRDefault="00B710EC" w:rsidP="00571464">
            <w:pPr>
              <w:rPr>
                <w:rFonts w:eastAsia="SimSun"/>
              </w:rPr>
            </w:pPr>
          </w:p>
        </w:tc>
        <w:tc>
          <w:tcPr>
            <w:tcW w:w="6602" w:type="dxa"/>
            <w:shd w:val="clear" w:color="auto" w:fill="auto"/>
          </w:tcPr>
          <w:p w:rsidR="00B710EC" w:rsidRPr="00114C4B" w:rsidRDefault="00B710EC" w:rsidP="00571464">
            <w:pPr>
              <w:rPr>
                <w:rFonts w:eastAsia="SimSun"/>
              </w:rPr>
            </w:pPr>
          </w:p>
        </w:tc>
      </w:tr>
    </w:tbl>
    <w:p w:rsidR="00AB6F81" w:rsidRDefault="00AB6F81" w:rsidP="00AB6F81">
      <w:pPr>
        <w:rPr>
          <w:rFonts w:eastAsia="맑은 고딕"/>
          <w:sz w:val="22"/>
          <w:lang w:eastAsia="ko-KR"/>
        </w:rPr>
      </w:pPr>
    </w:p>
    <w:p w:rsidR="00207F2A" w:rsidRDefault="00207F2A" w:rsidP="00AB6F81">
      <w:pPr>
        <w:rPr>
          <w:rFonts w:eastAsia="맑은 고딕"/>
          <w:sz w:val="22"/>
          <w:lang w:eastAsia="ko-KR"/>
        </w:rPr>
      </w:pPr>
      <w:r>
        <w:rPr>
          <w:rFonts w:eastAsia="맑은 고딕"/>
          <w:sz w:val="22"/>
          <w:lang w:eastAsia="ko-KR"/>
        </w:rPr>
        <w:t xml:space="preserve">If either option 1 or option 2 is agreed, the text proposal will be provided </w:t>
      </w:r>
      <w:r w:rsidR="0082011E">
        <w:rPr>
          <w:rFonts w:eastAsia="맑은 고딕"/>
          <w:sz w:val="22"/>
          <w:lang w:eastAsia="ko-KR"/>
        </w:rPr>
        <w:t xml:space="preserve">based on </w:t>
      </w:r>
      <w:r>
        <w:rPr>
          <w:rFonts w:eastAsia="맑은 고딕"/>
          <w:sz w:val="22"/>
          <w:lang w:eastAsia="ko-KR"/>
        </w:rPr>
        <w:t>the submitted CR</w:t>
      </w:r>
      <w:r w:rsidR="0082011E">
        <w:rPr>
          <w:rFonts w:eastAsia="맑은 고딕"/>
          <w:sz w:val="22"/>
          <w:lang w:eastAsia="ko-KR"/>
        </w:rPr>
        <w:t>/contribution</w:t>
      </w:r>
      <w:r>
        <w:rPr>
          <w:rFonts w:eastAsia="맑은 고딕"/>
          <w:sz w:val="22"/>
          <w:lang w:eastAsia="ko-KR"/>
        </w:rPr>
        <w:t xml:space="preserve">. </w:t>
      </w:r>
    </w:p>
    <w:p w:rsidR="00207F2A" w:rsidRDefault="00207F2A" w:rsidP="00AB6F81">
      <w:pPr>
        <w:rPr>
          <w:rFonts w:eastAsia="맑은 고딕"/>
          <w:sz w:val="22"/>
          <w:lang w:eastAsia="ko-KR"/>
        </w:rPr>
      </w:pPr>
    </w:p>
    <w:p w:rsidR="00AB6F81" w:rsidRPr="00826034" w:rsidRDefault="00AB6F81" w:rsidP="00AB6F81">
      <w:pPr>
        <w:rPr>
          <w:rFonts w:eastAsia="맑은 고딕"/>
          <w:sz w:val="22"/>
          <w:lang w:eastAsia="ko-KR"/>
        </w:rPr>
      </w:pPr>
      <w:r w:rsidRPr="00826034">
        <w:rPr>
          <w:rFonts w:eastAsia="맑은 고딕"/>
          <w:sz w:val="22"/>
          <w:lang w:eastAsia="ko-KR"/>
        </w:rPr>
        <w:t xml:space="preserve">Conclusion: </w:t>
      </w:r>
      <w:r>
        <w:rPr>
          <w:rFonts w:eastAsia="맑은 고딕"/>
          <w:sz w:val="22"/>
          <w:lang w:eastAsia="ko-KR"/>
        </w:rPr>
        <w:t>To be updated.</w:t>
      </w:r>
    </w:p>
    <w:p w:rsidR="00AB6F81" w:rsidRPr="00826034" w:rsidRDefault="00AB6F81" w:rsidP="00AB6F81">
      <w:pPr>
        <w:rPr>
          <w:rFonts w:eastAsia="맑은 고딕"/>
          <w:sz w:val="22"/>
          <w:lang w:eastAsia="ko-KR"/>
        </w:rPr>
      </w:pPr>
      <w:r>
        <w:rPr>
          <w:rFonts w:eastAsia="맑은 고딕"/>
          <w:sz w:val="22"/>
          <w:lang w:eastAsia="ko-KR"/>
        </w:rPr>
        <w:t>Text p</w:t>
      </w:r>
      <w:r w:rsidRPr="00826034">
        <w:rPr>
          <w:rFonts w:eastAsia="맑은 고딕"/>
          <w:sz w:val="22"/>
          <w:lang w:eastAsia="ko-KR"/>
        </w:rPr>
        <w:t xml:space="preserve">roposal: </w:t>
      </w:r>
      <w:r>
        <w:rPr>
          <w:rFonts w:eastAsia="맑은 고딕"/>
          <w:sz w:val="22"/>
          <w:lang w:eastAsia="ko-KR"/>
        </w:rPr>
        <w:t>To be updated.</w:t>
      </w:r>
    </w:p>
    <w:p w:rsidR="00195038" w:rsidRDefault="00195038">
      <w:pPr>
        <w:overflowPunct w:val="0"/>
        <w:autoSpaceDE w:val="0"/>
        <w:autoSpaceDN w:val="0"/>
        <w:adjustRightInd w:val="0"/>
        <w:spacing w:after="120"/>
        <w:textAlignment w:val="baseline"/>
        <w:rPr>
          <w:rFonts w:eastAsia="맑은 고딕"/>
          <w:lang w:eastAsia="ko-KR"/>
        </w:rPr>
      </w:pPr>
    </w:p>
    <w:p w:rsidR="00195038" w:rsidRDefault="00C94493">
      <w:pPr>
        <w:pStyle w:val="2"/>
        <w:ind w:left="567" w:hanging="567"/>
        <w:rPr>
          <w:rFonts w:ascii="Times New Roman" w:hAnsi="Times New Roman"/>
        </w:rPr>
      </w:pPr>
      <w:r>
        <w:rPr>
          <w:rFonts w:ascii="Times New Roman" w:hAnsi="Times New Roman"/>
        </w:rPr>
        <w:t>2.5</w:t>
      </w:r>
      <w:r>
        <w:rPr>
          <w:rFonts w:ascii="Times New Roman" w:hAnsi="Times New Roman"/>
        </w:rPr>
        <w:tab/>
        <w:t xml:space="preserve">Are two PDCP reordering functions needed? </w:t>
      </w:r>
    </w:p>
    <w:p w:rsidR="00AB6F81" w:rsidRPr="00B710EC" w:rsidRDefault="00B710EC" w:rsidP="00AB6F81">
      <w:pPr>
        <w:rPr>
          <w:rFonts w:eastAsia="맑은 고딕"/>
          <w:sz w:val="22"/>
          <w:lang w:eastAsia="ko-KR"/>
        </w:rPr>
      </w:pPr>
      <w:r w:rsidRPr="00B710EC">
        <w:rPr>
          <w:rFonts w:eastAsia="맑은 고딕"/>
          <w:sz w:val="22"/>
          <w:lang w:eastAsia="ko-KR"/>
        </w:rPr>
        <w:t>As stated in [1],</w:t>
      </w:r>
      <w:r>
        <w:rPr>
          <w:rFonts w:eastAsia="맑은 고딕"/>
          <w:sz w:val="22"/>
          <w:lang w:eastAsia="ko-KR"/>
        </w:rPr>
        <w:t xml:space="preserve"> </w:t>
      </w:r>
      <w:r w:rsidR="00C94493" w:rsidRPr="00B710EC">
        <w:rPr>
          <w:rFonts w:eastAsia="맑은 고딕"/>
          <w:sz w:val="22"/>
          <w:lang w:eastAsia="ko-KR"/>
        </w:rPr>
        <w:t xml:space="preserve">it was addressed whether the two reordering functions should be specified or not, i.e., one is for decompression and another is for in-order delivery. </w:t>
      </w:r>
      <w:r w:rsidR="00AB6F81">
        <w:rPr>
          <w:rFonts w:eastAsia="맑은 고딕"/>
          <w:sz w:val="22"/>
          <w:lang w:eastAsia="ko-KR"/>
        </w:rPr>
        <w:t xml:space="preserve">For this issue, </w:t>
      </w:r>
      <w:r w:rsidR="00F2322D" w:rsidRPr="00F2322D">
        <w:rPr>
          <w:rFonts w:eastAsia="맑은 고딕"/>
          <w:sz w:val="22"/>
          <w:lang w:eastAsia="ko-KR"/>
        </w:rPr>
        <w:t>we would like to ask the RAN2 companies to answer the following question:</w:t>
      </w:r>
    </w:p>
    <w:p w:rsidR="00AB6F81" w:rsidRDefault="00AB6F81" w:rsidP="00AB6F81">
      <w:pPr>
        <w:rPr>
          <w:rFonts w:eastAsia="맑은 고딕"/>
          <w:sz w:val="22"/>
          <w:lang w:eastAsia="ko-KR"/>
        </w:rPr>
      </w:pPr>
      <w:r w:rsidRPr="004C4496">
        <w:rPr>
          <w:rFonts w:eastAsia="맑은 고딕" w:hint="eastAsia"/>
          <w:sz w:val="22"/>
          <w:lang w:eastAsia="ko-KR"/>
        </w:rPr>
        <w:t>Q</w:t>
      </w:r>
      <w:r w:rsidR="00341CAC">
        <w:rPr>
          <w:rFonts w:eastAsia="맑은 고딕"/>
          <w:sz w:val="22"/>
          <w:lang w:eastAsia="ko-KR"/>
        </w:rPr>
        <w:t>6</w:t>
      </w:r>
      <w:r w:rsidRPr="004C4496">
        <w:rPr>
          <w:rFonts w:eastAsia="맑은 고딕" w:hint="eastAsia"/>
          <w:sz w:val="22"/>
          <w:lang w:eastAsia="ko-KR"/>
        </w:rPr>
        <w:t xml:space="preserve">: Do you think </w:t>
      </w:r>
      <w:r>
        <w:rPr>
          <w:rFonts w:eastAsia="맑은 고딕"/>
          <w:sz w:val="22"/>
          <w:lang w:eastAsia="ko-KR"/>
        </w:rPr>
        <w:t>two PDCP reordering function</w:t>
      </w:r>
      <w:r w:rsidR="000325F2">
        <w:rPr>
          <w:rFonts w:eastAsia="맑은 고딕"/>
          <w:sz w:val="22"/>
          <w:lang w:eastAsia="ko-KR"/>
        </w:rPr>
        <w:t>s</w:t>
      </w:r>
      <w:r>
        <w:rPr>
          <w:rFonts w:eastAsia="맑은 고딕"/>
          <w:sz w:val="22"/>
          <w:lang w:eastAsia="ko-KR"/>
        </w:rPr>
        <w:t xml:space="preserve"> </w:t>
      </w:r>
      <w:r w:rsidR="000325F2">
        <w:rPr>
          <w:rFonts w:eastAsia="맑은 고딕"/>
          <w:sz w:val="22"/>
          <w:lang w:eastAsia="ko-KR"/>
        </w:rPr>
        <w:t>are</w:t>
      </w:r>
      <w:r>
        <w:rPr>
          <w:rFonts w:eastAsia="맑은 고딕"/>
          <w:sz w:val="22"/>
          <w:lang w:eastAsia="ko-KR"/>
        </w:rPr>
        <w:t xml:space="preserve"> needed</w:t>
      </w:r>
      <w:r w:rsidR="000325F2">
        <w:rPr>
          <w:rFonts w:eastAsia="맑은 고딕"/>
          <w:sz w:val="22"/>
          <w:lang w:eastAsia="ko-KR"/>
        </w:rPr>
        <w:t xml:space="preserve">, </w:t>
      </w:r>
      <w:r w:rsidR="000325F2" w:rsidRPr="00B710EC">
        <w:rPr>
          <w:rFonts w:eastAsia="맑은 고딕"/>
          <w:sz w:val="22"/>
          <w:lang w:eastAsia="ko-KR"/>
        </w:rPr>
        <w:t>i.e., one is for decompression and another is for in-order delivery</w:t>
      </w:r>
      <w:r>
        <w:rPr>
          <w:rFonts w:eastAsia="맑은 고딕"/>
          <w:sz w:val="22"/>
          <w:lang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AB6F81" w:rsidRPr="00114C4B" w:rsidTr="00571464">
        <w:trPr>
          <w:jc w:val="center"/>
        </w:trPr>
        <w:tc>
          <w:tcPr>
            <w:tcW w:w="1499" w:type="dxa"/>
            <w:shd w:val="clear" w:color="auto" w:fill="auto"/>
          </w:tcPr>
          <w:p w:rsidR="00AB6F81" w:rsidRPr="00114C4B" w:rsidRDefault="00AB6F81" w:rsidP="00571464">
            <w:pPr>
              <w:jc w:val="center"/>
              <w:rPr>
                <w:rFonts w:eastAsia="SimSun"/>
              </w:rPr>
            </w:pPr>
            <w:r w:rsidRPr="00114C4B">
              <w:rPr>
                <w:rFonts w:eastAsia="SimSun" w:hint="eastAsia"/>
              </w:rPr>
              <w:t>Company</w:t>
            </w:r>
          </w:p>
        </w:tc>
        <w:tc>
          <w:tcPr>
            <w:tcW w:w="1134" w:type="dxa"/>
            <w:shd w:val="clear" w:color="auto" w:fill="auto"/>
          </w:tcPr>
          <w:p w:rsidR="00AB6F81" w:rsidRPr="00114C4B" w:rsidRDefault="00AB6F81" w:rsidP="00571464">
            <w:pPr>
              <w:jc w:val="center"/>
              <w:rPr>
                <w:rFonts w:eastAsia="SimSun"/>
              </w:rPr>
            </w:pPr>
            <w:r w:rsidRPr="00114C4B">
              <w:rPr>
                <w:rFonts w:eastAsia="SimSun" w:hint="eastAsia"/>
              </w:rPr>
              <w:t>Yes/No</w:t>
            </w:r>
          </w:p>
        </w:tc>
        <w:tc>
          <w:tcPr>
            <w:tcW w:w="6602" w:type="dxa"/>
            <w:shd w:val="clear" w:color="auto" w:fill="auto"/>
          </w:tcPr>
          <w:p w:rsidR="00AB6F81" w:rsidRPr="00114C4B" w:rsidRDefault="00AB6F81" w:rsidP="00571464">
            <w:pPr>
              <w:jc w:val="center"/>
              <w:rPr>
                <w:rFonts w:eastAsia="SimSun"/>
              </w:rPr>
            </w:pPr>
            <w:r w:rsidRPr="00114C4B">
              <w:rPr>
                <w:rFonts w:eastAsia="SimSun" w:hint="eastAsia"/>
              </w:rPr>
              <w:t>Comments</w:t>
            </w:r>
          </w:p>
        </w:tc>
      </w:tr>
      <w:tr w:rsidR="00AB6F81" w:rsidRPr="00114C4B" w:rsidTr="00571464">
        <w:trPr>
          <w:jc w:val="center"/>
        </w:trPr>
        <w:tc>
          <w:tcPr>
            <w:tcW w:w="1499" w:type="dxa"/>
            <w:shd w:val="clear" w:color="auto" w:fill="auto"/>
          </w:tcPr>
          <w:p w:rsidR="00AB6F81" w:rsidRPr="00C076E0" w:rsidRDefault="00C076E0" w:rsidP="00571464">
            <w:pPr>
              <w:rPr>
                <w:rFonts w:eastAsia="맑은 고딕"/>
                <w:lang w:eastAsia="ko-KR"/>
              </w:rPr>
            </w:pPr>
            <w:r>
              <w:rPr>
                <w:rFonts w:eastAsia="맑은 고딕" w:hint="eastAsia"/>
                <w:lang w:eastAsia="ko-KR"/>
              </w:rPr>
              <w:t>LG</w:t>
            </w:r>
          </w:p>
        </w:tc>
        <w:tc>
          <w:tcPr>
            <w:tcW w:w="1134" w:type="dxa"/>
            <w:shd w:val="clear" w:color="auto" w:fill="auto"/>
          </w:tcPr>
          <w:p w:rsidR="00AB6F81" w:rsidRPr="00C076E0" w:rsidRDefault="00C076E0" w:rsidP="00571464">
            <w:pPr>
              <w:rPr>
                <w:rFonts w:eastAsia="맑은 고딕"/>
                <w:lang w:eastAsia="ko-KR"/>
              </w:rPr>
            </w:pPr>
            <w:r>
              <w:rPr>
                <w:rFonts w:eastAsia="맑은 고딕" w:hint="eastAsia"/>
                <w:lang w:eastAsia="ko-KR"/>
              </w:rPr>
              <w:t>No</w:t>
            </w:r>
          </w:p>
        </w:tc>
        <w:tc>
          <w:tcPr>
            <w:tcW w:w="6602" w:type="dxa"/>
            <w:shd w:val="clear" w:color="auto" w:fill="auto"/>
          </w:tcPr>
          <w:p w:rsidR="00AB6F81" w:rsidRPr="00C076E0" w:rsidRDefault="00C076E0" w:rsidP="002E475A">
            <w:pPr>
              <w:rPr>
                <w:rFonts w:eastAsia="맑은 고딕"/>
                <w:lang w:eastAsia="ko-KR"/>
              </w:rPr>
            </w:pPr>
            <w:r>
              <w:rPr>
                <w:rFonts w:eastAsia="맑은 고딕" w:hint="eastAsia"/>
                <w:lang w:eastAsia="ko-KR"/>
              </w:rPr>
              <w:t xml:space="preserve">In the current specification, </w:t>
            </w:r>
            <w:r>
              <w:rPr>
                <w:rFonts w:eastAsia="맑은 고딕"/>
                <w:lang w:eastAsia="ko-KR"/>
              </w:rPr>
              <w:t>when the PDCP entity receives the PDCP PDUs from the lower layers, the PDCP entity performs the security, i.e., deciphering and integrity verification to the received PDCP PDUs. After that, the PDCP entity decompresses the received PDCP PDUs when the received PDCP PDUs are delivered to the upper layer. Considering this, even if the one ordering function is used, i.e., current specification for LTE and NR, there is no problem to support in-order delivery and decompression. Thus, we do not think two reordering function</w:t>
            </w:r>
            <w:r w:rsidR="002E475A">
              <w:rPr>
                <w:rFonts w:eastAsia="맑은 고딕"/>
                <w:lang w:eastAsia="ko-KR"/>
              </w:rPr>
              <w:t>s</w:t>
            </w:r>
            <w:r>
              <w:rPr>
                <w:rFonts w:eastAsia="맑은 고딕"/>
                <w:lang w:eastAsia="ko-KR"/>
              </w:rPr>
              <w:t xml:space="preserve"> </w:t>
            </w:r>
            <w:r w:rsidR="002E475A">
              <w:rPr>
                <w:rFonts w:eastAsia="맑은 고딕"/>
                <w:lang w:eastAsia="ko-KR"/>
              </w:rPr>
              <w:t>are</w:t>
            </w:r>
            <w:r>
              <w:rPr>
                <w:rFonts w:eastAsia="맑은 고딕"/>
                <w:lang w:eastAsia="ko-KR"/>
              </w:rPr>
              <w:t xml:space="preserve"> needed. </w:t>
            </w:r>
          </w:p>
        </w:tc>
      </w:tr>
      <w:tr w:rsidR="00AB6F81" w:rsidRPr="00114C4B" w:rsidTr="00571464">
        <w:trPr>
          <w:jc w:val="center"/>
        </w:trPr>
        <w:tc>
          <w:tcPr>
            <w:tcW w:w="1499" w:type="dxa"/>
            <w:shd w:val="clear" w:color="auto" w:fill="auto"/>
          </w:tcPr>
          <w:p w:rsidR="00AB6F81" w:rsidRPr="00BF64F7" w:rsidRDefault="00BF64F7" w:rsidP="00571464">
            <w:pPr>
              <w:rPr>
                <w:rFonts w:eastAsia="맑은 고딕" w:hint="eastAsia"/>
                <w:lang w:eastAsia="ko-KR"/>
                <w:rPrChange w:id="53" w:author="Donggun Kim" w:date="2020-02-25T00:52:00Z">
                  <w:rPr>
                    <w:rFonts w:eastAsia="SimSun"/>
                  </w:rPr>
                </w:rPrChange>
              </w:rPr>
            </w:pPr>
            <w:ins w:id="54" w:author="Donggun Kim" w:date="2020-02-25T00:52:00Z">
              <w:r>
                <w:rPr>
                  <w:rFonts w:eastAsia="맑은 고딕" w:hint="eastAsia"/>
                  <w:lang w:eastAsia="ko-KR"/>
                </w:rPr>
                <w:t>Samsung</w:t>
              </w:r>
            </w:ins>
          </w:p>
        </w:tc>
        <w:tc>
          <w:tcPr>
            <w:tcW w:w="1134" w:type="dxa"/>
            <w:shd w:val="clear" w:color="auto" w:fill="auto"/>
          </w:tcPr>
          <w:p w:rsidR="00AB6F81" w:rsidRPr="00BF64F7" w:rsidRDefault="00BF64F7" w:rsidP="00571464">
            <w:pPr>
              <w:rPr>
                <w:rFonts w:eastAsia="맑은 고딕" w:hint="eastAsia"/>
                <w:lang w:eastAsia="ko-KR"/>
                <w:rPrChange w:id="55" w:author="Donggun Kim" w:date="2020-02-25T00:52:00Z">
                  <w:rPr>
                    <w:rFonts w:eastAsia="SimSun"/>
                  </w:rPr>
                </w:rPrChange>
              </w:rPr>
            </w:pPr>
            <w:ins w:id="56" w:author="Donggun Kim" w:date="2020-02-25T00:52:00Z">
              <w:r>
                <w:rPr>
                  <w:rFonts w:eastAsia="맑은 고딕" w:hint="eastAsia"/>
                  <w:lang w:eastAsia="ko-KR"/>
                </w:rPr>
                <w:t>No</w:t>
              </w:r>
            </w:ins>
          </w:p>
        </w:tc>
        <w:tc>
          <w:tcPr>
            <w:tcW w:w="6602" w:type="dxa"/>
            <w:shd w:val="clear" w:color="auto" w:fill="auto"/>
          </w:tcPr>
          <w:p w:rsidR="00BF64F7" w:rsidRPr="00BF64F7" w:rsidRDefault="00BF64F7" w:rsidP="00BF64F7">
            <w:pPr>
              <w:rPr>
                <w:rFonts w:eastAsia="맑은 고딕" w:hint="eastAsia"/>
                <w:lang w:eastAsia="ko-KR"/>
                <w:rPrChange w:id="57" w:author="Donggun Kim" w:date="2020-02-25T00:52:00Z">
                  <w:rPr>
                    <w:rFonts w:eastAsia="SimSun"/>
                  </w:rPr>
                </w:rPrChange>
              </w:rPr>
            </w:pPr>
            <w:ins w:id="58" w:author="Donggun Kim" w:date="2020-02-25T00:52:00Z">
              <w:r>
                <w:rPr>
                  <w:rFonts w:eastAsia="맑은 고딕" w:hint="eastAsia"/>
                  <w:lang w:eastAsia="ko-KR"/>
                </w:rPr>
                <w:t xml:space="preserve">Our understanding is that having two PDCP reordering is just for clarification. </w:t>
              </w:r>
            </w:ins>
            <w:ins w:id="59" w:author="Donggun Kim" w:date="2020-02-25T00:53:00Z">
              <w:r>
                <w:rPr>
                  <w:rFonts w:eastAsia="맑은 고딕" w:hint="eastAsia"/>
                  <w:lang w:eastAsia="ko-KR"/>
                </w:rPr>
                <w:t xml:space="preserve">We think that </w:t>
              </w:r>
            </w:ins>
            <w:ins w:id="60" w:author="Donggun Kim" w:date="2020-02-25T00:54:00Z">
              <w:r>
                <w:rPr>
                  <w:rFonts w:eastAsia="맑은 고딕" w:hint="eastAsia"/>
                  <w:lang w:eastAsia="ko-KR"/>
                </w:rPr>
                <w:t>there would be no ambiguity</w:t>
              </w:r>
            </w:ins>
            <w:ins w:id="61" w:author="Donggun Kim" w:date="2020-02-25T00:53:00Z">
              <w:r>
                <w:rPr>
                  <w:rFonts w:eastAsia="맑은 고딕" w:hint="eastAsia"/>
                  <w:lang w:eastAsia="ko-KR"/>
                </w:rPr>
                <w:t xml:space="preserve"> only with one PDCP reordering.</w:t>
              </w:r>
            </w:ins>
          </w:p>
        </w:tc>
      </w:tr>
      <w:tr w:rsidR="00AB6F81" w:rsidRPr="00114C4B" w:rsidTr="00571464">
        <w:trPr>
          <w:jc w:val="center"/>
        </w:trPr>
        <w:tc>
          <w:tcPr>
            <w:tcW w:w="1499" w:type="dxa"/>
            <w:shd w:val="clear" w:color="auto" w:fill="auto"/>
          </w:tcPr>
          <w:p w:rsidR="00AB6F81" w:rsidRPr="00114C4B" w:rsidRDefault="00AB6F81" w:rsidP="00571464">
            <w:pPr>
              <w:rPr>
                <w:rFonts w:eastAsia="SimSun"/>
              </w:rPr>
            </w:pPr>
          </w:p>
        </w:tc>
        <w:tc>
          <w:tcPr>
            <w:tcW w:w="1134" w:type="dxa"/>
            <w:shd w:val="clear" w:color="auto" w:fill="auto"/>
          </w:tcPr>
          <w:p w:rsidR="00AB6F81" w:rsidRPr="00114C4B" w:rsidRDefault="00AB6F81" w:rsidP="00571464">
            <w:pPr>
              <w:rPr>
                <w:rFonts w:eastAsia="SimSun"/>
              </w:rPr>
            </w:pPr>
          </w:p>
        </w:tc>
        <w:tc>
          <w:tcPr>
            <w:tcW w:w="6602" w:type="dxa"/>
            <w:shd w:val="clear" w:color="auto" w:fill="auto"/>
          </w:tcPr>
          <w:p w:rsidR="00AB6F81" w:rsidRPr="00114C4B" w:rsidRDefault="00AB6F81" w:rsidP="00571464">
            <w:pPr>
              <w:rPr>
                <w:rFonts w:eastAsia="SimSun"/>
              </w:rPr>
            </w:pPr>
          </w:p>
        </w:tc>
      </w:tr>
    </w:tbl>
    <w:p w:rsidR="00195038" w:rsidRDefault="00195038">
      <w:pPr>
        <w:overflowPunct w:val="0"/>
        <w:autoSpaceDE w:val="0"/>
        <w:autoSpaceDN w:val="0"/>
        <w:adjustRightInd w:val="0"/>
        <w:spacing w:after="120"/>
        <w:textAlignment w:val="baseline"/>
        <w:rPr>
          <w:rFonts w:eastAsia="맑은 고딕"/>
          <w:lang w:eastAsia="ko-KR"/>
        </w:rPr>
      </w:pPr>
    </w:p>
    <w:p w:rsidR="0082011E" w:rsidRPr="00341CAC" w:rsidRDefault="0082011E" w:rsidP="0082011E">
      <w:pPr>
        <w:rPr>
          <w:rFonts w:eastAsia="맑은 고딕"/>
          <w:sz w:val="22"/>
          <w:lang w:eastAsia="ko-KR"/>
        </w:rPr>
      </w:pPr>
      <w:r>
        <w:rPr>
          <w:rFonts w:eastAsia="맑은 고딕"/>
          <w:sz w:val="22"/>
          <w:lang w:eastAsia="ko-KR"/>
        </w:rPr>
        <w:t xml:space="preserve">The text proposal will be provided based on the submitted CR/contribution if needed. </w:t>
      </w:r>
    </w:p>
    <w:p w:rsidR="0082011E" w:rsidRPr="0082011E" w:rsidRDefault="0082011E">
      <w:pPr>
        <w:overflowPunct w:val="0"/>
        <w:autoSpaceDE w:val="0"/>
        <w:autoSpaceDN w:val="0"/>
        <w:adjustRightInd w:val="0"/>
        <w:spacing w:after="120"/>
        <w:textAlignment w:val="baseline"/>
        <w:rPr>
          <w:rFonts w:eastAsia="맑은 고딕"/>
          <w:lang w:eastAsia="ko-KR"/>
        </w:rPr>
      </w:pPr>
    </w:p>
    <w:p w:rsidR="00AB6F81" w:rsidRPr="00826034" w:rsidRDefault="00AB6F81" w:rsidP="00AB6F81">
      <w:pPr>
        <w:rPr>
          <w:rFonts w:eastAsia="맑은 고딕"/>
          <w:sz w:val="22"/>
          <w:lang w:eastAsia="ko-KR"/>
        </w:rPr>
      </w:pPr>
      <w:r w:rsidRPr="00826034">
        <w:rPr>
          <w:rFonts w:eastAsia="맑은 고딕"/>
          <w:sz w:val="22"/>
          <w:lang w:eastAsia="ko-KR"/>
        </w:rPr>
        <w:t xml:space="preserve">Conclusion: </w:t>
      </w:r>
      <w:r>
        <w:rPr>
          <w:rFonts w:eastAsia="맑은 고딕"/>
          <w:sz w:val="22"/>
          <w:lang w:eastAsia="ko-KR"/>
        </w:rPr>
        <w:t>To be updated.</w:t>
      </w:r>
    </w:p>
    <w:p w:rsidR="00AB6F81" w:rsidRPr="00826034" w:rsidRDefault="00AB6F81" w:rsidP="00AB6F81">
      <w:pPr>
        <w:rPr>
          <w:rFonts w:eastAsia="맑은 고딕"/>
          <w:sz w:val="22"/>
          <w:lang w:eastAsia="ko-KR"/>
        </w:rPr>
      </w:pPr>
      <w:r>
        <w:rPr>
          <w:rFonts w:eastAsia="맑은 고딕"/>
          <w:sz w:val="22"/>
          <w:lang w:eastAsia="ko-KR"/>
        </w:rPr>
        <w:t>Text p</w:t>
      </w:r>
      <w:r w:rsidRPr="00826034">
        <w:rPr>
          <w:rFonts w:eastAsia="맑은 고딕"/>
          <w:sz w:val="22"/>
          <w:lang w:eastAsia="ko-KR"/>
        </w:rPr>
        <w:t xml:space="preserve">roposal: </w:t>
      </w:r>
      <w:r>
        <w:rPr>
          <w:rFonts w:eastAsia="맑은 고딕"/>
          <w:sz w:val="22"/>
          <w:lang w:eastAsia="ko-KR"/>
        </w:rPr>
        <w:t>To be updated.</w:t>
      </w:r>
    </w:p>
    <w:p w:rsidR="00AB6F81" w:rsidRDefault="00AB6F81">
      <w:pPr>
        <w:overflowPunct w:val="0"/>
        <w:autoSpaceDE w:val="0"/>
        <w:autoSpaceDN w:val="0"/>
        <w:adjustRightInd w:val="0"/>
        <w:spacing w:after="120"/>
        <w:textAlignment w:val="baseline"/>
        <w:rPr>
          <w:rFonts w:eastAsia="맑은 고딕"/>
          <w:lang w:eastAsia="ko-KR"/>
        </w:rPr>
      </w:pPr>
    </w:p>
    <w:p w:rsidR="00195038" w:rsidRDefault="00C94493">
      <w:pPr>
        <w:pStyle w:val="2"/>
        <w:ind w:left="567" w:hanging="567"/>
        <w:rPr>
          <w:rFonts w:ascii="Times New Roman" w:hAnsi="Times New Roman"/>
        </w:rPr>
      </w:pPr>
      <w:r>
        <w:rPr>
          <w:rFonts w:ascii="Times New Roman" w:hAnsi="Times New Roman"/>
        </w:rPr>
        <w:t>2.6</w:t>
      </w:r>
      <w:r>
        <w:rPr>
          <w:rFonts w:ascii="Times New Roman" w:hAnsi="Times New Roman"/>
        </w:rPr>
        <w:tab/>
        <w:t>How to support the UDC for DAPS HO</w:t>
      </w:r>
      <w:r w:rsidR="00AB6F81">
        <w:rPr>
          <w:rFonts w:ascii="Times New Roman" w:hAnsi="Times New Roman"/>
        </w:rPr>
        <w:t xml:space="preserve"> (only for LTE)</w:t>
      </w:r>
      <w:r>
        <w:rPr>
          <w:rFonts w:ascii="Times New Roman" w:hAnsi="Times New Roman"/>
        </w:rPr>
        <w:t xml:space="preserve">? </w:t>
      </w:r>
    </w:p>
    <w:p w:rsidR="000325F2" w:rsidRDefault="00AB6F81" w:rsidP="00AB6F81">
      <w:pPr>
        <w:rPr>
          <w:rFonts w:eastAsia="맑은 고딕"/>
          <w:sz w:val="22"/>
          <w:lang w:eastAsia="ko-KR"/>
        </w:rPr>
      </w:pPr>
      <w:r w:rsidRPr="00B710EC">
        <w:rPr>
          <w:rFonts w:eastAsia="맑은 고딕"/>
          <w:sz w:val="22"/>
          <w:lang w:eastAsia="ko-KR"/>
        </w:rPr>
        <w:t>As stated in [1],</w:t>
      </w:r>
      <w:r>
        <w:rPr>
          <w:rFonts w:eastAsia="맑은 고딕"/>
          <w:sz w:val="22"/>
          <w:lang w:eastAsia="ko-KR"/>
        </w:rPr>
        <w:t xml:space="preserve"> </w:t>
      </w:r>
      <w:r w:rsidRPr="00B710EC">
        <w:rPr>
          <w:rFonts w:eastAsia="맑은 고딕"/>
          <w:sz w:val="22"/>
          <w:lang w:eastAsia="ko-KR"/>
        </w:rPr>
        <w:t xml:space="preserve">it was addressed </w:t>
      </w:r>
      <w:r w:rsidRPr="00AB6F81">
        <w:rPr>
          <w:rFonts w:eastAsia="맑은 고딕"/>
          <w:sz w:val="22"/>
          <w:lang w:eastAsia="ko-KR"/>
        </w:rPr>
        <w:t>whether and what will specify UDC for DAPS HO</w:t>
      </w:r>
      <w:r>
        <w:rPr>
          <w:rFonts w:eastAsia="맑은 고딕"/>
          <w:sz w:val="22"/>
          <w:lang w:eastAsia="ko-KR"/>
        </w:rPr>
        <w:t>.</w:t>
      </w:r>
      <w:r w:rsidRPr="00AB6F81">
        <w:rPr>
          <w:rFonts w:eastAsia="맑은 고딕"/>
          <w:sz w:val="22"/>
          <w:lang w:eastAsia="ko-KR"/>
        </w:rPr>
        <w:t xml:space="preserve"> </w:t>
      </w:r>
      <w:r>
        <w:rPr>
          <w:rFonts w:eastAsia="맑은 고딕"/>
          <w:sz w:val="22"/>
          <w:lang w:eastAsia="ko-KR"/>
        </w:rPr>
        <w:t xml:space="preserve">However, RAN2 did not spend </w:t>
      </w:r>
      <w:r w:rsidR="000325F2">
        <w:rPr>
          <w:rFonts w:eastAsia="맑은 고딕"/>
          <w:sz w:val="22"/>
          <w:lang w:eastAsia="ko-KR"/>
        </w:rPr>
        <w:t>much</w:t>
      </w:r>
      <w:r>
        <w:rPr>
          <w:rFonts w:eastAsia="맑은 고딕"/>
          <w:sz w:val="22"/>
          <w:lang w:eastAsia="ko-KR"/>
        </w:rPr>
        <w:t xml:space="preserve"> time to discuss how to specify the UDC for DAPS HO. </w:t>
      </w:r>
      <w:r w:rsidR="000325F2">
        <w:rPr>
          <w:rFonts w:eastAsia="맑은 고딕"/>
          <w:sz w:val="22"/>
          <w:lang w:eastAsia="ko-KR"/>
        </w:rPr>
        <w:t xml:space="preserve">For this issue, </w:t>
      </w:r>
      <w:r w:rsidR="00F2322D" w:rsidRPr="00F2322D">
        <w:rPr>
          <w:rFonts w:eastAsia="맑은 고딕"/>
          <w:sz w:val="22"/>
          <w:lang w:eastAsia="ko-KR"/>
        </w:rPr>
        <w:t>we would like to ask the RAN2 companies to answer the following question:</w:t>
      </w:r>
    </w:p>
    <w:p w:rsidR="000325F2" w:rsidRDefault="000325F2" w:rsidP="000325F2">
      <w:pPr>
        <w:rPr>
          <w:rFonts w:eastAsia="맑은 고딕"/>
          <w:sz w:val="22"/>
          <w:lang w:eastAsia="ko-KR"/>
        </w:rPr>
      </w:pPr>
      <w:r w:rsidRPr="004C4496">
        <w:rPr>
          <w:rFonts w:eastAsia="맑은 고딕" w:hint="eastAsia"/>
          <w:sz w:val="22"/>
          <w:lang w:eastAsia="ko-KR"/>
        </w:rPr>
        <w:lastRenderedPageBreak/>
        <w:t>Q</w:t>
      </w:r>
      <w:r w:rsidR="00341CAC">
        <w:rPr>
          <w:rFonts w:eastAsia="맑은 고딕"/>
          <w:sz w:val="22"/>
          <w:lang w:eastAsia="ko-KR"/>
        </w:rPr>
        <w:t>7</w:t>
      </w:r>
      <w:r w:rsidRPr="004C4496">
        <w:rPr>
          <w:rFonts w:eastAsia="맑은 고딕" w:hint="eastAsia"/>
          <w:sz w:val="22"/>
          <w:lang w:eastAsia="ko-KR"/>
        </w:rPr>
        <w:t xml:space="preserve">: </w:t>
      </w:r>
      <w:r>
        <w:rPr>
          <w:rFonts w:eastAsia="맑은 고딕"/>
          <w:sz w:val="22"/>
          <w:lang w:eastAsia="ko-KR"/>
        </w:rPr>
        <w:t xml:space="preserve">What </w:t>
      </w:r>
      <w:r w:rsidR="00DE1724">
        <w:rPr>
          <w:rFonts w:eastAsia="맑은 고딕"/>
          <w:sz w:val="22"/>
          <w:lang w:eastAsia="ko-KR"/>
        </w:rPr>
        <w:t xml:space="preserve">should be </w:t>
      </w:r>
      <w:r>
        <w:rPr>
          <w:rFonts w:eastAsia="맑은 고딕"/>
          <w:sz w:val="22"/>
          <w:lang w:eastAsia="ko-KR"/>
        </w:rPr>
        <w:t>considered to support the UDC for DAPS?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877"/>
      </w:tblGrid>
      <w:tr w:rsidR="000325F2" w:rsidRPr="00114C4B" w:rsidTr="00C076E0">
        <w:trPr>
          <w:trHeight w:val="363"/>
          <w:jc w:val="center"/>
        </w:trPr>
        <w:tc>
          <w:tcPr>
            <w:tcW w:w="1788" w:type="dxa"/>
            <w:shd w:val="clear" w:color="auto" w:fill="auto"/>
          </w:tcPr>
          <w:p w:rsidR="000325F2" w:rsidRPr="00114C4B" w:rsidRDefault="000325F2" w:rsidP="00571464">
            <w:pPr>
              <w:jc w:val="center"/>
              <w:rPr>
                <w:rFonts w:eastAsia="SimSun"/>
              </w:rPr>
            </w:pPr>
            <w:r w:rsidRPr="00114C4B">
              <w:rPr>
                <w:rFonts w:eastAsia="SimSun" w:hint="eastAsia"/>
              </w:rPr>
              <w:t>Company</w:t>
            </w:r>
          </w:p>
        </w:tc>
        <w:tc>
          <w:tcPr>
            <w:tcW w:w="7877" w:type="dxa"/>
            <w:shd w:val="clear" w:color="auto" w:fill="auto"/>
          </w:tcPr>
          <w:p w:rsidR="000325F2" w:rsidRPr="00114C4B" w:rsidRDefault="000325F2" w:rsidP="00571464">
            <w:pPr>
              <w:jc w:val="center"/>
              <w:rPr>
                <w:rFonts w:eastAsia="SimSun"/>
              </w:rPr>
            </w:pPr>
            <w:r w:rsidRPr="00114C4B">
              <w:rPr>
                <w:rFonts w:eastAsia="SimSun" w:hint="eastAsia"/>
              </w:rPr>
              <w:t>Comments</w:t>
            </w:r>
          </w:p>
        </w:tc>
      </w:tr>
      <w:tr w:rsidR="000325F2" w:rsidRPr="00114C4B" w:rsidTr="00C076E0">
        <w:trPr>
          <w:trHeight w:val="976"/>
          <w:jc w:val="center"/>
        </w:trPr>
        <w:tc>
          <w:tcPr>
            <w:tcW w:w="1788" w:type="dxa"/>
            <w:shd w:val="clear" w:color="auto" w:fill="auto"/>
          </w:tcPr>
          <w:p w:rsidR="000325F2" w:rsidRPr="00114C4B" w:rsidRDefault="009C545A" w:rsidP="00571464">
            <w:pPr>
              <w:rPr>
                <w:rFonts w:eastAsia="SimSun"/>
                <w:lang w:eastAsia="ko-KR"/>
              </w:rPr>
            </w:pPr>
            <w:r w:rsidRPr="009C545A">
              <w:rPr>
                <w:rFonts w:eastAsia="맑은 고딕" w:hint="eastAsia"/>
                <w:lang w:eastAsia="ko-KR"/>
              </w:rPr>
              <w:t>L</w:t>
            </w:r>
            <w:r w:rsidRPr="009C545A">
              <w:rPr>
                <w:rFonts w:eastAsia="맑은 고딕"/>
                <w:lang w:eastAsia="ko-KR"/>
              </w:rPr>
              <w:t>G</w:t>
            </w:r>
          </w:p>
        </w:tc>
        <w:tc>
          <w:tcPr>
            <w:tcW w:w="7877" w:type="dxa"/>
            <w:shd w:val="clear" w:color="auto" w:fill="auto"/>
          </w:tcPr>
          <w:p w:rsidR="000325F2" w:rsidRPr="000325F2" w:rsidRDefault="00163C4E" w:rsidP="00163C4E">
            <w:pPr>
              <w:rPr>
                <w:rFonts w:eastAsia="맑은 고딕"/>
                <w:b/>
                <w:lang w:eastAsia="ko-KR"/>
              </w:rPr>
            </w:pPr>
            <w:r>
              <w:rPr>
                <w:rFonts w:eastAsia="맑은 고딕"/>
                <w:lang w:eastAsia="ko-KR"/>
              </w:rPr>
              <w:t>In our view</w:t>
            </w:r>
            <w:r w:rsidR="000325F2">
              <w:rPr>
                <w:rFonts w:eastAsia="맑은 고딕" w:hint="eastAsia"/>
                <w:lang w:eastAsia="ko-KR"/>
              </w:rPr>
              <w:t xml:space="preserve">, </w:t>
            </w:r>
            <w:r w:rsidR="000325F2">
              <w:rPr>
                <w:rFonts w:eastAsia="맑은 고딕"/>
                <w:lang w:eastAsia="ko-KR"/>
              </w:rPr>
              <w:t>RAN2 should discuss many things to support the UDC for DAPS HO</w:t>
            </w:r>
            <w:r w:rsidR="006A2749">
              <w:rPr>
                <w:rFonts w:eastAsia="맑은 고딕"/>
                <w:lang w:eastAsia="ko-KR"/>
              </w:rPr>
              <w:t xml:space="preserve">, e.g., are </w:t>
            </w:r>
            <w:r w:rsidR="000325F2">
              <w:rPr>
                <w:rFonts w:eastAsia="맑은 고딕"/>
                <w:lang w:eastAsia="ko-KR"/>
              </w:rPr>
              <w:t xml:space="preserve">two UDC function </w:t>
            </w:r>
            <w:r w:rsidR="006A2749">
              <w:rPr>
                <w:rFonts w:eastAsia="맑은 고딕"/>
                <w:lang w:eastAsia="ko-KR"/>
              </w:rPr>
              <w:t>needed, when the UDC function should be reset</w:t>
            </w:r>
            <w:r>
              <w:rPr>
                <w:rFonts w:eastAsia="맑은 고딕"/>
                <w:lang w:eastAsia="ko-KR"/>
              </w:rPr>
              <w:t xml:space="preserve"> </w:t>
            </w:r>
            <w:r w:rsidR="006A2749">
              <w:rPr>
                <w:rFonts w:eastAsia="맑은 고딕"/>
                <w:lang w:eastAsia="ko-KR"/>
              </w:rPr>
              <w:t xml:space="preserve">and so on. </w:t>
            </w:r>
            <w:r w:rsidR="009C545A">
              <w:rPr>
                <w:rFonts w:eastAsia="맑은 고딕"/>
                <w:lang w:eastAsia="ko-KR"/>
              </w:rPr>
              <w:t>However, w</w:t>
            </w:r>
            <w:r w:rsidR="006A2749">
              <w:rPr>
                <w:rFonts w:eastAsia="맑은 고딕"/>
                <w:lang w:eastAsia="ko-KR"/>
              </w:rPr>
              <w:t xml:space="preserve">e think that RAN2 </w:t>
            </w:r>
            <w:r>
              <w:rPr>
                <w:rFonts w:eastAsia="맑은 고딕"/>
                <w:lang w:eastAsia="ko-KR"/>
              </w:rPr>
              <w:t xml:space="preserve">may </w:t>
            </w:r>
            <w:r w:rsidR="006A2749">
              <w:rPr>
                <w:rFonts w:eastAsia="맑은 고딕"/>
                <w:lang w:eastAsia="ko-KR"/>
              </w:rPr>
              <w:t xml:space="preserve">not have enough time to </w:t>
            </w:r>
            <w:r>
              <w:rPr>
                <w:rFonts w:eastAsia="맑은 고딕"/>
                <w:lang w:eastAsia="ko-KR"/>
              </w:rPr>
              <w:t>discuss them</w:t>
            </w:r>
            <w:r w:rsidR="006A2749">
              <w:rPr>
                <w:rFonts w:eastAsia="맑은 고딕"/>
                <w:lang w:eastAsia="ko-KR"/>
              </w:rPr>
              <w:t xml:space="preserve">. </w:t>
            </w:r>
            <w:r w:rsidR="006A2749" w:rsidRPr="00163C4E">
              <w:rPr>
                <w:rFonts w:eastAsia="맑은 고딕"/>
                <w:lang w:eastAsia="ko-KR"/>
              </w:rPr>
              <w:t xml:space="preserve">Thus, </w:t>
            </w:r>
            <w:r w:rsidR="009C545A" w:rsidRPr="00163C4E">
              <w:rPr>
                <w:rFonts w:eastAsia="맑은 고딕"/>
                <w:lang w:eastAsia="ko-KR"/>
              </w:rPr>
              <w:t xml:space="preserve">even if there is an agreement “support UDC”, </w:t>
            </w:r>
            <w:r w:rsidR="006A2749" w:rsidRPr="00163C4E">
              <w:rPr>
                <w:rFonts w:eastAsia="맑은 고딕"/>
                <w:lang w:eastAsia="ko-KR"/>
              </w:rPr>
              <w:t>we suggest that the UDC should not be considered for DAPS HO in Rel-16.</w:t>
            </w:r>
          </w:p>
        </w:tc>
      </w:tr>
      <w:tr w:rsidR="000325F2" w:rsidRPr="00114C4B" w:rsidTr="00C076E0">
        <w:trPr>
          <w:trHeight w:val="363"/>
          <w:jc w:val="center"/>
        </w:trPr>
        <w:tc>
          <w:tcPr>
            <w:tcW w:w="1788" w:type="dxa"/>
            <w:shd w:val="clear" w:color="auto" w:fill="auto"/>
          </w:tcPr>
          <w:p w:rsidR="000325F2" w:rsidRPr="00AB5D39" w:rsidRDefault="00AB5D39" w:rsidP="00571464">
            <w:pPr>
              <w:rPr>
                <w:rFonts w:eastAsia="맑은 고딕" w:hint="eastAsia"/>
                <w:lang w:eastAsia="ko-KR"/>
                <w:rPrChange w:id="62" w:author="Donggun Kim" w:date="2020-02-25T01:20:00Z">
                  <w:rPr>
                    <w:rFonts w:eastAsia="SimSun"/>
                  </w:rPr>
                </w:rPrChange>
              </w:rPr>
            </w:pPr>
            <w:ins w:id="63" w:author="Donggun Kim" w:date="2020-02-25T01:20:00Z">
              <w:r>
                <w:rPr>
                  <w:rFonts w:eastAsia="맑은 고딕" w:hint="eastAsia"/>
                  <w:lang w:eastAsia="ko-KR"/>
                </w:rPr>
                <w:t>Samsung</w:t>
              </w:r>
            </w:ins>
          </w:p>
        </w:tc>
        <w:tc>
          <w:tcPr>
            <w:tcW w:w="7877" w:type="dxa"/>
            <w:shd w:val="clear" w:color="auto" w:fill="auto"/>
          </w:tcPr>
          <w:p w:rsidR="000325F2" w:rsidRPr="00AB5D39" w:rsidRDefault="00AB5D39" w:rsidP="00AB5D39">
            <w:pPr>
              <w:rPr>
                <w:rFonts w:eastAsia="맑은 고딕" w:hint="eastAsia"/>
                <w:lang w:eastAsia="ko-KR"/>
                <w:rPrChange w:id="64" w:author="Donggun Kim" w:date="2020-02-25T01:20:00Z">
                  <w:rPr>
                    <w:rFonts w:eastAsia="SimSun"/>
                  </w:rPr>
                </w:rPrChange>
              </w:rPr>
            </w:pPr>
            <w:ins w:id="65" w:author="Donggun Kim" w:date="2020-02-25T01:20:00Z">
              <w:r>
                <w:rPr>
                  <w:rFonts w:eastAsia="맑은 고딕" w:hint="eastAsia"/>
                  <w:lang w:eastAsia="ko-KR"/>
                </w:rPr>
                <w:t xml:space="preserve">In LTE, the features of UDC have been </w:t>
              </w:r>
            </w:ins>
            <w:ins w:id="66" w:author="Donggun Kim" w:date="2020-02-25T01:26:00Z">
              <w:r>
                <w:rPr>
                  <w:rFonts w:eastAsia="맑은 고딕" w:hint="eastAsia"/>
                  <w:lang w:eastAsia="ko-KR"/>
                </w:rPr>
                <w:t>well-</w:t>
              </w:r>
            </w:ins>
            <w:ins w:id="67" w:author="Donggun Kim" w:date="2020-02-25T01:20:00Z">
              <w:r>
                <w:rPr>
                  <w:rFonts w:eastAsia="맑은 고딕" w:hint="eastAsia"/>
                  <w:lang w:eastAsia="ko-KR"/>
                </w:rPr>
                <w:t xml:space="preserve">specified, e.g. </w:t>
              </w:r>
            </w:ins>
            <w:ins w:id="68" w:author="Donggun Kim" w:date="2020-02-25T01:25:00Z">
              <w:r>
                <w:rPr>
                  <w:rFonts w:eastAsia="맑은 고딕" w:hint="eastAsia"/>
                  <w:lang w:eastAsia="ko-KR"/>
                </w:rPr>
                <w:t xml:space="preserve">it can be configured only for AM DRB, cannot be configured </w:t>
              </w:r>
              <w:r>
                <w:rPr>
                  <w:rFonts w:eastAsia="맑은 고딕"/>
                  <w:lang w:eastAsia="ko-KR"/>
                </w:rPr>
                <w:t>with</w:t>
              </w:r>
              <w:r>
                <w:rPr>
                  <w:rFonts w:eastAsia="맑은 고딕" w:hint="eastAsia"/>
                  <w:lang w:eastAsia="ko-KR"/>
                </w:rPr>
                <w:t xml:space="preserve"> ROHC and so on. </w:t>
              </w:r>
            </w:ins>
            <w:ins w:id="69" w:author="Donggun Kim" w:date="2020-02-25T01:30:00Z">
              <w:r>
                <w:rPr>
                  <w:rFonts w:eastAsia="맑은 고딕" w:hint="eastAsia"/>
                  <w:lang w:eastAsia="ko-KR"/>
                </w:rPr>
                <w:t>Hence, f</w:t>
              </w:r>
            </w:ins>
            <w:ins w:id="70" w:author="Donggun Kim" w:date="2020-02-25T01:27:00Z">
              <w:r>
                <w:rPr>
                  <w:rFonts w:eastAsia="맑은 고딕" w:hint="eastAsia"/>
                  <w:lang w:eastAsia="ko-KR"/>
                </w:rPr>
                <w:t>or now</w:t>
              </w:r>
            </w:ins>
            <w:ins w:id="71" w:author="Donggun Kim" w:date="2020-02-25T01:25:00Z">
              <w:r>
                <w:rPr>
                  <w:rFonts w:eastAsia="맑은 고딕" w:hint="eastAsia"/>
                  <w:lang w:eastAsia="ko-KR"/>
                </w:rPr>
                <w:t xml:space="preserve">, we </w:t>
              </w:r>
              <w:r>
                <w:rPr>
                  <w:rFonts w:eastAsia="맑은 고딕"/>
                  <w:lang w:eastAsia="ko-KR"/>
                </w:rPr>
                <w:t>don’t</w:t>
              </w:r>
              <w:r>
                <w:rPr>
                  <w:rFonts w:eastAsia="맑은 고딕" w:hint="eastAsia"/>
                  <w:lang w:eastAsia="ko-KR"/>
                </w:rPr>
                <w:t xml:space="preserve"> see</w:t>
              </w:r>
            </w:ins>
            <w:ins w:id="72" w:author="Donggun Kim" w:date="2020-02-25T01:27:00Z">
              <w:r>
                <w:rPr>
                  <w:rFonts w:eastAsia="맑은 고딕" w:hint="eastAsia"/>
                  <w:lang w:eastAsia="ko-KR"/>
                </w:rPr>
                <w:t xml:space="preserve"> a critical problem to apply UDC during DAPS handover.</w:t>
              </w:r>
            </w:ins>
            <w:ins w:id="73" w:author="Donggun Kim" w:date="2020-02-25T01:28:00Z">
              <w:r>
                <w:rPr>
                  <w:rFonts w:eastAsia="맑은 고딕" w:hint="eastAsia"/>
                  <w:lang w:eastAsia="ko-KR"/>
                </w:rPr>
                <w:t xml:space="preserve"> </w:t>
              </w:r>
            </w:ins>
            <w:ins w:id="74" w:author="Donggun Kim" w:date="2020-02-25T01:31:00Z">
              <w:r w:rsidR="004623B7">
                <w:rPr>
                  <w:rFonts w:eastAsia="맑은 고딕" w:hint="eastAsia"/>
                  <w:lang w:eastAsia="ko-KR"/>
                </w:rPr>
                <w:t>However, t</w:t>
              </w:r>
            </w:ins>
            <w:ins w:id="75" w:author="Donggun Kim" w:date="2020-02-25T01:28:00Z">
              <w:r>
                <w:rPr>
                  <w:rFonts w:eastAsia="맑은 고딕" w:hint="eastAsia"/>
                  <w:lang w:eastAsia="ko-KR"/>
                </w:rPr>
                <w:t>o consolidate the</w:t>
              </w:r>
            </w:ins>
            <w:ins w:id="76" w:author="Donggun Kim" w:date="2020-02-25T01:29:00Z">
              <w:r>
                <w:rPr>
                  <w:rFonts w:eastAsia="맑은 고딕" w:hint="eastAsia"/>
                  <w:lang w:eastAsia="ko-KR"/>
                </w:rPr>
                <w:t xml:space="preserve"> </w:t>
              </w:r>
            </w:ins>
            <w:ins w:id="77" w:author="Donggun Kim" w:date="2020-02-25T01:28:00Z">
              <w:r>
                <w:rPr>
                  <w:rFonts w:eastAsia="맑은 고딕" w:hint="eastAsia"/>
                  <w:lang w:eastAsia="ko-KR"/>
                </w:rPr>
                <w:t>UP handling</w:t>
              </w:r>
            </w:ins>
            <w:ins w:id="78" w:author="Donggun Kim" w:date="2020-02-25T01:29:00Z">
              <w:r>
                <w:rPr>
                  <w:rFonts w:eastAsia="맑은 고딕" w:hint="eastAsia"/>
                  <w:lang w:eastAsia="ko-KR"/>
                </w:rPr>
                <w:t xml:space="preserve"> of </w:t>
              </w:r>
              <w:proofErr w:type="gramStart"/>
              <w:r>
                <w:rPr>
                  <w:rFonts w:eastAsia="맑은 고딕" w:hint="eastAsia"/>
                  <w:lang w:eastAsia="ko-KR"/>
                </w:rPr>
                <w:t>DAPS</w:t>
              </w:r>
              <w:proofErr w:type="gramEnd"/>
              <w:r>
                <w:rPr>
                  <w:rFonts w:eastAsia="맑은 고딕" w:hint="eastAsia"/>
                  <w:lang w:eastAsia="ko-KR"/>
                </w:rPr>
                <w:t xml:space="preserve"> handover</w:t>
              </w:r>
            </w:ins>
            <w:ins w:id="79" w:author="Donggun Kim" w:date="2020-02-25T01:28:00Z">
              <w:r>
                <w:rPr>
                  <w:rFonts w:eastAsia="맑은 고딕" w:hint="eastAsia"/>
                  <w:lang w:eastAsia="ko-KR"/>
                </w:rPr>
                <w:t xml:space="preserve">, it would be better to </w:t>
              </w:r>
              <w:r w:rsidR="004623B7">
                <w:rPr>
                  <w:rFonts w:eastAsia="맑은 고딕" w:hint="eastAsia"/>
                  <w:lang w:eastAsia="ko-KR"/>
                </w:rPr>
                <w:t>avoid possible issues from UDC</w:t>
              </w:r>
            </w:ins>
            <w:ins w:id="80" w:author="Donggun Kim" w:date="2020-02-25T01:31:00Z">
              <w:r w:rsidR="004623B7">
                <w:rPr>
                  <w:rFonts w:eastAsia="맑은 고딕" w:hint="eastAsia"/>
                  <w:lang w:eastAsia="ko-KR"/>
                </w:rPr>
                <w:t xml:space="preserve"> </w:t>
              </w:r>
            </w:ins>
            <w:ins w:id="81" w:author="Donggun Kim" w:date="2020-02-25T01:28:00Z">
              <w:r>
                <w:rPr>
                  <w:rFonts w:eastAsia="맑은 고딕" w:hint="eastAsia"/>
                  <w:lang w:eastAsia="ko-KR"/>
                </w:rPr>
                <w:t>considering the meeting time.</w:t>
              </w:r>
            </w:ins>
            <w:ins w:id="82" w:author="Donggun Kim" w:date="2020-02-25T01:30:00Z">
              <w:r>
                <w:rPr>
                  <w:rFonts w:eastAsia="맑은 고딕" w:hint="eastAsia"/>
                  <w:lang w:eastAsia="ko-KR"/>
                </w:rPr>
                <w:t xml:space="preserve"> </w:t>
              </w:r>
            </w:ins>
            <w:ins w:id="83" w:author="Donggun Kim" w:date="2020-02-25T01:27:00Z">
              <w:r>
                <w:rPr>
                  <w:rFonts w:eastAsia="맑은 고딕" w:hint="eastAsia"/>
                  <w:lang w:eastAsia="ko-KR"/>
                </w:rPr>
                <w:t xml:space="preserve"> </w:t>
              </w:r>
            </w:ins>
          </w:p>
        </w:tc>
      </w:tr>
      <w:tr w:rsidR="000325F2" w:rsidRPr="00114C4B" w:rsidTr="00C076E0">
        <w:trPr>
          <w:trHeight w:val="363"/>
          <w:jc w:val="center"/>
        </w:trPr>
        <w:tc>
          <w:tcPr>
            <w:tcW w:w="1788" w:type="dxa"/>
            <w:shd w:val="clear" w:color="auto" w:fill="auto"/>
          </w:tcPr>
          <w:p w:rsidR="000325F2" w:rsidRPr="00114C4B" w:rsidRDefault="000325F2" w:rsidP="00571464">
            <w:pPr>
              <w:rPr>
                <w:rFonts w:eastAsia="SimSun"/>
              </w:rPr>
            </w:pPr>
          </w:p>
        </w:tc>
        <w:tc>
          <w:tcPr>
            <w:tcW w:w="7877" w:type="dxa"/>
            <w:shd w:val="clear" w:color="auto" w:fill="auto"/>
          </w:tcPr>
          <w:p w:rsidR="000325F2" w:rsidRPr="00114C4B" w:rsidRDefault="000325F2" w:rsidP="00571464">
            <w:pPr>
              <w:rPr>
                <w:rFonts w:eastAsia="SimSun"/>
              </w:rPr>
            </w:pPr>
          </w:p>
        </w:tc>
      </w:tr>
    </w:tbl>
    <w:p w:rsidR="000325F2" w:rsidRDefault="000325F2" w:rsidP="00AB6F81">
      <w:pPr>
        <w:rPr>
          <w:rFonts w:eastAsia="맑은 고딕"/>
          <w:sz w:val="22"/>
          <w:lang w:eastAsia="ko-KR"/>
        </w:rPr>
      </w:pPr>
    </w:p>
    <w:p w:rsidR="0082011E" w:rsidRPr="00341CAC" w:rsidRDefault="0082011E" w:rsidP="0082011E">
      <w:pPr>
        <w:rPr>
          <w:rFonts w:eastAsia="맑은 고딕"/>
          <w:sz w:val="22"/>
          <w:lang w:eastAsia="ko-KR"/>
        </w:rPr>
      </w:pPr>
      <w:r>
        <w:rPr>
          <w:rFonts w:eastAsia="맑은 고딕"/>
          <w:sz w:val="22"/>
          <w:lang w:eastAsia="ko-KR"/>
        </w:rPr>
        <w:t xml:space="preserve">The text proposal will be provided based on the submitted CR/contribution if needed. </w:t>
      </w:r>
    </w:p>
    <w:p w:rsidR="0082011E" w:rsidRPr="0082011E" w:rsidRDefault="0082011E" w:rsidP="00AB6F81">
      <w:pPr>
        <w:rPr>
          <w:rFonts w:eastAsia="맑은 고딕"/>
          <w:sz w:val="22"/>
          <w:lang w:eastAsia="ko-KR"/>
        </w:rPr>
      </w:pPr>
    </w:p>
    <w:p w:rsidR="000325F2" w:rsidRPr="00826034" w:rsidRDefault="000325F2" w:rsidP="000325F2">
      <w:pPr>
        <w:rPr>
          <w:rFonts w:eastAsia="맑은 고딕"/>
          <w:sz w:val="22"/>
          <w:lang w:eastAsia="ko-KR"/>
        </w:rPr>
      </w:pPr>
      <w:r w:rsidRPr="00826034">
        <w:rPr>
          <w:rFonts w:eastAsia="맑은 고딕"/>
          <w:sz w:val="22"/>
          <w:lang w:eastAsia="ko-KR"/>
        </w:rPr>
        <w:t xml:space="preserve">Conclusion: </w:t>
      </w:r>
      <w:r>
        <w:rPr>
          <w:rFonts w:eastAsia="맑은 고딕"/>
          <w:sz w:val="22"/>
          <w:lang w:eastAsia="ko-KR"/>
        </w:rPr>
        <w:t>To be updated.</w:t>
      </w:r>
    </w:p>
    <w:p w:rsidR="000325F2" w:rsidRPr="00826034" w:rsidRDefault="000325F2" w:rsidP="000325F2">
      <w:pPr>
        <w:rPr>
          <w:rFonts w:eastAsia="맑은 고딕"/>
          <w:sz w:val="22"/>
          <w:lang w:eastAsia="ko-KR"/>
        </w:rPr>
      </w:pPr>
      <w:r>
        <w:rPr>
          <w:rFonts w:eastAsia="맑은 고딕"/>
          <w:sz w:val="22"/>
          <w:lang w:eastAsia="ko-KR"/>
        </w:rPr>
        <w:t>Text p</w:t>
      </w:r>
      <w:r w:rsidRPr="00826034">
        <w:rPr>
          <w:rFonts w:eastAsia="맑은 고딕"/>
          <w:sz w:val="22"/>
          <w:lang w:eastAsia="ko-KR"/>
        </w:rPr>
        <w:t xml:space="preserve">roposal: </w:t>
      </w:r>
      <w:r>
        <w:rPr>
          <w:rFonts w:eastAsia="맑은 고딕"/>
          <w:sz w:val="22"/>
          <w:lang w:eastAsia="ko-KR"/>
        </w:rPr>
        <w:t>To be updated.</w:t>
      </w:r>
    </w:p>
    <w:p w:rsidR="00AB6F81" w:rsidRDefault="00AB6F81">
      <w:pPr>
        <w:overflowPunct w:val="0"/>
        <w:autoSpaceDE w:val="0"/>
        <w:autoSpaceDN w:val="0"/>
        <w:adjustRightInd w:val="0"/>
        <w:spacing w:after="120"/>
        <w:textAlignment w:val="baseline"/>
        <w:rPr>
          <w:rFonts w:eastAsia="맑은 고딕"/>
          <w:lang w:eastAsia="ko-KR"/>
        </w:rPr>
      </w:pPr>
    </w:p>
    <w:p w:rsidR="00AB6F81" w:rsidRDefault="00AB6F81" w:rsidP="00AB6F81">
      <w:pPr>
        <w:pStyle w:val="2"/>
        <w:ind w:left="567" w:hanging="567"/>
        <w:rPr>
          <w:rFonts w:ascii="Times New Roman" w:hAnsi="Times New Roman"/>
        </w:rPr>
      </w:pPr>
      <w:r>
        <w:rPr>
          <w:rFonts w:ascii="Times New Roman" w:hAnsi="Times New Roman"/>
        </w:rPr>
        <w:t>2.</w:t>
      </w:r>
      <w:r w:rsidR="006A2749">
        <w:rPr>
          <w:rFonts w:ascii="Times New Roman" w:hAnsi="Times New Roman"/>
        </w:rPr>
        <w:t>7</w:t>
      </w:r>
      <w:r>
        <w:rPr>
          <w:rFonts w:ascii="Times New Roman" w:hAnsi="Times New Roman"/>
        </w:rPr>
        <w:tab/>
      </w:r>
      <w:r w:rsidR="009C545A">
        <w:rPr>
          <w:rFonts w:ascii="Times New Roman" w:hAnsi="Times New Roman"/>
        </w:rPr>
        <w:t>How to prevent the transmission of the packet generated by the non-</w:t>
      </w:r>
      <w:proofErr w:type="gramStart"/>
      <w:r w:rsidR="009C545A">
        <w:rPr>
          <w:rFonts w:ascii="Times New Roman" w:hAnsi="Times New Roman"/>
        </w:rPr>
        <w:t>DAPS</w:t>
      </w:r>
      <w:proofErr w:type="gramEnd"/>
      <w:r w:rsidR="009C545A">
        <w:rPr>
          <w:rFonts w:ascii="Times New Roman" w:hAnsi="Times New Roman"/>
        </w:rPr>
        <w:t xml:space="preserve"> DRBs?</w:t>
      </w:r>
      <w:r>
        <w:rPr>
          <w:rFonts w:ascii="Times New Roman" w:hAnsi="Times New Roman"/>
        </w:rPr>
        <w:t xml:space="preserve"> </w:t>
      </w:r>
    </w:p>
    <w:p w:rsidR="00AB6F81" w:rsidRPr="00AB6F81" w:rsidRDefault="006A2749">
      <w:pPr>
        <w:overflowPunct w:val="0"/>
        <w:autoSpaceDE w:val="0"/>
        <w:autoSpaceDN w:val="0"/>
        <w:adjustRightInd w:val="0"/>
        <w:spacing w:after="120"/>
        <w:textAlignment w:val="baseline"/>
        <w:rPr>
          <w:rFonts w:eastAsia="맑은 고딕"/>
          <w:lang w:eastAsia="ko-KR"/>
        </w:rPr>
      </w:pPr>
      <w:r w:rsidRPr="00B710EC">
        <w:rPr>
          <w:rFonts w:eastAsia="맑은 고딕"/>
          <w:sz w:val="22"/>
          <w:lang w:eastAsia="ko-KR"/>
        </w:rPr>
        <w:t>As stated in [</w:t>
      </w:r>
      <w:r w:rsidR="000E1D89">
        <w:rPr>
          <w:rFonts w:eastAsia="맑은 고딕"/>
          <w:sz w:val="22"/>
          <w:lang w:eastAsia="ko-KR"/>
        </w:rPr>
        <w:t>3</w:t>
      </w:r>
      <w:r w:rsidRPr="00B710EC">
        <w:rPr>
          <w:rFonts w:eastAsia="맑은 고딕"/>
          <w:sz w:val="22"/>
          <w:lang w:eastAsia="ko-KR"/>
        </w:rPr>
        <w:t>],</w:t>
      </w:r>
      <w:r>
        <w:rPr>
          <w:rFonts w:eastAsia="맑은 고딕"/>
          <w:sz w:val="22"/>
          <w:lang w:eastAsia="ko-KR"/>
        </w:rPr>
        <w:t xml:space="preserve"> it was addressed that </w:t>
      </w:r>
      <w:r w:rsidR="009C545A" w:rsidRPr="009C545A">
        <w:rPr>
          <w:rFonts w:eastAsia="맑은 고딕"/>
          <w:sz w:val="22"/>
          <w:lang w:eastAsia="ko-KR"/>
        </w:rPr>
        <w:t>the LCHs corresponding to non-DAPS DRBs should not be considered for LCP procedure of the source MAC entity during DAPS handover, not to allow the uplink resource to LCHs corresponding to non-DAPS DRBs, which should not perform data transmission.</w:t>
      </w:r>
      <w:r w:rsidR="009C545A">
        <w:rPr>
          <w:rFonts w:eastAsia="맑은 고딕"/>
          <w:sz w:val="22"/>
          <w:lang w:eastAsia="ko-KR"/>
        </w:rPr>
        <w:t xml:space="preserve"> </w:t>
      </w:r>
      <w:r w:rsidR="00C076E0">
        <w:rPr>
          <w:rFonts w:eastAsia="맑은 고딕"/>
          <w:sz w:val="22"/>
          <w:lang w:eastAsia="ko-KR"/>
        </w:rPr>
        <w:t>Thus, it is proposed that d</w:t>
      </w:r>
      <w:r w:rsidR="00C076E0" w:rsidRPr="00C076E0">
        <w:rPr>
          <w:rFonts w:eastAsia="맑은 고딕"/>
          <w:sz w:val="22"/>
          <w:lang w:eastAsia="ko-KR"/>
        </w:rPr>
        <w:t>uring DAPS handover</w:t>
      </w:r>
      <w:r w:rsidR="00C076E0">
        <w:rPr>
          <w:rFonts w:eastAsia="맑은 고딕"/>
          <w:sz w:val="22"/>
          <w:lang w:eastAsia="ko-KR"/>
        </w:rPr>
        <w:t xml:space="preserve">, </w:t>
      </w:r>
      <w:r w:rsidR="00C076E0" w:rsidRPr="00C076E0">
        <w:rPr>
          <w:rFonts w:eastAsia="맑은 고딕"/>
          <w:sz w:val="22"/>
          <w:lang w:eastAsia="ko-KR"/>
        </w:rPr>
        <w:t>the source MAC entity selects only the logical channels corresponding to DAPS DRBs when the LCP procedure is applied</w:t>
      </w:r>
      <w:r w:rsidR="00C076E0">
        <w:rPr>
          <w:rFonts w:eastAsia="맑은 고딕"/>
          <w:sz w:val="22"/>
          <w:lang w:eastAsia="ko-KR"/>
        </w:rPr>
        <w:t>.</w:t>
      </w:r>
    </w:p>
    <w:p w:rsidR="009C545A" w:rsidRDefault="009C545A" w:rsidP="009C545A">
      <w:pPr>
        <w:jc w:val="both"/>
        <w:rPr>
          <w:rFonts w:eastAsia="맑은 고딕"/>
          <w:sz w:val="22"/>
          <w:lang w:eastAsia="ko-KR"/>
        </w:rPr>
      </w:pPr>
      <w:r>
        <w:rPr>
          <w:rFonts w:eastAsia="맑은 고딕" w:hint="eastAsia"/>
          <w:sz w:val="22"/>
          <w:lang w:eastAsia="ko-KR"/>
        </w:rPr>
        <w:t xml:space="preserve">For this issue, </w:t>
      </w:r>
      <w:r>
        <w:rPr>
          <w:rFonts w:eastAsia="맑은 고딕"/>
          <w:sz w:val="22"/>
          <w:lang w:eastAsia="ko-KR"/>
        </w:rPr>
        <w:t xml:space="preserve">the summary </w:t>
      </w:r>
      <w:r w:rsidRPr="009C545A">
        <w:rPr>
          <w:rFonts w:eastAsia="맑은 고딕"/>
          <w:sz w:val="22"/>
          <w:lang w:eastAsia="ko-KR"/>
        </w:rPr>
        <w:t xml:space="preserve">rapporteur supposes </w:t>
      </w:r>
      <w:r w:rsidR="000E1D89">
        <w:rPr>
          <w:rFonts w:eastAsia="맑은 고딕"/>
          <w:sz w:val="22"/>
          <w:lang w:eastAsia="ko-KR"/>
        </w:rPr>
        <w:t xml:space="preserve">that </w:t>
      </w:r>
      <w:r w:rsidRPr="009C545A">
        <w:rPr>
          <w:rFonts w:eastAsia="맑은 고딕"/>
          <w:sz w:val="22"/>
          <w:lang w:eastAsia="ko-KR"/>
        </w:rPr>
        <w:t>current running RRC CR</w:t>
      </w:r>
      <w:r w:rsidR="000E1D89">
        <w:rPr>
          <w:rFonts w:eastAsia="맑은 고딕"/>
          <w:sz w:val="22"/>
          <w:lang w:eastAsia="ko-KR"/>
        </w:rPr>
        <w:t xml:space="preserve"> [4]</w:t>
      </w:r>
      <w:r w:rsidRPr="009C545A">
        <w:rPr>
          <w:rFonts w:eastAsia="맑은 고딕"/>
          <w:sz w:val="22"/>
          <w:lang w:eastAsia="ko-KR"/>
        </w:rPr>
        <w:t xml:space="preserve"> implies that </w:t>
      </w:r>
      <w:r w:rsidRPr="009C545A">
        <w:rPr>
          <w:rFonts w:eastAsia="맑은 고딕" w:hint="eastAsia"/>
          <w:sz w:val="22"/>
          <w:lang w:eastAsia="ko-KR"/>
        </w:rPr>
        <w:t xml:space="preserve">the previous </w:t>
      </w:r>
      <w:proofErr w:type="spellStart"/>
      <w:r w:rsidRPr="00C076E0">
        <w:rPr>
          <w:rFonts w:eastAsia="맑은 고딕"/>
          <w:i/>
          <w:sz w:val="22"/>
          <w:lang w:eastAsia="ko-KR"/>
        </w:rPr>
        <w:t>LogicalChannelConfig</w:t>
      </w:r>
      <w:proofErr w:type="spellEnd"/>
      <w:r w:rsidRPr="009C545A">
        <w:rPr>
          <w:rFonts w:eastAsia="맑은 고딕" w:hint="eastAsia"/>
          <w:sz w:val="22"/>
          <w:lang w:eastAsia="ko-KR"/>
        </w:rPr>
        <w:t xml:space="preserve"> of non-DAPS DRBs from the source MAC entity</w:t>
      </w:r>
      <w:r w:rsidRPr="009C545A">
        <w:rPr>
          <w:rFonts w:eastAsia="맑은 고딕"/>
          <w:sz w:val="22"/>
          <w:lang w:eastAsia="ko-KR"/>
        </w:rPr>
        <w:t xml:space="preserve"> has been already replaced.</w:t>
      </w:r>
      <w:r>
        <w:rPr>
          <w:rFonts w:eastAsia="맑은 고딕"/>
          <w:sz w:val="22"/>
          <w:lang w:eastAsia="ko-KR"/>
        </w:rPr>
        <w:t xml:space="preserve"> With this</w:t>
      </w:r>
      <w:r w:rsidR="000E1D89">
        <w:rPr>
          <w:rFonts w:eastAsia="맑은 고딕"/>
          <w:sz w:val="22"/>
          <w:lang w:eastAsia="ko-KR"/>
        </w:rPr>
        <w:t xml:space="preserve"> understanding</w:t>
      </w:r>
      <w:r>
        <w:rPr>
          <w:rFonts w:eastAsia="맑은 고딕"/>
          <w:sz w:val="22"/>
          <w:lang w:eastAsia="ko-KR"/>
        </w:rPr>
        <w:t xml:space="preserve">, the summary </w:t>
      </w:r>
      <w:r w:rsidRPr="009C545A">
        <w:rPr>
          <w:rFonts w:eastAsia="맑은 고딕"/>
          <w:sz w:val="22"/>
          <w:lang w:eastAsia="ko-KR"/>
        </w:rPr>
        <w:t>rapporteur</w:t>
      </w:r>
      <w:r>
        <w:rPr>
          <w:rFonts w:eastAsia="맑은 고딕"/>
          <w:sz w:val="22"/>
          <w:lang w:eastAsia="ko-KR"/>
        </w:rPr>
        <w:t xml:space="preserve"> </w:t>
      </w:r>
      <w:r w:rsidRPr="009C545A">
        <w:rPr>
          <w:rFonts w:eastAsia="맑은 고딕"/>
          <w:sz w:val="22"/>
          <w:lang w:eastAsia="ko-KR"/>
        </w:rPr>
        <w:t xml:space="preserve">suggests </w:t>
      </w:r>
      <w:r w:rsidR="000E1D89">
        <w:rPr>
          <w:rFonts w:eastAsia="맑은 고딕"/>
          <w:sz w:val="22"/>
          <w:lang w:eastAsia="ko-KR"/>
        </w:rPr>
        <w:t xml:space="preserve">that </w:t>
      </w:r>
      <w:r w:rsidR="000E1D89" w:rsidRPr="000E1D89">
        <w:rPr>
          <w:rFonts w:eastAsia="맑은 고딕"/>
          <w:sz w:val="22"/>
          <w:lang w:eastAsia="ko-KR"/>
        </w:rPr>
        <w:t xml:space="preserve">RAN2 confirm the understanding that whether the </w:t>
      </w:r>
      <w:proofErr w:type="spellStart"/>
      <w:r w:rsidR="000E1D89" w:rsidRPr="000E1D89">
        <w:rPr>
          <w:rFonts w:eastAsia="맑은 고딕"/>
          <w:i/>
          <w:sz w:val="22"/>
          <w:lang w:eastAsia="ko-KR"/>
        </w:rPr>
        <w:t>LogicalChannelConfig</w:t>
      </w:r>
      <w:proofErr w:type="spellEnd"/>
      <w:r w:rsidR="000E1D89" w:rsidRPr="000E1D89">
        <w:rPr>
          <w:rFonts w:eastAsia="맑은 고딕"/>
          <w:sz w:val="22"/>
          <w:lang w:eastAsia="ko-KR"/>
        </w:rPr>
        <w:t xml:space="preserve"> of non-DAPS DRBs from the source MAC entity should be released during DAPS </w:t>
      </w:r>
      <w:r w:rsidR="000E1D89">
        <w:rPr>
          <w:rFonts w:eastAsia="맑은 고딕"/>
          <w:sz w:val="22"/>
          <w:lang w:eastAsia="ko-KR"/>
        </w:rPr>
        <w:t>HO</w:t>
      </w:r>
      <w:r w:rsidR="000E1D89" w:rsidRPr="000E1D89">
        <w:rPr>
          <w:rFonts w:eastAsia="맑은 고딕"/>
          <w:sz w:val="22"/>
          <w:lang w:eastAsia="ko-KR"/>
        </w:rPr>
        <w:t>.</w:t>
      </w:r>
      <w:r w:rsidR="000E1D89">
        <w:rPr>
          <w:rFonts w:eastAsia="맑은 고딕"/>
          <w:sz w:val="22"/>
          <w:lang w:eastAsia="ko-KR"/>
        </w:rPr>
        <w:t xml:space="preserve"> For this issue, </w:t>
      </w:r>
      <w:r w:rsidR="00F2322D" w:rsidRPr="00F2322D">
        <w:rPr>
          <w:rFonts w:eastAsia="맑은 고딕"/>
          <w:sz w:val="22"/>
          <w:lang w:eastAsia="ko-KR"/>
        </w:rPr>
        <w:t>we would like to ask the RAN2 companies to answer the following question:</w:t>
      </w:r>
    </w:p>
    <w:p w:rsidR="000E1D89" w:rsidRDefault="000E1D89" w:rsidP="009C545A">
      <w:pPr>
        <w:jc w:val="both"/>
        <w:rPr>
          <w:rFonts w:eastAsia="맑은 고딕"/>
          <w:sz w:val="22"/>
          <w:lang w:eastAsia="ko-KR"/>
        </w:rPr>
      </w:pPr>
      <w:r>
        <w:rPr>
          <w:rFonts w:eastAsia="맑은 고딕" w:hint="eastAsia"/>
          <w:sz w:val="22"/>
          <w:lang w:eastAsia="ko-KR"/>
        </w:rPr>
        <w:t>Q</w:t>
      </w:r>
      <w:r w:rsidR="00341CAC">
        <w:rPr>
          <w:rFonts w:eastAsia="맑은 고딕"/>
          <w:sz w:val="22"/>
          <w:lang w:eastAsia="ko-KR"/>
        </w:rPr>
        <w:t>8</w:t>
      </w:r>
      <w:r>
        <w:rPr>
          <w:rFonts w:eastAsia="맑은 고딕"/>
          <w:sz w:val="22"/>
          <w:lang w:eastAsia="ko-KR"/>
        </w:rPr>
        <w:t xml:space="preserve">. Do you think </w:t>
      </w:r>
      <w:r w:rsidRPr="000E1D89">
        <w:rPr>
          <w:rFonts w:eastAsia="맑은 고딕"/>
          <w:sz w:val="22"/>
          <w:lang w:eastAsia="ko-KR"/>
        </w:rPr>
        <w:t xml:space="preserve">the </w:t>
      </w:r>
      <w:proofErr w:type="spellStart"/>
      <w:r w:rsidRPr="000E1D89">
        <w:rPr>
          <w:rFonts w:eastAsia="맑은 고딕"/>
          <w:i/>
          <w:sz w:val="22"/>
          <w:lang w:eastAsia="ko-KR"/>
        </w:rPr>
        <w:t>LogicalChannelConfig</w:t>
      </w:r>
      <w:proofErr w:type="spellEnd"/>
      <w:r w:rsidRPr="000E1D89">
        <w:rPr>
          <w:rFonts w:eastAsia="맑은 고딕"/>
          <w:sz w:val="22"/>
          <w:lang w:eastAsia="ko-KR"/>
        </w:rPr>
        <w:t xml:space="preserve"> of non-</w:t>
      </w:r>
      <w:proofErr w:type="gramStart"/>
      <w:r w:rsidRPr="000E1D89">
        <w:rPr>
          <w:rFonts w:eastAsia="맑은 고딕"/>
          <w:sz w:val="22"/>
          <w:lang w:eastAsia="ko-KR"/>
        </w:rPr>
        <w:t>DAPS</w:t>
      </w:r>
      <w:proofErr w:type="gramEnd"/>
      <w:r w:rsidRPr="000E1D89">
        <w:rPr>
          <w:rFonts w:eastAsia="맑은 고딕"/>
          <w:sz w:val="22"/>
          <w:lang w:eastAsia="ko-KR"/>
        </w:rPr>
        <w:t xml:space="preserve"> DRBs from the source MAC entity should be released during DAPS </w:t>
      </w:r>
      <w:r>
        <w:rPr>
          <w:rFonts w:eastAsia="맑은 고딕"/>
          <w:sz w:val="22"/>
          <w:lang w:eastAsia="ko-KR"/>
        </w:rPr>
        <w:t>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0E1D89" w:rsidRPr="00114C4B" w:rsidTr="00571464">
        <w:trPr>
          <w:jc w:val="center"/>
        </w:trPr>
        <w:tc>
          <w:tcPr>
            <w:tcW w:w="1499" w:type="dxa"/>
            <w:shd w:val="clear" w:color="auto" w:fill="auto"/>
          </w:tcPr>
          <w:p w:rsidR="000E1D89" w:rsidRPr="00114C4B" w:rsidRDefault="000E1D89" w:rsidP="00571464">
            <w:pPr>
              <w:jc w:val="center"/>
              <w:rPr>
                <w:rFonts w:eastAsia="SimSun"/>
              </w:rPr>
            </w:pPr>
            <w:r w:rsidRPr="00114C4B">
              <w:rPr>
                <w:rFonts w:eastAsia="SimSun" w:hint="eastAsia"/>
              </w:rPr>
              <w:t>Company</w:t>
            </w:r>
          </w:p>
        </w:tc>
        <w:tc>
          <w:tcPr>
            <w:tcW w:w="1134" w:type="dxa"/>
            <w:shd w:val="clear" w:color="auto" w:fill="auto"/>
          </w:tcPr>
          <w:p w:rsidR="000E1D89" w:rsidRPr="00114C4B" w:rsidRDefault="000E1D89" w:rsidP="00571464">
            <w:pPr>
              <w:jc w:val="center"/>
              <w:rPr>
                <w:rFonts w:eastAsia="SimSun"/>
              </w:rPr>
            </w:pPr>
            <w:r w:rsidRPr="00114C4B">
              <w:rPr>
                <w:rFonts w:eastAsia="SimSun" w:hint="eastAsia"/>
              </w:rPr>
              <w:t>Yes/No</w:t>
            </w:r>
          </w:p>
        </w:tc>
        <w:tc>
          <w:tcPr>
            <w:tcW w:w="6602" w:type="dxa"/>
            <w:shd w:val="clear" w:color="auto" w:fill="auto"/>
          </w:tcPr>
          <w:p w:rsidR="000E1D89" w:rsidRPr="00114C4B" w:rsidRDefault="000E1D89" w:rsidP="00571464">
            <w:pPr>
              <w:jc w:val="center"/>
              <w:rPr>
                <w:rFonts w:eastAsia="SimSun"/>
              </w:rPr>
            </w:pPr>
            <w:r w:rsidRPr="00114C4B">
              <w:rPr>
                <w:rFonts w:eastAsia="SimSun" w:hint="eastAsia"/>
              </w:rPr>
              <w:t>Comments</w:t>
            </w:r>
          </w:p>
        </w:tc>
      </w:tr>
      <w:tr w:rsidR="000E1D89" w:rsidRPr="00114C4B" w:rsidTr="00571464">
        <w:trPr>
          <w:jc w:val="center"/>
        </w:trPr>
        <w:tc>
          <w:tcPr>
            <w:tcW w:w="1499" w:type="dxa"/>
            <w:shd w:val="clear" w:color="auto" w:fill="auto"/>
          </w:tcPr>
          <w:p w:rsidR="000E1D89" w:rsidRPr="00C076E0" w:rsidRDefault="00340BA7" w:rsidP="00571464">
            <w:pPr>
              <w:rPr>
                <w:rFonts w:eastAsia="맑은 고딕"/>
                <w:lang w:eastAsia="ko-KR"/>
              </w:rPr>
            </w:pPr>
            <w:r>
              <w:rPr>
                <w:rFonts w:eastAsia="맑은 고딕" w:hint="eastAsia"/>
                <w:lang w:eastAsia="ko-KR"/>
              </w:rPr>
              <w:t>LG</w:t>
            </w:r>
          </w:p>
        </w:tc>
        <w:tc>
          <w:tcPr>
            <w:tcW w:w="1134" w:type="dxa"/>
            <w:shd w:val="clear" w:color="auto" w:fill="auto"/>
          </w:tcPr>
          <w:p w:rsidR="000E1D89" w:rsidRPr="00C076E0" w:rsidRDefault="00C56EC2" w:rsidP="00571464">
            <w:pPr>
              <w:rPr>
                <w:rFonts w:eastAsia="맑은 고딕"/>
                <w:lang w:eastAsia="ko-KR"/>
              </w:rPr>
            </w:pPr>
            <w:r>
              <w:rPr>
                <w:rFonts w:eastAsia="맑은 고딕" w:hint="eastAsia"/>
                <w:lang w:eastAsia="ko-KR"/>
              </w:rPr>
              <w:t>N</w:t>
            </w:r>
            <w:r>
              <w:rPr>
                <w:rFonts w:eastAsia="맑은 고딕"/>
                <w:lang w:eastAsia="ko-KR"/>
              </w:rPr>
              <w:t>o</w:t>
            </w:r>
          </w:p>
        </w:tc>
        <w:tc>
          <w:tcPr>
            <w:tcW w:w="6602" w:type="dxa"/>
            <w:shd w:val="clear" w:color="auto" w:fill="auto"/>
          </w:tcPr>
          <w:p w:rsidR="000E1D89" w:rsidRPr="00C076E0" w:rsidRDefault="00340BA7" w:rsidP="00340BA7">
            <w:pPr>
              <w:rPr>
                <w:rFonts w:eastAsia="맑은 고딕"/>
                <w:lang w:eastAsia="ko-KR"/>
              </w:rPr>
            </w:pPr>
            <w:r>
              <w:rPr>
                <w:rFonts w:eastAsia="맑은 고딕"/>
                <w:lang w:eastAsia="ko-KR"/>
              </w:rPr>
              <w:t xml:space="preserve">If </w:t>
            </w:r>
            <w:r>
              <w:rPr>
                <w:rFonts w:eastAsia="맑은 고딕" w:hint="eastAsia"/>
                <w:lang w:eastAsia="ko-KR"/>
              </w:rPr>
              <w:t xml:space="preserve">the UE performs the DAPS HO, </w:t>
            </w:r>
            <w:r>
              <w:rPr>
                <w:rFonts w:eastAsia="맑은 고딕"/>
                <w:lang w:eastAsia="ko-KR"/>
              </w:rPr>
              <w:t xml:space="preserve">the RLC entity associated with non-DAPS HO performs the re-establishment procedure. In other words, there is no stored RLC PDUs in the transmission buffer. Thus, even if the previous LCH </w:t>
            </w:r>
            <w:proofErr w:type="spellStart"/>
            <w:r>
              <w:rPr>
                <w:rFonts w:eastAsia="맑은 고딕"/>
                <w:lang w:eastAsia="ko-KR"/>
              </w:rPr>
              <w:t>config</w:t>
            </w:r>
            <w:proofErr w:type="spellEnd"/>
            <w:r>
              <w:rPr>
                <w:rFonts w:eastAsia="맑은 고딕"/>
                <w:lang w:eastAsia="ko-KR"/>
              </w:rPr>
              <w:t xml:space="preserve"> is applied, the RLC PDUs associated with non-DAPS HO are not transmitted to the source cell. Thus, we do not need to specify anything to prevent the transmission of the packet generated by non-DAPS DRBs.  </w:t>
            </w:r>
          </w:p>
        </w:tc>
      </w:tr>
      <w:tr w:rsidR="000E1D89" w:rsidRPr="00114C4B" w:rsidTr="00571464">
        <w:trPr>
          <w:jc w:val="center"/>
        </w:trPr>
        <w:tc>
          <w:tcPr>
            <w:tcW w:w="1499" w:type="dxa"/>
            <w:shd w:val="clear" w:color="auto" w:fill="auto"/>
          </w:tcPr>
          <w:p w:rsidR="000E1D89" w:rsidRPr="00CC2562" w:rsidRDefault="00CC2562" w:rsidP="00571464">
            <w:pPr>
              <w:rPr>
                <w:rFonts w:eastAsia="맑은 고딕" w:hint="eastAsia"/>
                <w:lang w:eastAsia="ko-KR"/>
                <w:rPrChange w:id="84" w:author="Donggun Kim" w:date="2020-02-24T23:57:00Z">
                  <w:rPr>
                    <w:rFonts w:eastAsia="SimSun"/>
                  </w:rPr>
                </w:rPrChange>
              </w:rPr>
            </w:pPr>
            <w:ins w:id="85" w:author="Donggun Kim" w:date="2020-02-24T23:57:00Z">
              <w:r>
                <w:rPr>
                  <w:rFonts w:eastAsia="맑은 고딕" w:hint="eastAsia"/>
                  <w:lang w:eastAsia="ko-KR"/>
                </w:rPr>
                <w:t>Samsung</w:t>
              </w:r>
            </w:ins>
          </w:p>
        </w:tc>
        <w:tc>
          <w:tcPr>
            <w:tcW w:w="1134" w:type="dxa"/>
            <w:shd w:val="clear" w:color="auto" w:fill="auto"/>
          </w:tcPr>
          <w:p w:rsidR="000E1D89" w:rsidRPr="00CC2562" w:rsidRDefault="00B1249E" w:rsidP="00571464">
            <w:pPr>
              <w:rPr>
                <w:rFonts w:eastAsia="맑은 고딕" w:hint="eastAsia"/>
                <w:lang w:eastAsia="ko-KR"/>
                <w:rPrChange w:id="86" w:author="Donggun Kim" w:date="2020-02-24T23:57:00Z">
                  <w:rPr>
                    <w:rFonts w:eastAsia="SimSun"/>
                  </w:rPr>
                </w:rPrChange>
              </w:rPr>
            </w:pPr>
            <w:ins w:id="87" w:author="Donggun Kim" w:date="2020-02-25T00:13:00Z">
              <w:r>
                <w:rPr>
                  <w:rFonts w:eastAsia="맑은 고딕" w:hint="eastAsia"/>
                  <w:lang w:eastAsia="ko-KR"/>
                </w:rPr>
                <w:t>No</w:t>
              </w:r>
            </w:ins>
            <w:ins w:id="88" w:author="Donggun Kim" w:date="2020-02-25T00:02:00Z">
              <w:r w:rsidR="00CC2562">
                <w:rPr>
                  <w:rFonts w:eastAsia="맑은 고딕" w:hint="eastAsia"/>
                  <w:lang w:eastAsia="ko-KR"/>
                </w:rPr>
                <w:t xml:space="preserve"> (</w:t>
              </w:r>
            </w:ins>
            <w:ins w:id="89" w:author="Donggun Kim" w:date="2020-02-25T00:13:00Z">
              <w:r>
                <w:rPr>
                  <w:rFonts w:eastAsia="맑은 고딕" w:hint="eastAsia"/>
                  <w:lang w:eastAsia="ko-KR"/>
                </w:rPr>
                <w:t xml:space="preserve">Yes </w:t>
              </w:r>
            </w:ins>
            <w:ins w:id="90" w:author="Donggun Kim" w:date="2020-02-25T00:02:00Z">
              <w:r w:rsidR="00CC2562">
                <w:rPr>
                  <w:rFonts w:eastAsia="맑은 고딕" w:hint="eastAsia"/>
                  <w:lang w:eastAsia="ko-KR"/>
                </w:rPr>
                <w:t>if possible)</w:t>
              </w:r>
            </w:ins>
          </w:p>
        </w:tc>
        <w:tc>
          <w:tcPr>
            <w:tcW w:w="6602" w:type="dxa"/>
            <w:shd w:val="clear" w:color="auto" w:fill="auto"/>
          </w:tcPr>
          <w:p w:rsidR="000E1D89" w:rsidRPr="00CC2562" w:rsidRDefault="00CC2562" w:rsidP="00B1249E">
            <w:pPr>
              <w:rPr>
                <w:rFonts w:eastAsia="맑은 고딕" w:hint="eastAsia"/>
                <w:lang w:eastAsia="ko-KR"/>
                <w:rPrChange w:id="91" w:author="Donggun Kim" w:date="2020-02-24T23:58:00Z">
                  <w:rPr>
                    <w:rFonts w:eastAsia="SimSun"/>
                  </w:rPr>
                </w:rPrChange>
              </w:rPr>
            </w:pPr>
            <w:ins w:id="92" w:author="Donggun Kim" w:date="2020-02-24T23:58:00Z">
              <w:r>
                <w:rPr>
                  <w:rFonts w:eastAsia="맑은 고딕" w:hint="eastAsia"/>
                  <w:lang w:eastAsia="ko-KR"/>
                </w:rPr>
                <w:t xml:space="preserve">Regardless of RLC re-establishment </w:t>
              </w:r>
            </w:ins>
            <w:ins w:id="93" w:author="Donggun Kim" w:date="2020-02-25T00:01:00Z">
              <w:r>
                <w:rPr>
                  <w:rFonts w:eastAsia="맑은 고딕" w:hint="eastAsia"/>
                  <w:lang w:eastAsia="ko-KR"/>
                </w:rPr>
                <w:t xml:space="preserve">and </w:t>
              </w:r>
            </w:ins>
            <w:ins w:id="94" w:author="Donggun Kim" w:date="2020-02-24T23:58:00Z">
              <w:r>
                <w:rPr>
                  <w:rFonts w:eastAsia="맑은 고딕" w:hint="eastAsia"/>
                  <w:lang w:eastAsia="ko-KR"/>
                </w:rPr>
                <w:t xml:space="preserve">stored data, in principle, </w:t>
              </w:r>
            </w:ins>
            <w:ins w:id="95" w:author="Donggun Kim" w:date="2020-02-25T00:00:00Z">
              <w:r>
                <w:rPr>
                  <w:rFonts w:eastAsia="맑은 고딕" w:hint="eastAsia"/>
                  <w:lang w:eastAsia="ko-KR"/>
                </w:rPr>
                <w:t>the source MAC entity performs LCP procedure for the LCH</w:t>
              </w:r>
            </w:ins>
            <w:ins w:id="96" w:author="Donggun Kim" w:date="2020-02-25T00:02:00Z">
              <w:r>
                <w:rPr>
                  <w:rFonts w:eastAsia="맑은 고딕" w:hint="eastAsia"/>
                  <w:lang w:eastAsia="ko-KR"/>
                </w:rPr>
                <w:t>s</w:t>
              </w:r>
            </w:ins>
            <w:ins w:id="97" w:author="Donggun Kim" w:date="2020-02-25T00:00:00Z">
              <w:r>
                <w:rPr>
                  <w:rFonts w:eastAsia="맑은 고딕" w:hint="eastAsia"/>
                  <w:lang w:eastAsia="ko-KR"/>
                </w:rPr>
                <w:t xml:space="preserve"> of non-DAPS DRBs</w:t>
              </w:r>
            </w:ins>
            <w:ins w:id="98" w:author="Donggun Kim" w:date="2020-02-25T00:04:00Z">
              <w:r>
                <w:rPr>
                  <w:rFonts w:eastAsia="맑은 고딕" w:hint="eastAsia"/>
                  <w:lang w:eastAsia="ko-KR"/>
                </w:rPr>
                <w:t xml:space="preserve"> during DAPS handover</w:t>
              </w:r>
            </w:ins>
            <w:ins w:id="99" w:author="Donggun Kim" w:date="2020-02-25T00:02:00Z">
              <w:r>
                <w:rPr>
                  <w:rFonts w:eastAsia="맑은 고딕" w:hint="eastAsia"/>
                  <w:lang w:eastAsia="ko-KR"/>
                </w:rPr>
                <w:t>, which would not be the intention.</w:t>
              </w:r>
            </w:ins>
            <w:ins w:id="100" w:author="Donggun Kim" w:date="2020-02-25T00:00:00Z">
              <w:r>
                <w:rPr>
                  <w:rFonts w:eastAsia="맑은 고딕" w:hint="eastAsia"/>
                  <w:lang w:eastAsia="ko-KR"/>
                </w:rPr>
                <w:t xml:space="preserve"> </w:t>
              </w:r>
            </w:ins>
            <w:ins w:id="101" w:author="Donggun Kim" w:date="2020-02-25T00:10:00Z">
              <w:r w:rsidR="00B1249E">
                <w:rPr>
                  <w:rFonts w:eastAsia="맑은 고딕" w:hint="eastAsia"/>
                  <w:lang w:eastAsia="ko-KR"/>
                </w:rPr>
                <w:t>That</w:t>
              </w:r>
              <w:r w:rsidR="00B1249E">
                <w:rPr>
                  <w:rFonts w:eastAsia="맑은 고딕"/>
                  <w:lang w:eastAsia="ko-KR"/>
                </w:rPr>
                <w:t>’</w:t>
              </w:r>
              <w:r w:rsidR="00B1249E">
                <w:rPr>
                  <w:rFonts w:eastAsia="맑은 고딕" w:hint="eastAsia"/>
                  <w:lang w:eastAsia="ko-KR"/>
                </w:rPr>
                <w:t xml:space="preserve">s the problem. </w:t>
              </w:r>
              <w:r w:rsidR="00B1249E">
                <w:rPr>
                  <w:rFonts w:eastAsia="맑은 고딕" w:hint="eastAsia"/>
                  <w:lang w:eastAsia="ko-KR"/>
                </w:rPr>
                <w:t>The source MAC entity doesn</w:t>
              </w:r>
              <w:r w:rsidR="00B1249E">
                <w:rPr>
                  <w:rFonts w:eastAsia="맑은 고딕"/>
                  <w:lang w:eastAsia="ko-KR"/>
                </w:rPr>
                <w:t>’</w:t>
              </w:r>
              <w:r w:rsidR="00B1249E">
                <w:rPr>
                  <w:rFonts w:eastAsia="맑은 고딕" w:hint="eastAsia"/>
                  <w:lang w:eastAsia="ko-KR"/>
                </w:rPr>
                <w:t xml:space="preserve">t have to </w:t>
              </w:r>
            </w:ins>
            <w:ins w:id="102" w:author="Donggun Kim" w:date="2020-02-25T00:11:00Z">
              <w:r w:rsidR="00B1249E">
                <w:rPr>
                  <w:rFonts w:eastAsia="맑은 고딕" w:hint="eastAsia"/>
                  <w:lang w:eastAsia="ko-KR"/>
                </w:rPr>
                <w:t>apply</w:t>
              </w:r>
            </w:ins>
            <w:ins w:id="103" w:author="Donggun Kim" w:date="2020-02-25T00:10:00Z">
              <w:r w:rsidR="00B1249E">
                <w:rPr>
                  <w:rFonts w:eastAsia="맑은 고딕" w:hint="eastAsia"/>
                  <w:lang w:eastAsia="ko-KR"/>
                </w:rPr>
                <w:t xml:space="preserve"> LCP procedure </w:t>
              </w:r>
            </w:ins>
            <w:ins w:id="104" w:author="Donggun Kim" w:date="2020-02-25T00:11:00Z">
              <w:r w:rsidR="00B1249E">
                <w:rPr>
                  <w:rFonts w:eastAsia="맑은 고딕" w:hint="eastAsia"/>
                  <w:lang w:eastAsia="ko-KR"/>
                </w:rPr>
                <w:t>to</w:t>
              </w:r>
            </w:ins>
            <w:ins w:id="105" w:author="Donggun Kim" w:date="2020-02-25T00:10:00Z">
              <w:r w:rsidR="00B1249E">
                <w:rPr>
                  <w:rFonts w:eastAsia="맑은 고딕" w:hint="eastAsia"/>
                  <w:lang w:eastAsia="ko-KR"/>
                </w:rPr>
                <w:t xml:space="preserve"> the LCHs of non-</w:t>
              </w:r>
              <w:r w:rsidR="00B1249E">
                <w:rPr>
                  <w:rFonts w:eastAsia="맑은 고딕" w:hint="eastAsia"/>
                  <w:lang w:eastAsia="ko-KR"/>
                </w:rPr>
                <w:lastRenderedPageBreak/>
                <w:t>DAPS DRBs.</w:t>
              </w:r>
            </w:ins>
          </w:p>
        </w:tc>
      </w:tr>
      <w:tr w:rsidR="000E1D89" w:rsidRPr="00114C4B" w:rsidTr="00571464">
        <w:trPr>
          <w:jc w:val="center"/>
        </w:trPr>
        <w:tc>
          <w:tcPr>
            <w:tcW w:w="1499" w:type="dxa"/>
            <w:shd w:val="clear" w:color="auto" w:fill="auto"/>
          </w:tcPr>
          <w:p w:rsidR="000E1D89" w:rsidRPr="00114C4B" w:rsidRDefault="000E1D89" w:rsidP="00571464">
            <w:pPr>
              <w:rPr>
                <w:rFonts w:eastAsia="SimSun"/>
              </w:rPr>
            </w:pPr>
          </w:p>
        </w:tc>
        <w:tc>
          <w:tcPr>
            <w:tcW w:w="1134" w:type="dxa"/>
            <w:shd w:val="clear" w:color="auto" w:fill="auto"/>
          </w:tcPr>
          <w:p w:rsidR="000E1D89" w:rsidRPr="00114C4B" w:rsidRDefault="000E1D89" w:rsidP="00571464">
            <w:pPr>
              <w:rPr>
                <w:rFonts w:eastAsia="SimSun"/>
              </w:rPr>
            </w:pPr>
          </w:p>
        </w:tc>
        <w:tc>
          <w:tcPr>
            <w:tcW w:w="6602" w:type="dxa"/>
            <w:shd w:val="clear" w:color="auto" w:fill="auto"/>
          </w:tcPr>
          <w:p w:rsidR="000E1D89" w:rsidRPr="00114C4B" w:rsidRDefault="000E1D89" w:rsidP="00571464">
            <w:pPr>
              <w:rPr>
                <w:rFonts w:eastAsia="SimSun"/>
              </w:rPr>
            </w:pPr>
          </w:p>
        </w:tc>
      </w:tr>
    </w:tbl>
    <w:p w:rsidR="009C545A" w:rsidRDefault="009C545A" w:rsidP="009C545A">
      <w:pPr>
        <w:overflowPunct w:val="0"/>
        <w:autoSpaceDE w:val="0"/>
        <w:autoSpaceDN w:val="0"/>
        <w:adjustRightInd w:val="0"/>
        <w:spacing w:after="120"/>
        <w:textAlignment w:val="baseline"/>
        <w:rPr>
          <w:rFonts w:eastAsia="맑은 고딕"/>
          <w:sz w:val="22"/>
          <w:lang w:eastAsia="ko-KR"/>
        </w:rPr>
      </w:pPr>
    </w:p>
    <w:p w:rsidR="000E1D89" w:rsidRPr="00826034" w:rsidRDefault="000E1D89" w:rsidP="000E1D89">
      <w:pPr>
        <w:rPr>
          <w:rFonts w:eastAsia="맑은 고딕"/>
          <w:sz w:val="22"/>
          <w:lang w:eastAsia="ko-KR"/>
        </w:rPr>
      </w:pPr>
      <w:r w:rsidRPr="00826034">
        <w:rPr>
          <w:rFonts w:eastAsia="맑은 고딕"/>
          <w:sz w:val="22"/>
          <w:lang w:eastAsia="ko-KR"/>
        </w:rPr>
        <w:t xml:space="preserve">Conclusion: </w:t>
      </w:r>
      <w:r>
        <w:rPr>
          <w:rFonts w:eastAsia="맑은 고딕"/>
          <w:sz w:val="22"/>
          <w:lang w:eastAsia="ko-KR"/>
        </w:rPr>
        <w:t>To be updated.</w:t>
      </w:r>
    </w:p>
    <w:p w:rsidR="000E1D89" w:rsidRDefault="000E1D89" w:rsidP="009C545A">
      <w:pPr>
        <w:overflowPunct w:val="0"/>
        <w:autoSpaceDE w:val="0"/>
        <w:autoSpaceDN w:val="0"/>
        <w:adjustRightInd w:val="0"/>
        <w:spacing w:after="120"/>
        <w:textAlignment w:val="baseline"/>
        <w:rPr>
          <w:rFonts w:eastAsia="맑은 고딕"/>
          <w:sz w:val="22"/>
          <w:lang w:eastAsia="ko-KR"/>
        </w:rPr>
      </w:pPr>
    </w:p>
    <w:p w:rsidR="000E1D89" w:rsidRDefault="000E1D89" w:rsidP="009C545A">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Q</w:t>
      </w:r>
      <w:r w:rsidR="00341CAC">
        <w:rPr>
          <w:rFonts w:eastAsia="맑은 고딕"/>
          <w:sz w:val="22"/>
          <w:lang w:eastAsia="ko-KR"/>
        </w:rPr>
        <w:t>9</w:t>
      </w:r>
      <w:r>
        <w:rPr>
          <w:rFonts w:eastAsia="맑은 고딕" w:hint="eastAsia"/>
          <w:sz w:val="22"/>
          <w:lang w:eastAsia="ko-KR"/>
        </w:rPr>
        <w:t>. If the answer for Q</w:t>
      </w:r>
      <w:r w:rsidR="00341CAC">
        <w:rPr>
          <w:rFonts w:eastAsia="맑은 고딕"/>
          <w:sz w:val="22"/>
          <w:lang w:eastAsia="ko-KR"/>
        </w:rPr>
        <w:t>8</w:t>
      </w:r>
      <w:r>
        <w:rPr>
          <w:rFonts w:eastAsia="맑은 고딕" w:hint="eastAsia"/>
          <w:sz w:val="22"/>
          <w:lang w:eastAsia="ko-KR"/>
        </w:rPr>
        <w:t xml:space="preserve"> is yes, do you think that </w:t>
      </w:r>
      <w:r>
        <w:rPr>
          <w:rFonts w:eastAsia="맑은 고딕"/>
          <w:sz w:val="22"/>
          <w:lang w:eastAsia="ko-KR"/>
        </w:rPr>
        <w:t>the further clarification in RRC is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0E1D89" w:rsidRPr="00114C4B" w:rsidTr="00571464">
        <w:trPr>
          <w:jc w:val="center"/>
        </w:trPr>
        <w:tc>
          <w:tcPr>
            <w:tcW w:w="1499" w:type="dxa"/>
            <w:shd w:val="clear" w:color="auto" w:fill="auto"/>
          </w:tcPr>
          <w:p w:rsidR="000E1D89" w:rsidRPr="00114C4B" w:rsidRDefault="000E1D89" w:rsidP="00571464">
            <w:pPr>
              <w:jc w:val="center"/>
              <w:rPr>
                <w:rFonts w:eastAsia="SimSun"/>
              </w:rPr>
            </w:pPr>
            <w:r w:rsidRPr="00114C4B">
              <w:rPr>
                <w:rFonts w:eastAsia="SimSun" w:hint="eastAsia"/>
              </w:rPr>
              <w:t>Company</w:t>
            </w:r>
          </w:p>
        </w:tc>
        <w:tc>
          <w:tcPr>
            <w:tcW w:w="1134" w:type="dxa"/>
            <w:shd w:val="clear" w:color="auto" w:fill="auto"/>
          </w:tcPr>
          <w:p w:rsidR="000E1D89" w:rsidRPr="00114C4B" w:rsidRDefault="000E1D89" w:rsidP="00571464">
            <w:pPr>
              <w:jc w:val="center"/>
              <w:rPr>
                <w:rFonts w:eastAsia="SimSun"/>
              </w:rPr>
            </w:pPr>
            <w:r w:rsidRPr="00114C4B">
              <w:rPr>
                <w:rFonts w:eastAsia="SimSun" w:hint="eastAsia"/>
              </w:rPr>
              <w:t>Yes/No</w:t>
            </w:r>
          </w:p>
        </w:tc>
        <w:tc>
          <w:tcPr>
            <w:tcW w:w="6602" w:type="dxa"/>
            <w:shd w:val="clear" w:color="auto" w:fill="auto"/>
          </w:tcPr>
          <w:p w:rsidR="000E1D89" w:rsidRPr="00114C4B" w:rsidRDefault="000E1D89" w:rsidP="00571464">
            <w:pPr>
              <w:jc w:val="center"/>
              <w:rPr>
                <w:rFonts w:eastAsia="SimSun"/>
              </w:rPr>
            </w:pPr>
            <w:r w:rsidRPr="00114C4B">
              <w:rPr>
                <w:rFonts w:eastAsia="SimSun" w:hint="eastAsia"/>
              </w:rPr>
              <w:t>Comments</w:t>
            </w:r>
          </w:p>
        </w:tc>
      </w:tr>
      <w:tr w:rsidR="000E1D89" w:rsidRPr="00114C4B" w:rsidTr="00571464">
        <w:trPr>
          <w:jc w:val="center"/>
        </w:trPr>
        <w:tc>
          <w:tcPr>
            <w:tcW w:w="1499" w:type="dxa"/>
            <w:shd w:val="clear" w:color="auto" w:fill="auto"/>
          </w:tcPr>
          <w:p w:rsidR="000E1D89" w:rsidRPr="00C076E0" w:rsidRDefault="00207F2A" w:rsidP="00571464">
            <w:pPr>
              <w:rPr>
                <w:rFonts w:eastAsia="맑은 고딕"/>
                <w:lang w:eastAsia="ko-KR"/>
              </w:rPr>
            </w:pPr>
            <w:r>
              <w:rPr>
                <w:rFonts w:eastAsia="맑은 고딕" w:hint="eastAsia"/>
                <w:lang w:eastAsia="ko-KR"/>
              </w:rPr>
              <w:t>LG</w:t>
            </w:r>
          </w:p>
        </w:tc>
        <w:tc>
          <w:tcPr>
            <w:tcW w:w="1134" w:type="dxa"/>
            <w:shd w:val="clear" w:color="auto" w:fill="auto"/>
          </w:tcPr>
          <w:p w:rsidR="000E1D89" w:rsidRPr="00C076E0" w:rsidRDefault="000E1D89" w:rsidP="00571464">
            <w:pPr>
              <w:rPr>
                <w:rFonts w:eastAsia="맑은 고딕"/>
                <w:lang w:eastAsia="ko-KR"/>
              </w:rPr>
            </w:pPr>
          </w:p>
        </w:tc>
        <w:tc>
          <w:tcPr>
            <w:tcW w:w="6602" w:type="dxa"/>
            <w:shd w:val="clear" w:color="auto" w:fill="auto"/>
          </w:tcPr>
          <w:p w:rsidR="000E1D89" w:rsidRPr="00C076E0" w:rsidRDefault="00207F2A" w:rsidP="00207F2A">
            <w:pPr>
              <w:rPr>
                <w:rFonts w:eastAsia="맑은 고딕"/>
                <w:lang w:eastAsia="ko-KR"/>
              </w:rPr>
            </w:pPr>
            <w:r>
              <w:rPr>
                <w:rFonts w:eastAsia="맑은 고딕" w:hint="eastAsia"/>
                <w:lang w:eastAsia="ko-KR"/>
              </w:rPr>
              <w:t xml:space="preserve">We do not need to specify </w:t>
            </w:r>
            <w:r>
              <w:rPr>
                <w:rFonts w:eastAsia="맑은 고딕"/>
                <w:lang w:eastAsia="ko-KR"/>
              </w:rPr>
              <w:t xml:space="preserve">anything for this issue. </w:t>
            </w:r>
          </w:p>
        </w:tc>
      </w:tr>
      <w:tr w:rsidR="000E1D89" w:rsidRPr="00114C4B" w:rsidTr="00571464">
        <w:trPr>
          <w:jc w:val="center"/>
        </w:trPr>
        <w:tc>
          <w:tcPr>
            <w:tcW w:w="1499" w:type="dxa"/>
            <w:shd w:val="clear" w:color="auto" w:fill="auto"/>
          </w:tcPr>
          <w:p w:rsidR="000E1D89" w:rsidRPr="00CC2562" w:rsidRDefault="00CC2562" w:rsidP="00571464">
            <w:pPr>
              <w:rPr>
                <w:rFonts w:eastAsia="맑은 고딕" w:hint="eastAsia"/>
                <w:lang w:eastAsia="ko-KR"/>
                <w:rPrChange w:id="106" w:author="Donggun Kim" w:date="2020-02-25T00:03:00Z">
                  <w:rPr>
                    <w:rFonts w:eastAsia="SimSun"/>
                  </w:rPr>
                </w:rPrChange>
              </w:rPr>
            </w:pPr>
            <w:ins w:id="107" w:author="Donggun Kim" w:date="2020-02-25T00:03:00Z">
              <w:r>
                <w:rPr>
                  <w:rFonts w:eastAsia="맑은 고딕" w:hint="eastAsia"/>
                  <w:lang w:eastAsia="ko-KR"/>
                </w:rPr>
                <w:t>Samsung</w:t>
              </w:r>
            </w:ins>
          </w:p>
        </w:tc>
        <w:tc>
          <w:tcPr>
            <w:tcW w:w="1134" w:type="dxa"/>
            <w:shd w:val="clear" w:color="auto" w:fill="auto"/>
          </w:tcPr>
          <w:p w:rsidR="000E1D89" w:rsidRPr="00CC2562" w:rsidRDefault="00B1249E" w:rsidP="00571464">
            <w:pPr>
              <w:rPr>
                <w:rFonts w:eastAsia="맑은 고딕" w:hint="eastAsia"/>
                <w:lang w:eastAsia="ko-KR"/>
                <w:rPrChange w:id="108" w:author="Donggun Kim" w:date="2020-02-25T00:03:00Z">
                  <w:rPr>
                    <w:rFonts w:eastAsia="SimSun"/>
                  </w:rPr>
                </w:rPrChange>
              </w:rPr>
            </w:pPr>
            <w:ins w:id="109" w:author="Donggun Kim" w:date="2020-02-25T00:13:00Z">
              <w:r>
                <w:rPr>
                  <w:rFonts w:eastAsia="맑은 고딕" w:hint="eastAsia"/>
                  <w:lang w:eastAsia="ko-KR"/>
                </w:rPr>
                <w:t>No</w:t>
              </w:r>
            </w:ins>
            <w:ins w:id="110" w:author="Donggun Kim" w:date="2020-02-25T00:04:00Z">
              <w:r w:rsidR="00CC2562">
                <w:rPr>
                  <w:rFonts w:eastAsia="맑은 고딕" w:hint="eastAsia"/>
                  <w:lang w:eastAsia="ko-KR"/>
                </w:rPr>
                <w:t xml:space="preserve"> (</w:t>
              </w:r>
            </w:ins>
            <w:ins w:id="111" w:author="Donggun Kim" w:date="2020-02-25T00:13:00Z">
              <w:r>
                <w:rPr>
                  <w:rFonts w:eastAsia="맑은 고딕" w:hint="eastAsia"/>
                  <w:lang w:eastAsia="ko-KR"/>
                </w:rPr>
                <w:t xml:space="preserve">Yes </w:t>
              </w:r>
            </w:ins>
            <w:ins w:id="112" w:author="Donggun Kim" w:date="2020-02-25T00:04:00Z">
              <w:r w:rsidR="00CC2562">
                <w:rPr>
                  <w:rFonts w:eastAsia="맑은 고딕" w:hint="eastAsia"/>
                  <w:lang w:eastAsia="ko-KR"/>
                </w:rPr>
                <w:t>if possible)</w:t>
              </w:r>
            </w:ins>
          </w:p>
        </w:tc>
        <w:tc>
          <w:tcPr>
            <w:tcW w:w="6602" w:type="dxa"/>
            <w:shd w:val="clear" w:color="auto" w:fill="auto"/>
          </w:tcPr>
          <w:p w:rsidR="000E1D89" w:rsidRPr="00CC2562" w:rsidRDefault="00CC2562" w:rsidP="00B1249E">
            <w:pPr>
              <w:rPr>
                <w:rFonts w:eastAsia="맑은 고딕" w:hint="eastAsia"/>
                <w:lang w:eastAsia="ko-KR"/>
                <w:rPrChange w:id="113" w:author="Donggun Kim" w:date="2020-02-25T00:03:00Z">
                  <w:rPr>
                    <w:rFonts w:eastAsia="SimSun"/>
                  </w:rPr>
                </w:rPrChange>
              </w:rPr>
            </w:pPr>
            <w:ins w:id="114" w:author="Donggun Kim" w:date="2020-02-25T00:03:00Z">
              <w:r>
                <w:rPr>
                  <w:rFonts w:eastAsia="맑은 고딕" w:hint="eastAsia"/>
                  <w:lang w:eastAsia="ko-KR"/>
                </w:rPr>
                <w:t xml:space="preserve"> </w:t>
              </w:r>
            </w:ins>
            <w:ins w:id="115" w:author="Donggun Kim" w:date="2020-02-25T00:07:00Z">
              <w:r w:rsidR="00B1249E">
                <w:rPr>
                  <w:rFonts w:eastAsia="맑은 고딕" w:hint="eastAsia"/>
                  <w:lang w:eastAsia="ko-KR"/>
                </w:rPr>
                <w:t>Clarification is needed but, a</w:t>
              </w:r>
            </w:ins>
            <w:ins w:id="116" w:author="Donggun Kim" w:date="2020-02-25T00:04:00Z">
              <w:r>
                <w:rPr>
                  <w:rFonts w:eastAsia="맑은 고딕" w:hint="eastAsia"/>
                  <w:lang w:eastAsia="ko-KR"/>
                </w:rPr>
                <w:t>s mentioned</w:t>
              </w:r>
            </w:ins>
            <w:ins w:id="117" w:author="Donggun Kim" w:date="2020-02-25T00:05:00Z">
              <w:r>
                <w:rPr>
                  <w:rFonts w:eastAsia="맑은 고딕" w:hint="eastAsia"/>
                  <w:lang w:eastAsia="ko-KR"/>
                </w:rPr>
                <w:t xml:space="preserve"> in [3], we think it may not </w:t>
              </w:r>
            </w:ins>
            <w:ins w:id="118" w:author="Donggun Kim" w:date="2020-02-25T00:06:00Z">
              <w:r w:rsidR="00B1249E">
                <w:rPr>
                  <w:rFonts w:eastAsia="맑은 고딕" w:hint="eastAsia"/>
                  <w:lang w:eastAsia="ko-KR"/>
                </w:rPr>
                <w:t xml:space="preserve">be </w:t>
              </w:r>
            </w:ins>
            <w:ins w:id="119" w:author="Donggun Kim" w:date="2020-02-25T00:05:00Z">
              <w:r>
                <w:rPr>
                  <w:rFonts w:eastAsia="맑은 고딕" w:hint="eastAsia"/>
                  <w:lang w:eastAsia="ko-KR"/>
                </w:rPr>
                <w:t>easy to clarify this in RRC.</w:t>
              </w:r>
            </w:ins>
            <w:ins w:id="120" w:author="Donggun Kim" w:date="2020-02-25T00:06:00Z">
              <w:r w:rsidR="00B1249E">
                <w:rPr>
                  <w:rFonts w:eastAsia="맑은 고딕" w:hint="eastAsia"/>
                  <w:lang w:eastAsia="ko-KR"/>
                </w:rPr>
                <w:t xml:space="preserve"> </w:t>
              </w:r>
            </w:ins>
            <w:ins w:id="121" w:author="Donggun Kim" w:date="2020-02-25T00:05:00Z">
              <w:r>
                <w:rPr>
                  <w:rFonts w:eastAsia="맑은 고딕" w:hint="eastAsia"/>
                  <w:lang w:eastAsia="ko-KR"/>
                </w:rPr>
                <w:t xml:space="preserve"> </w:t>
              </w:r>
            </w:ins>
          </w:p>
        </w:tc>
      </w:tr>
      <w:tr w:rsidR="000E1D89" w:rsidRPr="00114C4B" w:rsidTr="00571464">
        <w:trPr>
          <w:jc w:val="center"/>
        </w:trPr>
        <w:tc>
          <w:tcPr>
            <w:tcW w:w="1499" w:type="dxa"/>
            <w:shd w:val="clear" w:color="auto" w:fill="auto"/>
          </w:tcPr>
          <w:p w:rsidR="000E1D89" w:rsidRPr="00114C4B" w:rsidRDefault="000E1D89" w:rsidP="00571464">
            <w:pPr>
              <w:rPr>
                <w:rFonts w:eastAsia="SimSun"/>
              </w:rPr>
            </w:pPr>
          </w:p>
        </w:tc>
        <w:tc>
          <w:tcPr>
            <w:tcW w:w="1134" w:type="dxa"/>
            <w:shd w:val="clear" w:color="auto" w:fill="auto"/>
          </w:tcPr>
          <w:p w:rsidR="000E1D89" w:rsidRPr="00114C4B" w:rsidRDefault="000E1D89" w:rsidP="00571464">
            <w:pPr>
              <w:rPr>
                <w:rFonts w:eastAsia="SimSun"/>
              </w:rPr>
            </w:pPr>
          </w:p>
        </w:tc>
        <w:tc>
          <w:tcPr>
            <w:tcW w:w="6602" w:type="dxa"/>
            <w:shd w:val="clear" w:color="auto" w:fill="auto"/>
          </w:tcPr>
          <w:p w:rsidR="000E1D89" w:rsidRPr="00114C4B" w:rsidRDefault="000E1D89" w:rsidP="00571464">
            <w:pPr>
              <w:rPr>
                <w:rFonts w:eastAsia="SimSun"/>
              </w:rPr>
            </w:pPr>
          </w:p>
        </w:tc>
      </w:tr>
    </w:tbl>
    <w:p w:rsidR="000E1D89" w:rsidRDefault="000E1D89" w:rsidP="009C545A">
      <w:pPr>
        <w:overflowPunct w:val="0"/>
        <w:autoSpaceDE w:val="0"/>
        <w:autoSpaceDN w:val="0"/>
        <w:adjustRightInd w:val="0"/>
        <w:spacing w:after="120"/>
        <w:textAlignment w:val="baseline"/>
        <w:rPr>
          <w:rFonts w:eastAsia="맑은 고딕"/>
          <w:sz w:val="22"/>
          <w:lang w:eastAsia="ko-KR"/>
        </w:rPr>
      </w:pPr>
    </w:p>
    <w:p w:rsidR="000E1D89" w:rsidRPr="00826034" w:rsidRDefault="000E1D89" w:rsidP="000E1D89">
      <w:pPr>
        <w:rPr>
          <w:rFonts w:eastAsia="맑은 고딕"/>
          <w:sz w:val="22"/>
          <w:lang w:eastAsia="ko-KR"/>
        </w:rPr>
      </w:pPr>
      <w:r w:rsidRPr="00826034">
        <w:rPr>
          <w:rFonts w:eastAsia="맑은 고딕"/>
          <w:sz w:val="22"/>
          <w:lang w:eastAsia="ko-KR"/>
        </w:rPr>
        <w:t xml:space="preserve">Conclusion: </w:t>
      </w:r>
      <w:r>
        <w:rPr>
          <w:rFonts w:eastAsia="맑은 고딕"/>
          <w:sz w:val="22"/>
          <w:lang w:eastAsia="ko-KR"/>
        </w:rPr>
        <w:t>To be updated.</w:t>
      </w:r>
    </w:p>
    <w:p w:rsidR="000E1D89" w:rsidRDefault="000E1D89" w:rsidP="009C545A">
      <w:pPr>
        <w:overflowPunct w:val="0"/>
        <w:autoSpaceDE w:val="0"/>
        <w:autoSpaceDN w:val="0"/>
        <w:adjustRightInd w:val="0"/>
        <w:spacing w:after="120"/>
        <w:textAlignment w:val="baseline"/>
        <w:rPr>
          <w:rFonts w:eastAsia="맑은 고딕"/>
          <w:sz w:val="22"/>
          <w:lang w:eastAsia="ko-KR"/>
        </w:rPr>
      </w:pPr>
    </w:p>
    <w:p w:rsidR="000E1D89" w:rsidRDefault="000E1D89" w:rsidP="009C545A">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Q1</w:t>
      </w:r>
      <w:r w:rsidR="00341CAC">
        <w:rPr>
          <w:rFonts w:eastAsia="맑은 고딕"/>
          <w:sz w:val="22"/>
          <w:lang w:eastAsia="ko-KR"/>
        </w:rPr>
        <w:t>0</w:t>
      </w:r>
      <w:r>
        <w:rPr>
          <w:rFonts w:eastAsia="맑은 고딕" w:hint="eastAsia"/>
          <w:sz w:val="22"/>
          <w:lang w:eastAsia="ko-KR"/>
        </w:rPr>
        <w:t>. I</w:t>
      </w:r>
      <w:r>
        <w:rPr>
          <w:rFonts w:eastAsia="맑은 고딕"/>
          <w:sz w:val="22"/>
          <w:lang w:eastAsia="ko-KR"/>
        </w:rPr>
        <w:t>f the answer for Q</w:t>
      </w:r>
      <w:r w:rsidR="00341CAC">
        <w:rPr>
          <w:rFonts w:eastAsia="맑은 고딕"/>
          <w:sz w:val="22"/>
          <w:lang w:eastAsia="ko-KR"/>
        </w:rPr>
        <w:t>8</w:t>
      </w:r>
      <w:r>
        <w:rPr>
          <w:rFonts w:eastAsia="맑은 고딕"/>
          <w:sz w:val="22"/>
          <w:lang w:eastAsia="ko-KR"/>
        </w:rPr>
        <w:t xml:space="preserve"> is no, </w:t>
      </w:r>
      <w:r w:rsidR="00207F2A">
        <w:rPr>
          <w:rFonts w:eastAsia="맑은 고딕"/>
          <w:sz w:val="22"/>
          <w:lang w:eastAsia="ko-KR"/>
        </w:rPr>
        <w:t>d</w:t>
      </w:r>
      <w:r>
        <w:rPr>
          <w:rFonts w:eastAsia="맑은 고딕"/>
          <w:sz w:val="22"/>
          <w:lang w:eastAsia="ko-KR"/>
        </w:rPr>
        <w:t>o you agree that “t</w:t>
      </w:r>
      <w:r w:rsidRPr="000E1D89">
        <w:rPr>
          <w:rFonts w:eastAsia="맑은 고딕"/>
          <w:sz w:val="22"/>
          <w:lang w:eastAsia="ko-KR"/>
        </w:rPr>
        <w:t xml:space="preserve">he source MAC entity selects only the logical channels corresponding to DAPS DRBs when the LCP procedure is applied, and the LCHs corresponding to non-DAPS DRBs should not be considered for LCP procedure of the source MAC entity during DAPS </w:t>
      </w:r>
      <w:r>
        <w:rPr>
          <w:rFonts w:eastAsia="맑은 고딕"/>
          <w:sz w:val="22"/>
          <w:lang w:eastAsia="ko-KR"/>
        </w:rPr>
        <w:t>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34"/>
        <w:gridCol w:w="6602"/>
      </w:tblGrid>
      <w:tr w:rsidR="000E1D89" w:rsidRPr="00114C4B" w:rsidTr="00571464">
        <w:trPr>
          <w:jc w:val="center"/>
        </w:trPr>
        <w:tc>
          <w:tcPr>
            <w:tcW w:w="1499" w:type="dxa"/>
            <w:shd w:val="clear" w:color="auto" w:fill="auto"/>
          </w:tcPr>
          <w:p w:rsidR="000E1D89" w:rsidRPr="00114C4B" w:rsidRDefault="000E1D89" w:rsidP="00571464">
            <w:pPr>
              <w:jc w:val="center"/>
              <w:rPr>
                <w:rFonts w:eastAsia="SimSun"/>
              </w:rPr>
            </w:pPr>
            <w:r w:rsidRPr="00114C4B">
              <w:rPr>
                <w:rFonts w:eastAsia="SimSun" w:hint="eastAsia"/>
              </w:rPr>
              <w:t>Company</w:t>
            </w:r>
          </w:p>
        </w:tc>
        <w:tc>
          <w:tcPr>
            <w:tcW w:w="1134" w:type="dxa"/>
            <w:shd w:val="clear" w:color="auto" w:fill="auto"/>
          </w:tcPr>
          <w:p w:rsidR="000E1D89" w:rsidRPr="00114C4B" w:rsidRDefault="000E1D89" w:rsidP="00571464">
            <w:pPr>
              <w:jc w:val="center"/>
              <w:rPr>
                <w:rFonts w:eastAsia="SimSun"/>
              </w:rPr>
            </w:pPr>
            <w:r w:rsidRPr="00114C4B">
              <w:rPr>
                <w:rFonts w:eastAsia="SimSun" w:hint="eastAsia"/>
              </w:rPr>
              <w:t>Yes/No</w:t>
            </w:r>
          </w:p>
        </w:tc>
        <w:tc>
          <w:tcPr>
            <w:tcW w:w="6602" w:type="dxa"/>
            <w:shd w:val="clear" w:color="auto" w:fill="auto"/>
          </w:tcPr>
          <w:p w:rsidR="000E1D89" w:rsidRPr="00114C4B" w:rsidRDefault="000E1D89" w:rsidP="00571464">
            <w:pPr>
              <w:jc w:val="center"/>
              <w:rPr>
                <w:rFonts w:eastAsia="SimSun"/>
              </w:rPr>
            </w:pPr>
            <w:r w:rsidRPr="00114C4B">
              <w:rPr>
                <w:rFonts w:eastAsia="SimSun" w:hint="eastAsia"/>
              </w:rPr>
              <w:t>Comments</w:t>
            </w:r>
          </w:p>
        </w:tc>
      </w:tr>
      <w:tr w:rsidR="000E1D89" w:rsidRPr="00114C4B" w:rsidTr="00571464">
        <w:trPr>
          <w:jc w:val="center"/>
        </w:trPr>
        <w:tc>
          <w:tcPr>
            <w:tcW w:w="1499" w:type="dxa"/>
            <w:shd w:val="clear" w:color="auto" w:fill="auto"/>
          </w:tcPr>
          <w:p w:rsidR="000E1D89" w:rsidRPr="00C076E0" w:rsidRDefault="00207F2A" w:rsidP="00571464">
            <w:pPr>
              <w:rPr>
                <w:rFonts w:eastAsia="맑은 고딕"/>
                <w:lang w:eastAsia="ko-KR"/>
              </w:rPr>
            </w:pPr>
            <w:r>
              <w:rPr>
                <w:rFonts w:eastAsia="맑은 고딕" w:hint="eastAsia"/>
                <w:lang w:eastAsia="ko-KR"/>
              </w:rPr>
              <w:t>LG</w:t>
            </w:r>
          </w:p>
        </w:tc>
        <w:tc>
          <w:tcPr>
            <w:tcW w:w="1134" w:type="dxa"/>
            <w:shd w:val="clear" w:color="auto" w:fill="auto"/>
          </w:tcPr>
          <w:p w:rsidR="000E1D89" w:rsidRPr="00C076E0" w:rsidRDefault="000E1D89" w:rsidP="00571464">
            <w:pPr>
              <w:rPr>
                <w:rFonts w:eastAsia="맑은 고딕"/>
                <w:lang w:eastAsia="ko-KR"/>
              </w:rPr>
            </w:pPr>
          </w:p>
        </w:tc>
        <w:tc>
          <w:tcPr>
            <w:tcW w:w="6602" w:type="dxa"/>
            <w:shd w:val="clear" w:color="auto" w:fill="auto"/>
          </w:tcPr>
          <w:p w:rsidR="000E1D89" w:rsidRPr="00C076E0" w:rsidRDefault="00207F2A" w:rsidP="00571464">
            <w:pPr>
              <w:rPr>
                <w:rFonts w:eastAsia="맑은 고딕"/>
                <w:lang w:eastAsia="ko-KR"/>
              </w:rPr>
            </w:pPr>
            <w:r>
              <w:rPr>
                <w:rFonts w:eastAsia="맑은 고딕" w:hint="eastAsia"/>
                <w:lang w:eastAsia="ko-KR"/>
              </w:rPr>
              <w:t xml:space="preserve">We do not need to specify </w:t>
            </w:r>
            <w:r>
              <w:rPr>
                <w:rFonts w:eastAsia="맑은 고딕"/>
                <w:lang w:eastAsia="ko-KR"/>
              </w:rPr>
              <w:t>anything for this issue.</w:t>
            </w:r>
          </w:p>
        </w:tc>
      </w:tr>
      <w:tr w:rsidR="000E1D89" w:rsidRPr="00114C4B" w:rsidTr="00571464">
        <w:trPr>
          <w:jc w:val="center"/>
        </w:trPr>
        <w:tc>
          <w:tcPr>
            <w:tcW w:w="1499" w:type="dxa"/>
            <w:shd w:val="clear" w:color="auto" w:fill="auto"/>
          </w:tcPr>
          <w:p w:rsidR="000E1D89" w:rsidRPr="00B1249E" w:rsidRDefault="00B1249E" w:rsidP="00571464">
            <w:pPr>
              <w:rPr>
                <w:rFonts w:eastAsia="맑은 고딕" w:hint="eastAsia"/>
                <w:lang w:eastAsia="ko-KR"/>
                <w:rPrChange w:id="122" w:author="Donggun Kim" w:date="2020-02-25T00:08:00Z">
                  <w:rPr>
                    <w:rFonts w:eastAsia="SimSun"/>
                  </w:rPr>
                </w:rPrChange>
              </w:rPr>
            </w:pPr>
            <w:ins w:id="123" w:author="Donggun Kim" w:date="2020-02-25T00:08:00Z">
              <w:r>
                <w:rPr>
                  <w:rFonts w:eastAsia="맑은 고딕" w:hint="eastAsia"/>
                  <w:lang w:eastAsia="ko-KR"/>
                </w:rPr>
                <w:t>Samsung</w:t>
              </w:r>
            </w:ins>
          </w:p>
        </w:tc>
        <w:tc>
          <w:tcPr>
            <w:tcW w:w="1134" w:type="dxa"/>
            <w:shd w:val="clear" w:color="auto" w:fill="auto"/>
          </w:tcPr>
          <w:p w:rsidR="000E1D89" w:rsidRPr="00B1249E" w:rsidRDefault="00B1249E" w:rsidP="00571464">
            <w:pPr>
              <w:rPr>
                <w:rFonts w:eastAsia="맑은 고딕" w:hint="eastAsia"/>
                <w:lang w:eastAsia="ko-KR"/>
                <w:rPrChange w:id="124" w:author="Donggun Kim" w:date="2020-02-25T00:08:00Z">
                  <w:rPr>
                    <w:rFonts w:eastAsia="SimSun"/>
                  </w:rPr>
                </w:rPrChange>
              </w:rPr>
            </w:pPr>
            <w:ins w:id="125" w:author="Donggun Kim" w:date="2020-02-25T00:08:00Z">
              <w:r>
                <w:rPr>
                  <w:rFonts w:eastAsia="맑은 고딕" w:hint="eastAsia"/>
                  <w:lang w:eastAsia="ko-KR"/>
                </w:rPr>
                <w:t>Yes</w:t>
              </w:r>
            </w:ins>
          </w:p>
        </w:tc>
        <w:tc>
          <w:tcPr>
            <w:tcW w:w="6602" w:type="dxa"/>
            <w:shd w:val="clear" w:color="auto" w:fill="auto"/>
          </w:tcPr>
          <w:p w:rsidR="000E1D89" w:rsidRPr="00B1249E" w:rsidRDefault="00B1249E" w:rsidP="00571464">
            <w:pPr>
              <w:rPr>
                <w:rFonts w:eastAsia="맑은 고딕" w:hint="eastAsia"/>
                <w:lang w:eastAsia="ko-KR"/>
                <w:rPrChange w:id="126" w:author="Donggun Kim" w:date="2020-02-25T00:08:00Z">
                  <w:rPr>
                    <w:rFonts w:eastAsia="SimSun"/>
                  </w:rPr>
                </w:rPrChange>
              </w:rPr>
            </w:pPr>
            <w:ins w:id="127" w:author="Donggun Kim" w:date="2020-02-25T00:12:00Z">
              <w:r>
                <w:rPr>
                  <w:rFonts w:eastAsia="맑은 고딕" w:hint="eastAsia"/>
                  <w:lang w:eastAsia="ko-KR"/>
                </w:rPr>
                <w:t>The source MAC entity doesn</w:t>
              </w:r>
              <w:r>
                <w:rPr>
                  <w:rFonts w:eastAsia="맑은 고딕"/>
                  <w:lang w:eastAsia="ko-KR"/>
                </w:rPr>
                <w:t>’</w:t>
              </w:r>
              <w:r>
                <w:rPr>
                  <w:rFonts w:eastAsia="맑은 고딕" w:hint="eastAsia"/>
                  <w:lang w:eastAsia="ko-KR"/>
                </w:rPr>
                <w:t>t have to apply LCP procedure to the LCHs of non-DAPS DRBs.</w:t>
              </w:r>
            </w:ins>
          </w:p>
        </w:tc>
      </w:tr>
      <w:tr w:rsidR="000E1D89" w:rsidRPr="00114C4B" w:rsidTr="00571464">
        <w:trPr>
          <w:jc w:val="center"/>
        </w:trPr>
        <w:tc>
          <w:tcPr>
            <w:tcW w:w="1499" w:type="dxa"/>
            <w:shd w:val="clear" w:color="auto" w:fill="auto"/>
          </w:tcPr>
          <w:p w:rsidR="000E1D89" w:rsidRPr="00114C4B" w:rsidRDefault="000E1D89" w:rsidP="00571464">
            <w:pPr>
              <w:rPr>
                <w:rFonts w:eastAsia="SimSun"/>
              </w:rPr>
            </w:pPr>
          </w:p>
        </w:tc>
        <w:tc>
          <w:tcPr>
            <w:tcW w:w="1134" w:type="dxa"/>
            <w:shd w:val="clear" w:color="auto" w:fill="auto"/>
          </w:tcPr>
          <w:p w:rsidR="000E1D89" w:rsidRPr="00114C4B" w:rsidRDefault="000E1D89" w:rsidP="00571464">
            <w:pPr>
              <w:rPr>
                <w:rFonts w:eastAsia="SimSun"/>
              </w:rPr>
            </w:pPr>
          </w:p>
        </w:tc>
        <w:tc>
          <w:tcPr>
            <w:tcW w:w="6602" w:type="dxa"/>
            <w:shd w:val="clear" w:color="auto" w:fill="auto"/>
          </w:tcPr>
          <w:p w:rsidR="000E1D89" w:rsidRPr="00114C4B" w:rsidRDefault="000E1D89" w:rsidP="00571464">
            <w:pPr>
              <w:rPr>
                <w:rFonts w:eastAsia="SimSun"/>
              </w:rPr>
            </w:pPr>
          </w:p>
        </w:tc>
      </w:tr>
    </w:tbl>
    <w:p w:rsidR="000E1D89" w:rsidRDefault="000E1D89" w:rsidP="009C545A">
      <w:pPr>
        <w:overflowPunct w:val="0"/>
        <w:autoSpaceDE w:val="0"/>
        <w:autoSpaceDN w:val="0"/>
        <w:adjustRightInd w:val="0"/>
        <w:spacing w:after="120"/>
        <w:textAlignment w:val="baseline"/>
        <w:rPr>
          <w:rFonts w:eastAsia="맑은 고딕"/>
          <w:sz w:val="22"/>
          <w:lang w:eastAsia="ko-KR"/>
        </w:rPr>
      </w:pPr>
    </w:p>
    <w:p w:rsidR="0082011E" w:rsidRPr="00341CAC" w:rsidRDefault="0082011E" w:rsidP="0082011E">
      <w:pPr>
        <w:rPr>
          <w:rFonts w:eastAsia="맑은 고딕"/>
          <w:sz w:val="22"/>
          <w:lang w:eastAsia="ko-KR"/>
        </w:rPr>
      </w:pPr>
      <w:r>
        <w:rPr>
          <w:rFonts w:eastAsia="맑은 고딕"/>
          <w:sz w:val="22"/>
          <w:lang w:eastAsia="ko-KR"/>
        </w:rPr>
        <w:t xml:space="preserve">The text proposal will be provided based on the submitted CR/contribution if needed. </w:t>
      </w:r>
    </w:p>
    <w:p w:rsidR="0082011E" w:rsidRDefault="0082011E" w:rsidP="000E1D89">
      <w:pPr>
        <w:rPr>
          <w:rFonts w:eastAsia="맑은 고딕"/>
          <w:sz w:val="22"/>
          <w:lang w:eastAsia="ko-KR"/>
        </w:rPr>
      </w:pPr>
    </w:p>
    <w:p w:rsidR="000E1D89" w:rsidRPr="00826034" w:rsidRDefault="000E1D89" w:rsidP="000E1D89">
      <w:pPr>
        <w:rPr>
          <w:rFonts w:eastAsia="맑은 고딕"/>
          <w:sz w:val="22"/>
          <w:lang w:eastAsia="ko-KR"/>
        </w:rPr>
      </w:pPr>
      <w:r w:rsidRPr="00826034">
        <w:rPr>
          <w:rFonts w:eastAsia="맑은 고딕"/>
          <w:sz w:val="22"/>
          <w:lang w:eastAsia="ko-KR"/>
        </w:rPr>
        <w:t xml:space="preserve">Conclusion: </w:t>
      </w:r>
      <w:r>
        <w:rPr>
          <w:rFonts w:eastAsia="맑은 고딕"/>
          <w:sz w:val="22"/>
          <w:lang w:eastAsia="ko-KR"/>
        </w:rPr>
        <w:t>To be updated.</w:t>
      </w:r>
    </w:p>
    <w:p w:rsidR="000E1D89" w:rsidRPr="00826034" w:rsidRDefault="000E1D89" w:rsidP="000E1D89">
      <w:pPr>
        <w:rPr>
          <w:rFonts w:eastAsia="맑은 고딕"/>
          <w:sz w:val="22"/>
          <w:lang w:eastAsia="ko-KR"/>
        </w:rPr>
      </w:pPr>
      <w:r>
        <w:rPr>
          <w:rFonts w:eastAsia="맑은 고딕"/>
          <w:sz w:val="22"/>
          <w:lang w:eastAsia="ko-KR"/>
        </w:rPr>
        <w:t>Text p</w:t>
      </w:r>
      <w:r w:rsidRPr="00826034">
        <w:rPr>
          <w:rFonts w:eastAsia="맑은 고딕"/>
          <w:sz w:val="22"/>
          <w:lang w:eastAsia="ko-KR"/>
        </w:rPr>
        <w:t xml:space="preserve">roposal: </w:t>
      </w:r>
      <w:r>
        <w:rPr>
          <w:rFonts w:eastAsia="맑은 고딕"/>
          <w:sz w:val="22"/>
          <w:lang w:eastAsia="ko-KR"/>
        </w:rPr>
        <w:t>To be updated.</w:t>
      </w:r>
    </w:p>
    <w:p w:rsidR="000E1D89" w:rsidRPr="000E1D89" w:rsidRDefault="000E1D89" w:rsidP="009C545A">
      <w:pPr>
        <w:overflowPunct w:val="0"/>
        <w:autoSpaceDE w:val="0"/>
        <w:autoSpaceDN w:val="0"/>
        <w:adjustRightInd w:val="0"/>
        <w:spacing w:after="120"/>
        <w:textAlignment w:val="baseline"/>
        <w:rPr>
          <w:rFonts w:eastAsia="맑은 고딕"/>
          <w:sz w:val="22"/>
          <w:lang w:eastAsia="ko-KR"/>
        </w:rPr>
      </w:pPr>
    </w:p>
    <w:p w:rsidR="009C545A" w:rsidRPr="009C545A" w:rsidRDefault="009C545A" w:rsidP="009C545A">
      <w:pPr>
        <w:overflowPunct w:val="0"/>
        <w:autoSpaceDE w:val="0"/>
        <w:autoSpaceDN w:val="0"/>
        <w:adjustRightInd w:val="0"/>
        <w:spacing w:after="120"/>
        <w:textAlignment w:val="baseline"/>
        <w:rPr>
          <w:rFonts w:eastAsia="맑은 고딕"/>
          <w:sz w:val="22"/>
          <w:lang w:eastAsia="ko-KR"/>
        </w:rPr>
      </w:pPr>
    </w:p>
    <w:p w:rsidR="00195038" w:rsidRDefault="00C94493">
      <w:pPr>
        <w:pStyle w:val="1"/>
        <w:ind w:left="426" w:hanging="426"/>
      </w:pPr>
      <w:r>
        <w:t>3</w:t>
      </w:r>
      <w:r>
        <w:tab/>
        <w:t>Conclusions</w:t>
      </w:r>
    </w:p>
    <w:p w:rsidR="00195038" w:rsidRPr="009C545A" w:rsidRDefault="00C94493" w:rsidP="009C545A">
      <w:pPr>
        <w:overflowPunct w:val="0"/>
        <w:autoSpaceDE w:val="0"/>
        <w:autoSpaceDN w:val="0"/>
        <w:adjustRightInd w:val="0"/>
        <w:spacing w:after="120"/>
        <w:textAlignment w:val="baseline"/>
        <w:rPr>
          <w:rFonts w:eastAsia="맑은 고딕"/>
          <w:sz w:val="22"/>
          <w:lang w:eastAsia="ko-KR"/>
        </w:rPr>
      </w:pPr>
      <w:r w:rsidRPr="009C545A">
        <w:rPr>
          <w:rFonts w:eastAsia="맑은 고딕" w:hint="eastAsia"/>
          <w:sz w:val="22"/>
          <w:lang w:eastAsia="ko-KR"/>
        </w:rPr>
        <w:t>Based on the above discussion, we propose the following</w:t>
      </w:r>
      <w:r w:rsidR="00BA3D39" w:rsidRPr="009C545A">
        <w:rPr>
          <w:rFonts w:eastAsia="맑은 고딕"/>
          <w:sz w:val="22"/>
          <w:lang w:eastAsia="ko-KR"/>
        </w:rPr>
        <w:t>s</w:t>
      </w:r>
      <w:r w:rsidRPr="009C545A">
        <w:rPr>
          <w:rFonts w:eastAsia="맑은 고딕"/>
          <w:sz w:val="22"/>
          <w:lang w:eastAsia="ko-KR"/>
        </w:rPr>
        <w:t>.</w:t>
      </w:r>
    </w:p>
    <w:p w:rsidR="00195038" w:rsidRPr="009C545A" w:rsidRDefault="006A2749">
      <w:pPr>
        <w:overflowPunct w:val="0"/>
        <w:autoSpaceDE w:val="0"/>
        <w:autoSpaceDN w:val="0"/>
        <w:adjustRightInd w:val="0"/>
        <w:spacing w:after="120"/>
        <w:textAlignment w:val="baseline"/>
        <w:rPr>
          <w:rFonts w:eastAsia="맑은 고딕"/>
          <w:b/>
          <w:sz w:val="22"/>
          <w:lang w:eastAsia="ko-KR"/>
        </w:rPr>
      </w:pPr>
      <w:r w:rsidRPr="009C545A">
        <w:rPr>
          <w:rFonts w:eastAsia="맑은 고딕" w:hint="eastAsia"/>
          <w:b/>
          <w:sz w:val="22"/>
          <w:lang w:eastAsia="ko-KR"/>
        </w:rPr>
        <w:t>To be updated.</w:t>
      </w:r>
    </w:p>
    <w:p w:rsidR="006A2749" w:rsidRPr="009B6B66" w:rsidRDefault="006A2749">
      <w:pPr>
        <w:overflowPunct w:val="0"/>
        <w:autoSpaceDE w:val="0"/>
        <w:autoSpaceDN w:val="0"/>
        <w:adjustRightInd w:val="0"/>
        <w:spacing w:after="120"/>
        <w:textAlignment w:val="baseline"/>
        <w:rPr>
          <w:rFonts w:eastAsia="맑은 고딕"/>
          <w:b/>
          <w:lang w:eastAsia="ko-KR"/>
        </w:rPr>
      </w:pPr>
    </w:p>
    <w:p w:rsidR="00195038" w:rsidRDefault="00C94493">
      <w:pPr>
        <w:pStyle w:val="1"/>
        <w:ind w:left="426" w:hanging="426"/>
      </w:pPr>
      <w:r>
        <w:t>4</w:t>
      </w:r>
      <w:r>
        <w:tab/>
        <w:t xml:space="preserve">List of referenced documents </w:t>
      </w:r>
    </w:p>
    <w:p w:rsidR="00B93297" w:rsidRDefault="00B93297" w:rsidP="00B93297">
      <w:pPr>
        <w:pStyle w:val="B1"/>
        <w:ind w:left="0" w:firstLine="0"/>
        <w:rPr>
          <w:rFonts w:eastAsia="맑은 고딕"/>
          <w:sz w:val="22"/>
          <w:lang w:eastAsia="ko-KR"/>
        </w:rPr>
      </w:pPr>
      <w:r w:rsidRPr="006A2749">
        <w:rPr>
          <w:rFonts w:eastAsia="맑은 고딕" w:hint="eastAsia"/>
          <w:sz w:val="22"/>
          <w:lang w:eastAsia="ko-KR"/>
        </w:rPr>
        <w:t xml:space="preserve">[1] </w:t>
      </w:r>
      <w:r w:rsidRPr="006A2749">
        <w:rPr>
          <w:rFonts w:eastAsia="맑은 고딕"/>
          <w:sz w:val="22"/>
          <w:lang w:eastAsia="ko-KR"/>
        </w:rPr>
        <w:t>R2-2001532</w:t>
      </w:r>
      <w:r w:rsidR="00207F2A">
        <w:rPr>
          <w:rFonts w:eastAsia="맑은 고딕"/>
          <w:sz w:val="22"/>
          <w:lang w:eastAsia="ko-KR"/>
        </w:rPr>
        <w:tab/>
      </w:r>
      <w:r w:rsidRPr="006A2749">
        <w:rPr>
          <w:rFonts w:eastAsia="맑은 고딕"/>
          <w:sz w:val="22"/>
          <w:lang w:eastAsia="ko-KR"/>
        </w:rPr>
        <w:t>“</w:t>
      </w:r>
      <w:r w:rsidR="00207F2A" w:rsidRPr="00207F2A">
        <w:rPr>
          <w:rFonts w:eastAsia="맑은 고딕"/>
          <w:sz w:val="22"/>
          <w:lang w:eastAsia="ko-KR"/>
        </w:rPr>
        <w:t>Summary on PDCP/RLC aspects of DAPS HO in AI 7.3.2.1.1</w:t>
      </w:r>
      <w:r w:rsidRPr="006A2749">
        <w:rPr>
          <w:rFonts w:eastAsia="맑은 고딕"/>
          <w:sz w:val="22"/>
          <w:lang w:eastAsia="ko-KR"/>
        </w:rPr>
        <w:t>”</w:t>
      </w:r>
      <w:r w:rsidRPr="006A2749">
        <w:rPr>
          <w:rFonts w:eastAsia="맑은 고딕"/>
          <w:sz w:val="22"/>
          <w:lang w:eastAsia="ko-KR"/>
        </w:rPr>
        <w:tab/>
      </w:r>
      <w:r w:rsidR="00207F2A">
        <w:rPr>
          <w:rFonts w:eastAsia="맑은 고딕"/>
          <w:sz w:val="22"/>
          <w:lang w:eastAsia="ko-KR"/>
        </w:rPr>
        <w:tab/>
      </w:r>
      <w:r w:rsidRPr="006A2749">
        <w:rPr>
          <w:rFonts w:eastAsia="맑은 고딕"/>
          <w:sz w:val="22"/>
          <w:lang w:eastAsia="ko-KR"/>
        </w:rPr>
        <w:t>LG Electronics Inc.</w:t>
      </w:r>
    </w:p>
    <w:p w:rsidR="00C076E0" w:rsidRDefault="00C076E0">
      <w:pPr>
        <w:pStyle w:val="B1"/>
        <w:ind w:left="0" w:firstLine="0"/>
        <w:rPr>
          <w:rFonts w:eastAsia="맑은 고딕"/>
          <w:sz w:val="22"/>
          <w:lang w:eastAsia="ko-KR"/>
        </w:rPr>
      </w:pPr>
      <w:r>
        <w:rPr>
          <w:rFonts w:eastAsia="맑은 고딕"/>
          <w:sz w:val="22"/>
          <w:lang w:eastAsia="ko-KR"/>
        </w:rPr>
        <w:lastRenderedPageBreak/>
        <w:t>[2]</w:t>
      </w:r>
      <w:r>
        <w:rPr>
          <w:rFonts w:eastAsia="맑은 고딕"/>
          <w:sz w:val="22"/>
          <w:lang w:eastAsia="ko-KR"/>
        </w:rPr>
        <w:tab/>
      </w:r>
      <w:r w:rsidRPr="00C076E0">
        <w:rPr>
          <w:rFonts w:eastAsia="맑은 고딕"/>
          <w:sz w:val="22"/>
          <w:lang w:eastAsia="ko-KR"/>
        </w:rPr>
        <w:t>R2-2000461</w:t>
      </w:r>
      <w:r>
        <w:rPr>
          <w:rFonts w:eastAsia="맑은 고딕"/>
          <w:sz w:val="22"/>
          <w:lang w:eastAsia="ko-KR"/>
        </w:rPr>
        <w:tab/>
        <w:t>“</w:t>
      </w:r>
      <w:r w:rsidRPr="00C076E0">
        <w:rPr>
          <w:rFonts w:eastAsia="맑은 고딕"/>
          <w:sz w:val="22"/>
          <w:lang w:eastAsia="ko-KR"/>
        </w:rPr>
        <w:t>Report of [108#66</w:t>
      </w:r>
      <w:proofErr w:type="gramStart"/>
      <w:r w:rsidRPr="00C076E0">
        <w:rPr>
          <w:rFonts w:eastAsia="맑은 고딕"/>
          <w:sz w:val="22"/>
          <w:lang w:eastAsia="ko-KR"/>
        </w:rPr>
        <w:t>][</w:t>
      </w:r>
      <w:proofErr w:type="gramEnd"/>
      <w:r w:rsidRPr="00C076E0">
        <w:rPr>
          <w:rFonts w:eastAsia="맑은 고딕"/>
          <w:sz w:val="22"/>
          <w:lang w:eastAsia="ko-KR"/>
        </w:rPr>
        <w:t>LTE NR Mob] Open issues for LTE and NR mobility</w:t>
      </w:r>
      <w:r>
        <w:rPr>
          <w:rFonts w:eastAsia="맑은 고딕"/>
          <w:sz w:val="22"/>
          <w:lang w:eastAsia="ko-KR"/>
        </w:rPr>
        <w:t>”</w:t>
      </w:r>
      <w:r>
        <w:rPr>
          <w:rFonts w:eastAsia="맑은 고딕"/>
          <w:sz w:val="22"/>
          <w:lang w:eastAsia="ko-KR"/>
        </w:rPr>
        <w:tab/>
      </w:r>
      <w:r w:rsidR="000E1D89">
        <w:rPr>
          <w:rFonts w:eastAsia="맑은 고딕"/>
          <w:sz w:val="22"/>
          <w:lang w:eastAsia="ko-KR"/>
        </w:rPr>
        <w:t>Intel.</w:t>
      </w:r>
    </w:p>
    <w:p w:rsidR="00195038" w:rsidRPr="000E1D89" w:rsidRDefault="006A2749">
      <w:pPr>
        <w:pStyle w:val="B1"/>
        <w:ind w:left="0" w:firstLine="0"/>
        <w:rPr>
          <w:rFonts w:eastAsia="맑은 고딕"/>
          <w:sz w:val="22"/>
          <w:lang w:eastAsia="ko-KR"/>
        </w:rPr>
      </w:pPr>
      <w:r>
        <w:rPr>
          <w:rFonts w:eastAsia="맑은 고딕"/>
          <w:sz w:val="22"/>
          <w:lang w:eastAsia="ko-KR"/>
        </w:rPr>
        <w:t>[</w:t>
      </w:r>
      <w:r w:rsidR="00C076E0">
        <w:rPr>
          <w:rFonts w:eastAsia="맑은 고딕"/>
          <w:sz w:val="22"/>
          <w:lang w:eastAsia="ko-KR"/>
        </w:rPr>
        <w:t>3</w:t>
      </w:r>
      <w:r>
        <w:rPr>
          <w:rFonts w:eastAsia="맑은 고딕"/>
          <w:sz w:val="22"/>
          <w:lang w:eastAsia="ko-KR"/>
        </w:rPr>
        <w:t xml:space="preserve">] </w:t>
      </w:r>
      <w:r w:rsidRPr="00B93297">
        <w:rPr>
          <w:rFonts w:eastAsia="맑은 고딕"/>
          <w:sz w:val="22"/>
          <w:lang w:eastAsia="ko-KR"/>
        </w:rPr>
        <w:t>R2-2002099</w:t>
      </w:r>
      <w:r>
        <w:rPr>
          <w:rFonts w:eastAsia="맑은 고딕"/>
          <w:sz w:val="22"/>
          <w:lang w:eastAsia="ko-KR"/>
        </w:rPr>
        <w:t xml:space="preserve"> “</w:t>
      </w:r>
      <w:r w:rsidR="009C545A" w:rsidRPr="009C545A">
        <w:rPr>
          <w:rFonts w:eastAsia="맑은 고딕"/>
          <w:sz w:val="22"/>
          <w:lang w:eastAsia="ko-KR"/>
        </w:rPr>
        <w:t>Summary of DAPS MAC</w:t>
      </w:r>
      <w:r>
        <w:rPr>
          <w:rFonts w:eastAsia="맑은 고딕"/>
          <w:sz w:val="22"/>
          <w:lang w:eastAsia="ko-KR"/>
        </w:rPr>
        <w:t>”</w:t>
      </w:r>
      <w:r w:rsidR="009C545A">
        <w:rPr>
          <w:rFonts w:eastAsia="맑은 고딕"/>
          <w:sz w:val="22"/>
          <w:lang w:eastAsia="ko-KR"/>
        </w:rPr>
        <w:tab/>
      </w:r>
      <w:r w:rsidR="009C545A" w:rsidRPr="009C545A">
        <w:rPr>
          <w:rFonts w:eastAsia="맑은 고딕"/>
          <w:sz w:val="22"/>
          <w:lang w:eastAsia="ko-KR"/>
        </w:rPr>
        <w:t>vivo</w:t>
      </w:r>
      <w:r w:rsidR="000E1D89">
        <w:rPr>
          <w:rFonts w:eastAsia="맑은 고딕"/>
          <w:sz w:val="22"/>
          <w:lang w:eastAsia="ko-KR"/>
        </w:rPr>
        <w:t>.</w:t>
      </w:r>
    </w:p>
    <w:p w:rsidR="000E1D89" w:rsidRPr="000E1D89" w:rsidRDefault="000E1D89" w:rsidP="000E1D89">
      <w:pPr>
        <w:pStyle w:val="B1"/>
        <w:ind w:left="0" w:firstLine="0"/>
        <w:rPr>
          <w:rFonts w:eastAsia="맑은 고딕"/>
          <w:sz w:val="22"/>
          <w:lang w:eastAsia="ko-KR"/>
        </w:rPr>
      </w:pPr>
      <w:r w:rsidRPr="000E1D89">
        <w:rPr>
          <w:rFonts w:eastAsia="맑은 고딕"/>
          <w:sz w:val="22"/>
          <w:lang w:eastAsia="ko-KR"/>
        </w:rPr>
        <w:t>[4] R2-2000462</w:t>
      </w:r>
      <w:r>
        <w:rPr>
          <w:rFonts w:eastAsia="맑은 고딕"/>
          <w:sz w:val="22"/>
          <w:lang w:eastAsia="ko-KR"/>
        </w:rPr>
        <w:t xml:space="preserve"> “</w:t>
      </w:r>
      <w:r w:rsidRPr="000E1D89">
        <w:rPr>
          <w:rFonts w:eastAsia="맑은 고딕"/>
          <w:sz w:val="22"/>
          <w:lang w:eastAsia="ko-KR"/>
        </w:rPr>
        <w:t>RRC running CR for introduction of NR mobility enhancement [108#34]</w:t>
      </w:r>
      <w:r>
        <w:rPr>
          <w:rFonts w:eastAsia="맑은 고딕"/>
          <w:sz w:val="22"/>
          <w:lang w:eastAsia="ko-KR"/>
        </w:rPr>
        <w:t>”</w:t>
      </w:r>
      <w:r w:rsidRPr="000E1D89">
        <w:rPr>
          <w:rFonts w:eastAsia="맑은 고딕"/>
          <w:sz w:val="22"/>
          <w:lang w:eastAsia="ko-KR"/>
        </w:rPr>
        <w:t xml:space="preserve"> </w:t>
      </w:r>
      <w:r>
        <w:rPr>
          <w:rFonts w:eastAsia="맑은 고딕"/>
          <w:sz w:val="22"/>
          <w:lang w:eastAsia="ko-KR"/>
        </w:rPr>
        <w:t>Intel.</w:t>
      </w:r>
    </w:p>
    <w:p w:rsidR="00195038" w:rsidRPr="000E1D89" w:rsidRDefault="00195038">
      <w:pPr>
        <w:pStyle w:val="B1"/>
        <w:ind w:left="0" w:firstLine="0"/>
      </w:pPr>
    </w:p>
    <w:sectPr w:rsidR="00195038" w:rsidRPr="000E1D8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52" w:rsidRDefault="00573652">
      <w:r>
        <w:separator/>
      </w:r>
    </w:p>
  </w:endnote>
  <w:endnote w:type="continuationSeparator" w:id="0">
    <w:p w:rsidR="00573652" w:rsidRDefault="00573652">
      <w:r>
        <w:continuationSeparator/>
      </w:r>
    </w:p>
  </w:endnote>
  <w:endnote w:type="continuationNotice" w:id="1">
    <w:p w:rsidR="00573652" w:rsidRDefault="005736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52" w:rsidRDefault="00573652">
      <w:r>
        <w:separator/>
      </w:r>
    </w:p>
  </w:footnote>
  <w:footnote w:type="continuationSeparator" w:id="0">
    <w:p w:rsidR="00573652" w:rsidRDefault="00573652">
      <w:r>
        <w:continuationSeparator/>
      </w:r>
    </w:p>
  </w:footnote>
  <w:footnote w:type="continuationNotice" w:id="1">
    <w:p w:rsidR="00573652" w:rsidRDefault="005736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1A47F3F"/>
    <w:multiLevelType w:val="hybridMultilevel"/>
    <w:tmpl w:val="0B28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47EF4"/>
    <w:multiLevelType w:val="hybridMultilevel"/>
    <w:tmpl w:val="F7587FCC"/>
    <w:lvl w:ilvl="0" w:tplc="80780C36">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454E3"/>
    <w:multiLevelType w:val="hybridMultilevel"/>
    <w:tmpl w:val="AEB8507E"/>
    <w:lvl w:ilvl="0" w:tplc="2B5E0420">
      <w:numFmt w:val="bullet"/>
      <w:lvlText w:val="-"/>
      <w:lvlJc w:val="left"/>
      <w:pPr>
        <w:ind w:left="760" w:hanging="360"/>
      </w:pPr>
      <w:rPr>
        <w:rFonts w:ascii="Times New Roman" w:eastAsia="맑은 고딕"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71C1774"/>
    <w:multiLevelType w:val="hybridMultilevel"/>
    <w:tmpl w:val="4A7A8C9C"/>
    <w:lvl w:ilvl="0" w:tplc="28BE53AC">
      <w:start w:val="1"/>
      <w:numFmt w:val="bullet"/>
      <w:lvlText w:val="-"/>
      <w:lvlJc w:val="left"/>
      <w:pPr>
        <w:ind w:left="1211"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9"/>
  </w:num>
  <w:num w:numId="7">
    <w:abstractNumId w:val="10"/>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38"/>
    <w:rsid w:val="000325F2"/>
    <w:rsid w:val="000412AD"/>
    <w:rsid w:val="00051CA3"/>
    <w:rsid w:val="0008653C"/>
    <w:rsid w:val="000E1D89"/>
    <w:rsid w:val="00153F06"/>
    <w:rsid w:val="00163C4E"/>
    <w:rsid w:val="00195038"/>
    <w:rsid w:val="00207F2A"/>
    <w:rsid w:val="0024752F"/>
    <w:rsid w:val="002E475A"/>
    <w:rsid w:val="003055A1"/>
    <w:rsid w:val="0033616D"/>
    <w:rsid w:val="00340BA7"/>
    <w:rsid w:val="00341CAC"/>
    <w:rsid w:val="00356202"/>
    <w:rsid w:val="003A66D0"/>
    <w:rsid w:val="003E34D1"/>
    <w:rsid w:val="003F341C"/>
    <w:rsid w:val="00414F8C"/>
    <w:rsid w:val="004623B7"/>
    <w:rsid w:val="0046356F"/>
    <w:rsid w:val="00467984"/>
    <w:rsid w:val="00473D78"/>
    <w:rsid w:val="004C4496"/>
    <w:rsid w:val="004D48D4"/>
    <w:rsid w:val="00553329"/>
    <w:rsid w:val="00562410"/>
    <w:rsid w:val="00573652"/>
    <w:rsid w:val="005C2981"/>
    <w:rsid w:val="005C5FD1"/>
    <w:rsid w:val="00612880"/>
    <w:rsid w:val="006736DE"/>
    <w:rsid w:val="00677A6E"/>
    <w:rsid w:val="00696821"/>
    <w:rsid w:val="006A2749"/>
    <w:rsid w:val="007016C0"/>
    <w:rsid w:val="00722AEE"/>
    <w:rsid w:val="007A3480"/>
    <w:rsid w:val="007A49EE"/>
    <w:rsid w:val="007C584D"/>
    <w:rsid w:val="007C774F"/>
    <w:rsid w:val="007D3E03"/>
    <w:rsid w:val="007F39F5"/>
    <w:rsid w:val="008078FF"/>
    <w:rsid w:val="0082011E"/>
    <w:rsid w:val="00826034"/>
    <w:rsid w:val="00836B7A"/>
    <w:rsid w:val="00853490"/>
    <w:rsid w:val="00873FC4"/>
    <w:rsid w:val="008752C0"/>
    <w:rsid w:val="009B6B66"/>
    <w:rsid w:val="009C545A"/>
    <w:rsid w:val="009C61C3"/>
    <w:rsid w:val="009D3AFD"/>
    <w:rsid w:val="00A45C03"/>
    <w:rsid w:val="00A61256"/>
    <w:rsid w:val="00A81C3B"/>
    <w:rsid w:val="00AB5D39"/>
    <w:rsid w:val="00AB6F81"/>
    <w:rsid w:val="00AD6391"/>
    <w:rsid w:val="00AD66E3"/>
    <w:rsid w:val="00B1249E"/>
    <w:rsid w:val="00B504A9"/>
    <w:rsid w:val="00B54442"/>
    <w:rsid w:val="00B710EC"/>
    <w:rsid w:val="00B93297"/>
    <w:rsid w:val="00BA3D39"/>
    <w:rsid w:val="00BC3A4D"/>
    <w:rsid w:val="00BC5180"/>
    <w:rsid w:val="00BD0B3F"/>
    <w:rsid w:val="00BD25DE"/>
    <w:rsid w:val="00BE617A"/>
    <w:rsid w:val="00BF3410"/>
    <w:rsid w:val="00BF64F7"/>
    <w:rsid w:val="00C076E0"/>
    <w:rsid w:val="00C44542"/>
    <w:rsid w:val="00C56EC2"/>
    <w:rsid w:val="00C94493"/>
    <w:rsid w:val="00CC2214"/>
    <w:rsid w:val="00CC2562"/>
    <w:rsid w:val="00D51E91"/>
    <w:rsid w:val="00D86D98"/>
    <w:rsid w:val="00D91000"/>
    <w:rsid w:val="00DE1724"/>
    <w:rsid w:val="00DE783F"/>
    <w:rsid w:val="00E311F8"/>
    <w:rsid w:val="00E36C20"/>
    <w:rsid w:val="00E74E51"/>
    <w:rsid w:val="00E7742E"/>
    <w:rsid w:val="00E83FCC"/>
    <w:rsid w:val="00EE5B5D"/>
    <w:rsid w:val="00F21193"/>
    <w:rsid w:val="00F2322D"/>
    <w:rsid w:val="00F71115"/>
    <w:rsid w:val="00F73A30"/>
    <w:rsid w:val="00F765D7"/>
    <w:rsid w:val="00F76C6D"/>
    <w:rsid w:val="00FD14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8">
    <w:name w:val="List Paragraph"/>
    <w:basedOn w:val="a"/>
    <w:uiPriority w:val="34"/>
    <w:qFormat/>
    <w:pPr>
      <w:ind w:left="720"/>
      <w:contextualSpacing/>
    </w:pPr>
  </w:style>
  <w:style w:type="character" w:styleId="a9">
    <w:name w:val="annotation reference"/>
    <w:basedOn w:val="a0"/>
    <w:rPr>
      <w:sz w:val="16"/>
      <w:szCs w:val="16"/>
    </w:rPr>
  </w:style>
  <w:style w:type="paragraph" w:styleId="aa">
    <w:name w:val="annotation text"/>
    <w:basedOn w:val="a"/>
    <w:link w:val="Char2"/>
    <w:qFormat/>
  </w:style>
  <w:style w:type="character" w:customStyle="1" w:styleId="Char2">
    <w:name w:val="메모 텍스트 Char"/>
    <w:basedOn w:val="a0"/>
    <w:link w:val="aa"/>
    <w:qFormat/>
    <w:rPr>
      <w:lang w:eastAsia="en-US"/>
    </w:rPr>
  </w:style>
  <w:style w:type="paragraph" w:styleId="ab">
    <w:name w:val="annotation subject"/>
    <w:basedOn w:val="aa"/>
    <w:next w:val="aa"/>
    <w:link w:val="Char3"/>
    <w:semiHidden/>
    <w:unhideWhenUsed/>
    <w:rPr>
      <w:b/>
      <w:bCs/>
    </w:rPr>
  </w:style>
  <w:style w:type="character" w:customStyle="1" w:styleId="Char3">
    <w:name w:val="메모 주제 Char"/>
    <w:basedOn w:val="Char2"/>
    <w:link w:val="ab"/>
    <w:semiHidden/>
    <w:rPr>
      <w:b/>
      <w:bCs/>
      <w:lang w:eastAsia="en-US"/>
    </w:rPr>
  </w:style>
  <w:style w:type="character" w:styleId="ac">
    <w:name w:val="FollowedHyperlink"/>
    <w:basedOn w:val="a0"/>
    <w:rPr>
      <w:color w:val="954F72" w:themeColor="followedHyperlink"/>
      <w:u w:val="single"/>
    </w:rPr>
  </w:style>
  <w:style w:type="table" w:styleId="ad">
    <w:name w:val="Table Grid"/>
    <w:basedOn w:val="a1"/>
    <w:rsid w:val="00F7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ink w:val="TF"/>
    <w:locked/>
    <w:rsid w:val="00F73A30"/>
    <w:rPr>
      <w:rFonts w:ascii="Arial" w:hAnsi="Arial"/>
      <w:b/>
      <w:lang w:eastAsia="en-US"/>
    </w:rPr>
  </w:style>
  <w:style w:type="character" w:customStyle="1" w:styleId="B1Char1">
    <w:name w:val="B1 Char1"/>
    <w:link w:val="B1"/>
    <w:qFormat/>
    <w:rsid w:val="000E1D89"/>
    <w:rPr>
      <w:lang w:eastAsia="en-US"/>
    </w:rPr>
  </w:style>
  <w:style w:type="character" w:customStyle="1" w:styleId="B1Zchn">
    <w:name w:val="B1 Zchn"/>
    <w:basedOn w:val="a0"/>
    <w:rsid w:val="003A66D0"/>
    <w:rPr>
      <w:rFonts w:ascii="Arial" w:eastAsia="Times New Roman" w:hAnsi="Arial"/>
      <w:lang w:val="en-GB"/>
    </w:rPr>
  </w:style>
  <w:style w:type="character" w:customStyle="1" w:styleId="NOChar">
    <w:name w:val="NO Char"/>
    <w:link w:val="NO"/>
    <w:qFormat/>
    <w:locked/>
    <w:rsid w:val="003A66D0"/>
    <w:rPr>
      <w:lang w:eastAsia="en-US"/>
    </w:rPr>
  </w:style>
  <w:style w:type="character" w:customStyle="1" w:styleId="B1Char">
    <w:name w:val="B1 Char"/>
    <w:rsid w:val="00F765D7"/>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8">
    <w:name w:val="List Paragraph"/>
    <w:basedOn w:val="a"/>
    <w:uiPriority w:val="34"/>
    <w:qFormat/>
    <w:pPr>
      <w:ind w:left="720"/>
      <w:contextualSpacing/>
    </w:pPr>
  </w:style>
  <w:style w:type="character" w:styleId="a9">
    <w:name w:val="annotation reference"/>
    <w:basedOn w:val="a0"/>
    <w:rPr>
      <w:sz w:val="16"/>
      <w:szCs w:val="16"/>
    </w:rPr>
  </w:style>
  <w:style w:type="paragraph" w:styleId="aa">
    <w:name w:val="annotation text"/>
    <w:basedOn w:val="a"/>
    <w:link w:val="Char2"/>
    <w:qFormat/>
  </w:style>
  <w:style w:type="character" w:customStyle="1" w:styleId="Char2">
    <w:name w:val="메모 텍스트 Char"/>
    <w:basedOn w:val="a0"/>
    <w:link w:val="aa"/>
    <w:qFormat/>
    <w:rPr>
      <w:lang w:eastAsia="en-US"/>
    </w:rPr>
  </w:style>
  <w:style w:type="paragraph" w:styleId="ab">
    <w:name w:val="annotation subject"/>
    <w:basedOn w:val="aa"/>
    <w:next w:val="aa"/>
    <w:link w:val="Char3"/>
    <w:semiHidden/>
    <w:unhideWhenUsed/>
    <w:rPr>
      <w:b/>
      <w:bCs/>
    </w:rPr>
  </w:style>
  <w:style w:type="character" w:customStyle="1" w:styleId="Char3">
    <w:name w:val="메모 주제 Char"/>
    <w:basedOn w:val="Char2"/>
    <w:link w:val="ab"/>
    <w:semiHidden/>
    <w:rPr>
      <w:b/>
      <w:bCs/>
      <w:lang w:eastAsia="en-US"/>
    </w:rPr>
  </w:style>
  <w:style w:type="character" w:styleId="ac">
    <w:name w:val="FollowedHyperlink"/>
    <w:basedOn w:val="a0"/>
    <w:rPr>
      <w:color w:val="954F72" w:themeColor="followedHyperlink"/>
      <w:u w:val="single"/>
    </w:rPr>
  </w:style>
  <w:style w:type="table" w:styleId="ad">
    <w:name w:val="Table Grid"/>
    <w:basedOn w:val="a1"/>
    <w:rsid w:val="00F7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link w:val="TF"/>
    <w:locked/>
    <w:rsid w:val="00F73A30"/>
    <w:rPr>
      <w:rFonts w:ascii="Arial" w:hAnsi="Arial"/>
      <w:b/>
      <w:lang w:eastAsia="en-US"/>
    </w:rPr>
  </w:style>
  <w:style w:type="character" w:customStyle="1" w:styleId="B1Char1">
    <w:name w:val="B1 Char1"/>
    <w:link w:val="B1"/>
    <w:qFormat/>
    <w:rsid w:val="000E1D89"/>
    <w:rPr>
      <w:lang w:eastAsia="en-US"/>
    </w:rPr>
  </w:style>
  <w:style w:type="character" w:customStyle="1" w:styleId="B1Zchn">
    <w:name w:val="B1 Zchn"/>
    <w:basedOn w:val="a0"/>
    <w:rsid w:val="003A66D0"/>
    <w:rPr>
      <w:rFonts w:ascii="Arial" w:eastAsia="Times New Roman" w:hAnsi="Arial"/>
      <w:lang w:val="en-GB"/>
    </w:rPr>
  </w:style>
  <w:style w:type="character" w:customStyle="1" w:styleId="NOChar">
    <w:name w:val="NO Char"/>
    <w:link w:val="NO"/>
    <w:qFormat/>
    <w:locked/>
    <w:rsid w:val="003A66D0"/>
    <w:rPr>
      <w:lang w:eastAsia="en-US"/>
    </w:rPr>
  </w:style>
  <w:style w:type="character" w:customStyle="1" w:styleId="B1Char">
    <w:name w:val="B1 Char"/>
    <w:rsid w:val="00F765D7"/>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5897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32103559">
      <w:bodyDiv w:val="1"/>
      <w:marLeft w:val="0"/>
      <w:marRight w:val="0"/>
      <w:marTop w:val="0"/>
      <w:marBottom w:val="0"/>
      <w:divBdr>
        <w:top w:val="none" w:sz="0" w:space="0" w:color="auto"/>
        <w:left w:val="none" w:sz="0" w:space="0" w:color="auto"/>
        <w:bottom w:val="none" w:sz="0" w:space="0" w:color="auto"/>
        <w:right w:val="none" w:sz="0" w:space="0" w:color="auto"/>
      </w:divBdr>
    </w:div>
    <w:div w:id="1783913615">
      <w:bodyDiv w:val="1"/>
      <w:marLeft w:val="0"/>
      <w:marRight w:val="0"/>
      <w:marTop w:val="0"/>
      <w:marBottom w:val="0"/>
      <w:divBdr>
        <w:top w:val="none" w:sz="0" w:space="0" w:color="auto"/>
        <w:left w:val="none" w:sz="0" w:space="0" w:color="auto"/>
        <w:bottom w:val="none" w:sz="0" w:space="0" w:color="auto"/>
        <w:right w:val="none" w:sz="0" w:space="0" w:color="auto"/>
      </w:divBdr>
    </w:div>
    <w:div w:id="18248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623</TotalTime>
  <Pages>7</Pages>
  <Words>1791</Words>
  <Characters>10213</Characters>
  <Application>Microsoft Office Word</Application>
  <DocSecurity>0</DocSecurity>
  <Lines>85</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11981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Donggun Kim</cp:lastModifiedBy>
  <cp:revision>46</cp:revision>
  <dcterms:created xsi:type="dcterms:W3CDTF">2020-02-18T10:06:00Z</dcterms:created>
  <dcterms:modified xsi:type="dcterms:W3CDTF">2020-02-24T16:48:00Z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