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B4291" w14:textId="04840EFF" w:rsidR="003F3A31" w:rsidRDefault="00D63344">
      <w:pPr>
        <w:pStyle w:val="a8"/>
        <w:tabs>
          <w:tab w:val="right" w:pos="9639"/>
        </w:tabs>
        <w:rPr>
          <w:rFonts w:ascii="Times New Roman" w:eastAsiaTheme="minorEastAsia" w:hAnsi="Times New Roman"/>
          <w:bCs/>
          <w:i/>
          <w:sz w:val="24"/>
          <w:szCs w:val="24"/>
        </w:rPr>
      </w:pPr>
      <w:r>
        <w:rPr>
          <w:rFonts w:ascii="Times New Roman" w:hAnsi="Times New Roman"/>
          <w:bCs/>
          <w:sz w:val="24"/>
          <w:szCs w:val="24"/>
        </w:rPr>
        <w:t>3GPP TSG-RAN WG2 Meeting #109-e</w:t>
      </w:r>
      <w:r>
        <w:rPr>
          <w:rFonts w:ascii="Times New Roman" w:hAnsi="Times New Roman"/>
          <w:bCs/>
          <w:sz w:val="24"/>
          <w:szCs w:val="24"/>
        </w:rPr>
        <w:tab/>
      </w:r>
      <w:r w:rsidR="009B76CD" w:rsidRPr="009B76CD">
        <w:rPr>
          <w:rFonts w:ascii="Times New Roman" w:hAnsi="Times New Roman"/>
          <w:bCs/>
          <w:i/>
          <w:sz w:val="24"/>
          <w:szCs w:val="24"/>
        </w:rPr>
        <w:t>R2-2002165</w:t>
      </w:r>
    </w:p>
    <w:p w14:paraId="09557425" w14:textId="77777777" w:rsidR="003F3A31" w:rsidRDefault="00D63344">
      <w:pPr>
        <w:pStyle w:val="a8"/>
        <w:tabs>
          <w:tab w:val="right" w:pos="9639"/>
        </w:tabs>
        <w:rPr>
          <w:rFonts w:ascii="Times New Roman" w:eastAsia="SimSun" w:hAnsi="Times New Roman"/>
          <w:bCs/>
          <w:sz w:val="24"/>
          <w:szCs w:val="24"/>
          <w:lang w:eastAsia="zh-CN"/>
        </w:rPr>
      </w:pPr>
      <w:r>
        <w:rPr>
          <w:rFonts w:ascii="Times New Roman" w:eastAsia="SimSun" w:hAnsi="Times New Roman"/>
          <w:bCs/>
          <w:sz w:val="24"/>
          <w:szCs w:val="24"/>
          <w:lang w:eastAsia="zh-CN"/>
        </w:rPr>
        <w:t>Elbonia, Online, 24 February – 6 March 2020</w:t>
      </w:r>
      <w:r>
        <w:rPr>
          <w:rFonts w:ascii="Times New Roman" w:eastAsia="SimSun" w:hAnsi="Times New Roman"/>
          <w:sz w:val="24"/>
          <w:szCs w:val="24"/>
          <w:lang w:eastAsia="zh-CN"/>
        </w:rPr>
        <w:tab/>
      </w:r>
    </w:p>
    <w:p w14:paraId="2E555D26" w14:textId="77777777" w:rsidR="003F3A31" w:rsidRDefault="003F3A31">
      <w:pPr>
        <w:pStyle w:val="a8"/>
        <w:rPr>
          <w:rFonts w:ascii="Times New Roman" w:hAnsi="Times New Roman"/>
          <w:bCs/>
          <w:sz w:val="24"/>
        </w:rPr>
      </w:pPr>
    </w:p>
    <w:p w14:paraId="1BE34D01" w14:textId="77777777" w:rsidR="003F3A31" w:rsidRDefault="003F3A31">
      <w:pPr>
        <w:pStyle w:val="a8"/>
        <w:rPr>
          <w:rFonts w:ascii="Times New Roman" w:hAnsi="Times New Roman"/>
          <w:bCs/>
          <w:sz w:val="24"/>
        </w:rPr>
      </w:pPr>
    </w:p>
    <w:p w14:paraId="7A0DDCCD" w14:textId="77777777" w:rsidR="003F3A31" w:rsidRDefault="00D63344">
      <w:pPr>
        <w:pStyle w:val="CRCoverPage"/>
        <w:tabs>
          <w:tab w:val="left" w:pos="1985"/>
        </w:tabs>
        <w:rPr>
          <w:rFonts w:ascii="Times New Roman" w:hAnsi="Times New Roman"/>
          <w:b/>
          <w:bCs/>
          <w:sz w:val="24"/>
          <w:lang w:eastAsia="ja-JP"/>
        </w:rPr>
      </w:pPr>
      <w:r>
        <w:rPr>
          <w:rFonts w:ascii="Times New Roman" w:hAnsi="Times New Roman"/>
          <w:b/>
          <w:bCs/>
          <w:sz w:val="24"/>
        </w:rPr>
        <w:t>Agenda item:</w:t>
      </w:r>
      <w:r>
        <w:rPr>
          <w:rFonts w:ascii="Times New Roman" w:hAnsi="Times New Roman"/>
          <w:b/>
          <w:bCs/>
          <w:sz w:val="24"/>
        </w:rPr>
        <w:tab/>
      </w:r>
      <w:r>
        <w:rPr>
          <w:rFonts w:ascii="Times New Roman" w:hAnsi="Times New Roman"/>
          <w:b/>
          <w:bCs/>
          <w:sz w:val="24"/>
          <w:lang w:eastAsia="ja-JP"/>
        </w:rPr>
        <w:t>7.3.2.3</w:t>
      </w:r>
    </w:p>
    <w:p w14:paraId="00DCA295" w14:textId="77777777" w:rsidR="003F3A31" w:rsidRDefault="00D63344">
      <w:pPr>
        <w:tabs>
          <w:tab w:val="left" w:pos="1985"/>
        </w:tabs>
        <w:ind w:left="1985" w:hanging="1985"/>
        <w:rPr>
          <w:b/>
          <w:bCs/>
          <w:sz w:val="24"/>
        </w:rPr>
      </w:pPr>
      <w:r>
        <w:rPr>
          <w:b/>
          <w:bCs/>
          <w:sz w:val="24"/>
        </w:rPr>
        <w:t>Source:</w:t>
      </w:r>
      <w:r>
        <w:rPr>
          <w:b/>
          <w:bCs/>
          <w:sz w:val="24"/>
        </w:rPr>
        <w:tab/>
        <w:t>LG Electronics Inc. (summary rapporteur)</w:t>
      </w:r>
    </w:p>
    <w:p w14:paraId="2B55D638" w14:textId="5976F9DF" w:rsidR="003F3A31" w:rsidRDefault="00D63344">
      <w:pPr>
        <w:ind w:left="1985" w:hanging="1985"/>
        <w:rPr>
          <w:b/>
          <w:bCs/>
          <w:sz w:val="24"/>
        </w:rPr>
      </w:pPr>
      <w:r>
        <w:rPr>
          <w:b/>
          <w:bCs/>
          <w:sz w:val="24"/>
        </w:rPr>
        <w:t>Title:</w:t>
      </w:r>
      <w:r>
        <w:rPr>
          <w:b/>
          <w:bCs/>
          <w:sz w:val="24"/>
        </w:rPr>
        <w:tab/>
      </w:r>
      <w:r w:rsidR="001F33E2" w:rsidRPr="001F33E2">
        <w:rPr>
          <w:b/>
          <w:bCs/>
          <w:sz w:val="24"/>
        </w:rPr>
        <w:t>Outcome of offline discussion 209 for closing UP issue</w:t>
      </w:r>
      <w:bookmarkStart w:id="0" w:name="_GoBack"/>
      <w:bookmarkEnd w:id="0"/>
      <w:r w:rsidR="001F33E2" w:rsidRPr="001F33E2">
        <w:rPr>
          <w:b/>
          <w:bCs/>
          <w:sz w:val="24"/>
        </w:rPr>
        <w:t>s (PDCP/RLC/MAC) and discussing remaining open items for DAPS</w:t>
      </w:r>
    </w:p>
    <w:p w14:paraId="1707DCA4" w14:textId="77777777" w:rsidR="003F3A31" w:rsidRDefault="00D63344">
      <w:pPr>
        <w:ind w:left="1985" w:hanging="1985"/>
        <w:rPr>
          <w:b/>
          <w:bCs/>
          <w:sz w:val="24"/>
        </w:rPr>
      </w:pPr>
      <w:r>
        <w:rPr>
          <w:b/>
          <w:bCs/>
          <w:sz w:val="24"/>
        </w:rPr>
        <w:t>WID/SID:</w:t>
      </w:r>
      <w:r>
        <w:rPr>
          <w:b/>
          <w:bCs/>
          <w:sz w:val="24"/>
        </w:rPr>
        <w:tab/>
        <w:t>NR_Mob_enh-Core/</w:t>
      </w:r>
      <w:r>
        <w:t xml:space="preserve"> </w:t>
      </w:r>
      <w:r>
        <w:rPr>
          <w:b/>
          <w:bCs/>
          <w:sz w:val="24"/>
        </w:rPr>
        <w:t>LTE_feMob-Core - Release 16</w:t>
      </w:r>
    </w:p>
    <w:p w14:paraId="23A84AB2" w14:textId="77777777" w:rsidR="003F3A31" w:rsidRDefault="00D63344">
      <w:pPr>
        <w:tabs>
          <w:tab w:val="left" w:pos="1985"/>
        </w:tabs>
        <w:rPr>
          <w:b/>
          <w:bCs/>
          <w:sz w:val="24"/>
        </w:rPr>
      </w:pPr>
      <w:r>
        <w:rPr>
          <w:b/>
          <w:bCs/>
          <w:sz w:val="24"/>
        </w:rPr>
        <w:t>Document for:</w:t>
      </w:r>
      <w:r>
        <w:rPr>
          <w:b/>
          <w:bCs/>
          <w:sz w:val="24"/>
        </w:rPr>
        <w:tab/>
        <w:t>Discussion and Decision</w:t>
      </w:r>
    </w:p>
    <w:p w14:paraId="0A4658F6" w14:textId="77777777" w:rsidR="003F3A31" w:rsidRDefault="00D63344">
      <w:pPr>
        <w:pStyle w:val="1"/>
        <w:ind w:left="426" w:hanging="426"/>
        <w:rPr>
          <w:rFonts w:ascii="Times New Roman" w:hAnsi="Times New Roman"/>
        </w:rPr>
      </w:pPr>
      <w:r>
        <w:rPr>
          <w:rFonts w:ascii="Times New Roman" w:hAnsi="Times New Roman"/>
        </w:rPr>
        <w:t>1</w:t>
      </w:r>
      <w:r>
        <w:rPr>
          <w:rFonts w:ascii="Times New Roman" w:hAnsi="Times New Roman"/>
        </w:rPr>
        <w:tab/>
        <w:t xml:space="preserve">Brief scope </w:t>
      </w:r>
    </w:p>
    <w:p w14:paraId="47CF795F" w14:textId="77777777" w:rsidR="003F3A31" w:rsidRDefault="00D63344">
      <w:pPr>
        <w:rPr>
          <w:rFonts w:eastAsia="맑은 고딕"/>
          <w:sz w:val="22"/>
          <w:lang w:eastAsia="ko-KR"/>
        </w:rPr>
      </w:pPr>
      <w:r>
        <w:rPr>
          <w:rFonts w:eastAsia="맑은 고딕"/>
          <w:sz w:val="22"/>
          <w:lang w:eastAsia="ko-KR"/>
        </w:rPr>
        <w:t>The scope of t</w:t>
      </w:r>
      <w:r>
        <w:rPr>
          <w:rFonts w:eastAsia="맑은 고딕" w:hint="eastAsia"/>
          <w:sz w:val="22"/>
          <w:lang w:eastAsia="ko-KR"/>
        </w:rPr>
        <w:t xml:space="preserve">his document </w:t>
      </w:r>
      <w:r>
        <w:rPr>
          <w:rFonts w:eastAsia="맑은 고딕"/>
          <w:sz w:val="22"/>
          <w:lang w:eastAsia="ko-KR"/>
        </w:rPr>
        <w:t>is as follows.</w:t>
      </w:r>
    </w:p>
    <w:p w14:paraId="7D7002D8" w14:textId="77777777" w:rsidR="003F3A31" w:rsidRDefault="00D63344">
      <w:pPr>
        <w:pStyle w:val="ad"/>
        <w:numPr>
          <w:ilvl w:val="0"/>
          <w:numId w:val="1"/>
        </w:numPr>
        <w:rPr>
          <w:rFonts w:eastAsia="맑은 고딕"/>
          <w:sz w:val="22"/>
          <w:lang w:eastAsia="ko-KR"/>
        </w:rPr>
      </w:pPr>
      <w:r>
        <w:rPr>
          <w:rFonts w:eastAsia="맑은 고딕"/>
          <w:sz w:val="22"/>
          <w:lang w:eastAsia="ko-KR"/>
        </w:rPr>
        <w:t>Agreeing on the proposals as per R2-2001532 and R2-2002099.</w:t>
      </w:r>
    </w:p>
    <w:p w14:paraId="4D2A0C02" w14:textId="77777777" w:rsidR="003F3A31" w:rsidRDefault="00D63344">
      <w:pPr>
        <w:pStyle w:val="ad"/>
        <w:numPr>
          <w:ilvl w:val="0"/>
          <w:numId w:val="1"/>
        </w:numPr>
        <w:rPr>
          <w:rFonts w:eastAsia="맑은 고딕"/>
          <w:sz w:val="22"/>
          <w:lang w:eastAsia="ko-KR"/>
        </w:rPr>
      </w:pPr>
      <w:r>
        <w:rPr>
          <w:rFonts w:eastAsia="맑은 고딕"/>
          <w:sz w:val="22"/>
          <w:lang w:eastAsia="ko-KR"/>
        </w:rPr>
        <w:t>Discuss open items as per R2-2001532 and R2-2002099 to seek companies feedback on open issues of UP for DAPS.</w:t>
      </w:r>
    </w:p>
    <w:p w14:paraId="611B8629" w14:textId="77777777" w:rsidR="003F3A31" w:rsidRDefault="003F3A31"/>
    <w:p w14:paraId="77F6C023" w14:textId="77777777" w:rsidR="003F3A31" w:rsidRDefault="00D63344">
      <w:pPr>
        <w:pStyle w:val="1"/>
        <w:ind w:left="426" w:hanging="426"/>
        <w:rPr>
          <w:rFonts w:ascii="Times New Roman" w:hAnsi="Times New Roman"/>
        </w:rPr>
      </w:pPr>
      <w:r>
        <w:rPr>
          <w:rFonts w:ascii="Times New Roman" w:hAnsi="Times New Roman"/>
        </w:rPr>
        <w:t>2</w:t>
      </w:r>
      <w:r>
        <w:rPr>
          <w:rFonts w:ascii="Times New Roman" w:hAnsi="Times New Roman"/>
        </w:rPr>
        <w:tab/>
        <w:t xml:space="preserve">Summary </w:t>
      </w:r>
    </w:p>
    <w:p w14:paraId="5035F879" w14:textId="77777777" w:rsidR="003F3A31" w:rsidRDefault="00D63344">
      <w:pPr>
        <w:pStyle w:val="2"/>
        <w:ind w:left="567" w:hanging="567"/>
        <w:rPr>
          <w:rFonts w:ascii="Times New Roman" w:hAnsi="Times New Roman"/>
        </w:rPr>
      </w:pPr>
      <w:r>
        <w:rPr>
          <w:rFonts w:ascii="Times New Roman" w:hAnsi="Times New Roman"/>
        </w:rPr>
        <w:t>2.1</w:t>
      </w:r>
      <w:r>
        <w:rPr>
          <w:rFonts w:ascii="Times New Roman" w:hAnsi="Times New Roman"/>
        </w:rPr>
        <w:tab/>
        <w:t xml:space="preserve">Is PDCP status report for UM DRB needed? </w:t>
      </w:r>
    </w:p>
    <w:p w14:paraId="418A1A3D" w14:textId="77777777" w:rsidR="003F3A31" w:rsidRDefault="00D63344">
      <w:pPr>
        <w:rPr>
          <w:rFonts w:eastAsia="맑은 고딕"/>
          <w:sz w:val="22"/>
          <w:lang w:eastAsia="ko-KR"/>
        </w:rPr>
      </w:pPr>
      <w:r>
        <w:rPr>
          <w:rFonts w:eastAsia="맑은 고딕" w:hint="eastAsia"/>
          <w:sz w:val="22"/>
          <w:lang w:eastAsia="ko-KR"/>
        </w:rPr>
        <w:t>As</w:t>
      </w:r>
      <w:r>
        <w:rPr>
          <w:rFonts w:eastAsia="맑은 고딕"/>
          <w:sz w:val="22"/>
          <w:lang w:eastAsia="ko-KR"/>
        </w:rPr>
        <w:t xml:space="preserve"> stated in [1], it was indicated whether the PDCP status report for UM DRB should be introduced to minimize the number of the duplicated PDCP PDU. For this issue, we would like to ask the RAN2 companies to answer the following question:</w:t>
      </w:r>
    </w:p>
    <w:p w14:paraId="6A1D7FA8" w14:textId="77777777" w:rsidR="003F3A31" w:rsidRDefault="00D63344">
      <w:pPr>
        <w:rPr>
          <w:rFonts w:eastAsia="맑은 고딕"/>
          <w:sz w:val="22"/>
          <w:lang w:eastAsia="ko-KR"/>
        </w:rPr>
      </w:pPr>
      <w:r>
        <w:rPr>
          <w:rFonts w:eastAsia="맑은 고딕" w:hint="eastAsia"/>
          <w:sz w:val="22"/>
          <w:lang w:eastAsia="ko-KR"/>
        </w:rPr>
        <w:t>Q1</w:t>
      </w:r>
      <w:r>
        <w:rPr>
          <w:rFonts w:eastAsia="맑은 고딕"/>
          <w:sz w:val="22"/>
          <w:lang w:eastAsia="ko-KR"/>
        </w:rPr>
        <w:t>.</w:t>
      </w:r>
      <w:r>
        <w:rPr>
          <w:rFonts w:eastAsia="맑은 고딕" w:hint="eastAsia"/>
          <w:sz w:val="22"/>
          <w:lang w:eastAsia="ko-KR"/>
        </w:rPr>
        <w:t xml:space="preserve"> Do you think </w:t>
      </w:r>
      <w:r>
        <w:rPr>
          <w:rFonts w:eastAsia="맑은 고딕"/>
          <w:sz w:val="22"/>
          <w:lang w:eastAsia="ko-KR"/>
        </w:rPr>
        <w:t>the PDCP status report for UM DRBs is needed for DAPS HO?</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14:paraId="03BC92E6" w14:textId="77777777">
        <w:trPr>
          <w:jc w:val="center"/>
        </w:trPr>
        <w:tc>
          <w:tcPr>
            <w:tcW w:w="1499" w:type="dxa"/>
            <w:shd w:val="clear" w:color="auto" w:fill="auto"/>
          </w:tcPr>
          <w:p w14:paraId="08B746A5" w14:textId="77777777" w:rsidR="003F3A31" w:rsidRDefault="00D63344">
            <w:pPr>
              <w:jc w:val="center"/>
              <w:rPr>
                <w:rFonts w:eastAsia="SimSun"/>
              </w:rPr>
            </w:pPr>
            <w:r>
              <w:rPr>
                <w:rFonts w:eastAsia="SimSun" w:hint="eastAsia"/>
              </w:rPr>
              <w:t>Company</w:t>
            </w:r>
          </w:p>
        </w:tc>
        <w:tc>
          <w:tcPr>
            <w:tcW w:w="1134" w:type="dxa"/>
            <w:shd w:val="clear" w:color="auto" w:fill="auto"/>
          </w:tcPr>
          <w:p w14:paraId="7A1DF005" w14:textId="77777777" w:rsidR="003F3A31" w:rsidRDefault="00D63344">
            <w:pPr>
              <w:jc w:val="center"/>
              <w:rPr>
                <w:rFonts w:eastAsia="SimSun"/>
              </w:rPr>
            </w:pPr>
            <w:r>
              <w:rPr>
                <w:rFonts w:eastAsia="SimSun" w:hint="eastAsia"/>
              </w:rPr>
              <w:t>Yes/No</w:t>
            </w:r>
          </w:p>
        </w:tc>
        <w:tc>
          <w:tcPr>
            <w:tcW w:w="6602" w:type="dxa"/>
            <w:shd w:val="clear" w:color="auto" w:fill="auto"/>
          </w:tcPr>
          <w:p w14:paraId="698DE5FA" w14:textId="77777777" w:rsidR="003F3A31" w:rsidRDefault="00D63344">
            <w:pPr>
              <w:jc w:val="center"/>
              <w:rPr>
                <w:rFonts w:eastAsia="SimSun"/>
              </w:rPr>
            </w:pPr>
            <w:r>
              <w:rPr>
                <w:rFonts w:eastAsia="SimSun" w:hint="eastAsia"/>
              </w:rPr>
              <w:t>Comments</w:t>
            </w:r>
          </w:p>
        </w:tc>
      </w:tr>
      <w:tr w:rsidR="003F3A31" w14:paraId="5B898769" w14:textId="77777777">
        <w:trPr>
          <w:jc w:val="center"/>
        </w:trPr>
        <w:tc>
          <w:tcPr>
            <w:tcW w:w="1499" w:type="dxa"/>
            <w:shd w:val="clear" w:color="auto" w:fill="auto"/>
          </w:tcPr>
          <w:p w14:paraId="745C2452" w14:textId="77777777"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14:paraId="0DEA426C" w14:textId="77777777" w:rsidR="003F3A31" w:rsidRDefault="00D63344">
            <w:pPr>
              <w:rPr>
                <w:rFonts w:eastAsia="SimSun"/>
              </w:rPr>
            </w:pPr>
            <w:r>
              <w:rPr>
                <w:rFonts w:eastAsia="맑은 고딕" w:hint="eastAsia"/>
                <w:lang w:eastAsia="ko-KR"/>
              </w:rPr>
              <w:t>Yes</w:t>
            </w:r>
          </w:p>
        </w:tc>
        <w:tc>
          <w:tcPr>
            <w:tcW w:w="6602" w:type="dxa"/>
            <w:shd w:val="clear" w:color="auto" w:fill="auto"/>
          </w:tcPr>
          <w:p w14:paraId="6F02DA9C" w14:textId="77777777" w:rsidR="003F3A31" w:rsidRDefault="00D63344">
            <w:pPr>
              <w:rPr>
                <w:rFonts w:eastAsia="맑은 고딕"/>
                <w:lang w:eastAsia="ko-KR"/>
              </w:rPr>
            </w:pPr>
            <w:r>
              <w:rPr>
                <w:rFonts w:eastAsia="맑은 고딕"/>
                <w:lang w:eastAsia="ko-KR"/>
              </w:rPr>
              <w:t>Considering</w:t>
            </w:r>
            <w:r>
              <w:rPr>
                <w:rFonts w:eastAsia="맑은 고딕" w:hint="eastAsia"/>
                <w:lang w:eastAsia="ko-KR"/>
              </w:rPr>
              <w:t xml:space="preserve"> that the purpose of the PDCP status report is to minimize the </w:t>
            </w:r>
            <w:r>
              <w:rPr>
                <w:rFonts w:eastAsia="맑은 고딕"/>
                <w:lang w:eastAsia="ko-KR"/>
              </w:rPr>
              <w:t>number of duplicated PDCP PDUs, PDCP status report UM DRBs should be considered for DAPS HO.</w:t>
            </w:r>
          </w:p>
        </w:tc>
      </w:tr>
      <w:tr w:rsidR="003F3A31" w14:paraId="12354086" w14:textId="77777777">
        <w:trPr>
          <w:jc w:val="center"/>
        </w:trPr>
        <w:tc>
          <w:tcPr>
            <w:tcW w:w="1499" w:type="dxa"/>
            <w:shd w:val="clear" w:color="auto" w:fill="auto"/>
          </w:tcPr>
          <w:p w14:paraId="461CA0FC" w14:textId="77777777" w:rsidR="003F3A31" w:rsidRDefault="00D63344">
            <w:pPr>
              <w:rPr>
                <w:rFonts w:eastAsia="SimSun"/>
                <w:lang w:eastAsia="ko-KR"/>
              </w:rPr>
            </w:pPr>
            <w:ins w:id="1" w:author="Donggun Kim" w:date="2020-02-24T23:56:00Z">
              <w:r>
                <w:rPr>
                  <w:rFonts w:eastAsia="맑은 고딕"/>
                  <w:lang w:eastAsia="ko-KR"/>
                  <w:rPrChange w:id="2" w:author="Donggun Kim" w:date="2020-02-24T23:57:00Z">
                    <w:rPr>
                      <w:rFonts w:ascii="바탕" w:hAnsi="바탕" w:cs="바탕"/>
                      <w:lang w:eastAsia="ko-KR"/>
                    </w:rPr>
                  </w:rPrChange>
                </w:rPr>
                <w:t>Samsung</w:t>
              </w:r>
            </w:ins>
          </w:p>
        </w:tc>
        <w:tc>
          <w:tcPr>
            <w:tcW w:w="1134" w:type="dxa"/>
            <w:shd w:val="clear" w:color="auto" w:fill="auto"/>
          </w:tcPr>
          <w:p w14:paraId="5358B538" w14:textId="77777777" w:rsidR="003F3A31" w:rsidRPr="003F3A31" w:rsidRDefault="00D63344">
            <w:pPr>
              <w:rPr>
                <w:rFonts w:eastAsia="맑은 고딕"/>
                <w:lang w:eastAsia="ko-KR"/>
                <w:rPrChange w:id="3" w:author="Donggun Kim" w:date="2020-02-24T23:56:00Z">
                  <w:rPr>
                    <w:rFonts w:eastAsia="SimSun"/>
                  </w:rPr>
                </w:rPrChange>
              </w:rPr>
            </w:pPr>
            <w:ins w:id="4" w:author="Donggun Kim" w:date="2020-02-24T23:56:00Z">
              <w:r>
                <w:rPr>
                  <w:rFonts w:eastAsia="맑은 고딕" w:hint="eastAsia"/>
                  <w:lang w:eastAsia="ko-KR"/>
                </w:rPr>
                <w:t>Yes</w:t>
              </w:r>
            </w:ins>
          </w:p>
        </w:tc>
        <w:tc>
          <w:tcPr>
            <w:tcW w:w="6602" w:type="dxa"/>
            <w:shd w:val="clear" w:color="auto" w:fill="auto"/>
          </w:tcPr>
          <w:p w14:paraId="0D2CFEBD" w14:textId="77777777" w:rsidR="003F3A31" w:rsidRPr="003F3A31" w:rsidRDefault="00D63344">
            <w:pPr>
              <w:rPr>
                <w:rFonts w:eastAsia="맑은 고딕"/>
                <w:lang w:eastAsia="ko-KR"/>
                <w:rPrChange w:id="5" w:author="Donggun Kim" w:date="2020-02-24T23:56:00Z">
                  <w:rPr>
                    <w:rFonts w:eastAsia="SimSun"/>
                  </w:rPr>
                </w:rPrChange>
              </w:rPr>
            </w:pPr>
            <w:ins w:id="6" w:author="Donggun Kim" w:date="2020-02-25T00:17:00Z">
              <w:r>
                <w:rPr>
                  <w:rFonts w:eastAsia="맑은 고딕" w:hint="eastAsia"/>
                  <w:lang w:eastAsia="ko-KR"/>
                </w:rPr>
                <w:t>For UM DRBs, the PDCP status report can avoid unnecessary retransmission from the target.</w:t>
              </w:r>
            </w:ins>
          </w:p>
        </w:tc>
      </w:tr>
      <w:tr w:rsidR="003F3A31" w14:paraId="49F72614" w14:textId="77777777">
        <w:trPr>
          <w:jc w:val="center"/>
        </w:trPr>
        <w:tc>
          <w:tcPr>
            <w:tcW w:w="1499" w:type="dxa"/>
            <w:shd w:val="clear" w:color="auto" w:fill="auto"/>
          </w:tcPr>
          <w:p w14:paraId="1FF9206F" w14:textId="77777777" w:rsidR="003F3A31" w:rsidRDefault="00D63344">
            <w:pPr>
              <w:rPr>
                <w:rFonts w:eastAsia="SimSun"/>
              </w:rPr>
            </w:pPr>
            <w:ins w:id="7" w:author="MediaTek (Li-Chuan)" w:date="2020-02-25T09:47:00Z">
              <w:r>
                <w:rPr>
                  <w:rFonts w:eastAsia="SimSun"/>
                </w:rPr>
                <w:t>MediaTek</w:t>
              </w:r>
            </w:ins>
          </w:p>
        </w:tc>
        <w:tc>
          <w:tcPr>
            <w:tcW w:w="1134" w:type="dxa"/>
            <w:shd w:val="clear" w:color="auto" w:fill="auto"/>
          </w:tcPr>
          <w:p w14:paraId="335E0E4D" w14:textId="77777777" w:rsidR="003F3A31" w:rsidRDefault="00D63344">
            <w:pPr>
              <w:rPr>
                <w:rFonts w:eastAsia="SimSun"/>
              </w:rPr>
            </w:pPr>
            <w:ins w:id="8" w:author="MediaTek (Li-Chuan)" w:date="2020-02-25T09:50:00Z">
              <w:r>
                <w:rPr>
                  <w:rFonts w:eastAsia="SimSun"/>
                </w:rPr>
                <w:t>No</w:t>
              </w:r>
            </w:ins>
          </w:p>
        </w:tc>
        <w:tc>
          <w:tcPr>
            <w:tcW w:w="6602" w:type="dxa"/>
            <w:shd w:val="clear" w:color="auto" w:fill="auto"/>
          </w:tcPr>
          <w:p w14:paraId="3A5780DB" w14:textId="77777777" w:rsidR="003F3A31" w:rsidRDefault="00D63344">
            <w:pPr>
              <w:rPr>
                <w:rFonts w:eastAsia="SimSun"/>
              </w:rPr>
            </w:pPr>
            <w:ins w:id="9" w:author="MediaTek (Li-Chuan)" w:date="2020-02-25T09:50:00Z">
              <w:r>
                <w:rPr>
                  <w:rFonts w:eastAsia="SimSun"/>
                </w:rPr>
                <w:t xml:space="preserve">In </w:t>
              </w:r>
            </w:ins>
            <w:ins w:id="10" w:author="MediaTek (Li-Chuan)" w:date="2020-02-25T09:53:00Z">
              <w:r>
                <w:rPr>
                  <w:rFonts w:eastAsia="SimSun"/>
                </w:rPr>
                <w:t xml:space="preserve">UM case, only PDCP PDUs </w:t>
              </w:r>
            </w:ins>
            <w:ins w:id="11" w:author="MediaTek (Li-Chuan)" w:date="2020-02-25T09:54:00Z">
              <w:r>
                <w:rPr>
                  <w:rFonts w:eastAsia="SimSun"/>
                </w:rPr>
                <w:t>not sent by source gNB are forwarded to target gNB. PDCP status report simply cause</w:t>
              </w:r>
            </w:ins>
            <w:ins w:id="12" w:author="MediaTek (Li-Chuan)" w:date="2020-02-25T09:55:00Z">
              <w:r>
                <w:rPr>
                  <w:rFonts w:eastAsia="SimSun"/>
                </w:rPr>
                <w:t>s</w:t>
              </w:r>
            </w:ins>
            <w:ins w:id="13" w:author="MediaTek (Li-Chuan)" w:date="2020-02-25T09:54:00Z">
              <w:r>
                <w:rPr>
                  <w:rFonts w:eastAsia="SimSun"/>
                </w:rPr>
                <w:t xml:space="preserve"> delay in sending/receiving new data</w:t>
              </w:r>
            </w:ins>
            <w:ins w:id="14" w:author="MediaTek (Li-Chuan)" w:date="2020-02-25T09:55:00Z">
              <w:r>
                <w:rPr>
                  <w:rFonts w:eastAsia="SimSun"/>
                </w:rPr>
                <w:t>, and this has negative effect for real-time application, which is the main use case of UM</w:t>
              </w:r>
            </w:ins>
            <w:ins w:id="15" w:author="MediaTek (Li-Chuan)" w:date="2020-02-25T09:54:00Z">
              <w:r>
                <w:rPr>
                  <w:rFonts w:eastAsia="SimSun"/>
                </w:rPr>
                <w:t>.</w:t>
              </w:r>
            </w:ins>
          </w:p>
        </w:tc>
      </w:tr>
      <w:tr w:rsidR="003F3A31" w14:paraId="4EB90BC6" w14:textId="77777777">
        <w:trPr>
          <w:jc w:val="center"/>
          <w:ins w:id="16" w:author="OPPO" w:date="2020-02-25T11:21:00Z"/>
        </w:trPr>
        <w:tc>
          <w:tcPr>
            <w:tcW w:w="1499" w:type="dxa"/>
            <w:shd w:val="clear" w:color="auto" w:fill="auto"/>
          </w:tcPr>
          <w:p w14:paraId="297CA2E9" w14:textId="77777777" w:rsidR="003F3A31" w:rsidRDefault="00D63344">
            <w:pPr>
              <w:rPr>
                <w:ins w:id="17" w:author="OPPO" w:date="2020-02-25T11:21:00Z"/>
                <w:rFonts w:eastAsia="SimSun"/>
              </w:rPr>
            </w:pPr>
            <w:ins w:id="18" w:author="OPPO" w:date="2020-02-25T11:21:00Z">
              <w:r>
                <w:rPr>
                  <w:rFonts w:eastAsia="SimSun"/>
                </w:rPr>
                <w:t>OPPO</w:t>
              </w:r>
            </w:ins>
          </w:p>
        </w:tc>
        <w:tc>
          <w:tcPr>
            <w:tcW w:w="1134" w:type="dxa"/>
            <w:shd w:val="clear" w:color="auto" w:fill="auto"/>
          </w:tcPr>
          <w:p w14:paraId="2D828FB9" w14:textId="77777777" w:rsidR="003F3A31" w:rsidRDefault="00D63344">
            <w:pPr>
              <w:rPr>
                <w:ins w:id="19" w:author="OPPO" w:date="2020-02-25T11:21:00Z"/>
                <w:rFonts w:eastAsia="SimSun"/>
                <w:lang w:eastAsia="zh-CN"/>
              </w:rPr>
            </w:pPr>
            <w:ins w:id="20" w:author="OPPO" w:date="2020-02-25T11:21:00Z">
              <w:r>
                <w:rPr>
                  <w:rFonts w:eastAsia="SimSun"/>
                  <w:lang w:eastAsia="zh-CN"/>
                </w:rPr>
                <w:t>No</w:t>
              </w:r>
            </w:ins>
          </w:p>
        </w:tc>
        <w:tc>
          <w:tcPr>
            <w:tcW w:w="6602" w:type="dxa"/>
            <w:shd w:val="clear" w:color="auto" w:fill="auto"/>
          </w:tcPr>
          <w:p w14:paraId="04D08633" w14:textId="77777777" w:rsidR="003F3A31" w:rsidRDefault="00D63344">
            <w:pPr>
              <w:rPr>
                <w:ins w:id="21" w:author="OPPO" w:date="2020-02-25T11:21:00Z"/>
                <w:rFonts w:eastAsia="SimSun"/>
                <w:lang w:eastAsia="zh-CN"/>
              </w:rPr>
            </w:pPr>
            <w:ins w:id="22" w:author="OPPO" w:date="2020-02-25T11:23:00Z">
              <w:r>
                <w:rPr>
                  <w:rFonts w:eastAsia="SimSun"/>
                  <w:lang w:eastAsia="zh-CN"/>
                </w:rPr>
                <w:t>UM DRB</w:t>
              </w:r>
            </w:ins>
            <w:ins w:id="23" w:author="OPPO" w:date="2020-02-25T11:24:00Z">
              <w:r>
                <w:rPr>
                  <w:rFonts w:eastAsia="SimSun"/>
                  <w:lang w:eastAsia="zh-CN"/>
                </w:rPr>
                <w:t>s</w:t>
              </w:r>
            </w:ins>
            <w:ins w:id="24" w:author="OPPO" w:date="2020-02-25T14:14:00Z">
              <w:r>
                <w:rPr>
                  <w:rFonts w:eastAsia="SimSun"/>
                  <w:lang w:eastAsia="zh-CN"/>
                </w:rPr>
                <w:t xml:space="preserve"> are usually configured for real-time services and</w:t>
              </w:r>
            </w:ins>
            <w:ins w:id="25" w:author="OPPO" w:date="2020-02-25T11:24:00Z">
              <w:r>
                <w:rPr>
                  <w:rFonts w:eastAsia="SimSun"/>
                  <w:lang w:eastAsia="zh-CN"/>
                </w:rPr>
                <w:t xml:space="preserve"> do not work with fee</w:t>
              </w:r>
            </w:ins>
            <w:ins w:id="26" w:author="OPPO" w:date="2020-02-25T11:25:00Z">
              <w:r>
                <w:rPr>
                  <w:rFonts w:eastAsia="SimSun"/>
                  <w:lang w:eastAsia="zh-CN"/>
                </w:rPr>
                <w:t>dback/acknowledgemen</w:t>
              </w:r>
            </w:ins>
            <w:ins w:id="27" w:author="OPPO" w:date="2020-02-25T11:26:00Z">
              <w:r>
                <w:rPr>
                  <w:rFonts w:eastAsia="SimSun"/>
                  <w:lang w:eastAsia="zh-CN"/>
                </w:rPr>
                <w:t>t</w:t>
              </w:r>
            </w:ins>
            <w:ins w:id="28" w:author="OPPO" w:date="2020-02-25T11:27:00Z">
              <w:r>
                <w:rPr>
                  <w:rFonts w:eastAsia="SimSun"/>
                  <w:lang w:eastAsia="zh-CN"/>
                </w:rPr>
                <w:t xml:space="preserve"> and we think PDCP status report will cause additional delay for target node to send pa</w:t>
              </w:r>
            </w:ins>
            <w:ins w:id="29" w:author="OPPO" w:date="2020-02-25T11:28:00Z">
              <w:r>
                <w:rPr>
                  <w:rFonts w:eastAsia="SimSun"/>
                  <w:lang w:eastAsia="zh-CN"/>
                </w:rPr>
                <w:t>ckets</w:t>
              </w:r>
            </w:ins>
            <w:ins w:id="30" w:author="OPPO" w:date="2020-02-25T11:23:00Z">
              <w:r>
                <w:rPr>
                  <w:rFonts w:eastAsia="SimSun"/>
                  <w:lang w:eastAsia="zh-CN"/>
                </w:rPr>
                <w:t>,</w:t>
              </w:r>
            </w:ins>
          </w:p>
        </w:tc>
      </w:tr>
      <w:tr w:rsidR="003F3A31" w14:paraId="2DCD63EE" w14:textId="77777777">
        <w:trPr>
          <w:jc w:val="center"/>
          <w:ins w:id="31" w:author="Ericsson" w:date="2020-02-25T07:59:00Z"/>
        </w:trPr>
        <w:tc>
          <w:tcPr>
            <w:tcW w:w="1499" w:type="dxa"/>
            <w:shd w:val="clear" w:color="auto" w:fill="auto"/>
          </w:tcPr>
          <w:p w14:paraId="2C057C14" w14:textId="77777777" w:rsidR="003F3A31" w:rsidRDefault="00D63344">
            <w:pPr>
              <w:rPr>
                <w:ins w:id="32" w:author="Ericsson" w:date="2020-02-25T07:59:00Z"/>
                <w:rFonts w:eastAsia="SimSun"/>
              </w:rPr>
            </w:pPr>
            <w:ins w:id="33" w:author="Ericsson" w:date="2020-02-25T07:59:00Z">
              <w:r>
                <w:rPr>
                  <w:rFonts w:eastAsia="SimSun"/>
                </w:rPr>
                <w:t>Ericsson</w:t>
              </w:r>
            </w:ins>
          </w:p>
        </w:tc>
        <w:tc>
          <w:tcPr>
            <w:tcW w:w="1134" w:type="dxa"/>
            <w:shd w:val="clear" w:color="auto" w:fill="auto"/>
          </w:tcPr>
          <w:p w14:paraId="6975DA3D" w14:textId="77777777" w:rsidR="003F3A31" w:rsidRDefault="00D63344">
            <w:pPr>
              <w:rPr>
                <w:ins w:id="34" w:author="Ericsson" w:date="2020-02-25T07:59:00Z"/>
                <w:rFonts w:eastAsia="SimSun"/>
                <w:lang w:eastAsia="zh-CN"/>
              </w:rPr>
            </w:pPr>
            <w:ins w:id="35" w:author="Ericsson" w:date="2020-02-25T07:59:00Z">
              <w:r>
                <w:rPr>
                  <w:rFonts w:eastAsia="SimSun"/>
                  <w:lang w:eastAsia="zh-CN"/>
                </w:rPr>
                <w:t>Yes</w:t>
              </w:r>
            </w:ins>
          </w:p>
        </w:tc>
        <w:tc>
          <w:tcPr>
            <w:tcW w:w="6602" w:type="dxa"/>
            <w:shd w:val="clear" w:color="auto" w:fill="auto"/>
          </w:tcPr>
          <w:p w14:paraId="6942413B" w14:textId="77777777" w:rsidR="003F3A31" w:rsidRDefault="00D63344">
            <w:pPr>
              <w:rPr>
                <w:ins w:id="36" w:author="Ericsson" w:date="2020-02-25T07:59:00Z"/>
                <w:rFonts w:eastAsia="SimSun"/>
                <w:lang w:eastAsia="zh-CN"/>
              </w:rPr>
            </w:pPr>
            <w:ins w:id="37" w:author="Ericsson" w:date="2020-02-25T08:04:00Z">
              <w:r>
                <w:rPr>
                  <w:rFonts w:eastAsia="SimSun"/>
                  <w:lang w:eastAsia="zh-CN"/>
                </w:rPr>
                <w:t>Agree with comments from LG and Samsung.</w:t>
              </w:r>
            </w:ins>
            <w:ins w:id="38" w:author="Ericsson" w:date="2020-02-25T08:00:00Z">
              <w:r>
                <w:rPr>
                  <w:rFonts w:eastAsia="SimSun"/>
                  <w:lang w:eastAsia="zh-CN"/>
                </w:rPr>
                <w:t xml:space="preserve"> </w:t>
              </w:r>
            </w:ins>
          </w:p>
        </w:tc>
      </w:tr>
      <w:tr w:rsidR="003F3A31" w14:paraId="16C2817D" w14:textId="77777777">
        <w:trPr>
          <w:jc w:val="center"/>
          <w:ins w:id="39" w:author="Intel" w:date="2020-02-25T17:11:00Z"/>
        </w:trPr>
        <w:tc>
          <w:tcPr>
            <w:tcW w:w="1499" w:type="dxa"/>
            <w:shd w:val="clear" w:color="auto" w:fill="auto"/>
          </w:tcPr>
          <w:p w14:paraId="3B7F5FBA" w14:textId="77777777" w:rsidR="003F3A31" w:rsidRDefault="00D63344">
            <w:pPr>
              <w:rPr>
                <w:ins w:id="40" w:author="Intel" w:date="2020-02-25T17:11:00Z"/>
                <w:rFonts w:eastAsia="SimSun"/>
              </w:rPr>
            </w:pPr>
            <w:ins w:id="41" w:author="Intel" w:date="2020-02-25T17:12:00Z">
              <w:r>
                <w:rPr>
                  <w:rFonts w:eastAsia="SimSun"/>
                </w:rPr>
                <w:t>Intel</w:t>
              </w:r>
            </w:ins>
          </w:p>
        </w:tc>
        <w:tc>
          <w:tcPr>
            <w:tcW w:w="1134" w:type="dxa"/>
            <w:shd w:val="clear" w:color="auto" w:fill="auto"/>
          </w:tcPr>
          <w:p w14:paraId="20883A3D" w14:textId="77777777" w:rsidR="003F3A31" w:rsidRDefault="00D63344">
            <w:pPr>
              <w:rPr>
                <w:ins w:id="42" w:author="Intel" w:date="2020-02-25T17:11:00Z"/>
                <w:rFonts w:eastAsia="SimSun"/>
                <w:lang w:eastAsia="zh-CN"/>
              </w:rPr>
            </w:pPr>
            <w:ins w:id="43" w:author="Intel" w:date="2020-02-25T17:12:00Z">
              <w:r>
                <w:rPr>
                  <w:rFonts w:eastAsia="SimSun"/>
                  <w:lang w:eastAsia="zh-CN"/>
                </w:rPr>
                <w:t>No</w:t>
              </w:r>
            </w:ins>
          </w:p>
        </w:tc>
        <w:tc>
          <w:tcPr>
            <w:tcW w:w="6602" w:type="dxa"/>
            <w:shd w:val="clear" w:color="auto" w:fill="auto"/>
          </w:tcPr>
          <w:p w14:paraId="252EFD92" w14:textId="77777777" w:rsidR="003F3A31" w:rsidRDefault="00D63344">
            <w:pPr>
              <w:rPr>
                <w:ins w:id="44" w:author="Intel" w:date="2020-02-25T17:11:00Z"/>
                <w:rFonts w:eastAsia="SimSun"/>
                <w:lang w:eastAsia="zh-CN"/>
              </w:rPr>
            </w:pPr>
            <w:ins w:id="45" w:author="Intel" w:date="2020-02-25T17:13:00Z">
              <w:r>
                <w:rPr>
                  <w:rFonts w:eastAsia="SimSun"/>
                  <w:lang w:eastAsia="zh-CN"/>
                </w:rPr>
                <w:t xml:space="preserve">Agree with comments from MediaTek and OPPO. </w:t>
              </w:r>
            </w:ins>
          </w:p>
        </w:tc>
      </w:tr>
      <w:tr w:rsidR="003F3A31" w14:paraId="27697A06" w14:textId="77777777">
        <w:trPr>
          <w:jc w:val="center"/>
          <w:ins w:id="46" w:author="Nokia" w:date="2020-02-25T11:23:00Z"/>
        </w:trPr>
        <w:tc>
          <w:tcPr>
            <w:tcW w:w="1499" w:type="dxa"/>
            <w:shd w:val="clear" w:color="auto" w:fill="auto"/>
          </w:tcPr>
          <w:p w14:paraId="3EEE5BC5" w14:textId="77777777" w:rsidR="003F3A31" w:rsidRDefault="00D63344">
            <w:pPr>
              <w:rPr>
                <w:ins w:id="47" w:author="Nokia" w:date="2020-02-25T11:23:00Z"/>
                <w:rFonts w:eastAsia="SimSun"/>
              </w:rPr>
            </w:pPr>
            <w:ins w:id="48" w:author="Nokia" w:date="2020-02-25T11:23:00Z">
              <w:r>
                <w:rPr>
                  <w:rFonts w:eastAsia="SimSun"/>
                </w:rPr>
                <w:t>Nokia</w:t>
              </w:r>
            </w:ins>
          </w:p>
        </w:tc>
        <w:tc>
          <w:tcPr>
            <w:tcW w:w="1134" w:type="dxa"/>
            <w:shd w:val="clear" w:color="auto" w:fill="auto"/>
          </w:tcPr>
          <w:p w14:paraId="594379B8" w14:textId="77777777" w:rsidR="003F3A31" w:rsidRDefault="00D63344">
            <w:pPr>
              <w:rPr>
                <w:ins w:id="49" w:author="Nokia" w:date="2020-02-25T11:23:00Z"/>
                <w:rFonts w:eastAsia="SimSun"/>
                <w:lang w:eastAsia="zh-CN"/>
              </w:rPr>
            </w:pPr>
            <w:ins w:id="50" w:author="Nokia" w:date="2020-02-25T11:23:00Z">
              <w:r>
                <w:rPr>
                  <w:rFonts w:eastAsia="SimSun"/>
                  <w:lang w:eastAsia="zh-CN"/>
                </w:rPr>
                <w:t>Yes</w:t>
              </w:r>
            </w:ins>
          </w:p>
        </w:tc>
        <w:tc>
          <w:tcPr>
            <w:tcW w:w="6602" w:type="dxa"/>
            <w:shd w:val="clear" w:color="auto" w:fill="auto"/>
          </w:tcPr>
          <w:p w14:paraId="0CA169EE" w14:textId="77777777" w:rsidR="003F3A31" w:rsidRDefault="00D63344">
            <w:pPr>
              <w:rPr>
                <w:ins w:id="51" w:author="Nokia" w:date="2020-02-25T11:23:00Z"/>
                <w:rFonts w:eastAsia="SimSun"/>
                <w:lang w:eastAsia="zh-CN"/>
              </w:rPr>
            </w:pPr>
            <w:ins w:id="52" w:author="Nokia" w:date="2020-02-25T11:23:00Z">
              <w:r>
                <w:rPr>
                  <w:rFonts w:eastAsia="SimSun"/>
                  <w:lang w:eastAsia="zh-CN"/>
                </w:rPr>
                <w:t xml:space="preserve">It can help to reduce unnecessary transmissions from target cell. However, one thing to confirm is: we consider only UE to NW status reporting (and not the other way round)? Just checking as based on the description and some of the </w:t>
              </w:r>
              <w:r>
                <w:rPr>
                  <w:rFonts w:eastAsia="SimSun"/>
                  <w:lang w:eastAsia="zh-CN"/>
                </w:rPr>
                <w:lastRenderedPageBreak/>
                <w:t xml:space="preserve">answers this may not be so clear. We should not specify anything for network side here as we have not done that in other cases.  </w:t>
              </w:r>
            </w:ins>
          </w:p>
        </w:tc>
      </w:tr>
      <w:tr w:rsidR="003F3A31" w14:paraId="0262A7BB" w14:textId="77777777">
        <w:trPr>
          <w:jc w:val="center"/>
          <w:ins w:id="53" w:author="Apple" w:date="2020-02-25T18:42:00Z"/>
        </w:trPr>
        <w:tc>
          <w:tcPr>
            <w:tcW w:w="1499" w:type="dxa"/>
            <w:shd w:val="clear" w:color="auto" w:fill="auto"/>
          </w:tcPr>
          <w:p w14:paraId="147AF241" w14:textId="77777777" w:rsidR="003F3A31" w:rsidRDefault="00D63344">
            <w:pPr>
              <w:rPr>
                <w:ins w:id="54" w:author="Apple" w:date="2020-02-25T18:42:00Z"/>
                <w:rFonts w:eastAsia="SimSun"/>
              </w:rPr>
            </w:pPr>
            <w:ins w:id="55" w:author="Apple" w:date="2020-02-25T18:42:00Z">
              <w:r>
                <w:rPr>
                  <w:rFonts w:eastAsia="SimSun"/>
                </w:rPr>
                <w:lastRenderedPageBreak/>
                <w:t>Apple</w:t>
              </w:r>
            </w:ins>
          </w:p>
        </w:tc>
        <w:tc>
          <w:tcPr>
            <w:tcW w:w="1134" w:type="dxa"/>
            <w:shd w:val="clear" w:color="auto" w:fill="auto"/>
          </w:tcPr>
          <w:p w14:paraId="4BAC5252" w14:textId="77777777" w:rsidR="003F3A31" w:rsidRDefault="00D63344">
            <w:pPr>
              <w:rPr>
                <w:ins w:id="56" w:author="Apple" w:date="2020-02-25T18:42:00Z"/>
                <w:rFonts w:eastAsia="SimSun"/>
                <w:lang w:eastAsia="zh-CN"/>
              </w:rPr>
            </w:pPr>
            <w:ins w:id="57" w:author="Apple" w:date="2020-02-25T18:42:00Z">
              <w:r>
                <w:rPr>
                  <w:rFonts w:eastAsia="SimSun"/>
                  <w:lang w:eastAsia="zh-CN"/>
                </w:rPr>
                <w:t xml:space="preserve">No </w:t>
              </w:r>
            </w:ins>
          </w:p>
        </w:tc>
        <w:tc>
          <w:tcPr>
            <w:tcW w:w="6602" w:type="dxa"/>
            <w:shd w:val="clear" w:color="auto" w:fill="auto"/>
          </w:tcPr>
          <w:p w14:paraId="2CDF0229" w14:textId="77777777" w:rsidR="003F3A31" w:rsidRDefault="00D63344">
            <w:pPr>
              <w:rPr>
                <w:ins w:id="58" w:author="Apple" w:date="2020-02-25T18:42:00Z"/>
                <w:rFonts w:eastAsia="SimSun"/>
                <w:lang w:eastAsia="zh-CN"/>
              </w:rPr>
            </w:pPr>
            <w:ins w:id="59" w:author="Apple" w:date="2020-02-25T18:42:00Z">
              <w:r>
                <w:rPr>
                  <w:rFonts w:eastAsia="SimSun"/>
                  <w:lang w:eastAsia="zh-CN"/>
                </w:rPr>
                <w:t>Agree with comments from Media</w:t>
              </w:r>
            </w:ins>
            <w:ins w:id="60" w:author="Apple" w:date="2020-02-25T18:43:00Z">
              <w:r>
                <w:rPr>
                  <w:rFonts w:eastAsia="SimSun"/>
                  <w:lang w:eastAsia="zh-CN"/>
                </w:rPr>
                <w:t xml:space="preserve">Tek and OPPO. </w:t>
              </w:r>
            </w:ins>
          </w:p>
        </w:tc>
      </w:tr>
      <w:tr w:rsidR="003F3A31" w14:paraId="039443B9" w14:textId="77777777">
        <w:trPr>
          <w:jc w:val="center"/>
          <w:ins w:id="61" w:author="NEC Wangda" w:date="2020-02-25T19:46:00Z"/>
        </w:trPr>
        <w:tc>
          <w:tcPr>
            <w:tcW w:w="1499" w:type="dxa"/>
            <w:shd w:val="clear" w:color="auto" w:fill="auto"/>
          </w:tcPr>
          <w:p w14:paraId="1DC95354" w14:textId="77777777" w:rsidR="003F3A31" w:rsidRDefault="00D63344">
            <w:pPr>
              <w:rPr>
                <w:ins w:id="62" w:author="NEC Wangda" w:date="2020-02-25T19:46:00Z"/>
                <w:rFonts w:eastAsia="SimSun"/>
              </w:rPr>
            </w:pPr>
            <w:ins w:id="63" w:author="NEC Wangda" w:date="2020-02-25T19:47:00Z">
              <w:r>
                <w:rPr>
                  <w:rFonts w:eastAsia="SimSun"/>
                </w:rPr>
                <w:t>NEC</w:t>
              </w:r>
            </w:ins>
          </w:p>
        </w:tc>
        <w:tc>
          <w:tcPr>
            <w:tcW w:w="1134" w:type="dxa"/>
            <w:shd w:val="clear" w:color="auto" w:fill="auto"/>
          </w:tcPr>
          <w:p w14:paraId="4F8E7F4E" w14:textId="77777777" w:rsidR="003F3A31" w:rsidRDefault="00D63344">
            <w:pPr>
              <w:rPr>
                <w:ins w:id="64" w:author="NEC Wangda" w:date="2020-02-25T19:46:00Z"/>
                <w:rFonts w:eastAsia="SimSun"/>
                <w:lang w:eastAsia="zh-CN"/>
              </w:rPr>
            </w:pPr>
            <w:ins w:id="65" w:author="NEC Wangda" w:date="2020-02-25T19:47:00Z">
              <w:r>
                <w:rPr>
                  <w:rFonts w:eastAsia="SimSun"/>
                </w:rPr>
                <w:t>Yes</w:t>
              </w:r>
            </w:ins>
          </w:p>
        </w:tc>
        <w:tc>
          <w:tcPr>
            <w:tcW w:w="6602" w:type="dxa"/>
            <w:shd w:val="clear" w:color="auto" w:fill="auto"/>
          </w:tcPr>
          <w:p w14:paraId="28B6B040" w14:textId="77777777" w:rsidR="003F3A31" w:rsidRDefault="00D63344">
            <w:pPr>
              <w:rPr>
                <w:ins w:id="66" w:author="NEC Wangda" w:date="2020-02-25T19:46:00Z"/>
                <w:rFonts w:eastAsia="SimSun"/>
                <w:lang w:eastAsia="zh-CN"/>
              </w:rPr>
            </w:pPr>
            <w:ins w:id="67" w:author="NEC Wangda" w:date="2020-02-25T19:47:00Z">
              <w:r>
                <w:rPr>
                  <w:rFonts w:eastAsia="SimSun"/>
                </w:rPr>
                <w:t>The PDCP status report can be used to avoid duplicated transmission.</w:t>
              </w:r>
            </w:ins>
          </w:p>
        </w:tc>
      </w:tr>
      <w:tr w:rsidR="003F3A31" w14:paraId="6F9E0AD4" w14:textId="77777777">
        <w:trPr>
          <w:jc w:val="center"/>
          <w:ins w:id="68" w:author="ZTE-ZMJ" w:date="2020-02-25T22:01:00Z"/>
        </w:trPr>
        <w:tc>
          <w:tcPr>
            <w:tcW w:w="1499" w:type="dxa"/>
            <w:shd w:val="clear" w:color="auto" w:fill="auto"/>
          </w:tcPr>
          <w:p w14:paraId="69F6B3B9" w14:textId="77777777" w:rsidR="003F3A31" w:rsidRDefault="00D63344">
            <w:pPr>
              <w:rPr>
                <w:ins w:id="69" w:author="ZTE-ZMJ" w:date="2020-02-25T22:01:00Z"/>
                <w:rFonts w:eastAsia="SimSun"/>
                <w:lang w:val="en-US" w:eastAsia="zh-CN"/>
              </w:rPr>
            </w:pPr>
            <w:ins w:id="70" w:author="ZTE-ZMJ" w:date="2020-02-25T22:01:00Z">
              <w:r>
                <w:rPr>
                  <w:rFonts w:eastAsia="SimSun" w:hint="eastAsia"/>
                  <w:lang w:val="en-US" w:eastAsia="zh-CN"/>
                </w:rPr>
                <w:t>ZTE</w:t>
              </w:r>
            </w:ins>
          </w:p>
        </w:tc>
        <w:tc>
          <w:tcPr>
            <w:tcW w:w="1134" w:type="dxa"/>
            <w:shd w:val="clear" w:color="auto" w:fill="auto"/>
          </w:tcPr>
          <w:p w14:paraId="38599DCB" w14:textId="77777777" w:rsidR="003F3A31" w:rsidRDefault="00D63344">
            <w:pPr>
              <w:rPr>
                <w:ins w:id="71" w:author="ZTE-ZMJ" w:date="2020-02-25T22:01:00Z"/>
                <w:rFonts w:eastAsia="SimSun"/>
                <w:lang w:val="en-US" w:eastAsia="zh-CN"/>
              </w:rPr>
            </w:pPr>
            <w:ins w:id="72" w:author="ZTE-ZMJ" w:date="2020-02-25T22:02:00Z">
              <w:r>
                <w:rPr>
                  <w:rFonts w:eastAsia="SimSun" w:hint="eastAsia"/>
                  <w:lang w:val="en-US" w:eastAsia="zh-CN"/>
                </w:rPr>
                <w:t>Yes</w:t>
              </w:r>
            </w:ins>
          </w:p>
        </w:tc>
        <w:tc>
          <w:tcPr>
            <w:tcW w:w="6602" w:type="dxa"/>
            <w:shd w:val="clear" w:color="auto" w:fill="auto"/>
          </w:tcPr>
          <w:p w14:paraId="61074990" w14:textId="77777777" w:rsidR="003F3A31" w:rsidRDefault="00D63344">
            <w:pPr>
              <w:rPr>
                <w:ins w:id="73" w:author="ZTE-ZMJ" w:date="2020-02-25T22:01:00Z"/>
                <w:rFonts w:eastAsia="SimSun"/>
              </w:rPr>
            </w:pPr>
            <w:ins w:id="74" w:author="ZTE-ZMJ" w:date="2020-02-25T22:02:00Z">
              <w:r>
                <w:rPr>
                  <w:rFonts w:eastAsia="SimSun" w:hint="eastAsia"/>
                  <w:lang w:val="en-US" w:eastAsia="zh-CN"/>
                </w:rPr>
                <w:t>Yes, but no strong view. The PDCP status report for downlink transmission (status report from UE to NW) is beneficial to avoid unnecessary transmission of duplicated PDCP PDUs. However, since the NW may initiate the transmission for UM DRB without waiting for the PDCP status report, and there is no RLC retransmission in source link for the UM DRB, the status report for UM DRB seems not so necessary as PDCP status report for AM DRB.</w:t>
              </w:r>
            </w:ins>
          </w:p>
        </w:tc>
      </w:tr>
      <w:tr w:rsidR="00876358" w14:paraId="78932EEB" w14:textId="77777777">
        <w:trPr>
          <w:jc w:val="center"/>
          <w:ins w:id="75" w:author="Huawei" w:date="2020-02-26T01:05:00Z"/>
        </w:trPr>
        <w:tc>
          <w:tcPr>
            <w:tcW w:w="1499" w:type="dxa"/>
            <w:shd w:val="clear" w:color="auto" w:fill="auto"/>
          </w:tcPr>
          <w:p w14:paraId="1D1247FA" w14:textId="77777777" w:rsidR="00876358" w:rsidRDefault="00876358" w:rsidP="00876358">
            <w:pPr>
              <w:rPr>
                <w:ins w:id="76" w:author="Huawei" w:date="2020-02-26T01:05:00Z"/>
                <w:rFonts w:eastAsia="SimSun"/>
                <w:lang w:val="en-US" w:eastAsia="zh-CN"/>
              </w:rPr>
            </w:pPr>
            <w:ins w:id="77" w:author="Huawei" w:date="2020-02-26T01:05:00Z">
              <w:r>
                <w:rPr>
                  <w:rFonts w:eastAsia="SimSun" w:hint="eastAsia"/>
                  <w:lang w:eastAsia="zh-CN"/>
                </w:rPr>
                <w:t>H</w:t>
              </w:r>
              <w:r>
                <w:rPr>
                  <w:rFonts w:eastAsia="SimSun"/>
                  <w:lang w:eastAsia="zh-CN"/>
                </w:rPr>
                <w:t>uawei, HiSilicon</w:t>
              </w:r>
            </w:ins>
          </w:p>
        </w:tc>
        <w:tc>
          <w:tcPr>
            <w:tcW w:w="1134" w:type="dxa"/>
            <w:shd w:val="clear" w:color="auto" w:fill="auto"/>
          </w:tcPr>
          <w:p w14:paraId="615FF718" w14:textId="77777777" w:rsidR="00876358" w:rsidRDefault="00876358" w:rsidP="00876358">
            <w:pPr>
              <w:rPr>
                <w:ins w:id="78" w:author="Huawei" w:date="2020-02-26T01:05:00Z"/>
                <w:rFonts w:eastAsia="SimSun"/>
                <w:lang w:val="en-US" w:eastAsia="zh-CN"/>
              </w:rPr>
            </w:pPr>
            <w:ins w:id="79" w:author="Huawei" w:date="2020-02-26T01:05:00Z">
              <w:r>
                <w:rPr>
                  <w:rFonts w:eastAsia="SimSun" w:hint="eastAsia"/>
                  <w:lang w:eastAsia="zh-CN"/>
                </w:rPr>
                <w:t>N</w:t>
              </w:r>
              <w:r>
                <w:rPr>
                  <w:rFonts w:eastAsia="SimSun"/>
                  <w:lang w:eastAsia="zh-CN"/>
                </w:rPr>
                <w:t>o</w:t>
              </w:r>
            </w:ins>
          </w:p>
        </w:tc>
        <w:tc>
          <w:tcPr>
            <w:tcW w:w="6602" w:type="dxa"/>
            <w:shd w:val="clear" w:color="auto" w:fill="auto"/>
          </w:tcPr>
          <w:p w14:paraId="3997332E" w14:textId="77777777" w:rsidR="00876358" w:rsidRDefault="00876358" w:rsidP="00876358">
            <w:pPr>
              <w:rPr>
                <w:ins w:id="80" w:author="Huawei" w:date="2020-02-26T01:05:00Z"/>
                <w:rFonts w:eastAsia="SimSun"/>
                <w:lang w:val="en-US" w:eastAsia="zh-CN"/>
              </w:rPr>
            </w:pPr>
            <w:ins w:id="81" w:author="Huawei" w:date="2020-02-26T01:05:00Z">
              <w:r>
                <w:rPr>
                  <w:rFonts w:eastAsia="SimSun"/>
                  <w:lang w:eastAsia="zh-CN"/>
                </w:rPr>
                <w:t>Agree with comments from MediaTek and OPPO.</w:t>
              </w:r>
            </w:ins>
          </w:p>
        </w:tc>
      </w:tr>
      <w:tr w:rsidR="00A27C07" w14:paraId="4EF9F6CB" w14:textId="77777777">
        <w:trPr>
          <w:jc w:val="center"/>
          <w:ins w:id="82" w:author="Sharp" w:date="2020-02-26T14:47:00Z"/>
        </w:trPr>
        <w:tc>
          <w:tcPr>
            <w:tcW w:w="1499" w:type="dxa"/>
            <w:shd w:val="clear" w:color="auto" w:fill="auto"/>
          </w:tcPr>
          <w:p w14:paraId="417BEAF3" w14:textId="77777777" w:rsidR="00A27C07" w:rsidRDefault="00A27C07" w:rsidP="00876358">
            <w:pPr>
              <w:rPr>
                <w:ins w:id="83" w:author="Sharp" w:date="2020-02-26T14:47:00Z"/>
                <w:rFonts w:eastAsia="SimSun"/>
                <w:lang w:eastAsia="zh-CN"/>
              </w:rPr>
            </w:pPr>
            <w:ins w:id="84" w:author="Sharp" w:date="2020-02-26T14:47:00Z">
              <w:r>
                <w:rPr>
                  <w:rFonts w:eastAsia="SimSun"/>
                  <w:lang w:eastAsia="zh-CN"/>
                </w:rPr>
                <w:t>Sharp</w:t>
              </w:r>
            </w:ins>
          </w:p>
        </w:tc>
        <w:tc>
          <w:tcPr>
            <w:tcW w:w="1134" w:type="dxa"/>
            <w:shd w:val="clear" w:color="auto" w:fill="auto"/>
          </w:tcPr>
          <w:p w14:paraId="49F1569A" w14:textId="77777777" w:rsidR="00A27C07" w:rsidRPr="00A27C07" w:rsidRDefault="00A27C07" w:rsidP="00876358">
            <w:pPr>
              <w:rPr>
                <w:ins w:id="85" w:author="Sharp" w:date="2020-02-26T14:47:00Z"/>
                <w:rFonts w:eastAsiaTheme="minorEastAsia"/>
                <w:lang w:eastAsia="ja-JP"/>
                <w:rPrChange w:id="86" w:author="Sharp" w:date="2020-02-26T14:47:00Z">
                  <w:rPr>
                    <w:ins w:id="87" w:author="Sharp" w:date="2020-02-26T14:47:00Z"/>
                    <w:rFonts w:eastAsia="SimSun"/>
                    <w:lang w:eastAsia="zh-CN"/>
                  </w:rPr>
                </w:rPrChange>
              </w:rPr>
            </w:pPr>
            <w:ins w:id="88" w:author="Sharp" w:date="2020-02-26T14:47:00Z">
              <w:r>
                <w:rPr>
                  <w:rFonts w:eastAsiaTheme="minorEastAsia" w:hint="eastAsia"/>
                  <w:lang w:eastAsia="ja-JP"/>
                </w:rPr>
                <w:t>No</w:t>
              </w:r>
            </w:ins>
          </w:p>
        </w:tc>
        <w:tc>
          <w:tcPr>
            <w:tcW w:w="6602" w:type="dxa"/>
            <w:shd w:val="clear" w:color="auto" w:fill="auto"/>
          </w:tcPr>
          <w:p w14:paraId="4A94221E" w14:textId="77777777" w:rsidR="00A27C07" w:rsidRDefault="00A27C07" w:rsidP="00876358">
            <w:pPr>
              <w:rPr>
                <w:ins w:id="89" w:author="Sharp" w:date="2020-02-26T14:47:00Z"/>
                <w:rFonts w:eastAsiaTheme="minorEastAsia"/>
                <w:lang w:eastAsia="ja-JP"/>
              </w:rPr>
            </w:pPr>
            <w:ins w:id="90" w:author="Sharp" w:date="2020-02-26T14:47:00Z">
              <w:r>
                <w:rPr>
                  <w:rFonts w:eastAsiaTheme="minorEastAsia" w:hint="eastAsia"/>
                  <w:lang w:eastAsia="ja-JP"/>
                </w:rPr>
                <w:t>Agree with Medi</w:t>
              </w:r>
              <w:r>
                <w:rPr>
                  <w:rFonts w:eastAsiaTheme="minorEastAsia"/>
                  <w:lang w:eastAsia="ja-JP"/>
                </w:rPr>
                <w:t>a</w:t>
              </w:r>
              <w:r>
                <w:rPr>
                  <w:rFonts w:eastAsiaTheme="minorEastAsia" w:hint="eastAsia"/>
                  <w:lang w:eastAsia="ja-JP"/>
                </w:rPr>
                <w:t xml:space="preserve">Tek and </w:t>
              </w:r>
              <w:r>
                <w:rPr>
                  <w:rFonts w:eastAsiaTheme="minorEastAsia"/>
                  <w:lang w:eastAsia="ja-JP"/>
                </w:rPr>
                <w:t>OPPO.</w:t>
              </w:r>
            </w:ins>
          </w:p>
          <w:p w14:paraId="2FEDC060" w14:textId="77777777" w:rsidR="00A27C07" w:rsidRPr="00A27C07" w:rsidRDefault="00A27C07" w:rsidP="00876358">
            <w:pPr>
              <w:rPr>
                <w:ins w:id="91" w:author="Sharp" w:date="2020-02-26T14:47:00Z"/>
                <w:rFonts w:eastAsiaTheme="minorEastAsia"/>
                <w:lang w:eastAsia="ja-JP"/>
                <w:rPrChange w:id="92" w:author="Sharp" w:date="2020-02-26T14:47:00Z">
                  <w:rPr>
                    <w:ins w:id="93" w:author="Sharp" w:date="2020-02-26T14:47:00Z"/>
                    <w:rFonts w:eastAsia="SimSun"/>
                    <w:lang w:eastAsia="zh-CN"/>
                  </w:rPr>
                </w:rPrChange>
              </w:rPr>
            </w:pPr>
            <w:ins w:id="94" w:author="Sharp" w:date="2020-02-26T14:48:00Z">
              <w:r>
                <w:rPr>
                  <w:rFonts w:eastAsiaTheme="minorEastAsia"/>
                  <w:lang w:eastAsia="ja-JP"/>
                </w:rPr>
                <w:t xml:space="preserve">However, as long as supporting PDCP status reporting for UM DRB is optional, i.e., PDCP status reporting is configurable by the network, we don’t have strong objection for </w:t>
              </w:r>
            </w:ins>
            <w:ins w:id="95" w:author="Sharp" w:date="2020-02-26T14:51:00Z">
              <w:r>
                <w:rPr>
                  <w:rFonts w:eastAsiaTheme="minorEastAsia"/>
                  <w:lang w:eastAsia="ja-JP"/>
                </w:rPr>
                <w:t>“supporting” PDCP status reporting for UM DRB</w:t>
              </w:r>
            </w:ins>
            <w:ins w:id="96" w:author="Sharp" w:date="2020-02-26T14:48:00Z">
              <w:r>
                <w:rPr>
                  <w:rFonts w:eastAsiaTheme="minorEastAsia"/>
                  <w:lang w:eastAsia="ja-JP"/>
                </w:rPr>
                <w:t>.</w:t>
              </w:r>
            </w:ins>
          </w:p>
        </w:tc>
      </w:tr>
      <w:tr w:rsidR="000A590D" w14:paraId="3DD6CB06" w14:textId="77777777">
        <w:trPr>
          <w:jc w:val="center"/>
          <w:ins w:id="97" w:author="CATT" w:date="2020-02-26T14:07:00Z"/>
        </w:trPr>
        <w:tc>
          <w:tcPr>
            <w:tcW w:w="1499" w:type="dxa"/>
            <w:shd w:val="clear" w:color="auto" w:fill="auto"/>
          </w:tcPr>
          <w:p w14:paraId="667DB45E" w14:textId="77777777" w:rsidR="000A590D" w:rsidRDefault="000A590D" w:rsidP="00876358">
            <w:pPr>
              <w:rPr>
                <w:ins w:id="98" w:author="CATT" w:date="2020-02-26T14:07:00Z"/>
                <w:rFonts w:eastAsia="SimSun"/>
                <w:lang w:eastAsia="zh-CN"/>
              </w:rPr>
            </w:pPr>
            <w:ins w:id="99" w:author="CATT" w:date="2020-02-26T14:07:00Z">
              <w:r>
                <w:rPr>
                  <w:rFonts w:eastAsia="SimSun" w:hint="eastAsia"/>
                  <w:lang w:eastAsia="zh-CN"/>
                </w:rPr>
                <w:t>CATT</w:t>
              </w:r>
            </w:ins>
          </w:p>
        </w:tc>
        <w:tc>
          <w:tcPr>
            <w:tcW w:w="1134" w:type="dxa"/>
            <w:shd w:val="clear" w:color="auto" w:fill="auto"/>
          </w:tcPr>
          <w:p w14:paraId="7F7D6631" w14:textId="77777777" w:rsidR="000A590D" w:rsidRDefault="000A590D" w:rsidP="00876358">
            <w:pPr>
              <w:rPr>
                <w:ins w:id="100" w:author="CATT" w:date="2020-02-26T14:07:00Z"/>
                <w:rFonts w:eastAsiaTheme="minorEastAsia"/>
                <w:lang w:eastAsia="ja-JP"/>
              </w:rPr>
            </w:pPr>
            <w:ins w:id="101" w:author="CATT" w:date="2020-02-26T14:07:00Z">
              <w:r>
                <w:rPr>
                  <w:rFonts w:eastAsia="SimSun" w:hint="eastAsia"/>
                  <w:lang w:eastAsia="zh-CN"/>
                </w:rPr>
                <w:t>Yes</w:t>
              </w:r>
            </w:ins>
          </w:p>
        </w:tc>
        <w:tc>
          <w:tcPr>
            <w:tcW w:w="6602" w:type="dxa"/>
            <w:shd w:val="clear" w:color="auto" w:fill="auto"/>
          </w:tcPr>
          <w:p w14:paraId="08C66329" w14:textId="77777777" w:rsidR="000A590D" w:rsidRDefault="000A590D" w:rsidP="00876358">
            <w:pPr>
              <w:rPr>
                <w:ins w:id="102" w:author="CATT" w:date="2020-02-26T14:07:00Z"/>
                <w:rFonts w:eastAsiaTheme="minorEastAsia"/>
                <w:lang w:eastAsia="ja-JP"/>
              </w:rPr>
            </w:pPr>
            <w:ins w:id="103" w:author="CATT" w:date="2020-02-26T14:07:00Z">
              <w:r>
                <w:rPr>
                  <w:rFonts w:eastAsia="SimSun" w:hint="eastAsia"/>
                  <w:lang w:eastAsia="zh-CN"/>
                </w:rPr>
                <w:t>W</w:t>
              </w:r>
              <w:r>
                <w:rPr>
                  <w:rFonts w:eastAsia="SimSun"/>
                  <w:lang w:eastAsia="zh-CN"/>
                </w:rPr>
                <w:t>e think it is useful to send PDCP status report for downlink data to avoid unnecessary retransmission from target node.</w:t>
              </w:r>
            </w:ins>
          </w:p>
        </w:tc>
      </w:tr>
      <w:tr w:rsidR="007334C9" w14:paraId="7630F56B" w14:textId="77777777">
        <w:trPr>
          <w:jc w:val="center"/>
          <w:ins w:id="104" w:author="ETRI_hsp" w:date="2020-02-26T15:16:00Z"/>
        </w:trPr>
        <w:tc>
          <w:tcPr>
            <w:tcW w:w="1499" w:type="dxa"/>
            <w:shd w:val="clear" w:color="auto" w:fill="auto"/>
          </w:tcPr>
          <w:p w14:paraId="743788AE" w14:textId="77777777" w:rsidR="007334C9" w:rsidRPr="007334C9" w:rsidRDefault="007334C9" w:rsidP="007334C9">
            <w:pPr>
              <w:rPr>
                <w:ins w:id="105" w:author="ETRI_hsp" w:date="2020-02-26T15:16:00Z"/>
                <w:rFonts w:eastAsia="SimSun"/>
                <w:lang w:eastAsia="zh-CN"/>
              </w:rPr>
            </w:pPr>
            <w:ins w:id="106" w:author="ETRI_hsp" w:date="2020-02-26T15:17:00Z">
              <w:r>
                <w:rPr>
                  <w:rFonts w:eastAsia="맑은 고딕"/>
                  <w:lang w:eastAsia="ko-KR"/>
                </w:rPr>
                <w:t>ETRI</w:t>
              </w:r>
            </w:ins>
          </w:p>
        </w:tc>
        <w:tc>
          <w:tcPr>
            <w:tcW w:w="1134" w:type="dxa"/>
            <w:shd w:val="clear" w:color="auto" w:fill="auto"/>
          </w:tcPr>
          <w:p w14:paraId="118383CF" w14:textId="77777777" w:rsidR="007334C9" w:rsidRDefault="007334C9" w:rsidP="007334C9">
            <w:pPr>
              <w:rPr>
                <w:ins w:id="107" w:author="ETRI_hsp" w:date="2020-02-26T15:16:00Z"/>
                <w:rFonts w:eastAsia="SimSun"/>
                <w:lang w:eastAsia="zh-CN"/>
              </w:rPr>
            </w:pPr>
            <w:ins w:id="108" w:author="ETRI_hsp" w:date="2020-02-26T15:17:00Z">
              <w:r>
                <w:rPr>
                  <w:rFonts w:eastAsia="맑은 고딕"/>
                  <w:lang w:eastAsia="ko-KR"/>
                </w:rPr>
                <w:t>No</w:t>
              </w:r>
            </w:ins>
          </w:p>
        </w:tc>
        <w:tc>
          <w:tcPr>
            <w:tcW w:w="6602" w:type="dxa"/>
            <w:shd w:val="clear" w:color="auto" w:fill="auto"/>
          </w:tcPr>
          <w:p w14:paraId="7D6454C4" w14:textId="77777777" w:rsidR="007334C9" w:rsidRDefault="007334C9" w:rsidP="007334C9">
            <w:pPr>
              <w:rPr>
                <w:ins w:id="109" w:author="ETRI_hsp" w:date="2020-02-26T15:17:00Z"/>
                <w:rFonts w:eastAsia="맑은 고딕"/>
                <w:lang w:eastAsia="ko-KR"/>
              </w:rPr>
            </w:pPr>
            <w:ins w:id="110" w:author="ETRI_hsp" w:date="2020-02-26T15:17:00Z">
              <w:r w:rsidRPr="00044FC7">
                <w:rPr>
                  <w:rFonts w:eastAsia="맑은 고딕"/>
                  <w:lang w:eastAsia="ko-KR"/>
                </w:rPr>
                <w:t>In DAPS HO, PDCP status report is useful to prevent redundant transmissions, but there is a trade-off between redundancy and latency.</w:t>
              </w:r>
              <w:r>
                <w:rPr>
                  <w:rFonts w:eastAsia="맑은 고딕"/>
                  <w:lang w:eastAsia="ko-KR"/>
                </w:rPr>
                <w:t xml:space="preserve"> I</w:t>
              </w:r>
              <w:r w:rsidRPr="00044FC7">
                <w:rPr>
                  <w:rFonts w:eastAsia="맑은 고딕"/>
                  <w:lang w:eastAsia="ko-KR"/>
                </w:rPr>
                <w:t xml:space="preserve">n the latency point of view, </w:t>
              </w:r>
              <w:r>
                <w:rPr>
                  <w:rFonts w:eastAsia="맑은 고딕"/>
                  <w:lang w:eastAsia="ko-KR"/>
                </w:rPr>
                <w:t xml:space="preserve">the </w:t>
              </w:r>
              <w:r w:rsidRPr="00044FC7">
                <w:rPr>
                  <w:rFonts w:eastAsia="맑은 고딕"/>
                  <w:lang w:eastAsia="ko-KR"/>
                </w:rPr>
                <w:t xml:space="preserve">PDCP status report triggered upon UL data switching can cause delay to begin sending data to the UE in the target and it can negatively affect application layers and interruption at radio level. </w:t>
              </w:r>
              <w:r>
                <w:rPr>
                  <w:rFonts w:eastAsia="맑은 고딕"/>
                  <w:lang w:eastAsia="ko-KR"/>
                </w:rPr>
                <w:t>In our view,</w:t>
              </w:r>
              <w:r w:rsidRPr="00044FC7">
                <w:rPr>
                  <w:rFonts w:eastAsia="맑은 고딕"/>
                  <w:lang w:eastAsia="ko-KR"/>
                </w:rPr>
                <w:t xml:space="preserve"> the latency is </w:t>
              </w:r>
              <w:r>
                <w:rPr>
                  <w:rFonts w:eastAsia="맑은 고딕"/>
                  <w:lang w:eastAsia="ko-KR"/>
                </w:rPr>
                <w:t xml:space="preserve">a </w:t>
              </w:r>
              <w:r w:rsidRPr="00044FC7">
                <w:rPr>
                  <w:rFonts w:eastAsia="맑은 고딕"/>
                  <w:lang w:eastAsia="ko-KR"/>
                </w:rPr>
                <w:t>mo</w:t>
              </w:r>
              <w:r>
                <w:rPr>
                  <w:rFonts w:eastAsia="맑은 고딕"/>
                  <w:lang w:eastAsia="ko-KR"/>
                </w:rPr>
                <w:t>re</w:t>
              </w:r>
              <w:r w:rsidRPr="00044FC7">
                <w:rPr>
                  <w:rFonts w:eastAsia="맑은 고딕"/>
                  <w:lang w:eastAsia="ko-KR"/>
                </w:rPr>
                <w:t xml:space="preserve"> important factor </w:t>
              </w:r>
              <w:r>
                <w:rPr>
                  <w:rFonts w:eastAsia="맑은 고딕"/>
                  <w:lang w:eastAsia="ko-KR"/>
                </w:rPr>
                <w:t xml:space="preserve">than the redundancy </w:t>
              </w:r>
              <w:r w:rsidRPr="00044FC7">
                <w:rPr>
                  <w:rFonts w:eastAsia="맑은 고딕"/>
                  <w:lang w:eastAsia="ko-KR"/>
                </w:rPr>
                <w:t>in this WI</w:t>
              </w:r>
              <w:r>
                <w:rPr>
                  <w:rFonts w:eastAsia="맑은 고딕"/>
                  <w:lang w:eastAsia="ko-KR"/>
                </w:rPr>
                <w:t>.</w:t>
              </w:r>
            </w:ins>
          </w:p>
          <w:p w14:paraId="0D14E8BB" w14:textId="77777777" w:rsidR="007334C9" w:rsidRDefault="007334C9" w:rsidP="007334C9">
            <w:pPr>
              <w:rPr>
                <w:ins w:id="111" w:author="ETRI_hsp" w:date="2020-02-26T15:16:00Z"/>
                <w:rFonts w:eastAsia="SimSun"/>
                <w:lang w:eastAsia="zh-CN"/>
              </w:rPr>
            </w:pPr>
            <w:ins w:id="112" w:author="ETRI_hsp" w:date="2020-02-26T15:17:00Z">
              <w:r>
                <w:rPr>
                  <w:rFonts w:eastAsia="맑은 고딕"/>
                  <w:lang w:eastAsia="ko-KR"/>
                </w:rPr>
                <w:t>Furthermore, a</w:t>
              </w:r>
              <w:r w:rsidRPr="0050261D">
                <w:rPr>
                  <w:rFonts w:eastAsia="맑은 고딕"/>
                  <w:lang w:eastAsia="ko-KR"/>
                </w:rPr>
                <w:t>n intermediate SN status transfer can help to avoid redundant DL data transmission.</w:t>
              </w:r>
              <w:r>
                <w:rPr>
                  <w:rFonts w:eastAsia="맑은 고딕"/>
                  <w:lang w:eastAsia="ko-KR"/>
                </w:rPr>
                <w:t xml:space="preserve"> B</w:t>
              </w:r>
              <w:r w:rsidRPr="0050261D">
                <w:rPr>
                  <w:rFonts w:eastAsia="맑은 고딕"/>
                  <w:lang w:eastAsia="ko-KR"/>
                </w:rPr>
                <w:t xml:space="preserve">y the introduction of </w:t>
              </w:r>
              <w:r w:rsidRPr="007303DA">
                <w:rPr>
                  <w:rFonts w:eastAsia="맑은 고딕"/>
                  <w:lang w:eastAsia="ko-KR"/>
                </w:rPr>
                <w:t xml:space="preserve">indication of handover execution to the source </w:t>
              </w:r>
              <w:r>
                <w:rPr>
                  <w:rFonts w:eastAsia="맑은 고딕"/>
                  <w:lang w:eastAsia="ko-KR"/>
                </w:rPr>
                <w:t>(e.g., t</w:t>
              </w:r>
              <w:r w:rsidRPr="0050261D">
                <w:rPr>
                  <w:rFonts w:eastAsia="맑은 고딕"/>
                  <w:lang w:eastAsia="ko-KR"/>
                </w:rPr>
                <w:t>he “Bye” message</w:t>
              </w:r>
              <w:r>
                <w:rPr>
                  <w:rFonts w:eastAsia="맑은 고딕"/>
                  <w:lang w:eastAsia="ko-KR"/>
                </w:rPr>
                <w:t>)</w:t>
              </w:r>
              <w:r w:rsidRPr="0050261D">
                <w:rPr>
                  <w:rFonts w:eastAsia="맑은 고딕"/>
                  <w:lang w:eastAsia="ko-KR"/>
                </w:rPr>
                <w:t xml:space="preserve"> in DAPS HO, the source can send an intermediate SN status transfer upon receiving the “Bye”</w:t>
              </w:r>
              <w:r>
                <w:rPr>
                  <w:rFonts w:eastAsia="맑은 고딕"/>
                  <w:lang w:eastAsia="ko-KR"/>
                </w:rPr>
                <w:t xml:space="preserve">. It </w:t>
              </w:r>
              <w:r w:rsidRPr="0050261D">
                <w:rPr>
                  <w:rFonts w:eastAsia="맑은 고딕"/>
                  <w:lang w:eastAsia="ko-KR"/>
                </w:rPr>
                <w:t>is a good compromise between the redundancy and the latency in DAPS HO</w:t>
              </w:r>
              <w:r>
                <w:rPr>
                  <w:rFonts w:eastAsia="맑은 고딕"/>
                  <w:lang w:eastAsia="ko-KR"/>
                </w:rPr>
                <w:t xml:space="preserve"> as analyzed in our contribution</w:t>
              </w:r>
              <w:r w:rsidRPr="0050261D">
                <w:rPr>
                  <w:rFonts w:eastAsia="맑은 고딕"/>
                  <w:lang w:eastAsia="ko-KR"/>
                </w:rPr>
                <w:t>.</w:t>
              </w:r>
              <w:r>
                <w:rPr>
                  <w:rFonts w:eastAsia="맑은 고딕"/>
                  <w:lang w:eastAsia="ko-KR"/>
                </w:rPr>
                <w:t xml:space="preserve"> Therefore, we proposed that RAN2 consider the ne</w:t>
              </w:r>
              <w:r w:rsidRPr="0072123A">
                <w:rPr>
                  <w:rFonts w:eastAsia="맑은 고딕"/>
                  <w:lang w:eastAsia="ko-KR"/>
                </w:rPr>
                <w:t>ed of indication of DAPS handover execution to the source</w:t>
              </w:r>
              <w:r>
                <w:rPr>
                  <w:rFonts w:eastAsia="맑은 고딕"/>
                  <w:lang w:eastAsia="ko-KR"/>
                </w:rPr>
                <w:t>.</w:t>
              </w:r>
            </w:ins>
          </w:p>
        </w:tc>
      </w:tr>
      <w:tr w:rsidR="00AF2D63" w14:paraId="478DED50" w14:textId="77777777">
        <w:trPr>
          <w:jc w:val="center"/>
          <w:ins w:id="113" w:author="vivo" w:date="2020-02-26T16:17:00Z"/>
        </w:trPr>
        <w:tc>
          <w:tcPr>
            <w:tcW w:w="1499" w:type="dxa"/>
            <w:shd w:val="clear" w:color="auto" w:fill="auto"/>
          </w:tcPr>
          <w:p w14:paraId="4F43FF82" w14:textId="77777777" w:rsidR="00AF2D63" w:rsidRDefault="00AF2D63" w:rsidP="007334C9">
            <w:pPr>
              <w:rPr>
                <w:ins w:id="114" w:author="vivo" w:date="2020-02-26T16:17:00Z"/>
                <w:rFonts w:eastAsia="맑은 고딕"/>
                <w:lang w:eastAsia="ko-KR"/>
              </w:rPr>
            </w:pPr>
            <w:ins w:id="115" w:author="vivo" w:date="2020-02-26T16:17:00Z">
              <w:r>
                <w:rPr>
                  <w:rFonts w:eastAsia="맑은 고딕"/>
                  <w:lang w:eastAsia="ko-KR"/>
                </w:rPr>
                <w:t>vivo</w:t>
              </w:r>
            </w:ins>
          </w:p>
        </w:tc>
        <w:tc>
          <w:tcPr>
            <w:tcW w:w="1134" w:type="dxa"/>
            <w:shd w:val="clear" w:color="auto" w:fill="auto"/>
          </w:tcPr>
          <w:p w14:paraId="7EADFEF5" w14:textId="77777777" w:rsidR="00AF2D63" w:rsidRDefault="00AF2D63" w:rsidP="007334C9">
            <w:pPr>
              <w:rPr>
                <w:ins w:id="116" w:author="vivo" w:date="2020-02-26T16:17:00Z"/>
                <w:rFonts w:eastAsia="맑은 고딕"/>
                <w:lang w:eastAsia="ko-KR"/>
              </w:rPr>
            </w:pPr>
            <w:ins w:id="117" w:author="vivo" w:date="2020-02-26T16:17:00Z">
              <w:r>
                <w:rPr>
                  <w:rFonts w:eastAsia="맑은 고딕"/>
                  <w:lang w:eastAsia="ko-KR"/>
                </w:rPr>
                <w:t>No</w:t>
              </w:r>
            </w:ins>
          </w:p>
        </w:tc>
        <w:tc>
          <w:tcPr>
            <w:tcW w:w="6602" w:type="dxa"/>
            <w:shd w:val="clear" w:color="auto" w:fill="auto"/>
          </w:tcPr>
          <w:p w14:paraId="741AE9F2" w14:textId="77777777" w:rsidR="00AF2D63" w:rsidRPr="00044FC7" w:rsidRDefault="007D1A9A" w:rsidP="00012AF0">
            <w:pPr>
              <w:rPr>
                <w:ins w:id="118" w:author="vivo" w:date="2020-02-26T16:17:00Z"/>
                <w:rFonts w:eastAsia="맑은 고딕"/>
                <w:lang w:eastAsia="ko-KR"/>
              </w:rPr>
            </w:pPr>
            <w:ins w:id="119" w:author="vivo" w:date="2020-02-26T16:17:00Z">
              <w:r>
                <w:rPr>
                  <w:rFonts w:eastAsia="맑은 고딕"/>
                  <w:lang w:eastAsia="ko-KR"/>
                </w:rPr>
                <w:t>We think that the PDCP stat</w:t>
              </w:r>
            </w:ins>
            <w:ins w:id="120" w:author="vivo" w:date="2020-02-26T16:18:00Z">
              <w:r>
                <w:rPr>
                  <w:rFonts w:eastAsia="맑은 고딕"/>
                  <w:lang w:eastAsia="ko-KR"/>
                </w:rPr>
                <w:t>us report for the DL data transmission of the UM DRB is used to reduce the DL duplicated data</w:t>
              </w:r>
              <w:r w:rsidR="004B07BF">
                <w:rPr>
                  <w:rFonts w:eastAsia="맑은 고딕"/>
                  <w:lang w:eastAsia="ko-KR"/>
                </w:rPr>
                <w:t xml:space="preserve"> </w:t>
              </w:r>
            </w:ins>
            <w:ins w:id="121" w:author="vivo" w:date="2020-02-26T16:20:00Z">
              <w:r w:rsidR="00012AF0">
                <w:rPr>
                  <w:rFonts w:eastAsia="맑은 고딕"/>
                  <w:lang w:eastAsia="ko-KR"/>
                </w:rPr>
                <w:t>while releasing the source link</w:t>
              </w:r>
            </w:ins>
            <w:ins w:id="122" w:author="vivo" w:date="2020-02-26T16:18:00Z">
              <w:r w:rsidR="00046094">
                <w:rPr>
                  <w:rFonts w:eastAsia="맑은 고딕"/>
                  <w:lang w:eastAsia="ko-KR"/>
                </w:rPr>
                <w:t xml:space="preserve">. However as the source node knows the </w:t>
              </w:r>
            </w:ins>
            <w:ins w:id="123" w:author="vivo" w:date="2020-02-26T16:19:00Z">
              <w:r w:rsidR="00046094">
                <w:rPr>
                  <w:rFonts w:eastAsia="맑은 고딕"/>
                  <w:lang w:eastAsia="ko-KR"/>
                </w:rPr>
                <w:t>transmission</w:t>
              </w:r>
            </w:ins>
            <w:ins w:id="124" w:author="vivo" w:date="2020-02-26T16:18:00Z">
              <w:r w:rsidR="00046094">
                <w:rPr>
                  <w:rFonts w:eastAsia="맑은 고딕"/>
                  <w:lang w:eastAsia="ko-KR"/>
                </w:rPr>
                <w:t xml:space="preserve"> </w:t>
              </w:r>
            </w:ins>
            <w:ins w:id="125" w:author="vivo" w:date="2020-02-26T16:19:00Z">
              <w:r w:rsidR="00046094">
                <w:rPr>
                  <w:rFonts w:eastAsia="맑은 고딕"/>
                  <w:lang w:eastAsia="ko-KR"/>
                </w:rPr>
                <w:t xml:space="preserve">status of the DL packet via the </w:t>
              </w:r>
              <w:r w:rsidR="00012AF0">
                <w:rPr>
                  <w:rFonts w:eastAsia="맑은 고딕"/>
                  <w:lang w:eastAsia="ko-KR"/>
                </w:rPr>
                <w:t xml:space="preserve">HARQ feedback of the UE, the source node can send the DL PDCP SN status to the target node. There </w:t>
              </w:r>
            </w:ins>
            <w:ins w:id="126" w:author="vivo" w:date="2020-02-26T16:20:00Z">
              <w:r w:rsidR="00012AF0">
                <w:rPr>
                  <w:rFonts w:eastAsia="맑은 고딕"/>
                  <w:lang w:eastAsia="ko-KR"/>
                </w:rPr>
                <w:t xml:space="preserve">is no need for the UE to report such </w:t>
              </w:r>
            </w:ins>
            <w:ins w:id="127" w:author="vivo" w:date="2020-02-26T16:21:00Z">
              <w:r w:rsidR="00571971">
                <w:rPr>
                  <w:rFonts w:eastAsia="맑은 고딕"/>
                  <w:lang w:eastAsia="ko-KR"/>
                </w:rPr>
                <w:t xml:space="preserve">DL PDCN SN status. Furthermore, as the handover duration is expected to be very short, the </w:t>
              </w:r>
            </w:ins>
            <w:ins w:id="128" w:author="vivo" w:date="2020-02-26T16:22:00Z">
              <w:r w:rsidR="00571971">
                <w:rPr>
                  <w:rFonts w:eastAsia="맑은 고딕"/>
                  <w:lang w:eastAsia="ko-KR"/>
                </w:rPr>
                <w:t xml:space="preserve">number of the </w:t>
              </w:r>
            </w:ins>
            <w:ins w:id="129" w:author="vivo" w:date="2020-02-26T16:21:00Z">
              <w:r w:rsidR="00571971">
                <w:rPr>
                  <w:rFonts w:eastAsia="맑은 고딕"/>
                  <w:lang w:eastAsia="ko-KR"/>
                </w:rPr>
                <w:t>duplicated DL pac</w:t>
              </w:r>
            </w:ins>
            <w:ins w:id="130" w:author="vivo" w:date="2020-02-26T16:22:00Z">
              <w:r w:rsidR="00571971">
                <w:rPr>
                  <w:rFonts w:eastAsia="맑은 고딕"/>
                  <w:lang w:eastAsia="ko-KR"/>
                </w:rPr>
                <w:t>kets would not be a lot.</w:t>
              </w:r>
            </w:ins>
          </w:p>
        </w:tc>
      </w:tr>
      <w:tr w:rsidR="00E71B9B" w14:paraId="1D361F22" w14:textId="77777777">
        <w:trPr>
          <w:jc w:val="center"/>
          <w:ins w:id="131" w:author="Huawei v1" w:date="2020-02-26T18:56:00Z"/>
        </w:trPr>
        <w:tc>
          <w:tcPr>
            <w:tcW w:w="1499" w:type="dxa"/>
            <w:shd w:val="clear" w:color="auto" w:fill="auto"/>
          </w:tcPr>
          <w:p w14:paraId="2AD5EE68" w14:textId="77777777" w:rsidR="00E71B9B" w:rsidRPr="00E71B9B" w:rsidRDefault="00E71B9B" w:rsidP="00E71B9B">
            <w:pPr>
              <w:rPr>
                <w:ins w:id="132" w:author="Huawei v1" w:date="2020-02-26T18:56:00Z"/>
                <w:rFonts w:eastAsia="SimSun"/>
                <w:lang w:eastAsia="zh-CN"/>
                <w:rPrChange w:id="133" w:author="Huawei v1" w:date="2020-02-26T18:56:00Z">
                  <w:rPr>
                    <w:ins w:id="134" w:author="Huawei v1" w:date="2020-02-26T18:56:00Z"/>
                    <w:rFonts w:eastAsia="맑은 고딕"/>
                    <w:lang w:eastAsia="ko-KR"/>
                  </w:rPr>
                </w:rPrChange>
              </w:rPr>
            </w:pPr>
            <w:ins w:id="135" w:author="CUC" w:date="2020-02-26T18:56:00Z">
              <w:r>
                <w:rPr>
                  <w:rFonts w:eastAsia="SimSun" w:hint="eastAsia"/>
                  <w:lang w:eastAsia="zh-CN"/>
                </w:rPr>
                <w:t>C</w:t>
              </w:r>
              <w:r>
                <w:rPr>
                  <w:rFonts w:eastAsia="SimSun"/>
                  <w:lang w:eastAsia="zh-CN"/>
                </w:rPr>
                <w:t>hina Unicom</w:t>
              </w:r>
            </w:ins>
          </w:p>
        </w:tc>
        <w:tc>
          <w:tcPr>
            <w:tcW w:w="1134" w:type="dxa"/>
            <w:shd w:val="clear" w:color="auto" w:fill="auto"/>
          </w:tcPr>
          <w:p w14:paraId="6C27C52D" w14:textId="77777777" w:rsidR="00E71B9B" w:rsidRDefault="00E71B9B" w:rsidP="00E71B9B">
            <w:pPr>
              <w:rPr>
                <w:ins w:id="136" w:author="Huawei v1" w:date="2020-02-26T18:56:00Z"/>
                <w:rFonts w:eastAsia="맑은 고딕"/>
                <w:lang w:eastAsia="ko-KR"/>
              </w:rPr>
            </w:pPr>
            <w:ins w:id="137" w:author="CUC" w:date="2020-02-26T18:56:00Z">
              <w:r>
                <w:rPr>
                  <w:rFonts w:eastAsia="SimSun" w:hint="eastAsia"/>
                  <w:lang w:eastAsia="zh-CN"/>
                </w:rPr>
                <w:t>N</w:t>
              </w:r>
              <w:r>
                <w:rPr>
                  <w:rFonts w:eastAsia="SimSun"/>
                  <w:lang w:eastAsia="zh-CN"/>
                </w:rPr>
                <w:t>o</w:t>
              </w:r>
            </w:ins>
          </w:p>
        </w:tc>
        <w:tc>
          <w:tcPr>
            <w:tcW w:w="6602" w:type="dxa"/>
            <w:shd w:val="clear" w:color="auto" w:fill="auto"/>
          </w:tcPr>
          <w:p w14:paraId="4CC42E6E" w14:textId="77777777" w:rsidR="00E71B9B" w:rsidRDefault="00E71B9B" w:rsidP="00E71B9B">
            <w:pPr>
              <w:rPr>
                <w:ins w:id="138" w:author="Huawei v1" w:date="2020-02-26T18:56:00Z"/>
                <w:rFonts w:eastAsia="맑은 고딕"/>
                <w:lang w:eastAsia="ko-KR"/>
              </w:rPr>
            </w:pPr>
            <w:ins w:id="139" w:author="CUC" w:date="2020-02-26T18:56:00Z">
              <w:r>
                <w:rPr>
                  <w:rFonts w:eastAsia="SimSun"/>
                  <w:lang w:eastAsia="zh-CN"/>
                </w:rPr>
                <w:t>Agree with comments from MediaTek and OPPO.</w:t>
              </w:r>
            </w:ins>
          </w:p>
        </w:tc>
      </w:tr>
      <w:tr w:rsidR="00DD2DA4" w14:paraId="7E6C7942" w14:textId="77777777">
        <w:trPr>
          <w:jc w:val="center"/>
          <w:ins w:id="140" w:author="China Telecom" w:date="2020-02-27T10:57:00Z"/>
        </w:trPr>
        <w:tc>
          <w:tcPr>
            <w:tcW w:w="1499" w:type="dxa"/>
            <w:shd w:val="clear" w:color="auto" w:fill="auto"/>
          </w:tcPr>
          <w:p w14:paraId="405527C7" w14:textId="77777777" w:rsidR="00DD2DA4" w:rsidRDefault="00DD2DA4" w:rsidP="00E71B9B">
            <w:pPr>
              <w:rPr>
                <w:ins w:id="141" w:author="China Telecom" w:date="2020-02-27T10:57:00Z"/>
                <w:rFonts w:eastAsia="SimSun"/>
                <w:lang w:eastAsia="zh-CN"/>
              </w:rPr>
            </w:pPr>
            <w:ins w:id="142" w:author="China Telecom" w:date="2020-02-27T10:57:00Z">
              <w:r>
                <w:rPr>
                  <w:rFonts w:eastAsia="SimSun" w:hint="eastAsia"/>
                  <w:lang w:eastAsia="zh-CN"/>
                </w:rPr>
                <w:t>China</w:t>
              </w:r>
              <w:r>
                <w:rPr>
                  <w:rFonts w:eastAsia="SimSun"/>
                  <w:lang w:eastAsia="zh-CN"/>
                </w:rPr>
                <w:t xml:space="preserve"> </w:t>
              </w:r>
              <w:r>
                <w:rPr>
                  <w:rFonts w:eastAsia="SimSun" w:hint="eastAsia"/>
                  <w:lang w:eastAsia="zh-CN"/>
                </w:rPr>
                <w:t>Telecom</w:t>
              </w:r>
            </w:ins>
          </w:p>
        </w:tc>
        <w:tc>
          <w:tcPr>
            <w:tcW w:w="1134" w:type="dxa"/>
            <w:shd w:val="clear" w:color="auto" w:fill="auto"/>
          </w:tcPr>
          <w:p w14:paraId="1DE3E1A0" w14:textId="77777777" w:rsidR="00DD2DA4" w:rsidRDefault="00DD2DA4" w:rsidP="00E71B9B">
            <w:pPr>
              <w:rPr>
                <w:ins w:id="143" w:author="China Telecom" w:date="2020-02-27T10:57:00Z"/>
                <w:rFonts w:eastAsia="SimSun"/>
                <w:lang w:eastAsia="zh-CN"/>
              </w:rPr>
            </w:pPr>
            <w:ins w:id="144" w:author="China Telecom" w:date="2020-02-27T10:57:00Z">
              <w:r>
                <w:rPr>
                  <w:rFonts w:eastAsia="SimSun" w:hint="eastAsia"/>
                  <w:lang w:eastAsia="zh-CN"/>
                </w:rPr>
                <w:t>Yes</w:t>
              </w:r>
            </w:ins>
          </w:p>
        </w:tc>
        <w:tc>
          <w:tcPr>
            <w:tcW w:w="6602" w:type="dxa"/>
            <w:shd w:val="clear" w:color="auto" w:fill="auto"/>
          </w:tcPr>
          <w:p w14:paraId="4A5372EB" w14:textId="77777777" w:rsidR="00DD2DA4" w:rsidRDefault="00DD2DA4" w:rsidP="00E71B9B">
            <w:pPr>
              <w:rPr>
                <w:ins w:id="145" w:author="China Telecom" w:date="2020-02-27T10:57:00Z"/>
                <w:rFonts w:eastAsia="SimSun"/>
                <w:lang w:eastAsia="zh-CN"/>
              </w:rPr>
            </w:pPr>
            <w:ins w:id="146" w:author="China Telecom" w:date="2020-02-27T11:01:00Z">
              <w:r w:rsidRPr="00DD2DA4">
                <w:rPr>
                  <w:rPrChange w:id="147" w:author="China Telecom" w:date="2020-02-27T11:02:00Z">
                    <w:rPr>
                      <w:rFonts w:ascii="SimSun" w:eastAsia="SimSun" w:hAnsi="SimSun"/>
                      <w:lang w:eastAsia="zh-CN"/>
                    </w:rPr>
                  </w:rPrChange>
                </w:rPr>
                <w:t>If</w:t>
              </w:r>
              <w:r>
                <w:t xml:space="preserve"> </w:t>
              </w:r>
              <w:r w:rsidRPr="00DD2DA4">
                <w:rPr>
                  <w:rPrChange w:id="148" w:author="China Telecom" w:date="2020-02-27T11:02:00Z">
                    <w:rPr>
                      <w:rFonts w:ascii="SimSun" w:eastAsia="SimSun" w:hAnsi="SimSun"/>
                      <w:lang w:eastAsia="zh-CN"/>
                    </w:rPr>
                  </w:rPrChange>
                </w:rPr>
                <w:t>not</w:t>
              </w:r>
              <w:r>
                <w:t xml:space="preserve">, the target cell has to </w:t>
              </w:r>
              <w:r>
                <w:rPr>
                  <w:rFonts w:eastAsia="DengXian"/>
                </w:rPr>
                <w:t>transmit all PDCP SDUs stored in its buffer regardless the PDCP SDUs already received by the UE in the source cell. That is a waste of radio resources for network.</w:t>
              </w:r>
            </w:ins>
          </w:p>
        </w:tc>
      </w:tr>
      <w:tr w:rsidR="00113E37" w14:paraId="61E1C057" w14:textId="77777777">
        <w:trPr>
          <w:jc w:val="center"/>
          <w:ins w:id="149" w:author="Chaili" w:date="2020-02-27T15:49:00Z"/>
        </w:trPr>
        <w:tc>
          <w:tcPr>
            <w:tcW w:w="1499" w:type="dxa"/>
            <w:shd w:val="clear" w:color="auto" w:fill="auto"/>
          </w:tcPr>
          <w:p w14:paraId="2274DBA7" w14:textId="77777777" w:rsidR="00113E37" w:rsidRDefault="00113E37" w:rsidP="00E71B9B">
            <w:pPr>
              <w:rPr>
                <w:ins w:id="150" w:author="Chaili" w:date="2020-02-27T15:49:00Z"/>
                <w:rFonts w:eastAsia="SimSun"/>
                <w:lang w:eastAsia="zh-CN"/>
              </w:rPr>
            </w:pPr>
            <w:ins w:id="151" w:author="Chaili" w:date="2020-02-27T15:49:00Z">
              <w:r>
                <w:rPr>
                  <w:rFonts w:eastAsia="SimSun"/>
                  <w:lang w:eastAsia="zh-CN"/>
                </w:rPr>
                <w:t>CMCC</w:t>
              </w:r>
            </w:ins>
          </w:p>
        </w:tc>
        <w:tc>
          <w:tcPr>
            <w:tcW w:w="1134" w:type="dxa"/>
            <w:shd w:val="clear" w:color="auto" w:fill="auto"/>
          </w:tcPr>
          <w:p w14:paraId="781B671D" w14:textId="77777777" w:rsidR="00113E37" w:rsidRDefault="00113E37" w:rsidP="00E71B9B">
            <w:pPr>
              <w:rPr>
                <w:ins w:id="152" w:author="Chaili" w:date="2020-02-27T15:49:00Z"/>
                <w:rFonts w:eastAsia="SimSun"/>
                <w:lang w:eastAsia="zh-CN"/>
              </w:rPr>
            </w:pPr>
            <w:ins w:id="153" w:author="Chaili" w:date="2020-02-27T15:49:00Z">
              <w:r>
                <w:rPr>
                  <w:rFonts w:eastAsia="SimSun"/>
                  <w:lang w:eastAsia="zh-CN"/>
                </w:rPr>
                <w:t>Yes</w:t>
              </w:r>
            </w:ins>
          </w:p>
        </w:tc>
        <w:tc>
          <w:tcPr>
            <w:tcW w:w="6602" w:type="dxa"/>
            <w:shd w:val="clear" w:color="auto" w:fill="auto"/>
          </w:tcPr>
          <w:p w14:paraId="4E4FAE62" w14:textId="77777777" w:rsidR="00113E37" w:rsidRPr="00113E37" w:rsidRDefault="00043362">
            <w:pPr>
              <w:rPr>
                <w:ins w:id="154" w:author="Chaili" w:date="2020-02-27T15:49:00Z"/>
                <w:b/>
                <w:rPrChange w:id="155" w:author="Chaili" w:date="2020-02-27T15:50:00Z">
                  <w:rPr>
                    <w:ins w:id="156" w:author="Chaili" w:date="2020-02-27T15:49:00Z"/>
                  </w:rPr>
                </w:rPrChange>
              </w:rPr>
            </w:pPr>
            <w:ins w:id="157" w:author="Chaili" w:date="2020-02-27T15:52:00Z">
              <w:r>
                <w:rPr>
                  <w:rFonts w:eastAsia="SimSun"/>
                  <w:lang w:eastAsia="zh-CN"/>
                </w:rPr>
                <w:t>PDCP status report</w:t>
              </w:r>
            </w:ins>
            <w:ins w:id="158" w:author="Chaili" w:date="2020-02-27T15:51:00Z">
              <w:r>
                <w:t xml:space="preserve"> </w:t>
              </w:r>
            </w:ins>
            <w:ins w:id="159" w:author="Chaili" w:date="2020-02-27T15:52:00Z">
              <w:r>
                <w:t>can be used to</w:t>
              </w:r>
            </w:ins>
            <w:ins w:id="160" w:author="Chaili" w:date="2020-02-27T15:50:00Z">
              <w:r w:rsidR="00113E37" w:rsidRPr="00113E37">
                <w:rPr>
                  <w:rPrChange w:id="161" w:author="Chaili" w:date="2020-02-27T15:51:00Z">
                    <w:rPr>
                      <w:b/>
                    </w:rPr>
                  </w:rPrChange>
                </w:rPr>
                <w:t xml:space="preserve"> avoid unnecessary retransmission from the target</w:t>
              </w:r>
            </w:ins>
            <w:ins w:id="162" w:author="Chaili" w:date="2020-02-27T15:51:00Z">
              <w:r>
                <w:t xml:space="preserve"> cell for UM</w:t>
              </w:r>
            </w:ins>
            <w:ins w:id="163" w:author="Chaili" w:date="2020-02-27T15:53:00Z">
              <w:r>
                <w:t xml:space="preserve"> DRB</w:t>
              </w:r>
            </w:ins>
            <w:ins w:id="164" w:author="Chaili" w:date="2020-02-27T15:51:00Z">
              <w:r>
                <w:t xml:space="preserve"> data as well</w:t>
              </w:r>
            </w:ins>
            <w:ins w:id="165" w:author="Chaili" w:date="2020-02-27T15:50:00Z">
              <w:r w:rsidR="00113E37" w:rsidRPr="00113E37">
                <w:rPr>
                  <w:rPrChange w:id="166" w:author="Chaili" w:date="2020-02-27T15:51:00Z">
                    <w:rPr>
                      <w:b/>
                    </w:rPr>
                  </w:rPrChange>
                </w:rPr>
                <w:t>.</w:t>
              </w:r>
            </w:ins>
          </w:p>
        </w:tc>
      </w:tr>
      <w:tr w:rsidR="00AB51C1" w14:paraId="788A4F7E" w14:textId="77777777">
        <w:trPr>
          <w:jc w:val="center"/>
        </w:trPr>
        <w:tc>
          <w:tcPr>
            <w:tcW w:w="1499" w:type="dxa"/>
            <w:shd w:val="clear" w:color="auto" w:fill="auto"/>
          </w:tcPr>
          <w:p w14:paraId="2C9CA22C" w14:textId="77777777" w:rsidR="00AB51C1" w:rsidRPr="00327E20" w:rsidRDefault="00AB51C1" w:rsidP="00AB51C1">
            <w:pPr>
              <w:rPr>
                <w:ins w:id="167" w:author="RAN2#109e - LG (Geumsan Jo)" w:date="2020-02-26T20:16:00Z"/>
                <w:rFonts w:eastAsia="맑은 고딕"/>
                <w:lang w:eastAsia="ko-KR"/>
              </w:rPr>
            </w:pPr>
            <w:ins w:id="168" w:author="RAN2#109e - LG (Geumsan Jo)" w:date="2020-02-26T20:17:00Z">
              <w:r>
                <w:rPr>
                  <w:rFonts w:eastAsia="SimSun"/>
                </w:rPr>
                <w:t>QC</w:t>
              </w:r>
            </w:ins>
          </w:p>
        </w:tc>
        <w:tc>
          <w:tcPr>
            <w:tcW w:w="1134" w:type="dxa"/>
            <w:shd w:val="clear" w:color="auto" w:fill="auto"/>
          </w:tcPr>
          <w:p w14:paraId="1006404A" w14:textId="77777777" w:rsidR="00AB51C1" w:rsidRDefault="00AB51C1" w:rsidP="00AB51C1">
            <w:pPr>
              <w:rPr>
                <w:ins w:id="169" w:author="RAN2#109e - LG (Geumsan Jo)" w:date="2020-02-26T20:16:00Z"/>
                <w:rFonts w:eastAsia="맑은 고딕"/>
                <w:lang w:eastAsia="ko-KR"/>
              </w:rPr>
            </w:pPr>
            <w:ins w:id="170" w:author="RAN2#109e - LG (Geumsan Jo)" w:date="2020-02-26T20:17:00Z">
              <w:r>
                <w:rPr>
                  <w:rFonts w:eastAsia="SimSun"/>
                </w:rPr>
                <w:t>Yes</w:t>
              </w:r>
            </w:ins>
          </w:p>
        </w:tc>
        <w:tc>
          <w:tcPr>
            <w:tcW w:w="6602" w:type="dxa"/>
            <w:shd w:val="clear" w:color="auto" w:fill="auto"/>
          </w:tcPr>
          <w:p w14:paraId="5ADD033D" w14:textId="77777777" w:rsidR="00AB51C1" w:rsidRDefault="00AB51C1" w:rsidP="00AB51C1">
            <w:pPr>
              <w:rPr>
                <w:ins w:id="171" w:author="RAN2#109e - LG (Geumsan Jo)" w:date="2020-02-26T20:17:00Z"/>
                <w:rFonts w:eastAsia="SimSun"/>
              </w:rPr>
            </w:pPr>
            <w:ins w:id="172" w:author="RAN2#109e - LG (Geumsan Jo)" w:date="2020-02-26T20:17:00Z">
              <w:r>
                <w:rPr>
                  <w:rFonts w:eastAsia="SimSun"/>
                </w:rPr>
                <w:t>Same view as LG and Samsung.</w:t>
              </w:r>
            </w:ins>
          </w:p>
          <w:p w14:paraId="6BD22961" w14:textId="77777777" w:rsidR="00AB51C1" w:rsidRDefault="00AB51C1" w:rsidP="00AB51C1">
            <w:pPr>
              <w:rPr>
                <w:ins w:id="173" w:author="RAN2#109e - LG (Geumsan Jo)" w:date="2020-02-26T20:16:00Z"/>
                <w:rFonts w:eastAsia="맑은 고딕"/>
                <w:lang w:eastAsia="ko-KR"/>
              </w:rPr>
            </w:pPr>
            <w:ins w:id="174" w:author="RAN2#109e - LG (Geumsan Jo)" w:date="2020-02-26T20:17:00Z">
              <w:r>
                <w:rPr>
                  <w:rFonts w:eastAsia="SimSun"/>
                </w:rPr>
                <w:t>Once source send HO command to UE, same PDCP SNs will be sent over source cell and to target cell via Xn/X2. To avoid any DL duplication, UE need to send UL PDCP Status Report .</w:t>
              </w:r>
            </w:ins>
          </w:p>
        </w:tc>
      </w:tr>
      <w:tr w:rsidR="00C8745C" w14:paraId="1FC61470" w14:textId="77777777">
        <w:trPr>
          <w:jc w:val="center"/>
          <w:ins w:id="175" w:author="Futurewei" w:date="2020-02-28T12:39:00Z"/>
        </w:trPr>
        <w:tc>
          <w:tcPr>
            <w:tcW w:w="1499" w:type="dxa"/>
            <w:shd w:val="clear" w:color="auto" w:fill="auto"/>
          </w:tcPr>
          <w:p w14:paraId="20265799" w14:textId="756FC1E0" w:rsidR="00C8745C" w:rsidRDefault="00C8745C" w:rsidP="00C8745C">
            <w:pPr>
              <w:rPr>
                <w:ins w:id="176" w:author="Futurewei" w:date="2020-02-28T12:39:00Z"/>
                <w:rFonts w:eastAsia="SimSun"/>
              </w:rPr>
            </w:pPr>
            <w:ins w:id="177" w:author="Futurewei" w:date="2020-02-28T12:40:00Z">
              <w:r>
                <w:rPr>
                  <w:rFonts w:eastAsia="SimSun"/>
                  <w:lang w:eastAsia="zh-CN"/>
                </w:rPr>
                <w:lastRenderedPageBreak/>
                <w:t>Futurewei</w:t>
              </w:r>
            </w:ins>
          </w:p>
        </w:tc>
        <w:tc>
          <w:tcPr>
            <w:tcW w:w="1134" w:type="dxa"/>
            <w:shd w:val="clear" w:color="auto" w:fill="auto"/>
          </w:tcPr>
          <w:p w14:paraId="79FB4100" w14:textId="5B6DA0CA" w:rsidR="00C8745C" w:rsidRDefault="00C8745C" w:rsidP="00C8745C">
            <w:pPr>
              <w:rPr>
                <w:ins w:id="178" w:author="Futurewei" w:date="2020-02-28T12:39:00Z"/>
                <w:rFonts w:eastAsia="SimSun"/>
              </w:rPr>
            </w:pPr>
            <w:ins w:id="179" w:author="Futurewei" w:date="2020-02-28T12:40:00Z">
              <w:r>
                <w:rPr>
                  <w:rFonts w:eastAsia="SimSun"/>
                  <w:lang w:eastAsia="zh-CN"/>
                </w:rPr>
                <w:t>No</w:t>
              </w:r>
            </w:ins>
          </w:p>
        </w:tc>
        <w:tc>
          <w:tcPr>
            <w:tcW w:w="6602" w:type="dxa"/>
            <w:shd w:val="clear" w:color="auto" w:fill="auto"/>
          </w:tcPr>
          <w:p w14:paraId="36F99496" w14:textId="17BE4D50" w:rsidR="00C8745C" w:rsidRDefault="00C8745C" w:rsidP="00C8745C">
            <w:pPr>
              <w:rPr>
                <w:ins w:id="180" w:author="Futurewei" w:date="2020-02-28T12:39:00Z"/>
                <w:rFonts w:eastAsia="SimSun"/>
              </w:rPr>
            </w:pPr>
            <w:ins w:id="181" w:author="Futurewei" w:date="2020-02-28T12:40:00Z">
              <w:r>
                <w:rPr>
                  <w:rFonts w:eastAsia="SimSun"/>
                  <w:lang w:eastAsia="zh-CN"/>
                </w:rPr>
                <w:t>Share the similar view as MediaTek and OPPO. Sending status report in UM seems defeating the purpose of UM.</w:t>
              </w:r>
            </w:ins>
          </w:p>
        </w:tc>
      </w:tr>
      <w:tr w:rsidR="00C57CC3" w14:paraId="0B6520F5" w14:textId="77777777">
        <w:trPr>
          <w:jc w:val="center"/>
          <w:ins w:id="182" w:author="Lenovo_Lianhai" w:date="2020-03-01T13:13:00Z"/>
        </w:trPr>
        <w:tc>
          <w:tcPr>
            <w:tcW w:w="1499" w:type="dxa"/>
            <w:shd w:val="clear" w:color="auto" w:fill="auto"/>
          </w:tcPr>
          <w:p w14:paraId="689C8204" w14:textId="7D292280" w:rsidR="00C57CC3" w:rsidRDefault="00C57CC3" w:rsidP="00C8745C">
            <w:pPr>
              <w:rPr>
                <w:ins w:id="183" w:author="Lenovo_Lianhai" w:date="2020-03-01T13:13:00Z"/>
                <w:rFonts w:eastAsia="SimSun"/>
                <w:lang w:eastAsia="zh-CN"/>
              </w:rPr>
            </w:pPr>
            <w:ins w:id="184" w:author="Lenovo_Lianhai" w:date="2020-03-01T13:13:00Z">
              <w:r>
                <w:rPr>
                  <w:rFonts w:eastAsia="SimSun" w:hint="eastAsia"/>
                  <w:lang w:eastAsia="zh-CN"/>
                </w:rPr>
                <w:t>L</w:t>
              </w:r>
              <w:r>
                <w:rPr>
                  <w:rFonts w:eastAsia="SimSun"/>
                  <w:lang w:eastAsia="zh-CN"/>
                </w:rPr>
                <w:t>enovo&amp;MM</w:t>
              </w:r>
            </w:ins>
          </w:p>
        </w:tc>
        <w:tc>
          <w:tcPr>
            <w:tcW w:w="1134" w:type="dxa"/>
            <w:shd w:val="clear" w:color="auto" w:fill="auto"/>
          </w:tcPr>
          <w:p w14:paraId="5734BA2E" w14:textId="3B54D2B2" w:rsidR="00C57CC3" w:rsidRDefault="00C57CC3" w:rsidP="00C8745C">
            <w:pPr>
              <w:rPr>
                <w:ins w:id="185" w:author="Lenovo_Lianhai" w:date="2020-03-01T13:13:00Z"/>
                <w:rFonts w:eastAsia="SimSun"/>
                <w:lang w:eastAsia="zh-CN"/>
              </w:rPr>
            </w:pPr>
            <w:ins w:id="186" w:author="Lenovo_Lianhai" w:date="2020-03-01T13:13:00Z">
              <w:r>
                <w:rPr>
                  <w:rFonts w:eastAsia="SimSun" w:hint="eastAsia"/>
                  <w:lang w:eastAsia="zh-CN"/>
                </w:rPr>
                <w:t>N</w:t>
              </w:r>
              <w:r>
                <w:rPr>
                  <w:rFonts w:eastAsia="SimSun"/>
                  <w:lang w:eastAsia="zh-CN"/>
                </w:rPr>
                <w:t>o</w:t>
              </w:r>
            </w:ins>
          </w:p>
        </w:tc>
        <w:tc>
          <w:tcPr>
            <w:tcW w:w="6602" w:type="dxa"/>
            <w:shd w:val="clear" w:color="auto" w:fill="auto"/>
          </w:tcPr>
          <w:p w14:paraId="1CD751AD" w14:textId="0398A35D" w:rsidR="00C57CC3" w:rsidRDefault="00C57CC3" w:rsidP="00C8745C">
            <w:pPr>
              <w:rPr>
                <w:ins w:id="187" w:author="Lenovo_Lianhai" w:date="2020-03-01T13:13:00Z"/>
                <w:rFonts w:eastAsia="SimSun"/>
                <w:lang w:eastAsia="zh-CN"/>
              </w:rPr>
            </w:pPr>
            <w:ins w:id="188" w:author="Lenovo_Lianhai" w:date="2020-03-01T13:14:00Z">
              <w:r>
                <w:rPr>
                  <w:rFonts w:eastAsia="SimSun"/>
                  <w:lang w:eastAsia="zh-CN"/>
                </w:rPr>
                <w:t>PDCP status report transmission may result in additional delay for real-time service.</w:t>
              </w:r>
            </w:ins>
          </w:p>
        </w:tc>
      </w:tr>
    </w:tbl>
    <w:p w14:paraId="6D188C48" w14:textId="77777777" w:rsidR="003F3A31" w:rsidRDefault="003F3A31">
      <w:pPr>
        <w:rPr>
          <w:rFonts w:eastAsia="맑은 고딕"/>
          <w:sz w:val="22"/>
          <w:lang w:eastAsia="ko-KR"/>
        </w:rPr>
      </w:pPr>
    </w:p>
    <w:p w14:paraId="61CA9B91" w14:textId="77777777" w:rsidR="00AB51C1" w:rsidRDefault="00AB51C1" w:rsidP="00AB51C1">
      <w:pPr>
        <w:rPr>
          <w:rFonts w:eastAsia="맑은 고딕"/>
          <w:sz w:val="22"/>
          <w:lang w:eastAsia="ko-KR"/>
        </w:rPr>
      </w:pPr>
      <w:r w:rsidRPr="004C6307">
        <w:rPr>
          <w:rFonts w:eastAsia="맑은 고딕" w:hint="eastAsia"/>
          <w:b/>
          <w:sz w:val="22"/>
          <w:lang w:eastAsia="ko-KR"/>
        </w:rPr>
        <w:t>Conclusion</w:t>
      </w:r>
      <w:r w:rsidRPr="004C6307">
        <w:rPr>
          <w:rFonts w:eastAsia="맑은 고딕"/>
          <w:b/>
          <w:sz w:val="22"/>
          <w:lang w:eastAsia="ko-KR"/>
        </w:rPr>
        <w:t xml:space="preserve"> 1</w:t>
      </w:r>
      <w:r w:rsidRPr="004C6307">
        <w:rPr>
          <w:rFonts w:eastAsia="맑은 고딕" w:hint="eastAsia"/>
          <w:b/>
          <w:sz w:val="22"/>
          <w:lang w:eastAsia="ko-KR"/>
        </w:rPr>
        <w:t>:</w:t>
      </w:r>
      <w:r>
        <w:rPr>
          <w:rFonts w:eastAsia="맑은 고딕" w:hint="eastAsia"/>
          <w:sz w:val="22"/>
          <w:lang w:eastAsia="ko-KR"/>
        </w:rPr>
        <w:t xml:space="preserve"> </w:t>
      </w:r>
      <w:r w:rsidRPr="00C046B3">
        <w:rPr>
          <w:rFonts w:eastAsia="맑은 고딕"/>
          <w:sz w:val="22"/>
          <w:lang w:eastAsia="ko-KR"/>
        </w:rPr>
        <w:t xml:space="preserve">Based on </w:t>
      </w:r>
      <w:r>
        <w:rPr>
          <w:rFonts w:eastAsia="맑은 고딕"/>
          <w:sz w:val="22"/>
          <w:lang w:eastAsia="ko-KR"/>
        </w:rPr>
        <w:t xml:space="preserve">companies’ </w:t>
      </w:r>
      <w:r w:rsidRPr="00C046B3">
        <w:rPr>
          <w:rFonts w:eastAsia="맑은 고딕"/>
          <w:sz w:val="22"/>
          <w:lang w:eastAsia="ko-KR"/>
        </w:rPr>
        <w:t xml:space="preserve">inputs, there is no clear consensus on whether </w:t>
      </w:r>
      <w:r>
        <w:rPr>
          <w:rFonts w:eastAsia="맑은 고딕"/>
          <w:sz w:val="22"/>
          <w:lang w:eastAsia="ko-KR"/>
        </w:rPr>
        <w:t>PDCP</w:t>
      </w:r>
      <w:r w:rsidRPr="00C046B3">
        <w:rPr>
          <w:rFonts w:eastAsia="맑은 고딕"/>
          <w:sz w:val="22"/>
          <w:lang w:eastAsia="ko-KR"/>
        </w:rPr>
        <w:t xml:space="preserve"> status report </w:t>
      </w:r>
      <w:r>
        <w:rPr>
          <w:rFonts w:eastAsia="맑은 고딕"/>
          <w:sz w:val="22"/>
          <w:lang w:eastAsia="ko-KR"/>
        </w:rPr>
        <w:t xml:space="preserve">for UM DRBs </w:t>
      </w:r>
      <w:r w:rsidRPr="00C046B3">
        <w:rPr>
          <w:rFonts w:eastAsia="맑은 고딕"/>
          <w:sz w:val="22"/>
          <w:lang w:eastAsia="ko-KR"/>
        </w:rPr>
        <w:t xml:space="preserve">is needed or not. </w:t>
      </w:r>
      <w:r>
        <w:rPr>
          <w:rFonts w:eastAsia="맑은 고딕"/>
          <w:sz w:val="22"/>
          <w:lang w:eastAsia="ko-KR"/>
        </w:rPr>
        <w:t>Thus, we propose that RAN2 discuss whether the PDCP status report for UM DRBs is needed.</w:t>
      </w:r>
    </w:p>
    <w:p w14:paraId="34BEFBCB" w14:textId="77777777" w:rsidR="00AB51C1" w:rsidRDefault="00AB51C1" w:rsidP="00AB51C1">
      <w:pPr>
        <w:pStyle w:val="ad"/>
        <w:numPr>
          <w:ilvl w:val="0"/>
          <w:numId w:val="1"/>
        </w:numPr>
        <w:rPr>
          <w:rFonts w:eastAsia="맑은 고딕"/>
          <w:sz w:val="22"/>
          <w:lang w:eastAsia="ko-KR"/>
        </w:rPr>
      </w:pPr>
      <w:r>
        <w:rPr>
          <w:rFonts w:eastAsia="맑은 고딕"/>
          <w:sz w:val="22"/>
          <w:lang w:eastAsia="ko-KR"/>
        </w:rPr>
        <w:t>Summary of the companies view</w:t>
      </w:r>
    </w:p>
    <w:p w14:paraId="1DCE66BA" w14:textId="77777777" w:rsidR="00AB51C1" w:rsidRPr="00F875CA" w:rsidRDefault="00AB51C1" w:rsidP="00AB51C1">
      <w:pPr>
        <w:pStyle w:val="ad"/>
        <w:numPr>
          <w:ilvl w:val="2"/>
          <w:numId w:val="1"/>
        </w:numPr>
        <w:rPr>
          <w:rFonts w:eastAsia="맑은 고딕"/>
          <w:sz w:val="22"/>
          <w:lang w:eastAsia="ko-KR"/>
        </w:rPr>
      </w:pPr>
      <w:r>
        <w:rPr>
          <w:rFonts w:eastAsia="맑은 고딕"/>
          <w:sz w:val="22"/>
          <w:lang w:eastAsia="ko-KR"/>
        </w:rPr>
        <w:t xml:space="preserve">The </w:t>
      </w:r>
      <w:r w:rsidRPr="00F875CA">
        <w:rPr>
          <w:rFonts w:eastAsia="맑은 고딕"/>
          <w:sz w:val="22"/>
          <w:lang w:eastAsia="ko-KR"/>
        </w:rPr>
        <w:t>PDCP status report for UM DRBs is needed: LG, Samsung, Ericsson, Nokia, NEC, ZTE, Qualcomm, CATT</w:t>
      </w:r>
      <w:r>
        <w:rPr>
          <w:rFonts w:eastAsia="맑은 고딕"/>
          <w:sz w:val="22"/>
          <w:lang w:eastAsia="ko-KR"/>
        </w:rPr>
        <w:t>, China Telecom, CMCC</w:t>
      </w:r>
      <w:r w:rsidRPr="00F875CA">
        <w:rPr>
          <w:rFonts w:eastAsia="맑은 고딕"/>
          <w:sz w:val="22"/>
          <w:lang w:eastAsia="ko-KR"/>
        </w:rPr>
        <w:t xml:space="preserve"> (</w:t>
      </w:r>
      <w:r>
        <w:rPr>
          <w:rFonts w:eastAsia="맑은 고딕"/>
          <w:sz w:val="22"/>
          <w:lang w:eastAsia="ko-KR"/>
        </w:rPr>
        <w:t>10</w:t>
      </w:r>
      <w:r w:rsidRPr="00F875CA">
        <w:rPr>
          <w:rFonts w:eastAsia="맑은 고딕"/>
          <w:sz w:val="22"/>
          <w:lang w:eastAsia="ko-KR"/>
        </w:rPr>
        <w:t>)</w:t>
      </w:r>
    </w:p>
    <w:p w14:paraId="1247A818" w14:textId="41E8AD6B" w:rsidR="00AB51C1" w:rsidRPr="00F875CA" w:rsidRDefault="00AB51C1" w:rsidP="00AB51C1">
      <w:pPr>
        <w:pStyle w:val="ad"/>
        <w:numPr>
          <w:ilvl w:val="2"/>
          <w:numId w:val="1"/>
        </w:numPr>
        <w:rPr>
          <w:rFonts w:eastAsia="맑은 고딕"/>
          <w:sz w:val="22"/>
          <w:lang w:eastAsia="ko-KR"/>
        </w:rPr>
      </w:pPr>
      <w:r w:rsidRPr="00F875CA">
        <w:rPr>
          <w:rFonts w:eastAsia="맑은 고딕"/>
          <w:sz w:val="22"/>
          <w:lang w:eastAsia="ko-KR"/>
        </w:rPr>
        <w:t>The PDCP status report for UM DRB is not needed:</w:t>
      </w:r>
      <w:r>
        <w:rPr>
          <w:rFonts w:eastAsia="맑은 고딕"/>
          <w:sz w:val="22"/>
          <w:lang w:eastAsia="ko-KR"/>
        </w:rPr>
        <w:t xml:space="preserve"> </w:t>
      </w:r>
      <w:r w:rsidRPr="00F875CA">
        <w:rPr>
          <w:rFonts w:eastAsia="맑은 고딕"/>
          <w:sz w:val="22"/>
          <w:lang w:eastAsia="ko-KR"/>
        </w:rPr>
        <w:t>MediaTek, OPPO, Intel, Apple, Huawei, Sharp, ETRI, vivo</w:t>
      </w:r>
      <w:r>
        <w:rPr>
          <w:rFonts w:eastAsia="맑은 고딕"/>
          <w:sz w:val="22"/>
          <w:lang w:eastAsia="ko-KR"/>
        </w:rPr>
        <w:t>, China Unicom</w:t>
      </w:r>
      <w:ins w:id="189" w:author="Futurewei" w:date="2020-02-28T12:42:00Z">
        <w:r w:rsidR="00C8745C">
          <w:rPr>
            <w:rFonts w:eastAsia="맑은 고딕"/>
            <w:sz w:val="22"/>
            <w:lang w:eastAsia="ko-KR"/>
          </w:rPr>
          <w:t xml:space="preserve">, </w:t>
        </w:r>
        <w:commentRangeStart w:id="190"/>
        <w:r w:rsidR="00C8745C">
          <w:rPr>
            <w:rFonts w:eastAsia="맑은 고딕"/>
            <w:sz w:val="22"/>
            <w:lang w:eastAsia="ko-KR"/>
          </w:rPr>
          <w:t>Futurewei</w:t>
        </w:r>
        <w:commentRangeEnd w:id="190"/>
        <w:r w:rsidR="00C8745C">
          <w:rPr>
            <w:rStyle w:val="ab"/>
          </w:rPr>
          <w:commentReference w:id="190"/>
        </w:r>
      </w:ins>
      <w:r>
        <w:rPr>
          <w:rFonts w:eastAsia="맑은 고딕"/>
          <w:sz w:val="22"/>
          <w:lang w:eastAsia="ko-KR"/>
        </w:rPr>
        <w:t xml:space="preserve"> </w:t>
      </w:r>
      <w:ins w:id="191" w:author="Lenovo_Lianhai" w:date="2020-03-01T13:14:00Z">
        <w:r w:rsidR="00C57CC3">
          <w:rPr>
            <w:rFonts w:eastAsia="맑은 고딕"/>
            <w:sz w:val="22"/>
            <w:lang w:eastAsia="ko-KR"/>
          </w:rPr>
          <w:t>, Lenovo</w:t>
        </w:r>
      </w:ins>
      <w:r w:rsidRPr="00F875CA">
        <w:rPr>
          <w:rFonts w:eastAsia="맑은 고딕"/>
          <w:sz w:val="22"/>
          <w:lang w:eastAsia="ko-KR"/>
        </w:rPr>
        <w:t>(</w:t>
      </w:r>
      <w:ins w:id="192" w:author="Futurewei" w:date="2020-02-28T12:42:00Z">
        <w:r w:rsidR="00C8745C">
          <w:rPr>
            <w:rFonts w:eastAsia="맑은 고딕"/>
            <w:sz w:val="22"/>
            <w:lang w:eastAsia="ko-KR"/>
          </w:rPr>
          <w:t>1</w:t>
        </w:r>
      </w:ins>
      <w:ins w:id="193" w:author="Lenovo_Lianhai" w:date="2020-03-01T13:14:00Z">
        <w:r w:rsidR="00C57CC3">
          <w:rPr>
            <w:rFonts w:eastAsia="맑은 고딕"/>
            <w:sz w:val="22"/>
            <w:lang w:eastAsia="ko-KR"/>
          </w:rPr>
          <w:t>1</w:t>
        </w:r>
      </w:ins>
      <w:ins w:id="194" w:author="Futurewei" w:date="2020-02-28T12:42:00Z">
        <w:del w:id="195" w:author="Lenovo_Lianhai" w:date="2020-03-01T13:15:00Z">
          <w:r w:rsidR="00C8745C" w:rsidDel="00C57CC3">
            <w:rPr>
              <w:rFonts w:eastAsia="맑은 고딕"/>
              <w:sz w:val="22"/>
              <w:lang w:eastAsia="ko-KR"/>
            </w:rPr>
            <w:delText>0</w:delText>
          </w:r>
        </w:del>
      </w:ins>
      <w:del w:id="196" w:author="Futurewei" w:date="2020-02-28T12:42:00Z">
        <w:r w:rsidDel="00C8745C">
          <w:rPr>
            <w:rFonts w:eastAsia="맑은 고딕"/>
            <w:sz w:val="22"/>
            <w:lang w:eastAsia="ko-KR"/>
          </w:rPr>
          <w:delText>9</w:delText>
        </w:r>
      </w:del>
      <w:r w:rsidRPr="00F875CA">
        <w:rPr>
          <w:rFonts w:eastAsia="맑은 고딕"/>
          <w:sz w:val="22"/>
          <w:lang w:eastAsia="ko-KR"/>
        </w:rPr>
        <w:t>)</w:t>
      </w:r>
    </w:p>
    <w:p w14:paraId="62084EDF" w14:textId="29D5D491" w:rsidR="00AB51C1" w:rsidRPr="00F875CA" w:rsidRDefault="00AB51C1" w:rsidP="00AB51C1">
      <w:pPr>
        <w:rPr>
          <w:rFonts w:eastAsia="맑은 고딕"/>
          <w:b/>
          <w:sz w:val="22"/>
          <w:lang w:eastAsia="ko-KR"/>
        </w:rPr>
      </w:pPr>
      <w:del w:id="197" w:author="RAN2#109e - LG (Geumsan Jo)" w:date="2020-03-02T18:34:00Z">
        <w:r w:rsidRPr="00F875CA" w:rsidDel="00613F45">
          <w:rPr>
            <w:rFonts w:eastAsia="맑은 고딕" w:hint="eastAsia"/>
            <w:b/>
            <w:sz w:val="22"/>
            <w:lang w:eastAsia="ko-KR"/>
          </w:rPr>
          <w:delText xml:space="preserve">Proposal </w:delText>
        </w:r>
      </w:del>
      <w:ins w:id="198" w:author="RAN2#109e - LG (Geumsan Jo)" w:date="2020-03-02T18:34:00Z">
        <w:r w:rsidR="00613F45">
          <w:rPr>
            <w:rFonts w:eastAsia="맑은 고딕"/>
            <w:b/>
            <w:sz w:val="22"/>
            <w:lang w:eastAsia="ko-KR"/>
          </w:rPr>
          <w:t>DICS</w:t>
        </w:r>
      </w:ins>
      <w:ins w:id="199" w:author="RAN2#109e - LG (Geumsan Jo)" w:date="2020-03-02T18:35:00Z">
        <w:r w:rsidR="00613F45">
          <w:rPr>
            <w:rFonts w:eastAsia="맑은 고딕"/>
            <w:b/>
            <w:sz w:val="22"/>
            <w:lang w:eastAsia="ko-KR"/>
          </w:rPr>
          <w:t xml:space="preserve"> </w:t>
        </w:r>
      </w:ins>
      <w:ins w:id="200" w:author="RAN2#109e - LG (Geumsan Jo)" w:date="2020-03-02T18:34:00Z">
        <w:r w:rsidR="00613F45">
          <w:rPr>
            <w:rFonts w:eastAsia="맑은 고딕"/>
            <w:b/>
            <w:sz w:val="22"/>
            <w:lang w:eastAsia="ko-KR"/>
          </w:rPr>
          <w:t>2</w:t>
        </w:r>
        <w:r w:rsidR="00613F45">
          <w:rPr>
            <w:rFonts w:eastAsia="맑은 고딕" w:hint="eastAsia"/>
            <w:b/>
            <w:sz w:val="22"/>
            <w:lang w:eastAsia="ko-KR"/>
          </w:rPr>
          <w:t>_</w:t>
        </w:r>
      </w:ins>
      <w:r w:rsidRPr="00F875CA">
        <w:rPr>
          <w:rFonts w:eastAsia="맑은 고딕" w:hint="eastAsia"/>
          <w:b/>
          <w:sz w:val="22"/>
          <w:lang w:eastAsia="ko-KR"/>
        </w:rPr>
        <w:t xml:space="preserve">1. </w:t>
      </w:r>
      <w:r w:rsidRPr="00F875CA">
        <w:rPr>
          <w:rFonts w:eastAsia="맑은 고딕"/>
          <w:b/>
          <w:sz w:val="22"/>
          <w:lang w:eastAsia="ko-KR"/>
        </w:rPr>
        <w:t xml:space="preserve">Discuss whether the PDCP status report for UM DRBs is needed. </w:t>
      </w:r>
    </w:p>
    <w:p w14:paraId="73C6BD04" w14:textId="77777777" w:rsidR="003F3A31" w:rsidRDefault="003F3A31">
      <w:pPr>
        <w:rPr>
          <w:bCs/>
          <w:iCs/>
        </w:rPr>
      </w:pPr>
    </w:p>
    <w:p w14:paraId="2A4E33E5" w14:textId="77777777" w:rsidR="001C317C" w:rsidRDefault="00B670CB" w:rsidP="00894A56">
      <w:pPr>
        <w:rPr>
          <w:rFonts w:eastAsia="맑은 고딕"/>
          <w:sz w:val="22"/>
          <w:lang w:eastAsia="ko-KR"/>
        </w:rPr>
      </w:pPr>
      <w:r w:rsidRPr="00B670CB">
        <w:rPr>
          <w:rFonts w:eastAsia="맑은 고딕" w:hint="eastAsia"/>
          <w:sz w:val="22"/>
          <w:lang w:eastAsia="ko-KR"/>
        </w:rPr>
        <w:t>Fo</w:t>
      </w:r>
      <w:r w:rsidRPr="00B670CB">
        <w:rPr>
          <w:rFonts w:eastAsia="맑은 고딕"/>
          <w:sz w:val="22"/>
          <w:lang w:eastAsia="ko-KR"/>
        </w:rPr>
        <w:t xml:space="preserve">r proposal 1, </w:t>
      </w:r>
      <w:r>
        <w:rPr>
          <w:rFonts w:eastAsia="맑은 고딕"/>
          <w:sz w:val="22"/>
          <w:lang w:eastAsia="ko-KR"/>
        </w:rPr>
        <w:t xml:space="preserve">from rapporteur point of view, the benefit of introducing the PDCP status report </w:t>
      </w:r>
      <w:r w:rsidR="001C317C">
        <w:rPr>
          <w:rFonts w:eastAsia="맑은 고딕"/>
          <w:sz w:val="22"/>
          <w:lang w:eastAsia="ko-KR"/>
        </w:rPr>
        <w:t xml:space="preserve">for UM DRBs </w:t>
      </w:r>
      <w:r>
        <w:rPr>
          <w:rFonts w:eastAsia="맑은 고딕"/>
          <w:sz w:val="22"/>
          <w:lang w:eastAsia="ko-KR"/>
        </w:rPr>
        <w:t xml:space="preserve">is </w:t>
      </w:r>
      <w:r w:rsidR="001C317C">
        <w:rPr>
          <w:rFonts w:eastAsia="맑은 고딕"/>
          <w:sz w:val="22"/>
          <w:lang w:eastAsia="ko-KR"/>
        </w:rPr>
        <w:t>that</w:t>
      </w:r>
      <w:r w:rsidR="00894A56">
        <w:rPr>
          <w:rFonts w:eastAsia="맑은 고딕"/>
          <w:sz w:val="22"/>
          <w:lang w:eastAsia="ko-KR"/>
        </w:rPr>
        <w:t xml:space="preserve"> </w:t>
      </w:r>
      <w:r>
        <w:rPr>
          <w:rFonts w:eastAsia="맑은 고딕"/>
          <w:sz w:val="22"/>
          <w:lang w:eastAsia="ko-KR"/>
        </w:rPr>
        <w:t xml:space="preserve">the number of the duplicated PDCP PDUs </w:t>
      </w:r>
      <w:r w:rsidR="00894A56">
        <w:rPr>
          <w:rFonts w:eastAsia="맑은 고딕"/>
          <w:sz w:val="22"/>
          <w:lang w:eastAsia="ko-KR"/>
        </w:rPr>
        <w:t xml:space="preserve">can be </w:t>
      </w:r>
      <w:r>
        <w:rPr>
          <w:rFonts w:eastAsia="맑은 고딕"/>
          <w:sz w:val="22"/>
          <w:lang w:eastAsia="ko-KR"/>
        </w:rPr>
        <w:t xml:space="preserve">minimized. </w:t>
      </w:r>
      <w:r w:rsidR="001C317C">
        <w:rPr>
          <w:rFonts w:eastAsia="맑은 고딕"/>
          <w:sz w:val="22"/>
          <w:lang w:eastAsia="ko-KR"/>
        </w:rPr>
        <w:t>In addition</w:t>
      </w:r>
      <w:r w:rsidR="001F75E6">
        <w:rPr>
          <w:rFonts w:eastAsia="맑은 고딕"/>
          <w:sz w:val="22"/>
          <w:lang w:eastAsia="ko-KR"/>
        </w:rPr>
        <w:t>, if the target cell does not receive the PDCP status report, the PDCP PDUs are transmitted regardless of whether the transmitted PDCP PDUs are already successfully received to the UE. In this case, from UE point of view, the UE may receive the PDCP PDUs which were already successfully received, and it causes the transmission delay for the PDCP PDUs which are not received yet.</w:t>
      </w:r>
      <w:r w:rsidR="001C317C">
        <w:rPr>
          <w:rFonts w:eastAsia="맑은 고딕"/>
          <w:sz w:val="22"/>
          <w:lang w:eastAsia="ko-KR"/>
        </w:rPr>
        <w:t xml:space="preserve"> Thus, the benefit of introducing the PDCP status report is the reducing the transmission delay of the PDCP PDUs which are not received yet in UE as well as the minimizing the number of the duplicated PDCP PDUs.</w:t>
      </w:r>
    </w:p>
    <w:p w14:paraId="1529B255" w14:textId="77777777" w:rsidR="00982B13" w:rsidRDefault="001C317C" w:rsidP="00894A56">
      <w:pPr>
        <w:rPr>
          <w:rFonts w:eastAsia="맑은 고딕"/>
          <w:sz w:val="22"/>
          <w:lang w:eastAsia="ko-KR"/>
        </w:rPr>
      </w:pPr>
      <w:r>
        <w:rPr>
          <w:rFonts w:eastAsia="맑은 고딕"/>
          <w:sz w:val="22"/>
          <w:lang w:eastAsia="ko-KR"/>
        </w:rPr>
        <w:t>O</w:t>
      </w:r>
      <w:r w:rsidRPr="001C317C">
        <w:rPr>
          <w:rFonts w:eastAsia="맑은 고딕"/>
          <w:sz w:val="22"/>
          <w:lang w:eastAsia="ko-KR"/>
        </w:rPr>
        <w:t>n the other hand</w:t>
      </w:r>
      <w:r w:rsidR="00B670CB">
        <w:rPr>
          <w:rFonts w:eastAsia="맑은 고딕"/>
          <w:sz w:val="22"/>
          <w:lang w:eastAsia="ko-KR"/>
        </w:rPr>
        <w:t>, the drawback is</w:t>
      </w:r>
      <w:r w:rsidR="001F75E6">
        <w:rPr>
          <w:rFonts w:eastAsia="맑은 고딕"/>
          <w:sz w:val="22"/>
          <w:lang w:eastAsia="ko-KR"/>
        </w:rPr>
        <w:t xml:space="preserve"> the transmission </w:t>
      </w:r>
      <w:r>
        <w:rPr>
          <w:rFonts w:eastAsia="맑은 고딕"/>
          <w:sz w:val="22"/>
          <w:lang w:eastAsia="ko-KR"/>
        </w:rPr>
        <w:t>of the PDCP PDUs in the uplink may be delayed due to transmission of the PDCP status report for UM DRBs</w:t>
      </w:r>
      <w:r w:rsidR="00B670CB">
        <w:rPr>
          <w:rFonts w:eastAsia="맑은 고딕"/>
          <w:sz w:val="22"/>
          <w:lang w:eastAsia="ko-KR"/>
        </w:rPr>
        <w:t xml:space="preserve">. </w:t>
      </w:r>
      <w:r>
        <w:rPr>
          <w:rFonts w:eastAsia="맑은 고딕"/>
          <w:sz w:val="22"/>
          <w:lang w:eastAsia="ko-KR"/>
        </w:rPr>
        <w:t xml:space="preserve">However, the size of the PDCP status report for UM DRBs may be small because </w:t>
      </w:r>
      <w:r w:rsidR="00982B13">
        <w:rPr>
          <w:rFonts w:eastAsia="맑은 고딕"/>
          <w:sz w:val="22"/>
          <w:lang w:eastAsia="ko-KR"/>
        </w:rPr>
        <w:t xml:space="preserve">the service requiring </w:t>
      </w:r>
      <w:r>
        <w:rPr>
          <w:rFonts w:eastAsia="맑은 고딕"/>
          <w:sz w:val="22"/>
          <w:lang w:eastAsia="ko-KR"/>
        </w:rPr>
        <w:t>the</w:t>
      </w:r>
      <w:r w:rsidR="00982B13">
        <w:rPr>
          <w:rFonts w:eastAsia="맑은 고딕"/>
          <w:sz w:val="22"/>
          <w:lang w:eastAsia="ko-KR"/>
        </w:rPr>
        <w:t xml:space="preserve"> low throughput, e.g., voice call, is usually </w:t>
      </w:r>
      <w:r w:rsidR="00A516E8">
        <w:rPr>
          <w:rFonts w:eastAsia="맑은 고딕"/>
          <w:sz w:val="22"/>
          <w:lang w:eastAsia="ko-KR"/>
        </w:rPr>
        <w:t xml:space="preserve">carried </w:t>
      </w:r>
      <w:r w:rsidR="00982B13">
        <w:rPr>
          <w:rFonts w:eastAsia="맑은 고딕"/>
          <w:sz w:val="22"/>
          <w:lang w:eastAsia="ko-KR"/>
        </w:rPr>
        <w:t>on UM DRBs</w:t>
      </w:r>
      <w:r>
        <w:rPr>
          <w:rFonts w:eastAsia="맑은 고딕"/>
          <w:sz w:val="22"/>
          <w:lang w:eastAsia="ko-KR"/>
        </w:rPr>
        <w:t>, and thus, it is not a big problem.</w:t>
      </w:r>
      <w:r w:rsidR="00982B13">
        <w:rPr>
          <w:rFonts w:eastAsia="맑은 고딕"/>
          <w:sz w:val="22"/>
          <w:lang w:eastAsia="ko-KR"/>
        </w:rPr>
        <w:t xml:space="preserve"> </w:t>
      </w:r>
    </w:p>
    <w:p w14:paraId="7BAB2E0F" w14:textId="77777777" w:rsidR="00520BE4" w:rsidRDefault="00982B13" w:rsidP="00B62996">
      <w:pPr>
        <w:rPr>
          <w:rFonts w:eastAsia="맑은 고딕"/>
          <w:sz w:val="22"/>
          <w:lang w:eastAsia="ko-KR"/>
        </w:rPr>
      </w:pPr>
      <w:r>
        <w:rPr>
          <w:rFonts w:eastAsia="맑은 고딕"/>
          <w:sz w:val="22"/>
          <w:lang w:eastAsia="ko-KR"/>
        </w:rPr>
        <w:t xml:space="preserve">Considering above, from rapporteur point of view, it would be good to introduce the PDCP status report for UM DRBs. </w:t>
      </w:r>
      <w:r w:rsidR="00520BE4" w:rsidRPr="00520BE4">
        <w:rPr>
          <w:rFonts w:eastAsia="맑은 고딕"/>
          <w:sz w:val="22"/>
          <w:lang w:eastAsia="ko-KR"/>
        </w:rPr>
        <w:t xml:space="preserve">However, </w:t>
      </w:r>
      <w:r w:rsidR="00C8295F">
        <w:rPr>
          <w:rFonts w:eastAsia="맑은 고딕"/>
          <w:sz w:val="22"/>
          <w:lang w:eastAsia="ko-KR"/>
        </w:rPr>
        <w:t>other</w:t>
      </w:r>
      <w:r w:rsidR="00520BE4" w:rsidRPr="00520BE4">
        <w:rPr>
          <w:rFonts w:eastAsia="맑은 고딕"/>
          <w:sz w:val="22"/>
          <w:lang w:eastAsia="ko-KR"/>
        </w:rPr>
        <w:t xml:space="preserve"> companies may have a concern about the rapporteur’s view. Thus, the rapporteur would like to ask whether the rapporteur’s view is agreed or not. If not, please present the reason.</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29"/>
        <w:gridCol w:w="7050"/>
      </w:tblGrid>
      <w:tr w:rsidR="00520BE4" w14:paraId="2D05FBE0" w14:textId="77777777" w:rsidTr="00520BE4">
        <w:trPr>
          <w:trHeight w:val="232"/>
          <w:jc w:val="center"/>
        </w:trPr>
        <w:tc>
          <w:tcPr>
            <w:tcW w:w="1276" w:type="dxa"/>
            <w:shd w:val="clear" w:color="auto" w:fill="auto"/>
          </w:tcPr>
          <w:p w14:paraId="7112E4B7" w14:textId="77777777" w:rsidR="00520BE4" w:rsidRDefault="00520BE4" w:rsidP="006563E2">
            <w:pPr>
              <w:jc w:val="center"/>
              <w:rPr>
                <w:rFonts w:eastAsia="SimSun"/>
              </w:rPr>
            </w:pPr>
            <w:r>
              <w:rPr>
                <w:rFonts w:eastAsia="SimSun" w:hint="eastAsia"/>
              </w:rPr>
              <w:t>Company</w:t>
            </w:r>
          </w:p>
        </w:tc>
        <w:tc>
          <w:tcPr>
            <w:tcW w:w="1129" w:type="dxa"/>
          </w:tcPr>
          <w:p w14:paraId="7CDD36A4" w14:textId="77777777" w:rsidR="00520BE4" w:rsidRPr="00520BE4" w:rsidRDefault="00520BE4" w:rsidP="00894A56">
            <w:pPr>
              <w:jc w:val="center"/>
              <w:rPr>
                <w:rFonts w:eastAsia="맑은 고딕"/>
                <w:lang w:eastAsia="ko-KR"/>
              </w:rPr>
            </w:pPr>
            <w:r>
              <w:rPr>
                <w:rFonts w:eastAsia="맑은 고딕" w:hint="eastAsia"/>
                <w:lang w:eastAsia="ko-KR"/>
              </w:rPr>
              <w:t>Agree/Disagree?</w:t>
            </w:r>
          </w:p>
        </w:tc>
        <w:tc>
          <w:tcPr>
            <w:tcW w:w="7050" w:type="dxa"/>
            <w:shd w:val="clear" w:color="auto" w:fill="auto"/>
          </w:tcPr>
          <w:p w14:paraId="4D861CA6" w14:textId="77777777" w:rsidR="00520BE4" w:rsidRDefault="0043248E" w:rsidP="00894A56">
            <w:pPr>
              <w:jc w:val="center"/>
              <w:rPr>
                <w:rFonts w:eastAsia="SimSun"/>
              </w:rPr>
            </w:pPr>
            <w:r>
              <w:rPr>
                <w:rFonts w:eastAsia="SimSun"/>
              </w:rPr>
              <w:t>Comments</w:t>
            </w:r>
          </w:p>
        </w:tc>
      </w:tr>
      <w:tr w:rsidR="00520BE4" w14:paraId="13120EEB" w14:textId="77777777" w:rsidTr="00520BE4">
        <w:trPr>
          <w:trHeight w:val="232"/>
          <w:jc w:val="center"/>
        </w:trPr>
        <w:tc>
          <w:tcPr>
            <w:tcW w:w="1276" w:type="dxa"/>
            <w:shd w:val="clear" w:color="auto" w:fill="auto"/>
          </w:tcPr>
          <w:p w14:paraId="599C859C" w14:textId="77777777" w:rsidR="00520BE4" w:rsidRDefault="006563E2" w:rsidP="006563E2">
            <w:pPr>
              <w:rPr>
                <w:rFonts w:eastAsia="맑은 고딕"/>
                <w:lang w:eastAsia="ko-KR"/>
              </w:rPr>
            </w:pPr>
            <w:ins w:id="201" w:author="Ericsson" w:date="2020-02-28T14:15:00Z">
              <w:r>
                <w:rPr>
                  <w:rFonts w:eastAsia="맑은 고딕"/>
                  <w:lang w:eastAsia="ko-KR"/>
                </w:rPr>
                <w:t>Ericsson</w:t>
              </w:r>
            </w:ins>
          </w:p>
        </w:tc>
        <w:tc>
          <w:tcPr>
            <w:tcW w:w="1129" w:type="dxa"/>
          </w:tcPr>
          <w:p w14:paraId="64BE8537" w14:textId="77777777" w:rsidR="00520BE4" w:rsidRDefault="006563E2" w:rsidP="00894A56">
            <w:pPr>
              <w:rPr>
                <w:rFonts w:eastAsia="맑은 고딕"/>
                <w:lang w:eastAsia="ko-KR"/>
              </w:rPr>
            </w:pPr>
            <w:ins w:id="202" w:author="Ericsson" w:date="2020-02-28T14:15:00Z">
              <w:r>
                <w:rPr>
                  <w:rFonts w:eastAsia="맑은 고딕"/>
                  <w:lang w:eastAsia="ko-KR"/>
                </w:rPr>
                <w:t>Agree</w:t>
              </w:r>
            </w:ins>
          </w:p>
        </w:tc>
        <w:tc>
          <w:tcPr>
            <w:tcW w:w="7050" w:type="dxa"/>
            <w:shd w:val="clear" w:color="auto" w:fill="auto"/>
          </w:tcPr>
          <w:p w14:paraId="7C097D1F" w14:textId="77777777" w:rsidR="00520BE4" w:rsidRDefault="006563E2" w:rsidP="00894A56">
            <w:pPr>
              <w:rPr>
                <w:rFonts w:eastAsia="맑은 고딕"/>
                <w:lang w:eastAsia="ko-KR"/>
              </w:rPr>
            </w:pPr>
            <w:ins w:id="203" w:author="Ericsson" w:date="2020-02-28T14:15:00Z">
              <w:r>
                <w:rPr>
                  <w:rFonts w:eastAsia="맑은 고딕"/>
                  <w:lang w:eastAsia="ko-KR"/>
                </w:rPr>
                <w:t xml:space="preserve">I’m </w:t>
              </w:r>
            </w:ins>
            <w:ins w:id="204" w:author="Ericsson" w:date="2020-02-28T14:16:00Z">
              <w:r>
                <w:rPr>
                  <w:rFonts w:eastAsia="맑은 고딕"/>
                  <w:lang w:eastAsia="ko-KR"/>
                </w:rPr>
                <w:t>not sure there is any point in asking this question again since I assume companies haven’t changed the</w:t>
              </w:r>
            </w:ins>
            <w:ins w:id="205" w:author="Ericsson" w:date="2020-02-28T14:17:00Z">
              <w:r>
                <w:rPr>
                  <w:rFonts w:eastAsia="맑은 고딕"/>
                  <w:lang w:eastAsia="ko-KR"/>
                </w:rPr>
                <w:t>ir minds.</w:t>
              </w:r>
            </w:ins>
            <w:ins w:id="206" w:author="Ericsson" w:date="2020-02-28T14:16:00Z">
              <w:r>
                <w:rPr>
                  <w:rFonts w:eastAsia="맑은 고딕"/>
                  <w:lang w:eastAsia="ko-KR"/>
                </w:rPr>
                <w:t xml:space="preserve"> </w:t>
              </w:r>
            </w:ins>
          </w:p>
        </w:tc>
      </w:tr>
      <w:tr w:rsidR="00520BE4" w:rsidRPr="00894A56" w14:paraId="53555B44" w14:textId="77777777" w:rsidTr="00520BE4">
        <w:trPr>
          <w:trHeight w:val="232"/>
          <w:jc w:val="center"/>
        </w:trPr>
        <w:tc>
          <w:tcPr>
            <w:tcW w:w="1276" w:type="dxa"/>
            <w:shd w:val="clear" w:color="auto" w:fill="auto"/>
          </w:tcPr>
          <w:p w14:paraId="36D2FC34" w14:textId="7462658C" w:rsidR="00520BE4" w:rsidRDefault="00C8745C" w:rsidP="006563E2">
            <w:pPr>
              <w:rPr>
                <w:rFonts w:eastAsia="SimSun"/>
                <w:lang w:eastAsia="ko-KR"/>
              </w:rPr>
            </w:pPr>
            <w:ins w:id="207" w:author="Futurewei" w:date="2020-02-28T12:43:00Z">
              <w:r>
                <w:rPr>
                  <w:rFonts w:eastAsia="SimSun"/>
                  <w:lang w:eastAsia="ko-KR"/>
                </w:rPr>
                <w:t>Futurewei</w:t>
              </w:r>
            </w:ins>
          </w:p>
        </w:tc>
        <w:tc>
          <w:tcPr>
            <w:tcW w:w="1129" w:type="dxa"/>
          </w:tcPr>
          <w:p w14:paraId="57221E85" w14:textId="5EC15E7E" w:rsidR="00520BE4" w:rsidRPr="00894A56" w:rsidRDefault="00C8745C" w:rsidP="006563E2">
            <w:pPr>
              <w:rPr>
                <w:rFonts w:eastAsia="맑은 고딕"/>
                <w:lang w:eastAsia="ko-KR"/>
              </w:rPr>
            </w:pPr>
            <w:ins w:id="208" w:author="Futurewei" w:date="2020-02-28T12:44:00Z">
              <w:r>
                <w:rPr>
                  <w:rFonts w:eastAsia="맑은 고딕"/>
                  <w:lang w:eastAsia="ko-KR"/>
                </w:rPr>
                <w:t>No</w:t>
              </w:r>
            </w:ins>
          </w:p>
        </w:tc>
        <w:tc>
          <w:tcPr>
            <w:tcW w:w="7050" w:type="dxa"/>
            <w:shd w:val="clear" w:color="auto" w:fill="auto"/>
          </w:tcPr>
          <w:p w14:paraId="52F9C708" w14:textId="3C5C723D" w:rsidR="00520BE4" w:rsidRPr="00894A56" w:rsidRDefault="00C8745C" w:rsidP="006563E2">
            <w:pPr>
              <w:rPr>
                <w:rFonts w:eastAsia="맑은 고딕"/>
                <w:lang w:eastAsia="ko-KR"/>
              </w:rPr>
            </w:pPr>
            <w:ins w:id="209" w:author="Futurewei" w:date="2020-02-28T12:44:00Z">
              <w:r>
                <w:rPr>
                  <w:rFonts w:eastAsia="맑은 고딕"/>
                  <w:lang w:eastAsia="ko-KR"/>
                </w:rPr>
                <w:t xml:space="preserve">Since there is no consensus. We just </w:t>
              </w:r>
            </w:ins>
            <w:ins w:id="210" w:author="Futurewei" w:date="2020-02-28T12:45:00Z">
              <w:r>
                <w:rPr>
                  <w:rFonts w:eastAsia="맑은 고딕"/>
                  <w:lang w:eastAsia="ko-KR"/>
                </w:rPr>
                <w:t>simply follow the normal practice not to make the change.</w:t>
              </w:r>
            </w:ins>
          </w:p>
        </w:tc>
      </w:tr>
      <w:tr w:rsidR="00520BE4" w14:paraId="763654F9" w14:textId="77777777" w:rsidTr="00520BE4">
        <w:trPr>
          <w:trHeight w:val="232"/>
          <w:jc w:val="center"/>
        </w:trPr>
        <w:tc>
          <w:tcPr>
            <w:tcW w:w="1276" w:type="dxa"/>
            <w:shd w:val="clear" w:color="auto" w:fill="auto"/>
          </w:tcPr>
          <w:p w14:paraId="0C9B25FC" w14:textId="41CE2386" w:rsidR="00520BE4" w:rsidRDefault="00DC24B0" w:rsidP="006563E2">
            <w:pPr>
              <w:rPr>
                <w:rFonts w:eastAsia="SimSun"/>
              </w:rPr>
            </w:pPr>
            <w:ins w:id="211" w:author="Prasad QC" w:date="2020-02-28T17:42:00Z">
              <w:r>
                <w:rPr>
                  <w:rFonts w:eastAsia="SimSun"/>
                </w:rPr>
                <w:t>QC</w:t>
              </w:r>
            </w:ins>
          </w:p>
        </w:tc>
        <w:tc>
          <w:tcPr>
            <w:tcW w:w="1129" w:type="dxa"/>
          </w:tcPr>
          <w:p w14:paraId="370CE5B3" w14:textId="65D2E7CE" w:rsidR="00520BE4" w:rsidRDefault="00DC24B0" w:rsidP="006563E2">
            <w:pPr>
              <w:rPr>
                <w:rFonts w:eastAsia="SimSun"/>
              </w:rPr>
            </w:pPr>
            <w:ins w:id="212" w:author="Prasad QC" w:date="2020-02-28T17:42:00Z">
              <w:r>
                <w:rPr>
                  <w:rFonts w:eastAsia="SimSun"/>
                </w:rPr>
                <w:t>Agree</w:t>
              </w:r>
            </w:ins>
          </w:p>
        </w:tc>
        <w:tc>
          <w:tcPr>
            <w:tcW w:w="7050" w:type="dxa"/>
            <w:shd w:val="clear" w:color="auto" w:fill="auto"/>
          </w:tcPr>
          <w:p w14:paraId="04D4E3DD" w14:textId="0CF9D40F" w:rsidR="00520BE4" w:rsidRDefault="00DC24B0" w:rsidP="006563E2">
            <w:pPr>
              <w:rPr>
                <w:rFonts w:eastAsia="SimSun"/>
              </w:rPr>
            </w:pPr>
            <w:ins w:id="213" w:author="Prasad QC" w:date="2020-02-28T17:43:00Z">
              <w:r>
                <w:rPr>
                  <w:rFonts w:eastAsia="SimSun"/>
                </w:rPr>
                <w:t xml:space="preserve">As </w:t>
              </w:r>
            </w:ins>
            <w:ins w:id="214" w:author="Prasad QC" w:date="2020-02-28T17:45:00Z">
              <w:r>
                <w:rPr>
                  <w:rFonts w:eastAsia="SimSun"/>
                </w:rPr>
                <w:t>per rapporteur summary, there is benefit of adding this.</w:t>
              </w:r>
            </w:ins>
          </w:p>
        </w:tc>
      </w:tr>
      <w:tr w:rsidR="00520BE4" w14:paraId="627BB5EF" w14:textId="77777777" w:rsidTr="00520BE4">
        <w:trPr>
          <w:trHeight w:val="232"/>
          <w:jc w:val="center"/>
        </w:trPr>
        <w:tc>
          <w:tcPr>
            <w:tcW w:w="1276" w:type="dxa"/>
            <w:shd w:val="clear" w:color="auto" w:fill="auto"/>
          </w:tcPr>
          <w:p w14:paraId="1D66BD6F" w14:textId="259924F1" w:rsidR="00520BE4" w:rsidRDefault="00520BE4" w:rsidP="006563E2">
            <w:pPr>
              <w:rPr>
                <w:rFonts w:eastAsia="SimSun"/>
                <w:lang w:eastAsia="zh-CN"/>
              </w:rPr>
            </w:pPr>
          </w:p>
        </w:tc>
        <w:tc>
          <w:tcPr>
            <w:tcW w:w="1129" w:type="dxa"/>
          </w:tcPr>
          <w:p w14:paraId="097E113C" w14:textId="1D39BDBD" w:rsidR="00520BE4" w:rsidRDefault="00520BE4" w:rsidP="006563E2">
            <w:pPr>
              <w:rPr>
                <w:rFonts w:eastAsia="SimSun"/>
                <w:lang w:eastAsia="zh-CN"/>
              </w:rPr>
            </w:pPr>
          </w:p>
        </w:tc>
        <w:tc>
          <w:tcPr>
            <w:tcW w:w="7050" w:type="dxa"/>
            <w:shd w:val="clear" w:color="auto" w:fill="auto"/>
          </w:tcPr>
          <w:p w14:paraId="4467F055" w14:textId="77777777" w:rsidR="00520BE4" w:rsidRDefault="00520BE4" w:rsidP="006563E2">
            <w:pPr>
              <w:rPr>
                <w:rFonts w:eastAsia="SimSun"/>
              </w:rPr>
            </w:pPr>
          </w:p>
        </w:tc>
      </w:tr>
      <w:tr w:rsidR="00520BE4" w14:paraId="7A992042" w14:textId="77777777" w:rsidTr="00520BE4">
        <w:trPr>
          <w:trHeight w:val="232"/>
          <w:jc w:val="center"/>
        </w:trPr>
        <w:tc>
          <w:tcPr>
            <w:tcW w:w="1276" w:type="dxa"/>
            <w:shd w:val="clear" w:color="auto" w:fill="auto"/>
          </w:tcPr>
          <w:p w14:paraId="3EFF6F7C" w14:textId="77777777" w:rsidR="00520BE4" w:rsidRDefault="00520BE4" w:rsidP="006563E2">
            <w:pPr>
              <w:rPr>
                <w:rFonts w:eastAsia="SimSun"/>
              </w:rPr>
            </w:pPr>
          </w:p>
        </w:tc>
        <w:tc>
          <w:tcPr>
            <w:tcW w:w="1129" w:type="dxa"/>
          </w:tcPr>
          <w:p w14:paraId="6864C3D5" w14:textId="77777777" w:rsidR="00520BE4" w:rsidRDefault="00520BE4" w:rsidP="006563E2">
            <w:pPr>
              <w:rPr>
                <w:rFonts w:eastAsia="SimSun"/>
              </w:rPr>
            </w:pPr>
          </w:p>
        </w:tc>
        <w:tc>
          <w:tcPr>
            <w:tcW w:w="7050" w:type="dxa"/>
            <w:shd w:val="clear" w:color="auto" w:fill="auto"/>
          </w:tcPr>
          <w:p w14:paraId="7CB9AFC5" w14:textId="77777777" w:rsidR="00520BE4" w:rsidRDefault="00520BE4" w:rsidP="006563E2">
            <w:pPr>
              <w:rPr>
                <w:rFonts w:eastAsia="SimSun"/>
              </w:rPr>
            </w:pPr>
          </w:p>
        </w:tc>
      </w:tr>
    </w:tbl>
    <w:p w14:paraId="5F778261" w14:textId="77777777" w:rsidR="00894A56" w:rsidRDefault="00894A56" w:rsidP="00894A56">
      <w:pPr>
        <w:rPr>
          <w:ins w:id="215" w:author="RAN2#109e - LG (Geumsan Jo)" w:date="2020-03-02T18:34:00Z"/>
          <w:rFonts w:eastAsia="맑은 고딕"/>
          <w:sz w:val="22"/>
          <w:lang w:eastAsia="ko-KR"/>
        </w:rPr>
      </w:pPr>
    </w:p>
    <w:p w14:paraId="0F94F2E2" w14:textId="77777777" w:rsidR="00613F45" w:rsidRDefault="00613F45" w:rsidP="00613F45">
      <w:pPr>
        <w:rPr>
          <w:ins w:id="216" w:author="RAN2#109e - LG (Geumsan Jo)" w:date="2020-03-02T18:34:00Z"/>
          <w:rFonts w:eastAsia="맑은 고딕"/>
          <w:sz w:val="22"/>
          <w:lang w:eastAsia="ko-KR"/>
        </w:rPr>
      </w:pPr>
      <w:ins w:id="217" w:author="RAN2#109e - LG (Geumsan Jo)" w:date="2020-03-02T18:34:00Z">
        <w:r>
          <w:rPr>
            <w:rFonts w:eastAsia="맑은 고딕"/>
            <w:sz w:val="22"/>
            <w:lang w:eastAsia="ko-KR"/>
          </w:rPr>
          <w:t>Since o</w:t>
        </w:r>
        <w:r>
          <w:rPr>
            <w:rFonts w:eastAsia="맑은 고딕" w:hint="eastAsia"/>
            <w:sz w:val="22"/>
            <w:lang w:eastAsia="ko-KR"/>
          </w:rPr>
          <w:t xml:space="preserve">nly three companies show their view on the </w:t>
        </w:r>
        <w:r w:rsidRPr="00520BE4">
          <w:rPr>
            <w:rFonts w:eastAsia="맑은 고딕"/>
            <w:sz w:val="22"/>
            <w:lang w:eastAsia="ko-KR"/>
          </w:rPr>
          <w:t>rapporteur’s view</w:t>
        </w:r>
        <w:r>
          <w:rPr>
            <w:rFonts w:eastAsia="맑은 고딕"/>
            <w:sz w:val="22"/>
            <w:lang w:eastAsia="ko-KR"/>
          </w:rPr>
          <w:t xml:space="preserve">, RAN2 discuss whether </w:t>
        </w:r>
        <w:r w:rsidRPr="00ED7F79">
          <w:rPr>
            <w:rFonts w:eastAsia="맑은 고딕"/>
            <w:sz w:val="22"/>
            <w:lang w:eastAsia="ko-KR"/>
          </w:rPr>
          <w:t>the PDCP status report for UM DRBs is needed</w:t>
        </w:r>
        <w:r>
          <w:rPr>
            <w:rFonts w:eastAsia="맑은 고딕"/>
            <w:sz w:val="22"/>
            <w:lang w:eastAsia="ko-KR"/>
          </w:rPr>
          <w:t xml:space="preserve"> in the online discussion. </w:t>
        </w:r>
      </w:ins>
    </w:p>
    <w:p w14:paraId="78CDF09F" w14:textId="77777777" w:rsidR="00613F45" w:rsidRPr="00613F45" w:rsidRDefault="00613F45" w:rsidP="00894A56">
      <w:pPr>
        <w:rPr>
          <w:rFonts w:eastAsia="맑은 고딕"/>
          <w:sz w:val="22"/>
          <w:lang w:eastAsia="ko-KR"/>
        </w:rPr>
      </w:pPr>
    </w:p>
    <w:p w14:paraId="06D1AD91" w14:textId="77777777" w:rsidR="003F3A31" w:rsidRDefault="00D63344">
      <w:pPr>
        <w:pStyle w:val="2"/>
        <w:ind w:left="567" w:hanging="567"/>
        <w:rPr>
          <w:rFonts w:ascii="Times New Roman" w:hAnsi="Times New Roman"/>
        </w:rPr>
      </w:pPr>
      <w:r>
        <w:rPr>
          <w:rFonts w:ascii="Times New Roman" w:hAnsi="Times New Roman"/>
        </w:rPr>
        <w:lastRenderedPageBreak/>
        <w:t>2.2</w:t>
      </w:r>
      <w:r>
        <w:rPr>
          <w:rFonts w:ascii="Times New Roman" w:hAnsi="Times New Roman"/>
        </w:rPr>
        <w:tab/>
        <w:t xml:space="preserve">Is the PDCP status report triggered when releasing the source link? </w:t>
      </w:r>
    </w:p>
    <w:p w14:paraId="34FC3D7D" w14:textId="77777777" w:rsidR="003F3A31" w:rsidRDefault="00D63344">
      <w:pPr>
        <w:rPr>
          <w:rFonts w:eastAsia="맑은 고딕"/>
          <w:sz w:val="22"/>
          <w:lang w:eastAsia="ko-KR"/>
        </w:rPr>
      </w:pPr>
      <w:r>
        <w:rPr>
          <w:rFonts w:eastAsia="맑은 고딕" w:hint="eastAsia"/>
          <w:sz w:val="22"/>
          <w:lang w:eastAsia="ko-KR"/>
        </w:rPr>
        <w:t>As</w:t>
      </w:r>
      <w:r>
        <w:rPr>
          <w:rFonts w:eastAsia="맑은 고딕"/>
          <w:sz w:val="22"/>
          <w:lang w:eastAsia="ko-KR"/>
        </w:rPr>
        <w:t xml:space="preserve"> stated in [1], it was addressed whether the PDCP status report is triggered when releasing the source link (let’s call it the second PDCP status report). For this issue, we would like to ask the RAN2 companies to answer the following question:</w:t>
      </w:r>
    </w:p>
    <w:p w14:paraId="4BCFA586" w14:textId="77777777" w:rsidR="003F3A31" w:rsidRDefault="00D63344">
      <w:pPr>
        <w:rPr>
          <w:rFonts w:eastAsia="맑은 고딕"/>
          <w:sz w:val="22"/>
          <w:lang w:eastAsia="ko-KR"/>
        </w:rPr>
      </w:pPr>
      <w:r>
        <w:rPr>
          <w:rFonts w:eastAsia="맑은 고딕" w:hint="eastAsia"/>
          <w:sz w:val="22"/>
          <w:lang w:eastAsia="ko-KR"/>
        </w:rPr>
        <w:t>Q</w:t>
      </w:r>
      <w:r>
        <w:rPr>
          <w:rFonts w:eastAsia="맑은 고딕"/>
          <w:sz w:val="22"/>
          <w:lang w:eastAsia="ko-KR"/>
        </w:rPr>
        <w:t>2.</w:t>
      </w:r>
      <w:r>
        <w:rPr>
          <w:rFonts w:eastAsia="맑은 고딕" w:hint="eastAsia"/>
          <w:sz w:val="22"/>
          <w:lang w:eastAsia="ko-KR"/>
        </w:rPr>
        <w:t xml:space="preserve"> Do you think </w:t>
      </w:r>
      <w:r>
        <w:rPr>
          <w:rFonts w:eastAsia="맑은 고딕"/>
          <w:sz w:val="22"/>
          <w:lang w:eastAsia="ko-KR"/>
        </w:rPr>
        <w:t xml:space="preserve">the second PDCP status report is needed?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14:paraId="7727A10C" w14:textId="77777777">
        <w:trPr>
          <w:jc w:val="center"/>
        </w:trPr>
        <w:tc>
          <w:tcPr>
            <w:tcW w:w="1499" w:type="dxa"/>
            <w:shd w:val="clear" w:color="auto" w:fill="auto"/>
          </w:tcPr>
          <w:p w14:paraId="780DD999" w14:textId="77777777" w:rsidR="003F3A31" w:rsidRDefault="00D63344">
            <w:pPr>
              <w:jc w:val="center"/>
              <w:rPr>
                <w:rFonts w:eastAsia="SimSun"/>
              </w:rPr>
            </w:pPr>
            <w:r>
              <w:rPr>
                <w:rFonts w:eastAsia="SimSun" w:hint="eastAsia"/>
              </w:rPr>
              <w:t>Company</w:t>
            </w:r>
          </w:p>
        </w:tc>
        <w:tc>
          <w:tcPr>
            <w:tcW w:w="1134" w:type="dxa"/>
            <w:shd w:val="clear" w:color="auto" w:fill="auto"/>
          </w:tcPr>
          <w:p w14:paraId="4661AD34" w14:textId="77777777" w:rsidR="003F3A31" w:rsidRDefault="00D63344">
            <w:pPr>
              <w:jc w:val="center"/>
              <w:rPr>
                <w:rFonts w:eastAsia="SimSun"/>
              </w:rPr>
            </w:pPr>
            <w:r>
              <w:rPr>
                <w:rFonts w:eastAsia="SimSun" w:hint="eastAsia"/>
              </w:rPr>
              <w:t>Yes/No</w:t>
            </w:r>
          </w:p>
        </w:tc>
        <w:tc>
          <w:tcPr>
            <w:tcW w:w="6602" w:type="dxa"/>
            <w:shd w:val="clear" w:color="auto" w:fill="auto"/>
          </w:tcPr>
          <w:p w14:paraId="2C3E9004" w14:textId="77777777" w:rsidR="003F3A31" w:rsidRDefault="00D63344">
            <w:pPr>
              <w:jc w:val="center"/>
              <w:rPr>
                <w:rFonts w:eastAsia="SimSun"/>
              </w:rPr>
            </w:pPr>
            <w:r>
              <w:rPr>
                <w:rFonts w:eastAsia="SimSun" w:hint="eastAsia"/>
              </w:rPr>
              <w:t>Comments</w:t>
            </w:r>
          </w:p>
        </w:tc>
      </w:tr>
      <w:tr w:rsidR="003F3A31" w14:paraId="1763DE31" w14:textId="77777777">
        <w:trPr>
          <w:jc w:val="center"/>
        </w:trPr>
        <w:tc>
          <w:tcPr>
            <w:tcW w:w="1499" w:type="dxa"/>
            <w:shd w:val="clear" w:color="auto" w:fill="auto"/>
          </w:tcPr>
          <w:p w14:paraId="465A4105" w14:textId="77777777"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14:paraId="0F7D39CE" w14:textId="77777777" w:rsidR="003F3A31" w:rsidRDefault="00D63344">
            <w:pPr>
              <w:rPr>
                <w:rFonts w:eastAsia="SimSun"/>
              </w:rPr>
            </w:pPr>
            <w:r>
              <w:rPr>
                <w:rFonts w:eastAsia="맑은 고딕"/>
                <w:lang w:eastAsia="ko-KR"/>
              </w:rPr>
              <w:t>No</w:t>
            </w:r>
          </w:p>
        </w:tc>
        <w:tc>
          <w:tcPr>
            <w:tcW w:w="6602" w:type="dxa"/>
            <w:shd w:val="clear" w:color="auto" w:fill="auto"/>
          </w:tcPr>
          <w:p w14:paraId="521F5745" w14:textId="77777777" w:rsidR="003F3A31" w:rsidRDefault="00D63344">
            <w:pPr>
              <w:rPr>
                <w:rFonts w:eastAsia="맑은 고딕"/>
                <w:lang w:eastAsia="ko-KR"/>
              </w:rPr>
            </w:pPr>
            <w:r>
              <w:rPr>
                <w:rFonts w:eastAsia="맑은 고딕"/>
                <w:lang w:eastAsia="ko-KR"/>
              </w:rPr>
              <w:t>Since the time between the first PDCP status report (i.e. at the UL data switching) and the second PDCP status report (i.e. at the source cell release) may be very short, there will only be a few DL packets sent from the source cell to the UE and therefore there is no strong need for the second PDCP status report.</w:t>
            </w:r>
          </w:p>
        </w:tc>
      </w:tr>
      <w:tr w:rsidR="003F3A31" w14:paraId="62284502" w14:textId="77777777">
        <w:trPr>
          <w:jc w:val="center"/>
        </w:trPr>
        <w:tc>
          <w:tcPr>
            <w:tcW w:w="1499" w:type="dxa"/>
            <w:shd w:val="clear" w:color="auto" w:fill="auto"/>
          </w:tcPr>
          <w:p w14:paraId="6D4FB565" w14:textId="77777777" w:rsidR="003F3A31" w:rsidRPr="003F3A31" w:rsidRDefault="00D63344">
            <w:pPr>
              <w:rPr>
                <w:rFonts w:eastAsia="맑은 고딕"/>
                <w:lang w:eastAsia="ko-KR"/>
                <w:rPrChange w:id="218" w:author="Donggun Kim" w:date="2020-02-25T00:19:00Z">
                  <w:rPr>
                    <w:rFonts w:eastAsia="SimSun"/>
                  </w:rPr>
                </w:rPrChange>
              </w:rPr>
            </w:pPr>
            <w:ins w:id="219" w:author="Donggun Kim" w:date="2020-02-25T00:19:00Z">
              <w:r>
                <w:rPr>
                  <w:rFonts w:eastAsia="맑은 고딕" w:hint="eastAsia"/>
                  <w:lang w:eastAsia="ko-KR"/>
                </w:rPr>
                <w:t>Samsung</w:t>
              </w:r>
            </w:ins>
          </w:p>
        </w:tc>
        <w:tc>
          <w:tcPr>
            <w:tcW w:w="1134" w:type="dxa"/>
            <w:shd w:val="clear" w:color="auto" w:fill="auto"/>
          </w:tcPr>
          <w:p w14:paraId="25EEDB5B" w14:textId="77777777" w:rsidR="003F3A31" w:rsidRPr="003F3A31" w:rsidRDefault="00D63344">
            <w:pPr>
              <w:rPr>
                <w:rFonts w:eastAsia="맑은 고딕"/>
                <w:lang w:eastAsia="ko-KR"/>
                <w:rPrChange w:id="220" w:author="Donggun Kim" w:date="2020-02-25T00:19:00Z">
                  <w:rPr>
                    <w:rFonts w:eastAsia="SimSun"/>
                  </w:rPr>
                </w:rPrChange>
              </w:rPr>
            </w:pPr>
            <w:ins w:id="221" w:author="Donggun Kim" w:date="2020-02-25T00:19:00Z">
              <w:r>
                <w:rPr>
                  <w:rFonts w:eastAsia="맑은 고딕" w:hint="eastAsia"/>
                  <w:lang w:eastAsia="ko-KR"/>
                </w:rPr>
                <w:t>Yes</w:t>
              </w:r>
            </w:ins>
          </w:p>
        </w:tc>
        <w:tc>
          <w:tcPr>
            <w:tcW w:w="6602" w:type="dxa"/>
            <w:shd w:val="clear" w:color="auto" w:fill="auto"/>
          </w:tcPr>
          <w:p w14:paraId="5761E8AE" w14:textId="77777777" w:rsidR="003F3A31" w:rsidRPr="003F3A31" w:rsidRDefault="00D63344">
            <w:pPr>
              <w:rPr>
                <w:rFonts w:eastAsia="맑은 고딕"/>
                <w:lang w:eastAsia="ko-KR"/>
                <w:rPrChange w:id="222" w:author="Donggun Kim" w:date="2020-02-25T00:20:00Z">
                  <w:rPr>
                    <w:rFonts w:eastAsia="SimSun"/>
                  </w:rPr>
                </w:rPrChange>
              </w:rPr>
            </w:pPr>
            <w:ins w:id="223" w:author="Donggun Kim" w:date="2020-02-25T00:23:00Z">
              <w:r>
                <w:rPr>
                  <w:rFonts w:eastAsia="맑은 고딕" w:hint="eastAsia"/>
                  <w:lang w:eastAsia="ko-KR"/>
                </w:rPr>
                <w:t xml:space="preserve">No strong </w:t>
              </w:r>
            </w:ins>
            <w:ins w:id="224" w:author="Donggun Kim" w:date="2020-02-25T00:24:00Z">
              <w:r>
                <w:rPr>
                  <w:rFonts w:eastAsia="맑은 고딕" w:hint="eastAsia"/>
                  <w:lang w:eastAsia="ko-KR"/>
                </w:rPr>
                <w:t>opinion. However, t</w:t>
              </w:r>
            </w:ins>
            <w:ins w:id="225" w:author="Donggun Kim" w:date="2020-02-25T00:20:00Z">
              <w:r>
                <w:rPr>
                  <w:rFonts w:eastAsia="맑은 고딕" w:hint="eastAsia"/>
                  <w:lang w:eastAsia="ko-KR"/>
                </w:rPr>
                <w:t>he time scale depends on network implementation</w:t>
              </w:r>
            </w:ins>
            <w:ins w:id="226" w:author="Donggun Kim" w:date="2020-02-25T00:22:00Z">
              <w:r>
                <w:rPr>
                  <w:rFonts w:eastAsia="맑은 고딕" w:hint="eastAsia"/>
                  <w:lang w:eastAsia="ko-KR"/>
                </w:rPr>
                <w:t>.</w:t>
              </w:r>
            </w:ins>
            <w:ins w:id="227" w:author="Donggun Kim" w:date="2020-02-25T00:20:00Z">
              <w:r>
                <w:rPr>
                  <w:rFonts w:eastAsia="맑은 고딕" w:hint="eastAsia"/>
                  <w:lang w:eastAsia="ko-KR"/>
                </w:rPr>
                <w:t xml:space="preserve"> From UE side, the PDCP status report would be a small byte of payload and thus</w:t>
              </w:r>
            </w:ins>
            <w:ins w:id="228" w:author="Donggun Kim" w:date="2020-02-25T00:21:00Z">
              <w:r>
                <w:rPr>
                  <w:rFonts w:eastAsia="맑은 고딕" w:hint="eastAsia"/>
                  <w:lang w:eastAsia="ko-KR"/>
                </w:rPr>
                <w:t xml:space="preserve"> the second PDCP status report could be beneficial</w:t>
              </w:r>
            </w:ins>
            <w:ins w:id="229" w:author="Donggun Kim" w:date="2020-02-25T01:47:00Z">
              <w:r>
                <w:rPr>
                  <w:rFonts w:eastAsia="맑은 고딕" w:hint="eastAsia"/>
                  <w:lang w:eastAsia="ko-KR"/>
                </w:rPr>
                <w:t xml:space="preserve"> without </w:t>
              </w:r>
            </w:ins>
            <w:ins w:id="230" w:author="Donggun Kim" w:date="2020-02-25T01:48:00Z">
              <w:r>
                <w:rPr>
                  <w:rFonts w:eastAsia="맑은 고딕" w:hint="eastAsia"/>
                  <w:lang w:eastAsia="ko-KR"/>
                </w:rPr>
                <w:t xml:space="preserve">a </w:t>
              </w:r>
            </w:ins>
            <w:ins w:id="231" w:author="Donggun Kim" w:date="2020-02-25T01:47:00Z">
              <w:r>
                <w:rPr>
                  <w:rFonts w:eastAsia="맑은 고딕" w:hint="eastAsia"/>
                  <w:lang w:eastAsia="ko-KR"/>
                </w:rPr>
                <w:t>big overhead</w:t>
              </w:r>
            </w:ins>
            <w:ins w:id="232" w:author="Donggun Kim" w:date="2020-02-25T00:21:00Z">
              <w:r>
                <w:rPr>
                  <w:rFonts w:eastAsia="맑은 고딕" w:hint="eastAsia"/>
                  <w:lang w:eastAsia="ko-KR"/>
                </w:rPr>
                <w:t>.</w:t>
              </w:r>
            </w:ins>
          </w:p>
        </w:tc>
      </w:tr>
      <w:tr w:rsidR="003F3A31" w14:paraId="54730AE8" w14:textId="77777777">
        <w:trPr>
          <w:jc w:val="center"/>
        </w:trPr>
        <w:tc>
          <w:tcPr>
            <w:tcW w:w="1499" w:type="dxa"/>
            <w:shd w:val="clear" w:color="auto" w:fill="auto"/>
          </w:tcPr>
          <w:p w14:paraId="3DEC49D9" w14:textId="77777777" w:rsidR="003F3A31" w:rsidRDefault="00D63344">
            <w:pPr>
              <w:rPr>
                <w:rFonts w:eastAsia="SimSun"/>
              </w:rPr>
            </w:pPr>
            <w:ins w:id="233" w:author="MediaTek (Li-Chuan)" w:date="2020-02-25T09:55:00Z">
              <w:r>
                <w:rPr>
                  <w:rFonts w:eastAsia="SimSun"/>
                </w:rPr>
                <w:t>MediaTek</w:t>
              </w:r>
            </w:ins>
          </w:p>
        </w:tc>
        <w:tc>
          <w:tcPr>
            <w:tcW w:w="1134" w:type="dxa"/>
            <w:shd w:val="clear" w:color="auto" w:fill="auto"/>
          </w:tcPr>
          <w:p w14:paraId="2CD9E7CB" w14:textId="77777777" w:rsidR="003F3A31" w:rsidRDefault="00D63344">
            <w:pPr>
              <w:rPr>
                <w:rFonts w:eastAsia="SimSun"/>
              </w:rPr>
            </w:pPr>
            <w:ins w:id="234" w:author="MediaTek (Li-Chuan)" w:date="2020-02-25T09:55:00Z">
              <w:r>
                <w:rPr>
                  <w:rFonts w:eastAsia="SimSun"/>
                </w:rPr>
                <w:t>Yes</w:t>
              </w:r>
            </w:ins>
          </w:p>
        </w:tc>
        <w:tc>
          <w:tcPr>
            <w:tcW w:w="6602" w:type="dxa"/>
            <w:shd w:val="clear" w:color="auto" w:fill="auto"/>
          </w:tcPr>
          <w:p w14:paraId="3E9E280B" w14:textId="77777777" w:rsidR="003F3A31" w:rsidRDefault="00D63344">
            <w:pPr>
              <w:rPr>
                <w:rFonts w:eastAsia="SimSun"/>
              </w:rPr>
            </w:pPr>
            <w:ins w:id="235" w:author="MediaTek (Li-Chuan)" w:date="2020-02-25T09:56:00Z">
              <w:r>
                <w:rPr>
                  <w:rFonts w:eastAsia="SimSun"/>
                </w:rPr>
                <w:t>A final status report needs to be sent to the target node. It is used to trigger retransmission of the DL PDCP SDUs which are not successfully delivered by the source Node.</w:t>
              </w:r>
            </w:ins>
          </w:p>
        </w:tc>
      </w:tr>
      <w:tr w:rsidR="003F3A31" w14:paraId="5FE74C89" w14:textId="77777777">
        <w:trPr>
          <w:jc w:val="center"/>
          <w:ins w:id="236" w:author="OPPO" w:date="2020-02-25T11:28:00Z"/>
        </w:trPr>
        <w:tc>
          <w:tcPr>
            <w:tcW w:w="1499" w:type="dxa"/>
            <w:shd w:val="clear" w:color="auto" w:fill="auto"/>
          </w:tcPr>
          <w:p w14:paraId="5C76491C" w14:textId="77777777" w:rsidR="003F3A31" w:rsidRDefault="00D63344">
            <w:pPr>
              <w:rPr>
                <w:ins w:id="237" w:author="OPPO" w:date="2020-02-25T11:28:00Z"/>
                <w:rFonts w:eastAsia="SimSun"/>
                <w:lang w:eastAsia="zh-CN"/>
              </w:rPr>
            </w:pPr>
            <w:ins w:id="238" w:author="OPPO" w:date="2020-02-25T11:28:00Z">
              <w:r>
                <w:rPr>
                  <w:rFonts w:eastAsia="SimSun" w:hint="eastAsia"/>
                  <w:lang w:eastAsia="zh-CN"/>
                </w:rPr>
                <w:t>O</w:t>
              </w:r>
              <w:r>
                <w:rPr>
                  <w:rFonts w:eastAsia="SimSun"/>
                  <w:lang w:eastAsia="zh-CN"/>
                </w:rPr>
                <w:t>PPO</w:t>
              </w:r>
            </w:ins>
          </w:p>
        </w:tc>
        <w:tc>
          <w:tcPr>
            <w:tcW w:w="1134" w:type="dxa"/>
            <w:shd w:val="clear" w:color="auto" w:fill="auto"/>
          </w:tcPr>
          <w:p w14:paraId="40DFA76A" w14:textId="77777777" w:rsidR="003F3A31" w:rsidRDefault="00D63344">
            <w:pPr>
              <w:rPr>
                <w:ins w:id="239" w:author="OPPO" w:date="2020-02-25T11:28:00Z"/>
                <w:rFonts w:eastAsia="SimSun"/>
                <w:lang w:eastAsia="zh-CN"/>
              </w:rPr>
            </w:pPr>
            <w:ins w:id="240" w:author="OPPO" w:date="2020-02-25T11:28:00Z">
              <w:r>
                <w:rPr>
                  <w:rFonts w:eastAsia="SimSun"/>
                  <w:lang w:eastAsia="zh-CN"/>
                </w:rPr>
                <w:t>No</w:t>
              </w:r>
            </w:ins>
          </w:p>
        </w:tc>
        <w:tc>
          <w:tcPr>
            <w:tcW w:w="6602" w:type="dxa"/>
            <w:shd w:val="clear" w:color="auto" w:fill="auto"/>
          </w:tcPr>
          <w:p w14:paraId="5F266B17" w14:textId="77777777" w:rsidR="003F3A31" w:rsidRDefault="00D63344">
            <w:pPr>
              <w:rPr>
                <w:ins w:id="241" w:author="OPPO" w:date="2020-02-25T11:28:00Z"/>
                <w:rFonts w:eastAsia="SimSun"/>
                <w:lang w:eastAsia="zh-CN"/>
              </w:rPr>
            </w:pPr>
            <w:ins w:id="242" w:author="OPPO" w:date="2020-02-25T11:28:00Z">
              <w:r>
                <w:rPr>
                  <w:rFonts w:eastAsia="SimSun"/>
                  <w:lang w:eastAsia="zh-CN"/>
                </w:rPr>
                <w:t xml:space="preserve">We also think the </w:t>
              </w:r>
            </w:ins>
            <w:ins w:id="243" w:author="OPPO" w:date="2020-02-25T11:29:00Z">
              <w:r>
                <w:rPr>
                  <w:rFonts w:eastAsia="SimSun"/>
                  <w:lang w:eastAsia="zh-CN"/>
                </w:rPr>
                <w:t xml:space="preserve">time interval between UL switching and source release is short and not many </w:t>
              </w:r>
            </w:ins>
            <w:ins w:id="244" w:author="OPPO" w:date="2020-02-25T11:30:00Z">
              <w:r>
                <w:rPr>
                  <w:rFonts w:eastAsia="SimSun"/>
                  <w:lang w:eastAsia="zh-CN"/>
                </w:rPr>
                <w:t>DL packets are received in the source.</w:t>
              </w:r>
            </w:ins>
            <w:ins w:id="245" w:author="OPPO" w:date="2020-02-25T14:15:00Z">
              <w:r>
                <w:rPr>
                  <w:rFonts w:eastAsia="SimSun"/>
                  <w:lang w:eastAsia="zh-CN"/>
                </w:rPr>
                <w:t xml:space="preserve"> We don</w:t>
              </w:r>
              <w:del w:id="246" w:author="Intel" w:date="2020-02-25T17:14:00Z">
                <w:r>
                  <w:rPr>
                    <w:rFonts w:eastAsia="SimSun"/>
                    <w:lang w:eastAsia="zh-CN"/>
                  </w:rPr>
                  <w:delText>'</w:delText>
                </w:r>
              </w:del>
            </w:ins>
            <w:ins w:id="247" w:author="Intel" w:date="2020-02-25T17:14:00Z">
              <w:r>
                <w:rPr>
                  <w:rFonts w:eastAsia="SimSun"/>
                  <w:lang w:eastAsia="zh-CN"/>
                </w:rPr>
                <w:t>’</w:t>
              </w:r>
            </w:ins>
            <w:ins w:id="248" w:author="OPPO" w:date="2020-02-25T14:15:00Z">
              <w:r>
                <w:rPr>
                  <w:rFonts w:eastAsia="SimSun"/>
                  <w:lang w:eastAsia="zh-CN"/>
                </w:rPr>
                <w:t>t think optimization t</w:t>
              </w:r>
            </w:ins>
            <w:ins w:id="249" w:author="OPPO" w:date="2020-02-25T14:16:00Z">
              <w:r>
                <w:rPr>
                  <w:rFonts w:eastAsia="SimSun"/>
                  <w:lang w:eastAsia="zh-CN"/>
                </w:rPr>
                <w:t>hrough</w:t>
              </w:r>
            </w:ins>
            <w:ins w:id="250" w:author="OPPO" w:date="2020-02-25T14:15:00Z">
              <w:r>
                <w:rPr>
                  <w:rFonts w:eastAsia="SimSun"/>
                  <w:lang w:eastAsia="zh-CN"/>
                </w:rPr>
                <w:t xml:space="preserve"> second PDCP status report is needed.</w:t>
              </w:r>
            </w:ins>
          </w:p>
        </w:tc>
      </w:tr>
      <w:tr w:rsidR="003F3A31" w14:paraId="23460FB9" w14:textId="77777777">
        <w:trPr>
          <w:jc w:val="center"/>
          <w:ins w:id="251" w:author="Ericsson" w:date="2020-02-25T08:03:00Z"/>
        </w:trPr>
        <w:tc>
          <w:tcPr>
            <w:tcW w:w="1499" w:type="dxa"/>
            <w:shd w:val="clear" w:color="auto" w:fill="auto"/>
          </w:tcPr>
          <w:p w14:paraId="47701549" w14:textId="77777777" w:rsidR="003F3A31" w:rsidRDefault="00D63344">
            <w:pPr>
              <w:rPr>
                <w:ins w:id="252" w:author="Ericsson" w:date="2020-02-25T08:03:00Z"/>
                <w:rFonts w:eastAsia="SimSun"/>
                <w:lang w:eastAsia="zh-CN"/>
              </w:rPr>
            </w:pPr>
            <w:ins w:id="253" w:author="Ericsson" w:date="2020-02-25T08:03:00Z">
              <w:r>
                <w:rPr>
                  <w:rFonts w:eastAsia="SimSun"/>
                  <w:lang w:eastAsia="zh-CN"/>
                </w:rPr>
                <w:t>Ericsson</w:t>
              </w:r>
            </w:ins>
          </w:p>
        </w:tc>
        <w:tc>
          <w:tcPr>
            <w:tcW w:w="1134" w:type="dxa"/>
            <w:shd w:val="clear" w:color="auto" w:fill="auto"/>
          </w:tcPr>
          <w:p w14:paraId="31ED727A" w14:textId="77777777" w:rsidR="003F3A31" w:rsidRDefault="00D63344">
            <w:pPr>
              <w:rPr>
                <w:ins w:id="254" w:author="Ericsson" w:date="2020-02-25T08:03:00Z"/>
                <w:rFonts w:eastAsia="SimSun"/>
                <w:lang w:eastAsia="zh-CN"/>
              </w:rPr>
            </w:pPr>
            <w:ins w:id="255" w:author="Ericsson" w:date="2020-02-25T08:03:00Z">
              <w:r>
                <w:rPr>
                  <w:rFonts w:eastAsia="SimSun"/>
                  <w:lang w:eastAsia="zh-CN"/>
                </w:rPr>
                <w:t>No</w:t>
              </w:r>
            </w:ins>
          </w:p>
        </w:tc>
        <w:tc>
          <w:tcPr>
            <w:tcW w:w="6602" w:type="dxa"/>
            <w:shd w:val="clear" w:color="auto" w:fill="auto"/>
          </w:tcPr>
          <w:p w14:paraId="7D4D8DCE" w14:textId="77777777" w:rsidR="003F3A31" w:rsidRDefault="00D63344">
            <w:pPr>
              <w:rPr>
                <w:ins w:id="256" w:author="Ericsson" w:date="2020-02-25T08:03:00Z"/>
                <w:rFonts w:eastAsia="SimSun"/>
                <w:lang w:eastAsia="zh-CN"/>
              </w:rPr>
            </w:pPr>
            <w:ins w:id="257" w:author="Ericsson" w:date="2020-02-25T08:03:00Z">
              <w:r>
                <w:rPr>
                  <w:rFonts w:eastAsia="SimSun"/>
                  <w:lang w:eastAsia="zh-CN"/>
                </w:rPr>
                <w:t>Agree with comments from LG and Oppo.</w:t>
              </w:r>
            </w:ins>
          </w:p>
        </w:tc>
      </w:tr>
      <w:tr w:rsidR="003F3A31" w14:paraId="36BC92E7" w14:textId="77777777">
        <w:trPr>
          <w:jc w:val="center"/>
          <w:ins w:id="258" w:author="Intel" w:date="2020-02-25T17:13:00Z"/>
        </w:trPr>
        <w:tc>
          <w:tcPr>
            <w:tcW w:w="1499" w:type="dxa"/>
            <w:shd w:val="clear" w:color="auto" w:fill="auto"/>
          </w:tcPr>
          <w:p w14:paraId="51D5F7A9" w14:textId="77777777" w:rsidR="003F3A31" w:rsidRDefault="00D63344">
            <w:pPr>
              <w:rPr>
                <w:ins w:id="259" w:author="Intel" w:date="2020-02-25T17:13:00Z"/>
                <w:rFonts w:eastAsia="SimSun"/>
                <w:lang w:eastAsia="zh-CN"/>
              </w:rPr>
            </w:pPr>
            <w:ins w:id="260" w:author="Intel" w:date="2020-02-25T17:14:00Z">
              <w:r>
                <w:rPr>
                  <w:rFonts w:eastAsia="SimSun"/>
                  <w:lang w:eastAsia="zh-CN"/>
                </w:rPr>
                <w:t>Intel</w:t>
              </w:r>
            </w:ins>
          </w:p>
        </w:tc>
        <w:tc>
          <w:tcPr>
            <w:tcW w:w="1134" w:type="dxa"/>
            <w:shd w:val="clear" w:color="auto" w:fill="auto"/>
          </w:tcPr>
          <w:p w14:paraId="188AE4DD" w14:textId="77777777" w:rsidR="003F3A31" w:rsidRDefault="00D63344">
            <w:pPr>
              <w:rPr>
                <w:ins w:id="261" w:author="Intel" w:date="2020-02-25T17:13:00Z"/>
                <w:rFonts w:eastAsia="SimSun"/>
                <w:lang w:eastAsia="zh-CN"/>
              </w:rPr>
            </w:pPr>
            <w:ins w:id="262" w:author="Intel" w:date="2020-02-25T17:14:00Z">
              <w:r>
                <w:rPr>
                  <w:rFonts w:eastAsia="SimSun"/>
                  <w:lang w:eastAsia="zh-CN"/>
                </w:rPr>
                <w:t>Yes</w:t>
              </w:r>
            </w:ins>
          </w:p>
        </w:tc>
        <w:tc>
          <w:tcPr>
            <w:tcW w:w="6602" w:type="dxa"/>
            <w:shd w:val="clear" w:color="auto" w:fill="auto"/>
          </w:tcPr>
          <w:p w14:paraId="237ABD4A" w14:textId="77777777" w:rsidR="003F3A31" w:rsidRDefault="00D63344">
            <w:pPr>
              <w:rPr>
                <w:ins w:id="263" w:author="Intel" w:date="2020-02-25T17:13:00Z"/>
                <w:rFonts w:eastAsia="SimSun"/>
                <w:lang w:eastAsia="zh-CN"/>
              </w:rPr>
            </w:pPr>
            <w:ins w:id="264" w:author="Intel" w:date="2020-02-25T17:14:00Z">
              <w:r>
                <w:rPr>
                  <w:rFonts w:eastAsia="SimSun"/>
                  <w:lang w:eastAsia="zh-CN"/>
                </w:rPr>
                <w:t>Same view as Samsung and Mediatek.</w:t>
              </w:r>
            </w:ins>
          </w:p>
        </w:tc>
      </w:tr>
      <w:tr w:rsidR="003F3A31" w14:paraId="42A06EE5" w14:textId="77777777">
        <w:trPr>
          <w:jc w:val="center"/>
          <w:ins w:id="265" w:author="Nokia" w:date="2020-02-25T11:23:00Z"/>
        </w:trPr>
        <w:tc>
          <w:tcPr>
            <w:tcW w:w="1499" w:type="dxa"/>
            <w:shd w:val="clear" w:color="auto" w:fill="auto"/>
          </w:tcPr>
          <w:p w14:paraId="7B5C8BA5" w14:textId="77777777" w:rsidR="003F3A31" w:rsidRDefault="00D63344">
            <w:pPr>
              <w:rPr>
                <w:ins w:id="266" w:author="Nokia" w:date="2020-02-25T11:23:00Z"/>
                <w:rFonts w:eastAsia="SimSun"/>
                <w:lang w:eastAsia="zh-CN"/>
              </w:rPr>
            </w:pPr>
            <w:ins w:id="267" w:author="Nokia" w:date="2020-02-25T11:23:00Z">
              <w:r>
                <w:rPr>
                  <w:rFonts w:eastAsia="SimSun"/>
                  <w:lang w:eastAsia="zh-CN"/>
                </w:rPr>
                <w:t>Nokia</w:t>
              </w:r>
            </w:ins>
          </w:p>
        </w:tc>
        <w:tc>
          <w:tcPr>
            <w:tcW w:w="1134" w:type="dxa"/>
            <w:shd w:val="clear" w:color="auto" w:fill="auto"/>
          </w:tcPr>
          <w:p w14:paraId="28663014" w14:textId="77777777" w:rsidR="003F3A31" w:rsidRDefault="00D63344">
            <w:pPr>
              <w:rPr>
                <w:ins w:id="268" w:author="Nokia" w:date="2020-02-25T11:23:00Z"/>
                <w:rFonts w:eastAsia="SimSun"/>
                <w:lang w:eastAsia="zh-CN"/>
              </w:rPr>
            </w:pPr>
            <w:ins w:id="269" w:author="Nokia" w:date="2020-02-25T11:23:00Z">
              <w:r>
                <w:rPr>
                  <w:rFonts w:eastAsia="SimSun"/>
                  <w:lang w:eastAsia="zh-CN"/>
                </w:rPr>
                <w:t>No</w:t>
              </w:r>
            </w:ins>
          </w:p>
        </w:tc>
        <w:tc>
          <w:tcPr>
            <w:tcW w:w="6602" w:type="dxa"/>
            <w:shd w:val="clear" w:color="auto" w:fill="auto"/>
          </w:tcPr>
          <w:p w14:paraId="734F41E9" w14:textId="77777777" w:rsidR="003F3A31" w:rsidRDefault="00D63344">
            <w:pPr>
              <w:rPr>
                <w:ins w:id="270" w:author="Nokia" w:date="2020-02-25T11:23:00Z"/>
                <w:rFonts w:eastAsia="SimSun"/>
                <w:lang w:eastAsia="zh-CN"/>
              </w:rPr>
            </w:pPr>
            <w:ins w:id="271" w:author="Nokia" w:date="2020-02-25T11:23:00Z">
              <w:r>
                <w:rPr>
                  <w:rFonts w:eastAsia="SimSun"/>
                  <w:lang w:eastAsia="zh-CN"/>
                </w:rPr>
                <w:t>In our opinion PDCP status report sent at source link release makes more sense than the status report at UL switching. However, if the latter is already agreed then we are OK not to have the second reporting in addition.</w:t>
              </w:r>
            </w:ins>
          </w:p>
        </w:tc>
      </w:tr>
      <w:tr w:rsidR="003F3A31" w14:paraId="430C0063" w14:textId="77777777">
        <w:trPr>
          <w:jc w:val="center"/>
          <w:ins w:id="272" w:author="Apple" w:date="2020-02-25T18:43:00Z"/>
        </w:trPr>
        <w:tc>
          <w:tcPr>
            <w:tcW w:w="1499" w:type="dxa"/>
            <w:shd w:val="clear" w:color="auto" w:fill="auto"/>
          </w:tcPr>
          <w:p w14:paraId="1FCB2CB9" w14:textId="77777777" w:rsidR="003F3A31" w:rsidRDefault="00D63344">
            <w:pPr>
              <w:rPr>
                <w:ins w:id="273" w:author="Apple" w:date="2020-02-25T18:43:00Z"/>
                <w:rFonts w:eastAsia="SimSun"/>
                <w:lang w:eastAsia="zh-CN"/>
              </w:rPr>
            </w:pPr>
            <w:ins w:id="274" w:author="Apple" w:date="2020-02-25T18:43:00Z">
              <w:r>
                <w:rPr>
                  <w:rFonts w:eastAsia="SimSun"/>
                  <w:lang w:eastAsia="zh-CN"/>
                </w:rPr>
                <w:t>Apple</w:t>
              </w:r>
            </w:ins>
          </w:p>
        </w:tc>
        <w:tc>
          <w:tcPr>
            <w:tcW w:w="1134" w:type="dxa"/>
            <w:shd w:val="clear" w:color="auto" w:fill="auto"/>
          </w:tcPr>
          <w:p w14:paraId="507F6D67" w14:textId="77777777" w:rsidR="003F3A31" w:rsidRDefault="00D63344">
            <w:pPr>
              <w:rPr>
                <w:ins w:id="275" w:author="Apple" w:date="2020-02-25T18:43:00Z"/>
                <w:rFonts w:eastAsia="SimSun"/>
                <w:lang w:eastAsia="zh-CN"/>
              </w:rPr>
            </w:pPr>
            <w:ins w:id="276" w:author="Apple" w:date="2020-02-25T18:43:00Z">
              <w:r>
                <w:rPr>
                  <w:rFonts w:eastAsia="SimSun"/>
                  <w:lang w:eastAsia="zh-CN"/>
                </w:rPr>
                <w:t>No</w:t>
              </w:r>
            </w:ins>
          </w:p>
        </w:tc>
        <w:tc>
          <w:tcPr>
            <w:tcW w:w="6602" w:type="dxa"/>
            <w:shd w:val="clear" w:color="auto" w:fill="auto"/>
          </w:tcPr>
          <w:p w14:paraId="4394EB19" w14:textId="77777777" w:rsidR="003F3A31" w:rsidRDefault="00D63344">
            <w:pPr>
              <w:rPr>
                <w:ins w:id="277" w:author="Apple" w:date="2020-02-25T18:43:00Z"/>
                <w:rFonts w:eastAsia="SimSun"/>
                <w:lang w:eastAsia="zh-CN"/>
              </w:rPr>
            </w:pPr>
            <w:ins w:id="278" w:author="Apple" w:date="2020-02-25T18:43:00Z">
              <w:r>
                <w:rPr>
                  <w:rFonts w:eastAsia="SimSun"/>
                  <w:lang w:eastAsia="zh-CN"/>
                </w:rPr>
                <w:t>Since the period between the UL switching and source link release is short, and the target node is possible to receive the final SN status transfer from the source Node upon the source link release to understand the next missing DL/UL PDCP SDU, UE does not need to trigger PDCP status report.</w:t>
              </w:r>
            </w:ins>
          </w:p>
        </w:tc>
      </w:tr>
      <w:tr w:rsidR="003F3A31" w14:paraId="2E58BB11" w14:textId="77777777">
        <w:trPr>
          <w:jc w:val="center"/>
          <w:ins w:id="279" w:author="NEC Wangda" w:date="2020-02-25T19:47:00Z"/>
        </w:trPr>
        <w:tc>
          <w:tcPr>
            <w:tcW w:w="1499" w:type="dxa"/>
            <w:shd w:val="clear" w:color="auto" w:fill="auto"/>
          </w:tcPr>
          <w:p w14:paraId="3E77BBCB" w14:textId="77777777" w:rsidR="003F3A31" w:rsidRDefault="00D63344">
            <w:pPr>
              <w:rPr>
                <w:ins w:id="280" w:author="NEC Wangda" w:date="2020-02-25T19:47:00Z"/>
                <w:rFonts w:eastAsia="SimSun"/>
                <w:lang w:eastAsia="zh-CN"/>
              </w:rPr>
            </w:pPr>
            <w:ins w:id="281" w:author="NEC Wangda" w:date="2020-02-25T19:47:00Z">
              <w:r>
                <w:rPr>
                  <w:rFonts w:eastAsia="SimSun"/>
                </w:rPr>
                <w:t>NEC</w:t>
              </w:r>
            </w:ins>
          </w:p>
        </w:tc>
        <w:tc>
          <w:tcPr>
            <w:tcW w:w="1134" w:type="dxa"/>
            <w:shd w:val="clear" w:color="auto" w:fill="auto"/>
          </w:tcPr>
          <w:p w14:paraId="126C2ED2" w14:textId="77777777" w:rsidR="003F3A31" w:rsidRDefault="00D63344">
            <w:pPr>
              <w:rPr>
                <w:ins w:id="282" w:author="NEC Wangda" w:date="2020-02-25T19:47:00Z"/>
                <w:rFonts w:eastAsia="SimSun"/>
                <w:lang w:eastAsia="zh-CN"/>
              </w:rPr>
            </w:pPr>
            <w:ins w:id="283" w:author="NEC Wangda" w:date="2020-02-25T19:47:00Z">
              <w:r>
                <w:rPr>
                  <w:rFonts w:eastAsia="SimSun"/>
                </w:rPr>
                <w:t>Yes</w:t>
              </w:r>
            </w:ins>
          </w:p>
        </w:tc>
        <w:tc>
          <w:tcPr>
            <w:tcW w:w="6602" w:type="dxa"/>
            <w:shd w:val="clear" w:color="auto" w:fill="auto"/>
          </w:tcPr>
          <w:p w14:paraId="5B4CDA1F" w14:textId="77777777" w:rsidR="003F3A31" w:rsidRDefault="00D63344">
            <w:pPr>
              <w:rPr>
                <w:ins w:id="284" w:author="NEC Wangda" w:date="2020-02-25T19:47:00Z"/>
                <w:rFonts w:eastAsia="SimSun"/>
                <w:lang w:eastAsia="zh-CN"/>
              </w:rPr>
            </w:pPr>
            <w:ins w:id="285" w:author="NEC Wangda" w:date="2020-02-25T19:47:00Z">
              <w:r>
                <w:rPr>
                  <w:rFonts w:eastAsia="SimSun"/>
                </w:rPr>
                <w:t xml:space="preserve">As there are still data transmitted by the source node, a final PDCP status report should be supported. </w:t>
              </w:r>
            </w:ins>
          </w:p>
        </w:tc>
      </w:tr>
      <w:tr w:rsidR="003F3A31" w14:paraId="37CE3F00" w14:textId="77777777">
        <w:trPr>
          <w:jc w:val="center"/>
          <w:ins w:id="286" w:author="ZTE-ZMJ" w:date="2020-02-25T22:02:00Z"/>
        </w:trPr>
        <w:tc>
          <w:tcPr>
            <w:tcW w:w="1499" w:type="dxa"/>
            <w:shd w:val="clear" w:color="auto" w:fill="auto"/>
          </w:tcPr>
          <w:p w14:paraId="1D0D52EB" w14:textId="77777777" w:rsidR="003F3A31" w:rsidRDefault="00D63344">
            <w:pPr>
              <w:rPr>
                <w:ins w:id="287" w:author="ZTE-ZMJ" w:date="2020-02-25T22:02:00Z"/>
                <w:rFonts w:eastAsia="SimSun"/>
                <w:lang w:val="en-US" w:eastAsia="zh-CN"/>
              </w:rPr>
            </w:pPr>
            <w:ins w:id="288" w:author="ZTE-ZMJ" w:date="2020-02-25T22:02:00Z">
              <w:r>
                <w:rPr>
                  <w:rFonts w:eastAsia="SimSun" w:hint="eastAsia"/>
                  <w:lang w:val="en-US" w:eastAsia="zh-CN"/>
                </w:rPr>
                <w:t>ZTE</w:t>
              </w:r>
            </w:ins>
          </w:p>
        </w:tc>
        <w:tc>
          <w:tcPr>
            <w:tcW w:w="1134" w:type="dxa"/>
            <w:shd w:val="clear" w:color="auto" w:fill="auto"/>
          </w:tcPr>
          <w:p w14:paraId="2332CFC0" w14:textId="77777777" w:rsidR="003F3A31" w:rsidRDefault="00D63344">
            <w:pPr>
              <w:rPr>
                <w:ins w:id="289" w:author="ZTE-ZMJ" w:date="2020-02-25T22:02:00Z"/>
                <w:rFonts w:eastAsia="SimSun"/>
                <w:lang w:val="en-US" w:eastAsia="zh-CN"/>
              </w:rPr>
            </w:pPr>
            <w:ins w:id="290" w:author="ZTE-ZMJ" w:date="2020-02-25T22:03:00Z">
              <w:r>
                <w:rPr>
                  <w:rFonts w:eastAsia="SimSun" w:hint="eastAsia"/>
                  <w:lang w:val="en-US" w:eastAsia="zh-CN"/>
                </w:rPr>
                <w:t>No</w:t>
              </w:r>
            </w:ins>
          </w:p>
        </w:tc>
        <w:tc>
          <w:tcPr>
            <w:tcW w:w="6602" w:type="dxa"/>
            <w:shd w:val="clear" w:color="auto" w:fill="auto"/>
          </w:tcPr>
          <w:p w14:paraId="6F58AC13" w14:textId="77777777" w:rsidR="003F3A31" w:rsidRDefault="00D63344">
            <w:pPr>
              <w:rPr>
                <w:ins w:id="291" w:author="ZTE-ZMJ" w:date="2020-02-25T22:02:00Z"/>
                <w:rFonts w:eastAsia="SimSun"/>
              </w:rPr>
            </w:pPr>
            <w:ins w:id="292" w:author="ZTE-ZMJ" w:date="2020-02-25T22:03:00Z">
              <w:r>
                <w:rPr>
                  <w:rFonts w:eastAsia="SimSun" w:hint="eastAsia"/>
                  <w:lang w:val="en-US" w:eastAsia="zh-CN"/>
                </w:rPr>
                <w:t xml:space="preserve">Since no new PDCP PDU can be generated in source side after the transmission of </w:t>
              </w:r>
              <w:r>
                <w:rPr>
                  <w:rFonts w:eastAsia="SimSun"/>
                  <w:lang w:val="en-US" w:eastAsia="zh-CN"/>
                </w:rPr>
                <w:t>“SNStatusTransfer”</w:t>
              </w:r>
              <w:r>
                <w:rPr>
                  <w:rFonts w:eastAsia="SimSun" w:hint="eastAsia"/>
                  <w:lang w:val="en-US" w:eastAsia="zh-CN"/>
                </w:rPr>
                <w:t xml:space="preserve"> over X2/Xn, the PDCP PDU transmitted in the source link after the first PDCP status report will be quite limited. Also considering the NW will not wait for the second PDCP status PDU before the transmission of PDCP PDU on the target link, it is very much likely the concerned duplicated PDCP PDU will be transmitted before the reception of the second PDCP status report, thus it seems not so useful.</w:t>
              </w:r>
            </w:ins>
          </w:p>
        </w:tc>
      </w:tr>
      <w:tr w:rsidR="00876358" w14:paraId="499338B4" w14:textId="77777777">
        <w:trPr>
          <w:jc w:val="center"/>
          <w:ins w:id="293" w:author="Huawei" w:date="2020-02-26T01:06:00Z"/>
        </w:trPr>
        <w:tc>
          <w:tcPr>
            <w:tcW w:w="1499" w:type="dxa"/>
            <w:shd w:val="clear" w:color="auto" w:fill="auto"/>
          </w:tcPr>
          <w:p w14:paraId="7E53C4A1" w14:textId="77777777" w:rsidR="00876358" w:rsidRDefault="00876358" w:rsidP="00876358">
            <w:pPr>
              <w:rPr>
                <w:ins w:id="294" w:author="Huawei" w:date="2020-02-26T01:06:00Z"/>
                <w:rFonts w:eastAsia="SimSun"/>
                <w:lang w:val="en-US" w:eastAsia="zh-CN"/>
              </w:rPr>
            </w:pPr>
            <w:ins w:id="295" w:author="Huawei" w:date="2020-02-26T01:06:00Z">
              <w:r>
                <w:rPr>
                  <w:rFonts w:eastAsia="SimSun" w:hint="eastAsia"/>
                  <w:lang w:eastAsia="zh-CN"/>
                </w:rPr>
                <w:t>H</w:t>
              </w:r>
              <w:r>
                <w:rPr>
                  <w:rFonts w:eastAsia="SimSun"/>
                  <w:lang w:eastAsia="zh-CN"/>
                </w:rPr>
                <w:t>uawei, HiSilicon</w:t>
              </w:r>
            </w:ins>
          </w:p>
        </w:tc>
        <w:tc>
          <w:tcPr>
            <w:tcW w:w="1134" w:type="dxa"/>
            <w:shd w:val="clear" w:color="auto" w:fill="auto"/>
          </w:tcPr>
          <w:p w14:paraId="6EAB4853" w14:textId="77777777" w:rsidR="00876358" w:rsidRDefault="00876358" w:rsidP="00876358">
            <w:pPr>
              <w:rPr>
                <w:ins w:id="296" w:author="Huawei" w:date="2020-02-26T01:06:00Z"/>
                <w:rFonts w:eastAsia="SimSun"/>
                <w:lang w:val="en-US" w:eastAsia="zh-CN"/>
              </w:rPr>
            </w:pPr>
            <w:ins w:id="297" w:author="Huawei" w:date="2020-02-26T01:06:00Z">
              <w:r>
                <w:rPr>
                  <w:rFonts w:eastAsia="SimSun" w:hint="eastAsia"/>
                  <w:lang w:eastAsia="zh-CN"/>
                </w:rPr>
                <w:t>Y</w:t>
              </w:r>
              <w:r>
                <w:rPr>
                  <w:rFonts w:eastAsia="SimSun"/>
                  <w:lang w:eastAsia="zh-CN"/>
                </w:rPr>
                <w:t>es</w:t>
              </w:r>
            </w:ins>
          </w:p>
        </w:tc>
        <w:tc>
          <w:tcPr>
            <w:tcW w:w="6602" w:type="dxa"/>
            <w:shd w:val="clear" w:color="auto" w:fill="auto"/>
          </w:tcPr>
          <w:p w14:paraId="3C029176" w14:textId="77777777" w:rsidR="00876358" w:rsidRDefault="00876358" w:rsidP="00876358">
            <w:pPr>
              <w:rPr>
                <w:ins w:id="298" w:author="Huawei" w:date="2020-02-26T01:06:00Z"/>
                <w:rFonts w:eastAsia="SimSun"/>
                <w:lang w:val="en-US" w:eastAsia="zh-CN"/>
              </w:rPr>
            </w:pPr>
            <w:ins w:id="299" w:author="Huawei" w:date="2020-02-26T01:06:00Z">
              <w:r>
                <w:rPr>
                  <w:rFonts w:eastAsia="SimSun"/>
                  <w:lang w:eastAsia="zh-CN"/>
                </w:rPr>
                <w:t>Same view as Samsung and Mediatek.</w:t>
              </w:r>
            </w:ins>
          </w:p>
        </w:tc>
      </w:tr>
      <w:tr w:rsidR="00A27C07" w14:paraId="7E60A139" w14:textId="77777777">
        <w:trPr>
          <w:jc w:val="center"/>
          <w:ins w:id="300" w:author="Sharp" w:date="2020-02-26T14:51:00Z"/>
        </w:trPr>
        <w:tc>
          <w:tcPr>
            <w:tcW w:w="1499" w:type="dxa"/>
            <w:shd w:val="clear" w:color="auto" w:fill="auto"/>
          </w:tcPr>
          <w:p w14:paraId="2FF32D41" w14:textId="77777777" w:rsidR="00A27C07" w:rsidRPr="00A27C07" w:rsidRDefault="00A27C07" w:rsidP="00876358">
            <w:pPr>
              <w:rPr>
                <w:ins w:id="301" w:author="Sharp" w:date="2020-02-26T14:51:00Z"/>
                <w:rFonts w:eastAsiaTheme="minorEastAsia"/>
                <w:lang w:eastAsia="ja-JP"/>
                <w:rPrChange w:id="302" w:author="Sharp" w:date="2020-02-26T14:51:00Z">
                  <w:rPr>
                    <w:ins w:id="303" w:author="Sharp" w:date="2020-02-26T14:51:00Z"/>
                    <w:rFonts w:eastAsia="SimSun"/>
                    <w:lang w:eastAsia="zh-CN"/>
                  </w:rPr>
                </w:rPrChange>
              </w:rPr>
            </w:pPr>
            <w:ins w:id="304" w:author="Sharp" w:date="2020-02-26T14:51:00Z">
              <w:r>
                <w:rPr>
                  <w:rFonts w:eastAsiaTheme="minorEastAsia" w:hint="eastAsia"/>
                  <w:lang w:eastAsia="ja-JP"/>
                </w:rPr>
                <w:t>Sharp</w:t>
              </w:r>
            </w:ins>
          </w:p>
        </w:tc>
        <w:tc>
          <w:tcPr>
            <w:tcW w:w="1134" w:type="dxa"/>
            <w:shd w:val="clear" w:color="auto" w:fill="auto"/>
          </w:tcPr>
          <w:p w14:paraId="1F1BE49E" w14:textId="77777777" w:rsidR="00A27C07" w:rsidRPr="00A27C07" w:rsidRDefault="00A27C07" w:rsidP="00876358">
            <w:pPr>
              <w:rPr>
                <w:ins w:id="305" w:author="Sharp" w:date="2020-02-26T14:51:00Z"/>
                <w:rFonts w:eastAsiaTheme="minorEastAsia"/>
                <w:lang w:eastAsia="ja-JP"/>
                <w:rPrChange w:id="306" w:author="Sharp" w:date="2020-02-26T14:52:00Z">
                  <w:rPr>
                    <w:ins w:id="307" w:author="Sharp" w:date="2020-02-26T14:51:00Z"/>
                    <w:rFonts w:eastAsia="SimSun"/>
                    <w:lang w:eastAsia="zh-CN"/>
                  </w:rPr>
                </w:rPrChange>
              </w:rPr>
            </w:pPr>
            <w:ins w:id="308" w:author="Sharp" w:date="2020-02-26T14:52:00Z">
              <w:r>
                <w:rPr>
                  <w:rFonts w:eastAsiaTheme="minorEastAsia" w:hint="eastAsia"/>
                  <w:lang w:eastAsia="ja-JP"/>
                </w:rPr>
                <w:t>Yes</w:t>
              </w:r>
            </w:ins>
          </w:p>
        </w:tc>
        <w:tc>
          <w:tcPr>
            <w:tcW w:w="6602" w:type="dxa"/>
            <w:shd w:val="clear" w:color="auto" w:fill="auto"/>
          </w:tcPr>
          <w:p w14:paraId="0C1E3840" w14:textId="77777777" w:rsidR="00A27C07" w:rsidRDefault="00A27C07" w:rsidP="00876358">
            <w:pPr>
              <w:rPr>
                <w:ins w:id="309" w:author="Sharp" w:date="2020-02-26T14:51:00Z"/>
                <w:rFonts w:eastAsia="SimSun"/>
                <w:lang w:eastAsia="zh-CN"/>
              </w:rPr>
            </w:pPr>
            <w:ins w:id="310" w:author="Sharp" w:date="2020-02-26T14:52:00Z">
              <w:r>
                <w:rPr>
                  <w:rFonts w:eastAsiaTheme="minorEastAsia" w:hint="eastAsia"/>
                  <w:lang w:eastAsia="ja-JP"/>
                </w:rPr>
                <w:t xml:space="preserve">Agree with </w:t>
              </w:r>
              <w:r>
                <w:rPr>
                  <w:rFonts w:eastAsiaTheme="minorEastAsia"/>
                  <w:lang w:eastAsia="ja-JP"/>
                </w:rPr>
                <w:t>Samsung and MediaT</w:t>
              </w:r>
              <w:r w:rsidRPr="00492281">
                <w:rPr>
                  <w:rFonts w:eastAsiaTheme="minorEastAsia"/>
                  <w:lang w:eastAsia="ja-JP"/>
                </w:rPr>
                <w:t>ek</w:t>
              </w:r>
            </w:ins>
          </w:p>
        </w:tc>
      </w:tr>
      <w:tr w:rsidR="00DE6F98" w14:paraId="2AEDFEF4" w14:textId="77777777">
        <w:trPr>
          <w:jc w:val="center"/>
          <w:ins w:id="311" w:author="CATT" w:date="2020-02-26T14:08:00Z"/>
        </w:trPr>
        <w:tc>
          <w:tcPr>
            <w:tcW w:w="1499" w:type="dxa"/>
            <w:shd w:val="clear" w:color="auto" w:fill="auto"/>
          </w:tcPr>
          <w:p w14:paraId="5C160DD4" w14:textId="77777777" w:rsidR="00DE6F98" w:rsidRDefault="00DE6F98" w:rsidP="00876358">
            <w:pPr>
              <w:rPr>
                <w:ins w:id="312" w:author="CATT" w:date="2020-02-26T14:08:00Z"/>
                <w:rFonts w:eastAsiaTheme="minorEastAsia"/>
                <w:lang w:eastAsia="ja-JP"/>
              </w:rPr>
            </w:pPr>
            <w:ins w:id="313" w:author="CATT" w:date="2020-02-26T14:08:00Z">
              <w:r>
                <w:rPr>
                  <w:rFonts w:eastAsia="SimSun" w:hint="eastAsia"/>
                  <w:lang w:eastAsia="zh-CN"/>
                </w:rPr>
                <w:t>C</w:t>
              </w:r>
              <w:r>
                <w:rPr>
                  <w:rFonts w:eastAsia="SimSun"/>
                  <w:lang w:eastAsia="zh-CN"/>
                </w:rPr>
                <w:t>ATT</w:t>
              </w:r>
            </w:ins>
          </w:p>
        </w:tc>
        <w:tc>
          <w:tcPr>
            <w:tcW w:w="1134" w:type="dxa"/>
            <w:shd w:val="clear" w:color="auto" w:fill="auto"/>
          </w:tcPr>
          <w:p w14:paraId="551D5D40" w14:textId="77777777" w:rsidR="00DE6F98" w:rsidRDefault="00DE6F98" w:rsidP="00876358">
            <w:pPr>
              <w:rPr>
                <w:ins w:id="314" w:author="CATT" w:date="2020-02-26T14:08:00Z"/>
                <w:rFonts w:eastAsiaTheme="minorEastAsia"/>
                <w:lang w:eastAsia="ja-JP"/>
              </w:rPr>
            </w:pPr>
            <w:ins w:id="315" w:author="CATT" w:date="2020-02-26T14:08:00Z">
              <w:r>
                <w:rPr>
                  <w:rFonts w:eastAsia="SimSun"/>
                  <w:lang w:eastAsia="zh-CN"/>
                </w:rPr>
                <w:t>Yes</w:t>
              </w:r>
            </w:ins>
          </w:p>
        </w:tc>
        <w:tc>
          <w:tcPr>
            <w:tcW w:w="6602" w:type="dxa"/>
            <w:shd w:val="clear" w:color="auto" w:fill="auto"/>
          </w:tcPr>
          <w:p w14:paraId="628F34EB" w14:textId="77777777" w:rsidR="00DE6F98" w:rsidRDefault="00DE6F98" w:rsidP="00876358">
            <w:pPr>
              <w:rPr>
                <w:ins w:id="316" w:author="CATT" w:date="2020-02-26T14:08:00Z"/>
                <w:rFonts w:eastAsiaTheme="minorEastAsia"/>
                <w:lang w:eastAsia="ja-JP"/>
              </w:rPr>
            </w:pPr>
            <w:ins w:id="317" w:author="CATT" w:date="2020-02-26T14:08:00Z">
              <w:r>
                <w:rPr>
                  <w:rFonts w:eastAsia="SimSun"/>
                  <w:lang w:eastAsia="zh-CN"/>
                </w:rPr>
                <w:t>Same view as Samsung and Mediatek.</w:t>
              </w:r>
            </w:ins>
          </w:p>
        </w:tc>
      </w:tr>
      <w:tr w:rsidR="007334C9" w14:paraId="19AF97C1" w14:textId="77777777">
        <w:trPr>
          <w:jc w:val="center"/>
          <w:ins w:id="318" w:author="ETRI_hsp" w:date="2020-02-26T15:17:00Z"/>
        </w:trPr>
        <w:tc>
          <w:tcPr>
            <w:tcW w:w="1499" w:type="dxa"/>
            <w:shd w:val="clear" w:color="auto" w:fill="auto"/>
          </w:tcPr>
          <w:p w14:paraId="075A997B" w14:textId="77777777" w:rsidR="007334C9" w:rsidRDefault="007334C9" w:rsidP="007334C9">
            <w:pPr>
              <w:rPr>
                <w:ins w:id="319" w:author="ETRI_hsp" w:date="2020-02-26T15:17:00Z"/>
                <w:rFonts w:eastAsia="SimSun"/>
                <w:lang w:eastAsia="zh-CN"/>
              </w:rPr>
            </w:pPr>
            <w:ins w:id="320" w:author="ETRI_hsp" w:date="2020-02-26T15:17:00Z">
              <w:r>
                <w:rPr>
                  <w:rFonts w:eastAsia="맑은 고딕"/>
                  <w:lang w:eastAsia="ko-KR"/>
                </w:rPr>
                <w:t>ETRI</w:t>
              </w:r>
            </w:ins>
          </w:p>
        </w:tc>
        <w:tc>
          <w:tcPr>
            <w:tcW w:w="1134" w:type="dxa"/>
            <w:shd w:val="clear" w:color="auto" w:fill="auto"/>
          </w:tcPr>
          <w:p w14:paraId="39BEB80F" w14:textId="77777777" w:rsidR="007334C9" w:rsidRDefault="007334C9" w:rsidP="007334C9">
            <w:pPr>
              <w:rPr>
                <w:ins w:id="321" w:author="ETRI_hsp" w:date="2020-02-26T15:17:00Z"/>
                <w:rFonts w:eastAsia="SimSun"/>
                <w:lang w:eastAsia="zh-CN"/>
              </w:rPr>
            </w:pPr>
            <w:ins w:id="322" w:author="ETRI_hsp" w:date="2020-02-26T15:17:00Z">
              <w:r>
                <w:rPr>
                  <w:rFonts w:eastAsia="맑은 고딕"/>
                  <w:lang w:eastAsia="ko-KR"/>
                </w:rPr>
                <w:t>Yes</w:t>
              </w:r>
            </w:ins>
          </w:p>
        </w:tc>
        <w:tc>
          <w:tcPr>
            <w:tcW w:w="6602" w:type="dxa"/>
            <w:shd w:val="clear" w:color="auto" w:fill="auto"/>
          </w:tcPr>
          <w:p w14:paraId="64A7F003" w14:textId="77777777" w:rsidR="007334C9" w:rsidRDefault="007334C9" w:rsidP="007334C9">
            <w:pPr>
              <w:rPr>
                <w:ins w:id="323" w:author="ETRI_hsp" w:date="2020-02-26T15:17:00Z"/>
                <w:rFonts w:eastAsia="SimSun"/>
                <w:lang w:eastAsia="zh-CN"/>
              </w:rPr>
            </w:pPr>
            <w:ins w:id="324" w:author="ETRI_hsp" w:date="2020-02-26T15:17:00Z">
              <w:r>
                <w:rPr>
                  <w:rFonts w:eastAsia="맑은 고딕"/>
                  <w:lang w:eastAsia="ko-KR"/>
                </w:rPr>
                <w:t>The</w:t>
              </w:r>
              <w:r w:rsidRPr="00DA759B">
                <w:rPr>
                  <w:rFonts w:eastAsia="맑은 고딕"/>
                  <w:lang w:eastAsia="ko-KR"/>
                </w:rPr>
                <w:t xml:space="preserve"> final PDCP status report is needed to be sent to the target to prevent retransmission redundancy and help to retransmit DL packets that are not successfully received at the source.</w:t>
              </w:r>
              <w:r>
                <w:rPr>
                  <w:rFonts w:eastAsia="맑은 고딕"/>
                  <w:lang w:eastAsia="ko-KR"/>
                </w:rPr>
                <w:t xml:space="preserve"> In addition, if </w:t>
              </w:r>
              <w:r w:rsidRPr="00DA759B">
                <w:rPr>
                  <w:rFonts w:eastAsia="맑은 고딕"/>
                  <w:lang w:eastAsia="ko-KR"/>
                </w:rPr>
                <w:t xml:space="preserve">RAN2 consider that the time between the first PDCP status report and the second PDCP status report is very </w:t>
              </w:r>
              <w:r w:rsidRPr="00DA759B">
                <w:rPr>
                  <w:rFonts w:eastAsia="맑은 고딕"/>
                  <w:lang w:eastAsia="ko-KR"/>
                </w:rPr>
                <w:lastRenderedPageBreak/>
                <w:t xml:space="preserve">short, we </w:t>
              </w:r>
              <w:r>
                <w:rPr>
                  <w:rFonts w:eastAsia="맑은 고딕"/>
                  <w:lang w:eastAsia="ko-KR"/>
                </w:rPr>
                <w:t xml:space="preserve">prefer the second one to the first one because as the comment in Q1, in </w:t>
              </w:r>
              <w:r w:rsidRPr="00044FC7">
                <w:rPr>
                  <w:rFonts w:eastAsia="맑은 고딕"/>
                  <w:lang w:eastAsia="ko-KR"/>
                </w:rPr>
                <w:t xml:space="preserve">the latency point of view, </w:t>
              </w:r>
              <w:r>
                <w:rPr>
                  <w:rFonts w:eastAsia="맑은 고딕"/>
                  <w:lang w:eastAsia="ko-KR"/>
                </w:rPr>
                <w:t xml:space="preserve">the first </w:t>
              </w:r>
              <w:r w:rsidRPr="00044FC7">
                <w:rPr>
                  <w:rFonts w:eastAsia="맑은 고딕"/>
                  <w:lang w:eastAsia="ko-KR"/>
                </w:rPr>
                <w:t>PDCP status report can negatively affect application layers and interruption at radio level.</w:t>
              </w:r>
            </w:ins>
          </w:p>
        </w:tc>
      </w:tr>
      <w:tr w:rsidR="00C64F45" w14:paraId="5D8A4B7D" w14:textId="77777777">
        <w:trPr>
          <w:jc w:val="center"/>
          <w:ins w:id="325" w:author="vivo" w:date="2020-02-26T16:23:00Z"/>
        </w:trPr>
        <w:tc>
          <w:tcPr>
            <w:tcW w:w="1499" w:type="dxa"/>
            <w:shd w:val="clear" w:color="auto" w:fill="auto"/>
          </w:tcPr>
          <w:p w14:paraId="005D99D7" w14:textId="77777777" w:rsidR="00C64F45" w:rsidRDefault="00C64F45" w:rsidP="007334C9">
            <w:pPr>
              <w:rPr>
                <w:ins w:id="326" w:author="vivo" w:date="2020-02-26T16:23:00Z"/>
                <w:rFonts w:eastAsia="맑은 고딕"/>
                <w:lang w:eastAsia="ko-KR"/>
              </w:rPr>
            </w:pPr>
            <w:ins w:id="327" w:author="vivo" w:date="2020-02-26T16:23:00Z">
              <w:r>
                <w:rPr>
                  <w:rFonts w:eastAsia="맑은 고딕"/>
                  <w:lang w:eastAsia="ko-KR"/>
                </w:rPr>
                <w:lastRenderedPageBreak/>
                <w:t>vivo</w:t>
              </w:r>
            </w:ins>
          </w:p>
        </w:tc>
        <w:tc>
          <w:tcPr>
            <w:tcW w:w="1134" w:type="dxa"/>
            <w:shd w:val="clear" w:color="auto" w:fill="auto"/>
          </w:tcPr>
          <w:p w14:paraId="21E36E9A" w14:textId="77777777" w:rsidR="00C64F45" w:rsidRDefault="00C64F45" w:rsidP="007334C9">
            <w:pPr>
              <w:rPr>
                <w:ins w:id="328" w:author="vivo" w:date="2020-02-26T16:23:00Z"/>
                <w:rFonts w:eastAsia="맑은 고딕"/>
                <w:lang w:eastAsia="ko-KR"/>
              </w:rPr>
            </w:pPr>
            <w:ins w:id="329" w:author="vivo" w:date="2020-02-26T16:23:00Z">
              <w:r>
                <w:rPr>
                  <w:rFonts w:eastAsia="맑은 고딕"/>
                  <w:lang w:eastAsia="ko-KR"/>
                </w:rPr>
                <w:t>Yes</w:t>
              </w:r>
            </w:ins>
          </w:p>
        </w:tc>
        <w:tc>
          <w:tcPr>
            <w:tcW w:w="6602" w:type="dxa"/>
            <w:shd w:val="clear" w:color="auto" w:fill="auto"/>
          </w:tcPr>
          <w:p w14:paraId="2D16C4D8" w14:textId="77777777" w:rsidR="00C64F45" w:rsidRDefault="00C64F45" w:rsidP="007334C9">
            <w:pPr>
              <w:rPr>
                <w:ins w:id="330" w:author="vivo" w:date="2020-02-26T16:23:00Z"/>
                <w:rFonts w:eastAsia="맑은 고딕"/>
                <w:lang w:eastAsia="ko-KR"/>
              </w:rPr>
            </w:pPr>
            <w:ins w:id="331" w:author="vivo" w:date="2020-02-26T16:23:00Z">
              <w:r>
                <w:rPr>
                  <w:rFonts w:eastAsia="맑은 고딕"/>
                  <w:lang w:eastAsia="ko-KR"/>
                </w:rPr>
                <w:t>Agree with MTK.</w:t>
              </w:r>
            </w:ins>
          </w:p>
        </w:tc>
      </w:tr>
      <w:tr w:rsidR="00E71B9B" w14:paraId="721A0892" w14:textId="77777777">
        <w:trPr>
          <w:jc w:val="center"/>
          <w:ins w:id="332" w:author="CUC" w:date="2020-02-26T18:56:00Z"/>
        </w:trPr>
        <w:tc>
          <w:tcPr>
            <w:tcW w:w="1499" w:type="dxa"/>
            <w:shd w:val="clear" w:color="auto" w:fill="auto"/>
          </w:tcPr>
          <w:p w14:paraId="1D7EDD05" w14:textId="77777777" w:rsidR="00E71B9B" w:rsidRDefault="00E71B9B" w:rsidP="00E71B9B">
            <w:pPr>
              <w:rPr>
                <w:ins w:id="333" w:author="CUC" w:date="2020-02-26T18:56:00Z"/>
                <w:rFonts w:eastAsia="맑은 고딕"/>
                <w:lang w:eastAsia="ko-KR"/>
              </w:rPr>
            </w:pPr>
            <w:ins w:id="334" w:author="CUC" w:date="2020-02-26T18:57:00Z">
              <w:r>
                <w:rPr>
                  <w:rFonts w:eastAsia="SimSun" w:hint="eastAsia"/>
                  <w:lang w:eastAsia="zh-CN"/>
                </w:rPr>
                <w:t>C</w:t>
              </w:r>
              <w:r>
                <w:rPr>
                  <w:rFonts w:eastAsia="SimSun"/>
                  <w:lang w:eastAsia="zh-CN"/>
                </w:rPr>
                <w:t>hina Unicom</w:t>
              </w:r>
            </w:ins>
          </w:p>
        </w:tc>
        <w:tc>
          <w:tcPr>
            <w:tcW w:w="1134" w:type="dxa"/>
            <w:shd w:val="clear" w:color="auto" w:fill="auto"/>
          </w:tcPr>
          <w:p w14:paraId="26F1BDCB" w14:textId="77777777" w:rsidR="00E71B9B" w:rsidRDefault="00E71B9B" w:rsidP="00E71B9B">
            <w:pPr>
              <w:rPr>
                <w:ins w:id="335" w:author="CUC" w:date="2020-02-26T18:56:00Z"/>
                <w:rFonts w:eastAsia="맑은 고딕"/>
                <w:lang w:eastAsia="ko-KR"/>
              </w:rPr>
            </w:pPr>
            <w:ins w:id="336" w:author="CUC" w:date="2020-02-26T18:57:00Z">
              <w:r>
                <w:rPr>
                  <w:rFonts w:eastAsia="SimSun" w:hint="eastAsia"/>
                  <w:lang w:eastAsia="zh-CN"/>
                </w:rPr>
                <w:t>Y</w:t>
              </w:r>
              <w:r>
                <w:rPr>
                  <w:rFonts w:eastAsia="SimSun"/>
                  <w:lang w:eastAsia="zh-CN"/>
                </w:rPr>
                <w:t>es</w:t>
              </w:r>
            </w:ins>
          </w:p>
        </w:tc>
        <w:tc>
          <w:tcPr>
            <w:tcW w:w="6602" w:type="dxa"/>
            <w:shd w:val="clear" w:color="auto" w:fill="auto"/>
          </w:tcPr>
          <w:p w14:paraId="230AD855" w14:textId="77777777" w:rsidR="00E71B9B" w:rsidRDefault="00E71B9B" w:rsidP="00E71B9B">
            <w:pPr>
              <w:rPr>
                <w:ins w:id="337" w:author="CUC" w:date="2020-02-26T18:56:00Z"/>
                <w:rFonts w:eastAsia="맑은 고딕"/>
                <w:lang w:eastAsia="ko-KR"/>
              </w:rPr>
            </w:pPr>
            <w:ins w:id="338" w:author="CUC" w:date="2020-02-26T18:57:00Z">
              <w:r>
                <w:rPr>
                  <w:rFonts w:eastAsia="SimSun"/>
                  <w:lang w:eastAsia="zh-CN"/>
                </w:rPr>
                <w:t>Same view as Samsung and Mediatek.</w:t>
              </w:r>
            </w:ins>
          </w:p>
        </w:tc>
      </w:tr>
      <w:tr w:rsidR="00DE2A3D" w14:paraId="17043E88" w14:textId="77777777">
        <w:trPr>
          <w:jc w:val="center"/>
          <w:ins w:id="339" w:author="China Telecom" w:date="2020-02-27T11:12:00Z"/>
        </w:trPr>
        <w:tc>
          <w:tcPr>
            <w:tcW w:w="1499" w:type="dxa"/>
            <w:shd w:val="clear" w:color="auto" w:fill="auto"/>
          </w:tcPr>
          <w:p w14:paraId="6BC7C51E" w14:textId="77777777" w:rsidR="00DE2A3D" w:rsidRDefault="00DE2A3D" w:rsidP="00E71B9B">
            <w:pPr>
              <w:rPr>
                <w:ins w:id="340" w:author="China Telecom" w:date="2020-02-27T11:12:00Z"/>
                <w:rFonts w:eastAsia="SimSun"/>
                <w:lang w:eastAsia="zh-CN"/>
              </w:rPr>
            </w:pPr>
            <w:ins w:id="341" w:author="China Telecom" w:date="2020-02-27T11:12:00Z">
              <w:r>
                <w:rPr>
                  <w:rFonts w:eastAsia="SimSun" w:hint="eastAsia"/>
                  <w:lang w:eastAsia="zh-CN"/>
                </w:rPr>
                <w:t>China</w:t>
              </w:r>
              <w:r>
                <w:rPr>
                  <w:rFonts w:eastAsia="SimSun"/>
                  <w:lang w:eastAsia="zh-CN"/>
                </w:rPr>
                <w:t xml:space="preserve"> </w:t>
              </w:r>
              <w:r>
                <w:rPr>
                  <w:rFonts w:eastAsia="SimSun" w:hint="eastAsia"/>
                  <w:lang w:eastAsia="zh-CN"/>
                </w:rPr>
                <w:t>Telecom</w:t>
              </w:r>
            </w:ins>
          </w:p>
        </w:tc>
        <w:tc>
          <w:tcPr>
            <w:tcW w:w="1134" w:type="dxa"/>
            <w:shd w:val="clear" w:color="auto" w:fill="auto"/>
          </w:tcPr>
          <w:p w14:paraId="69E2084E" w14:textId="77777777" w:rsidR="00DE2A3D" w:rsidRDefault="00DE2A3D" w:rsidP="00E71B9B">
            <w:pPr>
              <w:rPr>
                <w:ins w:id="342" w:author="China Telecom" w:date="2020-02-27T11:12:00Z"/>
                <w:rFonts w:eastAsia="SimSun"/>
                <w:lang w:eastAsia="zh-CN"/>
              </w:rPr>
            </w:pPr>
            <w:ins w:id="343" w:author="China Telecom" w:date="2020-02-27T11:13:00Z">
              <w:r>
                <w:rPr>
                  <w:rFonts w:eastAsia="SimSun"/>
                  <w:lang w:eastAsia="zh-CN"/>
                </w:rPr>
                <w:t>Y</w:t>
              </w:r>
              <w:r>
                <w:rPr>
                  <w:rFonts w:eastAsia="SimSun" w:hint="eastAsia"/>
                  <w:lang w:eastAsia="zh-CN"/>
                </w:rPr>
                <w:t>es</w:t>
              </w:r>
            </w:ins>
          </w:p>
        </w:tc>
        <w:tc>
          <w:tcPr>
            <w:tcW w:w="6602" w:type="dxa"/>
            <w:shd w:val="clear" w:color="auto" w:fill="auto"/>
          </w:tcPr>
          <w:p w14:paraId="1F6594A5" w14:textId="77777777" w:rsidR="00DE2A3D" w:rsidRDefault="00DE2A3D" w:rsidP="00E71B9B">
            <w:pPr>
              <w:rPr>
                <w:ins w:id="344" w:author="China Telecom" w:date="2020-02-27T11:12:00Z"/>
                <w:rFonts w:eastAsia="SimSun"/>
                <w:lang w:eastAsia="zh-CN"/>
              </w:rPr>
            </w:pPr>
            <w:ins w:id="345" w:author="China Telecom" w:date="2020-02-27T11:14:00Z">
              <w:r>
                <w:t xml:space="preserve">Since </w:t>
              </w:r>
              <w:r w:rsidRPr="00C72DAE">
                <w:rPr>
                  <w:rFonts w:eastAsia="맑은 고딕" w:hint="eastAsia"/>
                  <w:lang w:eastAsia="ko-KR"/>
                </w:rPr>
                <w:t xml:space="preserve">DL </w:t>
              </w:r>
              <w:r>
                <w:rPr>
                  <w:rFonts w:eastAsia="맑은 고딕"/>
                  <w:lang w:eastAsia="ko-KR"/>
                </w:rPr>
                <w:t>protocol stack</w:t>
              </w:r>
              <w:r w:rsidRPr="00C72DAE">
                <w:rPr>
                  <w:rFonts w:eastAsia="맑은 고딕" w:hint="eastAsia"/>
                  <w:lang w:eastAsia="ko-KR"/>
                </w:rPr>
                <w:t xml:space="preserve"> is still maintained after UL switching</w:t>
              </w:r>
              <w:r>
                <w:t xml:space="preserve">, there are some </w:t>
              </w:r>
              <w:r>
                <w:rPr>
                  <w:rFonts w:eastAsia="맑은 고딕"/>
                  <w:lang w:eastAsia="ko-KR"/>
                </w:rPr>
                <w:t xml:space="preserve">in-flight PDCP SDUs before the </w:t>
              </w:r>
              <w:r w:rsidRPr="00082656">
                <w:rPr>
                  <w:rFonts w:eastAsia="맑은 고딕"/>
                  <w:lang w:eastAsia="ko-KR"/>
                </w:rPr>
                <w:t>source protocol release</w:t>
              </w:r>
              <w:r>
                <w:rPr>
                  <w:rFonts w:eastAsia="맑은 고딕"/>
                  <w:lang w:eastAsia="ko-KR"/>
                </w:rPr>
                <w:t>. It is necessary to reflect the final status for selective retransmission.</w:t>
              </w:r>
            </w:ins>
          </w:p>
        </w:tc>
      </w:tr>
      <w:tr w:rsidR="001704A3" w14:paraId="0D75EDA2" w14:textId="77777777">
        <w:trPr>
          <w:jc w:val="center"/>
          <w:ins w:id="346" w:author="Chaili" w:date="2020-02-27T15:56:00Z"/>
        </w:trPr>
        <w:tc>
          <w:tcPr>
            <w:tcW w:w="1499" w:type="dxa"/>
            <w:shd w:val="clear" w:color="auto" w:fill="auto"/>
          </w:tcPr>
          <w:p w14:paraId="18DFB0EA" w14:textId="77777777" w:rsidR="001704A3" w:rsidRDefault="001704A3" w:rsidP="00E71B9B">
            <w:pPr>
              <w:rPr>
                <w:ins w:id="347" w:author="Chaili" w:date="2020-02-27T15:56:00Z"/>
                <w:rFonts w:eastAsia="SimSun"/>
                <w:lang w:eastAsia="zh-CN"/>
              </w:rPr>
            </w:pPr>
            <w:ins w:id="348" w:author="Chaili" w:date="2020-02-27T15:56:00Z">
              <w:r>
                <w:rPr>
                  <w:rFonts w:eastAsia="SimSun"/>
                  <w:lang w:eastAsia="zh-CN"/>
                </w:rPr>
                <w:t>CMCC</w:t>
              </w:r>
            </w:ins>
          </w:p>
        </w:tc>
        <w:tc>
          <w:tcPr>
            <w:tcW w:w="1134" w:type="dxa"/>
            <w:shd w:val="clear" w:color="auto" w:fill="auto"/>
          </w:tcPr>
          <w:p w14:paraId="5892BBC0" w14:textId="77777777" w:rsidR="001704A3" w:rsidRDefault="001704A3" w:rsidP="00E71B9B">
            <w:pPr>
              <w:rPr>
                <w:ins w:id="349" w:author="Chaili" w:date="2020-02-27T15:56:00Z"/>
                <w:rFonts w:eastAsia="SimSun"/>
                <w:lang w:eastAsia="zh-CN"/>
              </w:rPr>
            </w:pPr>
            <w:ins w:id="350" w:author="Chaili" w:date="2020-02-27T15:56:00Z">
              <w:r>
                <w:rPr>
                  <w:rFonts w:eastAsia="SimSun"/>
                  <w:lang w:eastAsia="zh-CN"/>
                </w:rPr>
                <w:t>YES</w:t>
              </w:r>
            </w:ins>
          </w:p>
        </w:tc>
        <w:tc>
          <w:tcPr>
            <w:tcW w:w="6602" w:type="dxa"/>
            <w:shd w:val="clear" w:color="auto" w:fill="auto"/>
          </w:tcPr>
          <w:p w14:paraId="10399E2D" w14:textId="77777777" w:rsidR="001704A3" w:rsidRDefault="001704A3" w:rsidP="00E71B9B">
            <w:pPr>
              <w:rPr>
                <w:ins w:id="351" w:author="Chaili" w:date="2020-02-27T15:56:00Z"/>
              </w:rPr>
            </w:pPr>
            <w:ins w:id="352" w:author="Chaili" w:date="2020-02-27T15:57:00Z">
              <w:r>
                <w:rPr>
                  <w:rFonts w:eastAsia="SimSun"/>
                </w:rPr>
                <w:t>The second PDCP status report can be used to trigger retransmission of the DL PDCP SDUs which are not successfully delivered by the source Node</w:t>
              </w:r>
            </w:ins>
            <w:ins w:id="353" w:author="Chaili" w:date="2020-02-27T15:58:00Z">
              <w:r>
                <w:rPr>
                  <w:rFonts w:eastAsia="SimSun"/>
                </w:rPr>
                <w:t xml:space="preserve"> with small overhead</w:t>
              </w:r>
            </w:ins>
            <w:ins w:id="354" w:author="Chaili" w:date="2020-02-27T15:57:00Z">
              <w:r>
                <w:rPr>
                  <w:rFonts w:eastAsia="SimSun"/>
                </w:rPr>
                <w:t>.</w:t>
              </w:r>
            </w:ins>
          </w:p>
        </w:tc>
      </w:tr>
      <w:tr w:rsidR="00AB51C1" w14:paraId="3C1445B9" w14:textId="77777777">
        <w:trPr>
          <w:jc w:val="center"/>
        </w:trPr>
        <w:tc>
          <w:tcPr>
            <w:tcW w:w="1499" w:type="dxa"/>
            <w:shd w:val="clear" w:color="auto" w:fill="auto"/>
          </w:tcPr>
          <w:p w14:paraId="002A05B2" w14:textId="77777777" w:rsidR="00AB51C1" w:rsidRDefault="00AB51C1" w:rsidP="00AB51C1">
            <w:pPr>
              <w:rPr>
                <w:ins w:id="355" w:author="RAN2#109e - LG (Geumsan Jo)" w:date="2020-02-26T20:17:00Z"/>
                <w:rFonts w:eastAsia="맑은 고딕"/>
                <w:lang w:eastAsia="ko-KR"/>
              </w:rPr>
            </w:pPr>
            <w:ins w:id="356" w:author="RAN2#109e - LG (Geumsan Jo)" w:date="2020-02-26T20:17:00Z">
              <w:r>
                <w:rPr>
                  <w:rFonts w:eastAsia="SimSun"/>
                </w:rPr>
                <w:t>QC</w:t>
              </w:r>
            </w:ins>
          </w:p>
        </w:tc>
        <w:tc>
          <w:tcPr>
            <w:tcW w:w="1134" w:type="dxa"/>
            <w:shd w:val="clear" w:color="auto" w:fill="auto"/>
          </w:tcPr>
          <w:p w14:paraId="672926B9" w14:textId="77777777" w:rsidR="00AB51C1" w:rsidRDefault="00AB51C1" w:rsidP="00AB51C1">
            <w:pPr>
              <w:rPr>
                <w:ins w:id="357" w:author="RAN2#109e - LG (Geumsan Jo)" w:date="2020-02-26T20:17:00Z"/>
                <w:rFonts w:eastAsia="맑은 고딕"/>
                <w:lang w:eastAsia="ko-KR"/>
              </w:rPr>
            </w:pPr>
            <w:ins w:id="358" w:author="RAN2#109e - LG (Geumsan Jo)" w:date="2020-02-26T20:17:00Z">
              <w:r>
                <w:rPr>
                  <w:rFonts w:eastAsia="SimSun"/>
                </w:rPr>
                <w:t xml:space="preserve">may be </w:t>
              </w:r>
            </w:ins>
          </w:p>
        </w:tc>
        <w:tc>
          <w:tcPr>
            <w:tcW w:w="6602" w:type="dxa"/>
            <w:shd w:val="clear" w:color="auto" w:fill="auto"/>
          </w:tcPr>
          <w:p w14:paraId="30BF75BB" w14:textId="77777777" w:rsidR="00AB51C1" w:rsidRDefault="00AB51C1" w:rsidP="00AB51C1">
            <w:pPr>
              <w:rPr>
                <w:ins w:id="359" w:author="RAN2#109e - LG (Geumsan Jo)" w:date="2020-02-26T20:17:00Z"/>
                <w:rFonts w:eastAsia="맑은 고딕"/>
                <w:lang w:eastAsia="ko-KR"/>
              </w:rPr>
            </w:pPr>
            <w:ins w:id="360" w:author="RAN2#109e - LG (Geumsan Jo)" w:date="2020-02-26T20:17:00Z">
              <w:r>
                <w:rPr>
                  <w:rFonts w:eastAsia="SimSun"/>
                </w:rPr>
                <w:t>It is not essential to have 2</w:t>
              </w:r>
              <w:r w:rsidRPr="00081032">
                <w:rPr>
                  <w:rFonts w:eastAsia="SimSun"/>
                  <w:vertAlign w:val="superscript"/>
                </w:rPr>
                <w:t>nd</w:t>
              </w:r>
              <w:r>
                <w:rPr>
                  <w:rFonts w:eastAsia="SimSun"/>
                </w:rPr>
                <w:t xml:space="preserve"> PDCP report from UE if the time delay between successful DAPS HO and source release is short. But it is upto NW implementation how soon source gets released. It may be helpful only when there is delay and a number of packets exchanged. Even if supported, this should be optional.</w:t>
              </w:r>
            </w:ins>
          </w:p>
        </w:tc>
      </w:tr>
      <w:tr w:rsidR="00C8745C" w14:paraId="77CA8D56" w14:textId="77777777">
        <w:trPr>
          <w:jc w:val="center"/>
          <w:ins w:id="361" w:author="Futurewei" w:date="2020-02-28T12:45:00Z"/>
        </w:trPr>
        <w:tc>
          <w:tcPr>
            <w:tcW w:w="1499" w:type="dxa"/>
            <w:shd w:val="clear" w:color="auto" w:fill="auto"/>
          </w:tcPr>
          <w:p w14:paraId="360375C7" w14:textId="5D6DDF00" w:rsidR="00C8745C" w:rsidRDefault="00C8745C" w:rsidP="00C8745C">
            <w:pPr>
              <w:rPr>
                <w:ins w:id="362" w:author="Futurewei" w:date="2020-02-28T12:45:00Z"/>
                <w:rFonts w:eastAsia="SimSun"/>
              </w:rPr>
            </w:pPr>
            <w:ins w:id="363" w:author="Futurewei" w:date="2020-02-28T12:46:00Z">
              <w:r>
                <w:rPr>
                  <w:rFonts w:eastAsia="SimSun"/>
                  <w:lang w:eastAsia="zh-CN"/>
                </w:rPr>
                <w:t xml:space="preserve">Futurewei </w:t>
              </w:r>
            </w:ins>
          </w:p>
        </w:tc>
        <w:tc>
          <w:tcPr>
            <w:tcW w:w="1134" w:type="dxa"/>
            <w:shd w:val="clear" w:color="auto" w:fill="auto"/>
          </w:tcPr>
          <w:p w14:paraId="3DCA154E" w14:textId="5B10DD23" w:rsidR="00C8745C" w:rsidRDefault="00C8745C" w:rsidP="00C8745C">
            <w:pPr>
              <w:rPr>
                <w:ins w:id="364" w:author="Futurewei" w:date="2020-02-28T12:45:00Z"/>
                <w:rFonts w:eastAsia="SimSun"/>
              </w:rPr>
            </w:pPr>
            <w:ins w:id="365" w:author="Futurewei" w:date="2020-02-28T12:46:00Z">
              <w:r>
                <w:rPr>
                  <w:rFonts w:eastAsia="SimSun"/>
                  <w:lang w:eastAsia="zh-CN"/>
                </w:rPr>
                <w:t xml:space="preserve">Yes </w:t>
              </w:r>
            </w:ins>
          </w:p>
        </w:tc>
        <w:tc>
          <w:tcPr>
            <w:tcW w:w="6602" w:type="dxa"/>
            <w:shd w:val="clear" w:color="auto" w:fill="auto"/>
          </w:tcPr>
          <w:p w14:paraId="0CA02C27" w14:textId="31007543" w:rsidR="00C8745C" w:rsidRDefault="00C8745C" w:rsidP="00C8745C">
            <w:pPr>
              <w:rPr>
                <w:ins w:id="366" w:author="Futurewei" w:date="2020-02-28T12:45:00Z"/>
                <w:rFonts w:eastAsia="SimSun"/>
              </w:rPr>
            </w:pPr>
            <w:ins w:id="367" w:author="Futurewei" w:date="2020-02-28T12:46:00Z">
              <w:r>
                <w:rPr>
                  <w:rFonts w:eastAsia="SimSun"/>
                  <w:lang w:eastAsia="zh-CN"/>
                </w:rPr>
                <w:t>Same view as Samsung and Mediatek.</w:t>
              </w:r>
            </w:ins>
          </w:p>
        </w:tc>
      </w:tr>
      <w:tr w:rsidR="00E02FF7" w14:paraId="473EABDD" w14:textId="77777777">
        <w:trPr>
          <w:jc w:val="center"/>
          <w:ins w:id="368" w:author="Lenovo_Lianhai" w:date="2020-03-01T13:17:00Z"/>
        </w:trPr>
        <w:tc>
          <w:tcPr>
            <w:tcW w:w="1499" w:type="dxa"/>
            <w:shd w:val="clear" w:color="auto" w:fill="auto"/>
          </w:tcPr>
          <w:p w14:paraId="420AA988" w14:textId="2D02D466" w:rsidR="00E02FF7" w:rsidRDefault="00E02FF7" w:rsidP="00C8745C">
            <w:pPr>
              <w:rPr>
                <w:ins w:id="369" w:author="Lenovo_Lianhai" w:date="2020-03-01T13:17:00Z"/>
                <w:rFonts w:eastAsia="SimSun"/>
                <w:lang w:eastAsia="zh-CN"/>
              </w:rPr>
            </w:pPr>
            <w:ins w:id="370" w:author="Lenovo_Lianhai" w:date="2020-03-01T13:17:00Z">
              <w:r>
                <w:rPr>
                  <w:rFonts w:eastAsia="SimSun" w:hint="eastAsia"/>
                  <w:lang w:eastAsia="zh-CN"/>
                </w:rPr>
                <w:t>Lenovo</w:t>
              </w:r>
              <w:r>
                <w:rPr>
                  <w:rFonts w:eastAsia="SimSun"/>
                  <w:lang w:eastAsia="zh-CN"/>
                </w:rPr>
                <w:t>&amp;MM</w:t>
              </w:r>
            </w:ins>
          </w:p>
        </w:tc>
        <w:tc>
          <w:tcPr>
            <w:tcW w:w="1134" w:type="dxa"/>
            <w:shd w:val="clear" w:color="auto" w:fill="auto"/>
          </w:tcPr>
          <w:p w14:paraId="2E1690D0" w14:textId="36368A28" w:rsidR="00E02FF7" w:rsidRDefault="00E02FF7" w:rsidP="00C8745C">
            <w:pPr>
              <w:rPr>
                <w:ins w:id="371" w:author="Lenovo_Lianhai" w:date="2020-03-01T13:17:00Z"/>
                <w:rFonts w:eastAsia="SimSun"/>
                <w:lang w:eastAsia="zh-CN"/>
              </w:rPr>
            </w:pPr>
            <w:ins w:id="372" w:author="Lenovo_Lianhai" w:date="2020-03-01T13:19:00Z">
              <w:r>
                <w:rPr>
                  <w:rFonts w:eastAsia="SimSun" w:hint="eastAsia"/>
                  <w:lang w:eastAsia="zh-CN"/>
                </w:rPr>
                <w:t>No</w:t>
              </w:r>
            </w:ins>
          </w:p>
        </w:tc>
        <w:tc>
          <w:tcPr>
            <w:tcW w:w="6602" w:type="dxa"/>
            <w:shd w:val="clear" w:color="auto" w:fill="auto"/>
          </w:tcPr>
          <w:p w14:paraId="32BE3D33" w14:textId="1D4F5A33" w:rsidR="00E02FF7" w:rsidRDefault="00E02FF7" w:rsidP="00C8745C">
            <w:pPr>
              <w:rPr>
                <w:ins w:id="373" w:author="Lenovo_Lianhai" w:date="2020-03-01T13:17:00Z"/>
                <w:rFonts w:eastAsia="SimSun"/>
                <w:lang w:eastAsia="zh-CN"/>
              </w:rPr>
            </w:pPr>
            <w:ins w:id="374" w:author="Lenovo_Lianhai" w:date="2020-03-01T13:21:00Z">
              <w:r>
                <w:rPr>
                  <w:rFonts w:eastAsia="SimSun"/>
                  <w:lang w:eastAsia="zh-CN"/>
                </w:rPr>
                <w:t>T</w:t>
              </w:r>
              <w:r>
                <w:rPr>
                  <w:rFonts w:eastAsia="SimSun" w:hint="eastAsia"/>
                  <w:lang w:eastAsia="zh-CN"/>
                </w:rPr>
                <w:t>h</w:t>
              </w:r>
              <w:r>
                <w:rPr>
                  <w:rFonts w:eastAsia="SimSun"/>
                  <w:lang w:eastAsia="zh-CN"/>
                </w:rPr>
                <w:t xml:space="preserve">e period between the first PDCP status report and second one is small. </w:t>
              </w:r>
            </w:ins>
          </w:p>
        </w:tc>
      </w:tr>
    </w:tbl>
    <w:p w14:paraId="70C3AC49" w14:textId="77777777" w:rsidR="003F3A31" w:rsidRDefault="003F3A31">
      <w:pPr>
        <w:rPr>
          <w:rFonts w:eastAsia="맑은 고딕"/>
          <w:sz w:val="22"/>
          <w:lang w:eastAsia="ko-KR"/>
        </w:rPr>
      </w:pPr>
    </w:p>
    <w:p w14:paraId="1DB563CF" w14:textId="77777777" w:rsidR="00AB51C1" w:rsidRDefault="00AB51C1" w:rsidP="00AB51C1">
      <w:pPr>
        <w:rPr>
          <w:rFonts w:eastAsia="맑은 고딕"/>
          <w:sz w:val="22"/>
          <w:lang w:eastAsia="ko-KR"/>
        </w:rPr>
      </w:pPr>
      <w:r w:rsidRPr="004C6307">
        <w:rPr>
          <w:rFonts w:eastAsia="맑은 고딕" w:hint="eastAsia"/>
          <w:b/>
          <w:sz w:val="22"/>
          <w:lang w:eastAsia="ko-KR"/>
        </w:rPr>
        <w:t>Conclusion</w:t>
      </w:r>
      <w:r w:rsidRPr="004C6307">
        <w:rPr>
          <w:rFonts w:eastAsia="맑은 고딕"/>
          <w:b/>
          <w:sz w:val="22"/>
          <w:lang w:eastAsia="ko-KR"/>
        </w:rPr>
        <w:t xml:space="preserve"> 2</w:t>
      </w:r>
      <w:r w:rsidRPr="004C6307">
        <w:rPr>
          <w:rFonts w:eastAsia="맑은 고딕" w:hint="eastAsia"/>
          <w:b/>
          <w:sz w:val="22"/>
          <w:lang w:eastAsia="ko-KR"/>
        </w:rPr>
        <w:t>:</w:t>
      </w:r>
      <w:r>
        <w:rPr>
          <w:rFonts w:eastAsia="맑은 고딕" w:hint="eastAsia"/>
          <w:sz w:val="22"/>
          <w:lang w:eastAsia="ko-KR"/>
        </w:rPr>
        <w:t xml:space="preserve"> </w:t>
      </w:r>
      <w:r w:rsidRPr="00C046B3">
        <w:rPr>
          <w:rFonts w:eastAsia="맑은 고딕"/>
          <w:sz w:val="22"/>
          <w:lang w:eastAsia="ko-KR"/>
        </w:rPr>
        <w:t xml:space="preserve">Based on </w:t>
      </w:r>
      <w:r>
        <w:rPr>
          <w:rFonts w:eastAsia="맑은 고딕"/>
          <w:sz w:val="22"/>
          <w:lang w:eastAsia="ko-KR"/>
        </w:rPr>
        <w:t xml:space="preserve">companies’ </w:t>
      </w:r>
      <w:r w:rsidRPr="00C046B3">
        <w:rPr>
          <w:rFonts w:eastAsia="맑은 고딕"/>
          <w:sz w:val="22"/>
          <w:lang w:eastAsia="ko-KR"/>
        </w:rPr>
        <w:t>inputs, there is no clear consensus on whether</w:t>
      </w:r>
      <w:r>
        <w:rPr>
          <w:rFonts w:eastAsia="맑은 고딕"/>
          <w:sz w:val="22"/>
          <w:lang w:eastAsia="ko-KR"/>
        </w:rPr>
        <w:t xml:space="preserve"> the second PDCP status report is needed. Thus, we propose that RAN2 discuss whether the second PDCP status report is needed.</w:t>
      </w:r>
    </w:p>
    <w:p w14:paraId="52C2B645" w14:textId="77777777" w:rsidR="00AB51C1" w:rsidRDefault="00AB51C1" w:rsidP="00AB51C1">
      <w:pPr>
        <w:pStyle w:val="ad"/>
        <w:numPr>
          <w:ilvl w:val="0"/>
          <w:numId w:val="1"/>
        </w:numPr>
        <w:rPr>
          <w:rFonts w:eastAsia="맑은 고딕"/>
          <w:sz w:val="22"/>
          <w:lang w:eastAsia="ko-KR"/>
        </w:rPr>
      </w:pPr>
      <w:r>
        <w:rPr>
          <w:rFonts w:eastAsia="맑은 고딕"/>
          <w:sz w:val="22"/>
          <w:lang w:eastAsia="ko-KR"/>
        </w:rPr>
        <w:t>Summary of the companies view</w:t>
      </w:r>
    </w:p>
    <w:p w14:paraId="12D74624" w14:textId="3C7578F7" w:rsidR="00AB51C1" w:rsidRPr="00F875CA" w:rsidRDefault="00AB51C1" w:rsidP="00AB51C1">
      <w:pPr>
        <w:pStyle w:val="ad"/>
        <w:numPr>
          <w:ilvl w:val="2"/>
          <w:numId w:val="1"/>
        </w:numPr>
        <w:rPr>
          <w:rFonts w:eastAsia="맑은 고딕"/>
          <w:sz w:val="22"/>
          <w:lang w:eastAsia="ko-KR"/>
        </w:rPr>
      </w:pPr>
      <w:r w:rsidRPr="00F875CA">
        <w:rPr>
          <w:rFonts w:eastAsia="맑은 고딕"/>
          <w:sz w:val="22"/>
          <w:lang w:eastAsia="ko-KR"/>
        </w:rPr>
        <w:t xml:space="preserve">Second PDCP status report is needed: </w:t>
      </w:r>
      <w:r w:rsidRPr="00F875CA">
        <w:rPr>
          <w:rFonts w:eastAsia="맑은 고딕" w:hint="eastAsia"/>
          <w:sz w:val="22"/>
          <w:lang w:eastAsia="ko-KR"/>
        </w:rPr>
        <w:t>Samsung</w:t>
      </w:r>
      <w:r w:rsidRPr="00F875CA">
        <w:rPr>
          <w:rFonts w:eastAsia="맑은 고딕"/>
          <w:sz w:val="22"/>
          <w:lang w:eastAsia="ko-KR"/>
        </w:rPr>
        <w:t xml:space="preserve">, MediaTek, Intel, NEC, </w:t>
      </w:r>
      <w:r>
        <w:rPr>
          <w:rFonts w:eastAsia="맑은 고딕"/>
          <w:sz w:val="22"/>
          <w:lang w:eastAsia="ko-KR"/>
        </w:rPr>
        <w:t xml:space="preserve">Huawei, Sharp, CATT, ETRI, vivo, </w:t>
      </w:r>
      <w:r w:rsidRPr="00F875CA">
        <w:rPr>
          <w:rFonts w:eastAsia="맑은 고딕"/>
          <w:sz w:val="22"/>
          <w:lang w:eastAsia="ko-KR"/>
        </w:rPr>
        <w:t>Qualcomm</w:t>
      </w:r>
      <w:r>
        <w:rPr>
          <w:rFonts w:eastAsia="맑은 고딕"/>
          <w:sz w:val="22"/>
          <w:lang w:eastAsia="ko-KR"/>
        </w:rPr>
        <w:t xml:space="preserve">, </w:t>
      </w:r>
      <w:r w:rsidRPr="001D3B62">
        <w:rPr>
          <w:rFonts w:eastAsia="맑은 고딕"/>
          <w:sz w:val="22"/>
          <w:lang w:eastAsia="ko-KR"/>
        </w:rPr>
        <w:t>China Unicom</w:t>
      </w:r>
      <w:r>
        <w:rPr>
          <w:rFonts w:eastAsia="맑은 고딕"/>
          <w:sz w:val="22"/>
          <w:lang w:eastAsia="ko-KR"/>
        </w:rPr>
        <w:t xml:space="preserve">, </w:t>
      </w:r>
      <w:r w:rsidRPr="001D3B62">
        <w:rPr>
          <w:rFonts w:eastAsia="맑은 고딕"/>
          <w:sz w:val="22"/>
          <w:lang w:eastAsia="ko-KR"/>
        </w:rPr>
        <w:t>China Telecom</w:t>
      </w:r>
      <w:r>
        <w:rPr>
          <w:rFonts w:eastAsia="맑은 고딕"/>
          <w:sz w:val="22"/>
          <w:lang w:eastAsia="ko-KR"/>
        </w:rPr>
        <w:t>, CMCC</w:t>
      </w:r>
      <w:ins w:id="375" w:author="Futurewei" w:date="2020-02-28T12:46:00Z">
        <w:r w:rsidR="00C8745C">
          <w:rPr>
            <w:rFonts w:eastAsia="맑은 고딕"/>
            <w:sz w:val="22"/>
            <w:lang w:eastAsia="ko-KR"/>
          </w:rPr>
          <w:t>, Futurewei</w:t>
        </w:r>
      </w:ins>
      <w:r w:rsidRPr="00F875CA">
        <w:rPr>
          <w:rFonts w:eastAsia="맑은 고딕"/>
          <w:sz w:val="22"/>
          <w:lang w:eastAsia="ko-KR"/>
        </w:rPr>
        <w:t xml:space="preserve"> </w:t>
      </w:r>
      <w:r>
        <w:rPr>
          <w:rFonts w:eastAsia="맑은 고딕"/>
          <w:sz w:val="22"/>
          <w:lang w:eastAsia="ko-KR"/>
        </w:rPr>
        <w:t>(1</w:t>
      </w:r>
      <w:ins w:id="376" w:author="Futurewei" w:date="2020-02-28T12:47:00Z">
        <w:r w:rsidR="00C8745C">
          <w:rPr>
            <w:rFonts w:eastAsia="맑은 고딕"/>
            <w:sz w:val="22"/>
            <w:lang w:eastAsia="ko-KR"/>
          </w:rPr>
          <w:t>2</w:t>
        </w:r>
      </w:ins>
      <w:del w:id="377" w:author="Futurewei" w:date="2020-02-28T12:47:00Z">
        <w:r w:rsidDel="00C8745C">
          <w:rPr>
            <w:rFonts w:eastAsia="맑은 고딕"/>
            <w:sz w:val="22"/>
            <w:lang w:eastAsia="ko-KR"/>
          </w:rPr>
          <w:delText>1</w:delText>
        </w:r>
      </w:del>
      <w:r w:rsidRPr="00F875CA">
        <w:rPr>
          <w:rFonts w:eastAsia="맑은 고딕"/>
          <w:sz w:val="22"/>
          <w:lang w:eastAsia="ko-KR"/>
        </w:rPr>
        <w:t>)</w:t>
      </w:r>
    </w:p>
    <w:p w14:paraId="67AA9B15" w14:textId="30EBCC64" w:rsidR="00AB51C1" w:rsidRPr="00F875CA" w:rsidRDefault="00AB51C1" w:rsidP="00AB51C1">
      <w:pPr>
        <w:pStyle w:val="ad"/>
        <w:numPr>
          <w:ilvl w:val="2"/>
          <w:numId w:val="1"/>
        </w:numPr>
        <w:rPr>
          <w:rFonts w:eastAsia="맑은 고딕"/>
          <w:sz w:val="22"/>
          <w:lang w:eastAsia="ko-KR"/>
        </w:rPr>
      </w:pPr>
      <w:r w:rsidRPr="00F875CA">
        <w:rPr>
          <w:rFonts w:eastAsia="맑은 고딕"/>
          <w:sz w:val="22"/>
          <w:lang w:eastAsia="ko-KR"/>
        </w:rPr>
        <w:t>Second PDCP status report is not needed:</w:t>
      </w:r>
      <w:r>
        <w:rPr>
          <w:rFonts w:eastAsia="맑은 고딕"/>
          <w:sz w:val="22"/>
          <w:lang w:eastAsia="ko-KR"/>
        </w:rPr>
        <w:t xml:space="preserve"> </w:t>
      </w:r>
      <w:r w:rsidRPr="00F875CA">
        <w:rPr>
          <w:rFonts w:eastAsia="맑은 고딕" w:hint="eastAsia"/>
          <w:sz w:val="22"/>
          <w:lang w:eastAsia="ko-KR"/>
        </w:rPr>
        <w:t>LG</w:t>
      </w:r>
      <w:r w:rsidRPr="00F875CA">
        <w:rPr>
          <w:rFonts w:eastAsia="맑은 고딕"/>
          <w:sz w:val="22"/>
          <w:lang w:eastAsia="ko-KR"/>
        </w:rPr>
        <w:t>, OPPO, Ericsson, Nokia, Apple, ZTE</w:t>
      </w:r>
      <w:ins w:id="378" w:author="Lenovo_Lianhai" w:date="2020-03-01T13:19:00Z">
        <w:r w:rsidR="00E02FF7">
          <w:rPr>
            <w:rFonts w:ascii="SimSun" w:eastAsia="SimSun" w:hAnsi="SimSun" w:hint="eastAsia"/>
            <w:sz w:val="22"/>
            <w:lang w:eastAsia="zh-CN"/>
          </w:rPr>
          <w:t>,</w:t>
        </w:r>
        <w:r w:rsidR="00E02FF7">
          <w:rPr>
            <w:rFonts w:ascii="SimSun" w:eastAsia="SimSun" w:hAnsi="SimSun"/>
            <w:sz w:val="22"/>
            <w:lang w:eastAsia="zh-CN"/>
          </w:rPr>
          <w:t xml:space="preserve"> </w:t>
        </w:r>
        <w:r w:rsidR="00E02FF7" w:rsidRPr="00E02FF7">
          <w:rPr>
            <w:rFonts w:eastAsia="맑은 고딕"/>
            <w:sz w:val="22"/>
            <w:lang w:eastAsia="ko-KR"/>
          </w:rPr>
          <w:t>Lenovo</w:t>
        </w:r>
      </w:ins>
      <w:r>
        <w:rPr>
          <w:rFonts w:eastAsia="맑은 고딕"/>
          <w:sz w:val="22"/>
          <w:lang w:eastAsia="ko-KR"/>
        </w:rPr>
        <w:t xml:space="preserve"> </w:t>
      </w:r>
      <w:r w:rsidRPr="00F875CA">
        <w:rPr>
          <w:rFonts w:eastAsia="맑은 고딕"/>
          <w:sz w:val="22"/>
          <w:lang w:eastAsia="ko-KR"/>
        </w:rPr>
        <w:t>(</w:t>
      </w:r>
      <w:del w:id="379" w:author="Lenovo_Lianhai" w:date="2020-03-01T13:21:00Z">
        <w:r w:rsidDel="00E02FF7">
          <w:rPr>
            <w:rFonts w:eastAsia="맑은 고딕"/>
            <w:sz w:val="22"/>
            <w:lang w:eastAsia="ko-KR"/>
          </w:rPr>
          <w:delText>6</w:delText>
        </w:r>
      </w:del>
      <w:ins w:id="380" w:author="Lenovo_Lianhai" w:date="2020-03-01T13:21:00Z">
        <w:r w:rsidR="00E02FF7">
          <w:rPr>
            <w:rFonts w:eastAsia="맑은 고딕"/>
            <w:sz w:val="22"/>
            <w:lang w:eastAsia="ko-KR"/>
          </w:rPr>
          <w:t>7</w:t>
        </w:r>
      </w:ins>
      <w:r w:rsidRPr="00F875CA">
        <w:rPr>
          <w:rFonts w:eastAsia="맑은 고딕"/>
          <w:sz w:val="22"/>
          <w:lang w:eastAsia="ko-KR"/>
        </w:rPr>
        <w:t>)</w:t>
      </w:r>
    </w:p>
    <w:p w14:paraId="170C63D3" w14:textId="77777777" w:rsidR="003F3A31" w:rsidRPr="00AB51C1" w:rsidRDefault="003F3A31">
      <w:pPr>
        <w:rPr>
          <w:rFonts w:eastAsia="맑은 고딕"/>
          <w:sz w:val="22"/>
          <w:lang w:eastAsia="ko-KR"/>
        </w:rPr>
      </w:pPr>
    </w:p>
    <w:p w14:paraId="515E5E68" w14:textId="77777777" w:rsidR="003F3A31" w:rsidRDefault="00D63344">
      <w:pPr>
        <w:rPr>
          <w:rFonts w:eastAsia="맑은 고딕"/>
          <w:sz w:val="22"/>
          <w:lang w:eastAsia="ko-KR"/>
        </w:rPr>
      </w:pPr>
      <w:r>
        <w:rPr>
          <w:rFonts w:eastAsia="맑은 고딕"/>
          <w:sz w:val="22"/>
          <w:lang w:eastAsia="ko-KR"/>
        </w:rPr>
        <w:t>If the answer for Q2 is yes, we would like to ask company view on that the second PDCP status report is applied to only AM DRBs or AM and UM DRBs</w:t>
      </w:r>
      <w:r>
        <w:rPr>
          <w:rFonts w:eastAsia="맑은 고딕" w:hint="eastAsia"/>
          <w:sz w:val="22"/>
          <w:lang w:eastAsia="ko-KR"/>
        </w:rPr>
        <w:t>.</w:t>
      </w:r>
    </w:p>
    <w:p w14:paraId="2C58A3EF" w14:textId="77777777" w:rsidR="003F3A31" w:rsidRDefault="00D63344">
      <w:pPr>
        <w:rPr>
          <w:rFonts w:eastAsia="맑은 고딕"/>
          <w:sz w:val="22"/>
          <w:lang w:eastAsia="ko-KR"/>
        </w:rPr>
      </w:pPr>
      <w:r>
        <w:rPr>
          <w:rFonts w:eastAsia="맑은 고딕" w:hint="eastAsia"/>
          <w:sz w:val="22"/>
          <w:lang w:eastAsia="ko-KR"/>
        </w:rPr>
        <w:t>Q</w:t>
      </w:r>
      <w:r>
        <w:rPr>
          <w:rFonts w:eastAsia="맑은 고딕"/>
          <w:sz w:val="22"/>
          <w:lang w:eastAsia="ko-KR"/>
        </w:rPr>
        <w:t>3.</w:t>
      </w:r>
      <w:r>
        <w:rPr>
          <w:rFonts w:eastAsia="맑은 고딕" w:hint="eastAsia"/>
          <w:sz w:val="22"/>
          <w:lang w:eastAsia="ko-KR"/>
        </w:rPr>
        <w:t xml:space="preserve"> Do you think </w:t>
      </w:r>
      <w:r>
        <w:rPr>
          <w:rFonts w:eastAsia="맑은 고딕"/>
          <w:sz w:val="22"/>
          <w:lang w:eastAsia="ko-KR"/>
        </w:rPr>
        <w:t xml:space="preserve">the second PDCP status report is triggered only for AM DRB or AM and UM DRBs?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14:paraId="563A1DFC" w14:textId="77777777">
        <w:trPr>
          <w:jc w:val="center"/>
        </w:trPr>
        <w:tc>
          <w:tcPr>
            <w:tcW w:w="1499" w:type="dxa"/>
            <w:shd w:val="clear" w:color="auto" w:fill="auto"/>
          </w:tcPr>
          <w:p w14:paraId="5F95CDBB" w14:textId="77777777" w:rsidR="003F3A31" w:rsidRDefault="00D63344">
            <w:pPr>
              <w:jc w:val="center"/>
              <w:rPr>
                <w:rFonts w:eastAsia="SimSun"/>
              </w:rPr>
            </w:pPr>
            <w:r>
              <w:rPr>
                <w:rFonts w:eastAsia="SimSun" w:hint="eastAsia"/>
              </w:rPr>
              <w:t>Company</w:t>
            </w:r>
          </w:p>
        </w:tc>
        <w:tc>
          <w:tcPr>
            <w:tcW w:w="1134" w:type="dxa"/>
            <w:shd w:val="clear" w:color="auto" w:fill="auto"/>
          </w:tcPr>
          <w:p w14:paraId="11026AD5" w14:textId="77777777" w:rsidR="003F3A31" w:rsidRDefault="00D63344">
            <w:pPr>
              <w:jc w:val="center"/>
              <w:rPr>
                <w:rFonts w:eastAsia="SimSun"/>
              </w:rPr>
            </w:pPr>
            <w:r>
              <w:rPr>
                <w:rFonts w:eastAsia="SimSun"/>
              </w:rPr>
              <w:t>AM DRBs/ AM and UM DRBs</w:t>
            </w:r>
          </w:p>
        </w:tc>
        <w:tc>
          <w:tcPr>
            <w:tcW w:w="6602" w:type="dxa"/>
            <w:shd w:val="clear" w:color="auto" w:fill="auto"/>
          </w:tcPr>
          <w:p w14:paraId="24C93670" w14:textId="77777777" w:rsidR="003F3A31" w:rsidRDefault="00D63344">
            <w:pPr>
              <w:jc w:val="center"/>
              <w:rPr>
                <w:rFonts w:eastAsia="SimSun"/>
              </w:rPr>
            </w:pPr>
            <w:r>
              <w:rPr>
                <w:rFonts w:eastAsia="SimSun" w:hint="eastAsia"/>
              </w:rPr>
              <w:t>Comments</w:t>
            </w:r>
          </w:p>
        </w:tc>
      </w:tr>
      <w:tr w:rsidR="003F3A31" w14:paraId="029578CF" w14:textId="77777777">
        <w:trPr>
          <w:jc w:val="center"/>
        </w:trPr>
        <w:tc>
          <w:tcPr>
            <w:tcW w:w="1499" w:type="dxa"/>
            <w:shd w:val="clear" w:color="auto" w:fill="auto"/>
          </w:tcPr>
          <w:p w14:paraId="0E9D2856" w14:textId="77777777"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14:paraId="3E213246" w14:textId="77777777" w:rsidR="003F3A31" w:rsidRDefault="003F3A31">
            <w:pPr>
              <w:rPr>
                <w:rFonts w:eastAsia="SimSun"/>
              </w:rPr>
            </w:pPr>
          </w:p>
        </w:tc>
        <w:tc>
          <w:tcPr>
            <w:tcW w:w="6602" w:type="dxa"/>
            <w:shd w:val="clear" w:color="auto" w:fill="auto"/>
          </w:tcPr>
          <w:p w14:paraId="1A9288C4" w14:textId="77777777" w:rsidR="003F3A31" w:rsidRDefault="00D63344">
            <w:pPr>
              <w:rPr>
                <w:rFonts w:eastAsia="맑은 고딕"/>
                <w:lang w:eastAsia="ko-KR"/>
              </w:rPr>
            </w:pPr>
            <w:r>
              <w:rPr>
                <w:rFonts w:eastAsia="맑은 고딕" w:hint="eastAsia"/>
                <w:lang w:eastAsia="ko-KR"/>
              </w:rPr>
              <w:t xml:space="preserve">The </w:t>
            </w:r>
            <w:r>
              <w:rPr>
                <w:rFonts w:eastAsia="맑은 고딕"/>
                <w:lang w:eastAsia="ko-KR"/>
              </w:rPr>
              <w:t xml:space="preserve">second PDCP status report should not be introduced. </w:t>
            </w:r>
          </w:p>
        </w:tc>
      </w:tr>
      <w:tr w:rsidR="003F3A31" w14:paraId="3B36E8D3" w14:textId="77777777">
        <w:trPr>
          <w:jc w:val="center"/>
        </w:trPr>
        <w:tc>
          <w:tcPr>
            <w:tcW w:w="1499" w:type="dxa"/>
            <w:shd w:val="clear" w:color="auto" w:fill="auto"/>
          </w:tcPr>
          <w:p w14:paraId="3B485A1E" w14:textId="77777777" w:rsidR="003F3A31" w:rsidRPr="003F3A31" w:rsidRDefault="00D63344">
            <w:pPr>
              <w:rPr>
                <w:rFonts w:eastAsia="맑은 고딕"/>
                <w:lang w:eastAsia="ko-KR"/>
                <w:rPrChange w:id="381" w:author="Donggun Kim" w:date="2020-02-25T00:24:00Z">
                  <w:rPr>
                    <w:rFonts w:eastAsia="SimSun"/>
                  </w:rPr>
                </w:rPrChange>
              </w:rPr>
            </w:pPr>
            <w:ins w:id="382" w:author="Donggun Kim" w:date="2020-02-25T00:24:00Z">
              <w:r>
                <w:rPr>
                  <w:rFonts w:eastAsia="맑은 고딕" w:hint="eastAsia"/>
                  <w:lang w:eastAsia="ko-KR"/>
                </w:rPr>
                <w:t>Samsung</w:t>
              </w:r>
            </w:ins>
          </w:p>
        </w:tc>
        <w:tc>
          <w:tcPr>
            <w:tcW w:w="1134" w:type="dxa"/>
            <w:shd w:val="clear" w:color="auto" w:fill="auto"/>
          </w:tcPr>
          <w:p w14:paraId="61B5FE3A" w14:textId="77777777" w:rsidR="003F3A31" w:rsidRPr="003F3A31" w:rsidRDefault="00D63344">
            <w:pPr>
              <w:rPr>
                <w:rFonts w:eastAsia="맑은 고딕"/>
                <w:lang w:eastAsia="ko-KR"/>
                <w:rPrChange w:id="383" w:author="Donggun Kim" w:date="2020-02-25T00:24:00Z">
                  <w:rPr>
                    <w:rFonts w:eastAsia="SimSun"/>
                  </w:rPr>
                </w:rPrChange>
              </w:rPr>
            </w:pPr>
            <w:ins w:id="384" w:author="Donggun Kim" w:date="2020-02-25T00:24:00Z">
              <w:r>
                <w:rPr>
                  <w:rFonts w:eastAsia="맑은 고딕" w:hint="eastAsia"/>
                  <w:lang w:eastAsia="ko-KR"/>
                </w:rPr>
                <w:t>Both</w:t>
              </w:r>
            </w:ins>
          </w:p>
        </w:tc>
        <w:tc>
          <w:tcPr>
            <w:tcW w:w="6602" w:type="dxa"/>
            <w:shd w:val="clear" w:color="auto" w:fill="auto"/>
          </w:tcPr>
          <w:p w14:paraId="1DE6D2EF" w14:textId="77777777" w:rsidR="003F3A31" w:rsidRPr="003F3A31" w:rsidRDefault="00D63344">
            <w:pPr>
              <w:rPr>
                <w:rFonts w:eastAsia="맑은 고딕"/>
                <w:lang w:eastAsia="ko-KR"/>
                <w:rPrChange w:id="385" w:author="Donggun Kim" w:date="2020-02-25T00:24:00Z">
                  <w:rPr>
                    <w:rFonts w:eastAsia="SimSun"/>
                  </w:rPr>
                </w:rPrChange>
              </w:rPr>
            </w:pPr>
            <w:ins w:id="386" w:author="Donggun Kim" w:date="2020-02-25T00:24:00Z">
              <w:r>
                <w:rPr>
                  <w:rFonts w:eastAsia="맑은 고딕" w:hint="eastAsia"/>
                  <w:lang w:eastAsia="ko-KR"/>
                </w:rPr>
                <w:t xml:space="preserve">If the second PDCP status report is </w:t>
              </w:r>
            </w:ins>
            <w:ins w:id="387" w:author="Donggun Kim" w:date="2020-02-25T00:27:00Z">
              <w:r>
                <w:rPr>
                  <w:rFonts w:eastAsia="맑은 고딕" w:hint="eastAsia"/>
                  <w:lang w:eastAsia="ko-KR"/>
                </w:rPr>
                <w:t>agreed</w:t>
              </w:r>
            </w:ins>
            <w:ins w:id="388" w:author="Donggun Kim" w:date="2020-02-25T00:24:00Z">
              <w:r>
                <w:rPr>
                  <w:rFonts w:eastAsia="맑은 고딕" w:hint="eastAsia"/>
                  <w:lang w:eastAsia="ko-KR"/>
                </w:rPr>
                <w:t xml:space="preserve">, then there </w:t>
              </w:r>
            </w:ins>
            <w:ins w:id="389" w:author="Donggun Kim" w:date="2020-02-25T00:27:00Z">
              <w:r>
                <w:rPr>
                  <w:rFonts w:eastAsia="맑은 고딕" w:hint="eastAsia"/>
                  <w:lang w:eastAsia="ko-KR"/>
                </w:rPr>
                <w:t>seems</w:t>
              </w:r>
            </w:ins>
            <w:ins w:id="390" w:author="Donggun Kim" w:date="2020-02-25T00:24:00Z">
              <w:r>
                <w:rPr>
                  <w:rFonts w:eastAsia="맑은 고딕" w:hint="eastAsia"/>
                  <w:lang w:eastAsia="ko-KR"/>
                </w:rPr>
                <w:t xml:space="preserve"> no need to have different </w:t>
              </w:r>
            </w:ins>
            <w:ins w:id="391" w:author="Donggun Kim" w:date="2020-02-25T00:27:00Z">
              <w:r>
                <w:rPr>
                  <w:rFonts w:eastAsia="맑은 고딕"/>
                  <w:lang w:eastAsia="ko-KR"/>
                </w:rPr>
                <w:t>behaviour</w:t>
              </w:r>
              <w:r>
                <w:rPr>
                  <w:rFonts w:eastAsia="맑은 고딕" w:hint="eastAsia"/>
                  <w:lang w:eastAsia="ko-KR"/>
                </w:rPr>
                <w:t xml:space="preserve"> for UM DRBs and AM DRBs.</w:t>
              </w:r>
            </w:ins>
          </w:p>
        </w:tc>
      </w:tr>
      <w:tr w:rsidR="003F3A31" w14:paraId="579D872F" w14:textId="77777777">
        <w:trPr>
          <w:jc w:val="center"/>
        </w:trPr>
        <w:tc>
          <w:tcPr>
            <w:tcW w:w="1499" w:type="dxa"/>
            <w:shd w:val="clear" w:color="auto" w:fill="auto"/>
          </w:tcPr>
          <w:p w14:paraId="448EC3DD" w14:textId="77777777" w:rsidR="003F3A31" w:rsidRDefault="00D63344">
            <w:pPr>
              <w:rPr>
                <w:rFonts w:eastAsia="SimSun"/>
              </w:rPr>
            </w:pPr>
            <w:ins w:id="392" w:author="MediaTek (Li-Chuan)" w:date="2020-02-25T09:58:00Z">
              <w:r>
                <w:rPr>
                  <w:rFonts w:eastAsia="SimSun"/>
                </w:rPr>
                <w:t>MediaTek</w:t>
              </w:r>
            </w:ins>
          </w:p>
        </w:tc>
        <w:tc>
          <w:tcPr>
            <w:tcW w:w="1134" w:type="dxa"/>
            <w:shd w:val="clear" w:color="auto" w:fill="auto"/>
          </w:tcPr>
          <w:p w14:paraId="33FCCDA0" w14:textId="77777777" w:rsidR="003F3A31" w:rsidRDefault="00D63344">
            <w:pPr>
              <w:rPr>
                <w:rFonts w:eastAsia="SimSun"/>
              </w:rPr>
            </w:pPr>
            <w:ins w:id="393" w:author="MediaTek (Li-Chuan)" w:date="2020-02-25T09:58:00Z">
              <w:r>
                <w:rPr>
                  <w:rFonts w:eastAsia="SimSun"/>
                </w:rPr>
                <w:t>AM DRB only</w:t>
              </w:r>
            </w:ins>
          </w:p>
        </w:tc>
        <w:tc>
          <w:tcPr>
            <w:tcW w:w="6602" w:type="dxa"/>
            <w:shd w:val="clear" w:color="auto" w:fill="auto"/>
          </w:tcPr>
          <w:p w14:paraId="046952E3" w14:textId="77777777" w:rsidR="003F3A31" w:rsidRDefault="00D63344">
            <w:pPr>
              <w:rPr>
                <w:rFonts w:eastAsia="SimSun"/>
              </w:rPr>
            </w:pPr>
            <w:ins w:id="394" w:author="MediaTek (Li-Chuan)" w:date="2020-02-25T09:58:00Z">
              <w:r>
                <w:rPr>
                  <w:rFonts w:eastAsia="SimSun"/>
                </w:rPr>
                <w:t>For UM DRBs, it may be too late to retransmit them.</w:t>
              </w:r>
            </w:ins>
          </w:p>
        </w:tc>
      </w:tr>
      <w:tr w:rsidR="003F3A31" w14:paraId="25CE3F49" w14:textId="77777777">
        <w:trPr>
          <w:jc w:val="center"/>
          <w:ins w:id="395" w:author="Intel" w:date="2020-02-25T17:14:00Z"/>
        </w:trPr>
        <w:tc>
          <w:tcPr>
            <w:tcW w:w="1499" w:type="dxa"/>
            <w:shd w:val="clear" w:color="auto" w:fill="auto"/>
          </w:tcPr>
          <w:p w14:paraId="5158032B" w14:textId="77777777" w:rsidR="003F3A31" w:rsidRDefault="00D63344">
            <w:pPr>
              <w:rPr>
                <w:ins w:id="396" w:author="Intel" w:date="2020-02-25T17:14:00Z"/>
                <w:rFonts w:eastAsia="SimSun"/>
              </w:rPr>
            </w:pPr>
            <w:ins w:id="397" w:author="Intel" w:date="2020-02-25T17:14:00Z">
              <w:r>
                <w:rPr>
                  <w:rFonts w:eastAsia="SimSun"/>
                </w:rPr>
                <w:t xml:space="preserve">Intel </w:t>
              </w:r>
            </w:ins>
          </w:p>
        </w:tc>
        <w:tc>
          <w:tcPr>
            <w:tcW w:w="1134" w:type="dxa"/>
            <w:shd w:val="clear" w:color="auto" w:fill="auto"/>
          </w:tcPr>
          <w:p w14:paraId="387E7472" w14:textId="77777777" w:rsidR="003F3A31" w:rsidRDefault="00D63344">
            <w:pPr>
              <w:rPr>
                <w:ins w:id="398" w:author="Intel" w:date="2020-02-25T17:14:00Z"/>
                <w:rFonts w:eastAsia="SimSun"/>
              </w:rPr>
            </w:pPr>
            <w:ins w:id="399" w:author="Intel" w:date="2020-02-25T17:14:00Z">
              <w:r>
                <w:rPr>
                  <w:rFonts w:eastAsia="SimSun"/>
                </w:rPr>
                <w:t xml:space="preserve">AM DRB only. </w:t>
              </w:r>
            </w:ins>
          </w:p>
        </w:tc>
        <w:tc>
          <w:tcPr>
            <w:tcW w:w="6602" w:type="dxa"/>
            <w:shd w:val="clear" w:color="auto" w:fill="auto"/>
          </w:tcPr>
          <w:p w14:paraId="6645FB80" w14:textId="77777777" w:rsidR="003F3A31" w:rsidRDefault="00D63344">
            <w:pPr>
              <w:rPr>
                <w:ins w:id="400" w:author="Intel" w:date="2020-02-25T17:14:00Z"/>
                <w:rFonts w:eastAsia="SimSun"/>
              </w:rPr>
            </w:pPr>
            <w:ins w:id="401" w:author="Intel" w:date="2020-02-25T17:15:00Z">
              <w:r>
                <w:rPr>
                  <w:rFonts w:eastAsia="SimSun"/>
                </w:rPr>
                <w:t xml:space="preserve">Retransmission is not supported for UM DRB. </w:t>
              </w:r>
            </w:ins>
          </w:p>
        </w:tc>
      </w:tr>
      <w:tr w:rsidR="003F3A31" w14:paraId="72EF8AB5" w14:textId="77777777">
        <w:trPr>
          <w:jc w:val="center"/>
          <w:ins w:id="402" w:author="NEC Wangda" w:date="2020-02-25T19:47:00Z"/>
        </w:trPr>
        <w:tc>
          <w:tcPr>
            <w:tcW w:w="1499" w:type="dxa"/>
            <w:shd w:val="clear" w:color="auto" w:fill="auto"/>
          </w:tcPr>
          <w:p w14:paraId="745E8891" w14:textId="77777777" w:rsidR="003F3A31" w:rsidRDefault="00D63344">
            <w:pPr>
              <w:rPr>
                <w:ins w:id="403" w:author="NEC Wangda" w:date="2020-02-25T19:47:00Z"/>
                <w:rFonts w:eastAsia="SimSun"/>
              </w:rPr>
            </w:pPr>
            <w:ins w:id="404" w:author="NEC Wangda" w:date="2020-02-25T19:47:00Z">
              <w:r>
                <w:rPr>
                  <w:rFonts w:eastAsia="SimSun"/>
                </w:rPr>
                <w:t>NEC</w:t>
              </w:r>
            </w:ins>
          </w:p>
        </w:tc>
        <w:tc>
          <w:tcPr>
            <w:tcW w:w="1134" w:type="dxa"/>
            <w:shd w:val="clear" w:color="auto" w:fill="auto"/>
          </w:tcPr>
          <w:p w14:paraId="69AA1397" w14:textId="77777777" w:rsidR="003F3A31" w:rsidRDefault="00D63344">
            <w:pPr>
              <w:rPr>
                <w:ins w:id="405" w:author="NEC Wangda" w:date="2020-02-25T19:47:00Z"/>
                <w:rFonts w:eastAsia="SimSun"/>
              </w:rPr>
            </w:pPr>
            <w:ins w:id="406" w:author="NEC Wangda" w:date="2020-02-25T19:47:00Z">
              <w:r>
                <w:rPr>
                  <w:rFonts w:eastAsia="SimSun"/>
                </w:rPr>
                <w:t>Both</w:t>
              </w:r>
            </w:ins>
          </w:p>
        </w:tc>
        <w:tc>
          <w:tcPr>
            <w:tcW w:w="6602" w:type="dxa"/>
            <w:shd w:val="clear" w:color="auto" w:fill="auto"/>
          </w:tcPr>
          <w:p w14:paraId="3CBE7DDE" w14:textId="77777777" w:rsidR="003F3A31" w:rsidRDefault="00D63344">
            <w:pPr>
              <w:rPr>
                <w:ins w:id="407" w:author="NEC Wangda" w:date="2020-02-25T19:47:00Z"/>
                <w:rFonts w:eastAsia="SimSun"/>
              </w:rPr>
            </w:pPr>
            <w:ins w:id="408" w:author="NEC Wangda" w:date="2020-02-25T19:47:00Z">
              <w:r>
                <w:rPr>
                  <w:rFonts w:eastAsia="SimSun"/>
                </w:rPr>
                <w:t>The purpose of the two PDCP status report are the same, if the first PDCP status report are supported for both RLC AM and RLC UM, then the second should also be supported for both cases.</w:t>
              </w:r>
            </w:ins>
          </w:p>
        </w:tc>
      </w:tr>
      <w:tr w:rsidR="003F3A31" w14:paraId="46CFCD82" w14:textId="77777777">
        <w:trPr>
          <w:jc w:val="center"/>
          <w:ins w:id="409" w:author="ZTE-ZMJ" w:date="2020-02-25T22:03:00Z"/>
        </w:trPr>
        <w:tc>
          <w:tcPr>
            <w:tcW w:w="1499" w:type="dxa"/>
            <w:shd w:val="clear" w:color="auto" w:fill="auto"/>
          </w:tcPr>
          <w:p w14:paraId="6AA93285" w14:textId="77777777" w:rsidR="003F3A31" w:rsidRDefault="00D63344">
            <w:pPr>
              <w:rPr>
                <w:ins w:id="410" w:author="ZTE-ZMJ" w:date="2020-02-25T22:03:00Z"/>
                <w:rFonts w:eastAsia="SimSun"/>
                <w:lang w:val="en-US" w:eastAsia="zh-CN"/>
              </w:rPr>
            </w:pPr>
            <w:ins w:id="411" w:author="ZTE-ZMJ" w:date="2020-02-25T22:03:00Z">
              <w:r>
                <w:rPr>
                  <w:rFonts w:eastAsia="SimSun" w:hint="eastAsia"/>
                  <w:lang w:val="en-US" w:eastAsia="zh-CN"/>
                </w:rPr>
                <w:lastRenderedPageBreak/>
                <w:t>ZTE</w:t>
              </w:r>
            </w:ins>
          </w:p>
        </w:tc>
        <w:tc>
          <w:tcPr>
            <w:tcW w:w="1134" w:type="dxa"/>
            <w:shd w:val="clear" w:color="auto" w:fill="auto"/>
          </w:tcPr>
          <w:p w14:paraId="78040064" w14:textId="77777777" w:rsidR="003F3A31" w:rsidRDefault="00D63344">
            <w:pPr>
              <w:rPr>
                <w:ins w:id="412" w:author="ZTE-ZMJ" w:date="2020-02-25T22:03:00Z"/>
                <w:rFonts w:eastAsia="SimSun"/>
              </w:rPr>
            </w:pPr>
            <w:ins w:id="413" w:author="ZTE-ZMJ" w:date="2020-02-25T22:03:00Z">
              <w:r>
                <w:rPr>
                  <w:rFonts w:eastAsia="SimSun"/>
                </w:rPr>
                <w:t>AM DRB only</w:t>
              </w:r>
            </w:ins>
          </w:p>
        </w:tc>
        <w:tc>
          <w:tcPr>
            <w:tcW w:w="6602" w:type="dxa"/>
            <w:shd w:val="clear" w:color="auto" w:fill="auto"/>
          </w:tcPr>
          <w:p w14:paraId="4C8FE1A1" w14:textId="77777777" w:rsidR="003F3A31" w:rsidRDefault="00D63344">
            <w:pPr>
              <w:rPr>
                <w:ins w:id="414" w:author="ZTE-ZMJ" w:date="2020-02-25T22:03:00Z"/>
                <w:rFonts w:eastAsia="SimSun"/>
              </w:rPr>
            </w:pPr>
            <w:ins w:id="415" w:author="ZTE-ZMJ" w:date="2020-02-25T22:03:00Z">
              <w:r>
                <w:rPr>
                  <w:rFonts w:eastAsia="SimSun" w:hint="eastAsia"/>
                  <w:lang w:val="en-US" w:eastAsia="zh-CN"/>
                </w:rPr>
                <w:t>If the second PDCP status report is adopted, based on the comments to Q2, we think  it is sufficient to support the second PDCP status report for AM DRB only.</w:t>
              </w:r>
            </w:ins>
          </w:p>
        </w:tc>
      </w:tr>
      <w:tr w:rsidR="00876358" w14:paraId="2124CB80" w14:textId="77777777">
        <w:trPr>
          <w:jc w:val="center"/>
          <w:ins w:id="416" w:author="Huawei" w:date="2020-02-26T01:06:00Z"/>
        </w:trPr>
        <w:tc>
          <w:tcPr>
            <w:tcW w:w="1499" w:type="dxa"/>
            <w:shd w:val="clear" w:color="auto" w:fill="auto"/>
          </w:tcPr>
          <w:p w14:paraId="2D0BBCE9" w14:textId="77777777" w:rsidR="00876358" w:rsidRDefault="00876358" w:rsidP="00876358">
            <w:pPr>
              <w:rPr>
                <w:ins w:id="417" w:author="Huawei" w:date="2020-02-26T01:06:00Z"/>
                <w:rFonts w:eastAsia="SimSun"/>
                <w:lang w:val="en-US" w:eastAsia="zh-CN"/>
              </w:rPr>
            </w:pPr>
            <w:ins w:id="418" w:author="Huawei" w:date="2020-02-26T01:06:00Z">
              <w:r>
                <w:rPr>
                  <w:rFonts w:eastAsia="SimSun" w:hint="eastAsia"/>
                  <w:lang w:eastAsia="zh-CN"/>
                </w:rPr>
                <w:t>H</w:t>
              </w:r>
              <w:r>
                <w:rPr>
                  <w:rFonts w:eastAsia="SimSun"/>
                  <w:lang w:eastAsia="zh-CN"/>
                </w:rPr>
                <w:t>uawei, HiSilicon</w:t>
              </w:r>
            </w:ins>
          </w:p>
        </w:tc>
        <w:tc>
          <w:tcPr>
            <w:tcW w:w="1134" w:type="dxa"/>
            <w:shd w:val="clear" w:color="auto" w:fill="auto"/>
          </w:tcPr>
          <w:p w14:paraId="365AF177" w14:textId="77777777" w:rsidR="00876358" w:rsidRDefault="00876358" w:rsidP="00876358">
            <w:pPr>
              <w:rPr>
                <w:ins w:id="419" w:author="Huawei" w:date="2020-02-26T01:06:00Z"/>
                <w:rFonts w:eastAsia="SimSun"/>
              </w:rPr>
            </w:pPr>
            <w:ins w:id="420" w:author="Huawei" w:date="2020-02-26T01:06:00Z">
              <w:r>
                <w:rPr>
                  <w:rFonts w:eastAsia="SimSun"/>
                </w:rPr>
                <w:t>AM DRB only.</w:t>
              </w:r>
            </w:ins>
          </w:p>
        </w:tc>
        <w:tc>
          <w:tcPr>
            <w:tcW w:w="6602" w:type="dxa"/>
            <w:shd w:val="clear" w:color="auto" w:fill="auto"/>
          </w:tcPr>
          <w:p w14:paraId="59EE2C42" w14:textId="77777777" w:rsidR="00876358" w:rsidRDefault="00876358" w:rsidP="00876358">
            <w:pPr>
              <w:rPr>
                <w:ins w:id="421" w:author="Huawei" w:date="2020-02-26T01:06:00Z"/>
                <w:rFonts w:eastAsia="SimSun"/>
                <w:lang w:val="en-US" w:eastAsia="zh-CN"/>
              </w:rPr>
            </w:pPr>
            <w:ins w:id="422" w:author="Huawei" w:date="2020-02-26T01:06:00Z">
              <w:r>
                <w:rPr>
                  <w:rFonts w:eastAsia="SimSun"/>
                  <w:lang w:eastAsia="zh-CN"/>
                </w:rPr>
                <w:t>Same comments as for Q1.</w:t>
              </w:r>
            </w:ins>
          </w:p>
        </w:tc>
      </w:tr>
      <w:tr w:rsidR="00A27C07" w14:paraId="4CF9A469" w14:textId="77777777">
        <w:trPr>
          <w:jc w:val="center"/>
          <w:ins w:id="423" w:author="Sharp" w:date="2020-02-26T14:53:00Z"/>
        </w:trPr>
        <w:tc>
          <w:tcPr>
            <w:tcW w:w="1499" w:type="dxa"/>
            <w:shd w:val="clear" w:color="auto" w:fill="auto"/>
          </w:tcPr>
          <w:p w14:paraId="1B9FBA14" w14:textId="77777777" w:rsidR="00A27C07" w:rsidRPr="00A27C07" w:rsidRDefault="00A27C07" w:rsidP="00876358">
            <w:pPr>
              <w:rPr>
                <w:ins w:id="424" w:author="Sharp" w:date="2020-02-26T14:53:00Z"/>
                <w:rFonts w:eastAsiaTheme="minorEastAsia"/>
                <w:lang w:eastAsia="ja-JP"/>
                <w:rPrChange w:id="425" w:author="Sharp" w:date="2020-02-26T14:53:00Z">
                  <w:rPr>
                    <w:ins w:id="426" w:author="Sharp" w:date="2020-02-26T14:53:00Z"/>
                    <w:rFonts w:eastAsia="SimSun"/>
                    <w:lang w:eastAsia="zh-CN"/>
                  </w:rPr>
                </w:rPrChange>
              </w:rPr>
            </w:pPr>
            <w:ins w:id="427" w:author="Sharp" w:date="2020-02-26T14:53:00Z">
              <w:r>
                <w:rPr>
                  <w:rFonts w:eastAsiaTheme="minorEastAsia" w:hint="eastAsia"/>
                  <w:lang w:eastAsia="ja-JP"/>
                </w:rPr>
                <w:t>Sharp</w:t>
              </w:r>
            </w:ins>
          </w:p>
        </w:tc>
        <w:tc>
          <w:tcPr>
            <w:tcW w:w="1134" w:type="dxa"/>
            <w:shd w:val="clear" w:color="auto" w:fill="auto"/>
          </w:tcPr>
          <w:p w14:paraId="59B25D2B" w14:textId="77777777" w:rsidR="00A27C07" w:rsidRPr="00A27C07" w:rsidRDefault="00A27C07" w:rsidP="00876358">
            <w:pPr>
              <w:rPr>
                <w:ins w:id="428" w:author="Sharp" w:date="2020-02-26T14:53:00Z"/>
                <w:rFonts w:eastAsiaTheme="minorEastAsia"/>
                <w:lang w:eastAsia="ja-JP"/>
                <w:rPrChange w:id="429" w:author="Sharp" w:date="2020-02-26T14:53:00Z">
                  <w:rPr>
                    <w:ins w:id="430" w:author="Sharp" w:date="2020-02-26T14:53:00Z"/>
                    <w:rFonts w:eastAsia="SimSun"/>
                  </w:rPr>
                </w:rPrChange>
              </w:rPr>
            </w:pPr>
            <w:ins w:id="431" w:author="Sharp" w:date="2020-02-26T14:53:00Z">
              <w:r>
                <w:rPr>
                  <w:rFonts w:eastAsiaTheme="minorEastAsia" w:hint="eastAsia"/>
                  <w:lang w:eastAsia="ja-JP"/>
                </w:rPr>
                <w:t>AM DRB only</w:t>
              </w:r>
            </w:ins>
          </w:p>
        </w:tc>
        <w:tc>
          <w:tcPr>
            <w:tcW w:w="6602" w:type="dxa"/>
            <w:shd w:val="clear" w:color="auto" w:fill="auto"/>
          </w:tcPr>
          <w:p w14:paraId="2AAD1489" w14:textId="77777777" w:rsidR="00A27C07" w:rsidRDefault="00A27C07" w:rsidP="00876358">
            <w:pPr>
              <w:rPr>
                <w:ins w:id="432" w:author="Sharp" w:date="2020-02-26T14:53:00Z"/>
                <w:rFonts w:eastAsia="SimSun"/>
                <w:lang w:eastAsia="zh-CN"/>
              </w:rPr>
            </w:pPr>
            <w:ins w:id="433" w:author="Sharp" w:date="2020-02-26T14:53:00Z">
              <w:r>
                <w:rPr>
                  <w:rFonts w:eastAsia="SimSun"/>
                  <w:lang w:eastAsia="zh-CN"/>
                </w:rPr>
                <w:t>Same comments as for Q1.</w:t>
              </w:r>
            </w:ins>
          </w:p>
        </w:tc>
      </w:tr>
      <w:tr w:rsidR="00161111" w14:paraId="2138D128" w14:textId="77777777">
        <w:trPr>
          <w:jc w:val="center"/>
          <w:ins w:id="434" w:author="CATT" w:date="2020-02-26T14:08:00Z"/>
        </w:trPr>
        <w:tc>
          <w:tcPr>
            <w:tcW w:w="1499" w:type="dxa"/>
            <w:shd w:val="clear" w:color="auto" w:fill="auto"/>
          </w:tcPr>
          <w:p w14:paraId="2025256A" w14:textId="77777777" w:rsidR="00161111" w:rsidRDefault="00161111" w:rsidP="00876358">
            <w:pPr>
              <w:rPr>
                <w:ins w:id="435" w:author="CATT" w:date="2020-02-26T14:08:00Z"/>
                <w:rFonts w:eastAsiaTheme="minorEastAsia"/>
                <w:lang w:eastAsia="ja-JP"/>
              </w:rPr>
            </w:pPr>
            <w:ins w:id="436" w:author="CATT" w:date="2020-02-26T14:08:00Z">
              <w:r>
                <w:rPr>
                  <w:rFonts w:eastAsia="SimSun" w:hint="eastAsia"/>
                  <w:lang w:eastAsia="zh-CN"/>
                </w:rPr>
                <w:t>CATT</w:t>
              </w:r>
            </w:ins>
          </w:p>
        </w:tc>
        <w:tc>
          <w:tcPr>
            <w:tcW w:w="1134" w:type="dxa"/>
            <w:shd w:val="clear" w:color="auto" w:fill="auto"/>
          </w:tcPr>
          <w:p w14:paraId="4C19221B" w14:textId="77777777" w:rsidR="00161111" w:rsidRDefault="00161111" w:rsidP="00876358">
            <w:pPr>
              <w:rPr>
                <w:ins w:id="437" w:author="CATT" w:date="2020-02-26T14:08:00Z"/>
                <w:rFonts w:eastAsiaTheme="minorEastAsia"/>
                <w:lang w:eastAsia="ja-JP"/>
              </w:rPr>
            </w:pPr>
            <w:ins w:id="438" w:author="CATT" w:date="2020-02-26T14:08:00Z">
              <w:r>
                <w:rPr>
                  <w:rFonts w:eastAsia="SimSun" w:hint="eastAsia"/>
                  <w:lang w:eastAsia="zh-CN"/>
                </w:rPr>
                <w:t>AM</w:t>
              </w:r>
              <w:r>
                <w:rPr>
                  <w:rFonts w:eastAsia="SimSun"/>
                  <w:lang w:eastAsia="zh-CN"/>
                </w:rPr>
                <w:t xml:space="preserve"> </w:t>
              </w:r>
              <w:r>
                <w:rPr>
                  <w:rFonts w:eastAsia="SimSun" w:hint="eastAsia"/>
                  <w:lang w:eastAsia="zh-CN"/>
                </w:rPr>
                <w:t>DRB</w:t>
              </w:r>
              <w:r>
                <w:rPr>
                  <w:rFonts w:eastAsia="SimSun"/>
                  <w:lang w:eastAsia="zh-CN"/>
                </w:rPr>
                <w:t xml:space="preserve"> only</w:t>
              </w:r>
            </w:ins>
          </w:p>
        </w:tc>
        <w:tc>
          <w:tcPr>
            <w:tcW w:w="6602" w:type="dxa"/>
            <w:shd w:val="clear" w:color="auto" w:fill="auto"/>
          </w:tcPr>
          <w:p w14:paraId="7B3E5466" w14:textId="77777777" w:rsidR="00161111" w:rsidRDefault="00161111" w:rsidP="00876358">
            <w:pPr>
              <w:rPr>
                <w:ins w:id="439" w:author="CATT" w:date="2020-02-26T14:08:00Z"/>
                <w:rFonts w:eastAsia="SimSun"/>
                <w:lang w:eastAsia="zh-CN"/>
              </w:rPr>
            </w:pPr>
            <w:ins w:id="440" w:author="CATT" w:date="2020-02-26T14:08:00Z">
              <w:r w:rsidRPr="00631DB5">
                <w:rPr>
                  <w:rFonts w:eastAsia="SimSun"/>
                  <w:lang w:eastAsia="zh-CN"/>
                </w:rPr>
                <w:t xml:space="preserve">The PDCP status report is triggered when releasing the source link is used to tell target node which packets have not </w:t>
              </w:r>
              <w:r>
                <w:rPr>
                  <w:rFonts w:eastAsia="SimSun" w:hint="eastAsia"/>
                  <w:lang w:eastAsia="zh-CN"/>
                </w:rPr>
                <w:t xml:space="preserve">been </w:t>
              </w:r>
              <w:r w:rsidRPr="00631DB5">
                <w:rPr>
                  <w:rFonts w:eastAsia="SimSun"/>
                  <w:lang w:eastAsia="zh-CN"/>
                </w:rPr>
                <w:t xml:space="preserve">received successfully. And the target performs retransmission according to the status report. But for UM mode, </w:t>
              </w:r>
              <w:r>
                <w:rPr>
                  <w:rFonts w:eastAsia="SimSun"/>
                  <w:lang w:eastAsia="zh-CN"/>
                </w:rPr>
                <w:t>there is no retransmission</w:t>
              </w:r>
              <w:r>
                <w:rPr>
                  <w:rFonts w:eastAsia="SimSun" w:hint="eastAsia"/>
                  <w:lang w:eastAsia="zh-CN"/>
                </w:rPr>
                <w:t>, which means s</w:t>
              </w:r>
              <w:r w:rsidRPr="00631DB5">
                <w:rPr>
                  <w:rFonts w:eastAsia="SimSun"/>
                  <w:lang w:eastAsia="zh-CN"/>
                </w:rPr>
                <w:t xml:space="preserve">uch status report is </w:t>
              </w:r>
              <w:r>
                <w:rPr>
                  <w:rFonts w:eastAsia="SimSun" w:hint="eastAsia"/>
                  <w:lang w:eastAsia="zh-CN"/>
                </w:rPr>
                <w:t>not that useful</w:t>
              </w:r>
              <w:r w:rsidRPr="00631DB5">
                <w:rPr>
                  <w:rFonts w:eastAsia="SimSun"/>
                  <w:lang w:eastAsia="zh-CN"/>
                </w:rPr>
                <w:t>.</w:t>
              </w:r>
            </w:ins>
          </w:p>
        </w:tc>
      </w:tr>
      <w:tr w:rsidR="007334C9" w14:paraId="6F817EF8" w14:textId="77777777">
        <w:trPr>
          <w:jc w:val="center"/>
          <w:ins w:id="441" w:author="ETRI_hsp" w:date="2020-02-26T15:17:00Z"/>
        </w:trPr>
        <w:tc>
          <w:tcPr>
            <w:tcW w:w="1499" w:type="dxa"/>
            <w:shd w:val="clear" w:color="auto" w:fill="auto"/>
          </w:tcPr>
          <w:p w14:paraId="1BBCA800" w14:textId="77777777" w:rsidR="007334C9" w:rsidRDefault="007334C9" w:rsidP="007334C9">
            <w:pPr>
              <w:rPr>
                <w:ins w:id="442" w:author="ETRI_hsp" w:date="2020-02-26T15:17:00Z"/>
                <w:rFonts w:eastAsia="SimSun"/>
                <w:lang w:eastAsia="zh-CN"/>
              </w:rPr>
            </w:pPr>
            <w:ins w:id="443" w:author="ETRI_hsp" w:date="2020-02-26T15:17:00Z">
              <w:r>
                <w:rPr>
                  <w:rFonts w:eastAsia="맑은 고딕"/>
                  <w:lang w:eastAsia="ko-KR"/>
                </w:rPr>
                <w:t>ETRI</w:t>
              </w:r>
            </w:ins>
          </w:p>
        </w:tc>
        <w:tc>
          <w:tcPr>
            <w:tcW w:w="1134" w:type="dxa"/>
            <w:shd w:val="clear" w:color="auto" w:fill="auto"/>
          </w:tcPr>
          <w:p w14:paraId="2F85D1E1" w14:textId="77777777" w:rsidR="007334C9" w:rsidRDefault="007334C9" w:rsidP="007334C9">
            <w:pPr>
              <w:rPr>
                <w:ins w:id="444" w:author="ETRI_hsp" w:date="2020-02-26T15:17:00Z"/>
                <w:rFonts w:eastAsia="SimSun"/>
                <w:lang w:eastAsia="zh-CN"/>
              </w:rPr>
            </w:pPr>
            <w:ins w:id="445" w:author="ETRI_hsp" w:date="2020-02-26T15:17:00Z">
              <w:r>
                <w:rPr>
                  <w:rFonts w:eastAsia="맑은 고딕"/>
                  <w:lang w:eastAsia="ko-KR"/>
                </w:rPr>
                <w:t>AM DRB only</w:t>
              </w:r>
            </w:ins>
          </w:p>
        </w:tc>
        <w:tc>
          <w:tcPr>
            <w:tcW w:w="6602" w:type="dxa"/>
            <w:shd w:val="clear" w:color="auto" w:fill="auto"/>
          </w:tcPr>
          <w:p w14:paraId="3BD18253" w14:textId="77777777" w:rsidR="007334C9" w:rsidRPr="00631DB5" w:rsidRDefault="007334C9" w:rsidP="007334C9">
            <w:pPr>
              <w:rPr>
                <w:ins w:id="446" w:author="ETRI_hsp" w:date="2020-02-26T15:17:00Z"/>
                <w:rFonts w:eastAsia="SimSun"/>
                <w:lang w:eastAsia="zh-CN"/>
              </w:rPr>
            </w:pPr>
            <w:ins w:id="447" w:author="ETRI_hsp" w:date="2020-02-26T15:17:00Z">
              <w:r>
                <w:rPr>
                  <w:rFonts w:eastAsia="맑은 고딕"/>
                  <w:lang w:eastAsia="ko-KR"/>
                </w:rPr>
                <w:t xml:space="preserve">RAN2 agreed that there is no retransmission for UM DRBs. Therefore, the second </w:t>
              </w:r>
              <w:r w:rsidRPr="00DA759B">
                <w:rPr>
                  <w:rFonts w:eastAsia="맑은 고딕"/>
                  <w:lang w:eastAsia="ko-KR"/>
                </w:rPr>
                <w:t xml:space="preserve">PDCP status report </w:t>
              </w:r>
              <w:r>
                <w:rPr>
                  <w:rFonts w:eastAsia="맑은 고딕"/>
                  <w:lang w:eastAsia="ko-KR"/>
                </w:rPr>
                <w:t>will be of no help to UM DRBs.</w:t>
              </w:r>
            </w:ins>
          </w:p>
        </w:tc>
      </w:tr>
      <w:tr w:rsidR="00CD1DF2" w14:paraId="461A4F3C" w14:textId="77777777">
        <w:trPr>
          <w:jc w:val="center"/>
          <w:ins w:id="448" w:author="vivo" w:date="2020-02-26T16:24:00Z"/>
        </w:trPr>
        <w:tc>
          <w:tcPr>
            <w:tcW w:w="1499" w:type="dxa"/>
            <w:shd w:val="clear" w:color="auto" w:fill="auto"/>
          </w:tcPr>
          <w:p w14:paraId="55F0E19C" w14:textId="77777777" w:rsidR="00CD1DF2" w:rsidRDefault="00CD1DF2" w:rsidP="007334C9">
            <w:pPr>
              <w:rPr>
                <w:ins w:id="449" w:author="vivo" w:date="2020-02-26T16:24:00Z"/>
                <w:rFonts w:eastAsia="맑은 고딕"/>
                <w:lang w:eastAsia="ko-KR"/>
              </w:rPr>
            </w:pPr>
            <w:ins w:id="450" w:author="vivo" w:date="2020-02-26T16:24:00Z">
              <w:r>
                <w:rPr>
                  <w:rFonts w:eastAsia="맑은 고딕"/>
                  <w:lang w:eastAsia="ko-KR"/>
                </w:rPr>
                <w:t>vivo</w:t>
              </w:r>
            </w:ins>
          </w:p>
        </w:tc>
        <w:tc>
          <w:tcPr>
            <w:tcW w:w="1134" w:type="dxa"/>
            <w:shd w:val="clear" w:color="auto" w:fill="auto"/>
          </w:tcPr>
          <w:p w14:paraId="150BFEB5" w14:textId="77777777" w:rsidR="00CD1DF2" w:rsidRDefault="00CD1DF2" w:rsidP="007334C9">
            <w:pPr>
              <w:rPr>
                <w:ins w:id="451" w:author="vivo" w:date="2020-02-26T16:24:00Z"/>
                <w:rFonts w:eastAsia="맑은 고딕"/>
                <w:lang w:eastAsia="ko-KR"/>
              </w:rPr>
            </w:pPr>
            <w:ins w:id="452" w:author="vivo" w:date="2020-02-26T16:24:00Z">
              <w:r>
                <w:rPr>
                  <w:rFonts w:eastAsia="맑은 고딕"/>
                  <w:lang w:eastAsia="ko-KR"/>
                </w:rPr>
                <w:t>AM DRB only</w:t>
              </w:r>
            </w:ins>
          </w:p>
        </w:tc>
        <w:tc>
          <w:tcPr>
            <w:tcW w:w="6602" w:type="dxa"/>
            <w:shd w:val="clear" w:color="auto" w:fill="auto"/>
          </w:tcPr>
          <w:p w14:paraId="083721DA" w14:textId="77777777" w:rsidR="00CD1DF2" w:rsidRDefault="00537A66" w:rsidP="007F0948">
            <w:pPr>
              <w:rPr>
                <w:ins w:id="453" w:author="vivo" w:date="2020-02-26T16:24:00Z"/>
                <w:rFonts w:eastAsia="맑은 고딕"/>
                <w:lang w:eastAsia="ko-KR"/>
              </w:rPr>
            </w:pPr>
            <w:ins w:id="454" w:author="vivo" w:date="2020-02-26T16:24:00Z">
              <w:r>
                <w:rPr>
                  <w:rFonts w:eastAsia="맑은 고딕"/>
                  <w:lang w:eastAsia="ko-KR"/>
                </w:rPr>
                <w:t xml:space="preserve">Same </w:t>
              </w:r>
              <w:r w:rsidR="007F0948">
                <w:rPr>
                  <w:rFonts w:eastAsia="맑은 고딕"/>
                  <w:lang w:eastAsia="ko-KR"/>
                </w:rPr>
                <w:t>answer</w:t>
              </w:r>
              <w:r>
                <w:rPr>
                  <w:rFonts w:eastAsia="맑은 고딕"/>
                  <w:lang w:eastAsia="ko-KR"/>
                </w:rPr>
                <w:t xml:space="preserve"> as for Q1.</w:t>
              </w:r>
            </w:ins>
          </w:p>
        </w:tc>
      </w:tr>
      <w:tr w:rsidR="00E71B9B" w14:paraId="15F292BD" w14:textId="77777777">
        <w:trPr>
          <w:jc w:val="center"/>
          <w:ins w:id="455" w:author="CUC" w:date="2020-02-26T18:57:00Z"/>
        </w:trPr>
        <w:tc>
          <w:tcPr>
            <w:tcW w:w="1499" w:type="dxa"/>
            <w:shd w:val="clear" w:color="auto" w:fill="auto"/>
          </w:tcPr>
          <w:p w14:paraId="7A5E7C9F" w14:textId="77777777" w:rsidR="00E71B9B" w:rsidRDefault="00E71B9B" w:rsidP="00E71B9B">
            <w:pPr>
              <w:rPr>
                <w:ins w:id="456" w:author="CUC" w:date="2020-02-26T18:57:00Z"/>
                <w:rFonts w:eastAsia="맑은 고딕"/>
                <w:lang w:eastAsia="ko-KR"/>
              </w:rPr>
            </w:pPr>
            <w:ins w:id="457" w:author="CUC" w:date="2020-02-26T18:57:00Z">
              <w:r>
                <w:rPr>
                  <w:rFonts w:eastAsia="SimSun" w:hint="eastAsia"/>
                  <w:lang w:eastAsia="zh-CN"/>
                </w:rPr>
                <w:t>C</w:t>
              </w:r>
              <w:r>
                <w:rPr>
                  <w:rFonts w:eastAsia="SimSun"/>
                  <w:lang w:eastAsia="zh-CN"/>
                </w:rPr>
                <w:t>hina Unicom</w:t>
              </w:r>
            </w:ins>
          </w:p>
        </w:tc>
        <w:tc>
          <w:tcPr>
            <w:tcW w:w="1134" w:type="dxa"/>
            <w:shd w:val="clear" w:color="auto" w:fill="auto"/>
          </w:tcPr>
          <w:p w14:paraId="15DFD913" w14:textId="77777777" w:rsidR="00E71B9B" w:rsidRDefault="00E71B9B" w:rsidP="00E71B9B">
            <w:pPr>
              <w:rPr>
                <w:ins w:id="458" w:author="CUC" w:date="2020-02-26T18:57:00Z"/>
                <w:rFonts w:eastAsia="맑은 고딕"/>
                <w:lang w:eastAsia="ko-KR"/>
              </w:rPr>
            </w:pPr>
            <w:ins w:id="459" w:author="CUC" w:date="2020-02-26T18:57:00Z">
              <w:r>
                <w:rPr>
                  <w:rFonts w:eastAsia="SimSun"/>
                </w:rPr>
                <w:t>AM DRB only.</w:t>
              </w:r>
            </w:ins>
          </w:p>
        </w:tc>
        <w:tc>
          <w:tcPr>
            <w:tcW w:w="6602" w:type="dxa"/>
            <w:shd w:val="clear" w:color="auto" w:fill="auto"/>
          </w:tcPr>
          <w:p w14:paraId="47976460" w14:textId="77777777" w:rsidR="00E71B9B" w:rsidRDefault="00E71B9B" w:rsidP="00E71B9B">
            <w:pPr>
              <w:rPr>
                <w:ins w:id="460" w:author="CUC" w:date="2020-02-26T18:57:00Z"/>
                <w:rFonts w:eastAsia="맑은 고딕"/>
                <w:lang w:eastAsia="ko-KR"/>
              </w:rPr>
            </w:pPr>
            <w:ins w:id="461" w:author="CUC" w:date="2020-02-26T18:57:00Z">
              <w:r>
                <w:rPr>
                  <w:rFonts w:eastAsia="SimSun"/>
                  <w:lang w:eastAsia="zh-CN"/>
                </w:rPr>
                <w:t>Same comments as for Q1.</w:t>
              </w:r>
            </w:ins>
          </w:p>
        </w:tc>
      </w:tr>
      <w:tr w:rsidR="00DE2A3D" w14:paraId="70ECCC0F" w14:textId="77777777">
        <w:trPr>
          <w:jc w:val="center"/>
          <w:ins w:id="462" w:author="China Telecom" w:date="2020-02-27T11:14:00Z"/>
        </w:trPr>
        <w:tc>
          <w:tcPr>
            <w:tcW w:w="1499" w:type="dxa"/>
            <w:shd w:val="clear" w:color="auto" w:fill="auto"/>
          </w:tcPr>
          <w:p w14:paraId="15F42AAA" w14:textId="77777777" w:rsidR="00DE2A3D" w:rsidRDefault="00DE2A3D" w:rsidP="00E71B9B">
            <w:pPr>
              <w:rPr>
                <w:ins w:id="463" w:author="China Telecom" w:date="2020-02-27T11:14:00Z"/>
                <w:rFonts w:eastAsia="SimSun"/>
                <w:lang w:eastAsia="zh-CN"/>
              </w:rPr>
            </w:pPr>
            <w:ins w:id="464" w:author="China Telecom" w:date="2020-02-27T11:15:00Z">
              <w:r>
                <w:rPr>
                  <w:rFonts w:eastAsia="SimSun" w:hint="eastAsia"/>
                  <w:lang w:eastAsia="zh-CN"/>
                </w:rPr>
                <w:t>China</w:t>
              </w:r>
              <w:r>
                <w:rPr>
                  <w:rFonts w:eastAsia="SimSun"/>
                  <w:lang w:eastAsia="zh-CN"/>
                </w:rPr>
                <w:t xml:space="preserve"> </w:t>
              </w:r>
            </w:ins>
            <w:ins w:id="465" w:author="China Telecom" w:date="2020-02-27T11:16:00Z">
              <w:r>
                <w:rPr>
                  <w:rFonts w:eastAsia="SimSun" w:hint="eastAsia"/>
                  <w:lang w:eastAsia="zh-CN"/>
                </w:rPr>
                <w:t>Telecom</w:t>
              </w:r>
            </w:ins>
          </w:p>
        </w:tc>
        <w:tc>
          <w:tcPr>
            <w:tcW w:w="1134" w:type="dxa"/>
            <w:shd w:val="clear" w:color="auto" w:fill="auto"/>
          </w:tcPr>
          <w:p w14:paraId="5315729B" w14:textId="77777777" w:rsidR="00DE2A3D" w:rsidRDefault="00DE2A3D" w:rsidP="00E71B9B">
            <w:pPr>
              <w:rPr>
                <w:ins w:id="466" w:author="China Telecom" w:date="2020-02-27T11:14:00Z"/>
                <w:rFonts w:eastAsia="SimSun"/>
              </w:rPr>
            </w:pPr>
            <w:ins w:id="467" w:author="China Telecom" w:date="2020-02-27T11:16:00Z">
              <w:r>
                <w:rPr>
                  <w:rFonts w:eastAsia="SimSun" w:hint="eastAsia"/>
                  <w:lang w:eastAsia="zh-CN"/>
                </w:rPr>
                <w:t>Both</w:t>
              </w:r>
            </w:ins>
          </w:p>
        </w:tc>
        <w:tc>
          <w:tcPr>
            <w:tcW w:w="6602" w:type="dxa"/>
            <w:shd w:val="clear" w:color="auto" w:fill="auto"/>
          </w:tcPr>
          <w:p w14:paraId="78DA7CA5" w14:textId="77777777" w:rsidR="00DE2A3D" w:rsidRDefault="00DE2A3D" w:rsidP="00E71B9B">
            <w:pPr>
              <w:rPr>
                <w:ins w:id="468" w:author="China Telecom" w:date="2020-02-27T11:14:00Z"/>
                <w:rFonts w:eastAsia="SimSun"/>
                <w:lang w:eastAsia="zh-CN"/>
              </w:rPr>
            </w:pPr>
          </w:p>
        </w:tc>
      </w:tr>
      <w:tr w:rsidR="00662919" w14:paraId="64FC765A" w14:textId="77777777">
        <w:trPr>
          <w:jc w:val="center"/>
          <w:ins w:id="469" w:author="Chaili" w:date="2020-02-27T16:00:00Z"/>
        </w:trPr>
        <w:tc>
          <w:tcPr>
            <w:tcW w:w="1499" w:type="dxa"/>
            <w:shd w:val="clear" w:color="auto" w:fill="auto"/>
          </w:tcPr>
          <w:p w14:paraId="475D610C" w14:textId="77777777" w:rsidR="00662919" w:rsidRDefault="00662919" w:rsidP="00E71B9B">
            <w:pPr>
              <w:rPr>
                <w:ins w:id="470" w:author="Chaili" w:date="2020-02-27T16:00:00Z"/>
                <w:rFonts w:eastAsia="SimSun"/>
                <w:lang w:eastAsia="zh-CN"/>
              </w:rPr>
            </w:pPr>
            <w:ins w:id="471" w:author="Chaili" w:date="2020-02-27T16:00:00Z">
              <w:r>
                <w:rPr>
                  <w:rFonts w:eastAsia="SimSun"/>
                  <w:lang w:eastAsia="zh-CN"/>
                </w:rPr>
                <w:t>CMCC</w:t>
              </w:r>
            </w:ins>
          </w:p>
        </w:tc>
        <w:tc>
          <w:tcPr>
            <w:tcW w:w="1134" w:type="dxa"/>
            <w:shd w:val="clear" w:color="auto" w:fill="auto"/>
          </w:tcPr>
          <w:p w14:paraId="6460DE1A" w14:textId="77777777" w:rsidR="00662919" w:rsidRDefault="00662919" w:rsidP="00E71B9B">
            <w:pPr>
              <w:rPr>
                <w:ins w:id="472" w:author="Chaili" w:date="2020-02-27T16:00:00Z"/>
                <w:rFonts w:eastAsia="SimSun"/>
                <w:lang w:eastAsia="zh-CN"/>
              </w:rPr>
            </w:pPr>
            <w:ins w:id="473" w:author="Chaili" w:date="2020-02-27T16:00:00Z">
              <w:r>
                <w:rPr>
                  <w:rFonts w:eastAsia="SimSun"/>
                  <w:lang w:eastAsia="zh-CN"/>
                </w:rPr>
                <w:t xml:space="preserve">Both </w:t>
              </w:r>
            </w:ins>
          </w:p>
        </w:tc>
        <w:tc>
          <w:tcPr>
            <w:tcW w:w="6602" w:type="dxa"/>
            <w:shd w:val="clear" w:color="auto" w:fill="auto"/>
          </w:tcPr>
          <w:p w14:paraId="733575FE" w14:textId="77777777" w:rsidR="00662919" w:rsidRDefault="00734E4D">
            <w:pPr>
              <w:rPr>
                <w:ins w:id="474" w:author="Chaili" w:date="2020-02-27T16:00:00Z"/>
                <w:rFonts w:eastAsia="SimSun"/>
                <w:lang w:eastAsia="zh-CN"/>
              </w:rPr>
            </w:pPr>
            <w:ins w:id="475" w:author="Chaili" w:date="2020-02-27T16:00:00Z">
              <w:r>
                <w:rPr>
                  <w:rFonts w:eastAsia="맑은 고딕"/>
                  <w:lang w:eastAsia="ko-KR"/>
                </w:rPr>
                <w:t>Be alignment with</w:t>
              </w:r>
            </w:ins>
            <w:ins w:id="476" w:author="Chaili" w:date="2020-02-27T16:01:00Z">
              <w:r>
                <w:rPr>
                  <w:rFonts w:eastAsia="맑은 고딕"/>
                  <w:lang w:eastAsia="ko-KR"/>
                </w:rPr>
                <w:t xml:space="preserve"> the intention of </w:t>
              </w:r>
            </w:ins>
            <w:ins w:id="477" w:author="Chaili" w:date="2020-02-27T16:00:00Z">
              <w:r w:rsidR="00662919">
                <w:rPr>
                  <w:rFonts w:eastAsia="맑은 고딕"/>
                  <w:lang w:eastAsia="ko-KR"/>
                </w:rPr>
                <w:t>Q1.</w:t>
              </w:r>
            </w:ins>
          </w:p>
        </w:tc>
      </w:tr>
      <w:tr w:rsidR="00AB51C1" w14:paraId="312AEDED" w14:textId="77777777">
        <w:trPr>
          <w:jc w:val="center"/>
        </w:trPr>
        <w:tc>
          <w:tcPr>
            <w:tcW w:w="1499" w:type="dxa"/>
            <w:shd w:val="clear" w:color="auto" w:fill="auto"/>
          </w:tcPr>
          <w:p w14:paraId="445535E2" w14:textId="77777777" w:rsidR="00AB51C1" w:rsidRDefault="00AB51C1" w:rsidP="00AB51C1">
            <w:pPr>
              <w:rPr>
                <w:ins w:id="478" w:author="RAN2#109e - LG (Geumsan Jo)" w:date="2020-02-26T20:17:00Z"/>
                <w:rFonts w:eastAsia="맑은 고딕"/>
                <w:lang w:eastAsia="ko-KR"/>
              </w:rPr>
            </w:pPr>
            <w:ins w:id="479" w:author="RAN2#109e - LG (Geumsan Jo)" w:date="2020-02-26T20:17:00Z">
              <w:r>
                <w:rPr>
                  <w:rFonts w:eastAsia="SimSun"/>
                </w:rPr>
                <w:t>QC</w:t>
              </w:r>
            </w:ins>
          </w:p>
        </w:tc>
        <w:tc>
          <w:tcPr>
            <w:tcW w:w="1134" w:type="dxa"/>
            <w:shd w:val="clear" w:color="auto" w:fill="auto"/>
          </w:tcPr>
          <w:p w14:paraId="1400FB1E" w14:textId="77777777" w:rsidR="00AB51C1" w:rsidRDefault="00AB51C1" w:rsidP="00AB51C1">
            <w:pPr>
              <w:rPr>
                <w:ins w:id="480" w:author="RAN2#109e - LG (Geumsan Jo)" w:date="2020-02-26T20:17:00Z"/>
                <w:rFonts w:eastAsia="맑은 고딕"/>
                <w:lang w:eastAsia="ko-KR"/>
              </w:rPr>
            </w:pPr>
            <w:ins w:id="481" w:author="RAN2#109e - LG (Geumsan Jo)" w:date="2020-02-26T20:17:00Z">
              <w:r>
                <w:rPr>
                  <w:rFonts w:eastAsia="SimSun"/>
                </w:rPr>
                <w:t>AM DRB mainly if supported</w:t>
              </w:r>
            </w:ins>
          </w:p>
        </w:tc>
        <w:tc>
          <w:tcPr>
            <w:tcW w:w="6602" w:type="dxa"/>
            <w:shd w:val="clear" w:color="auto" w:fill="auto"/>
          </w:tcPr>
          <w:p w14:paraId="04AE637A" w14:textId="77777777" w:rsidR="00AB51C1" w:rsidRDefault="00AB51C1" w:rsidP="00AB51C1">
            <w:pPr>
              <w:rPr>
                <w:ins w:id="482" w:author="RAN2#109e - LG (Geumsan Jo)" w:date="2020-02-26T20:17:00Z"/>
                <w:rFonts w:eastAsia="맑은 고딕"/>
                <w:lang w:eastAsia="ko-KR"/>
              </w:rPr>
            </w:pPr>
            <w:ins w:id="483" w:author="RAN2#109e - LG (Geumsan Jo)" w:date="2020-02-26T20:17:00Z">
              <w:r>
                <w:rPr>
                  <w:rFonts w:eastAsia="SimSun"/>
                </w:rPr>
                <w:t>For UM DRBs, for latency sensitive data it is unnecessary.</w:t>
              </w:r>
            </w:ins>
          </w:p>
        </w:tc>
      </w:tr>
      <w:tr w:rsidR="00C8745C" w14:paraId="1931AD64" w14:textId="77777777">
        <w:trPr>
          <w:jc w:val="center"/>
          <w:ins w:id="484" w:author="Futurewei" w:date="2020-02-28T12:47:00Z"/>
        </w:trPr>
        <w:tc>
          <w:tcPr>
            <w:tcW w:w="1499" w:type="dxa"/>
            <w:shd w:val="clear" w:color="auto" w:fill="auto"/>
          </w:tcPr>
          <w:p w14:paraId="0FEFFDC6" w14:textId="1CC01A72" w:rsidR="00C8745C" w:rsidRDefault="00C8745C" w:rsidP="00C8745C">
            <w:pPr>
              <w:rPr>
                <w:ins w:id="485" w:author="Futurewei" w:date="2020-02-28T12:47:00Z"/>
                <w:rFonts w:eastAsia="SimSun"/>
              </w:rPr>
            </w:pPr>
            <w:ins w:id="486" w:author="Futurewei" w:date="2020-02-28T12:47:00Z">
              <w:r>
                <w:rPr>
                  <w:rFonts w:eastAsia="SimSun"/>
                  <w:lang w:eastAsia="zh-CN"/>
                </w:rPr>
                <w:t>Futurewei</w:t>
              </w:r>
            </w:ins>
          </w:p>
        </w:tc>
        <w:tc>
          <w:tcPr>
            <w:tcW w:w="1134" w:type="dxa"/>
            <w:shd w:val="clear" w:color="auto" w:fill="auto"/>
          </w:tcPr>
          <w:p w14:paraId="04E74257" w14:textId="10C3410A" w:rsidR="00C8745C" w:rsidRDefault="00C8745C" w:rsidP="00C8745C">
            <w:pPr>
              <w:rPr>
                <w:ins w:id="487" w:author="Futurewei" w:date="2020-02-28T12:47:00Z"/>
                <w:rFonts w:eastAsia="SimSun"/>
              </w:rPr>
            </w:pPr>
            <w:ins w:id="488" w:author="Futurewei" w:date="2020-02-28T12:47:00Z">
              <w:r>
                <w:rPr>
                  <w:rFonts w:eastAsia="SimSun"/>
                </w:rPr>
                <w:t>AM DRB only.</w:t>
              </w:r>
            </w:ins>
          </w:p>
        </w:tc>
        <w:tc>
          <w:tcPr>
            <w:tcW w:w="6602" w:type="dxa"/>
            <w:shd w:val="clear" w:color="auto" w:fill="auto"/>
          </w:tcPr>
          <w:p w14:paraId="36E8B9EE" w14:textId="2DA2C3E6" w:rsidR="00C8745C" w:rsidRDefault="00C8745C" w:rsidP="00C8745C">
            <w:pPr>
              <w:rPr>
                <w:ins w:id="489" w:author="Futurewei" w:date="2020-02-28T12:47:00Z"/>
                <w:rFonts w:eastAsia="SimSun"/>
              </w:rPr>
            </w:pPr>
            <w:ins w:id="490" w:author="Futurewei" w:date="2020-02-28T12:47:00Z">
              <w:r>
                <w:rPr>
                  <w:rFonts w:eastAsia="SimSun"/>
                  <w:lang w:eastAsia="zh-CN"/>
                </w:rPr>
                <w:t>We do not support status report for UM,</w:t>
              </w:r>
            </w:ins>
          </w:p>
        </w:tc>
      </w:tr>
    </w:tbl>
    <w:p w14:paraId="56F67630" w14:textId="77777777" w:rsidR="003F3A31" w:rsidRDefault="003F3A31">
      <w:pPr>
        <w:rPr>
          <w:rFonts w:eastAsia="맑은 고딕"/>
          <w:sz w:val="22"/>
          <w:lang w:eastAsia="ko-KR"/>
        </w:rPr>
      </w:pPr>
    </w:p>
    <w:p w14:paraId="4820E827" w14:textId="77777777" w:rsidR="00AB51C1" w:rsidRPr="00F875CA" w:rsidRDefault="00AB51C1" w:rsidP="00AB51C1">
      <w:pPr>
        <w:rPr>
          <w:rFonts w:eastAsia="맑은 고딕"/>
          <w:sz w:val="22"/>
          <w:lang w:eastAsia="ko-KR"/>
        </w:rPr>
      </w:pPr>
      <w:r w:rsidRPr="004C6307">
        <w:rPr>
          <w:rFonts w:eastAsia="맑은 고딕" w:hint="eastAsia"/>
          <w:b/>
          <w:sz w:val="22"/>
          <w:lang w:eastAsia="ko-KR"/>
        </w:rPr>
        <w:t>Conclusion</w:t>
      </w:r>
      <w:r w:rsidRPr="004C6307">
        <w:rPr>
          <w:rFonts w:eastAsia="맑은 고딕"/>
          <w:b/>
          <w:sz w:val="22"/>
          <w:lang w:eastAsia="ko-KR"/>
        </w:rPr>
        <w:t xml:space="preserve"> 3</w:t>
      </w:r>
      <w:r w:rsidRPr="004C6307">
        <w:rPr>
          <w:rFonts w:eastAsia="맑은 고딕" w:hint="eastAsia"/>
          <w:b/>
          <w:sz w:val="22"/>
          <w:lang w:eastAsia="ko-KR"/>
        </w:rPr>
        <w:t>:</w:t>
      </w:r>
      <w:r>
        <w:rPr>
          <w:rFonts w:eastAsia="맑은 고딕" w:hint="eastAsia"/>
          <w:sz w:val="22"/>
          <w:lang w:eastAsia="ko-KR"/>
        </w:rPr>
        <w:t xml:space="preserve"> </w:t>
      </w:r>
      <w:r w:rsidRPr="00C046B3">
        <w:rPr>
          <w:rFonts w:eastAsia="맑은 고딕"/>
          <w:sz w:val="22"/>
          <w:lang w:eastAsia="ko-KR"/>
        </w:rPr>
        <w:t xml:space="preserve">Based on </w:t>
      </w:r>
      <w:r>
        <w:rPr>
          <w:rFonts w:eastAsia="맑은 고딕"/>
          <w:sz w:val="22"/>
          <w:lang w:eastAsia="ko-KR"/>
        </w:rPr>
        <w:t xml:space="preserve">companies’ </w:t>
      </w:r>
      <w:r w:rsidRPr="00C046B3">
        <w:rPr>
          <w:rFonts w:eastAsia="맑은 고딕"/>
          <w:sz w:val="22"/>
          <w:lang w:eastAsia="ko-KR"/>
        </w:rPr>
        <w:t xml:space="preserve">inputs, </w:t>
      </w:r>
      <w:r>
        <w:rPr>
          <w:rFonts w:eastAsia="맑은 고딕"/>
          <w:sz w:val="22"/>
          <w:lang w:eastAsia="ko-KR"/>
        </w:rPr>
        <w:t xml:space="preserve">the majority view is the second PDCP status report should be applied only for the AM DRBs. Thus, we propose that the second PDCP status report is introduced only for AM DRBs, and the text proposal in Annex A is used as baseline. </w:t>
      </w:r>
    </w:p>
    <w:p w14:paraId="3176FC68" w14:textId="16978047" w:rsidR="00AB51C1" w:rsidRPr="00F875CA" w:rsidRDefault="00AB51C1" w:rsidP="00AB51C1">
      <w:pPr>
        <w:rPr>
          <w:rFonts w:eastAsia="맑은 고딕"/>
          <w:b/>
          <w:sz w:val="22"/>
          <w:lang w:eastAsia="ko-KR"/>
        </w:rPr>
      </w:pPr>
      <w:r w:rsidRPr="00F875CA">
        <w:rPr>
          <w:rFonts w:eastAsia="맑은 고딕" w:hint="eastAsia"/>
          <w:b/>
          <w:sz w:val="22"/>
          <w:lang w:eastAsia="ko-KR"/>
        </w:rPr>
        <w:t>Proposal 2. The second PDCP status report is introduced</w:t>
      </w:r>
      <w:r>
        <w:rPr>
          <w:rFonts w:eastAsia="맑은 고딕"/>
          <w:b/>
          <w:sz w:val="22"/>
          <w:lang w:eastAsia="ko-KR"/>
        </w:rPr>
        <w:t xml:space="preserve"> </w:t>
      </w:r>
      <w:del w:id="491" w:author="RAN2#109e - LG (Geumsan Jo)" w:date="2020-03-02T18:35:00Z">
        <w:r w:rsidDel="00613F45">
          <w:rPr>
            <w:rFonts w:eastAsia="맑은 고딕"/>
            <w:b/>
            <w:sz w:val="22"/>
            <w:lang w:eastAsia="ko-KR"/>
          </w:rPr>
          <w:delText xml:space="preserve">only </w:delText>
        </w:r>
      </w:del>
      <w:r>
        <w:rPr>
          <w:rFonts w:eastAsia="맑은 고딕"/>
          <w:b/>
          <w:sz w:val="22"/>
          <w:lang w:eastAsia="ko-KR"/>
        </w:rPr>
        <w:t>for AM DRBs</w:t>
      </w:r>
      <w:r>
        <w:rPr>
          <w:rFonts w:eastAsia="맑은 고딕" w:hint="eastAsia"/>
          <w:b/>
          <w:sz w:val="22"/>
          <w:lang w:eastAsia="ko-KR"/>
        </w:rPr>
        <w:t xml:space="preserve">, and the text proposal in Annex A is used </w:t>
      </w:r>
      <w:r>
        <w:rPr>
          <w:rFonts w:eastAsia="맑은 고딕"/>
          <w:b/>
          <w:sz w:val="22"/>
          <w:lang w:eastAsia="ko-KR"/>
        </w:rPr>
        <w:t xml:space="preserve">as </w:t>
      </w:r>
      <w:r>
        <w:rPr>
          <w:rFonts w:eastAsia="맑은 고딕" w:hint="eastAsia"/>
          <w:b/>
          <w:sz w:val="22"/>
          <w:lang w:eastAsia="ko-KR"/>
        </w:rPr>
        <w:t xml:space="preserve">baseline. </w:t>
      </w:r>
    </w:p>
    <w:p w14:paraId="3CBDEC43" w14:textId="77777777" w:rsidR="003F3A31" w:rsidRDefault="003F3A31">
      <w:pPr>
        <w:rPr>
          <w:rFonts w:eastAsia="맑은 고딕"/>
          <w:sz w:val="22"/>
          <w:lang w:eastAsia="ko-KR"/>
        </w:rPr>
      </w:pPr>
    </w:p>
    <w:p w14:paraId="5D1D8EF2" w14:textId="77777777" w:rsidR="00894A56" w:rsidRPr="00AB51C1" w:rsidRDefault="00B62996" w:rsidP="00B62996">
      <w:pPr>
        <w:rPr>
          <w:rFonts w:eastAsia="맑은 고딕"/>
          <w:sz w:val="22"/>
          <w:lang w:eastAsia="ko-KR"/>
        </w:rPr>
      </w:pPr>
      <w:r w:rsidRPr="00B62996">
        <w:rPr>
          <w:rFonts w:eastAsia="맑은 고딕"/>
          <w:sz w:val="22"/>
          <w:lang w:eastAsia="ko-KR"/>
        </w:rPr>
        <w:t>The rapporteur would like to ask the concern on proposal 2.</w:t>
      </w:r>
      <w:r>
        <w:rPr>
          <w:rFonts w:eastAsia="맑은 고딕"/>
          <w:sz w:val="22"/>
          <w:lang w:eastAsia="ko-KR"/>
        </w:rPr>
        <w:t xml:space="preserve"> </w:t>
      </w:r>
      <w:r w:rsidRPr="00B62996">
        <w:rPr>
          <w:rFonts w:eastAsia="맑은 고딕"/>
          <w:sz w:val="22"/>
          <w:lang w:eastAsia="ko-KR"/>
        </w:rPr>
        <w:t>Please do not present the same concern as stated above.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7848"/>
      </w:tblGrid>
      <w:tr w:rsidR="00A11221" w14:paraId="043F3DDE" w14:textId="77777777" w:rsidTr="006563E2">
        <w:trPr>
          <w:trHeight w:val="380"/>
          <w:jc w:val="center"/>
        </w:trPr>
        <w:tc>
          <w:tcPr>
            <w:tcW w:w="1781" w:type="dxa"/>
            <w:shd w:val="clear" w:color="auto" w:fill="auto"/>
          </w:tcPr>
          <w:p w14:paraId="5201B420" w14:textId="77777777" w:rsidR="00A11221" w:rsidRDefault="00A11221" w:rsidP="006563E2">
            <w:pPr>
              <w:jc w:val="center"/>
              <w:rPr>
                <w:rFonts w:eastAsia="SimSun"/>
              </w:rPr>
            </w:pPr>
            <w:r>
              <w:rPr>
                <w:rFonts w:eastAsia="SimSun" w:hint="eastAsia"/>
              </w:rPr>
              <w:t>Company</w:t>
            </w:r>
          </w:p>
        </w:tc>
        <w:tc>
          <w:tcPr>
            <w:tcW w:w="7848" w:type="dxa"/>
            <w:shd w:val="clear" w:color="auto" w:fill="auto"/>
          </w:tcPr>
          <w:p w14:paraId="26682424" w14:textId="77777777" w:rsidR="00A11221" w:rsidRDefault="00A11221" w:rsidP="006563E2">
            <w:pPr>
              <w:jc w:val="center"/>
              <w:rPr>
                <w:rFonts w:eastAsia="SimSun"/>
              </w:rPr>
            </w:pPr>
            <w:r>
              <w:rPr>
                <w:rFonts w:eastAsia="SimSun"/>
              </w:rPr>
              <w:t>Concern</w:t>
            </w:r>
          </w:p>
        </w:tc>
      </w:tr>
      <w:tr w:rsidR="00A11221" w14:paraId="211E6937" w14:textId="77777777" w:rsidTr="006563E2">
        <w:trPr>
          <w:trHeight w:val="380"/>
          <w:jc w:val="center"/>
        </w:trPr>
        <w:tc>
          <w:tcPr>
            <w:tcW w:w="1781" w:type="dxa"/>
            <w:shd w:val="clear" w:color="auto" w:fill="auto"/>
          </w:tcPr>
          <w:p w14:paraId="09351763" w14:textId="77777777" w:rsidR="00A11221" w:rsidRDefault="00A11221" w:rsidP="00A11221">
            <w:pPr>
              <w:tabs>
                <w:tab w:val="left" w:pos="690"/>
              </w:tabs>
              <w:rPr>
                <w:rFonts w:eastAsia="맑은 고딕"/>
                <w:lang w:eastAsia="ko-KR"/>
              </w:rPr>
            </w:pPr>
            <w:r>
              <w:rPr>
                <w:rFonts w:eastAsia="맑은 고딕"/>
                <w:lang w:eastAsia="ko-KR"/>
              </w:rPr>
              <w:tab/>
            </w:r>
            <w:ins w:id="492" w:author="Ericsson" w:date="2020-02-28T14:17:00Z">
              <w:r w:rsidR="006563E2">
                <w:rPr>
                  <w:rFonts w:eastAsia="맑은 고딕"/>
                  <w:lang w:eastAsia="ko-KR"/>
                </w:rPr>
                <w:t>Ericsson</w:t>
              </w:r>
            </w:ins>
          </w:p>
        </w:tc>
        <w:tc>
          <w:tcPr>
            <w:tcW w:w="7848" w:type="dxa"/>
            <w:shd w:val="clear" w:color="auto" w:fill="auto"/>
          </w:tcPr>
          <w:p w14:paraId="54CEEB1C" w14:textId="77777777" w:rsidR="00A11221" w:rsidRDefault="006563E2" w:rsidP="006563E2">
            <w:pPr>
              <w:rPr>
                <w:rFonts w:eastAsia="맑은 고딕"/>
                <w:lang w:eastAsia="ko-KR"/>
              </w:rPr>
            </w:pPr>
            <w:ins w:id="493" w:author="Ericsson" w:date="2020-02-28T14:23:00Z">
              <w:r>
                <w:rPr>
                  <w:rFonts w:eastAsia="맑은 고딕"/>
                  <w:lang w:eastAsia="ko-KR"/>
                </w:rPr>
                <w:t xml:space="preserve">The results for Q3 are </w:t>
              </w:r>
            </w:ins>
            <w:ins w:id="494" w:author="Ericsson" w:date="2020-02-28T14:24:00Z">
              <w:r>
                <w:rPr>
                  <w:rFonts w:eastAsia="맑은 고딕"/>
                  <w:lang w:eastAsia="ko-KR"/>
                </w:rPr>
                <w:t>a bit</w:t>
              </w:r>
            </w:ins>
            <w:ins w:id="495" w:author="Ericsson" w:date="2020-02-28T14:23:00Z">
              <w:r>
                <w:rPr>
                  <w:rFonts w:eastAsia="맑은 고딕"/>
                  <w:lang w:eastAsia="ko-KR"/>
                </w:rPr>
                <w:t xml:space="preserve"> misleading since</w:t>
              </w:r>
            </w:ins>
            <w:ins w:id="496" w:author="Ericsson" w:date="2020-02-28T14:26:00Z">
              <w:r w:rsidR="008C35B2">
                <w:rPr>
                  <w:rFonts w:eastAsia="맑은 고딕"/>
                  <w:lang w:eastAsia="ko-KR"/>
                </w:rPr>
                <w:t xml:space="preserve"> </w:t>
              </w:r>
            </w:ins>
            <w:ins w:id="497" w:author="Ericsson" w:date="2020-02-28T14:24:00Z">
              <w:r>
                <w:rPr>
                  <w:rFonts w:eastAsia="맑은 고딕"/>
                  <w:lang w:eastAsia="ko-KR"/>
                </w:rPr>
                <w:t xml:space="preserve">it was only the companies answering yes to Q2 that were supposed </w:t>
              </w:r>
            </w:ins>
            <w:ins w:id="498" w:author="Ericsson" w:date="2020-02-28T14:25:00Z">
              <w:r>
                <w:rPr>
                  <w:rFonts w:eastAsia="맑은 고딕"/>
                  <w:lang w:eastAsia="ko-KR"/>
                </w:rPr>
                <w:t>to answer Q3</w:t>
              </w:r>
            </w:ins>
            <w:ins w:id="499" w:author="Ericsson" w:date="2020-02-28T14:26:00Z">
              <w:r w:rsidR="008C35B2">
                <w:rPr>
                  <w:rFonts w:eastAsia="맑은 고딕"/>
                  <w:lang w:eastAsia="ko-KR"/>
                </w:rPr>
                <w:t xml:space="preserve"> (at least this</w:t>
              </w:r>
            </w:ins>
            <w:ins w:id="500" w:author="Ericsson" w:date="2020-02-28T14:28:00Z">
              <w:r w:rsidR="008C35B2">
                <w:rPr>
                  <w:rFonts w:eastAsia="맑은 고딕"/>
                  <w:lang w:eastAsia="ko-KR"/>
                </w:rPr>
                <w:t xml:space="preserve"> is</w:t>
              </w:r>
            </w:ins>
            <w:ins w:id="501" w:author="Ericsson" w:date="2020-02-28T14:26:00Z">
              <w:r w:rsidR="008C35B2">
                <w:rPr>
                  <w:rFonts w:eastAsia="맑은 고딕"/>
                  <w:lang w:eastAsia="ko-KR"/>
                </w:rPr>
                <w:t xml:space="preserve"> </w:t>
              </w:r>
            </w:ins>
            <w:ins w:id="502" w:author="Ericsson" w:date="2020-02-28T14:28:00Z">
              <w:r w:rsidR="008C35B2">
                <w:rPr>
                  <w:rFonts w:eastAsia="맑은 고딕"/>
                  <w:lang w:eastAsia="ko-KR"/>
                </w:rPr>
                <w:t xml:space="preserve">how </w:t>
              </w:r>
            </w:ins>
            <w:ins w:id="503" w:author="Ericsson" w:date="2020-02-28T14:26:00Z">
              <w:r w:rsidR="008C35B2">
                <w:rPr>
                  <w:rFonts w:eastAsia="맑은 고딕"/>
                  <w:lang w:eastAsia="ko-KR"/>
                </w:rPr>
                <w:t xml:space="preserve">I interpreted the </w:t>
              </w:r>
            </w:ins>
            <w:ins w:id="504" w:author="Ericsson" w:date="2020-02-28T14:28:00Z">
              <w:r w:rsidR="008C35B2">
                <w:rPr>
                  <w:rFonts w:eastAsia="맑은 고딕"/>
                  <w:lang w:eastAsia="ko-KR"/>
                </w:rPr>
                <w:t xml:space="preserve">formulation of </w:t>
              </w:r>
            </w:ins>
            <w:ins w:id="505" w:author="Ericsson" w:date="2020-02-28T14:26:00Z">
              <w:r w:rsidR="008C35B2">
                <w:rPr>
                  <w:rFonts w:eastAsia="맑은 고딕"/>
                  <w:lang w:eastAsia="ko-KR"/>
                </w:rPr>
                <w:t>Q3)</w:t>
              </w:r>
            </w:ins>
            <w:ins w:id="506" w:author="Ericsson" w:date="2020-02-28T14:27:00Z">
              <w:r w:rsidR="008C35B2">
                <w:rPr>
                  <w:rFonts w:eastAsia="맑은 고딕"/>
                  <w:lang w:eastAsia="ko-KR"/>
                </w:rPr>
                <w:t>. This means that we don’t know what</w:t>
              </w:r>
            </w:ins>
            <w:ins w:id="507" w:author="Ericsson" w:date="2020-02-28T14:30:00Z">
              <w:r w:rsidR="008C35B2">
                <w:rPr>
                  <w:rFonts w:eastAsia="맑은 고딕"/>
                  <w:lang w:eastAsia="ko-KR"/>
                </w:rPr>
                <w:t xml:space="preserve"> all</w:t>
              </w:r>
            </w:ins>
            <w:ins w:id="508" w:author="Ericsson" w:date="2020-02-28T14:27:00Z">
              <w:r w:rsidR="008C35B2">
                <w:rPr>
                  <w:rFonts w:eastAsia="맑은 고딕"/>
                  <w:lang w:eastAsia="ko-KR"/>
                </w:rPr>
                <w:t xml:space="preserve"> the companies that answered no in Q2 thinks.</w:t>
              </w:r>
            </w:ins>
          </w:p>
        </w:tc>
      </w:tr>
      <w:tr w:rsidR="00A11221" w:rsidRPr="00894A56" w14:paraId="47B125CB" w14:textId="77777777" w:rsidTr="006563E2">
        <w:trPr>
          <w:trHeight w:val="380"/>
          <w:jc w:val="center"/>
        </w:trPr>
        <w:tc>
          <w:tcPr>
            <w:tcW w:w="1781" w:type="dxa"/>
            <w:shd w:val="clear" w:color="auto" w:fill="auto"/>
          </w:tcPr>
          <w:p w14:paraId="26B726DE" w14:textId="57D5A3C3" w:rsidR="00A11221" w:rsidRDefault="00C8745C" w:rsidP="006563E2">
            <w:pPr>
              <w:rPr>
                <w:rFonts w:eastAsia="SimSun"/>
                <w:lang w:eastAsia="ko-KR"/>
              </w:rPr>
            </w:pPr>
            <w:ins w:id="509" w:author="Futurewei" w:date="2020-02-28T12:48:00Z">
              <w:r>
                <w:rPr>
                  <w:rFonts w:eastAsia="SimSun"/>
                  <w:lang w:eastAsia="ko-KR"/>
                </w:rPr>
                <w:t>Futurewei</w:t>
              </w:r>
            </w:ins>
          </w:p>
        </w:tc>
        <w:tc>
          <w:tcPr>
            <w:tcW w:w="7848" w:type="dxa"/>
            <w:shd w:val="clear" w:color="auto" w:fill="auto"/>
          </w:tcPr>
          <w:p w14:paraId="5B5ADBDA" w14:textId="268C84D9" w:rsidR="00A11221" w:rsidRPr="00894A56" w:rsidRDefault="00C8745C" w:rsidP="006563E2">
            <w:pPr>
              <w:rPr>
                <w:rFonts w:eastAsia="맑은 고딕"/>
                <w:lang w:eastAsia="ko-KR"/>
              </w:rPr>
            </w:pPr>
            <w:ins w:id="510" w:author="Futurewei" w:date="2020-02-28T12:49:00Z">
              <w:r>
                <w:rPr>
                  <w:rFonts w:eastAsia="맑은 고딕"/>
                  <w:lang w:eastAsia="ko-KR"/>
                </w:rPr>
                <w:t>Agree with rapporteur’s proposal.</w:t>
              </w:r>
            </w:ins>
          </w:p>
        </w:tc>
      </w:tr>
      <w:tr w:rsidR="00A11221" w:rsidRPr="00894A56" w14:paraId="115AE7FC" w14:textId="77777777" w:rsidTr="006563E2">
        <w:trPr>
          <w:trHeight w:val="380"/>
          <w:jc w:val="center"/>
        </w:trPr>
        <w:tc>
          <w:tcPr>
            <w:tcW w:w="1781" w:type="dxa"/>
            <w:shd w:val="clear" w:color="auto" w:fill="auto"/>
          </w:tcPr>
          <w:p w14:paraId="7203B04A" w14:textId="77777777" w:rsidR="00A11221" w:rsidRDefault="00A11221" w:rsidP="006563E2">
            <w:pPr>
              <w:rPr>
                <w:rFonts w:eastAsia="SimSun"/>
                <w:lang w:eastAsia="ko-KR"/>
              </w:rPr>
            </w:pPr>
          </w:p>
        </w:tc>
        <w:tc>
          <w:tcPr>
            <w:tcW w:w="7848" w:type="dxa"/>
            <w:shd w:val="clear" w:color="auto" w:fill="auto"/>
          </w:tcPr>
          <w:p w14:paraId="128EF508" w14:textId="77777777" w:rsidR="00A11221" w:rsidRPr="00894A56" w:rsidRDefault="00A11221" w:rsidP="006563E2">
            <w:pPr>
              <w:rPr>
                <w:rFonts w:eastAsia="맑은 고딕"/>
                <w:lang w:eastAsia="ko-KR"/>
              </w:rPr>
            </w:pPr>
          </w:p>
        </w:tc>
      </w:tr>
      <w:tr w:rsidR="00A11221" w:rsidRPr="00894A56" w14:paraId="19E0D224" w14:textId="77777777" w:rsidTr="006563E2">
        <w:trPr>
          <w:trHeight w:val="380"/>
          <w:jc w:val="center"/>
        </w:trPr>
        <w:tc>
          <w:tcPr>
            <w:tcW w:w="1781" w:type="dxa"/>
            <w:shd w:val="clear" w:color="auto" w:fill="auto"/>
          </w:tcPr>
          <w:p w14:paraId="67826B3D" w14:textId="77777777" w:rsidR="00A11221" w:rsidRDefault="00A11221" w:rsidP="006563E2">
            <w:pPr>
              <w:rPr>
                <w:rFonts w:eastAsia="SimSun"/>
                <w:lang w:eastAsia="ko-KR"/>
              </w:rPr>
            </w:pPr>
          </w:p>
        </w:tc>
        <w:tc>
          <w:tcPr>
            <w:tcW w:w="7848" w:type="dxa"/>
            <w:shd w:val="clear" w:color="auto" w:fill="auto"/>
          </w:tcPr>
          <w:p w14:paraId="1158E1F3" w14:textId="77777777" w:rsidR="00A11221" w:rsidRPr="00894A56" w:rsidRDefault="00A11221" w:rsidP="006563E2">
            <w:pPr>
              <w:rPr>
                <w:rFonts w:eastAsia="맑은 고딕"/>
                <w:lang w:eastAsia="ko-KR"/>
              </w:rPr>
            </w:pPr>
          </w:p>
        </w:tc>
      </w:tr>
    </w:tbl>
    <w:p w14:paraId="60EA5EA8" w14:textId="77777777" w:rsidR="003F3A31" w:rsidRDefault="003F3A31">
      <w:pPr>
        <w:rPr>
          <w:ins w:id="511" w:author="RAN2#109e - LG (Geumsan Jo)" w:date="2020-03-02T18:35:00Z"/>
          <w:rFonts w:eastAsia="맑은 고딕"/>
          <w:sz w:val="22"/>
          <w:lang w:eastAsia="ko-KR"/>
        </w:rPr>
      </w:pPr>
    </w:p>
    <w:p w14:paraId="793DDBCC" w14:textId="43D3274D" w:rsidR="00613F45" w:rsidRDefault="00613F45" w:rsidP="00613F45">
      <w:pPr>
        <w:rPr>
          <w:ins w:id="512" w:author="RAN2#109e - LG (Geumsan Jo)" w:date="2020-03-02T18:35:00Z"/>
          <w:rFonts w:eastAsia="맑은 고딕"/>
          <w:sz w:val="22"/>
          <w:lang w:eastAsia="ko-KR"/>
        </w:rPr>
      </w:pPr>
      <w:ins w:id="513" w:author="RAN2#109e - LG (Geumsan Jo)" w:date="2020-03-02T18:35:00Z">
        <w:r>
          <w:rPr>
            <w:rFonts w:eastAsia="맑은 고딕" w:hint="eastAsia"/>
            <w:sz w:val="22"/>
            <w:lang w:eastAsia="ko-KR"/>
          </w:rPr>
          <w:lastRenderedPageBreak/>
          <w:t>B</w:t>
        </w:r>
        <w:r>
          <w:rPr>
            <w:rFonts w:eastAsia="맑은 고딕"/>
            <w:sz w:val="22"/>
            <w:lang w:eastAsia="ko-KR"/>
          </w:rPr>
          <w:t xml:space="preserve">ased on the companies’ input, Ericsson has a concern on introducing the second PDCP status report only for AM DRBs, i.e., not for UM DRBs. </w:t>
        </w:r>
        <w:r w:rsidRPr="00B62996">
          <w:rPr>
            <w:rFonts w:eastAsia="맑은 고딕"/>
            <w:sz w:val="22"/>
            <w:lang w:eastAsia="ko-KR"/>
          </w:rPr>
          <w:t>The rapporteur</w:t>
        </w:r>
        <w:r>
          <w:rPr>
            <w:rFonts w:eastAsia="맑은 고딕"/>
            <w:sz w:val="22"/>
            <w:lang w:eastAsia="ko-KR"/>
          </w:rPr>
          <w:t xml:space="preserve"> think Ericsson’s concern is reasonable, and thus, we propose that RAN2 discuss whether the second PDCP status report for UM DRBs is introduced or not if the PDCP status report for UM DRBs is introduced.  </w:t>
        </w:r>
      </w:ins>
    </w:p>
    <w:p w14:paraId="55261A58" w14:textId="77777777" w:rsidR="00613F45" w:rsidRPr="00E44D27" w:rsidRDefault="00613F45" w:rsidP="00613F45">
      <w:pPr>
        <w:rPr>
          <w:ins w:id="514" w:author="RAN2#109e - LG (Geumsan Jo)" w:date="2020-03-02T18:35:00Z"/>
          <w:rFonts w:eastAsia="맑은 고딕"/>
          <w:b/>
          <w:sz w:val="22"/>
          <w:lang w:eastAsia="ko-KR"/>
        </w:rPr>
      </w:pPr>
      <w:ins w:id="515" w:author="RAN2#109e - LG (Geumsan Jo)" w:date="2020-03-02T18:35:00Z">
        <w:r w:rsidRPr="00E44D27">
          <w:rPr>
            <w:rFonts w:eastAsia="맑은 고딕" w:hint="eastAsia"/>
            <w:b/>
            <w:sz w:val="22"/>
            <w:lang w:eastAsia="ko-KR"/>
          </w:rPr>
          <w:t>DICS</w:t>
        </w:r>
        <w:r>
          <w:rPr>
            <w:rFonts w:eastAsia="맑은 고딕"/>
            <w:b/>
            <w:sz w:val="22"/>
            <w:lang w:eastAsia="ko-KR"/>
          </w:rPr>
          <w:t xml:space="preserve"> </w:t>
        </w:r>
        <w:r w:rsidRPr="00E44D27">
          <w:rPr>
            <w:rFonts w:eastAsia="맑은 고딕" w:hint="eastAsia"/>
            <w:b/>
            <w:sz w:val="22"/>
            <w:lang w:eastAsia="ko-KR"/>
          </w:rPr>
          <w:t>2_1</w:t>
        </w:r>
        <w:r w:rsidRPr="00E44D27">
          <w:rPr>
            <w:rFonts w:eastAsia="맑은 고딕"/>
            <w:b/>
            <w:sz w:val="22"/>
            <w:lang w:eastAsia="ko-KR"/>
          </w:rPr>
          <w:t xml:space="preserve">: </w:t>
        </w:r>
        <w:r>
          <w:rPr>
            <w:rFonts w:eastAsia="맑은 고딕"/>
            <w:b/>
            <w:sz w:val="22"/>
            <w:lang w:eastAsia="ko-KR"/>
          </w:rPr>
          <w:t>D</w:t>
        </w:r>
        <w:r w:rsidRPr="00E44D27">
          <w:rPr>
            <w:rFonts w:eastAsia="맑은 고딕"/>
            <w:b/>
            <w:sz w:val="22"/>
            <w:lang w:eastAsia="ko-KR"/>
          </w:rPr>
          <w:t>iscuss whether the second PDCP status report for UM DRBs is introduced or not if the PDCP status report for UM DRBs is introduced.</w:t>
        </w:r>
      </w:ins>
    </w:p>
    <w:p w14:paraId="216D4D5E" w14:textId="77777777" w:rsidR="00613F45" w:rsidRPr="00613F45" w:rsidRDefault="00613F45">
      <w:pPr>
        <w:rPr>
          <w:rFonts w:eastAsia="맑은 고딕"/>
          <w:sz w:val="22"/>
          <w:lang w:eastAsia="ko-KR"/>
        </w:rPr>
      </w:pPr>
    </w:p>
    <w:p w14:paraId="1A3E39FC" w14:textId="77777777" w:rsidR="003F3A31" w:rsidRDefault="00D63344">
      <w:pPr>
        <w:pStyle w:val="2"/>
        <w:ind w:left="567" w:hanging="567"/>
        <w:rPr>
          <w:rFonts w:ascii="Times New Roman" w:hAnsi="Times New Roman"/>
        </w:rPr>
      </w:pPr>
      <w:r>
        <w:rPr>
          <w:rFonts w:ascii="Times New Roman" w:hAnsi="Times New Roman"/>
        </w:rPr>
        <w:t>2.3 How to handle the stored PDCP PDUs received from the source cell when releasing the source cell</w:t>
      </w:r>
    </w:p>
    <w:p w14:paraId="6043420D" w14:textId="77777777" w:rsidR="003F3A31" w:rsidRDefault="00D63344">
      <w:pPr>
        <w:rPr>
          <w:rFonts w:eastAsia="맑은 고딕"/>
          <w:sz w:val="22"/>
          <w:lang w:eastAsia="ko-KR"/>
        </w:rPr>
      </w:pPr>
      <w:r>
        <w:rPr>
          <w:rFonts w:eastAsia="맑은 고딕" w:hint="eastAsia"/>
          <w:sz w:val="22"/>
          <w:lang w:eastAsia="ko-KR"/>
        </w:rPr>
        <w:t>As</w:t>
      </w:r>
      <w:r>
        <w:rPr>
          <w:rFonts w:eastAsia="맑은 고딕"/>
          <w:sz w:val="22"/>
          <w:lang w:eastAsia="ko-KR"/>
        </w:rPr>
        <w:t xml:space="preserve"> stated in [1], it is addressed how to handle the stored PDCP PDUs received from the source cell when releasing the source cell. However, in the </w:t>
      </w:r>
      <w:r>
        <w:rPr>
          <w:rFonts w:hint="eastAsia"/>
          <w:lang w:eastAsia="ko-KR"/>
        </w:rPr>
        <w:t>108#66</w:t>
      </w:r>
      <w:r>
        <w:rPr>
          <w:lang w:eastAsia="ko-KR"/>
        </w:rPr>
        <w:t xml:space="preserve"> </w:t>
      </w:r>
      <w:r>
        <w:rPr>
          <w:rFonts w:eastAsia="맑은 고딕"/>
          <w:sz w:val="22"/>
          <w:lang w:eastAsia="ko-KR"/>
        </w:rPr>
        <w:t>email discussion, many companies thought that this issue can be resolved by UE implementation. For this issue, we would like to ask the RAN2 companies to answer the following question:</w:t>
      </w:r>
    </w:p>
    <w:p w14:paraId="0F49CDD5" w14:textId="77777777" w:rsidR="003F3A31" w:rsidRDefault="003F3A31">
      <w:pPr>
        <w:overflowPunct w:val="0"/>
        <w:autoSpaceDE w:val="0"/>
        <w:autoSpaceDN w:val="0"/>
        <w:adjustRightInd w:val="0"/>
        <w:spacing w:after="120"/>
        <w:textAlignment w:val="baseline"/>
        <w:rPr>
          <w:rFonts w:eastAsia="맑은 고딕"/>
          <w:sz w:val="22"/>
          <w:lang w:eastAsia="ko-KR"/>
        </w:rPr>
      </w:pPr>
    </w:p>
    <w:p w14:paraId="1D6A2771" w14:textId="77777777" w:rsidR="003F3A31" w:rsidRDefault="00D63344">
      <w:pPr>
        <w:rPr>
          <w:rFonts w:eastAsia="맑은 고딕"/>
          <w:sz w:val="22"/>
          <w:lang w:eastAsia="ko-KR"/>
        </w:rPr>
      </w:pPr>
      <w:r>
        <w:rPr>
          <w:rFonts w:eastAsia="맑은 고딕" w:hint="eastAsia"/>
          <w:sz w:val="22"/>
          <w:lang w:eastAsia="ko-KR"/>
        </w:rPr>
        <w:t>Q</w:t>
      </w:r>
      <w:r>
        <w:rPr>
          <w:rFonts w:eastAsia="맑은 고딕"/>
          <w:sz w:val="22"/>
          <w:lang w:eastAsia="ko-KR"/>
        </w:rPr>
        <w:t>4</w:t>
      </w:r>
      <w:r>
        <w:rPr>
          <w:rFonts w:eastAsia="맑은 고딕" w:hint="eastAsia"/>
          <w:sz w:val="22"/>
          <w:lang w:eastAsia="ko-KR"/>
        </w:rPr>
        <w:t xml:space="preserve">: Do you think </w:t>
      </w:r>
      <w:r>
        <w:rPr>
          <w:rFonts w:eastAsia="맑은 고딕"/>
          <w:sz w:val="22"/>
          <w:lang w:eastAsia="ko-KR"/>
        </w:rPr>
        <w:t xml:space="preserve">the stored PDCP PDUs received from the source cell can be handled by the UE implementation?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14:paraId="2719E23E" w14:textId="77777777">
        <w:trPr>
          <w:jc w:val="center"/>
        </w:trPr>
        <w:tc>
          <w:tcPr>
            <w:tcW w:w="1499" w:type="dxa"/>
            <w:shd w:val="clear" w:color="auto" w:fill="auto"/>
          </w:tcPr>
          <w:p w14:paraId="0C77E356" w14:textId="77777777" w:rsidR="003F3A31" w:rsidRDefault="00D63344">
            <w:pPr>
              <w:jc w:val="center"/>
              <w:rPr>
                <w:rFonts w:eastAsia="SimSun"/>
              </w:rPr>
            </w:pPr>
            <w:r>
              <w:rPr>
                <w:rFonts w:eastAsia="SimSun" w:hint="eastAsia"/>
              </w:rPr>
              <w:t>Company</w:t>
            </w:r>
          </w:p>
        </w:tc>
        <w:tc>
          <w:tcPr>
            <w:tcW w:w="1134" w:type="dxa"/>
            <w:shd w:val="clear" w:color="auto" w:fill="auto"/>
          </w:tcPr>
          <w:p w14:paraId="6E590014" w14:textId="77777777" w:rsidR="003F3A31" w:rsidRDefault="00D63344">
            <w:pPr>
              <w:jc w:val="center"/>
              <w:rPr>
                <w:rFonts w:eastAsia="SimSun"/>
              </w:rPr>
            </w:pPr>
            <w:r>
              <w:rPr>
                <w:rFonts w:eastAsia="SimSun" w:hint="eastAsia"/>
              </w:rPr>
              <w:t>Yes/No</w:t>
            </w:r>
          </w:p>
        </w:tc>
        <w:tc>
          <w:tcPr>
            <w:tcW w:w="6602" w:type="dxa"/>
            <w:shd w:val="clear" w:color="auto" w:fill="auto"/>
          </w:tcPr>
          <w:p w14:paraId="6764F50D" w14:textId="77777777" w:rsidR="003F3A31" w:rsidRDefault="00D63344">
            <w:pPr>
              <w:jc w:val="center"/>
              <w:rPr>
                <w:rFonts w:eastAsia="SimSun"/>
              </w:rPr>
            </w:pPr>
            <w:r>
              <w:rPr>
                <w:rFonts w:eastAsia="SimSun" w:hint="eastAsia"/>
              </w:rPr>
              <w:t>Comments</w:t>
            </w:r>
          </w:p>
        </w:tc>
      </w:tr>
      <w:tr w:rsidR="003F3A31" w14:paraId="0D82431B" w14:textId="77777777">
        <w:trPr>
          <w:jc w:val="center"/>
        </w:trPr>
        <w:tc>
          <w:tcPr>
            <w:tcW w:w="1499" w:type="dxa"/>
            <w:shd w:val="clear" w:color="auto" w:fill="auto"/>
          </w:tcPr>
          <w:p w14:paraId="27093B4B" w14:textId="77777777"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14:paraId="28346CC3" w14:textId="77777777" w:rsidR="003F3A31" w:rsidRDefault="00D63344">
            <w:pPr>
              <w:rPr>
                <w:rFonts w:eastAsia="맑은 고딕"/>
                <w:lang w:eastAsia="ko-KR"/>
              </w:rPr>
            </w:pPr>
            <w:r>
              <w:rPr>
                <w:rFonts w:eastAsia="맑은 고딕" w:hint="eastAsia"/>
                <w:lang w:eastAsia="ko-KR"/>
              </w:rPr>
              <w:t>No</w:t>
            </w:r>
          </w:p>
        </w:tc>
        <w:tc>
          <w:tcPr>
            <w:tcW w:w="6602" w:type="dxa"/>
            <w:shd w:val="clear" w:color="auto" w:fill="auto"/>
          </w:tcPr>
          <w:p w14:paraId="7E3D375F" w14:textId="77777777" w:rsidR="003F3A31" w:rsidRDefault="00D63344">
            <w:pPr>
              <w:rPr>
                <w:rFonts w:eastAsia="맑은 고딕"/>
                <w:lang w:eastAsia="ko-KR"/>
              </w:rPr>
            </w:pPr>
            <w:r>
              <w:rPr>
                <w:rFonts w:eastAsia="맑은 고딕" w:hint="eastAsia"/>
                <w:lang w:eastAsia="ko-KR"/>
              </w:rPr>
              <w:t xml:space="preserve">According </w:t>
            </w:r>
            <w:r>
              <w:rPr>
                <w:rFonts w:eastAsia="맑은 고딕"/>
                <w:lang w:eastAsia="ko-KR"/>
              </w:rPr>
              <w:t>to the</w:t>
            </w:r>
            <w:r>
              <w:rPr>
                <w:rFonts w:eastAsia="맑은 고딕" w:hint="eastAsia"/>
                <w:lang w:eastAsia="ko-KR"/>
              </w:rPr>
              <w:t xml:space="preserve"> current specification, the PDCP entity </w:t>
            </w:r>
            <w:r>
              <w:rPr>
                <w:rFonts w:eastAsia="맑은 고딕"/>
                <w:lang w:eastAsia="ko-KR"/>
              </w:rPr>
              <w:t xml:space="preserve">decompresses </w:t>
            </w:r>
            <w:r>
              <w:rPr>
                <w:rFonts w:eastAsia="맑은 고딕" w:hint="eastAsia"/>
                <w:lang w:eastAsia="ko-KR"/>
              </w:rPr>
              <w:t xml:space="preserve">the </w:t>
            </w:r>
            <w:r>
              <w:rPr>
                <w:rFonts w:eastAsia="맑은 고딕"/>
                <w:lang w:eastAsia="ko-KR"/>
              </w:rPr>
              <w:t xml:space="preserve">stored PDCP PDU at PDCP re-establishment. In other words, how to handle the stored PDCP PDU is already defined in the specification. </w:t>
            </w:r>
            <w:r>
              <w:rPr>
                <w:rFonts w:eastAsia="맑은 고딕" w:hint="eastAsia"/>
                <w:lang w:eastAsia="ko-KR"/>
              </w:rPr>
              <w:t>C</w:t>
            </w:r>
            <w:r>
              <w:rPr>
                <w:rFonts w:eastAsia="맑은 고딕"/>
                <w:lang w:eastAsia="ko-KR"/>
              </w:rPr>
              <w:t>onsidering this, we think that h</w:t>
            </w:r>
            <w:r>
              <w:t xml:space="preserve">ow to handle the stored PDCP PDUs received from the source cell when releasing the source cell should be specified in the spec. </w:t>
            </w:r>
          </w:p>
        </w:tc>
      </w:tr>
      <w:tr w:rsidR="003F3A31" w14:paraId="6D9A8393" w14:textId="77777777">
        <w:trPr>
          <w:jc w:val="center"/>
        </w:trPr>
        <w:tc>
          <w:tcPr>
            <w:tcW w:w="1499" w:type="dxa"/>
            <w:shd w:val="clear" w:color="auto" w:fill="auto"/>
          </w:tcPr>
          <w:p w14:paraId="59552592" w14:textId="77777777" w:rsidR="003F3A31" w:rsidRPr="003F3A31" w:rsidRDefault="00D63344">
            <w:pPr>
              <w:rPr>
                <w:rFonts w:eastAsia="맑은 고딕"/>
                <w:lang w:eastAsia="ko-KR"/>
                <w:rPrChange w:id="516" w:author="Donggun Kim" w:date="2020-02-25T00:28:00Z">
                  <w:rPr>
                    <w:rFonts w:eastAsia="SimSun"/>
                  </w:rPr>
                </w:rPrChange>
              </w:rPr>
            </w:pPr>
            <w:ins w:id="517" w:author="Donggun Kim" w:date="2020-02-25T00:28:00Z">
              <w:r>
                <w:rPr>
                  <w:rFonts w:eastAsia="맑은 고딕" w:hint="eastAsia"/>
                  <w:lang w:eastAsia="ko-KR"/>
                </w:rPr>
                <w:t>Samsung</w:t>
              </w:r>
            </w:ins>
          </w:p>
        </w:tc>
        <w:tc>
          <w:tcPr>
            <w:tcW w:w="1134" w:type="dxa"/>
            <w:shd w:val="clear" w:color="auto" w:fill="auto"/>
          </w:tcPr>
          <w:p w14:paraId="328F25CF" w14:textId="77777777" w:rsidR="003F3A31" w:rsidRPr="003F3A31" w:rsidRDefault="00D63344">
            <w:pPr>
              <w:rPr>
                <w:rFonts w:eastAsia="맑은 고딕"/>
                <w:lang w:eastAsia="ko-KR"/>
                <w:rPrChange w:id="518" w:author="Donggun Kim" w:date="2020-02-25T00:28:00Z">
                  <w:rPr>
                    <w:rFonts w:eastAsia="SimSun"/>
                  </w:rPr>
                </w:rPrChange>
              </w:rPr>
            </w:pPr>
            <w:ins w:id="519" w:author="Donggun Kim" w:date="2020-02-25T00:28:00Z">
              <w:r>
                <w:rPr>
                  <w:rFonts w:eastAsia="맑은 고딕" w:hint="eastAsia"/>
                  <w:lang w:eastAsia="ko-KR"/>
                </w:rPr>
                <w:t>No</w:t>
              </w:r>
            </w:ins>
          </w:p>
        </w:tc>
        <w:tc>
          <w:tcPr>
            <w:tcW w:w="6602" w:type="dxa"/>
            <w:shd w:val="clear" w:color="auto" w:fill="auto"/>
          </w:tcPr>
          <w:p w14:paraId="38AA52E3" w14:textId="77777777" w:rsidR="003F3A31" w:rsidRDefault="00D63344">
            <w:pPr>
              <w:rPr>
                <w:ins w:id="520" w:author="Donggun Kim" w:date="2020-02-25T00:31:00Z"/>
                <w:rFonts w:eastAsia="맑은 고딕"/>
                <w:lang w:eastAsia="ko-KR"/>
              </w:rPr>
            </w:pPr>
            <w:ins w:id="521" w:author="Donggun Kim" w:date="2020-02-25T00:29:00Z">
              <w:r>
                <w:rPr>
                  <w:rFonts w:eastAsia="맑은 고딕" w:hint="eastAsia"/>
                  <w:lang w:eastAsia="ko-KR"/>
                </w:rPr>
                <w:t xml:space="preserve">In Rel-15, we already have similar </w:t>
              </w:r>
              <w:r>
                <w:rPr>
                  <w:rFonts w:eastAsia="맑은 고딕"/>
                  <w:lang w:eastAsia="ko-KR"/>
                </w:rPr>
                <w:t>behaviour</w:t>
              </w:r>
              <w:r>
                <w:rPr>
                  <w:rFonts w:eastAsia="맑은 고딕" w:hint="eastAsia"/>
                  <w:lang w:eastAsia="ko-KR"/>
                </w:rPr>
                <w:t xml:space="preserve"> for AM DRBs at PDCP re-establishment due to RLC out-of-order delivery</w:t>
              </w:r>
            </w:ins>
            <w:ins w:id="522" w:author="Donggun Kim" w:date="2020-02-25T00:32:00Z">
              <w:r>
                <w:rPr>
                  <w:rFonts w:eastAsia="맑은 고딕" w:hint="eastAsia"/>
                  <w:lang w:eastAsia="ko-KR"/>
                </w:rPr>
                <w:t xml:space="preserve"> as follows:</w:t>
              </w:r>
            </w:ins>
          </w:p>
          <w:p w14:paraId="793A9C63" w14:textId="77777777" w:rsidR="003F3A31" w:rsidRDefault="00D63344">
            <w:pPr>
              <w:pStyle w:val="B1"/>
              <w:rPr>
                <w:ins w:id="523" w:author="Donggun Kim" w:date="2020-02-25T00:31:00Z"/>
                <w:lang w:eastAsia="ko-KR"/>
              </w:rPr>
            </w:pPr>
            <w:ins w:id="524" w:author="Donggun Kim" w:date="2020-02-25T00:31:00Z">
              <w:r>
                <w:rPr>
                  <w:lang w:eastAsia="ko-KR"/>
                </w:rPr>
                <w:t>-</w:t>
              </w:r>
              <w:r>
                <w:rPr>
                  <w:lang w:eastAsia="ko-KR"/>
                </w:rPr>
                <w:tab/>
                <w:t xml:space="preserve">for AM DRBs, perform header decompression for all stored PDCP SDUs if </w:t>
              </w:r>
              <w:r>
                <w:rPr>
                  <w:i/>
                  <w:lang w:eastAsia="ko-KR"/>
                </w:rPr>
                <w:t>drb-ContinueROHC</w:t>
              </w:r>
              <w:r>
                <w:rPr>
                  <w:lang w:eastAsia="ko-KR"/>
                </w:rPr>
                <w:t xml:space="preserve"> is not configured in </w:t>
              </w:r>
              <w:r>
                <w:t>TS 38.331</w:t>
              </w:r>
              <w:r>
                <w:rPr>
                  <w:lang w:eastAsia="ko-KR"/>
                </w:rPr>
                <w:t xml:space="preserve"> [3];</w:t>
              </w:r>
            </w:ins>
          </w:p>
          <w:p w14:paraId="588E7E92" w14:textId="77777777" w:rsidR="003F3A31" w:rsidRPr="003F3A31" w:rsidRDefault="00D63344">
            <w:pPr>
              <w:rPr>
                <w:rFonts w:eastAsia="맑은 고딕"/>
                <w:lang w:eastAsia="ko-KR"/>
                <w:rPrChange w:id="525" w:author="Donggun Kim" w:date="2020-02-25T00:31:00Z">
                  <w:rPr>
                    <w:rFonts w:eastAsia="SimSun"/>
                  </w:rPr>
                </w:rPrChange>
              </w:rPr>
            </w:pPr>
            <w:ins w:id="526" w:author="Donggun Kim" w:date="2020-02-25T00:32:00Z">
              <w:r>
                <w:rPr>
                  <w:rFonts w:eastAsia="맑은 고딕" w:hint="eastAsia"/>
                  <w:lang w:eastAsia="ko-KR"/>
                </w:rPr>
                <w:t>We have some concern about</w:t>
              </w:r>
            </w:ins>
            <w:ins w:id="527" w:author="Donggun Kim" w:date="2020-02-25T00:34:00Z">
              <w:r>
                <w:rPr>
                  <w:rFonts w:eastAsia="맑은 고딕" w:hint="eastAsia"/>
                  <w:lang w:eastAsia="ko-KR"/>
                </w:rPr>
                <w:t xml:space="preserve"> whether UE implementation can catch this issue easily. </w:t>
              </w:r>
            </w:ins>
            <w:ins w:id="528" w:author="Donggun Kim" w:date="2020-02-25T00:35:00Z">
              <w:r>
                <w:rPr>
                  <w:rFonts w:eastAsia="맑은 고딕" w:hint="eastAsia"/>
                  <w:lang w:eastAsia="ko-KR"/>
                </w:rPr>
                <w:t>At least, NOTE would be needed if the majority don</w:t>
              </w:r>
              <w:r>
                <w:rPr>
                  <w:rFonts w:eastAsia="맑은 고딕"/>
                  <w:lang w:eastAsia="ko-KR"/>
                </w:rPr>
                <w:t>’</w:t>
              </w:r>
              <w:r>
                <w:rPr>
                  <w:rFonts w:eastAsia="맑은 고딕" w:hint="eastAsia"/>
                  <w:lang w:eastAsia="ko-KR"/>
                </w:rPr>
                <w:t>t want to have this in normative text.</w:t>
              </w:r>
            </w:ins>
          </w:p>
        </w:tc>
      </w:tr>
      <w:tr w:rsidR="003F3A31" w14:paraId="3AF28A6B" w14:textId="77777777">
        <w:trPr>
          <w:jc w:val="center"/>
        </w:trPr>
        <w:tc>
          <w:tcPr>
            <w:tcW w:w="1499" w:type="dxa"/>
            <w:shd w:val="clear" w:color="auto" w:fill="auto"/>
          </w:tcPr>
          <w:p w14:paraId="5BB684C1" w14:textId="77777777" w:rsidR="003F3A31" w:rsidRDefault="00D63344">
            <w:pPr>
              <w:rPr>
                <w:rFonts w:eastAsia="SimSun"/>
              </w:rPr>
            </w:pPr>
            <w:ins w:id="529" w:author="MediaTek (Li-Chuan)" w:date="2020-02-25T09:59:00Z">
              <w:r>
                <w:rPr>
                  <w:rFonts w:eastAsia="SimSun"/>
                </w:rPr>
                <w:t>MediaTek</w:t>
              </w:r>
            </w:ins>
          </w:p>
        </w:tc>
        <w:tc>
          <w:tcPr>
            <w:tcW w:w="1134" w:type="dxa"/>
            <w:shd w:val="clear" w:color="auto" w:fill="auto"/>
          </w:tcPr>
          <w:p w14:paraId="040FBEC0" w14:textId="77777777" w:rsidR="003F3A31" w:rsidRDefault="00D63344">
            <w:pPr>
              <w:rPr>
                <w:rFonts w:eastAsia="SimSun"/>
              </w:rPr>
            </w:pPr>
            <w:ins w:id="530" w:author="MediaTek (Li-Chuan)" w:date="2020-02-25T09:59:00Z">
              <w:r>
                <w:rPr>
                  <w:rFonts w:eastAsia="SimSun"/>
                </w:rPr>
                <w:t>Yes</w:t>
              </w:r>
            </w:ins>
          </w:p>
        </w:tc>
        <w:tc>
          <w:tcPr>
            <w:tcW w:w="6602" w:type="dxa"/>
            <w:shd w:val="clear" w:color="auto" w:fill="auto"/>
          </w:tcPr>
          <w:p w14:paraId="6B158F09" w14:textId="77777777" w:rsidR="003F3A31" w:rsidRDefault="00D63344">
            <w:pPr>
              <w:rPr>
                <w:ins w:id="531" w:author="MediaTek (Li-Chuan)" w:date="2020-02-25T10:06:00Z"/>
                <w:rFonts w:eastAsia="SimSun"/>
              </w:rPr>
            </w:pPr>
            <w:ins w:id="532" w:author="MediaTek (Li-Chuan)" w:date="2020-02-25T10:04:00Z">
              <w:r>
                <w:rPr>
                  <w:rFonts w:eastAsia="SimSun"/>
                </w:rPr>
                <w:t>The PDCP PDU</w:t>
              </w:r>
            </w:ins>
            <w:ins w:id="533" w:author="MediaTek (Li-Chuan)" w:date="2020-02-25T10:05:00Z">
              <w:r>
                <w:rPr>
                  <w:rFonts w:eastAsia="SimSun"/>
                </w:rPr>
                <w:t>s should be decompressed using source RoHC and security functions, instead of being discarded. This can be handled by UE implementation, e.g.,</w:t>
              </w:r>
            </w:ins>
            <w:ins w:id="534" w:author="MediaTek (Li-Chuan)" w:date="2020-02-25T10:06:00Z">
              <w:r>
                <w:rPr>
                  <w:rFonts w:eastAsia="SimSun"/>
                </w:rPr>
                <w:t xml:space="preserve"> UE keeps the RoHC profile for a while until all PDUs received from the source cell are decompressed</w:t>
              </w:r>
            </w:ins>
            <w:ins w:id="535" w:author="MediaTek (Li-Chuan)" w:date="2020-02-25T10:07:00Z">
              <w:r>
                <w:rPr>
                  <w:rFonts w:eastAsia="SimSun"/>
                </w:rPr>
                <w:t>, before releasing</w:t>
              </w:r>
            </w:ins>
            <w:ins w:id="536" w:author="MediaTek (Li-Chuan)" w:date="2020-02-25T10:08:00Z">
              <w:r>
                <w:rPr>
                  <w:rFonts w:eastAsia="SimSun"/>
                </w:rPr>
                <w:t xml:space="preserve"> the RoHC and security functions associated with</w:t>
              </w:r>
            </w:ins>
            <w:ins w:id="537" w:author="MediaTek (Li-Chuan)" w:date="2020-02-25T10:07:00Z">
              <w:r>
                <w:rPr>
                  <w:rFonts w:eastAsia="SimSun"/>
                </w:rPr>
                <w:t xml:space="preserve"> source </w:t>
              </w:r>
            </w:ins>
            <w:ins w:id="538" w:author="MediaTek (Li-Chuan)" w:date="2020-02-25T10:08:00Z">
              <w:r>
                <w:rPr>
                  <w:rFonts w:eastAsia="SimSun"/>
                </w:rPr>
                <w:t>gNB</w:t>
              </w:r>
            </w:ins>
            <w:ins w:id="539" w:author="MediaTek (Li-Chuan)" w:date="2020-02-25T10:06:00Z">
              <w:r>
                <w:rPr>
                  <w:rFonts w:eastAsia="SimSun"/>
                </w:rPr>
                <w:t>.</w:t>
              </w:r>
            </w:ins>
          </w:p>
          <w:p w14:paraId="351D2A75" w14:textId="77777777" w:rsidR="003F3A31" w:rsidRDefault="00D63344">
            <w:pPr>
              <w:rPr>
                <w:rFonts w:eastAsia="SimSun"/>
              </w:rPr>
            </w:pPr>
            <w:ins w:id="540" w:author="MediaTek (Li-Chuan)" w:date="2020-02-25T10:07:00Z">
              <w:r>
                <w:rPr>
                  <w:rFonts w:eastAsia="SimSun"/>
                </w:rPr>
                <w:t xml:space="preserve">However, </w:t>
              </w:r>
            </w:ins>
            <w:ins w:id="541" w:author="MediaTek (Li-Chuan)" w:date="2020-02-25T10:06:00Z">
              <w:r>
                <w:rPr>
                  <w:rFonts w:eastAsia="SimSun"/>
                </w:rPr>
                <w:t>If companies think this is uncle</w:t>
              </w:r>
            </w:ins>
            <w:ins w:id="542" w:author="MediaTek (Li-Chuan)" w:date="2020-02-25T10:07:00Z">
              <w:r>
                <w:rPr>
                  <w:rFonts w:eastAsia="SimSun"/>
                </w:rPr>
                <w:t>ar,</w:t>
              </w:r>
            </w:ins>
            <w:ins w:id="543" w:author="MediaTek (Li-Chuan)" w:date="2020-02-25T10:08:00Z">
              <w:r>
                <w:rPr>
                  <w:rFonts w:eastAsia="SimSun"/>
                </w:rPr>
                <w:t xml:space="preserve"> we are fine to have a NOTE.</w:t>
              </w:r>
            </w:ins>
          </w:p>
        </w:tc>
      </w:tr>
      <w:tr w:rsidR="003F3A31" w14:paraId="52484CD8" w14:textId="77777777">
        <w:trPr>
          <w:jc w:val="center"/>
          <w:ins w:id="544" w:author="OPPO" w:date="2020-02-25T11:34:00Z"/>
        </w:trPr>
        <w:tc>
          <w:tcPr>
            <w:tcW w:w="1499" w:type="dxa"/>
            <w:shd w:val="clear" w:color="auto" w:fill="auto"/>
          </w:tcPr>
          <w:p w14:paraId="05B50264" w14:textId="77777777" w:rsidR="003F3A31" w:rsidRDefault="00D63344">
            <w:pPr>
              <w:rPr>
                <w:ins w:id="545" w:author="OPPO" w:date="2020-02-25T11:34:00Z"/>
                <w:rFonts w:eastAsia="SimSun"/>
                <w:lang w:eastAsia="zh-CN"/>
              </w:rPr>
            </w:pPr>
            <w:ins w:id="546" w:author="OPPO" w:date="2020-02-25T11:34:00Z">
              <w:r>
                <w:rPr>
                  <w:rFonts w:eastAsia="SimSun" w:hint="eastAsia"/>
                  <w:lang w:eastAsia="zh-CN"/>
                </w:rPr>
                <w:t>O</w:t>
              </w:r>
              <w:r>
                <w:rPr>
                  <w:rFonts w:eastAsia="SimSun"/>
                  <w:lang w:eastAsia="zh-CN"/>
                </w:rPr>
                <w:t>PPO</w:t>
              </w:r>
            </w:ins>
          </w:p>
        </w:tc>
        <w:tc>
          <w:tcPr>
            <w:tcW w:w="1134" w:type="dxa"/>
            <w:shd w:val="clear" w:color="auto" w:fill="auto"/>
          </w:tcPr>
          <w:p w14:paraId="0C296FCD" w14:textId="77777777" w:rsidR="003F3A31" w:rsidRDefault="00D63344">
            <w:pPr>
              <w:rPr>
                <w:ins w:id="547" w:author="OPPO" w:date="2020-02-25T11:40:00Z"/>
                <w:rFonts w:eastAsia="SimSun"/>
                <w:lang w:eastAsia="zh-CN"/>
              </w:rPr>
            </w:pPr>
            <w:ins w:id="548" w:author="OPPO" w:date="2020-02-25T11:36:00Z">
              <w:r>
                <w:rPr>
                  <w:rFonts w:eastAsia="SimSun" w:hint="eastAsia"/>
                  <w:lang w:eastAsia="zh-CN"/>
                </w:rPr>
                <w:t>Y</w:t>
              </w:r>
              <w:r>
                <w:rPr>
                  <w:rFonts w:eastAsia="SimSun"/>
                  <w:lang w:eastAsia="zh-CN"/>
                </w:rPr>
                <w:t>es</w:t>
              </w:r>
            </w:ins>
          </w:p>
          <w:p w14:paraId="2CB2CB2A" w14:textId="77777777" w:rsidR="003F3A31" w:rsidRDefault="003F3A31">
            <w:pPr>
              <w:rPr>
                <w:ins w:id="549" w:author="OPPO" w:date="2020-02-25T11:34:00Z"/>
                <w:rFonts w:eastAsia="SimSun"/>
                <w:lang w:eastAsia="zh-CN"/>
              </w:rPr>
            </w:pPr>
          </w:p>
        </w:tc>
        <w:tc>
          <w:tcPr>
            <w:tcW w:w="6602" w:type="dxa"/>
            <w:shd w:val="clear" w:color="auto" w:fill="auto"/>
          </w:tcPr>
          <w:p w14:paraId="6228CCDE" w14:textId="77777777" w:rsidR="003F3A31" w:rsidRDefault="00D63344">
            <w:pPr>
              <w:rPr>
                <w:ins w:id="550" w:author="OPPO" w:date="2020-02-25T11:34:00Z"/>
                <w:rFonts w:eastAsia="SimSun"/>
                <w:lang w:eastAsia="zh-CN"/>
              </w:rPr>
            </w:pPr>
            <w:ins w:id="551" w:author="OPPO" w:date="2020-02-25T11:35:00Z">
              <w:r>
                <w:rPr>
                  <w:rFonts w:eastAsia="SimSun"/>
                  <w:lang w:eastAsia="zh-CN"/>
                </w:rPr>
                <w:t>As a compromise, we are also ok to have a NOTE</w:t>
              </w:r>
            </w:ins>
            <w:ins w:id="552" w:author="OPPO" w:date="2020-02-25T11:36:00Z">
              <w:r>
                <w:rPr>
                  <w:rFonts w:eastAsia="SimSun"/>
                  <w:lang w:eastAsia="zh-CN"/>
                </w:rPr>
                <w:t xml:space="preserve"> saying that UE should decompress those stored PDCP PDUs before releasing source cell.</w:t>
              </w:r>
            </w:ins>
          </w:p>
        </w:tc>
      </w:tr>
      <w:tr w:rsidR="003F3A31" w14:paraId="7AE27726" w14:textId="77777777">
        <w:trPr>
          <w:jc w:val="center"/>
          <w:ins w:id="553" w:author="Ericsson" w:date="2020-02-25T08:04:00Z"/>
        </w:trPr>
        <w:tc>
          <w:tcPr>
            <w:tcW w:w="1499" w:type="dxa"/>
            <w:shd w:val="clear" w:color="auto" w:fill="auto"/>
          </w:tcPr>
          <w:p w14:paraId="3AB8DF66" w14:textId="77777777" w:rsidR="003F3A31" w:rsidRDefault="00D63344">
            <w:pPr>
              <w:rPr>
                <w:ins w:id="554" w:author="Ericsson" w:date="2020-02-25T08:04:00Z"/>
                <w:rFonts w:eastAsia="SimSun"/>
                <w:lang w:eastAsia="zh-CN"/>
              </w:rPr>
            </w:pPr>
            <w:ins w:id="555" w:author="Ericsson" w:date="2020-02-25T08:04:00Z">
              <w:r>
                <w:rPr>
                  <w:rFonts w:eastAsia="SimSun"/>
                  <w:lang w:eastAsia="zh-CN"/>
                </w:rPr>
                <w:t>Ericsson</w:t>
              </w:r>
            </w:ins>
          </w:p>
        </w:tc>
        <w:tc>
          <w:tcPr>
            <w:tcW w:w="1134" w:type="dxa"/>
            <w:shd w:val="clear" w:color="auto" w:fill="auto"/>
          </w:tcPr>
          <w:p w14:paraId="615F193B" w14:textId="77777777" w:rsidR="003F3A31" w:rsidRDefault="00D63344">
            <w:pPr>
              <w:rPr>
                <w:ins w:id="556" w:author="Ericsson" w:date="2020-02-25T08:04:00Z"/>
                <w:rFonts w:eastAsia="SimSun"/>
                <w:lang w:eastAsia="zh-CN"/>
              </w:rPr>
            </w:pPr>
            <w:ins w:id="557" w:author="Ericsson" w:date="2020-02-25T08:05:00Z">
              <w:r>
                <w:rPr>
                  <w:rFonts w:eastAsia="SimSun"/>
                  <w:lang w:eastAsia="zh-CN"/>
                </w:rPr>
                <w:t>No</w:t>
              </w:r>
            </w:ins>
          </w:p>
        </w:tc>
        <w:tc>
          <w:tcPr>
            <w:tcW w:w="6602" w:type="dxa"/>
            <w:shd w:val="clear" w:color="auto" w:fill="auto"/>
          </w:tcPr>
          <w:p w14:paraId="1857C9B9" w14:textId="77777777" w:rsidR="003F3A31" w:rsidRDefault="00D63344">
            <w:pPr>
              <w:rPr>
                <w:ins w:id="558" w:author="Ericsson" w:date="2020-02-25T08:04:00Z"/>
                <w:rFonts w:eastAsia="SimSun"/>
                <w:lang w:eastAsia="zh-CN"/>
              </w:rPr>
            </w:pPr>
            <w:ins w:id="559" w:author="Ericsson" w:date="2020-02-25T08:05:00Z">
              <w:r>
                <w:rPr>
                  <w:rFonts w:eastAsia="SimSun"/>
                  <w:lang w:eastAsia="zh-CN"/>
                </w:rPr>
                <w:t xml:space="preserve">Agree with comments from LG and Samsung. </w:t>
              </w:r>
            </w:ins>
            <w:ins w:id="560" w:author="Ericsson" w:date="2020-02-25T08:06:00Z">
              <w:r>
                <w:rPr>
                  <w:rFonts w:eastAsia="SimSun"/>
                  <w:lang w:eastAsia="zh-CN"/>
                </w:rPr>
                <w:t>We don’t see why we should leave the</w:t>
              </w:r>
            </w:ins>
            <w:ins w:id="561" w:author="Ericsson" w:date="2020-02-25T08:07:00Z">
              <w:r>
                <w:rPr>
                  <w:rFonts w:eastAsia="SimSun"/>
                  <w:lang w:eastAsia="zh-CN"/>
                </w:rPr>
                <w:t xml:space="preserve"> decompression </w:t>
              </w:r>
            </w:ins>
            <w:ins w:id="562" w:author="Ericsson" w:date="2020-02-25T08:08:00Z">
              <w:r>
                <w:rPr>
                  <w:rFonts w:eastAsia="SimSun"/>
                  <w:lang w:eastAsia="zh-CN"/>
                </w:rPr>
                <w:t xml:space="preserve">of stored PDCP SDUs at source cell release </w:t>
              </w:r>
            </w:ins>
            <w:ins w:id="563" w:author="Ericsson" w:date="2020-02-25T08:07:00Z">
              <w:r>
                <w:rPr>
                  <w:rFonts w:eastAsia="SimSun"/>
                  <w:lang w:eastAsia="zh-CN"/>
                </w:rPr>
                <w:t>to UE implementation when we define it for e.g. PDPC re-</w:t>
              </w:r>
            </w:ins>
            <w:ins w:id="564" w:author="Ericsson" w:date="2020-02-25T08:08:00Z">
              <w:r>
                <w:rPr>
                  <w:rFonts w:eastAsia="SimSun"/>
                  <w:lang w:eastAsia="zh-CN"/>
                </w:rPr>
                <w:t>establishment.</w:t>
              </w:r>
            </w:ins>
            <w:ins w:id="565" w:author="Ericsson" w:date="2020-02-25T08:09:00Z">
              <w:r>
                <w:rPr>
                  <w:rFonts w:eastAsia="SimSun"/>
                  <w:lang w:eastAsia="zh-CN"/>
                </w:rPr>
                <w:t xml:space="preserve"> </w:t>
              </w:r>
            </w:ins>
            <w:ins w:id="566" w:author="Ericsson" w:date="2020-02-25T08:05:00Z">
              <w:r>
                <w:rPr>
                  <w:rFonts w:eastAsia="SimSun"/>
                  <w:lang w:eastAsia="zh-CN"/>
                </w:rPr>
                <w:t xml:space="preserve">We also </w:t>
              </w:r>
            </w:ins>
            <w:ins w:id="567" w:author="Ericsson" w:date="2020-02-25T08:06:00Z">
              <w:r>
                <w:rPr>
                  <w:rFonts w:eastAsia="SimSun"/>
                  <w:lang w:eastAsia="zh-CN"/>
                </w:rPr>
                <w:t xml:space="preserve">recall </w:t>
              </w:r>
            </w:ins>
            <w:ins w:id="568" w:author="Ericsson" w:date="2020-02-25T08:09:00Z">
              <w:r>
                <w:rPr>
                  <w:rFonts w:eastAsia="SimSun"/>
                  <w:lang w:eastAsia="zh-CN"/>
                </w:rPr>
                <w:t xml:space="preserve">that there were some </w:t>
              </w:r>
            </w:ins>
            <w:ins w:id="569" w:author="Ericsson" w:date="2020-02-25T08:06:00Z">
              <w:r>
                <w:rPr>
                  <w:rFonts w:eastAsia="SimSun"/>
                  <w:lang w:eastAsia="zh-CN"/>
                </w:rPr>
                <w:t>text proposal</w:t>
              </w:r>
            </w:ins>
            <w:ins w:id="570" w:author="Ericsson" w:date="2020-02-25T08:09:00Z">
              <w:r>
                <w:rPr>
                  <w:rFonts w:eastAsia="SimSun"/>
                  <w:lang w:eastAsia="zh-CN"/>
                </w:rPr>
                <w:t>s</w:t>
              </w:r>
            </w:ins>
            <w:ins w:id="571" w:author="Ericsson" w:date="2020-02-25T08:06:00Z">
              <w:r>
                <w:rPr>
                  <w:rFonts w:eastAsia="SimSun"/>
                  <w:lang w:eastAsia="zh-CN"/>
                </w:rPr>
                <w:t xml:space="preserve"> submitted to this meeting showing how this can be specified,</w:t>
              </w:r>
            </w:ins>
          </w:p>
        </w:tc>
      </w:tr>
      <w:tr w:rsidR="003F3A31" w14:paraId="56745B65" w14:textId="77777777">
        <w:trPr>
          <w:jc w:val="center"/>
          <w:ins w:id="572" w:author="Intel" w:date="2020-02-25T17:23:00Z"/>
        </w:trPr>
        <w:tc>
          <w:tcPr>
            <w:tcW w:w="1499" w:type="dxa"/>
            <w:shd w:val="clear" w:color="auto" w:fill="auto"/>
          </w:tcPr>
          <w:p w14:paraId="5D01EECE" w14:textId="77777777" w:rsidR="003F3A31" w:rsidRDefault="00D63344">
            <w:pPr>
              <w:rPr>
                <w:ins w:id="573" w:author="Intel" w:date="2020-02-25T17:23:00Z"/>
                <w:rFonts w:eastAsia="SimSun"/>
                <w:lang w:eastAsia="zh-CN"/>
              </w:rPr>
            </w:pPr>
            <w:ins w:id="574" w:author="Intel" w:date="2020-02-25T17:23:00Z">
              <w:r>
                <w:rPr>
                  <w:rFonts w:eastAsia="SimSun"/>
                  <w:lang w:eastAsia="zh-CN"/>
                </w:rPr>
                <w:t>Intel</w:t>
              </w:r>
            </w:ins>
          </w:p>
        </w:tc>
        <w:tc>
          <w:tcPr>
            <w:tcW w:w="1134" w:type="dxa"/>
            <w:shd w:val="clear" w:color="auto" w:fill="auto"/>
          </w:tcPr>
          <w:p w14:paraId="2E33345F" w14:textId="77777777" w:rsidR="003F3A31" w:rsidRDefault="00D63344">
            <w:pPr>
              <w:rPr>
                <w:ins w:id="575" w:author="Intel" w:date="2020-02-25T17:23:00Z"/>
                <w:rFonts w:eastAsia="SimSun"/>
                <w:lang w:eastAsia="zh-CN"/>
              </w:rPr>
            </w:pPr>
            <w:ins w:id="576" w:author="Intel" w:date="2020-02-25T17:25:00Z">
              <w:r>
                <w:rPr>
                  <w:rFonts w:eastAsia="SimSun"/>
                  <w:lang w:eastAsia="zh-CN"/>
                </w:rPr>
                <w:t>Yes</w:t>
              </w:r>
            </w:ins>
          </w:p>
        </w:tc>
        <w:tc>
          <w:tcPr>
            <w:tcW w:w="6602" w:type="dxa"/>
            <w:shd w:val="clear" w:color="auto" w:fill="auto"/>
          </w:tcPr>
          <w:p w14:paraId="7D6CEAB0" w14:textId="77777777" w:rsidR="003F3A31" w:rsidRDefault="00D63344">
            <w:pPr>
              <w:rPr>
                <w:ins w:id="577" w:author="Intel" w:date="2020-02-25T17:23:00Z"/>
                <w:rFonts w:eastAsia="SimSun"/>
                <w:lang w:eastAsia="zh-CN"/>
              </w:rPr>
            </w:pPr>
            <w:ins w:id="578" w:author="Intel" w:date="2020-02-25T17:25:00Z">
              <w:r>
                <w:rPr>
                  <w:rFonts w:eastAsia="SimSun"/>
                  <w:lang w:eastAsia="zh-CN"/>
                </w:rPr>
                <w:t>Ok to clarify in the Note.</w:t>
              </w:r>
            </w:ins>
          </w:p>
        </w:tc>
      </w:tr>
      <w:tr w:rsidR="003F3A31" w14:paraId="6E158314" w14:textId="77777777">
        <w:trPr>
          <w:jc w:val="center"/>
          <w:ins w:id="579" w:author="Nokia" w:date="2020-02-25T11:23:00Z"/>
        </w:trPr>
        <w:tc>
          <w:tcPr>
            <w:tcW w:w="1499" w:type="dxa"/>
            <w:shd w:val="clear" w:color="auto" w:fill="auto"/>
          </w:tcPr>
          <w:p w14:paraId="48E31C77" w14:textId="77777777" w:rsidR="003F3A31" w:rsidRDefault="00D63344">
            <w:pPr>
              <w:rPr>
                <w:ins w:id="580" w:author="Nokia" w:date="2020-02-25T11:23:00Z"/>
                <w:rFonts w:eastAsia="SimSun"/>
                <w:lang w:eastAsia="zh-CN"/>
              </w:rPr>
            </w:pPr>
            <w:ins w:id="581" w:author="Nokia" w:date="2020-02-25T11:23:00Z">
              <w:r>
                <w:rPr>
                  <w:rFonts w:eastAsia="SimSun"/>
                  <w:lang w:eastAsia="zh-CN"/>
                </w:rPr>
                <w:lastRenderedPageBreak/>
                <w:t>Nokia</w:t>
              </w:r>
            </w:ins>
          </w:p>
        </w:tc>
        <w:tc>
          <w:tcPr>
            <w:tcW w:w="1134" w:type="dxa"/>
            <w:shd w:val="clear" w:color="auto" w:fill="auto"/>
          </w:tcPr>
          <w:p w14:paraId="4BC7D4DA" w14:textId="77777777" w:rsidR="003F3A31" w:rsidRDefault="00D63344">
            <w:pPr>
              <w:rPr>
                <w:ins w:id="582" w:author="Nokia" w:date="2020-02-25T11:23:00Z"/>
                <w:rFonts w:eastAsia="SimSun"/>
                <w:lang w:eastAsia="zh-CN"/>
              </w:rPr>
            </w:pPr>
            <w:ins w:id="583" w:author="Nokia" w:date="2020-02-25T11:23:00Z">
              <w:r>
                <w:rPr>
                  <w:rFonts w:eastAsia="SimSun"/>
                  <w:lang w:eastAsia="zh-CN"/>
                </w:rPr>
                <w:t>No</w:t>
              </w:r>
            </w:ins>
          </w:p>
        </w:tc>
        <w:tc>
          <w:tcPr>
            <w:tcW w:w="6602" w:type="dxa"/>
            <w:shd w:val="clear" w:color="auto" w:fill="auto"/>
          </w:tcPr>
          <w:p w14:paraId="4C3D7DF2" w14:textId="77777777" w:rsidR="003F3A31" w:rsidRDefault="00D63344">
            <w:pPr>
              <w:rPr>
                <w:ins w:id="584" w:author="Nokia" w:date="2020-02-25T11:23:00Z"/>
                <w:rFonts w:eastAsia="SimSun"/>
                <w:lang w:eastAsia="zh-CN"/>
              </w:rPr>
            </w:pPr>
            <w:ins w:id="585" w:author="Nokia" w:date="2020-02-25T11:23:00Z">
              <w:r>
                <w:rPr>
                  <w:rFonts w:eastAsia="SimSun"/>
                  <w:lang w:eastAsia="zh-CN"/>
                </w:rPr>
                <w:t>Agree with LG and Samsung. That shall be a specified behaviour, especially when it has been already described for other cases.</w:t>
              </w:r>
            </w:ins>
          </w:p>
        </w:tc>
      </w:tr>
      <w:tr w:rsidR="003F3A31" w14:paraId="233C2A14" w14:textId="77777777">
        <w:trPr>
          <w:jc w:val="center"/>
          <w:ins w:id="586" w:author="Apple" w:date="2020-02-25T18:44:00Z"/>
        </w:trPr>
        <w:tc>
          <w:tcPr>
            <w:tcW w:w="1499" w:type="dxa"/>
            <w:shd w:val="clear" w:color="auto" w:fill="auto"/>
          </w:tcPr>
          <w:p w14:paraId="4A52921F" w14:textId="77777777" w:rsidR="003F3A31" w:rsidRDefault="00D63344">
            <w:pPr>
              <w:rPr>
                <w:ins w:id="587" w:author="Apple" w:date="2020-02-25T18:44:00Z"/>
                <w:rFonts w:eastAsia="SimSun"/>
                <w:lang w:eastAsia="zh-CN"/>
              </w:rPr>
            </w:pPr>
            <w:ins w:id="588" w:author="Apple" w:date="2020-02-25T18:44:00Z">
              <w:r>
                <w:rPr>
                  <w:rFonts w:eastAsia="SimSun"/>
                  <w:lang w:eastAsia="zh-CN"/>
                </w:rPr>
                <w:t>Apple</w:t>
              </w:r>
            </w:ins>
          </w:p>
        </w:tc>
        <w:tc>
          <w:tcPr>
            <w:tcW w:w="1134" w:type="dxa"/>
            <w:shd w:val="clear" w:color="auto" w:fill="auto"/>
          </w:tcPr>
          <w:p w14:paraId="5CBC92D7" w14:textId="77777777" w:rsidR="003F3A31" w:rsidRDefault="00D63344">
            <w:pPr>
              <w:rPr>
                <w:ins w:id="589" w:author="Apple" w:date="2020-02-25T18:44:00Z"/>
                <w:rFonts w:eastAsia="SimSun"/>
                <w:lang w:eastAsia="zh-CN"/>
              </w:rPr>
            </w:pPr>
            <w:ins w:id="590" w:author="Apple" w:date="2020-02-25T18:44:00Z">
              <w:r>
                <w:rPr>
                  <w:rFonts w:eastAsia="SimSun"/>
                  <w:lang w:eastAsia="zh-CN"/>
                </w:rPr>
                <w:t>No</w:t>
              </w:r>
            </w:ins>
          </w:p>
        </w:tc>
        <w:tc>
          <w:tcPr>
            <w:tcW w:w="6602" w:type="dxa"/>
            <w:shd w:val="clear" w:color="auto" w:fill="auto"/>
          </w:tcPr>
          <w:p w14:paraId="495A2B4E" w14:textId="77777777" w:rsidR="003F3A31" w:rsidRDefault="00D63344">
            <w:pPr>
              <w:rPr>
                <w:ins w:id="591" w:author="Apple" w:date="2020-02-25T18:44:00Z"/>
                <w:rFonts w:eastAsia="SimSun"/>
                <w:lang w:eastAsia="zh-CN"/>
              </w:rPr>
            </w:pPr>
            <w:ins w:id="592" w:author="Apple" w:date="2020-02-25T18:45:00Z">
              <w:r>
                <w:rPr>
                  <w:rFonts w:eastAsia="SimSun"/>
                  <w:lang w:eastAsia="zh-CN"/>
                </w:rPr>
                <w:t xml:space="preserve">We are fine to make the UE behaviour clear </w:t>
              </w:r>
              <w:r>
                <w:rPr>
                  <w:rFonts w:eastAsia="SimSun" w:hint="eastAsia"/>
                  <w:lang w:eastAsia="zh-CN"/>
                </w:rPr>
                <w:t>in</w:t>
              </w:r>
              <w:r>
                <w:rPr>
                  <w:rFonts w:eastAsia="SimSun"/>
                  <w:lang w:val="en-US" w:eastAsia="zh-CN"/>
                </w:rPr>
                <w:t xml:space="preserve"> the spec.</w:t>
              </w:r>
            </w:ins>
          </w:p>
        </w:tc>
      </w:tr>
      <w:tr w:rsidR="003F3A31" w14:paraId="5CAD1FDD" w14:textId="77777777">
        <w:trPr>
          <w:jc w:val="center"/>
          <w:ins w:id="593" w:author="NEC Wangda" w:date="2020-02-25T19:47:00Z"/>
        </w:trPr>
        <w:tc>
          <w:tcPr>
            <w:tcW w:w="1499" w:type="dxa"/>
            <w:shd w:val="clear" w:color="auto" w:fill="auto"/>
          </w:tcPr>
          <w:p w14:paraId="5626F377" w14:textId="77777777" w:rsidR="003F3A31" w:rsidRDefault="00D63344">
            <w:pPr>
              <w:rPr>
                <w:ins w:id="594" w:author="NEC Wangda" w:date="2020-02-25T19:47:00Z"/>
                <w:rFonts w:eastAsia="SimSun"/>
                <w:lang w:eastAsia="zh-CN"/>
              </w:rPr>
            </w:pPr>
            <w:ins w:id="595" w:author="NEC Wangda" w:date="2020-02-25T19:47:00Z">
              <w:r>
                <w:rPr>
                  <w:rFonts w:eastAsia="SimSun"/>
                </w:rPr>
                <w:t>NEC</w:t>
              </w:r>
            </w:ins>
          </w:p>
        </w:tc>
        <w:tc>
          <w:tcPr>
            <w:tcW w:w="1134" w:type="dxa"/>
            <w:shd w:val="clear" w:color="auto" w:fill="auto"/>
          </w:tcPr>
          <w:p w14:paraId="2F5710E5" w14:textId="77777777" w:rsidR="003F3A31" w:rsidRDefault="00D63344">
            <w:pPr>
              <w:rPr>
                <w:ins w:id="596" w:author="NEC Wangda" w:date="2020-02-25T19:47:00Z"/>
                <w:rFonts w:eastAsia="SimSun"/>
                <w:lang w:eastAsia="zh-CN"/>
              </w:rPr>
            </w:pPr>
            <w:ins w:id="597" w:author="NEC Wangda" w:date="2020-02-25T19:47:00Z">
              <w:r>
                <w:rPr>
                  <w:rFonts w:eastAsia="SimSun"/>
                </w:rPr>
                <w:t>Yes</w:t>
              </w:r>
            </w:ins>
          </w:p>
        </w:tc>
        <w:tc>
          <w:tcPr>
            <w:tcW w:w="6602" w:type="dxa"/>
            <w:shd w:val="clear" w:color="auto" w:fill="auto"/>
          </w:tcPr>
          <w:p w14:paraId="3A2FF3EA" w14:textId="77777777" w:rsidR="003F3A31" w:rsidRDefault="00D63344">
            <w:pPr>
              <w:rPr>
                <w:ins w:id="598" w:author="NEC Wangda" w:date="2020-02-25T19:47:00Z"/>
                <w:rFonts w:eastAsia="SimSun"/>
                <w:lang w:eastAsia="zh-CN"/>
              </w:rPr>
            </w:pPr>
            <w:ins w:id="599" w:author="NEC Wangda" w:date="2020-02-25T19:47:00Z">
              <w:r>
                <w:rPr>
                  <w:rFonts w:eastAsia="SimSun"/>
                </w:rPr>
                <w:t>Same view as MediaTek</w:t>
              </w:r>
            </w:ins>
          </w:p>
        </w:tc>
      </w:tr>
      <w:tr w:rsidR="003F3A31" w14:paraId="41A1472B" w14:textId="77777777">
        <w:trPr>
          <w:jc w:val="center"/>
          <w:ins w:id="600" w:author="ZTE-ZMJ" w:date="2020-02-25T22:04:00Z"/>
        </w:trPr>
        <w:tc>
          <w:tcPr>
            <w:tcW w:w="1499" w:type="dxa"/>
            <w:shd w:val="clear" w:color="auto" w:fill="auto"/>
          </w:tcPr>
          <w:p w14:paraId="78AC428A" w14:textId="77777777" w:rsidR="003F3A31" w:rsidRDefault="00D63344">
            <w:pPr>
              <w:rPr>
                <w:ins w:id="601" w:author="ZTE-ZMJ" w:date="2020-02-25T22:04:00Z"/>
                <w:rFonts w:eastAsia="SimSun"/>
                <w:lang w:val="en-US" w:eastAsia="zh-CN"/>
              </w:rPr>
            </w:pPr>
            <w:ins w:id="602" w:author="ZTE-ZMJ" w:date="2020-02-25T22:04:00Z">
              <w:r>
                <w:rPr>
                  <w:rFonts w:eastAsia="SimSun" w:hint="eastAsia"/>
                  <w:lang w:val="en-US" w:eastAsia="zh-CN"/>
                </w:rPr>
                <w:t>ZTE</w:t>
              </w:r>
            </w:ins>
          </w:p>
        </w:tc>
        <w:tc>
          <w:tcPr>
            <w:tcW w:w="1134" w:type="dxa"/>
            <w:shd w:val="clear" w:color="auto" w:fill="auto"/>
          </w:tcPr>
          <w:p w14:paraId="03819F7F" w14:textId="77777777" w:rsidR="003F3A31" w:rsidRDefault="00D63344">
            <w:pPr>
              <w:rPr>
                <w:ins w:id="603" w:author="ZTE-ZMJ" w:date="2020-02-25T22:04:00Z"/>
                <w:rFonts w:eastAsia="SimSun"/>
                <w:lang w:val="en-US" w:eastAsia="zh-CN"/>
              </w:rPr>
            </w:pPr>
            <w:ins w:id="604" w:author="ZTE-ZMJ" w:date="2020-02-25T22:04:00Z">
              <w:r>
                <w:rPr>
                  <w:rFonts w:eastAsia="SimSun" w:hint="eastAsia"/>
                  <w:lang w:val="en-US" w:eastAsia="zh-CN"/>
                </w:rPr>
                <w:t>Yes</w:t>
              </w:r>
            </w:ins>
          </w:p>
        </w:tc>
        <w:tc>
          <w:tcPr>
            <w:tcW w:w="6602" w:type="dxa"/>
            <w:shd w:val="clear" w:color="auto" w:fill="auto"/>
          </w:tcPr>
          <w:p w14:paraId="1ED08C40" w14:textId="77777777" w:rsidR="003F3A31" w:rsidRDefault="00D63344">
            <w:pPr>
              <w:rPr>
                <w:ins w:id="605" w:author="ZTE-ZMJ" w:date="2020-02-25T22:04:00Z"/>
                <w:rFonts w:eastAsia="SimSun"/>
              </w:rPr>
            </w:pPr>
            <w:ins w:id="606" w:author="ZTE-ZMJ" w:date="2020-02-25T22:04:00Z">
              <w:r>
                <w:rPr>
                  <w:rFonts w:eastAsia="SimSun" w:hint="eastAsia"/>
                  <w:lang w:val="en-US" w:eastAsia="zh-CN"/>
                </w:rPr>
                <w:t>We think it can be left to UE implementation.</w:t>
              </w:r>
            </w:ins>
          </w:p>
        </w:tc>
      </w:tr>
      <w:tr w:rsidR="00876358" w14:paraId="65C60953" w14:textId="77777777">
        <w:trPr>
          <w:jc w:val="center"/>
          <w:ins w:id="607" w:author="Huawei" w:date="2020-02-26T01:07:00Z"/>
        </w:trPr>
        <w:tc>
          <w:tcPr>
            <w:tcW w:w="1499" w:type="dxa"/>
            <w:shd w:val="clear" w:color="auto" w:fill="auto"/>
          </w:tcPr>
          <w:p w14:paraId="6334273E" w14:textId="77777777" w:rsidR="00876358" w:rsidRDefault="00876358" w:rsidP="00876358">
            <w:pPr>
              <w:rPr>
                <w:ins w:id="608" w:author="Huawei" w:date="2020-02-26T01:07:00Z"/>
                <w:rFonts w:eastAsia="SimSun"/>
                <w:lang w:val="en-US" w:eastAsia="zh-CN"/>
              </w:rPr>
            </w:pPr>
            <w:ins w:id="609" w:author="Huawei" w:date="2020-02-26T01:07:00Z">
              <w:r>
                <w:rPr>
                  <w:rFonts w:eastAsia="SimSun" w:hint="eastAsia"/>
                  <w:lang w:eastAsia="zh-CN"/>
                </w:rPr>
                <w:t>H</w:t>
              </w:r>
              <w:r>
                <w:rPr>
                  <w:rFonts w:eastAsia="SimSun"/>
                  <w:lang w:eastAsia="zh-CN"/>
                </w:rPr>
                <w:t>uawei, HiSilicon</w:t>
              </w:r>
            </w:ins>
          </w:p>
        </w:tc>
        <w:tc>
          <w:tcPr>
            <w:tcW w:w="1134" w:type="dxa"/>
            <w:shd w:val="clear" w:color="auto" w:fill="auto"/>
          </w:tcPr>
          <w:p w14:paraId="62D26191" w14:textId="77777777" w:rsidR="00876358" w:rsidRDefault="00876358" w:rsidP="00876358">
            <w:pPr>
              <w:rPr>
                <w:ins w:id="610" w:author="Huawei" w:date="2020-02-26T01:07:00Z"/>
                <w:rFonts w:eastAsia="SimSun"/>
                <w:lang w:val="en-US" w:eastAsia="zh-CN"/>
              </w:rPr>
            </w:pPr>
            <w:ins w:id="611" w:author="Huawei" w:date="2020-02-26T01:07:00Z">
              <w:r>
                <w:rPr>
                  <w:rFonts w:eastAsia="SimSun" w:hint="eastAsia"/>
                  <w:lang w:eastAsia="zh-CN"/>
                </w:rPr>
                <w:t>Y</w:t>
              </w:r>
              <w:r>
                <w:rPr>
                  <w:rFonts w:eastAsia="SimSun"/>
                  <w:lang w:eastAsia="zh-CN"/>
                </w:rPr>
                <w:t>es</w:t>
              </w:r>
            </w:ins>
          </w:p>
        </w:tc>
        <w:tc>
          <w:tcPr>
            <w:tcW w:w="6602" w:type="dxa"/>
            <w:shd w:val="clear" w:color="auto" w:fill="auto"/>
          </w:tcPr>
          <w:p w14:paraId="3BF5F508" w14:textId="77777777" w:rsidR="00876358" w:rsidRDefault="00876358" w:rsidP="00876358">
            <w:pPr>
              <w:rPr>
                <w:ins w:id="612" w:author="Huawei" w:date="2020-02-26T01:07:00Z"/>
                <w:rFonts w:eastAsia="SimSun"/>
                <w:lang w:val="en-US" w:eastAsia="zh-CN"/>
              </w:rPr>
            </w:pPr>
            <w:ins w:id="613" w:author="Huawei" w:date="2020-02-26T01:07:00Z">
              <w:r>
                <w:rPr>
                  <w:rFonts w:eastAsia="SimSun"/>
                  <w:lang w:eastAsia="zh-CN"/>
                </w:rPr>
                <w:t>It doesn’t impact NW side, so it can be implemented by UE itself.</w:t>
              </w:r>
            </w:ins>
          </w:p>
        </w:tc>
      </w:tr>
      <w:tr w:rsidR="00A27C07" w14:paraId="5EE17D9A" w14:textId="77777777">
        <w:trPr>
          <w:jc w:val="center"/>
          <w:ins w:id="614" w:author="Sharp" w:date="2020-02-26T14:54:00Z"/>
        </w:trPr>
        <w:tc>
          <w:tcPr>
            <w:tcW w:w="1499" w:type="dxa"/>
            <w:shd w:val="clear" w:color="auto" w:fill="auto"/>
          </w:tcPr>
          <w:p w14:paraId="796091B0" w14:textId="77777777" w:rsidR="00A27C07" w:rsidRPr="00A27C07" w:rsidRDefault="00A27C07" w:rsidP="00876358">
            <w:pPr>
              <w:rPr>
                <w:ins w:id="615" w:author="Sharp" w:date="2020-02-26T14:54:00Z"/>
                <w:rFonts w:eastAsiaTheme="minorEastAsia"/>
                <w:lang w:eastAsia="ja-JP"/>
                <w:rPrChange w:id="616" w:author="Sharp" w:date="2020-02-26T14:54:00Z">
                  <w:rPr>
                    <w:ins w:id="617" w:author="Sharp" w:date="2020-02-26T14:54:00Z"/>
                    <w:rFonts w:eastAsia="SimSun"/>
                    <w:lang w:eastAsia="zh-CN"/>
                  </w:rPr>
                </w:rPrChange>
              </w:rPr>
            </w:pPr>
            <w:ins w:id="618" w:author="Sharp" w:date="2020-02-26T14:54:00Z">
              <w:r>
                <w:rPr>
                  <w:rFonts w:eastAsiaTheme="minorEastAsia" w:hint="eastAsia"/>
                  <w:lang w:eastAsia="ja-JP"/>
                </w:rPr>
                <w:t>Sharp</w:t>
              </w:r>
            </w:ins>
          </w:p>
        </w:tc>
        <w:tc>
          <w:tcPr>
            <w:tcW w:w="1134" w:type="dxa"/>
            <w:shd w:val="clear" w:color="auto" w:fill="auto"/>
          </w:tcPr>
          <w:p w14:paraId="08C1F34B" w14:textId="77777777" w:rsidR="00A27C07" w:rsidRPr="00A27C07" w:rsidRDefault="00A27C07" w:rsidP="00876358">
            <w:pPr>
              <w:rPr>
                <w:ins w:id="619" w:author="Sharp" w:date="2020-02-26T14:54:00Z"/>
                <w:rFonts w:eastAsiaTheme="minorEastAsia"/>
                <w:lang w:eastAsia="ja-JP"/>
                <w:rPrChange w:id="620" w:author="Sharp" w:date="2020-02-26T14:54:00Z">
                  <w:rPr>
                    <w:ins w:id="621" w:author="Sharp" w:date="2020-02-26T14:54:00Z"/>
                    <w:rFonts w:eastAsia="SimSun"/>
                    <w:lang w:eastAsia="zh-CN"/>
                  </w:rPr>
                </w:rPrChange>
              </w:rPr>
            </w:pPr>
            <w:ins w:id="622" w:author="Sharp" w:date="2020-02-26T14:54:00Z">
              <w:r>
                <w:rPr>
                  <w:rFonts w:eastAsiaTheme="minorEastAsia" w:hint="eastAsia"/>
                  <w:lang w:eastAsia="ja-JP"/>
                </w:rPr>
                <w:t>Yes</w:t>
              </w:r>
            </w:ins>
          </w:p>
        </w:tc>
        <w:tc>
          <w:tcPr>
            <w:tcW w:w="6602" w:type="dxa"/>
            <w:shd w:val="clear" w:color="auto" w:fill="auto"/>
          </w:tcPr>
          <w:p w14:paraId="139F3C85" w14:textId="77777777" w:rsidR="00A27C07" w:rsidRDefault="00A27C07" w:rsidP="00876358">
            <w:pPr>
              <w:rPr>
                <w:ins w:id="623" w:author="Sharp" w:date="2020-02-26T14:54:00Z"/>
                <w:rFonts w:eastAsia="SimSun"/>
                <w:lang w:eastAsia="zh-CN"/>
              </w:rPr>
            </w:pPr>
          </w:p>
        </w:tc>
      </w:tr>
      <w:tr w:rsidR="009D22A1" w14:paraId="66FD2149" w14:textId="77777777">
        <w:trPr>
          <w:jc w:val="center"/>
          <w:ins w:id="624" w:author="CATT" w:date="2020-02-26T14:08:00Z"/>
        </w:trPr>
        <w:tc>
          <w:tcPr>
            <w:tcW w:w="1499" w:type="dxa"/>
            <w:shd w:val="clear" w:color="auto" w:fill="auto"/>
          </w:tcPr>
          <w:p w14:paraId="0B9C5B22" w14:textId="77777777" w:rsidR="009D22A1" w:rsidRDefault="009D22A1" w:rsidP="00876358">
            <w:pPr>
              <w:rPr>
                <w:ins w:id="625" w:author="CATT" w:date="2020-02-26T14:08:00Z"/>
                <w:rFonts w:eastAsiaTheme="minorEastAsia"/>
                <w:lang w:eastAsia="ja-JP"/>
              </w:rPr>
            </w:pPr>
            <w:ins w:id="626" w:author="CATT" w:date="2020-02-26T14:08:00Z">
              <w:r>
                <w:rPr>
                  <w:rFonts w:eastAsia="SimSun" w:hint="eastAsia"/>
                  <w:lang w:eastAsia="zh-CN"/>
                </w:rPr>
                <w:t>C</w:t>
              </w:r>
              <w:r>
                <w:rPr>
                  <w:rFonts w:eastAsia="SimSun"/>
                  <w:lang w:eastAsia="zh-CN"/>
                </w:rPr>
                <w:t>ATT</w:t>
              </w:r>
            </w:ins>
          </w:p>
        </w:tc>
        <w:tc>
          <w:tcPr>
            <w:tcW w:w="1134" w:type="dxa"/>
            <w:shd w:val="clear" w:color="auto" w:fill="auto"/>
          </w:tcPr>
          <w:p w14:paraId="0860E732" w14:textId="77777777" w:rsidR="009D22A1" w:rsidRDefault="009D22A1" w:rsidP="00876358">
            <w:pPr>
              <w:rPr>
                <w:ins w:id="627" w:author="CATT" w:date="2020-02-26T14:08:00Z"/>
                <w:rFonts w:eastAsiaTheme="minorEastAsia"/>
                <w:lang w:eastAsia="ja-JP"/>
              </w:rPr>
            </w:pPr>
            <w:ins w:id="628" w:author="CATT" w:date="2020-02-26T14:08:00Z">
              <w:r>
                <w:rPr>
                  <w:rFonts w:eastAsia="SimSun" w:hint="eastAsia"/>
                  <w:lang w:eastAsia="zh-CN"/>
                </w:rPr>
                <w:t>Y</w:t>
              </w:r>
              <w:r>
                <w:rPr>
                  <w:rFonts w:eastAsia="SimSun"/>
                  <w:lang w:eastAsia="zh-CN"/>
                </w:rPr>
                <w:t>es</w:t>
              </w:r>
            </w:ins>
          </w:p>
        </w:tc>
        <w:tc>
          <w:tcPr>
            <w:tcW w:w="6602" w:type="dxa"/>
            <w:shd w:val="clear" w:color="auto" w:fill="auto"/>
          </w:tcPr>
          <w:p w14:paraId="0892135A" w14:textId="77777777" w:rsidR="009D22A1" w:rsidRDefault="009D22A1" w:rsidP="00876358">
            <w:pPr>
              <w:rPr>
                <w:ins w:id="629" w:author="CATT" w:date="2020-02-26T14:08:00Z"/>
                <w:rFonts w:eastAsia="SimSun"/>
                <w:lang w:eastAsia="zh-CN"/>
              </w:rPr>
            </w:pPr>
            <w:ins w:id="630" w:author="CATT" w:date="2020-02-26T14:08:00Z">
              <w:r>
                <w:rPr>
                  <w:rFonts w:eastAsia="SimSun"/>
                  <w:lang w:eastAsia="zh-CN"/>
                </w:rPr>
                <w:t>T</w:t>
              </w:r>
              <w:r>
                <w:rPr>
                  <w:rFonts w:eastAsia="SimSun" w:hint="eastAsia"/>
                  <w:lang w:eastAsia="zh-CN"/>
                </w:rPr>
                <w:t>his</w:t>
              </w:r>
              <w:r>
                <w:rPr>
                  <w:rFonts w:eastAsia="SimSun"/>
                  <w:lang w:eastAsia="zh-CN"/>
                </w:rPr>
                <w:t xml:space="preserve"> can be left to UE implementation.</w:t>
              </w:r>
            </w:ins>
          </w:p>
        </w:tc>
      </w:tr>
      <w:tr w:rsidR="007334C9" w14:paraId="23988070" w14:textId="77777777">
        <w:trPr>
          <w:jc w:val="center"/>
          <w:ins w:id="631" w:author="ETRI_hsp" w:date="2020-02-26T15:17:00Z"/>
        </w:trPr>
        <w:tc>
          <w:tcPr>
            <w:tcW w:w="1499" w:type="dxa"/>
            <w:shd w:val="clear" w:color="auto" w:fill="auto"/>
          </w:tcPr>
          <w:p w14:paraId="17F2D333" w14:textId="77777777" w:rsidR="007334C9" w:rsidRDefault="007334C9" w:rsidP="007334C9">
            <w:pPr>
              <w:rPr>
                <w:ins w:id="632" w:author="ETRI_hsp" w:date="2020-02-26T15:17:00Z"/>
                <w:rFonts w:eastAsia="SimSun"/>
                <w:lang w:eastAsia="zh-CN"/>
              </w:rPr>
            </w:pPr>
            <w:ins w:id="633" w:author="ETRI_hsp" w:date="2020-02-26T15:17:00Z">
              <w:r>
                <w:rPr>
                  <w:rFonts w:eastAsia="맑은 고딕"/>
                  <w:lang w:eastAsia="ko-KR"/>
                </w:rPr>
                <w:t>ETRI</w:t>
              </w:r>
            </w:ins>
          </w:p>
        </w:tc>
        <w:tc>
          <w:tcPr>
            <w:tcW w:w="1134" w:type="dxa"/>
            <w:shd w:val="clear" w:color="auto" w:fill="auto"/>
          </w:tcPr>
          <w:p w14:paraId="599D11A9" w14:textId="77777777" w:rsidR="007334C9" w:rsidRDefault="007334C9" w:rsidP="007334C9">
            <w:pPr>
              <w:rPr>
                <w:ins w:id="634" w:author="ETRI_hsp" w:date="2020-02-26T15:17:00Z"/>
                <w:rFonts w:eastAsia="SimSun"/>
                <w:lang w:eastAsia="zh-CN"/>
              </w:rPr>
            </w:pPr>
            <w:ins w:id="635" w:author="ETRI_hsp" w:date="2020-02-26T15:17:00Z">
              <w:r>
                <w:rPr>
                  <w:rFonts w:eastAsia="맑은 고딕"/>
                  <w:lang w:eastAsia="ko-KR"/>
                </w:rPr>
                <w:t>Yes</w:t>
              </w:r>
            </w:ins>
          </w:p>
        </w:tc>
        <w:tc>
          <w:tcPr>
            <w:tcW w:w="6602" w:type="dxa"/>
            <w:shd w:val="clear" w:color="auto" w:fill="auto"/>
          </w:tcPr>
          <w:p w14:paraId="79BB5AD4" w14:textId="77777777" w:rsidR="007334C9" w:rsidRDefault="007334C9" w:rsidP="007334C9">
            <w:pPr>
              <w:rPr>
                <w:ins w:id="636" w:author="ETRI_hsp" w:date="2020-02-26T15:17:00Z"/>
                <w:rFonts w:eastAsia="SimSun"/>
                <w:lang w:eastAsia="zh-CN"/>
              </w:rPr>
            </w:pPr>
            <w:ins w:id="637" w:author="ETRI_hsp" w:date="2020-02-26T15:17:00Z">
              <w:r>
                <w:rPr>
                  <w:rFonts w:eastAsia="맑은 고딕"/>
                  <w:lang w:eastAsia="ko-KR"/>
                </w:rPr>
                <w:t>S</w:t>
              </w:r>
              <w:r w:rsidRPr="0050261D">
                <w:rPr>
                  <w:rFonts w:eastAsia="맑은 고딕"/>
                  <w:lang w:eastAsia="ko-KR"/>
                </w:rPr>
                <w:t xml:space="preserve">ame view as </w:t>
              </w:r>
              <w:r>
                <w:rPr>
                  <w:rFonts w:eastAsia="맑은 고딕"/>
                  <w:lang w:eastAsia="ko-KR"/>
                </w:rPr>
                <w:t>MediaTek</w:t>
              </w:r>
              <w:r w:rsidRPr="0050261D">
                <w:rPr>
                  <w:rFonts w:eastAsia="맑은 고딕"/>
                  <w:lang w:eastAsia="ko-KR"/>
                </w:rPr>
                <w:t>.</w:t>
              </w:r>
            </w:ins>
          </w:p>
        </w:tc>
      </w:tr>
      <w:tr w:rsidR="00A04C46" w14:paraId="00A54636" w14:textId="77777777">
        <w:trPr>
          <w:jc w:val="center"/>
          <w:ins w:id="638" w:author="vivo" w:date="2020-02-26T16:25:00Z"/>
        </w:trPr>
        <w:tc>
          <w:tcPr>
            <w:tcW w:w="1499" w:type="dxa"/>
            <w:shd w:val="clear" w:color="auto" w:fill="auto"/>
          </w:tcPr>
          <w:p w14:paraId="2C840143" w14:textId="77777777" w:rsidR="00A04C46" w:rsidRDefault="00A04C46" w:rsidP="007334C9">
            <w:pPr>
              <w:rPr>
                <w:ins w:id="639" w:author="vivo" w:date="2020-02-26T16:25:00Z"/>
                <w:rFonts w:eastAsia="맑은 고딕"/>
                <w:lang w:eastAsia="ko-KR"/>
              </w:rPr>
            </w:pPr>
            <w:ins w:id="640" w:author="vivo" w:date="2020-02-26T16:25:00Z">
              <w:r>
                <w:rPr>
                  <w:rFonts w:eastAsia="맑은 고딕"/>
                  <w:lang w:eastAsia="ko-KR"/>
                </w:rPr>
                <w:t>vivo</w:t>
              </w:r>
            </w:ins>
          </w:p>
        </w:tc>
        <w:tc>
          <w:tcPr>
            <w:tcW w:w="1134" w:type="dxa"/>
            <w:shd w:val="clear" w:color="auto" w:fill="auto"/>
          </w:tcPr>
          <w:p w14:paraId="5F312022" w14:textId="77777777" w:rsidR="00A04C46" w:rsidRDefault="00A04C46" w:rsidP="007334C9">
            <w:pPr>
              <w:rPr>
                <w:ins w:id="641" w:author="vivo" w:date="2020-02-26T16:25:00Z"/>
                <w:rFonts w:eastAsia="맑은 고딕"/>
                <w:lang w:eastAsia="ko-KR"/>
              </w:rPr>
            </w:pPr>
            <w:ins w:id="642" w:author="vivo" w:date="2020-02-26T16:25:00Z">
              <w:r>
                <w:rPr>
                  <w:rFonts w:eastAsia="맑은 고딕"/>
                  <w:lang w:eastAsia="ko-KR"/>
                </w:rPr>
                <w:t>No</w:t>
              </w:r>
            </w:ins>
          </w:p>
        </w:tc>
        <w:tc>
          <w:tcPr>
            <w:tcW w:w="6602" w:type="dxa"/>
            <w:shd w:val="clear" w:color="auto" w:fill="auto"/>
          </w:tcPr>
          <w:p w14:paraId="7AAAAC6A" w14:textId="77777777" w:rsidR="00A04C46" w:rsidRDefault="009D0BBD" w:rsidP="007334C9">
            <w:pPr>
              <w:rPr>
                <w:ins w:id="643" w:author="vivo" w:date="2020-02-26T16:25:00Z"/>
                <w:rFonts w:eastAsia="맑은 고딕"/>
                <w:lang w:eastAsia="ko-KR"/>
              </w:rPr>
            </w:pPr>
            <w:ins w:id="644" w:author="vivo" w:date="2020-02-26T16:25:00Z">
              <w:r>
                <w:rPr>
                  <w:rFonts w:eastAsia="맑은 고딕"/>
                  <w:lang w:eastAsia="ko-KR"/>
                </w:rPr>
                <w:t>Agree with Samsung, Ericsson and LG.</w:t>
              </w:r>
              <w:r w:rsidR="000C7EFB">
                <w:rPr>
                  <w:rFonts w:eastAsia="맑은 고딕"/>
                  <w:lang w:eastAsia="ko-KR"/>
                </w:rPr>
                <w:t xml:space="preserve"> This is already captured for the legacy handover.</w:t>
              </w:r>
            </w:ins>
          </w:p>
        </w:tc>
      </w:tr>
      <w:tr w:rsidR="00E71B9B" w14:paraId="7C768DD5" w14:textId="77777777">
        <w:trPr>
          <w:jc w:val="center"/>
          <w:ins w:id="645" w:author="CUC" w:date="2020-02-26T18:58:00Z"/>
        </w:trPr>
        <w:tc>
          <w:tcPr>
            <w:tcW w:w="1499" w:type="dxa"/>
            <w:shd w:val="clear" w:color="auto" w:fill="auto"/>
          </w:tcPr>
          <w:p w14:paraId="5F834814" w14:textId="77777777" w:rsidR="00E71B9B" w:rsidRDefault="00E71B9B" w:rsidP="007334C9">
            <w:pPr>
              <w:rPr>
                <w:ins w:id="646" w:author="CUC" w:date="2020-02-26T18:58:00Z"/>
                <w:rFonts w:eastAsia="맑은 고딕"/>
                <w:lang w:eastAsia="ko-KR"/>
              </w:rPr>
            </w:pPr>
            <w:ins w:id="647" w:author="CUC" w:date="2020-02-26T18:58:00Z">
              <w:r>
                <w:rPr>
                  <w:rFonts w:eastAsia="SimSun" w:hint="eastAsia"/>
                  <w:lang w:eastAsia="zh-CN"/>
                </w:rPr>
                <w:t>C</w:t>
              </w:r>
              <w:r>
                <w:rPr>
                  <w:rFonts w:eastAsia="SimSun"/>
                  <w:lang w:eastAsia="zh-CN"/>
                </w:rPr>
                <w:t>hina Unicom</w:t>
              </w:r>
            </w:ins>
          </w:p>
        </w:tc>
        <w:tc>
          <w:tcPr>
            <w:tcW w:w="1134" w:type="dxa"/>
            <w:shd w:val="clear" w:color="auto" w:fill="auto"/>
          </w:tcPr>
          <w:p w14:paraId="4A710587" w14:textId="77777777" w:rsidR="00E71B9B" w:rsidRPr="00E71B9B" w:rsidRDefault="00E71B9B" w:rsidP="007334C9">
            <w:pPr>
              <w:rPr>
                <w:ins w:id="648" w:author="CUC" w:date="2020-02-26T18:58:00Z"/>
                <w:rFonts w:eastAsia="SimSun"/>
                <w:lang w:eastAsia="zh-CN"/>
                <w:rPrChange w:id="649" w:author="CUC" w:date="2020-02-26T18:59:00Z">
                  <w:rPr>
                    <w:ins w:id="650" w:author="CUC" w:date="2020-02-26T18:58:00Z"/>
                    <w:rFonts w:eastAsia="맑은 고딕"/>
                    <w:lang w:eastAsia="ko-KR"/>
                  </w:rPr>
                </w:rPrChange>
              </w:rPr>
            </w:pPr>
            <w:ins w:id="651" w:author="CUC" w:date="2020-02-26T18:59:00Z">
              <w:r>
                <w:rPr>
                  <w:rFonts w:eastAsia="SimSun" w:hint="eastAsia"/>
                  <w:lang w:eastAsia="zh-CN"/>
                </w:rPr>
                <w:t>Y</w:t>
              </w:r>
              <w:r>
                <w:rPr>
                  <w:rFonts w:eastAsia="SimSun"/>
                  <w:lang w:eastAsia="zh-CN"/>
                </w:rPr>
                <w:t>es</w:t>
              </w:r>
            </w:ins>
          </w:p>
        </w:tc>
        <w:tc>
          <w:tcPr>
            <w:tcW w:w="6602" w:type="dxa"/>
            <w:shd w:val="clear" w:color="auto" w:fill="auto"/>
          </w:tcPr>
          <w:p w14:paraId="6CEDDE50" w14:textId="77777777" w:rsidR="00E71B9B" w:rsidRDefault="00E71B9B" w:rsidP="007334C9">
            <w:pPr>
              <w:rPr>
                <w:ins w:id="652" w:author="CUC" w:date="2020-02-26T18:58:00Z"/>
                <w:rFonts w:eastAsia="맑은 고딕"/>
                <w:lang w:eastAsia="ko-KR"/>
              </w:rPr>
            </w:pPr>
            <w:ins w:id="653" w:author="CUC" w:date="2020-02-26T18:59:00Z">
              <w:r>
                <w:rPr>
                  <w:rFonts w:eastAsia="SimSun"/>
                  <w:lang w:eastAsia="zh-CN"/>
                </w:rPr>
                <w:t>T</w:t>
              </w:r>
              <w:r>
                <w:rPr>
                  <w:rFonts w:eastAsia="SimSun" w:hint="eastAsia"/>
                  <w:lang w:eastAsia="zh-CN"/>
                </w:rPr>
                <w:t>his</w:t>
              </w:r>
              <w:r>
                <w:rPr>
                  <w:rFonts w:eastAsia="SimSun"/>
                  <w:lang w:eastAsia="zh-CN"/>
                </w:rPr>
                <w:t xml:space="preserve"> can be left to UE implementation.</w:t>
              </w:r>
            </w:ins>
          </w:p>
        </w:tc>
      </w:tr>
      <w:tr w:rsidR="00DE2A3D" w14:paraId="6D44F3A4" w14:textId="77777777">
        <w:trPr>
          <w:jc w:val="center"/>
          <w:ins w:id="654" w:author="China Telecom" w:date="2020-02-27T11:16:00Z"/>
        </w:trPr>
        <w:tc>
          <w:tcPr>
            <w:tcW w:w="1499" w:type="dxa"/>
            <w:shd w:val="clear" w:color="auto" w:fill="auto"/>
          </w:tcPr>
          <w:p w14:paraId="6B2C1E6F" w14:textId="77777777" w:rsidR="00DE2A3D" w:rsidRDefault="00DE2A3D" w:rsidP="007334C9">
            <w:pPr>
              <w:rPr>
                <w:ins w:id="655" w:author="China Telecom" w:date="2020-02-27T11:16:00Z"/>
                <w:rFonts w:eastAsia="SimSun"/>
                <w:lang w:eastAsia="zh-CN"/>
              </w:rPr>
            </w:pPr>
            <w:ins w:id="656" w:author="China Telecom" w:date="2020-02-27T11:16:00Z">
              <w:r>
                <w:rPr>
                  <w:rFonts w:eastAsia="SimSun" w:hint="eastAsia"/>
                  <w:lang w:eastAsia="zh-CN"/>
                </w:rPr>
                <w:t>China</w:t>
              </w:r>
              <w:r>
                <w:rPr>
                  <w:rFonts w:eastAsia="SimSun"/>
                  <w:lang w:eastAsia="zh-CN"/>
                </w:rPr>
                <w:t xml:space="preserve"> </w:t>
              </w:r>
              <w:r>
                <w:rPr>
                  <w:rFonts w:eastAsia="SimSun" w:hint="eastAsia"/>
                  <w:lang w:eastAsia="zh-CN"/>
                </w:rPr>
                <w:t>Telecom</w:t>
              </w:r>
            </w:ins>
          </w:p>
        </w:tc>
        <w:tc>
          <w:tcPr>
            <w:tcW w:w="1134" w:type="dxa"/>
            <w:shd w:val="clear" w:color="auto" w:fill="auto"/>
          </w:tcPr>
          <w:p w14:paraId="1698847C" w14:textId="77777777" w:rsidR="00DE2A3D" w:rsidRDefault="00DE2A3D" w:rsidP="007334C9">
            <w:pPr>
              <w:rPr>
                <w:ins w:id="657" w:author="China Telecom" w:date="2020-02-27T11:16:00Z"/>
                <w:rFonts w:eastAsia="SimSun"/>
                <w:lang w:eastAsia="zh-CN"/>
              </w:rPr>
            </w:pPr>
            <w:ins w:id="658" w:author="China Telecom" w:date="2020-02-27T11:16:00Z">
              <w:r>
                <w:rPr>
                  <w:rFonts w:eastAsia="SimSun" w:hint="eastAsia"/>
                  <w:lang w:eastAsia="zh-CN"/>
                </w:rPr>
                <w:t>Yes</w:t>
              </w:r>
            </w:ins>
          </w:p>
        </w:tc>
        <w:tc>
          <w:tcPr>
            <w:tcW w:w="6602" w:type="dxa"/>
            <w:shd w:val="clear" w:color="auto" w:fill="auto"/>
          </w:tcPr>
          <w:p w14:paraId="741F3BC5" w14:textId="77777777" w:rsidR="00DE2A3D" w:rsidRDefault="00DE2A3D" w:rsidP="007334C9">
            <w:pPr>
              <w:rPr>
                <w:ins w:id="659" w:author="China Telecom" w:date="2020-02-27T11:16:00Z"/>
                <w:rFonts w:eastAsia="SimSun"/>
                <w:lang w:eastAsia="zh-CN"/>
              </w:rPr>
            </w:pPr>
            <w:ins w:id="660" w:author="China Telecom" w:date="2020-02-27T11:16:00Z">
              <w:r>
                <w:rPr>
                  <w:rFonts w:eastAsia="SimSun" w:hint="eastAsia"/>
                  <w:lang w:val="en-US" w:eastAsia="zh-CN"/>
                </w:rPr>
                <w:t>We think it can be left to UE implementation.</w:t>
              </w:r>
            </w:ins>
          </w:p>
        </w:tc>
      </w:tr>
      <w:tr w:rsidR="00734E4D" w14:paraId="121531E4" w14:textId="77777777">
        <w:trPr>
          <w:jc w:val="center"/>
          <w:ins w:id="661" w:author="Chaili" w:date="2020-02-27T16:01:00Z"/>
        </w:trPr>
        <w:tc>
          <w:tcPr>
            <w:tcW w:w="1499" w:type="dxa"/>
            <w:shd w:val="clear" w:color="auto" w:fill="auto"/>
          </w:tcPr>
          <w:p w14:paraId="0943DD2F" w14:textId="77777777" w:rsidR="00734E4D" w:rsidRDefault="00734E4D" w:rsidP="007334C9">
            <w:pPr>
              <w:rPr>
                <w:ins w:id="662" w:author="Chaili" w:date="2020-02-27T16:01:00Z"/>
                <w:rFonts w:eastAsia="SimSun"/>
                <w:lang w:eastAsia="zh-CN"/>
              </w:rPr>
            </w:pPr>
            <w:ins w:id="663" w:author="Chaili" w:date="2020-02-27T16:01:00Z">
              <w:r>
                <w:rPr>
                  <w:rFonts w:eastAsia="SimSun"/>
                  <w:lang w:eastAsia="zh-CN"/>
                </w:rPr>
                <w:t>CMCC</w:t>
              </w:r>
            </w:ins>
          </w:p>
        </w:tc>
        <w:tc>
          <w:tcPr>
            <w:tcW w:w="1134" w:type="dxa"/>
            <w:shd w:val="clear" w:color="auto" w:fill="auto"/>
          </w:tcPr>
          <w:p w14:paraId="0B88F845" w14:textId="77777777" w:rsidR="00734E4D" w:rsidRDefault="00734E4D" w:rsidP="007334C9">
            <w:pPr>
              <w:rPr>
                <w:ins w:id="664" w:author="Chaili" w:date="2020-02-27T16:01:00Z"/>
                <w:rFonts w:eastAsia="SimSun"/>
                <w:lang w:eastAsia="zh-CN"/>
              </w:rPr>
            </w:pPr>
            <w:ins w:id="665" w:author="Chaili" w:date="2020-02-27T16:02:00Z">
              <w:r>
                <w:rPr>
                  <w:rFonts w:eastAsia="SimSun"/>
                  <w:lang w:eastAsia="zh-CN"/>
                </w:rPr>
                <w:t xml:space="preserve">Yes </w:t>
              </w:r>
            </w:ins>
          </w:p>
        </w:tc>
        <w:tc>
          <w:tcPr>
            <w:tcW w:w="6602" w:type="dxa"/>
            <w:shd w:val="clear" w:color="auto" w:fill="auto"/>
          </w:tcPr>
          <w:p w14:paraId="20A91847" w14:textId="77777777" w:rsidR="00734E4D" w:rsidRDefault="00734E4D" w:rsidP="007334C9">
            <w:pPr>
              <w:rPr>
                <w:ins w:id="666" w:author="Chaili" w:date="2020-02-27T16:01:00Z"/>
                <w:rFonts w:eastAsia="SimSun"/>
                <w:lang w:val="en-US" w:eastAsia="zh-CN"/>
              </w:rPr>
            </w:pPr>
            <w:ins w:id="667" w:author="Chaili" w:date="2020-02-27T16:02:00Z">
              <w:r>
                <w:rPr>
                  <w:rFonts w:eastAsia="SimSun"/>
                  <w:lang w:val="en-US" w:eastAsia="zh-CN"/>
                </w:rPr>
                <w:t>It will be left to the UE imp</w:t>
              </w:r>
            </w:ins>
            <w:ins w:id="668" w:author="Chaili" w:date="2020-02-27T16:03:00Z">
              <w:r>
                <w:rPr>
                  <w:rFonts w:eastAsia="SimSun"/>
                  <w:lang w:val="en-US" w:eastAsia="zh-CN"/>
                </w:rPr>
                <w:t>lementation.</w:t>
              </w:r>
            </w:ins>
          </w:p>
        </w:tc>
      </w:tr>
      <w:tr w:rsidR="00AB51C1" w14:paraId="560F3581" w14:textId="77777777">
        <w:trPr>
          <w:jc w:val="center"/>
        </w:trPr>
        <w:tc>
          <w:tcPr>
            <w:tcW w:w="1499" w:type="dxa"/>
            <w:shd w:val="clear" w:color="auto" w:fill="auto"/>
          </w:tcPr>
          <w:p w14:paraId="52279FFD" w14:textId="77777777" w:rsidR="00AB51C1" w:rsidRDefault="00AB51C1" w:rsidP="00AB51C1">
            <w:pPr>
              <w:rPr>
                <w:ins w:id="669" w:author="RAN2#109e - LG (Geumsan Jo)" w:date="2020-02-26T20:17:00Z"/>
                <w:rFonts w:eastAsia="맑은 고딕"/>
                <w:lang w:eastAsia="ko-KR"/>
              </w:rPr>
            </w:pPr>
            <w:ins w:id="670" w:author="RAN2#109e - LG (Geumsan Jo)" w:date="2020-02-26T20:17:00Z">
              <w:r>
                <w:rPr>
                  <w:rFonts w:eastAsia="SimSun"/>
                </w:rPr>
                <w:t>QC</w:t>
              </w:r>
            </w:ins>
          </w:p>
        </w:tc>
        <w:tc>
          <w:tcPr>
            <w:tcW w:w="1134" w:type="dxa"/>
            <w:shd w:val="clear" w:color="auto" w:fill="auto"/>
          </w:tcPr>
          <w:p w14:paraId="55319489" w14:textId="77777777" w:rsidR="00AB51C1" w:rsidRDefault="00AB51C1" w:rsidP="00AB51C1">
            <w:pPr>
              <w:rPr>
                <w:ins w:id="671" w:author="RAN2#109e - LG (Geumsan Jo)" w:date="2020-02-26T20:17:00Z"/>
                <w:rFonts w:eastAsia="맑은 고딕"/>
                <w:lang w:eastAsia="ko-KR"/>
              </w:rPr>
            </w:pPr>
            <w:ins w:id="672" w:author="RAN2#109e - LG (Geumsan Jo)" w:date="2020-02-26T20:17:00Z">
              <w:r>
                <w:rPr>
                  <w:rFonts w:eastAsia="SimSun"/>
                </w:rPr>
                <w:t>Yes</w:t>
              </w:r>
            </w:ins>
          </w:p>
        </w:tc>
        <w:tc>
          <w:tcPr>
            <w:tcW w:w="6602" w:type="dxa"/>
            <w:shd w:val="clear" w:color="auto" w:fill="auto"/>
          </w:tcPr>
          <w:p w14:paraId="6A1C2DA0" w14:textId="77777777" w:rsidR="00AB51C1" w:rsidRDefault="00AB51C1" w:rsidP="00AB51C1">
            <w:pPr>
              <w:rPr>
                <w:ins w:id="673" w:author="RAN2#109e - LG (Geumsan Jo)" w:date="2020-02-26T20:17:00Z"/>
                <w:rFonts w:eastAsia="맑은 고딕"/>
                <w:lang w:eastAsia="ko-KR"/>
              </w:rPr>
            </w:pPr>
            <w:ins w:id="674" w:author="RAN2#109e - LG (Geumsan Jo)" w:date="2020-02-26T20:17:00Z">
              <w:r>
                <w:rPr>
                  <w:rFonts w:eastAsia="SimSun"/>
                </w:rPr>
                <w:t xml:space="preserve">Same view as MediaTek. </w:t>
              </w:r>
            </w:ins>
          </w:p>
        </w:tc>
      </w:tr>
      <w:tr w:rsidR="00A345FE" w14:paraId="26DE2CC1" w14:textId="77777777">
        <w:trPr>
          <w:jc w:val="center"/>
          <w:ins w:id="675" w:author="Futurewei" w:date="2020-02-28T12:49:00Z"/>
        </w:trPr>
        <w:tc>
          <w:tcPr>
            <w:tcW w:w="1499" w:type="dxa"/>
            <w:shd w:val="clear" w:color="auto" w:fill="auto"/>
          </w:tcPr>
          <w:p w14:paraId="1A2FCD63" w14:textId="7651DBC7" w:rsidR="00A345FE" w:rsidRDefault="00A345FE" w:rsidP="00A345FE">
            <w:pPr>
              <w:rPr>
                <w:ins w:id="676" w:author="Futurewei" w:date="2020-02-28T12:49:00Z"/>
                <w:rFonts w:eastAsia="SimSun"/>
              </w:rPr>
            </w:pPr>
            <w:ins w:id="677" w:author="Futurewei" w:date="2020-02-28T12:50:00Z">
              <w:r>
                <w:rPr>
                  <w:rFonts w:eastAsia="SimSun"/>
                  <w:lang w:eastAsia="zh-CN"/>
                </w:rPr>
                <w:t>Futurewei</w:t>
              </w:r>
            </w:ins>
          </w:p>
        </w:tc>
        <w:tc>
          <w:tcPr>
            <w:tcW w:w="1134" w:type="dxa"/>
            <w:shd w:val="clear" w:color="auto" w:fill="auto"/>
          </w:tcPr>
          <w:p w14:paraId="36E6FF98" w14:textId="3D69525C" w:rsidR="00A345FE" w:rsidRDefault="00A345FE" w:rsidP="00A345FE">
            <w:pPr>
              <w:rPr>
                <w:ins w:id="678" w:author="Futurewei" w:date="2020-02-28T12:49:00Z"/>
                <w:rFonts w:eastAsia="SimSun"/>
              </w:rPr>
            </w:pPr>
            <w:ins w:id="679" w:author="Futurewei" w:date="2020-02-28T12:50:00Z">
              <w:r>
                <w:rPr>
                  <w:rFonts w:eastAsia="SimSun"/>
                  <w:lang w:eastAsia="zh-CN"/>
                </w:rPr>
                <w:t>Yes</w:t>
              </w:r>
            </w:ins>
          </w:p>
        </w:tc>
        <w:tc>
          <w:tcPr>
            <w:tcW w:w="6602" w:type="dxa"/>
            <w:shd w:val="clear" w:color="auto" w:fill="auto"/>
          </w:tcPr>
          <w:p w14:paraId="56E83FA3" w14:textId="0C897103" w:rsidR="00A345FE" w:rsidRDefault="00A345FE" w:rsidP="00A345FE">
            <w:pPr>
              <w:rPr>
                <w:ins w:id="680" w:author="Futurewei" w:date="2020-02-28T12:49:00Z"/>
                <w:rFonts w:eastAsia="SimSun"/>
              </w:rPr>
            </w:pPr>
            <w:ins w:id="681" w:author="Futurewei" w:date="2020-02-28T12:50:00Z">
              <w:r>
                <w:rPr>
                  <w:rFonts w:eastAsia="SimSun"/>
                  <w:lang w:eastAsia="zh-CN"/>
                </w:rPr>
                <w:t>This can be left to UE implementation.</w:t>
              </w:r>
            </w:ins>
          </w:p>
        </w:tc>
      </w:tr>
      <w:tr w:rsidR="00B40B7A" w14:paraId="60AF8A37" w14:textId="77777777">
        <w:trPr>
          <w:jc w:val="center"/>
          <w:ins w:id="682" w:author="Lenovo_Lianhai" w:date="2020-03-01T13:23:00Z"/>
        </w:trPr>
        <w:tc>
          <w:tcPr>
            <w:tcW w:w="1499" w:type="dxa"/>
            <w:shd w:val="clear" w:color="auto" w:fill="auto"/>
          </w:tcPr>
          <w:p w14:paraId="1C97015A" w14:textId="2EB2B2AC" w:rsidR="00B40B7A" w:rsidRDefault="00B40B7A" w:rsidP="00A345FE">
            <w:pPr>
              <w:rPr>
                <w:ins w:id="683" w:author="Lenovo_Lianhai" w:date="2020-03-01T13:23:00Z"/>
                <w:rFonts w:eastAsia="SimSun"/>
                <w:lang w:eastAsia="zh-CN"/>
              </w:rPr>
            </w:pPr>
            <w:ins w:id="684" w:author="Lenovo_Lianhai" w:date="2020-03-01T13:23:00Z">
              <w:r>
                <w:rPr>
                  <w:rFonts w:eastAsia="SimSun" w:hint="eastAsia"/>
                  <w:lang w:eastAsia="zh-CN"/>
                </w:rPr>
                <w:t>Lenovo</w:t>
              </w:r>
              <w:r>
                <w:rPr>
                  <w:rFonts w:eastAsia="SimSun"/>
                  <w:lang w:eastAsia="zh-CN"/>
                </w:rPr>
                <w:t>&amp;MM</w:t>
              </w:r>
            </w:ins>
          </w:p>
        </w:tc>
        <w:tc>
          <w:tcPr>
            <w:tcW w:w="1134" w:type="dxa"/>
            <w:shd w:val="clear" w:color="auto" w:fill="auto"/>
          </w:tcPr>
          <w:p w14:paraId="681BAA17" w14:textId="454725D7" w:rsidR="00B40B7A" w:rsidRDefault="00B40B7A" w:rsidP="00A345FE">
            <w:pPr>
              <w:rPr>
                <w:ins w:id="685" w:author="Lenovo_Lianhai" w:date="2020-03-01T13:23:00Z"/>
                <w:rFonts w:eastAsia="SimSun"/>
                <w:lang w:eastAsia="zh-CN"/>
              </w:rPr>
            </w:pPr>
            <w:ins w:id="686" w:author="Lenovo_Lianhai" w:date="2020-03-01T13:23:00Z">
              <w:r>
                <w:rPr>
                  <w:rFonts w:eastAsia="SimSun" w:hint="eastAsia"/>
                  <w:lang w:eastAsia="zh-CN"/>
                </w:rPr>
                <w:t>Y</w:t>
              </w:r>
              <w:r>
                <w:rPr>
                  <w:rFonts w:eastAsia="SimSun"/>
                  <w:lang w:eastAsia="zh-CN"/>
                </w:rPr>
                <w:t>es</w:t>
              </w:r>
            </w:ins>
          </w:p>
        </w:tc>
        <w:tc>
          <w:tcPr>
            <w:tcW w:w="6602" w:type="dxa"/>
            <w:shd w:val="clear" w:color="auto" w:fill="auto"/>
          </w:tcPr>
          <w:p w14:paraId="085930BD" w14:textId="1860DBE4" w:rsidR="00B40B7A" w:rsidRDefault="00B40B7A" w:rsidP="00A345FE">
            <w:pPr>
              <w:rPr>
                <w:ins w:id="687" w:author="Lenovo_Lianhai" w:date="2020-03-01T13:23:00Z"/>
                <w:rFonts w:eastAsia="SimSun"/>
                <w:lang w:eastAsia="zh-CN"/>
              </w:rPr>
            </w:pPr>
            <w:ins w:id="688" w:author="Lenovo_Lianhai" w:date="2020-03-01T13:23:00Z">
              <w:r>
                <w:rPr>
                  <w:rFonts w:eastAsia="SimSun"/>
                  <w:lang w:eastAsia="zh-CN"/>
                </w:rPr>
                <w:t>left to UE implementation</w:t>
              </w:r>
            </w:ins>
          </w:p>
        </w:tc>
      </w:tr>
    </w:tbl>
    <w:p w14:paraId="208482A9" w14:textId="77777777" w:rsidR="003F3A31" w:rsidRDefault="003F3A31">
      <w:pPr>
        <w:rPr>
          <w:rFonts w:eastAsia="맑은 고딕"/>
          <w:sz w:val="22"/>
          <w:lang w:eastAsia="ko-KR"/>
        </w:rPr>
      </w:pPr>
    </w:p>
    <w:p w14:paraId="16955D59" w14:textId="77777777" w:rsidR="00AB51C1" w:rsidRPr="00356A74" w:rsidRDefault="00AB51C1" w:rsidP="00AB51C1">
      <w:pPr>
        <w:rPr>
          <w:rFonts w:eastAsia="맑은 고딕"/>
          <w:sz w:val="22"/>
          <w:lang w:eastAsia="ko-KR"/>
        </w:rPr>
      </w:pPr>
      <w:r w:rsidRPr="004C6307">
        <w:rPr>
          <w:rFonts w:eastAsia="맑은 고딕" w:hint="eastAsia"/>
          <w:b/>
          <w:sz w:val="22"/>
          <w:lang w:eastAsia="ko-KR"/>
        </w:rPr>
        <w:t>Conclusion</w:t>
      </w:r>
      <w:r w:rsidRPr="004C6307">
        <w:rPr>
          <w:rFonts w:eastAsia="맑은 고딕"/>
          <w:b/>
          <w:sz w:val="22"/>
          <w:lang w:eastAsia="ko-KR"/>
        </w:rPr>
        <w:t xml:space="preserve"> 4</w:t>
      </w:r>
      <w:r w:rsidRPr="004C6307">
        <w:rPr>
          <w:rFonts w:eastAsia="맑은 고딕" w:hint="eastAsia"/>
          <w:b/>
          <w:sz w:val="22"/>
          <w:lang w:eastAsia="ko-KR"/>
        </w:rPr>
        <w:t>:</w:t>
      </w:r>
      <w:r>
        <w:rPr>
          <w:rFonts w:eastAsia="맑은 고딕" w:hint="eastAsia"/>
          <w:sz w:val="22"/>
          <w:lang w:eastAsia="ko-KR"/>
        </w:rPr>
        <w:t xml:space="preserve"> </w:t>
      </w:r>
      <w:r w:rsidRPr="00C046B3">
        <w:rPr>
          <w:rFonts w:eastAsia="맑은 고딕"/>
          <w:sz w:val="22"/>
          <w:lang w:eastAsia="ko-KR"/>
        </w:rPr>
        <w:t xml:space="preserve">Based on </w:t>
      </w:r>
      <w:r>
        <w:rPr>
          <w:rFonts w:eastAsia="맑은 고딕"/>
          <w:sz w:val="22"/>
          <w:lang w:eastAsia="ko-KR"/>
        </w:rPr>
        <w:t xml:space="preserve">companies’ </w:t>
      </w:r>
      <w:r w:rsidRPr="00C046B3">
        <w:rPr>
          <w:rFonts w:eastAsia="맑은 고딕"/>
          <w:sz w:val="22"/>
          <w:lang w:eastAsia="ko-KR"/>
        </w:rPr>
        <w:t xml:space="preserve">inputs, </w:t>
      </w:r>
      <w:r>
        <w:rPr>
          <w:rFonts w:eastAsia="맑은 고딕"/>
          <w:sz w:val="22"/>
          <w:lang w:eastAsia="ko-KR"/>
        </w:rPr>
        <w:t xml:space="preserve">the majority view is that it can be handled by UE implementation, but they think it is ok with NOTE. Thus, we propose the adding a NOTE in the PDCP specification to </w:t>
      </w:r>
      <w:r w:rsidRPr="00F875CA">
        <w:rPr>
          <w:rFonts w:eastAsia="맑은 고딕"/>
          <w:sz w:val="22"/>
          <w:lang w:eastAsia="ko-KR"/>
        </w:rPr>
        <w:t>handle the stored PDCP PDUs received from the source cell when releasing the source cell</w:t>
      </w:r>
      <w:r>
        <w:rPr>
          <w:rFonts w:eastAsia="맑은 고딕"/>
          <w:sz w:val="22"/>
          <w:lang w:eastAsia="ko-KR"/>
        </w:rPr>
        <w:t>, and the text proposal in Annex B is used as baseline.</w:t>
      </w:r>
    </w:p>
    <w:p w14:paraId="7B2ACB89" w14:textId="77777777" w:rsidR="00AB51C1" w:rsidRDefault="00AB51C1" w:rsidP="00AB51C1">
      <w:pPr>
        <w:pStyle w:val="ad"/>
        <w:numPr>
          <w:ilvl w:val="0"/>
          <w:numId w:val="1"/>
        </w:numPr>
        <w:rPr>
          <w:rFonts w:eastAsia="맑은 고딕"/>
          <w:sz w:val="22"/>
          <w:lang w:eastAsia="ko-KR"/>
        </w:rPr>
      </w:pPr>
      <w:r>
        <w:rPr>
          <w:rFonts w:eastAsia="맑은 고딕"/>
          <w:sz w:val="22"/>
          <w:lang w:eastAsia="ko-KR"/>
        </w:rPr>
        <w:t>Summary of the companies view</w:t>
      </w:r>
    </w:p>
    <w:p w14:paraId="33CF4D6B" w14:textId="77777777" w:rsidR="00AB51C1" w:rsidRDefault="00AB51C1" w:rsidP="00AB51C1">
      <w:pPr>
        <w:pStyle w:val="ad"/>
        <w:numPr>
          <w:ilvl w:val="2"/>
          <w:numId w:val="1"/>
        </w:numPr>
        <w:rPr>
          <w:rFonts w:eastAsia="맑은 고딕"/>
          <w:sz w:val="22"/>
          <w:lang w:eastAsia="ko-KR"/>
        </w:rPr>
      </w:pPr>
      <w:r>
        <w:rPr>
          <w:rFonts w:eastAsia="맑은 고딕"/>
          <w:sz w:val="22"/>
          <w:lang w:eastAsia="ko-KR"/>
        </w:rPr>
        <w:t xml:space="preserve">It should be handled by UE implementation: </w:t>
      </w:r>
    </w:p>
    <w:p w14:paraId="32D9C515" w14:textId="11A857BF" w:rsidR="00AB51C1" w:rsidRPr="00C046B3" w:rsidRDefault="00AB51C1" w:rsidP="00AB51C1">
      <w:pPr>
        <w:pStyle w:val="ad"/>
        <w:numPr>
          <w:ilvl w:val="3"/>
          <w:numId w:val="1"/>
        </w:numPr>
        <w:rPr>
          <w:rFonts w:eastAsia="맑은 고딕"/>
          <w:sz w:val="22"/>
          <w:lang w:eastAsia="ko-KR"/>
        </w:rPr>
      </w:pPr>
      <w:r w:rsidRPr="00356A74">
        <w:rPr>
          <w:rFonts w:eastAsia="맑은 고딕"/>
          <w:sz w:val="22"/>
          <w:lang w:eastAsia="ko-KR"/>
        </w:rPr>
        <w:t>MediaTek</w:t>
      </w:r>
      <w:r>
        <w:rPr>
          <w:rFonts w:eastAsia="맑은 고딕"/>
          <w:sz w:val="22"/>
          <w:lang w:eastAsia="ko-KR"/>
        </w:rPr>
        <w:t xml:space="preserve">, </w:t>
      </w:r>
      <w:r w:rsidRPr="00356A74">
        <w:rPr>
          <w:rFonts w:eastAsia="맑은 고딕"/>
          <w:sz w:val="22"/>
          <w:lang w:eastAsia="ko-KR"/>
        </w:rPr>
        <w:t>OPPO</w:t>
      </w:r>
      <w:r>
        <w:rPr>
          <w:rFonts w:eastAsia="맑은 고딕"/>
          <w:sz w:val="22"/>
          <w:lang w:eastAsia="ko-KR"/>
        </w:rPr>
        <w:t xml:space="preserve">, </w:t>
      </w:r>
      <w:r w:rsidRPr="00356A74">
        <w:rPr>
          <w:rFonts w:eastAsia="맑은 고딕"/>
          <w:sz w:val="22"/>
          <w:lang w:eastAsia="ko-KR"/>
        </w:rPr>
        <w:t>Intel</w:t>
      </w:r>
      <w:r>
        <w:rPr>
          <w:rFonts w:eastAsia="맑은 고딕"/>
          <w:sz w:val="22"/>
          <w:lang w:eastAsia="ko-KR"/>
        </w:rPr>
        <w:t xml:space="preserve">, </w:t>
      </w:r>
      <w:r w:rsidRPr="00356A74">
        <w:rPr>
          <w:rFonts w:eastAsia="맑은 고딕"/>
          <w:sz w:val="22"/>
          <w:lang w:eastAsia="ko-KR"/>
        </w:rPr>
        <w:t>NEC</w:t>
      </w:r>
      <w:r>
        <w:rPr>
          <w:rFonts w:eastAsia="맑은 고딕"/>
          <w:sz w:val="22"/>
          <w:lang w:eastAsia="ko-KR"/>
        </w:rPr>
        <w:t xml:space="preserve">, </w:t>
      </w:r>
      <w:r w:rsidRPr="00356A74">
        <w:rPr>
          <w:rFonts w:eastAsia="맑은 고딕"/>
          <w:sz w:val="22"/>
          <w:lang w:eastAsia="ko-KR"/>
        </w:rPr>
        <w:t>ZTE</w:t>
      </w:r>
      <w:r>
        <w:rPr>
          <w:rFonts w:eastAsia="맑은 고딕"/>
          <w:sz w:val="22"/>
          <w:lang w:eastAsia="ko-KR"/>
        </w:rPr>
        <w:t xml:space="preserve">, </w:t>
      </w:r>
      <w:r w:rsidRPr="00356A74">
        <w:rPr>
          <w:rFonts w:eastAsia="맑은 고딕"/>
          <w:sz w:val="22"/>
          <w:lang w:eastAsia="ko-KR"/>
        </w:rPr>
        <w:t>Huawei</w:t>
      </w:r>
      <w:r>
        <w:rPr>
          <w:rFonts w:eastAsia="맑은 고딕"/>
          <w:sz w:val="22"/>
          <w:lang w:eastAsia="ko-KR"/>
        </w:rPr>
        <w:t xml:space="preserve">, </w:t>
      </w:r>
      <w:r w:rsidRPr="00356A74">
        <w:rPr>
          <w:rFonts w:eastAsia="맑은 고딕"/>
          <w:sz w:val="22"/>
          <w:lang w:eastAsia="ko-KR"/>
        </w:rPr>
        <w:t>Sharp</w:t>
      </w:r>
      <w:r>
        <w:rPr>
          <w:rFonts w:eastAsia="맑은 고딕"/>
          <w:sz w:val="22"/>
          <w:lang w:eastAsia="ko-KR"/>
        </w:rPr>
        <w:t>, CATT, ETRI, Qualcomm, China Unicom, China Telecom, CMCC</w:t>
      </w:r>
      <w:ins w:id="689" w:author="Futurewei" w:date="2020-02-28T12:51:00Z">
        <w:r w:rsidR="00A345FE">
          <w:rPr>
            <w:rFonts w:eastAsia="맑은 고딕"/>
            <w:sz w:val="22"/>
            <w:lang w:eastAsia="ko-KR"/>
          </w:rPr>
          <w:t>, Futurewei</w:t>
        </w:r>
      </w:ins>
      <w:r>
        <w:rPr>
          <w:rFonts w:eastAsia="맑은 고딕"/>
          <w:sz w:val="22"/>
          <w:lang w:eastAsia="ko-KR"/>
        </w:rPr>
        <w:t xml:space="preserve"> </w:t>
      </w:r>
      <w:ins w:id="690" w:author="Lenovo_Lianhai" w:date="2020-03-01T13:24:00Z">
        <w:r w:rsidR="00B40B7A">
          <w:rPr>
            <w:rFonts w:eastAsia="맑은 고딕"/>
            <w:sz w:val="22"/>
            <w:lang w:eastAsia="ko-KR"/>
          </w:rPr>
          <w:t xml:space="preserve">, Lenovo </w:t>
        </w:r>
      </w:ins>
      <w:r>
        <w:rPr>
          <w:rFonts w:eastAsia="맑은 고딕"/>
          <w:sz w:val="22"/>
          <w:lang w:eastAsia="ko-KR"/>
        </w:rPr>
        <w:t>(1</w:t>
      </w:r>
      <w:ins w:id="691" w:author="Lenovo_Lianhai" w:date="2020-03-01T13:24:00Z">
        <w:r w:rsidR="00B40B7A">
          <w:rPr>
            <w:rFonts w:eastAsia="맑은 고딕"/>
            <w:sz w:val="22"/>
            <w:lang w:eastAsia="ko-KR"/>
          </w:rPr>
          <w:t>5</w:t>
        </w:r>
      </w:ins>
      <w:ins w:id="692" w:author="Futurewei" w:date="2020-02-28T12:51:00Z">
        <w:del w:id="693" w:author="Lenovo_Lianhai" w:date="2020-03-01T13:24:00Z">
          <w:r w:rsidR="00A345FE" w:rsidDel="00B40B7A">
            <w:rPr>
              <w:rFonts w:eastAsia="맑은 고딕"/>
              <w:sz w:val="22"/>
              <w:lang w:eastAsia="ko-KR"/>
            </w:rPr>
            <w:delText>4</w:delText>
          </w:r>
        </w:del>
      </w:ins>
      <w:del w:id="694" w:author="Futurewei" w:date="2020-02-28T12:51:00Z">
        <w:r w:rsidDel="00A345FE">
          <w:rPr>
            <w:rFonts w:eastAsia="맑은 고딕"/>
            <w:sz w:val="22"/>
            <w:lang w:eastAsia="ko-KR"/>
          </w:rPr>
          <w:delText>3</w:delText>
        </w:r>
      </w:del>
      <w:r>
        <w:rPr>
          <w:rFonts w:eastAsia="맑은 고딕"/>
          <w:sz w:val="22"/>
          <w:lang w:eastAsia="ko-KR"/>
        </w:rPr>
        <w:t>)</w:t>
      </w:r>
    </w:p>
    <w:p w14:paraId="676A8DD8" w14:textId="77777777" w:rsidR="00AB51C1" w:rsidRDefault="00AB51C1" w:rsidP="00AB51C1">
      <w:pPr>
        <w:pStyle w:val="ad"/>
        <w:numPr>
          <w:ilvl w:val="2"/>
          <w:numId w:val="1"/>
        </w:numPr>
        <w:rPr>
          <w:rFonts w:eastAsia="맑은 고딕"/>
          <w:sz w:val="22"/>
          <w:lang w:eastAsia="ko-KR"/>
        </w:rPr>
      </w:pPr>
      <w:r>
        <w:rPr>
          <w:rFonts w:eastAsia="맑은 고딕"/>
          <w:sz w:val="22"/>
          <w:lang w:eastAsia="ko-KR"/>
        </w:rPr>
        <w:t>It should not be handled by UE implementation:</w:t>
      </w:r>
    </w:p>
    <w:p w14:paraId="7DD081CA" w14:textId="77777777" w:rsidR="00AB51C1" w:rsidRDefault="00AB51C1" w:rsidP="00AB51C1">
      <w:pPr>
        <w:pStyle w:val="ad"/>
        <w:numPr>
          <w:ilvl w:val="3"/>
          <w:numId w:val="1"/>
        </w:numPr>
        <w:rPr>
          <w:rFonts w:eastAsia="맑은 고딕"/>
          <w:sz w:val="22"/>
          <w:lang w:eastAsia="ko-KR"/>
        </w:rPr>
      </w:pPr>
      <w:r>
        <w:rPr>
          <w:rFonts w:eastAsia="맑은 고딕" w:hint="eastAsia"/>
          <w:sz w:val="22"/>
          <w:lang w:eastAsia="ko-KR"/>
        </w:rPr>
        <w:t xml:space="preserve">LG, Samsung, </w:t>
      </w:r>
      <w:r w:rsidRPr="00356A74">
        <w:rPr>
          <w:rFonts w:eastAsia="맑은 고딕"/>
          <w:sz w:val="22"/>
          <w:lang w:eastAsia="ko-KR"/>
        </w:rPr>
        <w:t>Ericsson</w:t>
      </w:r>
      <w:r>
        <w:rPr>
          <w:rFonts w:eastAsia="맑은 고딕"/>
          <w:sz w:val="22"/>
          <w:lang w:eastAsia="ko-KR"/>
        </w:rPr>
        <w:t xml:space="preserve">, </w:t>
      </w:r>
      <w:r w:rsidRPr="00356A74">
        <w:rPr>
          <w:rFonts w:eastAsia="맑은 고딕"/>
          <w:sz w:val="22"/>
          <w:lang w:eastAsia="ko-KR"/>
        </w:rPr>
        <w:t>Nokia</w:t>
      </w:r>
      <w:r>
        <w:rPr>
          <w:rFonts w:eastAsia="맑은 고딕"/>
          <w:sz w:val="22"/>
          <w:lang w:eastAsia="ko-KR"/>
        </w:rPr>
        <w:t xml:space="preserve">, </w:t>
      </w:r>
      <w:r w:rsidRPr="00356A74">
        <w:rPr>
          <w:rFonts w:eastAsia="맑은 고딕"/>
          <w:sz w:val="22"/>
          <w:lang w:eastAsia="ko-KR"/>
        </w:rPr>
        <w:t>Apple</w:t>
      </w:r>
      <w:r>
        <w:rPr>
          <w:rFonts w:eastAsia="맑은 고딕"/>
          <w:sz w:val="22"/>
          <w:lang w:eastAsia="ko-KR"/>
        </w:rPr>
        <w:t>, vivo (6)</w:t>
      </w:r>
    </w:p>
    <w:p w14:paraId="431018EB" w14:textId="77777777" w:rsidR="008846A8" w:rsidRPr="008846A8" w:rsidRDefault="008846A8" w:rsidP="008846A8">
      <w:pPr>
        <w:rPr>
          <w:rFonts w:eastAsia="맑은 고딕"/>
          <w:b/>
          <w:sz w:val="22"/>
          <w:lang w:eastAsia="ko-KR"/>
        </w:rPr>
      </w:pPr>
      <w:r w:rsidRPr="008846A8">
        <w:rPr>
          <w:rFonts w:eastAsia="맑은 고딕" w:hint="eastAsia"/>
          <w:b/>
          <w:sz w:val="22"/>
          <w:lang w:eastAsia="ko-KR"/>
        </w:rPr>
        <w:t xml:space="preserve">Proposal </w:t>
      </w:r>
      <w:r w:rsidRPr="008846A8">
        <w:rPr>
          <w:rFonts w:eastAsia="맑은 고딕"/>
          <w:b/>
          <w:sz w:val="22"/>
          <w:lang w:eastAsia="ko-KR"/>
        </w:rPr>
        <w:t>3. How to handle the stored PDCP PDUs received from the source cell when releasing the source cell is specified using NOTE in the PDCP specification, and the text proposal in Annex B is used as baseline.</w:t>
      </w:r>
    </w:p>
    <w:p w14:paraId="5B98D6FF" w14:textId="77777777" w:rsidR="003F3A31" w:rsidRDefault="003F3A31">
      <w:pPr>
        <w:overflowPunct w:val="0"/>
        <w:autoSpaceDE w:val="0"/>
        <w:autoSpaceDN w:val="0"/>
        <w:adjustRightInd w:val="0"/>
        <w:spacing w:after="120"/>
        <w:textAlignment w:val="baseline"/>
        <w:rPr>
          <w:b/>
          <w:lang w:eastAsia="ko-KR"/>
        </w:rPr>
      </w:pPr>
    </w:p>
    <w:p w14:paraId="117CD67F" w14:textId="77777777" w:rsidR="00B62996" w:rsidRPr="00AB51C1" w:rsidRDefault="00B62996" w:rsidP="00B62996">
      <w:pPr>
        <w:rPr>
          <w:rFonts w:eastAsia="맑은 고딕"/>
          <w:sz w:val="22"/>
          <w:lang w:eastAsia="ko-KR"/>
        </w:rPr>
      </w:pPr>
      <w:r w:rsidRPr="00B62996">
        <w:rPr>
          <w:rFonts w:eastAsia="맑은 고딕"/>
          <w:sz w:val="22"/>
          <w:lang w:eastAsia="ko-KR"/>
        </w:rPr>
        <w:t xml:space="preserve">The rapporteur would like to ask the concern on proposal </w:t>
      </w:r>
      <w:r>
        <w:rPr>
          <w:rFonts w:eastAsia="맑은 고딕"/>
          <w:sz w:val="22"/>
          <w:lang w:eastAsia="ko-KR"/>
        </w:rPr>
        <w:t>3</w:t>
      </w:r>
      <w:r w:rsidRPr="00B62996">
        <w:rPr>
          <w:rFonts w:eastAsia="맑은 고딕"/>
          <w:sz w:val="22"/>
          <w:lang w:eastAsia="ko-KR"/>
        </w:rPr>
        <w:t>.</w:t>
      </w:r>
      <w:r>
        <w:rPr>
          <w:rFonts w:eastAsia="맑은 고딕"/>
          <w:sz w:val="22"/>
          <w:lang w:eastAsia="ko-KR"/>
        </w:rPr>
        <w:t xml:space="preserve"> </w:t>
      </w:r>
      <w:r w:rsidRPr="00B62996">
        <w:rPr>
          <w:rFonts w:eastAsia="맑은 고딕"/>
          <w:sz w:val="22"/>
          <w:lang w:eastAsia="ko-KR"/>
        </w:rPr>
        <w:t>Please do not present the same concern as stated above.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7848"/>
      </w:tblGrid>
      <w:tr w:rsidR="00A11221" w14:paraId="766019AD" w14:textId="77777777" w:rsidTr="006563E2">
        <w:trPr>
          <w:trHeight w:val="380"/>
          <w:jc w:val="center"/>
        </w:trPr>
        <w:tc>
          <w:tcPr>
            <w:tcW w:w="1781" w:type="dxa"/>
            <w:shd w:val="clear" w:color="auto" w:fill="auto"/>
          </w:tcPr>
          <w:p w14:paraId="7D3D8227" w14:textId="77777777" w:rsidR="00A11221" w:rsidRDefault="00A11221" w:rsidP="006563E2">
            <w:pPr>
              <w:jc w:val="center"/>
              <w:rPr>
                <w:rFonts w:eastAsia="SimSun"/>
              </w:rPr>
            </w:pPr>
            <w:r>
              <w:rPr>
                <w:rFonts w:eastAsia="SimSun" w:hint="eastAsia"/>
              </w:rPr>
              <w:t>Company</w:t>
            </w:r>
          </w:p>
        </w:tc>
        <w:tc>
          <w:tcPr>
            <w:tcW w:w="7848" w:type="dxa"/>
            <w:shd w:val="clear" w:color="auto" w:fill="auto"/>
          </w:tcPr>
          <w:p w14:paraId="3BB6FEF7" w14:textId="77777777" w:rsidR="00A11221" w:rsidRDefault="00A11221" w:rsidP="006563E2">
            <w:pPr>
              <w:jc w:val="center"/>
              <w:rPr>
                <w:rFonts w:eastAsia="SimSun"/>
              </w:rPr>
            </w:pPr>
            <w:r>
              <w:rPr>
                <w:rFonts w:eastAsia="SimSun"/>
              </w:rPr>
              <w:t>Concern</w:t>
            </w:r>
          </w:p>
        </w:tc>
      </w:tr>
      <w:tr w:rsidR="00A11221" w14:paraId="37DA626E" w14:textId="77777777" w:rsidTr="006563E2">
        <w:trPr>
          <w:trHeight w:val="380"/>
          <w:jc w:val="center"/>
        </w:trPr>
        <w:tc>
          <w:tcPr>
            <w:tcW w:w="1781" w:type="dxa"/>
            <w:shd w:val="clear" w:color="auto" w:fill="auto"/>
          </w:tcPr>
          <w:p w14:paraId="5FC5FAC8" w14:textId="77777777" w:rsidR="00A11221" w:rsidRDefault="00A11221" w:rsidP="006563E2">
            <w:pPr>
              <w:tabs>
                <w:tab w:val="left" w:pos="690"/>
              </w:tabs>
              <w:rPr>
                <w:rFonts w:eastAsia="맑은 고딕"/>
                <w:lang w:eastAsia="ko-KR"/>
              </w:rPr>
            </w:pPr>
            <w:r>
              <w:rPr>
                <w:rFonts w:eastAsia="맑은 고딕"/>
                <w:lang w:eastAsia="ko-KR"/>
              </w:rPr>
              <w:tab/>
            </w:r>
            <w:ins w:id="695" w:author="Ericsson" w:date="2020-02-28T14:30:00Z">
              <w:r w:rsidR="008C35B2">
                <w:rPr>
                  <w:rFonts w:eastAsia="맑은 고딕"/>
                  <w:lang w:eastAsia="ko-KR"/>
                </w:rPr>
                <w:t>Ericsson</w:t>
              </w:r>
            </w:ins>
          </w:p>
        </w:tc>
        <w:tc>
          <w:tcPr>
            <w:tcW w:w="7848" w:type="dxa"/>
            <w:shd w:val="clear" w:color="auto" w:fill="auto"/>
          </w:tcPr>
          <w:p w14:paraId="4932AB17" w14:textId="77777777" w:rsidR="00A11221" w:rsidRDefault="008C35B2" w:rsidP="006563E2">
            <w:pPr>
              <w:rPr>
                <w:rFonts w:eastAsia="맑은 고딕"/>
                <w:lang w:eastAsia="ko-KR"/>
              </w:rPr>
            </w:pPr>
            <w:ins w:id="696" w:author="Ericsson" w:date="2020-02-28T14:31:00Z">
              <w:r>
                <w:rPr>
                  <w:rFonts w:eastAsia="맑은 고딕"/>
                  <w:lang w:eastAsia="ko-KR"/>
                </w:rPr>
                <w:t xml:space="preserve">I think </w:t>
              </w:r>
            </w:ins>
            <w:ins w:id="697" w:author="Ericsson" w:date="2020-02-28T14:33:00Z">
              <w:r>
                <w:rPr>
                  <w:rFonts w:eastAsia="맑은 고딕"/>
                  <w:lang w:eastAsia="ko-KR"/>
                </w:rPr>
                <w:t xml:space="preserve">it would have been easier to discuss if the actual text proposals were included. </w:t>
              </w:r>
            </w:ins>
            <w:ins w:id="698" w:author="Ericsson" w:date="2020-02-28T14:35:00Z">
              <w:r w:rsidR="00D00BEC">
                <w:rPr>
                  <w:rFonts w:eastAsia="맑은 고딕"/>
                  <w:lang w:eastAsia="ko-KR"/>
                </w:rPr>
                <w:t xml:space="preserve">Leaving </w:t>
              </w:r>
            </w:ins>
            <w:ins w:id="699" w:author="Ericsson" w:date="2020-02-28T14:37:00Z">
              <w:r w:rsidR="00D00BEC">
                <w:rPr>
                  <w:rFonts w:eastAsia="맑은 고딕"/>
                  <w:lang w:eastAsia="ko-KR"/>
                </w:rPr>
                <w:t xml:space="preserve">the handling </w:t>
              </w:r>
            </w:ins>
            <w:ins w:id="700" w:author="Ericsson" w:date="2020-02-28T14:35:00Z">
              <w:r w:rsidR="00D00BEC">
                <w:rPr>
                  <w:rFonts w:eastAsia="맑은 고딕"/>
                  <w:lang w:eastAsia="ko-KR"/>
                </w:rPr>
                <w:t xml:space="preserve">to UE implementation or </w:t>
              </w:r>
            </w:ins>
            <w:ins w:id="701" w:author="Ericsson" w:date="2020-02-28T14:37:00Z">
              <w:r w:rsidR="00D00BEC">
                <w:rPr>
                  <w:rFonts w:eastAsia="맑은 고딕"/>
                  <w:lang w:eastAsia="ko-KR"/>
                </w:rPr>
                <w:t>describing it in an informative</w:t>
              </w:r>
            </w:ins>
            <w:ins w:id="702" w:author="Ericsson" w:date="2020-02-28T14:36:00Z">
              <w:r w:rsidR="00D00BEC">
                <w:rPr>
                  <w:rFonts w:eastAsia="맑은 고딕"/>
                  <w:lang w:eastAsia="ko-KR"/>
                </w:rPr>
                <w:t xml:space="preserve"> note means that the PDCP spec will be inconsistent: for normal handover we specify the behaviour but for DAPS handover we don’t.</w:t>
              </w:r>
            </w:ins>
            <w:ins w:id="703" w:author="Ericsson" w:date="2020-02-28T14:38:00Z">
              <w:r w:rsidR="00D00BEC">
                <w:rPr>
                  <w:rFonts w:eastAsia="맑은 고딕"/>
                  <w:lang w:eastAsia="ko-KR"/>
                </w:rPr>
                <w:t xml:space="preserve"> </w:t>
              </w:r>
            </w:ins>
            <w:ins w:id="704" w:author="Ericsson" w:date="2020-02-28T14:42:00Z">
              <w:r w:rsidR="00D00BEC">
                <w:rPr>
                  <w:rFonts w:eastAsia="맑은 고딕"/>
                  <w:lang w:eastAsia="ko-KR"/>
                </w:rPr>
                <w:t>We are willing to accept the proposal though for the sake of progress.</w:t>
              </w:r>
            </w:ins>
          </w:p>
        </w:tc>
      </w:tr>
      <w:tr w:rsidR="00A11221" w:rsidRPr="00894A56" w14:paraId="4185BBDA" w14:textId="77777777" w:rsidTr="006563E2">
        <w:trPr>
          <w:trHeight w:val="380"/>
          <w:jc w:val="center"/>
        </w:trPr>
        <w:tc>
          <w:tcPr>
            <w:tcW w:w="1781" w:type="dxa"/>
            <w:shd w:val="clear" w:color="auto" w:fill="auto"/>
          </w:tcPr>
          <w:p w14:paraId="4FFEDDF7" w14:textId="576D292D" w:rsidR="00A11221" w:rsidRDefault="00A345FE" w:rsidP="006563E2">
            <w:pPr>
              <w:rPr>
                <w:rFonts w:eastAsia="SimSun"/>
                <w:lang w:eastAsia="ko-KR"/>
              </w:rPr>
            </w:pPr>
            <w:ins w:id="705" w:author="Futurewei" w:date="2020-02-28T12:53:00Z">
              <w:r>
                <w:rPr>
                  <w:rFonts w:eastAsia="SimSun"/>
                  <w:lang w:eastAsia="ko-KR"/>
                </w:rPr>
                <w:t>Futurewei</w:t>
              </w:r>
            </w:ins>
          </w:p>
        </w:tc>
        <w:tc>
          <w:tcPr>
            <w:tcW w:w="7848" w:type="dxa"/>
            <w:shd w:val="clear" w:color="auto" w:fill="auto"/>
          </w:tcPr>
          <w:p w14:paraId="7F963BEC" w14:textId="51B40BAD" w:rsidR="00A11221" w:rsidRPr="00894A56" w:rsidRDefault="00A345FE" w:rsidP="006563E2">
            <w:pPr>
              <w:rPr>
                <w:rFonts w:eastAsia="맑은 고딕"/>
                <w:lang w:eastAsia="ko-KR"/>
              </w:rPr>
            </w:pPr>
            <w:ins w:id="706" w:author="Futurewei" w:date="2020-02-28T12:53:00Z">
              <w:r>
                <w:rPr>
                  <w:rFonts w:eastAsia="맑은 고딕"/>
                  <w:lang w:eastAsia="ko-KR"/>
                </w:rPr>
                <w:t>If we a</w:t>
              </w:r>
            </w:ins>
            <w:ins w:id="707" w:author="Futurewei" w:date="2020-02-28T12:54:00Z">
              <w:r>
                <w:rPr>
                  <w:rFonts w:eastAsia="맑은 고딕"/>
                  <w:lang w:eastAsia="ko-KR"/>
                </w:rPr>
                <w:t>gree it will be left for UE implementation. Not sure what should be in the note.</w:t>
              </w:r>
            </w:ins>
          </w:p>
        </w:tc>
      </w:tr>
      <w:tr w:rsidR="00A11221" w:rsidRPr="00894A56" w14:paraId="4E04B7F2" w14:textId="77777777" w:rsidTr="006563E2">
        <w:trPr>
          <w:trHeight w:val="380"/>
          <w:jc w:val="center"/>
        </w:trPr>
        <w:tc>
          <w:tcPr>
            <w:tcW w:w="1781" w:type="dxa"/>
            <w:shd w:val="clear" w:color="auto" w:fill="auto"/>
          </w:tcPr>
          <w:p w14:paraId="4284826C" w14:textId="77777777" w:rsidR="00A11221" w:rsidRDefault="00A11221" w:rsidP="006563E2">
            <w:pPr>
              <w:rPr>
                <w:rFonts w:eastAsia="SimSun"/>
                <w:lang w:eastAsia="ko-KR"/>
              </w:rPr>
            </w:pPr>
          </w:p>
        </w:tc>
        <w:tc>
          <w:tcPr>
            <w:tcW w:w="7848" w:type="dxa"/>
            <w:shd w:val="clear" w:color="auto" w:fill="auto"/>
          </w:tcPr>
          <w:p w14:paraId="708C361C" w14:textId="77777777" w:rsidR="00A11221" w:rsidRPr="00894A56" w:rsidRDefault="00A11221" w:rsidP="006563E2">
            <w:pPr>
              <w:rPr>
                <w:rFonts w:eastAsia="맑은 고딕"/>
                <w:lang w:eastAsia="ko-KR"/>
              </w:rPr>
            </w:pPr>
          </w:p>
        </w:tc>
      </w:tr>
      <w:tr w:rsidR="00A11221" w:rsidRPr="00894A56" w14:paraId="19489544" w14:textId="77777777" w:rsidTr="006563E2">
        <w:trPr>
          <w:trHeight w:val="380"/>
          <w:jc w:val="center"/>
        </w:trPr>
        <w:tc>
          <w:tcPr>
            <w:tcW w:w="1781" w:type="dxa"/>
            <w:shd w:val="clear" w:color="auto" w:fill="auto"/>
          </w:tcPr>
          <w:p w14:paraId="2611AEC9" w14:textId="77777777" w:rsidR="00A11221" w:rsidRDefault="00A11221" w:rsidP="006563E2">
            <w:pPr>
              <w:rPr>
                <w:rFonts w:eastAsia="SimSun"/>
                <w:lang w:eastAsia="ko-KR"/>
              </w:rPr>
            </w:pPr>
          </w:p>
        </w:tc>
        <w:tc>
          <w:tcPr>
            <w:tcW w:w="7848" w:type="dxa"/>
            <w:shd w:val="clear" w:color="auto" w:fill="auto"/>
          </w:tcPr>
          <w:p w14:paraId="0F6B0FC4" w14:textId="77777777" w:rsidR="00A11221" w:rsidRPr="00894A56" w:rsidRDefault="00A11221" w:rsidP="006563E2">
            <w:pPr>
              <w:rPr>
                <w:rFonts w:eastAsia="맑은 고딕"/>
                <w:lang w:eastAsia="ko-KR"/>
              </w:rPr>
            </w:pPr>
          </w:p>
        </w:tc>
      </w:tr>
    </w:tbl>
    <w:p w14:paraId="10931AFC" w14:textId="77777777" w:rsidR="00A11221" w:rsidRDefault="00A11221">
      <w:pPr>
        <w:overflowPunct w:val="0"/>
        <w:autoSpaceDE w:val="0"/>
        <w:autoSpaceDN w:val="0"/>
        <w:adjustRightInd w:val="0"/>
        <w:spacing w:after="120"/>
        <w:textAlignment w:val="baseline"/>
        <w:rPr>
          <w:ins w:id="708" w:author="RAN2#109e - LG (Geumsan Jo)" w:date="2020-03-02T18:36:00Z"/>
          <w:b/>
          <w:lang w:eastAsia="ko-KR"/>
        </w:rPr>
      </w:pPr>
    </w:p>
    <w:p w14:paraId="186D4EB9" w14:textId="59CBF9FD" w:rsidR="00613F45" w:rsidRDefault="00613F45" w:rsidP="00613F45">
      <w:pPr>
        <w:overflowPunct w:val="0"/>
        <w:autoSpaceDE w:val="0"/>
        <w:autoSpaceDN w:val="0"/>
        <w:adjustRightInd w:val="0"/>
        <w:spacing w:after="120"/>
        <w:textAlignment w:val="baseline"/>
        <w:rPr>
          <w:ins w:id="709" w:author="RAN2#109e - LG (Geumsan Jo)" w:date="2020-03-02T18:36:00Z"/>
          <w:rFonts w:eastAsia="맑은 고딕"/>
          <w:sz w:val="22"/>
          <w:lang w:eastAsia="ko-KR"/>
        </w:rPr>
      </w:pPr>
      <w:ins w:id="710" w:author="RAN2#109e - LG (Geumsan Jo)" w:date="2020-03-02T18:36:00Z">
        <w:r>
          <w:rPr>
            <w:rFonts w:eastAsia="맑은 고딕" w:hint="eastAsia"/>
            <w:sz w:val="22"/>
            <w:lang w:eastAsia="ko-KR"/>
          </w:rPr>
          <w:t xml:space="preserve">Based on the </w:t>
        </w:r>
        <w:r>
          <w:rPr>
            <w:rFonts w:eastAsia="맑은 고딕"/>
            <w:sz w:val="22"/>
            <w:lang w:eastAsia="ko-KR"/>
          </w:rPr>
          <w:t xml:space="preserve">companies’ </w:t>
        </w:r>
        <w:r>
          <w:rPr>
            <w:rFonts w:eastAsia="맑은 고딕" w:hint="eastAsia"/>
            <w:sz w:val="22"/>
            <w:lang w:eastAsia="ko-KR"/>
          </w:rPr>
          <w:t xml:space="preserve">input, </w:t>
        </w:r>
        <w:r w:rsidRPr="00613F45">
          <w:rPr>
            <w:rFonts w:eastAsia="맑은 고딕"/>
            <w:sz w:val="22"/>
            <w:lang w:eastAsia="ko-KR"/>
          </w:rPr>
          <w:t xml:space="preserve">Futurewei </w:t>
        </w:r>
        <w:r>
          <w:rPr>
            <w:rFonts w:eastAsia="맑은 고딕"/>
            <w:sz w:val="22"/>
            <w:lang w:eastAsia="ko-KR"/>
          </w:rPr>
          <w:t xml:space="preserve">has a concern on what should specify the handling of the stored PDCP PDUs in the NOTE. However, to make the further progress, the </w:t>
        </w:r>
        <w:r w:rsidRPr="00B62996">
          <w:rPr>
            <w:rFonts w:eastAsia="맑은 고딕"/>
            <w:sz w:val="22"/>
            <w:lang w:eastAsia="ko-KR"/>
          </w:rPr>
          <w:t xml:space="preserve">rapporteur </w:t>
        </w:r>
        <w:r>
          <w:rPr>
            <w:rFonts w:eastAsia="맑은 고딕"/>
            <w:sz w:val="22"/>
            <w:lang w:eastAsia="ko-KR"/>
          </w:rPr>
          <w:t xml:space="preserve">propose that handling of the stored PDCP PDUs is specified in a NOTE. Thus, the proposal 3 is not changed. </w:t>
        </w:r>
      </w:ins>
    </w:p>
    <w:p w14:paraId="3471D4E4" w14:textId="77777777" w:rsidR="00613F45" w:rsidRDefault="00613F45" w:rsidP="00613F45">
      <w:pPr>
        <w:overflowPunct w:val="0"/>
        <w:autoSpaceDE w:val="0"/>
        <w:autoSpaceDN w:val="0"/>
        <w:adjustRightInd w:val="0"/>
        <w:spacing w:after="120"/>
        <w:textAlignment w:val="baseline"/>
        <w:rPr>
          <w:ins w:id="711" w:author="RAN2#109e - LG (Geumsan Jo)" w:date="2020-03-02T18:36:00Z"/>
          <w:rFonts w:eastAsia="맑은 고딕"/>
          <w:sz w:val="22"/>
          <w:lang w:eastAsia="ko-KR"/>
        </w:rPr>
      </w:pPr>
      <w:ins w:id="712" w:author="RAN2#109e - LG (Geumsan Jo)" w:date="2020-03-02T18:36:00Z">
        <w:r>
          <w:rPr>
            <w:rFonts w:eastAsia="맑은 고딕"/>
            <w:sz w:val="22"/>
            <w:lang w:eastAsia="ko-KR"/>
          </w:rPr>
          <w:t xml:space="preserve">In addition, there is no strong </w:t>
        </w:r>
        <w:r w:rsidRPr="00F53114">
          <w:rPr>
            <w:rFonts w:eastAsia="맑은 고딕"/>
            <w:sz w:val="22"/>
            <w:lang w:eastAsia="ko-KR"/>
          </w:rPr>
          <w:t>opposition</w:t>
        </w:r>
        <w:r>
          <w:rPr>
            <w:rFonts w:eastAsia="맑은 고딕"/>
            <w:sz w:val="22"/>
            <w:lang w:eastAsia="ko-KR"/>
          </w:rPr>
          <w:t xml:space="preserve">, it can be considered as an easy agreement. </w:t>
        </w:r>
      </w:ins>
    </w:p>
    <w:p w14:paraId="48A260ED" w14:textId="77777777" w:rsidR="00613F45" w:rsidRPr="00613F45" w:rsidRDefault="00613F45">
      <w:pPr>
        <w:overflowPunct w:val="0"/>
        <w:autoSpaceDE w:val="0"/>
        <w:autoSpaceDN w:val="0"/>
        <w:adjustRightInd w:val="0"/>
        <w:spacing w:after="120"/>
        <w:textAlignment w:val="baseline"/>
        <w:rPr>
          <w:b/>
          <w:lang w:eastAsia="ko-KR"/>
        </w:rPr>
      </w:pPr>
    </w:p>
    <w:p w14:paraId="767F01BF" w14:textId="77777777" w:rsidR="003F3A31" w:rsidRDefault="00D63344">
      <w:pPr>
        <w:pStyle w:val="2"/>
        <w:ind w:left="567" w:hanging="567"/>
        <w:rPr>
          <w:rFonts w:ascii="Times New Roman" w:hAnsi="Times New Roman"/>
        </w:rPr>
      </w:pPr>
      <w:r>
        <w:rPr>
          <w:rFonts w:ascii="Times New Roman" w:hAnsi="Times New Roman"/>
        </w:rPr>
        <w:t>2.4</w:t>
      </w:r>
      <w:r>
        <w:rPr>
          <w:rFonts w:ascii="Times New Roman" w:hAnsi="Times New Roman"/>
        </w:rPr>
        <w:tab/>
        <w:t xml:space="preserve">Should the consecutive ROHC decompression failure be resolved? </w:t>
      </w:r>
    </w:p>
    <w:p w14:paraId="0172F22E" w14:textId="77777777" w:rsidR="003F3A31" w:rsidRDefault="00D63344">
      <w:pPr>
        <w:rPr>
          <w:rFonts w:eastAsia="맑은 고딕"/>
          <w:sz w:val="22"/>
          <w:lang w:eastAsia="ko-KR"/>
        </w:rPr>
      </w:pPr>
      <w:r>
        <w:rPr>
          <w:rFonts w:eastAsia="맑은 고딕"/>
          <w:sz w:val="22"/>
          <w:lang w:eastAsia="ko-KR"/>
        </w:rPr>
        <w:t xml:space="preserve">As stated in [1], it is addressed how to prevent the consecutive ROHC decompression failure. However, in the </w:t>
      </w:r>
      <w:r>
        <w:rPr>
          <w:rFonts w:hint="eastAsia"/>
          <w:lang w:eastAsia="ko-KR"/>
        </w:rPr>
        <w:t>108#66</w:t>
      </w:r>
      <w:r>
        <w:rPr>
          <w:lang w:eastAsia="ko-KR"/>
        </w:rPr>
        <w:t xml:space="preserve"> </w:t>
      </w:r>
      <w:r>
        <w:rPr>
          <w:rFonts w:eastAsia="맑은 고딕"/>
          <w:sz w:val="22"/>
          <w:lang w:eastAsia="ko-KR"/>
        </w:rPr>
        <w:t>email discussion, companies thought that this issue can be resolved by UE/NW implementation. For this issue, we would like to ask the RAN2 companies to answer the following question:</w:t>
      </w:r>
    </w:p>
    <w:p w14:paraId="31C17081" w14:textId="77777777" w:rsidR="003F3A31" w:rsidRDefault="00D63344">
      <w:pPr>
        <w:rPr>
          <w:rFonts w:eastAsia="맑은 고딕"/>
          <w:sz w:val="22"/>
          <w:lang w:eastAsia="ko-KR"/>
        </w:rPr>
      </w:pPr>
      <w:r>
        <w:rPr>
          <w:rFonts w:eastAsia="맑은 고딕" w:hint="eastAsia"/>
          <w:sz w:val="22"/>
          <w:lang w:eastAsia="ko-KR"/>
        </w:rPr>
        <w:t>Q</w:t>
      </w:r>
      <w:r>
        <w:rPr>
          <w:rFonts w:eastAsia="맑은 고딕"/>
          <w:sz w:val="22"/>
          <w:lang w:eastAsia="ko-KR"/>
        </w:rPr>
        <w:t>5.</w:t>
      </w:r>
      <w:r>
        <w:rPr>
          <w:rFonts w:eastAsia="맑은 고딕" w:hint="eastAsia"/>
          <w:sz w:val="22"/>
          <w:lang w:eastAsia="ko-KR"/>
        </w:rPr>
        <w:t xml:space="preserve"> </w:t>
      </w:r>
      <w:r>
        <w:rPr>
          <w:rFonts w:eastAsia="맑은 고딕"/>
          <w:sz w:val="22"/>
          <w:lang w:eastAsia="ko-KR"/>
        </w:rPr>
        <w:t>Which option do you prefer to solve this issue?</w:t>
      </w:r>
    </w:p>
    <w:p w14:paraId="6505DBA1" w14:textId="77777777" w:rsidR="003F3A31" w:rsidRDefault="00D63344">
      <w:pPr>
        <w:pStyle w:val="ad"/>
        <w:numPr>
          <w:ilvl w:val="0"/>
          <w:numId w:val="1"/>
        </w:numPr>
        <w:overflowPunct w:val="0"/>
        <w:autoSpaceDE w:val="0"/>
        <w:autoSpaceDN w:val="0"/>
        <w:adjustRightInd w:val="0"/>
        <w:spacing w:after="120"/>
        <w:textAlignment w:val="baseline"/>
        <w:rPr>
          <w:rFonts w:eastAsia="맑은 고딕"/>
          <w:sz w:val="22"/>
          <w:lang w:eastAsia="ko-KR"/>
        </w:rPr>
      </w:pPr>
      <w:r>
        <w:rPr>
          <w:rFonts w:eastAsia="맑은 고딕"/>
          <w:sz w:val="22"/>
          <w:lang w:eastAsia="ko-KR"/>
        </w:rPr>
        <w:t>Option 1. The target cell always transmits the PDCP PDUs containing IR packet until releasing the source cell.</w:t>
      </w:r>
    </w:p>
    <w:p w14:paraId="2CC7A1DE" w14:textId="77777777" w:rsidR="003F3A31" w:rsidRDefault="00D63344">
      <w:pPr>
        <w:pStyle w:val="ad"/>
        <w:numPr>
          <w:ilvl w:val="0"/>
          <w:numId w:val="1"/>
        </w:numPr>
        <w:overflowPunct w:val="0"/>
        <w:autoSpaceDE w:val="0"/>
        <w:autoSpaceDN w:val="0"/>
        <w:adjustRightInd w:val="0"/>
        <w:spacing w:after="120"/>
        <w:textAlignment w:val="baseline"/>
        <w:rPr>
          <w:rFonts w:eastAsia="맑은 고딕"/>
          <w:sz w:val="22"/>
          <w:lang w:eastAsia="ko-KR"/>
        </w:rPr>
      </w:pPr>
      <w:r>
        <w:rPr>
          <w:rFonts w:eastAsia="맑은 고딕"/>
          <w:sz w:val="22"/>
          <w:lang w:eastAsia="ko-KR"/>
        </w:rPr>
        <w:t>Option 2. The PDCP entity in UE decompresses the PDCP PDUs received from the target cell even if the PDCP PDUs are discarded due to duplication detection and out-of-window.</w:t>
      </w:r>
    </w:p>
    <w:p w14:paraId="019992E0" w14:textId="77777777" w:rsidR="003F3A31" w:rsidRDefault="00D63344">
      <w:pPr>
        <w:pStyle w:val="ad"/>
        <w:numPr>
          <w:ilvl w:val="0"/>
          <w:numId w:val="1"/>
        </w:numPr>
        <w:overflowPunct w:val="0"/>
        <w:autoSpaceDE w:val="0"/>
        <w:autoSpaceDN w:val="0"/>
        <w:adjustRightInd w:val="0"/>
        <w:spacing w:after="120"/>
        <w:textAlignment w:val="baseline"/>
        <w:rPr>
          <w:rFonts w:eastAsia="맑은 고딕"/>
          <w:sz w:val="22"/>
          <w:lang w:eastAsia="ko-KR"/>
        </w:rPr>
      </w:pPr>
      <w:r>
        <w:rPr>
          <w:rFonts w:eastAsia="맑은 고딕"/>
          <w:sz w:val="22"/>
          <w:lang w:eastAsia="ko-KR"/>
        </w:rPr>
        <w:t>Option 3. It is leave up to UE implementation.</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Change w:id="713">
          <w:tblGrid>
            <w:gridCol w:w="1499"/>
            <w:gridCol w:w="1134"/>
            <w:gridCol w:w="6602"/>
          </w:tblGrid>
        </w:tblGridChange>
      </w:tblGrid>
      <w:tr w:rsidR="003F3A31" w14:paraId="29E57766" w14:textId="77777777">
        <w:trPr>
          <w:jc w:val="center"/>
        </w:trPr>
        <w:tc>
          <w:tcPr>
            <w:tcW w:w="1499" w:type="dxa"/>
            <w:shd w:val="clear" w:color="auto" w:fill="auto"/>
          </w:tcPr>
          <w:p w14:paraId="7BA44AF3" w14:textId="77777777" w:rsidR="003F3A31" w:rsidRDefault="00D63344">
            <w:pPr>
              <w:jc w:val="center"/>
              <w:rPr>
                <w:rFonts w:eastAsia="SimSun"/>
              </w:rPr>
            </w:pPr>
            <w:r>
              <w:rPr>
                <w:rFonts w:eastAsia="SimSun" w:hint="eastAsia"/>
              </w:rPr>
              <w:t>Company</w:t>
            </w:r>
          </w:p>
        </w:tc>
        <w:tc>
          <w:tcPr>
            <w:tcW w:w="1134" w:type="dxa"/>
            <w:shd w:val="clear" w:color="auto" w:fill="auto"/>
          </w:tcPr>
          <w:p w14:paraId="68DC5997" w14:textId="77777777" w:rsidR="003F3A31" w:rsidRDefault="00D63344">
            <w:pPr>
              <w:jc w:val="center"/>
              <w:rPr>
                <w:rFonts w:eastAsia="SimSun"/>
              </w:rPr>
            </w:pPr>
            <w:r>
              <w:rPr>
                <w:rFonts w:eastAsia="SimSun"/>
              </w:rPr>
              <w:t>Option</w:t>
            </w:r>
          </w:p>
        </w:tc>
        <w:tc>
          <w:tcPr>
            <w:tcW w:w="6602" w:type="dxa"/>
            <w:shd w:val="clear" w:color="auto" w:fill="auto"/>
          </w:tcPr>
          <w:p w14:paraId="6865F143" w14:textId="77777777" w:rsidR="003F3A31" w:rsidRDefault="00D63344">
            <w:pPr>
              <w:jc w:val="center"/>
              <w:rPr>
                <w:rFonts w:eastAsia="SimSun"/>
              </w:rPr>
            </w:pPr>
            <w:r>
              <w:rPr>
                <w:rFonts w:eastAsia="SimSun" w:hint="eastAsia"/>
              </w:rPr>
              <w:t>Comments</w:t>
            </w:r>
          </w:p>
        </w:tc>
      </w:tr>
      <w:tr w:rsidR="003F3A31" w14:paraId="58150AE1" w14:textId="77777777">
        <w:trPr>
          <w:jc w:val="center"/>
        </w:trPr>
        <w:tc>
          <w:tcPr>
            <w:tcW w:w="1499" w:type="dxa"/>
            <w:shd w:val="clear" w:color="auto" w:fill="auto"/>
          </w:tcPr>
          <w:p w14:paraId="632258A6" w14:textId="77777777"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14:paraId="37AFB4EB" w14:textId="77777777" w:rsidR="003F3A31" w:rsidRDefault="00D63344">
            <w:pPr>
              <w:rPr>
                <w:rFonts w:eastAsia="맑은 고딕"/>
                <w:lang w:eastAsia="ko-KR"/>
              </w:rPr>
            </w:pPr>
            <w:r>
              <w:rPr>
                <w:rFonts w:eastAsia="맑은 고딕" w:hint="eastAsia"/>
                <w:lang w:eastAsia="ko-KR"/>
              </w:rPr>
              <w:t>Option 2</w:t>
            </w:r>
          </w:p>
        </w:tc>
        <w:tc>
          <w:tcPr>
            <w:tcW w:w="6602" w:type="dxa"/>
            <w:shd w:val="clear" w:color="auto" w:fill="auto"/>
          </w:tcPr>
          <w:p w14:paraId="6ABC6253" w14:textId="77777777" w:rsidR="003F3A31" w:rsidRDefault="00D63344">
            <w:pPr>
              <w:rPr>
                <w:rFonts w:eastAsia="맑은 고딕"/>
                <w:lang w:eastAsia="ko-KR"/>
              </w:rPr>
            </w:pPr>
            <w:r>
              <w:rPr>
                <w:rFonts w:eastAsia="맑은 고딕"/>
                <w:lang w:eastAsia="ko-KR"/>
              </w:rPr>
              <w:t>In LTE, i</w:t>
            </w:r>
            <w:r>
              <w:rPr>
                <w:rFonts w:eastAsia="맑은 고딕" w:hint="eastAsia"/>
                <w:lang w:eastAsia="ko-KR"/>
              </w:rPr>
              <w:t xml:space="preserve">n order to prevent the </w:t>
            </w:r>
            <w:r>
              <w:rPr>
                <w:rFonts w:eastAsia="맑은 고딕"/>
                <w:lang w:eastAsia="ko-KR"/>
              </w:rPr>
              <w:t>consecutive</w:t>
            </w:r>
            <w:r>
              <w:rPr>
                <w:rFonts w:eastAsia="맑은 고딕" w:hint="eastAsia"/>
                <w:lang w:eastAsia="ko-KR"/>
              </w:rPr>
              <w:t xml:space="preserve"> </w:t>
            </w:r>
            <w:r>
              <w:rPr>
                <w:rFonts w:eastAsia="맑은 고딕"/>
                <w:lang w:eastAsia="ko-KR"/>
              </w:rPr>
              <w:t xml:space="preserve">ROHC decompression, the PDCP entity for none split bearer decompresses a PDCP PDU even if the PDCP PDU will be discarded due to out-of-window and duplication reception. We think that the same principle can be applied to the NR and LTE. </w:t>
            </w:r>
          </w:p>
        </w:tc>
      </w:tr>
      <w:tr w:rsidR="003F3A31" w14:paraId="2FF24393" w14:textId="77777777">
        <w:trPr>
          <w:jc w:val="center"/>
        </w:trPr>
        <w:tc>
          <w:tcPr>
            <w:tcW w:w="1499" w:type="dxa"/>
            <w:shd w:val="clear" w:color="auto" w:fill="auto"/>
          </w:tcPr>
          <w:p w14:paraId="3A4F35D3" w14:textId="77777777" w:rsidR="003F3A31" w:rsidRPr="003F3A31" w:rsidRDefault="00D63344">
            <w:pPr>
              <w:rPr>
                <w:rFonts w:eastAsia="맑은 고딕"/>
                <w:lang w:eastAsia="ko-KR"/>
                <w:rPrChange w:id="714" w:author="Donggun Kim" w:date="2020-02-25T00:48:00Z">
                  <w:rPr>
                    <w:rFonts w:eastAsia="SimSun"/>
                  </w:rPr>
                </w:rPrChange>
              </w:rPr>
            </w:pPr>
            <w:ins w:id="715" w:author="Donggun Kim" w:date="2020-02-25T00:48:00Z">
              <w:r>
                <w:rPr>
                  <w:rFonts w:eastAsia="맑은 고딕" w:hint="eastAsia"/>
                  <w:lang w:eastAsia="ko-KR"/>
                </w:rPr>
                <w:t>Samsung</w:t>
              </w:r>
            </w:ins>
          </w:p>
        </w:tc>
        <w:tc>
          <w:tcPr>
            <w:tcW w:w="1134" w:type="dxa"/>
            <w:shd w:val="clear" w:color="auto" w:fill="auto"/>
          </w:tcPr>
          <w:p w14:paraId="0BD0C290" w14:textId="77777777" w:rsidR="003F3A31" w:rsidRPr="003F3A31" w:rsidRDefault="00D63344">
            <w:pPr>
              <w:rPr>
                <w:rFonts w:eastAsia="맑은 고딕"/>
                <w:lang w:eastAsia="ko-KR"/>
                <w:rPrChange w:id="716" w:author="Donggun Kim" w:date="2020-02-25T00:50:00Z">
                  <w:rPr>
                    <w:rFonts w:eastAsia="SimSun"/>
                  </w:rPr>
                </w:rPrChange>
              </w:rPr>
            </w:pPr>
            <w:ins w:id="717" w:author="Donggun Kim" w:date="2020-02-25T00:50:00Z">
              <w:r>
                <w:rPr>
                  <w:rFonts w:eastAsia="맑은 고딕" w:hint="eastAsia"/>
                  <w:lang w:eastAsia="ko-KR"/>
                </w:rPr>
                <w:t>Option 2.</w:t>
              </w:r>
            </w:ins>
          </w:p>
        </w:tc>
        <w:tc>
          <w:tcPr>
            <w:tcW w:w="6602" w:type="dxa"/>
            <w:shd w:val="clear" w:color="auto" w:fill="auto"/>
          </w:tcPr>
          <w:p w14:paraId="62C4B8CC" w14:textId="77777777" w:rsidR="003F3A31" w:rsidRPr="003F3A31" w:rsidRDefault="00D63344">
            <w:pPr>
              <w:rPr>
                <w:rFonts w:eastAsia="맑은 고딕"/>
                <w:lang w:eastAsia="ko-KR"/>
                <w:rPrChange w:id="718" w:author="Donggun Kim" w:date="2020-02-25T00:50:00Z">
                  <w:rPr>
                    <w:rFonts w:eastAsia="SimSun"/>
                  </w:rPr>
                </w:rPrChange>
              </w:rPr>
            </w:pPr>
            <w:ins w:id="719" w:author="Donggun Kim" w:date="2020-02-25T00:50:00Z">
              <w:r>
                <w:rPr>
                  <w:rFonts w:eastAsia="맑은 고딕" w:hint="eastAsia"/>
                  <w:lang w:eastAsia="ko-KR"/>
                </w:rPr>
                <w:t>Both Option 1 and Option 2 will work to resolve this issue. I</w:t>
              </w:r>
            </w:ins>
            <w:ins w:id="720" w:author="Donggun Kim" w:date="2020-02-25T00:51:00Z">
              <w:r>
                <w:rPr>
                  <w:rFonts w:eastAsia="맑은 고딕" w:hint="eastAsia"/>
                  <w:lang w:eastAsia="ko-KR"/>
                </w:rPr>
                <w:t>f the majority want to specify anything in PDCP specification, then Option 2 would be better.</w:t>
              </w:r>
            </w:ins>
          </w:p>
        </w:tc>
      </w:tr>
      <w:tr w:rsidR="003F3A31" w14:paraId="22B60270" w14:textId="77777777">
        <w:trPr>
          <w:jc w:val="center"/>
        </w:trPr>
        <w:tc>
          <w:tcPr>
            <w:tcW w:w="1499" w:type="dxa"/>
            <w:shd w:val="clear" w:color="auto" w:fill="auto"/>
          </w:tcPr>
          <w:p w14:paraId="7C173398" w14:textId="77777777" w:rsidR="003F3A31" w:rsidRDefault="00D63344">
            <w:pPr>
              <w:rPr>
                <w:rFonts w:eastAsia="SimSun"/>
              </w:rPr>
            </w:pPr>
            <w:ins w:id="721" w:author="MediaTek (Li-Chuan)" w:date="2020-02-25T10:13:00Z">
              <w:r>
                <w:rPr>
                  <w:rFonts w:eastAsia="SimSun"/>
                </w:rPr>
                <w:t>MediaTek</w:t>
              </w:r>
            </w:ins>
          </w:p>
        </w:tc>
        <w:tc>
          <w:tcPr>
            <w:tcW w:w="1134" w:type="dxa"/>
            <w:shd w:val="clear" w:color="auto" w:fill="auto"/>
          </w:tcPr>
          <w:p w14:paraId="21233C37" w14:textId="77777777" w:rsidR="003F3A31" w:rsidRDefault="00D63344">
            <w:pPr>
              <w:rPr>
                <w:rFonts w:eastAsia="SimSun"/>
              </w:rPr>
            </w:pPr>
            <w:ins w:id="722" w:author="MediaTek (Li-Chuan)" w:date="2020-02-25T10:14:00Z">
              <w:r>
                <w:rPr>
                  <w:rFonts w:eastAsia="SimSun"/>
                </w:rPr>
                <w:t>Option 3</w:t>
              </w:r>
            </w:ins>
          </w:p>
        </w:tc>
        <w:tc>
          <w:tcPr>
            <w:tcW w:w="6602" w:type="dxa"/>
            <w:shd w:val="clear" w:color="auto" w:fill="auto"/>
          </w:tcPr>
          <w:p w14:paraId="5FC9D655" w14:textId="77777777" w:rsidR="003F3A31" w:rsidRDefault="00D63344">
            <w:pPr>
              <w:rPr>
                <w:ins w:id="723" w:author="MediaTek (Li-Chuan)" w:date="2020-02-25T10:14:00Z"/>
                <w:rFonts w:eastAsia="SimSun"/>
              </w:rPr>
            </w:pPr>
            <w:ins w:id="724" w:author="MediaTek (Li-Chuan)" w:date="2020-02-25T10:14:00Z">
              <w:r>
                <w:rPr>
                  <w:rFonts w:eastAsia="SimSun"/>
                </w:rPr>
                <w:t xml:space="preserve">The DL duplication is performed by network implementation. From UE aspect, UE doesn’t know whether DL duplication is enabled or not beforehand. Therefore, UE can only perform duplication discarding as usual. If DL duplication is enabled by network implementation, the target node can generate/transmit IR packets the PDCP status report is received from the UE. This can be realized by network implementation and nothing needs to be specified in for the air interface. </w:t>
              </w:r>
            </w:ins>
          </w:p>
          <w:p w14:paraId="5D30583D" w14:textId="77777777" w:rsidR="003F3A31" w:rsidRDefault="00D63344">
            <w:pPr>
              <w:rPr>
                <w:rFonts w:eastAsia="SimSun"/>
              </w:rPr>
            </w:pPr>
            <w:ins w:id="725" w:author="MediaTek (Li-Chuan)" w:date="2020-02-25T10:14:00Z">
              <w:r>
                <w:rPr>
                  <w:rFonts w:eastAsia="SimSun"/>
                </w:rPr>
                <w:t xml:space="preserve">Note: We </w:t>
              </w:r>
            </w:ins>
            <w:ins w:id="726" w:author="MediaTek (Li-Chuan)" w:date="2020-02-25T10:15:00Z">
              <w:r>
                <w:rPr>
                  <w:rFonts w:eastAsia="SimSun"/>
                </w:rPr>
                <w:t>would support Option 1 if this cannot be left for NW/UE implementation</w:t>
              </w:r>
            </w:ins>
            <w:ins w:id="727" w:author="MediaTek (Li-Chuan)" w:date="2020-02-25T10:14:00Z">
              <w:r>
                <w:rPr>
                  <w:rFonts w:eastAsia="SimSun"/>
                </w:rPr>
                <w:t>.</w:t>
              </w:r>
            </w:ins>
          </w:p>
        </w:tc>
      </w:tr>
      <w:tr w:rsidR="003F3A31" w14:paraId="3927CC1A" w14:textId="77777777">
        <w:trPr>
          <w:jc w:val="center"/>
          <w:ins w:id="728" w:author="OPPO" w:date="2020-02-25T11:40:00Z"/>
        </w:trPr>
        <w:tc>
          <w:tcPr>
            <w:tcW w:w="1499" w:type="dxa"/>
            <w:shd w:val="clear" w:color="auto" w:fill="auto"/>
          </w:tcPr>
          <w:p w14:paraId="3B885A34" w14:textId="77777777" w:rsidR="003F3A31" w:rsidRDefault="00D63344">
            <w:pPr>
              <w:rPr>
                <w:ins w:id="729" w:author="OPPO" w:date="2020-02-25T11:40:00Z"/>
                <w:rFonts w:eastAsia="SimSun"/>
                <w:lang w:eastAsia="zh-CN"/>
              </w:rPr>
            </w:pPr>
            <w:ins w:id="730" w:author="OPPO" w:date="2020-02-25T11:40:00Z">
              <w:r>
                <w:rPr>
                  <w:rFonts w:eastAsia="SimSun" w:hint="eastAsia"/>
                  <w:lang w:eastAsia="zh-CN"/>
                </w:rPr>
                <w:t>O</w:t>
              </w:r>
              <w:r>
                <w:rPr>
                  <w:rFonts w:eastAsia="SimSun"/>
                  <w:lang w:eastAsia="zh-CN"/>
                </w:rPr>
                <w:t>PPO</w:t>
              </w:r>
            </w:ins>
          </w:p>
        </w:tc>
        <w:tc>
          <w:tcPr>
            <w:tcW w:w="1134" w:type="dxa"/>
            <w:shd w:val="clear" w:color="auto" w:fill="auto"/>
          </w:tcPr>
          <w:p w14:paraId="78F95CB9" w14:textId="77777777" w:rsidR="003F3A31" w:rsidRDefault="00D63344">
            <w:pPr>
              <w:rPr>
                <w:ins w:id="731" w:author="OPPO" w:date="2020-02-25T11:40:00Z"/>
                <w:rFonts w:eastAsia="SimSun"/>
                <w:lang w:eastAsia="zh-CN"/>
              </w:rPr>
            </w:pPr>
            <w:ins w:id="732" w:author="OPPO" w:date="2020-02-25T14:45:00Z">
              <w:r>
                <w:rPr>
                  <w:rFonts w:eastAsia="SimSun"/>
                  <w:lang w:eastAsia="zh-CN"/>
                </w:rPr>
                <w:t>Option 3</w:t>
              </w:r>
            </w:ins>
          </w:p>
        </w:tc>
        <w:tc>
          <w:tcPr>
            <w:tcW w:w="6602" w:type="dxa"/>
            <w:shd w:val="clear" w:color="auto" w:fill="auto"/>
          </w:tcPr>
          <w:p w14:paraId="11670B43" w14:textId="77777777" w:rsidR="003F3A31" w:rsidRDefault="00D63344">
            <w:pPr>
              <w:rPr>
                <w:ins w:id="733" w:author="OPPO" w:date="2020-02-25T11:40:00Z"/>
                <w:rFonts w:eastAsia="SimSun"/>
                <w:lang w:eastAsia="zh-CN"/>
              </w:rPr>
            </w:pPr>
            <w:ins w:id="734" w:author="OPPO" w:date="2020-02-25T11:45:00Z">
              <w:r>
                <w:rPr>
                  <w:rFonts w:eastAsia="SimSun"/>
                  <w:lang w:eastAsia="zh-CN"/>
                </w:rPr>
                <w:t xml:space="preserve">We think </w:t>
              </w:r>
            </w:ins>
            <w:ins w:id="735" w:author="OPPO" w:date="2020-02-25T14:46:00Z">
              <w:r>
                <w:rPr>
                  <w:rFonts w:eastAsia="SimSun"/>
                  <w:lang w:eastAsia="zh-CN"/>
                </w:rPr>
                <w:t xml:space="preserve">both </w:t>
              </w:r>
            </w:ins>
            <w:ins w:id="736" w:author="OPPO" w:date="2020-02-25T11:45:00Z">
              <w:r>
                <w:rPr>
                  <w:rFonts w:eastAsia="SimSun"/>
                  <w:lang w:eastAsia="zh-CN"/>
                </w:rPr>
                <w:t xml:space="preserve">option 1 and 2 </w:t>
              </w:r>
            </w:ins>
            <w:ins w:id="737" w:author="OPPO" w:date="2020-02-25T14:45:00Z">
              <w:r>
                <w:rPr>
                  <w:rFonts w:eastAsia="SimSun"/>
                  <w:lang w:eastAsia="zh-CN"/>
                </w:rPr>
                <w:t>can</w:t>
              </w:r>
            </w:ins>
            <w:ins w:id="738" w:author="OPPO" w:date="2020-02-25T11:45:00Z">
              <w:r>
                <w:rPr>
                  <w:rFonts w:eastAsia="SimSun"/>
                  <w:lang w:eastAsia="zh-CN"/>
                </w:rPr>
                <w:t xml:space="preserve"> work</w:t>
              </w:r>
            </w:ins>
            <w:ins w:id="739" w:author="OPPO" w:date="2020-02-25T14:45:00Z">
              <w:r>
                <w:rPr>
                  <w:rFonts w:eastAsia="SimSun"/>
                  <w:lang w:eastAsia="zh-CN"/>
                </w:rPr>
                <w:t xml:space="preserve"> and we prefer </w:t>
              </w:r>
            </w:ins>
            <w:ins w:id="740" w:author="OPPO" w:date="2020-02-25T14:47:00Z">
              <w:r>
                <w:rPr>
                  <w:rFonts w:eastAsia="SimSun"/>
                  <w:lang w:eastAsia="zh-CN"/>
                </w:rPr>
                <w:t>not to mandate NW and UE behaviour and prefer to</w:t>
              </w:r>
            </w:ins>
            <w:ins w:id="741" w:author="OPPO" w:date="2020-02-25T14:45:00Z">
              <w:r>
                <w:rPr>
                  <w:rFonts w:eastAsia="SimSun"/>
                  <w:lang w:eastAsia="zh-CN"/>
                </w:rPr>
                <w:t xml:space="preserve"> leave it to UE</w:t>
              </w:r>
            </w:ins>
            <w:ins w:id="742" w:author="OPPO" w:date="2020-02-25T14:46:00Z">
              <w:r>
                <w:rPr>
                  <w:rFonts w:eastAsia="SimSun"/>
                  <w:lang w:eastAsia="zh-CN"/>
                </w:rPr>
                <w:t xml:space="preserve"> implementation</w:t>
              </w:r>
            </w:ins>
            <w:ins w:id="743" w:author="OPPO" w:date="2020-02-25T11:45:00Z">
              <w:r>
                <w:rPr>
                  <w:rFonts w:eastAsia="SimSun"/>
                  <w:lang w:eastAsia="zh-CN"/>
                </w:rPr>
                <w:t>.</w:t>
              </w:r>
            </w:ins>
          </w:p>
        </w:tc>
      </w:tr>
      <w:tr w:rsidR="003F3A31" w14:paraId="0E5A8F69" w14:textId="77777777">
        <w:trPr>
          <w:jc w:val="center"/>
          <w:ins w:id="744" w:author="Ericsson" w:date="2020-02-25T08:09:00Z"/>
        </w:trPr>
        <w:tc>
          <w:tcPr>
            <w:tcW w:w="1499" w:type="dxa"/>
            <w:shd w:val="clear" w:color="auto" w:fill="auto"/>
          </w:tcPr>
          <w:p w14:paraId="46CDD537" w14:textId="77777777" w:rsidR="003F3A31" w:rsidRDefault="00D63344">
            <w:pPr>
              <w:rPr>
                <w:ins w:id="745" w:author="Ericsson" w:date="2020-02-25T08:09:00Z"/>
                <w:rFonts w:eastAsia="SimSun"/>
                <w:lang w:eastAsia="zh-CN"/>
              </w:rPr>
            </w:pPr>
            <w:ins w:id="746" w:author="Ericsson" w:date="2020-02-25T08:09:00Z">
              <w:r>
                <w:rPr>
                  <w:rFonts w:eastAsia="SimSun"/>
                  <w:lang w:eastAsia="zh-CN"/>
                </w:rPr>
                <w:t>Ericsson</w:t>
              </w:r>
            </w:ins>
          </w:p>
        </w:tc>
        <w:tc>
          <w:tcPr>
            <w:tcW w:w="1134" w:type="dxa"/>
            <w:shd w:val="clear" w:color="auto" w:fill="auto"/>
          </w:tcPr>
          <w:p w14:paraId="61797BAA" w14:textId="77777777" w:rsidR="003F3A31" w:rsidRDefault="00D63344">
            <w:pPr>
              <w:rPr>
                <w:ins w:id="747" w:author="Ericsson" w:date="2020-02-25T08:09:00Z"/>
                <w:rFonts w:eastAsia="SimSun"/>
                <w:lang w:eastAsia="zh-CN"/>
              </w:rPr>
            </w:pPr>
            <w:ins w:id="748" w:author="Ericsson" w:date="2020-02-25T08:11:00Z">
              <w:r>
                <w:rPr>
                  <w:rFonts w:eastAsia="SimSun"/>
                  <w:lang w:eastAsia="zh-CN"/>
                </w:rPr>
                <w:t>Option 1</w:t>
              </w:r>
            </w:ins>
          </w:p>
        </w:tc>
        <w:tc>
          <w:tcPr>
            <w:tcW w:w="6602" w:type="dxa"/>
            <w:shd w:val="clear" w:color="auto" w:fill="auto"/>
          </w:tcPr>
          <w:p w14:paraId="0C8A1D0D" w14:textId="77777777" w:rsidR="003F3A31" w:rsidRDefault="00D63344">
            <w:pPr>
              <w:rPr>
                <w:ins w:id="749" w:author="Ericsson" w:date="2020-02-25T08:18:00Z"/>
                <w:rFonts w:eastAsia="SimSun"/>
                <w:lang w:eastAsia="zh-CN"/>
              </w:rPr>
            </w:pPr>
            <w:ins w:id="750" w:author="Ericsson" w:date="2020-02-25T08:11:00Z">
              <w:r>
                <w:rPr>
                  <w:rFonts w:eastAsia="SimSun"/>
                  <w:lang w:eastAsia="zh-CN"/>
                </w:rPr>
                <w:t>We prefer to addres</w:t>
              </w:r>
            </w:ins>
            <w:ins w:id="751" w:author="Ericsson" w:date="2020-02-25T08:12:00Z">
              <w:r>
                <w:rPr>
                  <w:rFonts w:eastAsia="SimSun"/>
                  <w:lang w:eastAsia="zh-CN"/>
                </w:rPr>
                <w:t xml:space="preserve">s this issue by network implementation. Note </w:t>
              </w:r>
            </w:ins>
            <w:ins w:id="752" w:author="Ericsson" w:date="2020-02-25T08:13:00Z">
              <w:r>
                <w:rPr>
                  <w:rFonts w:eastAsia="SimSun"/>
                  <w:lang w:eastAsia="zh-CN"/>
                </w:rPr>
                <w:t>that the same problem exist</w:t>
              </w:r>
            </w:ins>
            <w:ins w:id="753" w:author="Ericsson" w:date="2020-02-25T08:14:00Z">
              <w:r>
                <w:rPr>
                  <w:rFonts w:eastAsia="SimSun"/>
                  <w:lang w:eastAsia="zh-CN"/>
                </w:rPr>
                <w:t xml:space="preserve"> also for the source link.  If the </w:t>
              </w:r>
            </w:ins>
            <w:ins w:id="754" w:author="Ericsson" w:date="2020-02-25T08:57:00Z">
              <w:r>
                <w:rPr>
                  <w:rFonts w:eastAsia="SimSun"/>
                  <w:lang w:eastAsia="zh-CN"/>
                </w:rPr>
                <w:t xml:space="preserve">source </w:t>
              </w:r>
            </w:ins>
            <w:ins w:id="755" w:author="Ericsson" w:date="2020-02-25T08:14:00Z">
              <w:r>
                <w:rPr>
                  <w:rFonts w:eastAsia="SimSun"/>
                  <w:lang w:eastAsia="zh-CN"/>
                </w:rPr>
                <w:t>ROHC compressor</w:t>
              </w:r>
            </w:ins>
            <w:ins w:id="756" w:author="Ericsson" w:date="2020-02-25T08:18:00Z">
              <w:r>
                <w:rPr>
                  <w:rFonts w:eastAsia="SimSun"/>
                  <w:lang w:eastAsia="zh-CN"/>
                </w:rPr>
                <w:t xml:space="preserve"> </w:t>
              </w:r>
            </w:ins>
            <w:ins w:id="757" w:author="Ericsson" w:date="2020-02-25T08:17:00Z">
              <w:r>
                <w:rPr>
                  <w:rFonts w:eastAsia="SimSun"/>
                  <w:lang w:eastAsia="zh-CN"/>
                </w:rPr>
                <w:t>s</w:t>
              </w:r>
            </w:ins>
            <w:ins w:id="758" w:author="Ericsson" w:date="2020-02-25T08:18:00Z">
              <w:r>
                <w:rPr>
                  <w:rFonts w:eastAsia="SimSun"/>
                  <w:lang w:eastAsia="zh-CN"/>
                </w:rPr>
                <w:t>ends important context updates and the</w:t>
              </w:r>
            </w:ins>
            <w:ins w:id="759" w:author="Ericsson" w:date="2020-02-25T08:57:00Z">
              <w:r>
                <w:rPr>
                  <w:rFonts w:eastAsia="SimSun"/>
                  <w:lang w:eastAsia="zh-CN"/>
                </w:rPr>
                <w:t xml:space="preserve"> UE</w:t>
              </w:r>
            </w:ins>
            <w:ins w:id="760" w:author="Ericsson" w:date="2020-02-25T08:18:00Z">
              <w:r>
                <w:rPr>
                  <w:rFonts w:eastAsia="SimSun"/>
                  <w:lang w:eastAsia="zh-CN"/>
                </w:rPr>
                <w:t xml:space="preserve"> ROHC decompressor misses these, the decompression </w:t>
              </w:r>
            </w:ins>
            <w:ins w:id="761" w:author="Ericsson" w:date="2020-02-25T08:58:00Z">
              <w:r>
                <w:rPr>
                  <w:rFonts w:eastAsia="SimSun"/>
                  <w:lang w:eastAsia="zh-CN"/>
                </w:rPr>
                <w:t>may</w:t>
              </w:r>
            </w:ins>
            <w:ins w:id="762" w:author="Ericsson" w:date="2020-02-25T08:18:00Z">
              <w:r>
                <w:rPr>
                  <w:rFonts w:eastAsia="SimSun"/>
                  <w:lang w:eastAsia="zh-CN"/>
                </w:rPr>
                <w:t xml:space="preserve"> fail.</w:t>
              </w:r>
            </w:ins>
          </w:p>
          <w:p w14:paraId="29892B9B" w14:textId="77777777" w:rsidR="003F3A31" w:rsidRDefault="00D63344">
            <w:pPr>
              <w:rPr>
                <w:ins w:id="763" w:author="Ericsson" w:date="2020-02-25T08:09:00Z"/>
                <w:rFonts w:eastAsia="SimSun"/>
                <w:lang w:eastAsia="zh-CN"/>
              </w:rPr>
            </w:pPr>
            <w:ins w:id="764" w:author="Ericsson" w:date="2020-02-25T08:18:00Z">
              <w:r>
                <w:rPr>
                  <w:rFonts w:eastAsia="SimSun"/>
                  <w:lang w:eastAsia="zh-CN"/>
                </w:rPr>
                <w:t>Don’t really</w:t>
              </w:r>
            </w:ins>
            <w:ins w:id="765" w:author="Ericsson" w:date="2020-02-25T08:19:00Z">
              <w:r>
                <w:rPr>
                  <w:rFonts w:eastAsia="SimSun"/>
                  <w:lang w:eastAsia="zh-CN"/>
                </w:rPr>
                <w:t xml:space="preserve"> see</w:t>
              </w:r>
            </w:ins>
            <w:ins w:id="766" w:author="Ericsson" w:date="2020-02-25T08:18:00Z">
              <w:r>
                <w:rPr>
                  <w:rFonts w:eastAsia="SimSun"/>
                  <w:lang w:eastAsia="zh-CN"/>
                </w:rPr>
                <w:t xml:space="preserve"> how </w:t>
              </w:r>
            </w:ins>
            <w:ins w:id="767" w:author="Ericsson" w:date="2020-02-25T08:19:00Z">
              <w:r>
                <w:rPr>
                  <w:rFonts w:eastAsia="SimSun"/>
                  <w:lang w:eastAsia="zh-CN"/>
                </w:rPr>
                <w:t xml:space="preserve">Option 2 </w:t>
              </w:r>
            </w:ins>
            <w:ins w:id="768" w:author="Ericsson" w:date="2020-02-25T08:22:00Z">
              <w:r>
                <w:rPr>
                  <w:rFonts w:eastAsia="SimSun"/>
                  <w:lang w:eastAsia="zh-CN"/>
                </w:rPr>
                <w:t xml:space="preserve">will </w:t>
              </w:r>
            </w:ins>
            <w:ins w:id="769" w:author="Ericsson" w:date="2020-02-25T08:19:00Z">
              <w:r>
                <w:rPr>
                  <w:rFonts w:eastAsia="SimSun"/>
                  <w:lang w:eastAsia="zh-CN"/>
                </w:rPr>
                <w:t xml:space="preserve">work since </w:t>
              </w:r>
            </w:ins>
            <w:ins w:id="770" w:author="Ericsson" w:date="2020-02-25T08:21:00Z">
              <w:r>
                <w:rPr>
                  <w:rFonts w:eastAsia="SimSun"/>
                  <w:lang w:eastAsia="zh-CN"/>
                </w:rPr>
                <w:t xml:space="preserve">the discarded packets must be decompressed in order. </w:t>
              </w:r>
            </w:ins>
            <w:ins w:id="771" w:author="Ericsson" w:date="2020-02-25T08:23:00Z">
              <w:r>
                <w:rPr>
                  <w:rFonts w:eastAsia="SimSun"/>
                  <w:lang w:eastAsia="zh-CN"/>
                </w:rPr>
                <w:t>For example, say that</w:t>
              </w:r>
            </w:ins>
            <w:ins w:id="772" w:author="Ericsson" w:date="2020-02-25T08:26:00Z">
              <w:r>
                <w:rPr>
                  <w:rFonts w:eastAsia="SimSun"/>
                  <w:lang w:eastAsia="zh-CN"/>
                </w:rPr>
                <w:t xml:space="preserve"> packet N+1 </w:t>
              </w:r>
            </w:ins>
            <w:ins w:id="773" w:author="Ericsson" w:date="2020-02-25T08:27:00Z">
              <w:r>
                <w:rPr>
                  <w:rFonts w:eastAsia="SimSun"/>
                  <w:lang w:eastAsia="zh-CN"/>
                </w:rPr>
                <w:t xml:space="preserve">is received </w:t>
              </w:r>
            </w:ins>
            <w:ins w:id="774" w:author="Ericsson" w:date="2020-02-25T08:32:00Z">
              <w:r>
                <w:rPr>
                  <w:rFonts w:eastAsia="SimSun"/>
                  <w:lang w:eastAsia="zh-CN"/>
                </w:rPr>
                <w:t>from target</w:t>
              </w:r>
            </w:ins>
            <w:ins w:id="775" w:author="Ericsson" w:date="2020-02-25T08:26:00Z">
              <w:r>
                <w:rPr>
                  <w:rFonts w:eastAsia="SimSun"/>
                  <w:lang w:eastAsia="zh-CN"/>
                </w:rPr>
                <w:t xml:space="preserve"> </w:t>
              </w:r>
            </w:ins>
            <w:ins w:id="776" w:author="Ericsson" w:date="2020-02-25T08:27:00Z">
              <w:r>
                <w:rPr>
                  <w:rFonts w:eastAsia="SimSun"/>
                  <w:lang w:eastAsia="zh-CN"/>
                </w:rPr>
                <w:t xml:space="preserve">before packet N is </w:t>
              </w:r>
            </w:ins>
            <w:ins w:id="777" w:author="Ericsson" w:date="2020-02-25T08:32:00Z">
              <w:r>
                <w:rPr>
                  <w:rFonts w:eastAsia="SimSun"/>
                  <w:lang w:eastAsia="zh-CN"/>
                </w:rPr>
                <w:t>received from tar</w:t>
              </w:r>
            </w:ins>
            <w:ins w:id="778" w:author="Ericsson" w:date="2020-02-25T08:33:00Z">
              <w:r>
                <w:rPr>
                  <w:rFonts w:eastAsia="SimSun"/>
                  <w:lang w:eastAsia="zh-CN"/>
                </w:rPr>
                <w:t>get</w:t>
              </w:r>
            </w:ins>
            <w:ins w:id="779" w:author="Ericsson" w:date="2020-02-25T08:27:00Z">
              <w:r>
                <w:rPr>
                  <w:rFonts w:eastAsia="SimSun"/>
                  <w:lang w:eastAsia="zh-CN"/>
                </w:rPr>
                <w:t xml:space="preserve">. If packet N+1 </w:t>
              </w:r>
            </w:ins>
            <w:ins w:id="780" w:author="Ericsson" w:date="2020-02-25T08:28:00Z">
              <w:r>
                <w:rPr>
                  <w:rFonts w:eastAsia="SimSun"/>
                  <w:lang w:eastAsia="zh-CN"/>
                </w:rPr>
                <w:t xml:space="preserve">has already been received </w:t>
              </w:r>
            </w:ins>
            <w:ins w:id="781" w:author="Ericsson" w:date="2020-02-25T08:33:00Z">
              <w:r>
                <w:rPr>
                  <w:rFonts w:eastAsia="SimSun"/>
                  <w:lang w:eastAsia="zh-CN"/>
                </w:rPr>
                <w:t>from the source</w:t>
              </w:r>
            </w:ins>
            <w:ins w:id="782" w:author="Ericsson" w:date="2020-02-25T08:28:00Z">
              <w:r>
                <w:rPr>
                  <w:rFonts w:eastAsia="SimSun"/>
                  <w:lang w:eastAsia="zh-CN"/>
                </w:rPr>
                <w:t>, packet N</w:t>
              </w:r>
            </w:ins>
            <w:ins w:id="783" w:author="Ericsson" w:date="2020-02-25T08:29:00Z">
              <w:r>
                <w:rPr>
                  <w:rFonts w:eastAsia="SimSun"/>
                  <w:lang w:eastAsia="zh-CN"/>
                </w:rPr>
                <w:t xml:space="preserve">+1 </w:t>
              </w:r>
            </w:ins>
            <w:ins w:id="784" w:author="Ericsson" w:date="2020-02-25T08:33:00Z">
              <w:r>
                <w:rPr>
                  <w:rFonts w:eastAsia="SimSun"/>
                  <w:lang w:eastAsia="zh-CN"/>
                </w:rPr>
                <w:t>received from target</w:t>
              </w:r>
            </w:ins>
            <w:ins w:id="785" w:author="Ericsson" w:date="2020-02-25T08:30:00Z">
              <w:r>
                <w:rPr>
                  <w:rFonts w:eastAsia="SimSun"/>
                  <w:lang w:eastAsia="zh-CN"/>
                </w:rPr>
                <w:t xml:space="preserve"> </w:t>
              </w:r>
            </w:ins>
            <w:ins w:id="786" w:author="Ericsson" w:date="2020-02-25T08:29:00Z">
              <w:r>
                <w:rPr>
                  <w:rFonts w:eastAsia="SimSun"/>
                  <w:lang w:eastAsia="zh-CN"/>
                </w:rPr>
                <w:t>will</w:t>
              </w:r>
            </w:ins>
            <w:ins w:id="787" w:author="Ericsson" w:date="2020-02-25T08:33:00Z">
              <w:r>
                <w:rPr>
                  <w:rFonts w:eastAsia="SimSun"/>
                  <w:lang w:eastAsia="zh-CN"/>
                </w:rPr>
                <w:t xml:space="preserve"> be</w:t>
              </w:r>
            </w:ins>
            <w:ins w:id="788" w:author="Ericsson" w:date="2020-02-25T08:29:00Z">
              <w:r>
                <w:rPr>
                  <w:rFonts w:eastAsia="SimSun"/>
                  <w:lang w:eastAsia="zh-CN"/>
                </w:rPr>
                <w:t xml:space="preserve"> discarded</w:t>
              </w:r>
            </w:ins>
            <w:ins w:id="789" w:author="Ericsson" w:date="2020-02-25T08:33:00Z">
              <w:r>
                <w:rPr>
                  <w:rFonts w:eastAsia="SimSun"/>
                  <w:lang w:eastAsia="zh-CN"/>
                </w:rPr>
                <w:t xml:space="preserve">, and </w:t>
              </w:r>
            </w:ins>
            <w:ins w:id="790" w:author="Ericsson" w:date="2020-02-25T08:34:00Z">
              <w:r>
                <w:rPr>
                  <w:rFonts w:eastAsia="SimSun"/>
                  <w:lang w:eastAsia="zh-CN"/>
                </w:rPr>
                <w:t xml:space="preserve">according to option 2 it will be sent for </w:t>
              </w:r>
            </w:ins>
            <w:ins w:id="791" w:author="Ericsson" w:date="2020-02-25T08:29:00Z">
              <w:r>
                <w:rPr>
                  <w:rFonts w:eastAsia="SimSun"/>
                  <w:lang w:eastAsia="zh-CN"/>
                </w:rPr>
                <w:t>decompression</w:t>
              </w:r>
            </w:ins>
            <w:ins w:id="792" w:author="Ericsson" w:date="2020-02-25T08:30:00Z">
              <w:r>
                <w:rPr>
                  <w:rFonts w:eastAsia="SimSun"/>
                  <w:lang w:eastAsia="zh-CN"/>
                </w:rPr>
                <w:t xml:space="preserve">. But since packet N </w:t>
              </w:r>
            </w:ins>
            <w:ins w:id="793" w:author="Ericsson" w:date="2020-02-25T08:31:00Z">
              <w:r>
                <w:rPr>
                  <w:rFonts w:eastAsia="SimSun"/>
                  <w:lang w:eastAsia="zh-CN"/>
                </w:rPr>
                <w:t xml:space="preserve">has not yet been received </w:t>
              </w:r>
            </w:ins>
            <w:ins w:id="794" w:author="Ericsson" w:date="2020-02-25T08:34:00Z">
              <w:r>
                <w:rPr>
                  <w:rFonts w:eastAsia="SimSun"/>
                  <w:lang w:eastAsia="zh-CN"/>
                </w:rPr>
                <w:t>from the target</w:t>
              </w:r>
            </w:ins>
            <w:ins w:id="795" w:author="Ericsson" w:date="2020-02-25T08:31:00Z">
              <w:r>
                <w:rPr>
                  <w:rFonts w:eastAsia="SimSun"/>
                  <w:lang w:eastAsia="zh-CN"/>
                </w:rPr>
                <w:t xml:space="preserve"> the decompression </w:t>
              </w:r>
            </w:ins>
            <w:ins w:id="796" w:author="Ericsson" w:date="2020-02-25T08:35:00Z">
              <w:r>
                <w:rPr>
                  <w:rFonts w:eastAsia="SimSun"/>
                  <w:lang w:eastAsia="zh-CN"/>
                </w:rPr>
                <w:t>of packet N+1 may</w:t>
              </w:r>
            </w:ins>
            <w:ins w:id="797" w:author="Ericsson" w:date="2020-02-25T08:31:00Z">
              <w:r>
                <w:rPr>
                  <w:rFonts w:eastAsia="SimSun"/>
                  <w:lang w:eastAsia="zh-CN"/>
                </w:rPr>
                <w:t xml:space="preserve"> </w:t>
              </w:r>
            </w:ins>
            <w:ins w:id="798" w:author="Ericsson" w:date="2020-02-25T08:36:00Z">
              <w:r>
                <w:rPr>
                  <w:rFonts w:eastAsia="SimSun"/>
                  <w:lang w:eastAsia="zh-CN"/>
                </w:rPr>
                <w:t xml:space="preserve">fail </w:t>
              </w:r>
            </w:ins>
            <w:ins w:id="799" w:author="Ericsson" w:date="2020-02-25T08:35:00Z">
              <w:r>
                <w:rPr>
                  <w:rFonts w:eastAsia="SimSun"/>
                  <w:lang w:eastAsia="zh-CN"/>
                </w:rPr>
                <w:t>since it is decompressed out of order.</w:t>
              </w:r>
            </w:ins>
            <w:ins w:id="800" w:author="Ericsson" w:date="2020-02-25T08:37:00Z">
              <w:r>
                <w:rPr>
                  <w:rFonts w:eastAsia="SimSun"/>
                  <w:lang w:eastAsia="zh-CN"/>
                </w:rPr>
                <w:t xml:space="preserve"> To properly address this issue </w:t>
              </w:r>
              <w:r>
                <w:rPr>
                  <w:rFonts w:eastAsia="SimSun"/>
                  <w:lang w:eastAsia="zh-CN"/>
                </w:rPr>
                <w:lastRenderedPageBreak/>
                <w:t>we may need t</w:t>
              </w:r>
            </w:ins>
            <w:ins w:id="801" w:author="Ericsson" w:date="2020-02-25T08:58:00Z">
              <w:r>
                <w:rPr>
                  <w:rFonts w:eastAsia="SimSun"/>
                  <w:lang w:eastAsia="zh-CN"/>
                </w:rPr>
                <w:t>w</w:t>
              </w:r>
            </w:ins>
            <w:ins w:id="802" w:author="Ericsson" w:date="2020-02-25T08:37:00Z">
              <w:r>
                <w:rPr>
                  <w:rFonts w:eastAsia="SimSun"/>
                  <w:lang w:eastAsia="zh-CN"/>
                </w:rPr>
                <w:t>o PDCP reordering f</w:t>
              </w:r>
            </w:ins>
            <w:ins w:id="803" w:author="Ericsson" w:date="2020-02-25T08:38:00Z">
              <w:r>
                <w:rPr>
                  <w:rFonts w:eastAsia="SimSun"/>
                  <w:lang w:eastAsia="zh-CN"/>
                </w:rPr>
                <w:t xml:space="preserve">unctions, one for decompression and one for re-ordering, as discussed in </w:t>
              </w:r>
            </w:ins>
            <w:ins w:id="804" w:author="Ericsson" w:date="2020-02-25T08:39:00Z">
              <w:r>
                <w:rPr>
                  <w:rFonts w:eastAsia="SimSun"/>
                  <w:lang w:eastAsia="zh-CN"/>
                </w:rPr>
                <w:t>Q</w:t>
              </w:r>
            </w:ins>
            <w:ins w:id="805" w:author="Ericsson" w:date="2020-02-25T08:38:00Z">
              <w:r>
                <w:rPr>
                  <w:rFonts w:eastAsia="SimSun"/>
                  <w:lang w:eastAsia="zh-CN"/>
                </w:rPr>
                <w:t>6.</w:t>
              </w:r>
            </w:ins>
          </w:p>
        </w:tc>
      </w:tr>
      <w:tr w:rsidR="003F3A31" w14:paraId="3797C72C" w14:textId="77777777">
        <w:trPr>
          <w:jc w:val="center"/>
          <w:ins w:id="806" w:author="Intel" w:date="2020-02-25T17:28:00Z"/>
        </w:trPr>
        <w:tc>
          <w:tcPr>
            <w:tcW w:w="1499" w:type="dxa"/>
            <w:shd w:val="clear" w:color="auto" w:fill="auto"/>
          </w:tcPr>
          <w:p w14:paraId="433C682A" w14:textId="77777777" w:rsidR="003F3A31" w:rsidRDefault="00D63344">
            <w:pPr>
              <w:rPr>
                <w:ins w:id="807" w:author="Intel" w:date="2020-02-25T17:28:00Z"/>
                <w:rFonts w:eastAsia="SimSun"/>
                <w:lang w:eastAsia="zh-CN"/>
              </w:rPr>
            </w:pPr>
            <w:ins w:id="808" w:author="Intel" w:date="2020-02-25T17:28:00Z">
              <w:r>
                <w:rPr>
                  <w:rFonts w:eastAsia="SimSun"/>
                  <w:lang w:eastAsia="zh-CN"/>
                </w:rPr>
                <w:lastRenderedPageBreak/>
                <w:t xml:space="preserve">Intel </w:t>
              </w:r>
            </w:ins>
          </w:p>
        </w:tc>
        <w:tc>
          <w:tcPr>
            <w:tcW w:w="1134" w:type="dxa"/>
            <w:shd w:val="clear" w:color="auto" w:fill="auto"/>
          </w:tcPr>
          <w:p w14:paraId="7F74F5DC" w14:textId="77777777" w:rsidR="003F3A31" w:rsidRDefault="00D63344">
            <w:pPr>
              <w:rPr>
                <w:ins w:id="809" w:author="Intel" w:date="2020-02-25T17:28:00Z"/>
                <w:rFonts w:eastAsia="SimSun"/>
                <w:lang w:eastAsia="zh-CN"/>
              </w:rPr>
            </w:pPr>
            <w:ins w:id="810" w:author="Intel" w:date="2020-02-25T17:28:00Z">
              <w:r>
                <w:rPr>
                  <w:rFonts w:eastAsia="SimSun"/>
                  <w:lang w:eastAsia="zh-CN"/>
                </w:rPr>
                <w:t>Option 1/3</w:t>
              </w:r>
            </w:ins>
          </w:p>
        </w:tc>
        <w:tc>
          <w:tcPr>
            <w:tcW w:w="6602" w:type="dxa"/>
            <w:shd w:val="clear" w:color="auto" w:fill="auto"/>
          </w:tcPr>
          <w:p w14:paraId="4508FA9F" w14:textId="77777777" w:rsidR="003F3A31" w:rsidRDefault="00D63344">
            <w:pPr>
              <w:rPr>
                <w:ins w:id="811" w:author="Intel" w:date="2020-02-25T17:29:00Z"/>
                <w:rFonts w:eastAsia="SimSun"/>
                <w:lang w:eastAsia="zh-CN"/>
              </w:rPr>
            </w:pPr>
            <w:ins w:id="812" w:author="Intel" w:date="2020-02-25T17:28:00Z">
              <w:r>
                <w:rPr>
                  <w:rFonts w:eastAsia="SimSun"/>
                  <w:lang w:eastAsia="zh-CN"/>
                </w:rPr>
                <w:t xml:space="preserve">Option </w:t>
              </w:r>
            </w:ins>
            <w:ins w:id="813" w:author="Intel" w:date="2020-02-25T17:29:00Z">
              <w:r>
                <w:rPr>
                  <w:rFonts w:eastAsia="SimSun"/>
                  <w:lang w:eastAsia="zh-CN"/>
                </w:rPr>
                <w:t>1 is network implementation, option 3 is UE implementation. So option  1 and 3 are aligned with proposal in 108#66</w:t>
              </w:r>
            </w:ins>
          </w:p>
          <w:p w14:paraId="04838FCA" w14:textId="77777777" w:rsidR="003F3A31" w:rsidRDefault="00D63344">
            <w:pPr>
              <w:rPr>
                <w:ins w:id="814" w:author="Intel" w:date="2020-02-25T17:29:00Z"/>
              </w:rPr>
            </w:pPr>
            <w:ins w:id="815" w:author="Intel" w:date="2020-02-25T17:29:00Z">
              <w:r>
                <w:rPr>
                  <w:color w:val="FF0000"/>
                </w:rPr>
                <w:t>Proposal 15.</w:t>
              </w:r>
              <w:r>
                <w:tab/>
                <w:t>Leave it to UE/network implementation (without specification impact) on the issue caused by duplicate discarding if duplication is enabled.</w:t>
              </w:r>
            </w:ins>
          </w:p>
          <w:p w14:paraId="462FECAF" w14:textId="77777777" w:rsidR="003F3A31" w:rsidRDefault="003F3A31">
            <w:pPr>
              <w:rPr>
                <w:ins w:id="816" w:author="Intel" w:date="2020-02-25T17:28:00Z"/>
                <w:rFonts w:eastAsia="SimSun"/>
                <w:lang w:eastAsia="zh-CN"/>
              </w:rPr>
            </w:pPr>
          </w:p>
        </w:tc>
      </w:tr>
      <w:tr w:rsidR="003F3A31" w14:paraId="50DBBFCC" w14:textId="77777777">
        <w:trPr>
          <w:jc w:val="center"/>
          <w:ins w:id="817" w:author="Nokia" w:date="2020-02-25T11:24:00Z"/>
        </w:trPr>
        <w:tc>
          <w:tcPr>
            <w:tcW w:w="1499" w:type="dxa"/>
            <w:shd w:val="clear" w:color="auto" w:fill="auto"/>
          </w:tcPr>
          <w:p w14:paraId="54C0B568" w14:textId="77777777" w:rsidR="003F3A31" w:rsidRDefault="00D63344">
            <w:pPr>
              <w:rPr>
                <w:ins w:id="818" w:author="Nokia" w:date="2020-02-25T11:24:00Z"/>
                <w:rFonts w:eastAsia="SimSun"/>
                <w:lang w:eastAsia="zh-CN"/>
              </w:rPr>
            </w:pPr>
            <w:ins w:id="819" w:author="Nokia" w:date="2020-02-25T11:24:00Z">
              <w:r>
                <w:rPr>
                  <w:rFonts w:eastAsia="SimSun"/>
                  <w:lang w:eastAsia="zh-CN"/>
                </w:rPr>
                <w:t>Nokia</w:t>
              </w:r>
            </w:ins>
          </w:p>
        </w:tc>
        <w:tc>
          <w:tcPr>
            <w:tcW w:w="1134" w:type="dxa"/>
            <w:shd w:val="clear" w:color="auto" w:fill="auto"/>
          </w:tcPr>
          <w:p w14:paraId="7FFC2920" w14:textId="77777777" w:rsidR="003F3A31" w:rsidRDefault="00D63344">
            <w:pPr>
              <w:rPr>
                <w:ins w:id="820" w:author="Nokia" w:date="2020-02-25T11:24:00Z"/>
                <w:rFonts w:eastAsia="SimSun"/>
                <w:lang w:eastAsia="zh-CN"/>
              </w:rPr>
            </w:pPr>
            <w:ins w:id="821" w:author="Nokia" w:date="2020-02-25T11:24:00Z">
              <w:r>
                <w:rPr>
                  <w:rFonts w:eastAsia="SimSun"/>
                  <w:lang w:eastAsia="zh-CN"/>
                </w:rPr>
                <w:t>Option 1 or Option 3</w:t>
              </w:r>
            </w:ins>
          </w:p>
        </w:tc>
        <w:tc>
          <w:tcPr>
            <w:tcW w:w="6602" w:type="dxa"/>
            <w:shd w:val="clear" w:color="auto" w:fill="auto"/>
          </w:tcPr>
          <w:p w14:paraId="07C2A25F" w14:textId="77777777" w:rsidR="003F3A31" w:rsidRDefault="00D63344">
            <w:pPr>
              <w:rPr>
                <w:ins w:id="822" w:author="Nokia" w:date="2020-02-25T11:24:00Z"/>
                <w:rFonts w:eastAsia="SimSun"/>
                <w:lang w:eastAsia="zh-CN"/>
              </w:rPr>
            </w:pPr>
            <w:ins w:id="823" w:author="Nokia" w:date="2020-02-25T11:24:00Z">
              <w:r>
                <w:rPr>
                  <w:rFonts w:eastAsia="SimSun"/>
                  <w:lang w:eastAsia="zh-CN"/>
                </w:rPr>
                <w:t>We believe it can be handled by the IR packets sent from source and target during DAPS HO. But leaving that to the UE without specified actions is also acceptable.</w:t>
              </w:r>
            </w:ins>
          </w:p>
        </w:tc>
      </w:tr>
      <w:tr w:rsidR="003F3A31" w14:paraId="02B69712" w14:textId="77777777">
        <w:trPr>
          <w:jc w:val="center"/>
          <w:ins w:id="824" w:author="Apple" w:date="2020-02-25T18:45:00Z"/>
        </w:trPr>
        <w:tc>
          <w:tcPr>
            <w:tcW w:w="1499" w:type="dxa"/>
            <w:shd w:val="clear" w:color="auto" w:fill="auto"/>
          </w:tcPr>
          <w:p w14:paraId="1959D22C" w14:textId="77777777" w:rsidR="003F3A31" w:rsidRDefault="00D63344">
            <w:pPr>
              <w:rPr>
                <w:ins w:id="825" w:author="Apple" w:date="2020-02-25T18:45:00Z"/>
                <w:rFonts w:eastAsia="SimSun"/>
                <w:lang w:eastAsia="zh-CN"/>
              </w:rPr>
            </w:pPr>
            <w:ins w:id="826" w:author="Apple" w:date="2020-02-25T18:45:00Z">
              <w:r>
                <w:rPr>
                  <w:rFonts w:eastAsia="SimSun"/>
                  <w:lang w:eastAsia="zh-CN"/>
                </w:rPr>
                <w:t>Apple</w:t>
              </w:r>
            </w:ins>
          </w:p>
        </w:tc>
        <w:tc>
          <w:tcPr>
            <w:tcW w:w="1134" w:type="dxa"/>
            <w:shd w:val="clear" w:color="auto" w:fill="auto"/>
          </w:tcPr>
          <w:p w14:paraId="25E0AC64" w14:textId="77777777" w:rsidR="003F3A31" w:rsidRDefault="00D63344">
            <w:pPr>
              <w:rPr>
                <w:ins w:id="827" w:author="Apple" w:date="2020-02-25T18:45:00Z"/>
                <w:rFonts w:eastAsia="SimSun"/>
                <w:lang w:eastAsia="zh-CN"/>
              </w:rPr>
            </w:pPr>
            <w:ins w:id="828" w:author="Apple" w:date="2020-02-25T18:45:00Z">
              <w:r>
                <w:rPr>
                  <w:rFonts w:eastAsia="SimSun"/>
                  <w:lang w:eastAsia="zh-CN"/>
                </w:rPr>
                <w:t xml:space="preserve">Option </w:t>
              </w:r>
            </w:ins>
            <w:ins w:id="829" w:author="Apple" w:date="2020-02-25T18:46:00Z">
              <w:r>
                <w:rPr>
                  <w:rFonts w:eastAsia="SimSun"/>
                  <w:lang w:eastAsia="zh-CN"/>
                </w:rPr>
                <w:t>1</w:t>
              </w:r>
            </w:ins>
          </w:p>
        </w:tc>
        <w:tc>
          <w:tcPr>
            <w:tcW w:w="6602" w:type="dxa"/>
            <w:shd w:val="clear" w:color="auto" w:fill="auto"/>
          </w:tcPr>
          <w:p w14:paraId="374239F7" w14:textId="77777777" w:rsidR="003F3A31" w:rsidRDefault="00D63344">
            <w:pPr>
              <w:rPr>
                <w:ins w:id="830" w:author="Apple" w:date="2020-02-25T18:45:00Z"/>
                <w:rFonts w:eastAsia="SimSun"/>
                <w:lang w:eastAsia="zh-CN"/>
              </w:rPr>
            </w:pPr>
            <w:ins w:id="831" w:author="Apple" w:date="2020-02-25T18:47:00Z">
              <w:r>
                <w:rPr>
                  <w:rFonts w:eastAsia="SimSun"/>
                  <w:lang w:eastAsia="zh-CN"/>
                </w:rPr>
                <w:t xml:space="preserve">It can be up to NW implementation. </w:t>
              </w:r>
            </w:ins>
          </w:p>
        </w:tc>
      </w:tr>
      <w:tr w:rsidR="003F3A31" w14:paraId="28BFA855" w14:textId="77777777" w:rsidTr="003F3A31">
        <w:tblPrEx>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2" w:author="NEC Wangda" w:date="2020-02-25T19:47:00Z">
            <w:tblPrEx>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33" w:author="NEC Wangda" w:date="2020-02-25T19:47:00Z"/>
          <w:trPrChange w:id="834" w:author="NEC Wangda" w:date="2020-02-25T19:47:00Z">
            <w:trPr>
              <w:jc w:val="center"/>
            </w:trPr>
          </w:trPrChange>
        </w:trPr>
        <w:tc>
          <w:tcPr>
            <w:tcW w:w="1499" w:type="dxa"/>
            <w:shd w:val="clear" w:color="auto" w:fill="auto"/>
            <w:tcPrChange w:id="835" w:author="NEC Wangda" w:date="2020-02-25T19:47:00Z">
              <w:tcPr>
                <w:tcW w:w="1499" w:type="dxa"/>
                <w:shd w:val="clear" w:color="auto" w:fill="auto"/>
              </w:tcPr>
            </w:tcPrChange>
          </w:tcPr>
          <w:p w14:paraId="31CE34F4" w14:textId="77777777" w:rsidR="003F3A31" w:rsidRDefault="00D63344">
            <w:pPr>
              <w:rPr>
                <w:ins w:id="836" w:author="NEC Wangda" w:date="2020-02-25T19:47:00Z"/>
                <w:rFonts w:eastAsia="SimSun"/>
                <w:lang w:eastAsia="zh-CN"/>
              </w:rPr>
            </w:pPr>
            <w:ins w:id="837" w:author="NEC Wangda" w:date="2020-02-25T19:47:00Z">
              <w:r>
                <w:rPr>
                  <w:rFonts w:eastAsia="SimSun"/>
                </w:rPr>
                <w:t>NEC</w:t>
              </w:r>
            </w:ins>
          </w:p>
        </w:tc>
        <w:tc>
          <w:tcPr>
            <w:tcW w:w="1134" w:type="dxa"/>
            <w:shd w:val="clear" w:color="auto" w:fill="auto"/>
            <w:tcPrChange w:id="838" w:author="NEC Wangda" w:date="2020-02-25T19:47:00Z">
              <w:tcPr>
                <w:tcW w:w="1134" w:type="dxa"/>
                <w:shd w:val="clear" w:color="auto" w:fill="auto"/>
              </w:tcPr>
            </w:tcPrChange>
          </w:tcPr>
          <w:p w14:paraId="4ED23CF3" w14:textId="77777777" w:rsidR="003F3A31" w:rsidRDefault="00D63344">
            <w:pPr>
              <w:rPr>
                <w:ins w:id="839" w:author="NEC Wangda" w:date="2020-02-25T19:47:00Z"/>
                <w:rFonts w:eastAsia="SimSun"/>
                <w:lang w:eastAsia="zh-CN"/>
              </w:rPr>
            </w:pPr>
            <w:ins w:id="840" w:author="NEC Wangda" w:date="2020-02-25T19:47:00Z">
              <w:r>
                <w:rPr>
                  <w:rFonts w:eastAsia="SimSun"/>
                </w:rPr>
                <w:t>Option 1 or 3</w:t>
              </w:r>
            </w:ins>
          </w:p>
        </w:tc>
        <w:tc>
          <w:tcPr>
            <w:tcW w:w="6602" w:type="dxa"/>
            <w:shd w:val="clear" w:color="auto" w:fill="auto"/>
            <w:vAlign w:val="center"/>
            <w:tcPrChange w:id="841" w:author="NEC Wangda" w:date="2020-02-25T19:47:00Z">
              <w:tcPr>
                <w:tcW w:w="6602" w:type="dxa"/>
                <w:shd w:val="clear" w:color="auto" w:fill="auto"/>
              </w:tcPr>
            </w:tcPrChange>
          </w:tcPr>
          <w:p w14:paraId="72790B9E" w14:textId="77777777" w:rsidR="003F3A31" w:rsidRDefault="00D63344">
            <w:pPr>
              <w:rPr>
                <w:ins w:id="842" w:author="NEC Wangda" w:date="2020-02-25T19:47:00Z"/>
                <w:rFonts w:eastAsia="SimSun"/>
                <w:lang w:eastAsia="zh-CN"/>
              </w:rPr>
            </w:pPr>
            <w:ins w:id="843" w:author="NEC Wangda" w:date="2020-02-25T19:47:00Z">
              <w:r>
                <w:rPr>
                  <w:lang w:eastAsia="ja-JP"/>
                </w:rPr>
                <w:t>Agree with MediaTek.</w:t>
              </w:r>
            </w:ins>
          </w:p>
        </w:tc>
      </w:tr>
      <w:tr w:rsidR="003F3A31" w14:paraId="604ADACC" w14:textId="77777777">
        <w:trPr>
          <w:jc w:val="center"/>
          <w:ins w:id="844" w:author="ZTE-ZMJ" w:date="2020-02-25T22:05:00Z"/>
        </w:trPr>
        <w:tc>
          <w:tcPr>
            <w:tcW w:w="1499" w:type="dxa"/>
            <w:shd w:val="clear" w:color="auto" w:fill="auto"/>
          </w:tcPr>
          <w:p w14:paraId="5BA98923" w14:textId="77777777" w:rsidR="003F3A31" w:rsidRDefault="00D63344">
            <w:pPr>
              <w:rPr>
                <w:ins w:id="845" w:author="ZTE-ZMJ" w:date="2020-02-25T22:05:00Z"/>
                <w:rFonts w:eastAsia="SimSun"/>
                <w:lang w:val="en-US" w:eastAsia="zh-CN"/>
              </w:rPr>
            </w:pPr>
            <w:ins w:id="846" w:author="ZTE-ZMJ" w:date="2020-02-25T22:05:00Z">
              <w:r>
                <w:rPr>
                  <w:rFonts w:eastAsia="SimSun" w:hint="eastAsia"/>
                  <w:lang w:val="en-US" w:eastAsia="zh-CN"/>
                </w:rPr>
                <w:t>ZTE</w:t>
              </w:r>
            </w:ins>
          </w:p>
        </w:tc>
        <w:tc>
          <w:tcPr>
            <w:tcW w:w="1134" w:type="dxa"/>
            <w:shd w:val="clear" w:color="auto" w:fill="auto"/>
          </w:tcPr>
          <w:p w14:paraId="11FEEFC4" w14:textId="77777777" w:rsidR="003F3A31" w:rsidRDefault="00D63344">
            <w:pPr>
              <w:rPr>
                <w:ins w:id="847" w:author="ZTE-ZMJ" w:date="2020-02-25T22:05:00Z"/>
                <w:rFonts w:eastAsia="SimSun"/>
                <w:lang w:val="en-US" w:eastAsia="zh-CN"/>
              </w:rPr>
            </w:pPr>
            <w:ins w:id="848" w:author="ZTE-ZMJ" w:date="2020-02-25T22:05:00Z">
              <w:r>
                <w:rPr>
                  <w:rFonts w:eastAsia="SimSun" w:hint="eastAsia"/>
                  <w:lang w:val="en-US" w:eastAsia="zh-CN"/>
                </w:rPr>
                <w:t>Option 2 or 3</w:t>
              </w:r>
            </w:ins>
          </w:p>
        </w:tc>
        <w:tc>
          <w:tcPr>
            <w:tcW w:w="6602" w:type="dxa"/>
            <w:shd w:val="clear" w:color="auto" w:fill="auto"/>
            <w:vAlign w:val="center"/>
          </w:tcPr>
          <w:p w14:paraId="7C40E2D4" w14:textId="77777777" w:rsidR="003F3A31" w:rsidRDefault="00D63344">
            <w:pPr>
              <w:rPr>
                <w:ins w:id="849" w:author="ZTE-ZMJ" w:date="2020-02-25T22:05:00Z"/>
                <w:lang w:eastAsia="ja-JP"/>
              </w:rPr>
            </w:pPr>
            <w:ins w:id="850" w:author="ZTE-ZMJ" w:date="2020-02-25T22:05:00Z">
              <w:r>
                <w:rPr>
                  <w:rFonts w:eastAsia="SimSun" w:hint="eastAsia"/>
                  <w:lang w:val="en-US" w:eastAsia="zh-CN"/>
                </w:rPr>
                <w:t>Considering option 1 will increase the packet size and may lead to negative impact on the performance, especially in HO case which usually happen on the edge of cell, we think option 1 should be excluded. For option 2 and option 3, which are both acceptable to us,  considering the limited time budget, we have slight preference on the option 3 and leave this to UE implementation.</w:t>
              </w:r>
            </w:ins>
          </w:p>
        </w:tc>
      </w:tr>
      <w:tr w:rsidR="00876358" w14:paraId="193270B9" w14:textId="77777777">
        <w:trPr>
          <w:jc w:val="center"/>
          <w:ins w:id="851" w:author="Huawei" w:date="2020-02-26T01:07:00Z"/>
        </w:trPr>
        <w:tc>
          <w:tcPr>
            <w:tcW w:w="1499" w:type="dxa"/>
            <w:shd w:val="clear" w:color="auto" w:fill="auto"/>
          </w:tcPr>
          <w:p w14:paraId="32B8A0A6" w14:textId="77777777" w:rsidR="00876358" w:rsidRDefault="00876358" w:rsidP="00876358">
            <w:pPr>
              <w:rPr>
                <w:ins w:id="852" w:author="Huawei" w:date="2020-02-26T01:07:00Z"/>
                <w:rFonts w:eastAsia="SimSun"/>
                <w:lang w:val="en-US" w:eastAsia="zh-CN"/>
              </w:rPr>
            </w:pPr>
            <w:ins w:id="853" w:author="Huawei" w:date="2020-02-26T01:07:00Z">
              <w:r>
                <w:rPr>
                  <w:rFonts w:eastAsia="SimSun" w:hint="eastAsia"/>
                  <w:lang w:eastAsia="zh-CN"/>
                </w:rPr>
                <w:t>H</w:t>
              </w:r>
              <w:r>
                <w:rPr>
                  <w:rFonts w:eastAsia="SimSun"/>
                  <w:lang w:eastAsia="zh-CN"/>
                </w:rPr>
                <w:t>uawei, HiSilicon</w:t>
              </w:r>
            </w:ins>
          </w:p>
        </w:tc>
        <w:tc>
          <w:tcPr>
            <w:tcW w:w="1134" w:type="dxa"/>
            <w:shd w:val="clear" w:color="auto" w:fill="auto"/>
          </w:tcPr>
          <w:p w14:paraId="6FF7C04A" w14:textId="77777777" w:rsidR="00876358" w:rsidRDefault="00876358" w:rsidP="00876358">
            <w:pPr>
              <w:rPr>
                <w:ins w:id="854" w:author="Huawei" w:date="2020-02-26T01:07:00Z"/>
                <w:rFonts w:eastAsia="SimSun"/>
                <w:lang w:val="en-US" w:eastAsia="zh-CN"/>
              </w:rPr>
            </w:pPr>
            <w:ins w:id="855" w:author="Huawei" w:date="2020-02-26T01:07:00Z">
              <w:r>
                <w:rPr>
                  <w:rFonts w:eastAsia="SimSun" w:hint="eastAsia"/>
                  <w:lang w:eastAsia="zh-CN"/>
                </w:rPr>
                <w:t>O</w:t>
              </w:r>
              <w:r>
                <w:rPr>
                  <w:rFonts w:eastAsia="SimSun"/>
                  <w:lang w:eastAsia="zh-CN"/>
                </w:rPr>
                <w:t>ption 1</w:t>
              </w:r>
            </w:ins>
          </w:p>
        </w:tc>
        <w:tc>
          <w:tcPr>
            <w:tcW w:w="6602" w:type="dxa"/>
            <w:shd w:val="clear" w:color="auto" w:fill="auto"/>
            <w:vAlign w:val="center"/>
          </w:tcPr>
          <w:p w14:paraId="0E98DBBC" w14:textId="77777777" w:rsidR="00876358" w:rsidRDefault="00876358" w:rsidP="00876358">
            <w:pPr>
              <w:rPr>
                <w:ins w:id="856" w:author="Huawei" w:date="2020-02-26T01:07:00Z"/>
                <w:rFonts w:eastAsia="SimSun"/>
                <w:lang w:val="en-US" w:eastAsia="zh-CN"/>
              </w:rPr>
            </w:pPr>
            <w:ins w:id="857" w:author="Huawei" w:date="2020-02-26T01:07:00Z">
              <w:r>
                <w:rPr>
                  <w:rFonts w:eastAsia="SimSun"/>
                  <w:lang w:eastAsia="zh-CN"/>
                </w:rPr>
                <w:t>We hope to specify a deterministic behaviour to avoid ROHC failure in downlink transmission. And option 1 is an easy way without changing UE behaviour and with only minor impact on NW.</w:t>
              </w:r>
            </w:ins>
          </w:p>
        </w:tc>
      </w:tr>
      <w:tr w:rsidR="00A27C07" w14:paraId="752847F0" w14:textId="77777777">
        <w:trPr>
          <w:jc w:val="center"/>
          <w:ins w:id="858" w:author="Sharp" w:date="2020-02-26T14:54:00Z"/>
        </w:trPr>
        <w:tc>
          <w:tcPr>
            <w:tcW w:w="1499" w:type="dxa"/>
            <w:shd w:val="clear" w:color="auto" w:fill="auto"/>
          </w:tcPr>
          <w:p w14:paraId="3F1B303D" w14:textId="77777777" w:rsidR="00A27C07" w:rsidRPr="00A27C07" w:rsidRDefault="00A27C07" w:rsidP="00876358">
            <w:pPr>
              <w:rPr>
                <w:ins w:id="859" w:author="Sharp" w:date="2020-02-26T14:54:00Z"/>
                <w:rFonts w:eastAsiaTheme="minorEastAsia"/>
                <w:lang w:eastAsia="ja-JP"/>
                <w:rPrChange w:id="860" w:author="Sharp" w:date="2020-02-26T14:54:00Z">
                  <w:rPr>
                    <w:ins w:id="861" w:author="Sharp" w:date="2020-02-26T14:54:00Z"/>
                    <w:rFonts w:eastAsia="SimSun"/>
                    <w:lang w:eastAsia="zh-CN"/>
                  </w:rPr>
                </w:rPrChange>
              </w:rPr>
            </w:pPr>
            <w:ins w:id="862" w:author="Sharp" w:date="2020-02-26T14:54:00Z">
              <w:r>
                <w:rPr>
                  <w:rFonts w:eastAsiaTheme="minorEastAsia" w:hint="eastAsia"/>
                  <w:lang w:eastAsia="ja-JP"/>
                </w:rPr>
                <w:t>Sharp</w:t>
              </w:r>
            </w:ins>
          </w:p>
        </w:tc>
        <w:tc>
          <w:tcPr>
            <w:tcW w:w="1134" w:type="dxa"/>
            <w:shd w:val="clear" w:color="auto" w:fill="auto"/>
          </w:tcPr>
          <w:p w14:paraId="1116757F" w14:textId="77777777" w:rsidR="00A27C07" w:rsidRDefault="00A27C07" w:rsidP="00876358">
            <w:pPr>
              <w:rPr>
                <w:ins w:id="863" w:author="Sharp" w:date="2020-02-26T14:54:00Z"/>
                <w:rFonts w:eastAsia="SimSun"/>
                <w:lang w:eastAsia="zh-CN"/>
              </w:rPr>
            </w:pPr>
            <w:ins w:id="864" w:author="Sharp" w:date="2020-02-26T14:55:00Z">
              <w:r>
                <w:rPr>
                  <w:rFonts w:eastAsiaTheme="minorEastAsia" w:hint="eastAsia"/>
                  <w:lang w:eastAsia="ja-JP"/>
                </w:rPr>
                <w:t xml:space="preserve">Option 1 </w:t>
              </w:r>
              <w:r>
                <w:rPr>
                  <w:rFonts w:eastAsiaTheme="minorEastAsia"/>
                  <w:lang w:eastAsia="ja-JP"/>
                </w:rPr>
                <w:t>and/</w:t>
              </w:r>
              <w:r>
                <w:rPr>
                  <w:rFonts w:eastAsiaTheme="minorEastAsia" w:hint="eastAsia"/>
                  <w:lang w:eastAsia="ja-JP"/>
                </w:rPr>
                <w:t>or 3</w:t>
              </w:r>
            </w:ins>
          </w:p>
        </w:tc>
        <w:tc>
          <w:tcPr>
            <w:tcW w:w="6602" w:type="dxa"/>
            <w:shd w:val="clear" w:color="auto" w:fill="auto"/>
            <w:vAlign w:val="center"/>
          </w:tcPr>
          <w:p w14:paraId="25A63ABE" w14:textId="77777777" w:rsidR="00A27C07" w:rsidRDefault="00A27C07" w:rsidP="00876358">
            <w:pPr>
              <w:rPr>
                <w:ins w:id="865" w:author="Sharp" w:date="2020-02-26T14:54:00Z"/>
                <w:rFonts w:eastAsia="SimSun"/>
                <w:lang w:eastAsia="zh-CN"/>
              </w:rPr>
            </w:pPr>
            <w:ins w:id="866" w:author="Sharp" w:date="2020-02-26T14:55:00Z">
              <w:r>
                <w:rPr>
                  <w:rFonts w:eastAsiaTheme="minorEastAsia" w:hint="eastAsia"/>
                  <w:lang w:eastAsia="ja-JP"/>
                </w:rPr>
                <w:t>Agree with MediaTek and Intel</w:t>
              </w:r>
            </w:ins>
          </w:p>
        </w:tc>
      </w:tr>
      <w:tr w:rsidR="00735A20" w14:paraId="4A7ED5D7" w14:textId="77777777">
        <w:trPr>
          <w:jc w:val="center"/>
          <w:ins w:id="867" w:author="CATT" w:date="2020-02-26T14:09:00Z"/>
        </w:trPr>
        <w:tc>
          <w:tcPr>
            <w:tcW w:w="1499" w:type="dxa"/>
            <w:shd w:val="clear" w:color="auto" w:fill="auto"/>
          </w:tcPr>
          <w:p w14:paraId="255CB5E1" w14:textId="77777777" w:rsidR="00735A20" w:rsidRDefault="00735A20" w:rsidP="00876358">
            <w:pPr>
              <w:rPr>
                <w:ins w:id="868" w:author="CATT" w:date="2020-02-26T14:09:00Z"/>
                <w:rFonts w:eastAsiaTheme="minorEastAsia"/>
                <w:lang w:eastAsia="ja-JP"/>
              </w:rPr>
            </w:pPr>
            <w:ins w:id="869" w:author="CATT" w:date="2020-02-26T14:09:00Z">
              <w:r>
                <w:rPr>
                  <w:rFonts w:eastAsia="SimSun" w:hint="eastAsia"/>
                  <w:lang w:eastAsia="zh-CN"/>
                </w:rPr>
                <w:t>CATT</w:t>
              </w:r>
            </w:ins>
          </w:p>
        </w:tc>
        <w:tc>
          <w:tcPr>
            <w:tcW w:w="1134" w:type="dxa"/>
            <w:shd w:val="clear" w:color="auto" w:fill="auto"/>
          </w:tcPr>
          <w:p w14:paraId="70BA3D98" w14:textId="77777777" w:rsidR="00735A20" w:rsidRDefault="00735A20" w:rsidP="00876358">
            <w:pPr>
              <w:rPr>
                <w:ins w:id="870" w:author="CATT" w:date="2020-02-26T14:09:00Z"/>
                <w:rFonts w:eastAsiaTheme="minorEastAsia"/>
                <w:lang w:eastAsia="ja-JP"/>
              </w:rPr>
            </w:pPr>
            <w:ins w:id="871" w:author="CATT" w:date="2020-02-26T14:09:00Z">
              <w:r>
                <w:rPr>
                  <w:rFonts w:eastAsia="SimSun" w:hint="eastAsia"/>
                  <w:lang w:eastAsia="zh-CN"/>
                </w:rPr>
                <w:t>Option 1</w:t>
              </w:r>
            </w:ins>
          </w:p>
        </w:tc>
        <w:tc>
          <w:tcPr>
            <w:tcW w:w="6602" w:type="dxa"/>
            <w:shd w:val="clear" w:color="auto" w:fill="auto"/>
            <w:vAlign w:val="center"/>
          </w:tcPr>
          <w:p w14:paraId="33D9EDA6" w14:textId="77777777" w:rsidR="00735A20" w:rsidRDefault="00735A20" w:rsidP="00876358">
            <w:pPr>
              <w:rPr>
                <w:ins w:id="872" w:author="CATT" w:date="2020-02-26T14:09:00Z"/>
                <w:rFonts w:eastAsiaTheme="minorEastAsia"/>
                <w:lang w:eastAsia="ja-JP"/>
              </w:rPr>
            </w:pPr>
            <w:ins w:id="873" w:author="CATT" w:date="2020-02-26T14:09:00Z">
              <w:r>
                <w:rPr>
                  <w:rFonts w:eastAsia="SimSun" w:hint="eastAsia"/>
                  <w:lang w:eastAsia="zh-CN"/>
                </w:rPr>
                <w:t xml:space="preserve">Option 1 is </w:t>
              </w:r>
              <w:r>
                <w:rPr>
                  <w:rFonts w:eastAsia="SimSun"/>
                  <w:lang w:eastAsia="zh-CN"/>
                </w:rPr>
                <w:t>preferred</w:t>
              </w:r>
              <w:r>
                <w:rPr>
                  <w:rFonts w:eastAsia="SimSun" w:hint="eastAsia"/>
                  <w:lang w:eastAsia="zh-CN"/>
                </w:rPr>
                <w:t xml:space="preserve">. We do not see how this adds extra complexity to UE implementation. This is </w:t>
              </w:r>
              <w:r>
                <w:rPr>
                  <w:rFonts w:eastAsia="SimSun"/>
                  <w:lang w:eastAsia="zh-CN"/>
                </w:rPr>
                <w:t>handle</w:t>
              </w:r>
              <w:r>
                <w:rPr>
                  <w:rFonts w:eastAsia="SimSun" w:hint="eastAsia"/>
                  <w:lang w:eastAsia="zh-CN"/>
                </w:rPr>
                <w:t xml:space="preserve">d by </w:t>
              </w:r>
              <w:r>
                <w:rPr>
                  <w:rFonts w:eastAsia="SimSun"/>
                  <w:lang w:eastAsia="zh-CN"/>
                </w:rPr>
                <w:t>network</w:t>
              </w:r>
              <w:r>
                <w:rPr>
                  <w:rFonts w:eastAsia="SimSun" w:hint="eastAsia"/>
                  <w:lang w:eastAsia="zh-CN"/>
                </w:rPr>
                <w:t xml:space="preserve"> implementation.</w:t>
              </w:r>
            </w:ins>
          </w:p>
        </w:tc>
      </w:tr>
      <w:tr w:rsidR="007334C9" w14:paraId="5693BC0F" w14:textId="77777777" w:rsidTr="007334C9">
        <w:trPr>
          <w:jc w:val="center"/>
          <w:ins w:id="874" w:author="ETRI_hsp" w:date="2020-02-26T15:17:00Z"/>
        </w:trPr>
        <w:tc>
          <w:tcPr>
            <w:tcW w:w="1499" w:type="dxa"/>
            <w:shd w:val="clear" w:color="auto" w:fill="auto"/>
          </w:tcPr>
          <w:p w14:paraId="7EDE7F74" w14:textId="77777777" w:rsidR="007334C9" w:rsidRDefault="007334C9" w:rsidP="007334C9">
            <w:pPr>
              <w:rPr>
                <w:ins w:id="875" w:author="ETRI_hsp" w:date="2020-02-26T15:17:00Z"/>
                <w:rFonts w:eastAsia="SimSun"/>
                <w:lang w:eastAsia="zh-CN"/>
              </w:rPr>
            </w:pPr>
            <w:ins w:id="876" w:author="ETRI_hsp" w:date="2020-02-26T15:18:00Z">
              <w:r>
                <w:rPr>
                  <w:rFonts w:eastAsia="맑은 고딕"/>
                  <w:lang w:eastAsia="ko-KR"/>
                </w:rPr>
                <w:t>ETRI</w:t>
              </w:r>
            </w:ins>
          </w:p>
        </w:tc>
        <w:tc>
          <w:tcPr>
            <w:tcW w:w="1134" w:type="dxa"/>
            <w:shd w:val="clear" w:color="auto" w:fill="auto"/>
          </w:tcPr>
          <w:p w14:paraId="38CC89FD" w14:textId="77777777" w:rsidR="007334C9" w:rsidRDefault="007334C9" w:rsidP="007334C9">
            <w:pPr>
              <w:rPr>
                <w:ins w:id="877" w:author="ETRI_hsp" w:date="2020-02-26T15:17:00Z"/>
                <w:rFonts w:eastAsia="SimSun"/>
                <w:lang w:eastAsia="zh-CN"/>
              </w:rPr>
            </w:pPr>
            <w:ins w:id="878" w:author="ETRI_hsp" w:date="2020-02-26T15:18:00Z">
              <w:r>
                <w:rPr>
                  <w:rFonts w:eastAsia="맑은 고딕"/>
                  <w:lang w:eastAsia="ko-KR"/>
                </w:rPr>
                <w:t>Option 2</w:t>
              </w:r>
            </w:ins>
          </w:p>
        </w:tc>
        <w:tc>
          <w:tcPr>
            <w:tcW w:w="6602" w:type="dxa"/>
            <w:shd w:val="clear" w:color="auto" w:fill="auto"/>
          </w:tcPr>
          <w:p w14:paraId="19D68AB3" w14:textId="77777777" w:rsidR="007334C9" w:rsidRDefault="007334C9" w:rsidP="007334C9">
            <w:pPr>
              <w:rPr>
                <w:ins w:id="879" w:author="ETRI_hsp" w:date="2020-02-26T15:17:00Z"/>
                <w:rFonts w:eastAsia="SimSun"/>
                <w:lang w:eastAsia="zh-CN"/>
              </w:rPr>
            </w:pPr>
            <w:ins w:id="880" w:author="ETRI_hsp" w:date="2020-02-26T15:18:00Z">
              <w:r>
                <w:rPr>
                  <w:rFonts w:eastAsia="맑은 고딕"/>
                  <w:lang w:eastAsia="ko-KR"/>
                </w:rPr>
                <w:t>S</w:t>
              </w:r>
              <w:r w:rsidRPr="0050261D">
                <w:rPr>
                  <w:rFonts w:eastAsia="맑은 고딕"/>
                  <w:lang w:eastAsia="ko-KR"/>
                </w:rPr>
                <w:t xml:space="preserve">ame view as </w:t>
              </w:r>
              <w:r>
                <w:rPr>
                  <w:rFonts w:eastAsia="맑은 고딕"/>
                  <w:lang w:eastAsia="ko-KR"/>
                </w:rPr>
                <w:t>LG</w:t>
              </w:r>
              <w:r w:rsidRPr="0050261D">
                <w:rPr>
                  <w:rFonts w:eastAsia="맑은 고딕"/>
                  <w:lang w:eastAsia="ko-KR"/>
                </w:rPr>
                <w:t>.</w:t>
              </w:r>
            </w:ins>
          </w:p>
        </w:tc>
      </w:tr>
      <w:tr w:rsidR="009B256B" w14:paraId="624E1A23" w14:textId="77777777" w:rsidTr="007334C9">
        <w:trPr>
          <w:jc w:val="center"/>
          <w:ins w:id="881" w:author="vivo" w:date="2020-02-26T16:26:00Z"/>
        </w:trPr>
        <w:tc>
          <w:tcPr>
            <w:tcW w:w="1499" w:type="dxa"/>
            <w:shd w:val="clear" w:color="auto" w:fill="auto"/>
          </w:tcPr>
          <w:p w14:paraId="7CA26CC7" w14:textId="77777777" w:rsidR="009B256B" w:rsidRDefault="009B256B" w:rsidP="007334C9">
            <w:pPr>
              <w:rPr>
                <w:ins w:id="882" w:author="vivo" w:date="2020-02-26T16:26:00Z"/>
                <w:rFonts w:eastAsia="맑은 고딕"/>
                <w:lang w:eastAsia="ko-KR"/>
              </w:rPr>
            </w:pPr>
            <w:ins w:id="883" w:author="vivo" w:date="2020-02-26T16:26:00Z">
              <w:r>
                <w:rPr>
                  <w:rFonts w:eastAsia="맑은 고딕"/>
                  <w:lang w:eastAsia="ko-KR"/>
                </w:rPr>
                <w:t>vivo</w:t>
              </w:r>
            </w:ins>
          </w:p>
        </w:tc>
        <w:tc>
          <w:tcPr>
            <w:tcW w:w="1134" w:type="dxa"/>
            <w:shd w:val="clear" w:color="auto" w:fill="auto"/>
          </w:tcPr>
          <w:p w14:paraId="7E340C9E" w14:textId="77777777" w:rsidR="009B256B" w:rsidRDefault="009B256B" w:rsidP="007334C9">
            <w:pPr>
              <w:rPr>
                <w:ins w:id="884" w:author="vivo" w:date="2020-02-26T16:26:00Z"/>
                <w:rFonts w:eastAsia="맑은 고딕"/>
                <w:lang w:eastAsia="ko-KR"/>
              </w:rPr>
            </w:pPr>
            <w:ins w:id="885" w:author="vivo" w:date="2020-02-26T16:26:00Z">
              <w:r>
                <w:rPr>
                  <w:rFonts w:eastAsia="맑은 고딕"/>
                  <w:lang w:eastAsia="ko-KR"/>
                </w:rPr>
                <w:t>Option 1</w:t>
              </w:r>
            </w:ins>
          </w:p>
        </w:tc>
        <w:tc>
          <w:tcPr>
            <w:tcW w:w="6602" w:type="dxa"/>
            <w:shd w:val="clear" w:color="auto" w:fill="auto"/>
          </w:tcPr>
          <w:p w14:paraId="2DD51331" w14:textId="77777777" w:rsidR="009B256B" w:rsidRDefault="009B256B" w:rsidP="007334C9">
            <w:pPr>
              <w:rPr>
                <w:ins w:id="886" w:author="vivo" w:date="2020-02-26T16:26:00Z"/>
                <w:rFonts w:eastAsia="맑은 고딕"/>
                <w:lang w:eastAsia="ko-KR"/>
              </w:rPr>
            </w:pPr>
          </w:p>
        </w:tc>
      </w:tr>
      <w:tr w:rsidR="00E71B9B" w14:paraId="19113BF9" w14:textId="77777777" w:rsidTr="007334C9">
        <w:trPr>
          <w:jc w:val="center"/>
          <w:ins w:id="887" w:author="CUC" w:date="2020-02-26T18:59:00Z"/>
        </w:trPr>
        <w:tc>
          <w:tcPr>
            <w:tcW w:w="1499" w:type="dxa"/>
            <w:shd w:val="clear" w:color="auto" w:fill="auto"/>
          </w:tcPr>
          <w:p w14:paraId="694D9AA9" w14:textId="77777777" w:rsidR="00E71B9B" w:rsidRDefault="00E71B9B" w:rsidP="007334C9">
            <w:pPr>
              <w:rPr>
                <w:ins w:id="888" w:author="CUC" w:date="2020-02-26T18:59:00Z"/>
                <w:rFonts w:eastAsia="맑은 고딕"/>
                <w:lang w:eastAsia="ko-KR"/>
              </w:rPr>
            </w:pPr>
            <w:ins w:id="889" w:author="CUC" w:date="2020-02-26T18:59:00Z">
              <w:r>
                <w:rPr>
                  <w:rFonts w:eastAsia="SimSun" w:hint="eastAsia"/>
                  <w:lang w:eastAsia="zh-CN"/>
                </w:rPr>
                <w:t>C</w:t>
              </w:r>
              <w:r>
                <w:rPr>
                  <w:rFonts w:eastAsia="SimSun"/>
                  <w:lang w:eastAsia="zh-CN"/>
                </w:rPr>
                <w:t>hina Unicom</w:t>
              </w:r>
            </w:ins>
          </w:p>
        </w:tc>
        <w:tc>
          <w:tcPr>
            <w:tcW w:w="1134" w:type="dxa"/>
            <w:shd w:val="clear" w:color="auto" w:fill="auto"/>
          </w:tcPr>
          <w:p w14:paraId="61333F73" w14:textId="77777777" w:rsidR="00E71B9B" w:rsidRPr="00E71B9B" w:rsidRDefault="00E71B9B" w:rsidP="007334C9">
            <w:pPr>
              <w:rPr>
                <w:ins w:id="890" w:author="CUC" w:date="2020-02-26T18:59:00Z"/>
                <w:rFonts w:eastAsia="SimSun"/>
                <w:lang w:eastAsia="zh-CN"/>
                <w:rPrChange w:id="891" w:author="CUC" w:date="2020-02-26T18:59:00Z">
                  <w:rPr>
                    <w:ins w:id="892" w:author="CUC" w:date="2020-02-26T18:59:00Z"/>
                    <w:rFonts w:eastAsia="맑은 고딕"/>
                    <w:lang w:eastAsia="ko-KR"/>
                  </w:rPr>
                </w:rPrChange>
              </w:rPr>
            </w:pPr>
            <w:ins w:id="893" w:author="CUC" w:date="2020-02-26T18:59:00Z">
              <w:r>
                <w:rPr>
                  <w:rFonts w:eastAsia="SimSun" w:hint="eastAsia"/>
                  <w:lang w:eastAsia="zh-CN"/>
                </w:rPr>
                <w:t>O</w:t>
              </w:r>
              <w:r>
                <w:rPr>
                  <w:rFonts w:eastAsia="SimSun"/>
                  <w:lang w:eastAsia="zh-CN"/>
                </w:rPr>
                <w:t>ption 1</w:t>
              </w:r>
            </w:ins>
          </w:p>
        </w:tc>
        <w:tc>
          <w:tcPr>
            <w:tcW w:w="6602" w:type="dxa"/>
            <w:shd w:val="clear" w:color="auto" w:fill="auto"/>
          </w:tcPr>
          <w:p w14:paraId="06161ADD" w14:textId="77777777" w:rsidR="00E71B9B" w:rsidRPr="00E71B9B" w:rsidRDefault="00E71B9B" w:rsidP="007334C9">
            <w:pPr>
              <w:rPr>
                <w:ins w:id="894" w:author="CUC" w:date="2020-02-26T18:59:00Z"/>
                <w:rFonts w:eastAsia="SimSun"/>
                <w:lang w:eastAsia="zh-CN"/>
                <w:rPrChange w:id="895" w:author="CUC" w:date="2020-02-26T18:59:00Z">
                  <w:rPr>
                    <w:ins w:id="896" w:author="CUC" w:date="2020-02-26T18:59:00Z"/>
                    <w:rFonts w:eastAsia="맑은 고딕"/>
                    <w:lang w:eastAsia="ko-KR"/>
                  </w:rPr>
                </w:rPrChange>
              </w:rPr>
            </w:pPr>
            <w:ins w:id="897" w:author="CUC" w:date="2020-02-26T18:59:00Z">
              <w:r>
                <w:rPr>
                  <w:rFonts w:eastAsia="SimSun"/>
                  <w:lang w:eastAsia="zh-CN"/>
                </w:rPr>
                <w:t>Since most NW vend</w:t>
              </w:r>
            </w:ins>
            <w:ins w:id="898" w:author="CUC" w:date="2020-02-26T19:00:00Z">
              <w:r>
                <w:rPr>
                  <w:rFonts w:eastAsia="SimSun"/>
                  <w:lang w:eastAsia="zh-CN"/>
                </w:rPr>
                <w:t>ors support option1 and no UE change is needed, we think option 1 is an agreeable solution.</w:t>
              </w:r>
            </w:ins>
          </w:p>
        </w:tc>
      </w:tr>
      <w:tr w:rsidR="00DE2A3D" w14:paraId="7A389785" w14:textId="77777777" w:rsidTr="007334C9">
        <w:trPr>
          <w:jc w:val="center"/>
          <w:ins w:id="899" w:author="China Telecom" w:date="2020-02-27T11:16:00Z"/>
        </w:trPr>
        <w:tc>
          <w:tcPr>
            <w:tcW w:w="1499" w:type="dxa"/>
            <w:shd w:val="clear" w:color="auto" w:fill="auto"/>
          </w:tcPr>
          <w:p w14:paraId="45366EF6" w14:textId="77777777" w:rsidR="00DE2A3D" w:rsidRDefault="00DE2A3D" w:rsidP="00DE2A3D">
            <w:pPr>
              <w:rPr>
                <w:ins w:id="900" w:author="China Telecom" w:date="2020-02-27T11:16:00Z"/>
                <w:rFonts w:eastAsia="SimSun"/>
                <w:lang w:eastAsia="zh-CN"/>
              </w:rPr>
            </w:pPr>
            <w:ins w:id="901" w:author="China Telecom" w:date="2020-02-27T11:17:00Z">
              <w:r>
                <w:rPr>
                  <w:rFonts w:eastAsia="SimSun" w:hint="eastAsia"/>
                  <w:lang w:eastAsia="zh-CN"/>
                </w:rPr>
                <w:t>China</w:t>
              </w:r>
              <w:r>
                <w:rPr>
                  <w:rFonts w:eastAsia="SimSun"/>
                  <w:lang w:eastAsia="zh-CN"/>
                </w:rPr>
                <w:t xml:space="preserve"> </w:t>
              </w:r>
              <w:r>
                <w:rPr>
                  <w:rFonts w:eastAsia="SimSun" w:hint="eastAsia"/>
                  <w:lang w:eastAsia="zh-CN"/>
                </w:rPr>
                <w:t>Telecom</w:t>
              </w:r>
            </w:ins>
          </w:p>
        </w:tc>
        <w:tc>
          <w:tcPr>
            <w:tcW w:w="1134" w:type="dxa"/>
            <w:shd w:val="clear" w:color="auto" w:fill="auto"/>
          </w:tcPr>
          <w:p w14:paraId="544BB359" w14:textId="77777777" w:rsidR="00DE2A3D" w:rsidRDefault="00DE2A3D" w:rsidP="00DE2A3D">
            <w:pPr>
              <w:rPr>
                <w:ins w:id="902" w:author="China Telecom" w:date="2020-02-27T11:16:00Z"/>
                <w:rFonts w:eastAsia="SimSun"/>
                <w:lang w:eastAsia="zh-CN"/>
              </w:rPr>
            </w:pPr>
            <w:ins w:id="903" w:author="China Telecom" w:date="2020-02-27T11:17:00Z">
              <w:r>
                <w:rPr>
                  <w:rFonts w:eastAsia="SimSun" w:hint="eastAsia"/>
                  <w:lang w:eastAsia="zh-CN"/>
                </w:rPr>
                <w:t>Option</w:t>
              </w:r>
              <w:r>
                <w:rPr>
                  <w:rFonts w:eastAsia="SimSun"/>
                  <w:lang w:eastAsia="zh-CN"/>
                </w:rPr>
                <w:t xml:space="preserve"> 1</w:t>
              </w:r>
            </w:ins>
          </w:p>
        </w:tc>
        <w:tc>
          <w:tcPr>
            <w:tcW w:w="6602" w:type="dxa"/>
            <w:shd w:val="clear" w:color="auto" w:fill="auto"/>
          </w:tcPr>
          <w:p w14:paraId="772C5151" w14:textId="77777777" w:rsidR="00DE2A3D" w:rsidRDefault="00DE2A3D" w:rsidP="00DE2A3D">
            <w:pPr>
              <w:rPr>
                <w:ins w:id="904" w:author="China Telecom" w:date="2020-02-27T11:16:00Z"/>
                <w:rFonts w:eastAsia="SimSun"/>
                <w:lang w:eastAsia="zh-CN"/>
              </w:rPr>
            </w:pPr>
            <w:ins w:id="905" w:author="China Telecom" w:date="2020-02-27T11:17:00Z">
              <w:r>
                <w:rPr>
                  <w:rFonts w:eastAsia="SimSun"/>
                  <w:lang w:eastAsia="zh-CN"/>
                </w:rPr>
                <w:t xml:space="preserve">It can be up to NW implementation. </w:t>
              </w:r>
            </w:ins>
          </w:p>
        </w:tc>
      </w:tr>
      <w:tr w:rsidR="00734E4D" w14:paraId="7AB3492D" w14:textId="77777777" w:rsidTr="007334C9">
        <w:trPr>
          <w:jc w:val="center"/>
          <w:ins w:id="906" w:author="Chaili" w:date="2020-02-27T16:05:00Z"/>
        </w:trPr>
        <w:tc>
          <w:tcPr>
            <w:tcW w:w="1499" w:type="dxa"/>
            <w:shd w:val="clear" w:color="auto" w:fill="auto"/>
          </w:tcPr>
          <w:p w14:paraId="6819B656" w14:textId="77777777" w:rsidR="00734E4D" w:rsidRDefault="00734E4D" w:rsidP="00DE2A3D">
            <w:pPr>
              <w:rPr>
                <w:ins w:id="907" w:author="Chaili" w:date="2020-02-27T16:05:00Z"/>
                <w:rFonts w:eastAsia="SimSun"/>
                <w:lang w:eastAsia="zh-CN"/>
              </w:rPr>
            </w:pPr>
            <w:ins w:id="908" w:author="Chaili" w:date="2020-02-27T16:05:00Z">
              <w:r>
                <w:rPr>
                  <w:rFonts w:eastAsia="SimSun"/>
                  <w:lang w:eastAsia="zh-CN"/>
                </w:rPr>
                <w:t>CMCC</w:t>
              </w:r>
            </w:ins>
          </w:p>
        </w:tc>
        <w:tc>
          <w:tcPr>
            <w:tcW w:w="1134" w:type="dxa"/>
            <w:shd w:val="clear" w:color="auto" w:fill="auto"/>
          </w:tcPr>
          <w:p w14:paraId="3D74E62C" w14:textId="77777777" w:rsidR="00734E4D" w:rsidRDefault="00734E4D" w:rsidP="00DE2A3D">
            <w:pPr>
              <w:rPr>
                <w:ins w:id="909" w:author="Chaili" w:date="2020-02-27T16:05:00Z"/>
                <w:rFonts w:eastAsia="SimSun"/>
                <w:lang w:eastAsia="zh-CN"/>
              </w:rPr>
            </w:pPr>
            <w:ins w:id="910" w:author="Chaili" w:date="2020-02-27T16:05:00Z">
              <w:r>
                <w:rPr>
                  <w:rFonts w:eastAsia="SimSun"/>
                  <w:lang w:eastAsia="zh-CN"/>
                </w:rPr>
                <w:t>Option 1</w:t>
              </w:r>
            </w:ins>
          </w:p>
        </w:tc>
        <w:tc>
          <w:tcPr>
            <w:tcW w:w="6602" w:type="dxa"/>
            <w:shd w:val="clear" w:color="auto" w:fill="auto"/>
          </w:tcPr>
          <w:p w14:paraId="48AEF329" w14:textId="77777777" w:rsidR="00734E4D" w:rsidRDefault="00615EF1" w:rsidP="00DE2A3D">
            <w:pPr>
              <w:rPr>
                <w:ins w:id="911" w:author="Chaili" w:date="2020-02-27T16:05:00Z"/>
                <w:rFonts w:eastAsia="SimSun"/>
                <w:lang w:eastAsia="zh-CN"/>
              </w:rPr>
            </w:pPr>
            <w:ins w:id="912" w:author="Chaili" w:date="2020-02-27T16:12:00Z">
              <w:r>
                <w:rPr>
                  <w:rFonts w:eastAsia="SimSun" w:hint="eastAsia"/>
                  <w:lang w:eastAsia="zh-CN"/>
                </w:rPr>
                <w:t xml:space="preserve">Option 1 is </w:t>
              </w:r>
              <w:r>
                <w:rPr>
                  <w:rFonts w:eastAsia="SimSun"/>
                  <w:lang w:eastAsia="zh-CN"/>
                </w:rPr>
                <w:t>preferred</w:t>
              </w:r>
              <w:r>
                <w:rPr>
                  <w:rFonts w:eastAsia="SimSun" w:hint="eastAsia"/>
                  <w:lang w:eastAsia="zh-CN"/>
                </w:rPr>
                <w:t xml:space="preserve"> to avoid the decompress failure issue resulting from the lack of IR packet.</w:t>
              </w:r>
            </w:ins>
          </w:p>
        </w:tc>
      </w:tr>
      <w:tr w:rsidR="00B50F6B" w14:paraId="54259428" w14:textId="77777777" w:rsidTr="00AB003A">
        <w:trPr>
          <w:jc w:val="center"/>
        </w:trPr>
        <w:tc>
          <w:tcPr>
            <w:tcW w:w="1499" w:type="dxa"/>
            <w:shd w:val="clear" w:color="auto" w:fill="auto"/>
          </w:tcPr>
          <w:p w14:paraId="4B0B4905" w14:textId="77777777" w:rsidR="00B50F6B" w:rsidRDefault="00B50F6B" w:rsidP="00B50F6B">
            <w:pPr>
              <w:rPr>
                <w:ins w:id="913" w:author="RAN2#109e - LG (Geumsan Jo)" w:date="2020-02-26T20:17:00Z"/>
                <w:rFonts w:eastAsia="맑은 고딕"/>
                <w:lang w:eastAsia="ko-KR"/>
              </w:rPr>
            </w:pPr>
            <w:ins w:id="914" w:author="RAN2#109e - LG (Geumsan Jo)" w:date="2020-02-26T20:17:00Z">
              <w:r>
                <w:rPr>
                  <w:rFonts w:eastAsia="SimSun"/>
                </w:rPr>
                <w:t>QC</w:t>
              </w:r>
            </w:ins>
          </w:p>
        </w:tc>
        <w:tc>
          <w:tcPr>
            <w:tcW w:w="1134" w:type="dxa"/>
            <w:shd w:val="clear" w:color="auto" w:fill="auto"/>
          </w:tcPr>
          <w:p w14:paraId="0AFD2075" w14:textId="77777777" w:rsidR="00B50F6B" w:rsidRDefault="00B50F6B" w:rsidP="00B50F6B">
            <w:pPr>
              <w:rPr>
                <w:ins w:id="915" w:author="RAN2#109e - LG (Geumsan Jo)" w:date="2020-02-26T20:17:00Z"/>
                <w:rFonts w:eastAsia="맑은 고딕"/>
                <w:lang w:eastAsia="ko-KR"/>
              </w:rPr>
            </w:pPr>
            <w:ins w:id="916" w:author="RAN2#109e - LG (Geumsan Jo)" w:date="2020-02-26T20:17:00Z">
              <w:r>
                <w:rPr>
                  <w:rFonts w:eastAsia="SimSun"/>
                </w:rPr>
                <w:t>Option 1</w:t>
              </w:r>
            </w:ins>
          </w:p>
        </w:tc>
        <w:tc>
          <w:tcPr>
            <w:tcW w:w="6602" w:type="dxa"/>
            <w:shd w:val="clear" w:color="auto" w:fill="auto"/>
            <w:vAlign w:val="center"/>
          </w:tcPr>
          <w:p w14:paraId="2BD2E19A" w14:textId="77777777" w:rsidR="00B50F6B" w:rsidRDefault="00B50F6B" w:rsidP="00B50F6B">
            <w:pPr>
              <w:rPr>
                <w:ins w:id="917" w:author="RAN2#109e - LG (Geumsan Jo)" w:date="2020-02-26T20:17:00Z"/>
                <w:rFonts w:eastAsia="맑은 고딕"/>
                <w:lang w:eastAsia="ko-KR"/>
              </w:rPr>
            </w:pPr>
            <w:ins w:id="918" w:author="RAN2#109e - LG (Geumsan Jo)" w:date="2020-02-26T20:17:00Z">
              <w:r>
                <w:rPr>
                  <w:lang w:eastAsia="ja-JP"/>
                </w:rPr>
                <w:t>In DL, due to duplicate discarding it is possible to have ROHC decompression failures. Number of IR packets is typically implementation specific (hard coded in implementation) for UE and NW side. In case of DAPS DL, it is not clear how many DL packets will be duplicated and how many packets will be discarded. This can lead to different number of ROHC IR packets implementation will have different decompression failures. To have more deterministic behaviour, one simple way is target node using IR packets until source cell is released.</w:t>
              </w:r>
            </w:ins>
          </w:p>
        </w:tc>
      </w:tr>
      <w:tr w:rsidR="00A345FE" w14:paraId="496359DC" w14:textId="77777777" w:rsidTr="00AB003A">
        <w:trPr>
          <w:jc w:val="center"/>
          <w:ins w:id="919" w:author="Futurewei" w:date="2020-02-28T12:55:00Z"/>
        </w:trPr>
        <w:tc>
          <w:tcPr>
            <w:tcW w:w="1499" w:type="dxa"/>
            <w:shd w:val="clear" w:color="auto" w:fill="auto"/>
          </w:tcPr>
          <w:p w14:paraId="2CB626ED" w14:textId="0304FABE" w:rsidR="00A345FE" w:rsidRDefault="00A345FE" w:rsidP="00A345FE">
            <w:pPr>
              <w:rPr>
                <w:ins w:id="920" w:author="Futurewei" w:date="2020-02-28T12:55:00Z"/>
                <w:rFonts w:eastAsia="SimSun"/>
              </w:rPr>
            </w:pPr>
            <w:ins w:id="921" w:author="Futurewei" w:date="2020-02-28T12:55:00Z">
              <w:r>
                <w:rPr>
                  <w:rFonts w:eastAsia="SimSun"/>
                  <w:lang w:eastAsia="zh-CN"/>
                </w:rPr>
                <w:t>Futurewei</w:t>
              </w:r>
            </w:ins>
          </w:p>
        </w:tc>
        <w:tc>
          <w:tcPr>
            <w:tcW w:w="1134" w:type="dxa"/>
            <w:shd w:val="clear" w:color="auto" w:fill="auto"/>
          </w:tcPr>
          <w:p w14:paraId="63001B6F" w14:textId="7113F176" w:rsidR="00A345FE" w:rsidRDefault="00A345FE" w:rsidP="00A345FE">
            <w:pPr>
              <w:rPr>
                <w:ins w:id="922" w:author="Futurewei" w:date="2020-02-28T12:55:00Z"/>
                <w:rFonts w:eastAsia="SimSun"/>
              </w:rPr>
            </w:pPr>
            <w:ins w:id="923" w:author="Futurewei" w:date="2020-02-28T12:55:00Z">
              <w:r>
                <w:rPr>
                  <w:rFonts w:eastAsia="SimSun"/>
                  <w:lang w:eastAsia="zh-CN"/>
                </w:rPr>
                <w:t>Option 1</w:t>
              </w:r>
            </w:ins>
          </w:p>
        </w:tc>
        <w:tc>
          <w:tcPr>
            <w:tcW w:w="6602" w:type="dxa"/>
            <w:shd w:val="clear" w:color="auto" w:fill="auto"/>
            <w:vAlign w:val="center"/>
          </w:tcPr>
          <w:p w14:paraId="16294C5D" w14:textId="25231CAE" w:rsidR="00A345FE" w:rsidRDefault="00A345FE" w:rsidP="00A345FE">
            <w:pPr>
              <w:rPr>
                <w:ins w:id="924" w:author="Futurewei" w:date="2020-02-28T12:55:00Z"/>
                <w:lang w:eastAsia="ja-JP"/>
              </w:rPr>
            </w:pPr>
            <w:ins w:id="925" w:author="Futurewei" w:date="2020-02-28T12:55:00Z">
              <w:r>
                <w:rPr>
                  <w:rFonts w:eastAsia="SimSun"/>
                  <w:lang w:eastAsia="zh-CN"/>
                </w:rPr>
                <w:t>We have similar view as Ericsson and Huawei.</w:t>
              </w:r>
            </w:ins>
          </w:p>
        </w:tc>
      </w:tr>
      <w:tr w:rsidR="00B40B7A" w14:paraId="46D9C62D" w14:textId="77777777" w:rsidTr="00AB003A">
        <w:trPr>
          <w:jc w:val="center"/>
          <w:ins w:id="926" w:author="Lenovo_Lianhai" w:date="2020-03-01T13:26:00Z"/>
        </w:trPr>
        <w:tc>
          <w:tcPr>
            <w:tcW w:w="1499" w:type="dxa"/>
            <w:shd w:val="clear" w:color="auto" w:fill="auto"/>
          </w:tcPr>
          <w:p w14:paraId="4125F69C" w14:textId="770C04E3" w:rsidR="00B40B7A" w:rsidRDefault="00B40B7A" w:rsidP="00A345FE">
            <w:pPr>
              <w:rPr>
                <w:ins w:id="927" w:author="Lenovo_Lianhai" w:date="2020-03-01T13:26:00Z"/>
                <w:rFonts w:eastAsia="SimSun"/>
                <w:lang w:eastAsia="zh-CN"/>
              </w:rPr>
            </w:pPr>
            <w:ins w:id="928" w:author="Lenovo_Lianhai" w:date="2020-03-01T13:26:00Z">
              <w:r>
                <w:rPr>
                  <w:rFonts w:eastAsia="SimSun" w:hint="eastAsia"/>
                  <w:lang w:eastAsia="zh-CN"/>
                </w:rPr>
                <w:t>L</w:t>
              </w:r>
              <w:r>
                <w:rPr>
                  <w:rFonts w:eastAsia="SimSun"/>
                  <w:lang w:eastAsia="zh-CN"/>
                </w:rPr>
                <w:t>enovo&amp;MM</w:t>
              </w:r>
            </w:ins>
          </w:p>
        </w:tc>
        <w:tc>
          <w:tcPr>
            <w:tcW w:w="1134" w:type="dxa"/>
            <w:shd w:val="clear" w:color="auto" w:fill="auto"/>
          </w:tcPr>
          <w:p w14:paraId="6872A698" w14:textId="1E2F89E4" w:rsidR="00B40B7A" w:rsidRDefault="00E007FA" w:rsidP="00A345FE">
            <w:pPr>
              <w:rPr>
                <w:ins w:id="929" w:author="Lenovo_Lianhai" w:date="2020-03-01T13:26:00Z"/>
                <w:rFonts w:eastAsia="SimSun"/>
                <w:lang w:eastAsia="zh-CN"/>
              </w:rPr>
            </w:pPr>
            <w:ins w:id="930" w:author="Lenovo_Lianhai" w:date="2020-03-01T13:38:00Z">
              <w:r>
                <w:rPr>
                  <w:rFonts w:eastAsia="SimSun"/>
                  <w:lang w:eastAsia="zh-CN"/>
                </w:rPr>
                <w:t>O</w:t>
              </w:r>
              <w:r>
                <w:rPr>
                  <w:rFonts w:eastAsia="SimSun" w:hint="eastAsia"/>
                  <w:lang w:eastAsia="zh-CN"/>
                </w:rPr>
                <w:t>p</w:t>
              </w:r>
              <w:r>
                <w:rPr>
                  <w:rFonts w:eastAsia="SimSun"/>
                  <w:lang w:eastAsia="zh-CN"/>
                </w:rPr>
                <w:t>tion1 or option</w:t>
              </w:r>
            </w:ins>
            <w:ins w:id="931" w:author="Lenovo_Lianhai" w:date="2020-03-01T14:06:00Z">
              <w:r w:rsidR="00935DBB">
                <w:rPr>
                  <w:rFonts w:eastAsia="SimSun"/>
                  <w:lang w:eastAsia="zh-CN"/>
                </w:rPr>
                <w:t>3</w:t>
              </w:r>
            </w:ins>
          </w:p>
        </w:tc>
        <w:tc>
          <w:tcPr>
            <w:tcW w:w="6602" w:type="dxa"/>
            <w:shd w:val="clear" w:color="auto" w:fill="auto"/>
            <w:vAlign w:val="center"/>
          </w:tcPr>
          <w:p w14:paraId="116E12F4" w14:textId="77777777" w:rsidR="00B40B7A" w:rsidRDefault="00B40B7A" w:rsidP="00A345FE">
            <w:pPr>
              <w:rPr>
                <w:ins w:id="932" w:author="Lenovo_Lianhai" w:date="2020-03-01T13:26:00Z"/>
                <w:rFonts w:eastAsia="SimSun"/>
                <w:lang w:eastAsia="zh-CN"/>
              </w:rPr>
            </w:pPr>
          </w:p>
        </w:tc>
      </w:tr>
    </w:tbl>
    <w:p w14:paraId="40B199C0" w14:textId="77777777" w:rsidR="003F3A31" w:rsidRDefault="003F3A31">
      <w:pPr>
        <w:rPr>
          <w:rFonts w:eastAsia="맑은 고딕"/>
          <w:sz w:val="22"/>
          <w:lang w:eastAsia="ko-KR"/>
        </w:rPr>
      </w:pPr>
    </w:p>
    <w:p w14:paraId="78641EB5" w14:textId="77777777" w:rsidR="00B50F6B" w:rsidRPr="00356A74" w:rsidRDefault="00B50F6B" w:rsidP="00B50F6B">
      <w:pPr>
        <w:rPr>
          <w:rFonts w:eastAsia="맑은 고딕"/>
          <w:sz w:val="22"/>
          <w:lang w:eastAsia="ko-KR"/>
        </w:rPr>
      </w:pPr>
      <w:r w:rsidRPr="004C6307">
        <w:rPr>
          <w:rFonts w:eastAsia="맑은 고딕" w:hint="eastAsia"/>
          <w:b/>
          <w:sz w:val="22"/>
          <w:lang w:eastAsia="ko-KR"/>
        </w:rPr>
        <w:lastRenderedPageBreak/>
        <w:t>Conclusion</w:t>
      </w:r>
      <w:r w:rsidRPr="004C6307">
        <w:rPr>
          <w:rFonts w:eastAsia="맑은 고딕"/>
          <w:b/>
          <w:sz w:val="22"/>
          <w:lang w:eastAsia="ko-KR"/>
        </w:rPr>
        <w:t xml:space="preserve"> 5</w:t>
      </w:r>
      <w:r w:rsidRPr="004C6307">
        <w:rPr>
          <w:rFonts w:eastAsia="맑은 고딕" w:hint="eastAsia"/>
          <w:b/>
          <w:sz w:val="22"/>
          <w:lang w:eastAsia="ko-KR"/>
        </w:rPr>
        <w:t>:</w:t>
      </w:r>
      <w:r>
        <w:rPr>
          <w:rFonts w:eastAsia="맑은 고딕" w:hint="eastAsia"/>
          <w:sz w:val="22"/>
          <w:lang w:eastAsia="ko-KR"/>
        </w:rPr>
        <w:t xml:space="preserve"> </w:t>
      </w:r>
      <w:r w:rsidRPr="00C046B3">
        <w:rPr>
          <w:rFonts w:eastAsia="맑은 고딕"/>
          <w:sz w:val="22"/>
          <w:lang w:eastAsia="ko-KR"/>
        </w:rPr>
        <w:t xml:space="preserve">Based on </w:t>
      </w:r>
      <w:r>
        <w:rPr>
          <w:rFonts w:eastAsia="맑은 고딕"/>
          <w:sz w:val="22"/>
          <w:lang w:eastAsia="ko-KR"/>
        </w:rPr>
        <w:t xml:space="preserve">companies’ </w:t>
      </w:r>
      <w:r w:rsidRPr="00C046B3">
        <w:rPr>
          <w:rFonts w:eastAsia="맑은 고딕"/>
          <w:sz w:val="22"/>
          <w:lang w:eastAsia="ko-KR"/>
        </w:rPr>
        <w:t xml:space="preserve">inputs, </w:t>
      </w:r>
      <w:r>
        <w:rPr>
          <w:rFonts w:eastAsia="맑은 고딕"/>
          <w:sz w:val="22"/>
          <w:lang w:eastAsia="ko-KR"/>
        </w:rPr>
        <w:t xml:space="preserve">the majority </w:t>
      </w:r>
      <w:r w:rsidRPr="00733FFA">
        <w:rPr>
          <w:rFonts w:eastAsia="맑은 고딕"/>
          <w:sz w:val="22"/>
          <w:lang w:eastAsia="ko-KR"/>
        </w:rPr>
        <w:t xml:space="preserve">view </w:t>
      </w:r>
      <w:r>
        <w:rPr>
          <w:rFonts w:eastAsia="맑은 고딕"/>
          <w:sz w:val="22"/>
          <w:lang w:eastAsia="ko-KR"/>
        </w:rPr>
        <w:t>is preferred to go Option 1. Thus, we propose the</w:t>
      </w:r>
      <w:r w:rsidRPr="00725593">
        <w:rPr>
          <w:rFonts w:eastAsia="맑은 고딕"/>
          <w:sz w:val="22"/>
          <w:lang w:eastAsia="ko-KR"/>
        </w:rPr>
        <w:t xml:space="preserve"> target cell always transmits the PDCP PDUs containing IR packet </w:t>
      </w:r>
      <w:r>
        <w:rPr>
          <w:rFonts w:eastAsia="맑은 고딕"/>
          <w:sz w:val="22"/>
          <w:lang w:eastAsia="ko-KR"/>
        </w:rPr>
        <w:t>until releasing the source cell, and the text proposal in Annex C is used as baseline.</w:t>
      </w:r>
    </w:p>
    <w:p w14:paraId="33FAFC4B" w14:textId="77777777" w:rsidR="00B50F6B" w:rsidRDefault="00B50F6B" w:rsidP="00B50F6B">
      <w:pPr>
        <w:pStyle w:val="ad"/>
        <w:numPr>
          <w:ilvl w:val="0"/>
          <w:numId w:val="1"/>
        </w:numPr>
        <w:rPr>
          <w:rFonts w:eastAsia="맑은 고딕"/>
          <w:sz w:val="22"/>
          <w:lang w:eastAsia="ko-KR"/>
        </w:rPr>
      </w:pPr>
      <w:r>
        <w:rPr>
          <w:rFonts w:eastAsia="맑은 고딕"/>
          <w:sz w:val="22"/>
          <w:lang w:eastAsia="ko-KR"/>
        </w:rPr>
        <w:t>Summary of the companies view</w:t>
      </w:r>
    </w:p>
    <w:p w14:paraId="3EAD8A82" w14:textId="603E7024" w:rsidR="00B50F6B" w:rsidRDefault="00B50F6B" w:rsidP="00B50F6B">
      <w:pPr>
        <w:pStyle w:val="ad"/>
        <w:numPr>
          <w:ilvl w:val="2"/>
          <w:numId w:val="1"/>
        </w:numPr>
        <w:rPr>
          <w:rFonts w:eastAsia="맑은 고딕"/>
          <w:sz w:val="22"/>
          <w:lang w:eastAsia="ko-KR"/>
        </w:rPr>
      </w:pPr>
      <w:r>
        <w:rPr>
          <w:rFonts w:eastAsia="맑은 고딕"/>
          <w:sz w:val="22"/>
          <w:lang w:eastAsia="ko-KR"/>
        </w:rPr>
        <w:t xml:space="preserve">Option 1: Ericsson, Intel, Nokia, Apple, NEC, </w:t>
      </w:r>
      <w:r w:rsidRPr="00356A74">
        <w:rPr>
          <w:rFonts w:eastAsia="맑은 고딕"/>
          <w:sz w:val="22"/>
          <w:lang w:eastAsia="ko-KR"/>
        </w:rPr>
        <w:t>Huawei</w:t>
      </w:r>
      <w:r>
        <w:rPr>
          <w:rFonts w:eastAsia="맑은 고딕"/>
          <w:sz w:val="22"/>
          <w:lang w:eastAsia="ko-KR"/>
        </w:rPr>
        <w:t xml:space="preserve">, </w:t>
      </w:r>
      <w:r w:rsidRPr="00356A74">
        <w:rPr>
          <w:rFonts w:eastAsia="맑은 고딕"/>
          <w:sz w:val="22"/>
          <w:lang w:eastAsia="ko-KR"/>
        </w:rPr>
        <w:t>Sharp</w:t>
      </w:r>
      <w:r>
        <w:rPr>
          <w:rFonts w:eastAsia="맑은 고딕"/>
          <w:sz w:val="22"/>
          <w:lang w:eastAsia="ko-KR"/>
        </w:rPr>
        <w:t xml:space="preserve">, </w:t>
      </w:r>
      <w:r w:rsidRPr="00356A74">
        <w:rPr>
          <w:rFonts w:eastAsia="맑은 고딕"/>
          <w:sz w:val="22"/>
          <w:lang w:eastAsia="ko-KR"/>
        </w:rPr>
        <w:t>CATT</w:t>
      </w:r>
      <w:r>
        <w:rPr>
          <w:rFonts w:eastAsia="맑은 고딕"/>
          <w:sz w:val="22"/>
          <w:lang w:eastAsia="ko-KR"/>
        </w:rPr>
        <w:t xml:space="preserve">, vivo, Qualcomm, </w:t>
      </w:r>
      <w:r w:rsidRPr="001D3B62">
        <w:rPr>
          <w:rFonts w:eastAsia="맑은 고딕"/>
          <w:sz w:val="22"/>
          <w:lang w:eastAsia="ko-KR"/>
        </w:rPr>
        <w:t>China Telecom</w:t>
      </w:r>
      <w:r>
        <w:rPr>
          <w:rFonts w:eastAsia="맑은 고딕"/>
          <w:sz w:val="22"/>
          <w:lang w:eastAsia="ko-KR"/>
        </w:rPr>
        <w:t xml:space="preserve">, </w:t>
      </w:r>
      <w:r w:rsidRPr="001D3B62">
        <w:rPr>
          <w:rFonts w:eastAsia="맑은 고딕"/>
          <w:sz w:val="22"/>
          <w:lang w:eastAsia="ko-KR"/>
        </w:rPr>
        <w:t>China Unicom</w:t>
      </w:r>
      <w:r>
        <w:rPr>
          <w:rFonts w:eastAsia="맑은 고딕"/>
          <w:sz w:val="22"/>
          <w:lang w:eastAsia="ko-KR"/>
        </w:rPr>
        <w:t>, CMCC</w:t>
      </w:r>
      <w:ins w:id="933" w:author="Futurewei" w:date="2020-02-28T12:55:00Z">
        <w:r w:rsidR="00A345FE">
          <w:rPr>
            <w:rFonts w:eastAsia="맑은 고딕"/>
            <w:sz w:val="22"/>
            <w:lang w:eastAsia="ko-KR"/>
          </w:rPr>
          <w:t>, Futurewei</w:t>
        </w:r>
      </w:ins>
      <w:ins w:id="934" w:author="Lenovo_Lianhai" w:date="2020-03-01T13:38:00Z">
        <w:r w:rsidR="00E007FA">
          <w:rPr>
            <w:rFonts w:eastAsia="맑은 고딕"/>
            <w:sz w:val="22"/>
            <w:lang w:eastAsia="ko-KR"/>
          </w:rPr>
          <w:t>, Lenovo</w:t>
        </w:r>
      </w:ins>
      <w:del w:id="935" w:author="Lenovo_Lianhai" w:date="2020-03-01T13:38:00Z">
        <w:r w:rsidRPr="001D3B62" w:rsidDel="00E007FA">
          <w:rPr>
            <w:rFonts w:eastAsia="맑은 고딕"/>
            <w:sz w:val="22"/>
            <w:lang w:eastAsia="ko-KR"/>
          </w:rPr>
          <w:delText xml:space="preserve"> </w:delText>
        </w:r>
      </w:del>
      <w:r>
        <w:rPr>
          <w:rFonts w:eastAsia="맑은 고딕"/>
          <w:sz w:val="22"/>
          <w:lang w:eastAsia="ko-KR"/>
        </w:rPr>
        <w:t>(1</w:t>
      </w:r>
      <w:ins w:id="936" w:author="Lenovo_Lianhai" w:date="2020-03-01T13:38:00Z">
        <w:r w:rsidR="00E007FA">
          <w:rPr>
            <w:rFonts w:eastAsia="맑은 고딕"/>
            <w:sz w:val="22"/>
            <w:lang w:eastAsia="ko-KR"/>
          </w:rPr>
          <w:t>5</w:t>
        </w:r>
      </w:ins>
      <w:ins w:id="937" w:author="Futurewei" w:date="2020-02-28T12:55:00Z">
        <w:del w:id="938" w:author="Lenovo_Lianhai" w:date="2020-03-01T13:38:00Z">
          <w:r w:rsidR="00A345FE" w:rsidDel="00E007FA">
            <w:rPr>
              <w:rFonts w:eastAsia="맑은 고딕"/>
              <w:sz w:val="22"/>
              <w:lang w:eastAsia="ko-KR"/>
            </w:rPr>
            <w:delText>4</w:delText>
          </w:r>
        </w:del>
      </w:ins>
      <w:del w:id="939" w:author="Futurewei" w:date="2020-02-28T12:55:00Z">
        <w:r w:rsidDel="00A345FE">
          <w:rPr>
            <w:rFonts w:eastAsia="맑은 고딕"/>
            <w:sz w:val="22"/>
            <w:lang w:eastAsia="ko-KR"/>
          </w:rPr>
          <w:delText>3</w:delText>
        </w:r>
      </w:del>
      <w:r>
        <w:rPr>
          <w:rFonts w:eastAsia="맑은 고딕"/>
          <w:sz w:val="22"/>
          <w:lang w:eastAsia="ko-KR"/>
        </w:rPr>
        <w:t>)</w:t>
      </w:r>
    </w:p>
    <w:p w14:paraId="22A77F16" w14:textId="77777777" w:rsidR="00B50F6B" w:rsidRPr="006563E2" w:rsidRDefault="00B50F6B" w:rsidP="00B50F6B">
      <w:pPr>
        <w:pStyle w:val="ad"/>
        <w:numPr>
          <w:ilvl w:val="2"/>
          <w:numId w:val="1"/>
        </w:numPr>
        <w:rPr>
          <w:rFonts w:eastAsia="맑은 고딕"/>
          <w:sz w:val="22"/>
          <w:lang w:val="sv-SE" w:eastAsia="ko-KR"/>
          <w:rPrChange w:id="940" w:author="Ericsson" w:date="2020-02-28T14:14:00Z">
            <w:rPr>
              <w:rFonts w:eastAsia="맑은 고딕"/>
              <w:sz w:val="22"/>
              <w:lang w:eastAsia="ko-KR"/>
            </w:rPr>
          </w:rPrChange>
        </w:rPr>
      </w:pPr>
      <w:r w:rsidRPr="006563E2">
        <w:rPr>
          <w:rFonts w:eastAsia="맑은 고딕"/>
          <w:sz w:val="22"/>
          <w:lang w:val="sv-SE" w:eastAsia="ko-KR"/>
          <w:rPrChange w:id="941" w:author="Ericsson" w:date="2020-02-28T14:14:00Z">
            <w:rPr>
              <w:rFonts w:eastAsia="맑은 고딕"/>
              <w:sz w:val="22"/>
              <w:lang w:eastAsia="ko-KR"/>
            </w:rPr>
          </w:rPrChange>
        </w:rPr>
        <w:t>Option 2: LG, Samsung, ZTE, ETRI (4)</w:t>
      </w:r>
    </w:p>
    <w:p w14:paraId="0EC32B03" w14:textId="0353EF8B" w:rsidR="00B50F6B" w:rsidRDefault="00B50F6B" w:rsidP="00B50F6B">
      <w:pPr>
        <w:pStyle w:val="ad"/>
        <w:numPr>
          <w:ilvl w:val="2"/>
          <w:numId w:val="1"/>
        </w:numPr>
        <w:rPr>
          <w:rFonts w:eastAsia="맑은 고딕"/>
          <w:sz w:val="22"/>
          <w:lang w:eastAsia="ko-KR"/>
        </w:rPr>
      </w:pPr>
      <w:r>
        <w:rPr>
          <w:rFonts w:eastAsia="맑은 고딕"/>
          <w:sz w:val="22"/>
          <w:lang w:eastAsia="ko-KR"/>
        </w:rPr>
        <w:t xml:space="preserve">Option 3: MediaTek, </w:t>
      </w:r>
      <w:r w:rsidRPr="00356A74">
        <w:rPr>
          <w:rFonts w:eastAsia="맑은 고딕"/>
          <w:sz w:val="22"/>
          <w:lang w:eastAsia="ko-KR"/>
        </w:rPr>
        <w:t>OPPO</w:t>
      </w:r>
      <w:r>
        <w:rPr>
          <w:rFonts w:eastAsia="맑은 고딕"/>
          <w:sz w:val="22"/>
          <w:lang w:eastAsia="ko-KR"/>
        </w:rPr>
        <w:t xml:space="preserve">, Intel, Nokia, NEC, ZTE, </w:t>
      </w:r>
      <w:r w:rsidRPr="00356A74">
        <w:rPr>
          <w:rFonts w:eastAsia="맑은 고딕"/>
          <w:sz w:val="22"/>
          <w:lang w:eastAsia="ko-KR"/>
        </w:rPr>
        <w:t>Sharp</w:t>
      </w:r>
      <w:ins w:id="942" w:author="Lenovo_Lianhai" w:date="2020-03-01T13:39:00Z">
        <w:r w:rsidR="00E007FA">
          <w:rPr>
            <w:rFonts w:eastAsia="맑은 고딕"/>
            <w:sz w:val="22"/>
            <w:lang w:eastAsia="ko-KR"/>
          </w:rPr>
          <w:t>, Lenovo</w:t>
        </w:r>
      </w:ins>
      <w:r>
        <w:rPr>
          <w:rFonts w:eastAsia="맑은 고딕"/>
          <w:sz w:val="22"/>
          <w:lang w:eastAsia="ko-KR"/>
        </w:rPr>
        <w:t xml:space="preserve"> (</w:t>
      </w:r>
      <w:del w:id="943" w:author="Lenovo_Lianhai" w:date="2020-03-01T13:39:00Z">
        <w:r w:rsidDel="00E007FA">
          <w:rPr>
            <w:rFonts w:eastAsia="맑은 고딕"/>
            <w:sz w:val="22"/>
            <w:lang w:eastAsia="ko-KR"/>
          </w:rPr>
          <w:delText>7</w:delText>
        </w:r>
      </w:del>
      <w:ins w:id="944" w:author="Lenovo_Lianhai" w:date="2020-03-01T13:39:00Z">
        <w:r w:rsidR="00E007FA">
          <w:rPr>
            <w:rFonts w:eastAsia="맑은 고딕"/>
            <w:sz w:val="22"/>
            <w:lang w:eastAsia="ko-KR"/>
          </w:rPr>
          <w:t>8</w:t>
        </w:r>
      </w:ins>
      <w:r>
        <w:rPr>
          <w:rFonts w:eastAsia="맑은 고딕"/>
          <w:sz w:val="22"/>
          <w:lang w:eastAsia="ko-KR"/>
        </w:rPr>
        <w:t>)</w:t>
      </w:r>
    </w:p>
    <w:p w14:paraId="7055D885" w14:textId="77777777" w:rsidR="00B50F6B" w:rsidRDefault="00B50F6B" w:rsidP="00B50F6B">
      <w:pPr>
        <w:rPr>
          <w:rFonts w:eastAsia="맑은 고딕"/>
          <w:b/>
          <w:sz w:val="22"/>
          <w:lang w:eastAsia="ko-KR"/>
        </w:rPr>
      </w:pPr>
      <w:r w:rsidRPr="00725593">
        <w:rPr>
          <w:rFonts w:eastAsia="맑은 고딕" w:hint="eastAsia"/>
          <w:b/>
          <w:sz w:val="22"/>
          <w:lang w:eastAsia="ko-KR"/>
        </w:rPr>
        <w:t>Proposal 4</w:t>
      </w:r>
      <w:r w:rsidRPr="00725593">
        <w:rPr>
          <w:rFonts w:eastAsia="맑은 고딕"/>
          <w:b/>
          <w:sz w:val="22"/>
          <w:lang w:eastAsia="ko-KR"/>
        </w:rPr>
        <w:t xml:space="preserve">. The target cell always transmits the PDCP PDUs containing IR packet until releasing the source cell, and the text proposal in Annex C is used </w:t>
      </w:r>
      <w:r>
        <w:rPr>
          <w:rFonts w:eastAsia="맑은 고딕"/>
          <w:b/>
          <w:sz w:val="22"/>
          <w:lang w:eastAsia="ko-KR"/>
        </w:rPr>
        <w:t xml:space="preserve">as </w:t>
      </w:r>
      <w:r w:rsidRPr="00725593">
        <w:rPr>
          <w:rFonts w:eastAsia="맑은 고딕"/>
          <w:b/>
          <w:sz w:val="22"/>
          <w:lang w:eastAsia="ko-KR"/>
        </w:rPr>
        <w:t>baseline</w:t>
      </w:r>
      <w:r>
        <w:rPr>
          <w:rFonts w:eastAsia="맑은 고딕"/>
          <w:b/>
          <w:sz w:val="22"/>
          <w:lang w:eastAsia="ko-KR"/>
        </w:rPr>
        <w:t>.</w:t>
      </w:r>
    </w:p>
    <w:p w14:paraId="28605CA1" w14:textId="77777777" w:rsidR="003F3A31" w:rsidRDefault="003F3A31">
      <w:pPr>
        <w:overflowPunct w:val="0"/>
        <w:autoSpaceDE w:val="0"/>
        <w:autoSpaceDN w:val="0"/>
        <w:adjustRightInd w:val="0"/>
        <w:spacing w:after="120"/>
        <w:textAlignment w:val="baseline"/>
        <w:rPr>
          <w:rFonts w:eastAsia="맑은 고딕"/>
          <w:lang w:eastAsia="ko-KR"/>
        </w:rPr>
      </w:pPr>
    </w:p>
    <w:p w14:paraId="13CE5F23" w14:textId="77777777" w:rsidR="00B62996" w:rsidRPr="00AB51C1" w:rsidRDefault="00B62996" w:rsidP="00B62996">
      <w:pPr>
        <w:rPr>
          <w:rFonts w:eastAsia="맑은 고딕"/>
          <w:sz w:val="22"/>
          <w:lang w:eastAsia="ko-KR"/>
        </w:rPr>
      </w:pPr>
      <w:r w:rsidRPr="00B62996">
        <w:rPr>
          <w:rFonts w:eastAsia="맑은 고딕"/>
          <w:sz w:val="22"/>
          <w:lang w:eastAsia="ko-KR"/>
        </w:rPr>
        <w:t xml:space="preserve">The rapporteur would like to ask the concern on proposal </w:t>
      </w:r>
      <w:r>
        <w:rPr>
          <w:rFonts w:eastAsia="맑은 고딕"/>
          <w:sz w:val="22"/>
          <w:lang w:eastAsia="ko-KR"/>
        </w:rPr>
        <w:t>4</w:t>
      </w:r>
      <w:r w:rsidRPr="00B62996">
        <w:rPr>
          <w:rFonts w:eastAsia="맑은 고딕"/>
          <w:sz w:val="22"/>
          <w:lang w:eastAsia="ko-KR"/>
        </w:rPr>
        <w:t>.</w:t>
      </w:r>
      <w:r>
        <w:rPr>
          <w:rFonts w:eastAsia="맑은 고딕"/>
          <w:sz w:val="22"/>
          <w:lang w:eastAsia="ko-KR"/>
        </w:rPr>
        <w:t xml:space="preserve"> </w:t>
      </w:r>
      <w:r w:rsidRPr="00B62996">
        <w:rPr>
          <w:rFonts w:eastAsia="맑은 고딕"/>
          <w:sz w:val="22"/>
          <w:lang w:eastAsia="ko-KR"/>
        </w:rPr>
        <w:t>Please do not present the same concern as stated above.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7848"/>
      </w:tblGrid>
      <w:tr w:rsidR="00A11221" w14:paraId="03C4C7DB" w14:textId="77777777" w:rsidTr="006563E2">
        <w:trPr>
          <w:trHeight w:val="380"/>
          <w:jc w:val="center"/>
        </w:trPr>
        <w:tc>
          <w:tcPr>
            <w:tcW w:w="1781" w:type="dxa"/>
            <w:shd w:val="clear" w:color="auto" w:fill="auto"/>
          </w:tcPr>
          <w:p w14:paraId="6F24829A" w14:textId="77777777" w:rsidR="00A11221" w:rsidRDefault="00A11221" w:rsidP="006563E2">
            <w:pPr>
              <w:jc w:val="center"/>
              <w:rPr>
                <w:rFonts w:eastAsia="SimSun"/>
              </w:rPr>
            </w:pPr>
            <w:r>
              <w:rPr>
                <w:rFonts w:eastAsia="SimSun" w:hint="eastAsia"/>
              </w:rPr>
              <w:t>Company</w:t>
            </w:r>
          </w:p>
        </w:tc>
        <w:tc>
          <w:tcPr>
            <w:tcW w:w="7848" w:type="dxa"/>
            <w:shd w:val="clear" w:color="auto" w:fill="auto"/>
          </w:tcPr>
          <w:p w14:paraId="66B33352" w14:textId="77777777" w:rsidR="00A11221" w:rsidRDefault="00A11221" w:rsidP="006563E2">
            <w:pPr>
              <w:jc w:val="center"/>
              <w:rPr>
                <w:rFonts w:eastAsia="SimSun"/>
              </w:rPr>
            </w:pPr>
            <w:r>
              <w:rPr>
                <w:rFonts w:eastAsia="SimSun"/>
              </w:rPr>
              <w:t>Concern</w:t>
            </w:r>
          </w:p>
        </w:tc>
      </w:tr>
      <w:tr w:rsidR="00A11221" w14:paraId="2A327D33" w14:textId="77777777" w:rsidTr="006563E2">
        <w:trPr>
          <w:trHeight w:val="380"/>
          <w:jc w:val="center"/>
        </w:trPr>
        <w:tc>
          <w:tcPr>
            <w:tcW w:w="1781" w:type="dxa"/>
            <w:shd w:val="clear" w:color="auto" w:fill="auto"/>
          </w:tcPr>
          <w:p w14:paraId="2F33C1B9" w14:textId="77777777" w:rsidR="00A11221" w:rsidRDefault="00A11221" w:rsidP="006563E2">
            <w:pPr>
              <w:tabs>
                <w:tab w:val="left" w:pos="690"/>
              </w:tabs>
              <w:rPr>
                <w:rFonts w:eastAsia="맑은 고딕"/>
                <w:lang w:eastAsia="ko-KR"/>
              </w:rPr>
            </w:pPr>
            <w:r>
              <w:rPr>
                <w:rFonts w:eastAsia="맑은 고딕"/>
                <w:lang w:eastAsia="ko-KR"/>
              </w:rPr>
              <w:tab/>
            </w:r>
            <w:ins w:id="945" w:author="Ericsson" w:date="2020-02-28T14:43:00Z">
              <w:r w:rsidR="00D00BEC">
                <w:rPr>
                  <w:rFonts w:eastAsia="맑은 고딕"/>
                  <w:lang w:eastAsia="ko-KR"/>
                </w:rPr>
                <w:t>Ericsson</w:t>
              </w:r>
            </w:ins>
          </w:p>
        </w:tc>
        <w:tc>
          <w:tcPr>
            <w:tcW w:w="7848" w:type="dxa"/>
            <w:shd w:val="clear" w:color="auto" w:fill="auto"/>
          </w:tcPr>
          <w:p w14:paraId="6F9BB3A4" w14:textId="77777777" w:rsidR="00193C44" w:rsidRDefault="00D00BEC" w:rsidP="006563E2">
            <w:pPr>
              <w:rPr>
                <w:ins w:id="946" w:author="Ericsson" w:date="2020-02-28T14:55:00Z"/>
                <w:rFonts w:eastAsia="맑은 고딕"/>
                <w:lang w:eastAsia="ko-KR"/>
              </w:rPr>
            </w:pPr>
            <w:ins w:id="947" w:author="Ericsson" w:date="2020-02-28T14:44:00Z">
              <w:r>
                <w:rPr>
                  <w:rFonts w:eastAsia="맑은 고딕"/>
                  <w:lang w:eastAsia="ko-KR"/>
                </w:rPr>
                <w:t xml:space="preserve">As we mentioned in </w:t>
              </w:r>
            </w:ins>
            <w:ins w:id="948" w:author="Ericsson" w:date="2020-02-28T14:45:00Z">
              <w:r>
                <w:rPr>
                  <w:rFonts w:eastAsia="맑은 고딕"/>
                  <w:lang w:eastAsia="ko-KR"/>
                </w:rPr>
                <w:t xml:space="preserve">our </w:t>
              </w:r>
            </w:ins>
            <w:ins w:id="949" w:author="Ericsson" w:date="2020-02-28T14:44:00Z">
              <w:r>
                <w:rPr>
                  <w:rFonts w:eastAsia="맑은 고딕"/>
                  <w:lang w:eastAsia="ko-KR"/>
                </w:rPr>
                <w:t>comment</w:t>
              </w:r>
            </w:ins>
            <w:ins w:id="950" w:author="Ericsson" w:date="2020-02-28T14:47:00Z">
              <w:r w:rsidR="00ED1067">
                <w:rPr>
                  <w:rFonts w:eastAsia="맑은 고딕"/>
                  <w:lang w:eastAsia="ko-KR"/>
                </w:rPr>
                <w:t xml:space="preserve"> to Q5</w:t>
              </w:r>
            </w:ins>
            <w:ins w:id="951" w:author="Ericsson" w:date="2020-02-28T14:44:00Z">
              <w:r>
                <w:rPr>
                  <w:rFonts w:eastAsia="맑은 고딕"/>
                  <w:lang w:eastAsia="ko-KR"/>
                </w:rPr>
                <w:t>,</w:t>
              </w:r>
            </w:ins>
            <w:ins w:id="952" w:author="Ericsson" w:date="2020-02-28T14:45:00Z">
              <w:r>
                <w:rPr>
                  <w:rFonts w:eastAsia="맑은 고딕"/>
                  <w:lang w:eastAsia="ko-KR"/>
                </w:rPr>
                <w:t xml:space="preserve"> </w:t>
              </w:r>
            </w:ins>
            <w:ins w:id="953" w:author="Ericsson" w:date="2020-02-28T14:44:00Z">
              <w:r>
                <w:rPr>
                  <w:rFonts w:eastAsia="맑은 고딕"/>
                  <w:lang w:eastAsia="ko-KR"/>
                </w:rPr>
                <w:t xml:space="preserve">the same </w:t>
              </w:r>
            </w:ins>
            <w:ins w:id="954" w:author="Ericsson" w:date="2020-02-28T14:45:00Z">
              <w:r>
                <w:rPr>
                  <w:rFonts w:eastAsia="맑은 고딕"/>
                  <w:lang w:eastAsia="ko-KR"/>
                </w:rPr>
                <w:t>problem</w:t>
              </w:r>
            </w:ins>
            <w:ins w:id="955" w:author="Ericsson" w:date="2020-02-28T14:44:00Z">
              <w:r>
                <w:rPr>
                  <w:rFonts w:eastAsia="맑은 고딕"/>
                  <w:lang w:eastAsia="ko-KR"/>
                </w:rPr>
                <w:t xml:space="preserve"> applies to</w:t>
              </w:r>
            </w:ins>
            <w:ins w:id="956" w:author="Ericsson" w:date="2020-02-28T14:48:00Z">
              <w:r w:rsidR="00ED1067">
                <w:rPr>
                  <w:rFonts w:eastAsia="맑은 고딕"/>
                  <w:lang w:eastAsia="ko-KR"/>
                </w:rPr>
                <w:t xml:space="preserve"> DL</w:t>
              </w:r>
            </w:ins>
            <w:ins w:id="957" w:author="Ericsson" w:date="2020-02-28T14:44:00Z">
              <w:r>
                <w:rPr>
                  <w:rFonts w:eastAsia="맑은 고딕"/>
                  <w:lang w:eastAsia="ko-KR"/>
                </w:rPr>
                <w:t xml:space="preserve"> packets recei</w:t>
              </w:r>
            </w:ins>
            <w:ins w:id="958" w:author="Ericsson" w:date="2020-02-28T14:45:00Z">
              <w:r>
                <w:rPr>
                  <w:rFonts w:eastAsia="맑은 고딕"/>
                  <w:lang w:eastAsia="ko-KR"/>
                </w:rPr>
                <w:t>ved</w:t>
              </w:r>
            </w:ins>
            <w:ins w:id="959" w:author="Ericsson" w:date="2020-02-28T14:46:00Z">
              <w:r w:rsidR="00ED1067">
                <w:rPr>
                  <w:rFonts w:eastAsia="맑은 고딕"/>
                  <w:lang w:eastAsia="ko-KR"/>
                </w:rPr>
                <w:t xml:space="preserve"> </w:t>
              </w:r>
            </w:ins>
            <w:ins w:id="960" w:author="Ericsson" w:date="2020-02-28T14:54:00Z">
              <w:r w:rsidR="00ED1067">
                <w:rPr>
                  <w:rFonts w:eastAsia="맑은 고딕"/>
                  <w:lang w:eastAsia="ko-KR"/>
                </w:rPr>
                <w:t>on the source link</w:t>
              </w:r>
            </w:ins>
            <w:ins w:id="961" w:author="Ericsson" w:date="2020-02-28T14:45:00Z">
              <w:r>
                <w:rPr>
                  <w:rFonts w:eastAsia="맑은 고딕"/>
                  <w:lang w:eastAsia="ko-KR"/>
                </w:rPr>
                <w:t xml:space="preserve">. </w:t>
              </w:r>
              <w:r w:rsidR="00ED1067">
                <w:rPr>
                  <w:rFonts w:eastAsia="맑은 고딕"/>
                  <w:lang w:eastAsia="ko-KR"/>
                </w:rPr>
                <w:t xml:space="preserve">If we </w:t>
              </w:r>
            </w:ins>
            <w:ins w:id="962" w:author="Ericsson" w:date="2020-02-28T14:46:00Z">
              <w:r w:rsidR="00ED1067">
                <w:rPr>
                  <w:rFonts w:eastAsia="맑은 고딕"/>
                  <w:lang w:eastAsia="ko-KR"/>
                </w:rPr>
                <w:t xml:space="preserve">address the issue for the target </w:t>
              </w:r>
            </w:ins>
            <w:ins w:id="963" w:author="Ericsson" w:date="2020-02-28T14:54:00Z">
              <w:r w:rsidR="00ED1067">
                <w:rPr>
                  <w:rFonts w:eastAsia="맑은 고딕"/>
                  <w:lang w:eastAsia="ko-KR"/>
                </w:rPr>
                <w:t>link</w:t>
              </w:r>
            </w:ins>
            <w:ins w:id="964" w:author="Ericsson" w:date="2020-02-28T14:46:00Z">
              <w:r w:rsidR="00ED1067">
                <w:rPr>
                  <w:rFonts w:eastAsia="맑은 고딕"/>
                  <w:lang w:eastAsia="ko-KR"/>
                </w:rPr>
                <w:t xml:space="preserve"> </w:t>
              </w:r>
            </w:ins>
            <w:ins w:id="965" w:author="Ericsson" w:date="2020-02-28T14:51:00Z">
              <w:r w:rsidR="00ED1067">
                <w:rPr>
                  <w:rFonts w:eastAsia="맑은 고딕"/>
                  <w:lang w:eastAsia="ko-KR"/>
                </w:rPr>
                <w:t xml:space="preserve">in 38.323 </w:t>
              </w:r>
            </w:ins>
            <w:ins w:id="966" w:author="Ericsson" w:date="2020-02-28T14:46:00Z">
              <w:r w:rsidR="00ED1067">
                <w:rPr>
                  <w:rFonts w:eastAsia="맑은 고딕"/>
                  <w:lang w:eastAsia="ko-KR"/>
                </w:rPr>
                <w:t xml:space="preserve">we should also address it for the source </w:t>
              </w:r>
            </w:ins>
            <w:ins w:id="967" w:author="Ericsson" w:date="2020-02-28T14:54:00Z">
              <w:r w:rsidR="00ED1067">
                <w:rPr>
                  <w:rFonts w:eastAsia="맑은 고딕"/>
                  <w:lang w:eastAsia="ko-KR"/>
                </w:rPr>
                <w:t>link</w:t>
              </w:r>
            </w:ins>
            <w:ins w:id="968" w:author="Ericsson" w:date="2020-02-28T14:46:00Z">
              <w:r w:rsidR="00ED1067">
                <w:rPr>
                  <w:rFonts w:eastAsia="맑은 고딕"/>
                  <w:lang w:eastAsia="ko-KR"/>
                </w:rPr>
                <w:t xml:space="preserve"> for consistency/completeness.</w:t>
              </w:r>
            </w:ins>
          </w:p>
          <w:p w14:paraId="434787D3" w14:textId="77777777" w:rsidR="00193C44" w:rsidRDefault="00193C44" w:rsidP="006563E2">
            <w:pPr>
              <w:rPr>
                <w:rFonts w:eastAsia="맑은 고딕"/>
                <w:lang w:eastAsia="ko-KR"/>
              </w:rPr>
            </w:pPr>
            <w:ins w:id="969" w:author="Ericsson" w:date="2020-02-28T14:55:00Z">
              <w:r>
                <w:rPr>
                  <w:rFonts w:eastAsia="맑은 고딕"/>
                  <w:lang w:eastAsia="ko-KR"/>
                </w:rPr>
                <w:t xml:space="preserve">In our understanding the </w:t>
              </w:r>
            </w:ins>
            <w:ins w:id="970" w:author="Ericsson" w:date="2020-02-28T14:59:00Z">
              <w:r w:rsidR="00D552D7">
                <w:rPr>
                  <w:rFonts w:eastAsia="맑은 고딕"/>
                  <w:lang w:eastAsia="ko-KR"/>
                </w:rPr>
                <w:t>problem</w:t>
              </w:r>
            </w:ins>
            <w:ins w:id="971" w:author="Ericsson" w:date="2020-02-28T14:55:00Z">
              <w:r>
                <w:rPr>
                  <w:rFonts w:eastAsia="맑은 고딕"/>
                  <w:lang w:eastAsia="ko-KR"/>
                </w:rPr>
                <w:t xml:space="preserve"> is</w:t>
              </w:r>
            </w:ins>
            <w:ins w:id="972" w:author="Ericsson" w:date="2020-02-28T14:56:00Z">
              <w:r w:rsidR="00D552D7">
                <w:rPr>
                  <w:rFonts w:eastAsia="맑은 고딕"/>
                  <w:lang w:eastAsia="ko-KR"/>
                </w:rPr>
                <w:t xml:space="preserve"> only relevant for NR since in LTE the</w:t>
              </w:r>
            </w:ins>
            <w:ins w:id="973" w:author="Ericsson" w:date="2020-02-28T14:57:00Z">
              <w:r w:rsidR="00D552D7">
                <w:rPr>
                  <w:rFonts w:eastAsia="맑은 고딕"/>
                  <w:lang w:eastAsia="ko-KR"/>
                </w:rPr>
                <w:t xml:space="preserve"> </w:t>
              </w:r>
            </w:ins>
            <w:ins w:id="974" w:author="Ericsson" w:date="2020-02-28T14:58:00Z">
              <w:r w:rsidR="00D552D7">
                <w:rPr>
                  <w:rFonts w:eastAsia="맑은 고딕"/>
                  <w:lang w:eastAsia="ko-KR"/>
                </w:rPr>
                <w:t xml:space="preserve">DL packets are delivered in order </w:t>
              </w:r>
            </w:ins>
            <w:ins w:id="975" w:author="Ericsson" w:date="2020-02-28T15:00:00Z">
              <w:r w:rsidR="00D552D7">
                <w:rPr>
                  <w:rFonts w:eastAsia="맑은 고딕"/>
                  <w:lang w:eastAsia="ko-KR"/>
                </w:rPr>
                <w:t xml:space="preserve">from RLC to PDCP and </w:t>
              </w:r>
            </w:ins>
            <w:ins w:id="976" w:author="Ericsson" w:date="2020-02-28T15:01:00Z">
              <w:r w:rsidR="00D552D7">
                <w:rPr>
                  <w:rFonts w:eastAsia="맑은 고딕"/>
                  <w:lang w:eastAsia="ko-KR"/>
                </w:rPr>
                <w:t xml:space="preserve">PDCP </w:t>
              </w:r>
            </w:ins>
            <w:ins w:id="977" w:author="Ericsson" w:date="2020-02-28T15:00:00Z">
              <w:r w:rsidR="00D552D7">
                <w:rPr>
                  <w:rFonts w:eastAsia="맑은 고딕"/>
                  <w:lang w:eastAsia="ko-KR"/>
                </w:rPr>
                <w:t>decompress</w:t>
              </w:r>
            </w:ins>
            <w:ins w:id="978" w:author="Ericsson" w:date="2020-02-28T15:01:00Z">
              <w:r w:rsidR="00D552D7">
                <w:rPr>
                  <w:rFonts w:eastAsia="맑은 고딕"/>
                  <w:lang w:eastAsia="ko-KR"/>
                </w:rPr>
                <w:t>es the DL packets before they are put in the common re-ordering buffer</w:t>
              </w:r>
            </w:ins>
            <w:ins w:id="979" w:author="Ericsson" w:date="2020-02-28T14:55:00Z">
              <w:r>
                <w:rPr>
                  <w:rFonts w:eastAsia="맑은 고딕"/>
                  <w:lang w:eastAsia="ko-KR"/>
                </w:rPr>
                <w:t xml:space="preserve">. </w:t>
              </w:r>
              <w:r w:rsidR="00D552D7">
                <w:rPr>
                  <w:rFonts w:eastAsia="맑은 고딕"/>
                  <w:lang w:eastAsia="ko-KR"/>
                </w:rPr>
                <w:t>This should be clarified in the proposal</w:t>
              </w:r>
            </w:ins>
            <w:ins w:id="980" w:author="Ericsson" w:date="2020-02-28T14:56:00Z">
              <w:r w:rsidR="00D552D7">
                <w:rPr>
                  <w:rFonts w:eastAsia="맑은 고딕"/>
                  <w:lang w:eastAsia="ko-KR"/>
                </w:rPr>
                <w:t>.</w:t>
              </w:r>
            </w:ins>
          </w:p>
        </w:tc>
      </w:tr>
      <w:tr w:rsidR="00A11221" w:rsidRPr="00894A56" w14:paraId="53B3EC1A" w14:textId="77777777" w:rsidTr="006563E2">
        <w:trPr>
          <w:trHeight w:val="380"/>
          <w:jc w:val="center"/>
        </w:trPr>
        <w:tc>
          <w:tcPr>
            <w:tcW w:w="1781" w:type="dxa"/>
            <w:shd w:val="clear" w:color="auto" w:fill="auto"/>
          </w:tcPr>
          <w:p w14:paraId="6DF9D54E" w14:textId="69B68565" w:rsidR="00A11221" w:rsidRDefault="00A345FE" w:rsidP="006563E2">
            <w:pPr>
              <w:rPr>
                <w:rFonts w:eastAsia="SimSun"/>
                <w:lang w:eastAsia="ko-KR"/>
              </w:rPr>
            </w:pPr>
            <w:ins w:id="981" w:author="Futurewei" w:date="2020-02-28T12:56:00Z">
              <w:r>
                <w:rPr>
                  <w:rFonts w:eastAsia="SimSun"/>
                  <w:lang w:eastAsia="ko-KR"/>
                </w:rPr>
                <w:t>Futurewei</w:t>
              </w:r>
            </w:ins>
          </w:p>
        </w:tc>
        <w:tc>
          <w:tcPr>
            <w:tcW w:w="7848" w:type="dxa"/>
            <w:shd w:val="clear" w:color="auto" w:fill="auto"/>
          </w:tcPr>
          <w:p w14:paraId="247911FD" w14:textId="6DDBEBE8" w:rsidR="00A11221" w:rsidRPr="00894A56" w:rsidRDefault="00A345FE" w:rsidP="006563E2">
            <w:pPr>
              <w:rPr>
                <w:rFonts w:eastAsia="맑은 고딕"/>
                <w:lang w:eastAsia="ko-KR"/>
              </w:rPr>
            </w:pPr>
            <w:ins w:id="982" w:author="Futurewei" w:date="2020-02-28T12:56:00Z">
              <w:r>
                <w:rPr>
                  <w:rFonts w:eastAsia="맑은 고딕"/>
                  <w:lang w:eastAsia="ko-KR"/>
                </w:rPr>
                <w:t xml:space="preserve">Agree </w:t>
              </w:r>
            </w:ins>
            <w:ins w:id="983" w:author="Futurewei" w:date="2020-02-28T12:57:00Z">
              <w:r>
                <w:rPr>
                  <w:rFonts w:eastAsia="맑은 고딕"/>
                  <w:lang w:eastAsia="ko-KR"/>
                </w:rPr>
                <w:t xml:space="preserve">with the rapporteur’s proposal. </w:t>
              </w:r>
            </w:ins>
          </w:p>
        </w:tc>
      </w:tr>
      <w:tr w:rsidR="00A11221" w:rsidRPr="00894A56" w14:paraId="2E8B82C8" w14:textId="77777777" w:rsidTr="006563E2">
        <w:trPr>
          <w:trHeight w:val="380"/>
          <w:jc w:val="center"/>
        </w:trPr>
        <w:tc>
          <w:tcPr>
            <w:tcW w:w="1781" w:type="dxa"/>
            <w:shd w:val="clear" w:color="auto" w:fill="auto"/>
          </w:tcPr>
          <w:p w14:paraId="38758F71" w14:textId="74F6769D" w:rsidR="00A11221" w:rsidRDefault="00DC24B0" w:rsidP="006563E2">
            <w:pPr>
              <w:rPr>
                <w:rFonts w:eastAsia="SimSun"/>
                <w:lang w:eastAsia="ko-KR"/>
              </w:rPr>
            </w:pPr>
            <w:ins w:id="984" w:author="Prasad QC" w:date="2020-02-28T17:51:00Z">
              <w:r>
                <w:rPr>
                  <w:rFonts w:eastAsia="SimSun"/>
                  <w:lang w:eastAsia="ko-KR"/>
                </w:rPr>
                <w:t>QC</w:t>
              </w:r>
            </w:ins>
          </w:p>
        </w:tc>
        <w:tc>
          <w:tcPr>
            <w:tcW w:w="7848" w:type="dxa"/>
            <w:shd w:val="clear" w:color="auto" w:fill="auto"/>
          </w:tcPr>
          <w:p w14:paraId="110CAE68" w14:textId="281E4D31" w:rsidR="00A11221" w:rsidRPr="00894A56" w:rsidRDefault="008F48D0" w:rsidP="006563E2">
            <w:pPr>
              <w:rPr>
                <w:rFonts w:eastAsia="맑은 고딕"/>
                <w:lang w:eastAsia="ko-KR"/>
              </w:rPr>
            </w:pPr>
            <w:ins w:id="985" w:author="Prasad QC" w:date="2020-02-28T17:52:00Z">
              <w:r>
                <w:rPr>
                  <w:rFonts w:eastAsia="맑은 고딕"/>
                  <w:lang w:eastAsia="ko-KR"/>
                </w:rPr>
                <w:t xml:space="preserve">We think it is applicable for both LTE and NR. </w:t>
              </w:r>
            </w:ins>
            <w:ins w:id="986" w:author="Prasad QC" w:date="2020-02-28T17:53:00Z">
              <w:r>
                <w:rPr>
                  <w:rFonts w:eastAsia="맑은 고딕"/>
                  <w:lang w:eastAsia="ko-KR"/>
                </w:rPr>
                <w:t>In</w:t>
              </w:r>
            </w:ins>
            <w:ins w:id="987" w:author="Prasad QC" w:date="2020-02-28T17:54:00Z">
              <w:r>
                <w:rPr>
                  <w:rFonts w:eastAsia="맑은 고딕"/>
                  <w:lang w:eastAsia="ko-KR"/>
                </w:rPr>
                <w:t xml:space="preserve"> LTE, even though RLC delivers PDCP PDUs in sequence to PDCP entity, actual </w:t>
              </w:r>
            </w:ins>
            <w:ins w:id="988" w:author="Prasad QC" w:date="2020-02-28T17:55:00Z">
              <w:r>
                <w:rPr>
                  <w:rFonts w:eastAsia="맑은 고딕"/>
                  <w:lang w:eastAsia="ko-KR"/>
                </w:rPr>
                <w:t>PDCP duplicate detection/discard is based on PDCP SN and any duplicates can still be discarded before Decompr</w:t>
              </w:r>
            </w:ins>
            <w:ins w:id="989" w:author="Prasad QC" w:date="2020-02-28T17:56:00Z">
              <w:r>
                <w:rPr>
                  <w:rFonts w:eastAsia="맑은 고딕"/>
                  <w:lang w:eastAsia="ko-KR"/>
                </w:rPr>
                <w:t>ession. We think it is applicable for both LTE and NR.</w:t>
              </w:r>
            </w:ins>
          </w:p>
        </w:tc>
      </w:tr>
      <w:tr w:rsidR="00A11221" w:rsidRPr="00894A56" w14:paraId="50BB016B" w14:textId="77777777" w:rsidTr="006563E2">
        <w:trPr>
          <w:trHeight w:val="380"/>
          <w:jc w:val="center"/>
        </w:trPr>
        <w:tc>
          <w:tcPr>
            <w:tcW w:w="1781" w:type="dxa"/>
            <w:shd w:val="clear" w:color="auto" w:fill="auto"/>
          </w:tcPr>
          <w:p w14:paraId="3924F292" w14:textId="398BDF13" w:rsidR="00A11221" w:rsidRDefault="0052778D" w:rsidP="006563E2">
            <w:pPr>
              <w:rPr>
                <w:rFonts w:eastAsia="SimSun"/>
                <w:lang w:eastAsia="zh-CN"/>
              </w:rPr>
            </w:pPr>
            <w:ins w:id="990" w:author="Huawei" w:date="2020-02-29T14:38:00Z">
              <w:r>
                <w:rPr>
                  <w:rFonts w:eastAsia="SimSun" w:hint="eastAsia"/>
                  <w:lang w:eastAsia="zh-CN"/>
                </w:rPr>
                <w:t>H</w:t>
              </w:r>
              <w:r>
                <w:rPr>
                  <w:rFonts w:eastAsia="SimSun"/>
                  <w:lang w:eastAsia="zh-CN"/>
                </w:rPr>
                <w:t>uawei, HiSilicon</w:t>
              </w:r>
            </w:ins>
          </w:p>
        </w:tc>
        <w:tc>
          <w:tcPr>
            <w:tcW w:w="7848" w:type="dxa"/>
            <w:shd w:val="clear" w:color="auto" w:fill="auto"/>
          </w:tcPr>
          <w:p w14:paraId="785EBEDA" w14:textId="01A86EF4" w:rsidR="0052778D" w:rsidRPr="00613FB7" w:rsidRDefault="0052778D" w:rsidP="00613FB7">
            <w:pPr>
              <w:pStyle w:val="ad"/>
              <w:numPr>
                <w:ilvl w:val="0"/>
                <w:numId w:val="2"/>
              </w:numPr>
              <w:rPr>
                <w:ins w:id="991" w:author="Huawei" w:date="2020-02-29T14:40:00Z"/>
                <w:rFonts w:eastAsia="SimSun"/>
                <w:lang w:eastAsia="zh-CN"/>
              </w:rPr>
            </w:pPr>
            <w:ins w:id="992" w:author="Huawei" w:date="2020-02-29T14:40:00Z">
              <w:r w:rsidRPr="00613FB7">
                <w:rPr>
                  <w:rFonts w:eastAsia="SimSun"/>
                  <w:lang w:eastAsia="zh-CN"/>
                </w:rPr>
                <w:t>P4 can be applicable for LTE.</w:t>
              </w:r>
            </w:ins>
          </w:p>
          <w:p w14:paraId="67A48EF2" w14:textId="77777777" w:rsidR="00A11221" w:rsidRDefault="0052778D" w:rsidP="0052778D">
            <w:pPr>
              <w:rPr>
                <w:ins w:id="993" w:author="Huawei" w:date="2020-02-29T14:41:00Z"/>
                <w:rFonts w:eastAsia="맑은 고딕"/>
                <w:lang w:eastAsia="ko-KR"/>
              </w:rPr>
            </w:pPr>
            <w:ins w:id="994" w:author="Huawei" w:date="2020-02-29T14:38:00Z">
              <w:r>
                <w:rPr>
                  <w:rFonts w:eastAsia="SimSun"/>
                  <w:lang w:eastAsia="zh-CN"/>
                </w:rPr>
                <w:t xml:space="preserve">We agree with </w:t>
              </w:r>
            </w:ins>
            <w:ins w:id="995" w:author="Huawei" w:date="2020-02-29T14:39:00Z">
              <w:r>
                <w:rPr>
                  <w:rFonts w:eastAsia="SimSun"/>
                  <w:lang w:eastAsia="zh-CN"/>
                </w:rPr>
                <w:t xml:space="preserve">QC that </w:t>
              </w:r>
              <w:r>
                <w:rPr>
                  <w:rFonts w:eastAsia="맑은 고딕"/>
                  <w:lang w:eastAsia="ko-KR"/>
                </w:rPr>
                <w:t>it is applicable for both LTE and NR. Since in LTE this issue also exists, we prefer to have the same solution.</w:t>
              </w:r>
            </w:ins>
          </w:p>
          <w:p w14:paraId="73B9407B" w14:textId="77777777" w:rsidR="0052778D" w:rsidRDefault="0052778D" w:rsidP="00613FB7">
            <w:pPr>
              <w:pStyle w:val="ad"/>
              <w:numPr>
                <w:ilvl w:val="0"/>
                <w:numId w:val="2"/>
              </w:numPr>
              <w:rPr>
                <w:ins w:id="996" w:author="Huawei" w:date="2020-02-29T14:41:00Z"/>
                <w:rFonts w:eastAsia="SimSun"/>
                <w:lang w:eastAsia="zh-CN"/>
              </w:rPr>
            </w:pPr>
            <w:ins w:id="997" w:author="Huawei" w:date="2020-02-29T14:41:00Z">
              <w:r>
                <w:rPr>
                  <w:rFonts w:eastAsia="SimSun"/>
                  <w:lang w:eastAsia="zh-CN"/>
                </w:rPr>
                <w:t>Unnecessary for source link.</w:t>
              </w:r>
            </w:ins>
          </w:p>
          <w:p w14:paraId="597AA28E" w14:textId="462D5E47" w:rsidR="0052778D" w:rsidRPr="00613FB7" w:rsidRDefault="0052778D" w:rsidP="00A913EE">
            <w:pPr>
              <w:rPr>
                <w:rFonts w:eastAsia="SimSun"/>
                <w:lang w:eastAsia="zh-CN"/>
              </w:rPr>
            </w:pPr>
            <w:ins w:id="998" w:author="Huawei" w:date="2020-02-29T14:42:00Z">
              <w:r>
                <w:rPr>
                  <w:rFonts w:eastAsia="SimSun"/>
                  <w:lang w:eastAsia="zh-CN"/>
                </w:rPr>
                <w:t xml:space="preserve">If P4 can be agreed, from UE point of view it is able to decompress the </w:t>
              </w:r>
            </w:ins>
            <w:ins w:id="999" w:author="Huawei" w:date="2020-02-29T14:43:00Z">
              <w:r>
                <w:rPr>
                  <w:rFonts w:eastAsia="SimSun"/>
                  <w:lang w:eastAsia="zh-CN"/>
                </w:rPr>
                <w:t>mixed data stream of compressed PDUs from source and IR PDUs from target</w:t>
              </w:r>
            </w:ins>
            <w:ins w:id="1000" w:author="Huawei" w:date="2020-02-29T14:44:00Z">
              <w:r>
                <w:rPr>
                  <w:rFonts w:eastAsia="SimSun"/>
                  <w:lang w:eastAsia="zh-CN"/>
                </w:rPr>
                <w:t>.</w:t>
              </w:r>
            </w:ins>
            <w:ins w:id="1001" w:author="Huawei" w:date="2020-02-29T14:45:00Z">
              <w:r>
                <w:rPr>
                  <w:rFonts w:eastAsia="SimSun"/>
                  <w:lang w:eastAsia="zh-CN"/>
                </w:rPr>
                <w:t xml:space="preserve"> And from NW perspective, it is easy to extend IR state at the beginning in target. </w:t>
              </w:r>
            </w:ins>
            <w:ins w:id="1002" w:author="Huawei" w:date="2020-02-29T14:46:00Z">
              <w:r>
                <w:rPr>
                  <w:rFonts w:eastAsia="SimSun"/>
                  <w:lang w:eastAsia="zh-CN"/>
                </w:rPr>
                <w:t>But if we introduce this restriction to source, it will impact current ROHC implementation</w:t>
              </w:r>
            </w:ins>
            <w:ins w:id="1003" w:author="Huawei" w:date="2020-02-29T14:47:00Z">
              <w:r>
                <w:rPr>
                  <w:rFonts w:eastAsia="SimSun"/>
                  <w:lang w:eastAsia="zh-CN"/>
                </w:rPr>
                <w:t xml:space="preserve"> in state transition</w:t>
              </w:r>
            </w:ins>
            <w:ins w:id="1004" w:author="Huawei" w:date="2020-02-29T14:48:00Z">
              <w:r w:rsidR="00A913EE">
                <w:rPr>
                  <w:rFonts w:eastAsia="SimSun"/>
                  <w:lang w:eastAsia="zh-CN"/>
                </w:rPr>
                <w:t>.</w:t>
              </w:r>
            </w:ins>
            <w:ins w:id="1005" w:author="Huawei" w:date="2020-02-29T14:49:00Z">
              <w:r w:rsidR="00A913EE">
                <w:rPr>
                  <w:rFonts w:eastAsia="SimSun"/>
                  <w:lang w:eastAsia="zh-CN"/>
                </w:rPr>
                <w:t xml:space="preserve"> Considering it is not actually needed in UE side, we don’t think it </w:t>
              </w:r>
            </w:ins>
            <w:ins w:id="1006" w:author="Huawei" w:date="2020-02-29T14:54:00Z">
              <w:r w:rsidR="00A913EE">
                <w:rPr>
                  <w:rFonts w:eastAsia="SimSun"/>
                  <w:lang w:eastAsia="zh-CN"/>
                </w:rPr>
                <w:t>is necessary to apply</w:t>
              </w:r>
            </w:ins>
            <w:ins w:id="1007" w:author="Huawei" w:date="2020-02-29T14:50:00Z">
              <w:r w:rsidR="00A913EE">
                <w:rPr>
                  <w:rFonts w:eastAsia="SimSun"/>
                  <w:lang w:eastAsia="zh-CN"/>
                </w:rPr>
                <w:t xml:space="preserve"> for source.</w:t>
              </w:r>
            </w:ins>
          </w:p>
        </w:tc>
      </w:tr>
    </w:tbl>
    <w:p w14:paraId="32D41D0B" w14:textId="77777777" w:rsidR="00613F45" w:rsidRDefault="00613F45" w:rsidP="00613F45">
      <w:pPr>
        <w:overflowPunct w:val="0"/>
        <w:autoSpaceDE w:val="0"/>
        <w:autoSpaceDN w:val="0"/>
        <w:adjustRightInd w:val="0"/>
        <w:spacing w:after="120"/>
        <w:textAlignment w:val="baseline"/>
        <w:rPr>
          <w:ins w:id="1008" w:author="RAN2#109e - LG (Geumsan Jo)" w:date="2020-03-02T18:36:00Z"/>
          <w:rFonts w:eastAsia="맑은 고딕"/>
          <w:sz w:val="22"/>
          <w:lang w:eastAsia="ko-KR"/>
        </w:rPr>
      </w:pPr>
    </w:p>
    <w:p w14:paraId="006AD4CD" w14:textId="77777777" w:rsidR="00613F45" w:rsidRDefault="00613F45" w:rsidP="00613F45">
      <w:pPr>
        <w:overflowPunct w:val="0"/>
        <w:autoSpaceDE w:val="0"/>
        <w:autoSpaceDN w:val="0"/>
        <w:adjustRightInd w:val="0"/>
        <w:spacing w:after="120"/>
        <w:textAlignment w:val="baseline"/>
        <w:rPr>
          <w:ins w:id="1009" w:author="RAN2#109e - LG (Geumsan Jo)" w:date="2020-03-02T18:36:00Z"/>
          <w:rFonts w:eastAsia="맑은 고딕"/>
          <w:sz w:val="22"/>
          <w:lang w:eastAsia="ko-KR"/>
        </w:rPr>
      </w:pPr>
      <w:ins w:id="1010" w:author="RAN2#109e - LG (Geumsan Jo)" w:date="2020-03-02T18:36:00Z">
        <w:r w:rsidRPr="00C046B3">
          <w:rPr>
            <w:rFonts w:eastAsia="맑은 고딕"/>
            <w:sz w:val="22"/>
            <w:lang w:eastAsia="ko-KR"/>
          </w:rPr>
          <w:t xml:space="preserve">Based on </w:t>
        </w:r>
        <w:r>
          <w:rPr>
            <w:rFonts w:eastAsia="맑은 고딕"/>
            <w:sz w:val="22"/>
            <w:lang w:eastAsia="ko-KR"/>
          </w:rPr>
          <w:t xml:space="preserve">companies’ </w:t>
        </w:r>
        <w:r w:rsidRPr="00C046B3">
          <w:rPr>
            <w:rFonts w:eastAsia="맑은 고딕"/>
            <w:sz w:val="22"/>
            <w:lang w:eastAsia="ko-KR"/>
          </w:rPr>
          <w:t xml:space="preserve">inputs, </w:t>
        </w:r>
        <w:r>
          <w:rPr>
            <w:rFonts w:eastAsia="맑은 고딕"/>
            <w:sz w:val="22"/>
            <w:lang w:eastAsia="ko-KR"/>
          </w:rPr>
          <w:t>there are two</w:t>
        </w:r>
        <w:r w:rsidRPr="008C0DA4">
          <w:rPr>
            <w:rFonts w:eastAsia="맑은 고딕"/>
            <w:sz w:val="22"/>
            <w:lang w:eastAsia="ko-KR"/>
          </w:rPr>
          <w:t xml:space="preserve"> issue</w:t>
        </w:r>
        <w:r>
          <w:rPr>
            <w:rFonts w:eastAsia="맑은 고딕"/>
            <w:sz w:val="22"/>
            <w:lang w:eastAsia="ko-KR"/>
          </w:rPr>
          <w:t xml:space="preserve">s. The first issue is that the proposal 4 should be applied only for NR. As stated in above, the same issue can be happen in the LTE. Thus, the proposal 4 should be applied to the NR as well as LTE. </w:t>
        </w:r>
      </w:ins>
    </w:p>
    <w:p w14:paraId="1D726A8E" w14:textId="77777777" w:rsidR="00613F45" w:rsidRDefault="00613F45" w:rsidP="00613F45">
      <w:pPr>
        <w:overflowPunct w:val="0"/>
        <w:autoSpaceDE w:val="0"/>
        <w:autoSpaceDN w:val="0"/>
        <w:adjustRightInd w:val="0"/>
        <w:spacing w:after="120"/>
        <w:textAlignment w:val="baseline"/>
        <w:rPr>
          <w:ins w:id="1011" w:author="RAN2#109e - LG (Geumsan Jo)" w:date="2020-03-02T18:36:00Z"/>
          <w:rFonts w:eastAsia="맑은 고딕"/>
          <w:sz w:val="22"/>
          <w:lang w:eastAsia="ko-KR"/>
        </w:rPr>
      </w:pPr>
      <w:ins w:id="1012" w:author="RAN2#109e - LG (Geumsan Jo)" w:date="2020-03-02T18:36:00Z">
        <w:r>
          <w:rPr>
            <w:rFonts w:eastAsia="맑은 고딕"/>
            <w:sz w:val="22"/>
            <w:lang w:eastAsia="ko-KR"/>
          </w:rPr>
          <w:t xml:space="preserve">The second issue is that the </w:t>
        </w:r>
        <w:r w:rsidRPr="008C0DA4">
          <w:rPr>
            <w:rFonts w:eastAsia="맑은 고딕"/>
            <w:sz w:val="22"/>
            <w:lang w:eastAsia="ko-KR"/>
          </w:rPr>
          <w:t xml:space="preserve">source cell always transmits the PDCP PDU containing IR packet to the UE </w:t>
        </w:r>
        <w:r>
          <w:rPr>
            <w:rFonts w:eastAsia="맑은 고딕"/>
            <w:sz w:val="22"/>
            <w:lang w:eastAsia="ko-KR"/>
          </w:rPr>
          <w:t xml:space="preserve">until the source cell is released. From </w:t>
        </w:r>
        <w:r w:rsidRPr="00B62996">
          <w:rPr>
            <w:rFonts w:eastAsia="맑은 고딕"/>
            <w:sz w:val="22"/>
            <w:lang w:eastAsia="ko-KR"/>
          </w:rPr>
          <w:t>rapporteur</w:t>
        </w:r>
        <w:r>
          <w:rPr>
            <w:rFonts w:eastAsia="맑은 고딕"/>
            <w:sz w:val="22"/>
            <w:lang w:eastAsia="ko-KR"/>
          </w:rPr>
          <w:t xml:space="preserve"> point of view, it would be good to discuss whether the </w:t>
        </w:r>
        <w:r w:rsidRPr="008C0DA4">
          <w:rPr>
            <w:rFonts w:eastAsia="맑은 고딕"/>
            <w:sz w:val="22"/>
            <w:lang w:eastAsia="ko-KR"/>
          </w:rPr>
          <w:t>source cell always transmits the PDCP PDU containing IR packet to the UE</w:t>
        </w:r>
        <w:r>
          <w:rPr>
            <w:rFonts w:eastAsia="맑은 고딕"/>
            <w:sz w:val="22"/>
            <w:lang w:eastAsia="ko-KR"/>
          </w:rPr>
          <w:t xml:space="preserve"> until the source cell is released. </w:t>
        </w:r>
      </w:ins>
    </w:p>
    <w:p w14:paraId="496E9843" w14:textId="77777777" w:rsidR="00613F45" w:rsidRDefault="00613F45" w:rsidP="00613F45">
      <w:pPr>
        <w:overflowPunct w:val="0"/>
        <w:autoSpaceDE w:val="0"/>
        <w:autoSpaceDN w:val="0"/>
        <w:adjustRightInd w:val="0"/>
        <w:spacing w:after="120"/>
        <w:textAlignment w:val="baseline"/>
        <w:rPr>
          <w:ins w:id="1013" w:author="RAN2#109e - LG (Geumsan Jo)" w:date="2020-03-02T18:36:00Z"/>
          <w:rFonts w:eastAsia="맑은 고딕"/>
          <w:b/>
          <w:sz w:val="22"/>
          <w:lang w:eastAsia="ko-KR"/>
        </w:rPr>
      </w:pPr>
      <w:ins w:id="1014" w:author="RAN2#109e - LG (Geumsan Jo)" w:date="2020-03-02T18:36:00Z">
        <w:r w:rsidRPr="00E120DF">
          <w:rPr>
            <w:rFonts w:eastAsia="맑은 고딕"/>
            <w:b/>
            <w:sz w:val="22"/>
            <w:lang w:eastAsia="ko-KR"/>
          </w:rPr>
          <w:t>DISC2_4. Discuss whether the source cell always transmits the PDCP PDU containing IR packet to the UE until</w:t>
        </w:r>
        <w:r>
          <w:rPr>
            <w:rFonts w:eastAsia="맑은 고딕"/>
            <w:b/>
            <w:sz w:val="22"/>
            <w:lang w:eastAsia="ko-KR"/>
          </w:rPr>
          <w:t xml:space="preserve"> releasing the source cell.</w:t>
        </w:r>
      </w:ins>
    </w:p>
    <w:p w14:paraId="31324BED" w14:textId="77777777" w:rsidR="00A11221" w:rsidRPr="00613F45" w:rsidRDefault="00A11221">
      <w:pPr>
        <w:overflowPunct w:val="0"/>
        <w:autoSpaceDE w:val="0"/>
        <w:autoSpaceDN w:val="0"/>
        <w:adjustRightInd w:val="0"/>
        <w:spacing w:after="120"/>
        <w:textAlignment w:val="baseline"/>
        <w:rPr>
          <w:rFonts w:eastAsia="맑은 고딕"/>
          <w:lang w:eastAsia="ko-KR"/>
        </w:rPr>
      </w:pPr>
    </w:p>
    <w:p w14:paraId="37A9D4AB" w14:textId="77777777" w:rsidR="00613F45" w:rsidRPr="00847B6A" w:rsidRDefault="00613F45" w:rsidP="00613F45">
      <w:pPr>
        <w:overflowPunct w:val="0"/>
        <w:autoSpaceDE w:val="0"/>
        <w:autoSpaceDN w:val="0"/>
        <w:adjustRightInd w:val="0"/>
        <w:spacing w:after="120"/>
        <w:textAlignment w:val="baseline"/>
        <w:rPr>
          <w:ins w:id="1015" w:author="RAN2#109e - LG (Geumsan Jo)" w:date="2020-03-02T18:37:00Z"/>
          <w:rFonts w:eastAsia="맑은 고딕"/>
          <w:sz w:val="22"/>
          <w:lang w:eastAsia="ko-KR"/>
        </w:rPr>
      </w:pPr>
      <w:ins w:id="1016" w:author="RAN2#109e - LG (Geumsan Jo)" w:date="2020-03-02T18:37:00Z">
        <w:r w:rsidRPr="00847B6A">
          <w:rPr>
            <w:rFonts w:eastAsia="맑은 고딕" w:hint="eastAsia"/>
            <w:sz w:val="22"/>
            <w:lang w:eastAsia="ko-KR"/>
          </w:rPr>
          <w:t>I</w:t>
        </w:r>
        <w:r w:rsidRPr="00847B6A">
          <w:rPr>
            <w:rFonts w:eastAsia="맑은 고딕"/>
            <w:sz w:val="22"/>
            <w:lang w:eastAsia="ko-KR"/>
          </w:rPr>
          <w:t xml:space="preserve">n addition, the </w:t>
        </w:r>
        <w:r w:rsidRPr="00B62996">
          <w:rPr>
            <w:rFonts w:eastAsia="맑은 고딕"/>
            <w:sz w:val="22"/>
            <w:lang w:eastAsia="ko-KR"/>
          </w:rPr>
          <w:t>rapporteur</w:t>
        </w:r>
        <w:r>
          <w:rPr>
            <w:rFonts w:eastAsia="맑은 고딕"/>
            <w:sz w:val="22"/>
            <w:lang w:eastAsia="ko-KR"/>
          </w:rPr>
          <w:t xml:space="preserve"> think that the proposal 4 can be considered as an easy agreement because there is no </w:t>
        </w:r>
        <w:r w:rsidRPr="00F53114">
          <w:rPr>
            <w:rFonts w:eastAsia="맑은 고딕"/>
            <w:sz w:val="22"/>
            <w:lang w:eastAsia="ko-KR"/>
          </w:rPr>
          <w:t>opposition</w:t>
        </w:r>
        <w:r>
          <w:rPr>
            <w:rFonts w:eastAsia="맑은 고딕"/>
            <w:sz w:val="22"/>
            <w:lang w:eastAsia="ko-KR"/>
          </w:rPr>
          <w:t xml:space="preserve">. </w:t>
        </w:r>
      </w:ins>
    </w:p>
    <w:p w14:paraId="719785B5" w14:textId="77777777" w:rsidR="00A11221" w:rsidRPr="00613F45" w:rsidRDefault="00A11221">
      <w:pPr>
        <w:overflowPunct w:val="0"/>
        <w:autoSpaceDE w:val="0"/>
        <w:autoSpaceDN w:val="0"/>
        <w:adjustRightInd w:val="0"/>
        <w:spacing w:after="120"/>
        <w:textAlignment w:val="baseline"/>
        <w:rPr>
          <w:rFonts w:eastAsia="맑은 고딕"/>
          <w:lang w:eastAsia="ko-KR"/>
        </w:rPr>
      </w:pPr>
    </w:p>
    <w:p w14:paraId="5CF15CF3" w14:textId="77777777" w:rsidR="003F3A31" w:rsidRDefault="00D63344">
      <w:pPr>
        <w:pStyle w:val="2"/>
        <w:ind w:left="567" w:hanging="567"/>
        <w:rPr>
          <w:rFonts w:ascii="Times New Roman" w:hAnsi="Times New Roman"/>
        </w:rPr>
      </w:pPr>
      <w:r>
        <w:rPr>
          <w:rFonts w:ascii="Times New Roman" w:hAnsi="Times New Roman"/>
        </w:rPr>
        <w:t>2.5</w:t>
      </w:r>
      <w:r>
        <w:rPr>
          <w:rFonts w:ascii="Times New Roman" w:hAnsi="Times New Roman"/>
        </w:rPr>
        <w:tab/>
        <w:t xml:space="preserve">Are two PDCP reordering functions needed? </w:t>
      </w:r>
    </w:p>
    <w:p w14:paraId="3287BB35" w14:textId="77777777" w:rsidR="003F3A31" w:rsidRDefault="00D63344">
      <w:pPr>
        <w:rPr>
          <w:rFonts w:eastAsia="맑은 고딕"/>
          <w:sz w:val="22"/>
          <w:lang w:eastAsia="ko-KR"/>
        </w:rPr>
      </w:pPr>
      <w:r>
        <w:rPr>
          <w:rFonts w:eastAsia="맑은 고딕"/>
          <w:sz w:val="22"/>
          <w:lang w:eastAsia="ko-KR"/>
        </w:rPr>
        <w:t>As stated in [1], it was addressed whether the two reordering functions should be specified or not, i.e., one is for decompression and another is for in-order delivery. For this issue, we would like to ask the RAN2 companies to answer the following question:</w:t>
      </w:r>
    </w:p>
    <w:p w14:paraId="1C25AD6F" w14:textId="77777777" w:rsidR="003F3A31" w:rsidRDefault="00D63344">
      <w:pPr>
        <w:rPr>
          <w:rFonts w:eastAsia="맑은 고딕"/>
          <w:sz w:val="22"/>
          <w:lang w:eastAsia="ko-KR"/>
        </w:rPr>
      </w:pPr>
      <w:r>
        <w:rPr>
          <w:rFonts w:eastAsia="맑은 고딕" w:hint="eastAsia"/>
          <w:sz w:val="22"/>
          <w:lang w:eastAsia="ko-KR"/>
        </w:rPr>
        <w:t>Q</w:t>
      </w:r>
      <w:r>
        <w:rPr>
          <w:rFonts w:eastAsia="맑은 고딕"/>
          <w:sz w:val="22"/>
          <w:lang w:eastAsia="ko-KR"/>
        </w:rPr>
        <w:t>6</w:t>
      </w:r>
      <w:r>
        <w:rPr>
          <w:rFonts w:eastAsia="맑은 고딕" w:hint="eastAsia"/>
          <w:sz w:val="22"/>
          <w:lang w:eastAsia="ko-KR"/>
        </w:rPr>
        <w:t xml:space="preserve">: Do you think </w:t>
      </w:r>
      <w:r>
        <w:rPr>
          <w:rFonts w:eastAsia="맑은 고딕"/>
          <w:sz w:val="22"/>
          <w:lang w:eastAsia="ko-KR"/>
        </w:rPr>
        <w:t xml:space="preserve">two PDCP reordering functions are needed, i.e., one is for decompression and another is for in-order delivery?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Change w:id="1017">
          <w:tblGrid>
            <w:gridCol w:w="1499"/>
            <w:gridCol w:w="1134"/>
            <w:gridCol w:w="6602"/>
          </w:tblGrid>
        </w:tblGridChange>
      </w:tblGrid>
      <w:tr w:rsidR="003F3A31" w14:paraId="77D2B6EE" w14:textId="77777777">
        <w:trPr>
          <w:jc w:val="center"/>
        </w:trPr>
        <w:tc>
          <w:tcPr>
            <w:tcW w:w="1499" w:type="dxa"/>
            <w:shd w:val="clear" w:color="auto" w:fill="auto"/>
          </w:tcPr>
          <w:p w14:paraId="6C7B323F" w14:textId="77777777" w:rsidR="003F3A31" w:rsidRDefault="00D63344">
            <w:pPr>
              <w:jc w:val="center"/>
              <w:rPr>
                <w:rFonts w:eastAsia="SimSun"/>
              </w:rPr>
            </w:pPr>
            <w:r>
              <w:rPr>
                <w:rFonts w:eastAsia="SimSun" w:hint="eastAsia"/>
              </w:rPr>
              <w:t>Company</w:t>
            </w:r>
          </w:p>
        </w:tc>
        <w:tc>
          <w:tcPr>
            <w:tcW w:w="1134" w:type="dxa"/>
            <w:shd w:val="clear" w:color="auto" w:fill="auto"/>
          </w:tcPr>
          <w:p w14:paraId="4D437A32" w14:textId="77777777" w:rsidR="003F3A31" w:rsidRDefault="00D63344">
            <w:pPr>
              <w:jc w:val="center"/>
              <w:rPr>
                <w:rFonts w:eastAsia="SimSun"/>
              </w:rPr>
            </w:pPr>
            <w:r>
              <w:rPr>
                <w:rFonts w:eastAsia="SimSun" w:hint="eastAsia"/>
              </w:rPr>
              <w:t>Yes/No</w:t>
            </w:r>
          </w:p>
        </w:tc>
        <w:tc>
          <w:tcPr>
            <w:tcW w:w="6602" w:type="dxa"/>
            <w:shd w:val="clear" w:color="auto" w:fill="auto"/>
          </w:tcPr>
          <w:p w14:paraId="30B3ABCD" w14:textId="77777777" w:rsidR="003F3A31" w:rsidRDefault="00D63344">
            <w:pPr>
              <w:jc w:val="center"/>
              <w:rPr>
                <w:rFonts w:eastAsia="SimSun"/>
              </w:rPr>
            </w:pPr>
            <w:r>
              <w:rPr>
                <w:rFonts w:eastAsia="SimSun" w:hint="eastAsia"/>
              </w:rPr>
              <w:t>Comments</w:t>
            </w:r>
          </w:p>
        </w:tc>
      </w:tr>
      <w:tr w:rsidR="003F3A31" w14:paraId="6A13C393" w14:textId="77777777">
        <w:trPr>
          <w:jc w:val="center"/>
        </w:trPr>
        <w:tc>
          <w:tcPr>
            <w:tcW w:w="1499" w:type="dxa"/>
            <w:shd w:val="clear" w:color="auto" w:fill="auto"/>
          </w:tcPr>
          <w:p w14:paraId="69C0B208" w14:textId="77777777"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14:paraId="207ADA90" w14:textId="77777777" w:rsidR="003F3A31" w:rsidRDefault="00D63344">
            <w:pPr>
              <w:rPr>
                <w:rFonts w:eastAsia="맑은 고딕"/>
                <w:lang w:eastAsia="ko-KR"/>
              </w:rPr>
            </w:pPr>
            <w:r>
              <w:rPr>
                <w:rFonts w:eastAsia="맑은 고딕" w:hint="eastAsia"/>
                <w:lang w:eastAsia="ko-KR"/>
              </w:rPr>
              <w:t>No</w:t>
            </w:r>
          </w:p>
        </w:tc>
        <w:tc>
          <w:tcPr>
            <w:tcW w:w="6602" w:type="dxa"/>
            <w:shd w:val="clear" w:color="auto" w:fill="auto"/>
          </w:tcPr>
          <w:p w14:paraId="241F913E" w14:textId="77777777" w:rsidR="003F3A31" w:rsidRDefault="00D63344">
            <w:pPr>
              <w:rPr>
                <w:rFonts w:eastAsia="맑은 고딕"/>
                <w:lang w:eastAsia="ko-KR"/>
              </w:rPr>
            </w:pPr>
            <w:r>
              <w:rPr>
                <w:rFonts w:eastAsia="맑은 고딕" w:hint="eastAsia"/>
                <w:lang w:eastAsia="ko-KR"/>
              </w:rPr>
              <w:t xml:space="preserve">In the current specification, </w:t>
            </w:r>
            <w:r>
              <w:rPr>
                <w:rFonts w:eastAsia="맑은 고딕"/>
                <w:lang w:eastAsia="ko-KR"/>
              </w:rPr>
              <w:t xml:space="preserve">when the PDCP entity receives the PDCP PDUs from the lower layers, the PDCP entity performs the security, i.e., deciphering and integrity verification to the received PDCP PDUs. After that, the PDCP entity decompresses the received PDCP PDUs when the received PDCP PDUs are delivered to the upper layer. Considering this, even if the one ordering function is used, i.e., current specification for LTE and NR, there is no problem to support in-order delivery and decompression. Thus, we do not think two reordering functions are needed. </w:t>
            </w:r>
          </w:p>
        </w:tc>
      </w:tr>
      <w:tr w:rsidR="003F3A31" w14:paraId="0243DABC" w14:textId="77777777">
        <w:trPr>
          <w:jc w:val="center"/>
        </w:trPr>
        <w:tc>
          <w:tcPr>
            <w:tcW w:w="1499" w:type="dxa"/>
            <w:shd w:val="clear" w:color="auto" w:fill="auto"/>
          </w:tcPr>
          <w:p w14:paraId="1342C642" w14:textId="77777777" w:rsidR="003F3A31" w:rsidRPr="003F3A31" w:rsidRDefault="00D63344">
            <w:pPr>
              <w:rPr>
                <w:rFonts w:eastAsia="맑은 고딕"/>
                <w:lang w:eastAsia="ko-KR"/>
                <w:rPrChange w:id="1018" w:author="Donggun Kim" w:date="2020-02-25T00:52:00Z">
                  <w:rPr>
                    <w:rFonts w:eastAsia="SimSun"/>
                  </w:rPr>
                </w:rPrChange>
              </w:rPr>
            </w:pPr>
            <w:ins w:id="1019" w:author="Donggun Kim" w:date="2020-02-25T00:52:00Z">
              <w:r>
                <w:rPr>
                  <w:rFonts w:eastAsia="맑은 고딕" w:hint="eastAsia"/>
                  <w:lang w:eastAsia="ko-KR"/>
                </w:rPr>
                <w:t>Samsung</w:t>
              </w:r>
            </w:ins>
          </w:p>
        </w:tc>
        <w:tc>
          <w:tcPr>
            <w:tcW w:w="1134" w:type="dxa"/>
            <w:shd w:val="clear" w:color="auto" w:fill="auto"/>
          </w:tcPr>
          <w:p w14:paraId="03BC7C04" w14:textId="77777777" w:rsidR="003F3A31" w:rsidRPr="003F3A31" w:rsidRDefault="00D63344">
            <w:pPr>
              <w:rPr>
                <w:rFonts w:eastAsia="맑은 고딕"/>
                <w:lang w:eastAsia="ko-KR"/>
                <w:rPrChange w:id="1020" w:author="Donggun Kim" w:date="2020-02-25T00:52:00Z">
                  <w:rPr>
                    <w:rFonts w:eastAsia="SimSun"/>
                  </w:rPr>
                </w:rPrChange>
              </w:rPr>
            </w:pPr>
            <w:ins w:id="1021" w:author="Donggun Kim" w:date="2020-02-25T00:52:00Z">
              <w:r>
                <w:rPr>
                  <w:rFonts w:eastAsia="맑은 고딕" w:hint="eastAsia"/>
                  <w:lang w:eastAsia="ko-KR"/>
                </w:rPr>
                <w:t>No</w:t>
              </w:r>
            </w:ins>
          </w:p>
        </w:tc>
        <w:tc>
          <w:tcPr>
            <w:tcW w:w="6602" w:type="dxa"/>
            <w:shd w:val="clear" w:color="auto" w:fill="auto"/>
          </w:tcPr>
          <w:p w14:paraId="70EE551B" w14:textId="77777777" w:rsidR="003F3A31" w:rsidRPr="003F3A31" w:rsidRDefault="00D63344">
            <w:pPr>
              <w:rPr>
                <w:rFonts w:eastAsia="맑은 고딕"/>
                <w:lang w:eastAsia="ko-KR"/>
                <w:rPrChange w:id="1022" w:author="Donggun Kim" w:date="2020-02-25T00:52:00Z">
                  <w:rPr>
                    <w:rFonts w:eastAsia="SimSun"/>
                  </w:rPr>
                </w:rPrChange>
              </w:rPr>
            </w:pPr>
            <w:ins w:id="1023" w:author="Donggun Kim" w:date="2020-02-25T00:52:00Z">
              <w:r>
                <w:rPr>
                  <w:rFonts w:eastAsia="맑은 고딕" w:hint="eastAsia"/>
                  <w:lang w:eastAsia="ko-KR"/>
                </w:rPr>
                <w:t xml:space="preserve">Our understanding is that having two PDCP reordering is just for clarification. </w:t>
              </w:r>
            </w:ins>
            <w:ins w:id="1024" w:author="Donggun Kim" w:date="2020-02-25T00:53:00Z">
              <w:r>
                <w:rPr>
                  <w:rFonts w:eastAsia="맑은 고딕" w:hint="eastAsia"/>
                  <w:lang w:eastAsia="ko-KR"/>
                </w:rPr>
                <w:t xml:space="preserve">We think that </w:t>
              </w:r>
            </w:ins>
            <w:ins w:id="1025" w:author="Donggun Kim" w:date="2020-02-25T00:54:00Z">
              <w:r>
                <w:rPr>
                  <w:rFonts w:eastAsia="맑은 고딕" w:hint="eastAsia"/>
                  <w:lang w:eastAsia="ko-KR"/>
                </w:rPr>
                <w:t>there would be no ambiguity</w:t>
              </w:r>
            </w:ins>
            <w:ins w:id="1026" w:author="Donggun Kim" w:date="2020-02-25T00:53:00Z">
              <w:r>
                <w:rPr>
                  <w:rFonts w:eastAsia="맑은 고딕" w:hint="eastAsia"/>
                  <w:lang w:eastAsia="ko-KR"/>
                </w:rPr>
                <w:t xml:space="preserve"> only with one PDCP reordering.</w:t>
              </w:r>
            </w:ins>
          </w:p>
        </w:tc>
      </w:tr>
      <w:tr w:rsidR="003F3A31" w14:paraId="6D764EFF" w14:textId="77777777">
        <w:trPr>
          <w:jc w:val="center"/>
        </w:trPr>
        <w:tc>
          <w:tcPr>
            <w:tcW w:w="1499" w:type="dxa"/>
            <w:shd w:val="clear" w:color="auto" w:fill="auto"/>
          </w:tcPr>
          <w:p w14:paraId="002AFD65" w14:textId="77777777" w:rsidR="003F3A31" w:rsidRDefault="00D63344">
            <w:pPr>
              <w:rPr>
                <w:rFonts w:eastAsia="SimSun"/>
              </w:rPr>
            </w:pPr>
            <w:ins w:id="1027" w:author="MediaTek (Li-Chuan)" w:date="2020-02-25T10:16:00Z">
              <w:r>
                <w:rPr>
                  <w:rFonts w:eastAsia="SimSun"/>
                </w:rPr>
                <w:t>MediaTek</w:t>
              </w:r>
            </w:ins>
          </w:p>
        </w:tc>
        <w:tc>
          <w:tcPr>
            <w:tcW w:w="1134" w:type="dxa"/>
            <w:shd w:val="clear" w:color="auto" w:fill="auto"/>
          </w:tcPr>
          <w:p w14:paraId="0C47CDC9" w14:textId="77777777" w:rsidR="003F3A31" w:rsidRDefault="00D63344">
            <w:pPr>
              <w:rPr>
                <w:rFonts w:eastAsia="SimSun"/>
              </w:rPr>
            </w:pPr>
            <w:ins w:id="1028" w:author="MediaTek (Li-Chuan)" w:date="2020-02-25T10:17:00Z">
              <w:r>
                <w:rPr>
                  <w:rFonts w:eastAsia="SimSun"/>
                </w:rPr>
                <w:t>Yes</w:t>
              </w:r>
            </w:ins>
            <w:ins w:id="1029" w:author="MediaTek (Li-Chuan)" w:date="2020-02-25T10:18:00Z">
              <w:r>
                <w:rPr>
                  <w:rFonts w:eastAsia="SimSun"/>
                </w:rPr>
                <w:t>?</w:t>
              </w:r>
            </w:ins>
          </w:p>
        </w:tc>
        <w:tc>
          <w:tcPr>
            <w:tcW w:w="6602" w:type="dxa"/>
            <w:shd w:val="clear" w:color="auto" w:fill="auto"/>
          </w:tcPr>
          <w:p w14:paraId="39AE4413" w14:textId="77777777" w:rsidR="003F3A31" w:rsidRDefault="00D63344">
            <w:pPr>
              <w:rPr>
                <w:rFonts w:eastAsia="SimSun"/>
              </w:rPr>
            </w:pPr>
            <w:ins w:id="1030" w:author="MediaTek (Li-Chuan)" w:date="2020-02-25T10:18:00Z">
              <w:r>
                <w:rPr>
                  <w:rFonts w:eastAsia="SimSun"/>
                </w:rPr>
                <w:t>We need to clearly describe the re-ordering behaviour in the spec, either modelled as a single re-ordering function or two re-ordering functions.</w:t>
              </w:r>
            </w:ins>
          </w:p>
        </w:tc>
      </w:tr>
      <w:tr w:rsidR="003F3A31" w14:paraId="3343F49A" w14:textId="77777777" w:rsidTr="003F3A31">
        <w:tblPrEx>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1" w:author="Ericsson" w:date="2020-02-25T08:40:00Z">
            <w:tblPrEx>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59"/>
          <w:jc w:val="center"/>
          <w:ins w:id="1032" w:author="OPPO" w:date="2020-02-25T11:46:00Z"/>
          <w:trPrChange w:id="1033" w:author="Ericsson" w:date="2020-02-25T08:40:00Z">
            <w:trPr>
              <w:jc w:val="center"/>
            </w:trPr>
          </w:trPrChange>
        </w:trPr>
        <w:tc>
          <w:tcPr>
            <w:tcW w:w="1499" w:type="dxa"/>
            <w:shd w:val="clear" w:color="auto" w:fill="auto"/>
            <w:tcPrChange w:id="1034" w:author="Ericsson" w:date="2020-02-25T08:40:00Z">
              <w:tcPr>
                <w:tcW w:w="1499" w:type="dxa"/>
                <w:shd w:val="clear" w:color="auto" w:fill="auto"/>
              </w:tcPr>
            </w:tcPrChange>
          </w:tcPr>
          <w:p w14:paraId="6EC17DB3" w14:textId="77777777" w:rsidR="003F3A31" w:rsidRDefault="00D63344">
            <w:pPr>
              <w:rPr>
                <w:ins w:id="1035" w:author="OPPO" w:date="2020-02-25T11:46:00Z"/>
                <w:rFonts w:eastAsia="SimSun"/>
                <w:lang w:eastAsia="zh-CN"/>
              </w:rPr>
            </w:pPr>
            <w:ins w:id="1036" w:author="OPPO" w:date="2020-02-25T11:46:00Z">
              <w:r>
                <w:rPr>
                  <w:rFonts w:eastAsia="SimSun" w:hint="eastAsia"/>
                  <w:lang w:eastAsia="zh-CN"/>
                </w:rPr>
                <w:t>O</w:t>
              </w:r>
              <w:r>
                <w:rPr>
                  <w:rFonts w:eastAsia="SimSun"/>
                  <w:lang w:eastAsia="zh-CN"/>
                </w:rPr>
                <w:t>PPO</w:t>
              </w:r>
            </w:ins>
          </w:p>
        </w:tc>
        <w:tc>
          <w:tcPr>
            <w:tcW w:w="1134" w:type="dxa"/>
            <w:shd w:val="clear" w:color="auto" w:fill="auto"/>
            <w:tcPrChange w:id="1037" w:author="Ericsson" w:date="2020-02-25T08:40:00Z">
              <w:tcPr>
                <w:tcW w:w="1134" w:type="dxa"/>
                <w:shd w:val="clear" w:color="auto" w:fill="auto"/>
              </w:tcPr>
            </w:tcPrChange>
          </w:tcPr>
          <w:p w14:paraId="10003FFB" w14:textId="77777777" w:rsidR="003F3A31" w:rsidRDefault="00D63344">
            <w:pPr>
              <w:rPr>
                <w:ins w:id="1038" w:author="OPPO" w:date="2020-02-25T11:46:00Z"/>
                <w:rFonts w:eastAsia="SimSun"/>
                <w:lang w:eastAsia="zh-CN"/>
              </w:rPr>
            </w:pPr>
            <w:ins w:id="1039" w:author="OPPO" w:date="2020-02-25T11:46:00Z">
              <w:r>
                <w:rPr>
                  <w:rFonts w:eastAsia="SimSun" w:hint="eastAsia"/>
                  <w:lang w:eastAsia="zh-CN"/>
                </w:rPr>
                <w:t>Y</w:t>
              </w:r>
              <w:r>
                <w:rPr>
                  <w:rFonts w:eastAsia="SimSun"/>
                  <w:lang w:eastAsia="zh-CN"/>
                </w:rPr>
                <w:t>es</w:t>
              </w:r>
            </w:ins>
          </w:p>
        </w:tc>
        <w:tc>
          <w:tcPr>
            <w:tcW w:w="6602" w:type="dxa"/>
            <w:shd w:val="clear" w:color="auto" w:fill="auto"/>
            <w:tcPrChange w:id="1040" w:author="Ericsson" w:date="2020-02-25T08:40:00Z">
              <w:tcPr>
                <w:tcW w:w="6602" w:type="dxa"/>
                <w:shd w:val="clear" w:color="auto" w:fill="auto"/>
              </w:tcPr>
            </w:tcPrChange>
          </w:tcPr>
          <w:p w14:paraId="74A32EB6" w14:textId="77777777" w:rsidR="003F3A31" w:rsidRDefault="00D63344">
            <w:pPr>
              <w:rPr>
                <w:ins w:id="1041" w:author="OPPO" w:date="2020-02-25T11:46:00Z"/>
                <w:rFonts w:eastAsia="SimSun"/>
                <w:lang w:eastAsia="zh-CN"/>
              </w:rPr>
            </w:pPr>
            <w:ins w:id="1042" w:author="OPPO" w:date="2020-02-25T11:47:00Z">
              <w:r>
                <w:rPr>
                  <w:rFonts w:eastAsia="SimSun"/>
                  <w:lang w:eastAsia="zh-CN"/>
                </w:rPr>
                <w:t xml:space="preserve">We think two PDCP re-ordering functions </w:t>
              </w:r>
            </w:ins>
            <w:ins w:id="1043" w:author="OPPO" w:date="2020-02-25T11:48:00Z">
              <w:r>
                <w:rPr>
                  <w:rFonts w:eastAsia="SimSun"/>
                  <w:lang w:eastAsia="zh-CN"/>
                </w:rPr>
                <w:t xml:space="preserve">would be </w:t>
              </w:r>
            </w:ins>
            <w:ins w:id="1044" w:author="OPPO" w:date="2020-02-25T14:48:00Z">
              <w:r>
                <w:rPr>
                  <w:rFonts w:eastAsia="SimSun"/>
                  <w:lang w:eastAsia="zh-CN"/>
                </w:rPr>
                <w:t>clearer</w:t>
              </w:r>
            </w:ins>
            <w:ins w:id="1045" w:author="OPPO" w:date="2020-02-25T11:48:00Z">
              <w:r>
                <w:rPr>
                  <w:rFonts w:eastAsia="SimSun"/>
                  <w:lang w:eastAsia="zh-CN"/>
                </w:rPr>
                <w:t>.</w:t>
              </w:r>
            </w:ins>
            <w:ins w:id="1046" w:author="OPPO" w:date="2020-02-25T11:47:00Z">
              <w:r>
                <w:rPr>
                  <w:rFonts w:eastAsia="SimSun"/>
                  <w:lang w:eastAsia="zh-CN"/>
                </w:rPr>
                <w:t xml:space="preserve"> </w:t>
              </w:r>
            </w:ins>
          </w:p>
        </w:tc>
      </w:tr>
      <w:tr w:rsidR="003F3A31" w14:paraId="0DE3A4A4" w14:textId="77777777">
        <w:trPr>
          <w:jc w:val="center"/>
          <w:ins w:id="1047" w:author="Ericsson" w:date="2020-02-25T08:38:00Z"/>
        </w:trPr>
        <w:tc>
          <w:tcPr>
            <w:tcW w:w="1499" w:type="dxa"/>
            <w:shd w:val="clear" w:color="auto" w:fill="auto"/>
          </w:tcPr>
          <w:p w14:paraId="510B94C8" w14:textId="77777777" w:rsidR="003F3A31" w:rsidRDefault="00D63344">
            <w:pPr>
              <w:rPr>
                <w:ins w:id="1048" w:author="Ericsson" w:date="2020-02-25T08:38:00Z"/>
                <w:rFonts w:eastAsia="SimSun"/>
                <w:lang w:eastAsia="zh-CN"/>
              </w:rPr>
            </w:pPr>
            <w:ins w:id="1049" w:author="Ericsson" w:date="2020-02-25T08:38:00Z">
              <w:r>
                <w:rPr>
                  <w:rFonts w:eastAsia="SimSun"/>
                  <w:lang w:eastAsia="zh-CN"/>
                </w:rPr>
                <w:t>Ericsson</w:t>
              </w:r>
            </w:ins>
          </w:p>
        </w:tc>
        <w:tc>
          <w:tcPr>
            <w:tcW w:w="1134" w:type="dxa"/>
            <w:shd w:val="clear" w:color="auto" w:fill="auto"/>
          </w:tcPr>
          <w:p w14:paraId="44579885" w14:textId="77777777" w:rsidR="003F3A31" w:rsidRDefault="00D63344">
            <w:pPr>
              <w:rPr>
                <w:ins w:id="1050" w:author="Ericsson" w:date="2020-02-25T08:38:00Z"/>
                <w:rFonts w:eastAsia="SimSun"/>
                <w:lang w:eastAsia="zh-CN"/>
              </w:rPr>
            </w:pPr>
            <w:ins w:id="1051" w:author="Ericsson" w:date="2020-02-25T08:39:00Z">
              <w:r>
                <w:rPr>
                  <w:rFonts w:eastAsia="SimSun"/>
                  <w:lang w:eastAsia="zh-CN"/>
                </w:rPr>
                <w:t>No</w:t>
              </w:r>
            </w:ins>
          </w:p>
        </w:tc>
        <w:tc>
          <w:tcPr>
            <w:tcW w:w="6602" w:type="dxa"/>
            <w:shd w:val="clear" w:color="auto" w:fill="auto"/>
          </w:tcPr>
          <w:p w14:paraId="6F82F450" w14:textId="77777777" w:rsidR="003F3A31" w:rsidRDefault="00D63344">
            <w:pPr>
              <w:rPr>
                <w:ins w:id="1052" w:author="Ericsson" w:date="2020-02-25T08:38:00Z"/>
                <w:rFonts w:eastAsia="SimSun"/>
                <w:lang w:eastAsia="zh-CN"/>
              </w:rPr>
            </w:pPr>
            <w:ins w:id="1053" w:author="Ericsson" w:date="2020-02-25T08:39:00Z">
              <w:r>
                <w:rPr>
                  <w:rFonts w:eastAsia="SimSun"/>
                  <w:lang w:eastAsia="zh-CN"/>
                </w:rPr>
                <w:t xml:space="preserve">See our response to Q5. </w:t>
              </w:r>
            </w:ins>
            <w:ins w:id="1054" w:author="Ericsson" w:date="2020-02-25T08:40:00Z">
              <w:r>
                <w:rPr>
                  <w:rFonts w:eastAsia="SimSun"/>
                  <w:lang w:eastAsia="zh-CN"/>
                </w:rPr>
                <w:t xml:space="preserve">If other companies don’t agree that the decompression issue can be handled </w:t>
              </w:r>
            </w:ins>
            <w:ins w:id="1055" w:author="Ericsson" w:date="2020-02-25T08:41:00Z">
              <w:r>
                <w:rPr>
                  <w:rFonts w:eastAsia="SimSun"/>
                  <w:lang w:eastAsia="zh-CN"/>
                </w:rPr>
                <w:t xml:space="preserve">by sending IR packets (i.e. </w:t>
              </w:r>
            </w:ins>
            <w:ins w:id="1056" w:author="Ericsson" w:date="2020-02-25T08:40:00Z">
              <w:r>
                <w:rPr>
                  <w:rFonts w:eastAsia="SimSun"/>
                  <w:lang w:eastAsia="zh-CN"/>
                </w:rPr>
                <w:t xml:space="preserve">option 1 in </w:t>
              </w:r>
            </w:ins>
            <w:ins w:id="1057" w:author="Ericsson" w:date="2020-02-25T08:41:00Z">
              <w:r>
                <w:rPr>
                  <w:rFonts w:eastAsia="SimSun"/>
                  <w:lang w:eastAsia="zh-CN"/>
                </w:rPr>
                <w:t>Q5) then two PDCP re-ordering functions may be needed.</w:t>
              </w:r>
            </w:ins>
            <w:ins w:id="1058" w:author="Ericsson" w:date="2020-02-25T08:40:00Z">
              <w:r>
                <w:rPr>
                  <w:rFonts w:eastAsia="SimSun"/>
                  <w:lang w:eastAsia="zh-CN"/>
                </w:rPr>
                <w:t xml:space="preserve"> </w:t>
              </w:r>
            </w:ins>
            <w:ins w:id="1059" w:author="Ericsson" w:date="2020-02-25T08:39:00Z">
              <w:r>
                <w:rPr>
                  <w:rFonts w:eastAsia="SimSun"/>
                  <w:lang w:eastAsia="zh-CN"/>
                </w:rPr>
                <w:t xml:space="preserve"> </w:t>
              </w:r>
            </w:ins>
          </w:p>
        </w:tc>
      </w:tr>
      <w:tr w:rsidR="003F3A31" w14:paraId="1BA76F3F" w14:textId="77777777">
        <w:trPr>
          <w:jc w:val="center"/>
          <w:ins w:id="1060" w:author="Intel" w:date="2020-02-25T17:31:00Z"/>
        </w:trPr>
        <w:tc>
          <w:tcPr>
            <w:tcW w:w="1499" w:type="dxa"/>
            <w:shd w:val="clear" w:color="auto" w:fill="auto"/>
          </w:tcPr>
          <w:p w14:paraId="712FD98D" w14:textId="77777777" w:rsidR="003F3A31" w:rsidRDefault="00D63344">
            <w:pPr>
              <w:rPr>
                <w:ins w:id="1061" w:author="Intel" w:date="2020-02-25T17:31:00Z"/>
                <w:rFonts w:eastAsia="SimSun"/>
                <w:lang w:eastAsia="zh-CN"/>
              </w:rPr>
            </w:pPr>
            <w:ins w:id="1062" w:author="Intel" w:date="2020-02-25T17:31:00Z">
              <w:r>
                <w:rPr>
                  <w:rFonts w:eastAsia="SimSun"/>
                  <w:lang w:eastAsia="zh-CN"/>
                </w:rPr>
                <w:t>Intel</w:t>
              </w:r>
            </w:ins>
          </w:p>
        </w:tc>
        <w:tc>
          <w:tcPr>
            <w:tcW w:w="1134" w:type="dxa"/>
            <w:shd w:val="clear" w:color="auto" w:fill="auto"/>
          </w:tcPr>
          <w:p w14:paraId="53B9FC58" w14:textId="77777777" w:rsidR="003F3A31" w:rsidRDefault="00D63344">
            <w:pPr>
              <w:rPr>
                <w:ins w:id="1063" w:author="Intel" w:date="2020-02-25T17:31:00Z"/>
                <w:rFonts w:eastAsia="SimSun"/>
                <w:lang w:eastAsia="zh-CN"/>
              </w:rPr>
            </w:pPr>
            <w:ins w:id="1064" w:author="Intel" w:date="2020-02-25T17:31:00Z">
              <w:r>
                <w:rPr>
                  <w:rFonts w:eastAsia="SimSun"/>
                  <w:lang w:eastAsia="zh-CN"/>
                </w:rPr>
                <w:t>Yes?</w:t>
              </w:r>
            </w:ins>
          </w:p>
        </w:tc>
        <w:tc>
          <w:tcPr>
            <w:tcW w:w="6602" w:type="dxa"/>
            <w:shd w:val="clear" w:color="auto" w:fill="auto"/>
          </w:tcPr>
          <w:p w14:paraId="21129B34" w14:textId="77777777" w:rsidR="003F3A31" w:rsidRDefault="00D63344">
            <w:pPr>
              <w:rPr>
                <w:ins w:id="1065" w:author="Intel" w:date="2020-02-25T17:32:00Z"/>
                <w:rFonts w:eastAsia="SimSun"/>
                <w:lang w:eastAsia="zh-CN"/>
              </w:rPr>
            </w:pPr>
            <w:ins w:id="1066" w:author="Intel" w:date="2020-02-25T17:31:00Z">
              <w:r>
                <w:rPr>
                  <w:rFonts w:eastAsia="SimSun"/>
                  <w:lang w:eastAsia="zh-CN"/>
                </w:rPr>
                <w:t>The proposal in 108</w:t>
              </w:r>
            </w:ins>
            <w:ins w:id="1067" w:author="Intel" w:date="2020-02-25T17:32:00Z">
              <w:r>
                <w:rPr>
                  <w:rFonts w:eastAsia="SimSun"/>
                  <w:lang w:eastAsia="zh-CN"/>
                </w:rPr>
                <w:t>#66 is</w:t>
              </w:r>
            </w:ins>
          </w:p>
          <w:p w14:paraId="61D8EE8F" w14:textId="77777777" w:rsidR="003F3A31" w:rsidRDefault="00D63344">
            <w:pPr>
              <w:rPr>
                <w:ins w:id="1068" w:author="Intel" w:date="2020-02-25T17:32:00Z"/>
                <w:color w:val="FF0000"/>
              </w:rPr>
            </w:pPr>
            <w:ins w:id="1069" w:author="Intel" w:date="2020-02-25T17:32:00Z">
              <w:r>
                <w:rPr>
                  <w:color w:val="FF0000"/>
                </w:rPr>
                <w:t>there are two purposes for reordering, one for decompression, another for in order delivery. .</w:t>
              </w:r>
            </w:ins>
          </w:p>
          <w:p w14:paraId="5A44C787" w14:textId="77777777" w:rsidR="003F3A31" w:rsidRDefault="00D63344">
            <w:pPr>
              <w:rPr>
                <w:ins w:id="1070" w:author="Intel" w:date="2020-02-25T17:31:00Z"/>
                <w:rFonts w:eastAsia="SimSun"/>
                <w:lang w:eastAsia="zh-CN"/>
              </w:rPr>
            </w:pPr>
            <w:ins w:id="1071" w:author="Intel" w:date="2020-02-25T17:32:00Z">
              <w:r>
                <w:rPr>
                  <w:color w:val="FF0000"/>
                </w:rPr>
                <w:t>We agree, we do not need to have two reordering functions, but we should make it clear in spec, before decompression/in order delivery, reordering should be performed.</w:t>
              </w:r>
            </w:ins>
          </w:p>
        </w:tc>
      </w:tr>
      <w:tr w:rsidR="003F3A31" w14:paraId="779A0650" w14:textId="77777777">
        <w:trPr>
          <w:jc w:val="center"/>
          <w:ins w:id="1072" w:author="Nokia" w:date="2020-02-25T11:24:00Z"/>
        </w:trPr>
        <w:tc>
          <w:tcPr>
            <w:tcW w:w="1499" w:type="dxa"/>
            <w:shd w:val="clear" w:color="auto" w:fill="auto"/>
          </w:tcPr>
          <w:p w14:paraId="01637844" w14:textId="77777777" w:rsidR="003F3A31" w:rsidRDefault="00D63344">
            <w:pPr>
              <w:rPr>
                <w:ins w:id="1073" w:author="Nokia" w:date="2020-02-25T11:24:00Z"/>
                <w:rFonts w:eastAsia="SimSun"/>
                <w:lang w:eastAsia="zh-CN"/>
              </w:rPr>
            </w:pPr>
            <w:ins w:id="1074" w:author="Nokia" w:date="2020-02-25T11:24:00Z">
              <w:r>
                <w:rPr>
                  <w:rFonts w:eastAsia="SimSun"/>
                  <w:lang w:eastAsia="zh-CN"/>
                </w:rPr>
                <w:t>Nokia</w:t>
              </w:r>
            </w:ins>
          </w:p>
        </w:tc>
        <w:tc>
          <w:tcPr>
            <w:tcW w:w="1134" w:type="dxa"/>
            <w:shd w:val="clear" w:color="auto" w:fill="auto"/>
          </w:tcPr>
          <w:p w14:paraId="60097AE7" w14:textId="77777777" w:rsidR="003F3A31" w:rsidRDefault="00D63344">
            <w:pPr>
              <w:rPr>
                <w:ins w:id="1075" w:author="Nokia" w:date="2020-02-25T11:24:00Z"/>
                <w:rFonts w:eastAsia="SimSun"/>
                <w:lang w:eastAsia="zh-CN"/>
              </w:rPr>
            </w:pPr>
            <w:ins w:id="1076" w:author="Nokia" w:date="2020-02-25T11:24:00Z">
              <w:r>
                <w:rPr>
                  <w:rFonts w:eastAsia="SimSun"/>
                  <w:lang w:eastAsia="zh-CN"/>
                </w:rPr>
                <w:t>No</w:t>
              </w:r>
            </w:ins>
          </w:p>
        </w:tc>
        <w:tc>
          <w:tcPr>
            <w:tcW w:w="6602" w:type="dxa"/>
            <w:shd w:val="clear" w:color="auto" w:fill="auto"/>
          </w:tcPr>
          <w:p w14:paraId="66BCE495" w14:textId="77777777" w:rsidR="003F3A31" w:rsidRDefault="00D63344">
            <w:pPr>
              <w:rPr>
                <w:ins w:id="1077" w:author="Nokia" w:date="2020-02-25T11:24:00Z"/>
                <w:rFonts w:eastAsia="SimSun"/>
                <w:lang w:eastAsia="zh-CN"/>
              </w:rPr>
            </w:pPr>
            <w:ins w:id="1078" w:author="Nokia" w:date="2020-02-25T11:24:00Z">
              <w:r>
                <w:rPr>
                  <w:rFonts w:eastAsia="SimSun"/>
                  <w:lang w:eastAsia="zh-CN"/>
                </w:rPr>
                <w:t>One PDCP reordering should serve both purposes.</w:t>
              </w:r>
            </w:ins>
          </w:p>
        </w:tc>
      </w:tr>
      <w:tr w:rsidR="003F3A31" w14:paraId="374E5D71" w14:textId="77777777">
        <w:trPr>
          <w:jc w:val="center"/>
          <w:ins w:id="1079" w:author="Apple" w:date="2020-02-25T18:48:00Z"/>
        </w:trPr>
        <w:tc>
          <w:tcPr>
            <w:tcW w:w="1499" w:type="dxa"/>
            <w:shd w:val="clear" w:color="auto" w:fill="auto"/>
          </w:tcPr>
          <w:p w14:paraId="6AF11143" w14:textId="77777777" w:rsidR="003F3A31" w:rsidRDefault="00D63344">
            <w:pPr>
              <w:rPr>
                <w:ins w:id="1080" w:author="Apple" w:date="2020-02-25T18:48:00Z"/>
                <w:rFonts w:eastAsia="SimSun"/>
                <w:lang w:eastAsia="zh-CN"/>
              </w:rPr>
            </w:pPr>
            <w:ins w:id="1081" w:author="Apple" w:date="2020-02-25T18:48:00Z">
              <w:r>
                <w:rPr>
                  <w:rFonts w:eastAsia="SimSun"/>
                  <w:lang w:eastAsia="zh-CN"/>
                </w:rPr>
                <w:t>Apple</w:t>
              </w:r>
            </w:ins>
          </w:p>
        </w:tc>
        <w:tc>
          <w:tcPr>
            <w:tcW w:w="1134" w:type="dxa"/>
            <w:shd w:val="clear" w:color="auto" w:fill="auto"/>
          </w:tcPr>
          <w:p w14:paraId="3D302E40" w14:textId="77777777" w:rsidR="003F3A31" w:rsidRDefault="00D63344">
            <w:pPr>
              <w:rPr>
                <w:ins w:id="1082" w:author="Apple" w:date="2020-02-25T18:48:00Z"/>
                <w:rFonts w:eastAsia="SimSun"/>
                <w:lang w:eastAsia="zh-CN"/>
              </w:rPr>
            </w:pPr>
            <w:ins w:id="1083" w:author="Apple" w:date="2020-02-25T18:48:00Z">
              <w:r>
                <w:rPr>
                  <w:rFonts w:eastAsia="SimSun"/>
                  <w:lang w:eastAsia="zh-CN"/>
                </w:rPr>
                <w:t>No</w:t>
              </w:r>
            </w:ins>
          </w:p>
        </w:tc>
        <w:tc>
          <w:tcPr>
            <w:tcW w:w="6602" w:type="dxa"/>
            <w:shd w:val="clear" w:color="auto" w:fill="auto"/>
          </w:tcPr>
          <w:p w14:paraId="7C6B3147" w14:textId="77777777" w:rsidR="003F3A31" w:rsidRDefault="00D63344">
            <w:pPr>
              <w:rPr>
                <w:ins w:id="1084" w:author="Apple" w:date="2020-02-25T18:48:00Z"/>
                <w:rFonts w:eastAsia="SimSun"/>
                <w:lang w:eastAsia="zh-CN"/>
              </w:rPr>
            </w:pPr>
            <w:ins w:id="1085" w:author="Apple" w:date="2020-02-25T18:54:00Z">
              <w:r>
                <w:rPr>
                  <w:rFonts w:eastAsia="SimSun"/>
                  <w:lang w:eastAsia="zh-CN"/>
                </w:rPr>
                <w:t xml:space="preserve">Agree with Samsung. </w:t>
              </w:r>
            </w:ins>
            <w:ins w:id="1086" w:author="Apple" w:date="2020-02-25T18:52:00Z">
              <w:r>
                <w:rPr>
                  <w:rFonts w:eastAsia="SimSun"/>
                  <w:lang w:eastAsia="zh-CN"/>
                </w:rPr>
                <w:t>There is no ambiguity with one PDCP ordering functionality</w:t>
              </w:r>
            </w:ins>
            <w:ins w:id="1087" w:author="Apple" w:date="2020-02-25T18:54:00Z">
              <w:r>
                <w:rPr>
                  <w:rFonts w:eastAsia="SimSun"/>
                  <w:lang w:eastAsia="zh-CN"/>
                </w:rPr>
                <w:t>.</w:t>
              </w:r>
            </w:ins>
            <w:ins w:id="1088" w:author="Apple" w:date="2020-02-25T18:52:00Z">
              <w:r>
                <w:rPr>
                  <w:rFonts w:eastAsia="SimSun"/>
                  <w:lang w:eastAsia="zh-CN"/>
                </w:rPr>
                <w:t xml:space="preserve"> </w:t>
              </w:r>
            </w:ins>
            <w:ins w:id="1089" w:author="Apple" w:date="2020-02-25T18:50:00Z">
              <w:r>
                <w:rPr>
                  <w:rFonts w:eastAsia="SimSun"/>
                  <w:lang w:eastAsia="zh-CN"/>
                </w:rPr>
                <w:t xml:space="preserve"> </w:t>
              </w:r>
            </w:ins>
          </w:p>
        </w:tc>
      </w:tr>
      <w:tr w:rsidR="003F3A31" w14:paraId="22D234FB" w14:textId="77777777">
        <w:trPr>
          <w:jc w:val="center"/>
          <w:ins w:id="1090" w:author="NEC Wangda" w:date="2020-02-25T19:47:00Z"/>
        </w:trPr>
        <w:tc>
          <w:tcPr>
            <w:tcW w:w="1499" w:type="dxa"/>
            <w:shd w:val="clear" w:color="auto" w:fill="auto"/>
          </w:tcPr>
          <w:p w14:paraId="54637A36" w14:textId="77777777" w:rsidR="003F3A31" w:rsidRDefault="00D63344">
            <w:pPr>
              <w:rPr>
                <w:ins w:id="1091" w:author="NEC Wangda" w:date="2020-02-25T19:47:00Z"/>
                <w:rFonts w:eastAsia="SimSun"/>
                <w:lang w:eastAsia="zh-CN"/>
              </w:rPr>
            </w:pPr>
            <w:ins w:id="1092" w:author="NEC Wangda" w:date="2020-02-25T19:47:00Z">
              <w:r>
                <w:rPr>
                  <w:rFonts w:eastAsia="SimSun"/>
                </w:rPr>
                <w:t>NEC</w:t>
              </w:r>
            </w:ins>
          </w:p>
        </w:tc>
        <w:tc>
          <w:tcPr>
            <w:tcW w:w="1134" w:type="dxa"/>
            <w:shd w:val="clear" w:color="auto" w:fill="auto"/>
          </w:tcPr>
          <w:p w14:paraId="0754525F" w14:textId="77777777" w:rsidR="003F3A31" w:rsidRDefault="00D63344">
            <w:pPr>
              <w:rPr>
                <w:ins w:id="1093" w:author="NEC Wangda" w:date="2020-02-25T19:47:00Z"/>
                <w:rFonts w:eastAsia="SimSun"/>
                <w:lang w:eastAsia="zh-CN"/>
              </w:rPr>
            </w:pPr>
            <w:ins w:id="1094" w:author="NEC Wangda" w:date="2020-02-25T19:47:00Z">
              <w:r>
                <w:rPr>
                  <w:rFonts w:eastAsia="SimSun"/>
                </w:rPr>
                <w:t>No</w:t>
              </w:r>
            </w:ins>
          </w:p>
        </w:tc>
        <w:tc>
          <w:tcPr>
            <w:tcW w:w="6602" w:type="dxa"/>
            <w:shd w:val="clear" w:color="auto" w:fill="auto"/>
          </w:tcPr>
          <w:p w14:paraId="48E8B771" w14:textId="77777777" w:rsidR="003F3A31" w:rsidRDefault="00D63344">
            <w:pPr>
              <w:rPr>
                <w:ins w:id="1095" w:author="NEC Wangda" w:date="2020-02-25T19:47:00Z"/>
                <w:rFonts w:eastAsia="SimSun"/>
                <w:lang w:eastAsia="zh-CN"/>
              </w:rPr>
            </w:pPr>
            <w:ins w:id="1096" w:author="NEC Wangda" w:date="2020-02-25T19:47:00Z">
              <w:r>
                <w:rPr>
                  <w:rFonts w:eastAsia="SimSun"/>
                  <w:lang w:eastAsia="zh-CN"/>
                </w:rPr>
                <w:t>I</w:t>
              </w:r>
              <w:r>
                <w:rPr>
                  <w:rFonts w:eastAsia="SimSun" w:hint="eastAsia"/>
                  <w:lang w:eastAsia="zh-CN"/>
                </w:rPr>
                <w:t>f</w:t>
              </w:r>
              <w:r>
                <w:rPr>
                  <w:rFonts w:eastAsia="SimSun"/>
                  <w:lang w:eastAsia="zh-CN"/>
                </w:rPr>
                <w:t xml:space="preserve"> </w:t>
              </w:r>
              <w:r>
                <w:rPr>
                  <w:rFonts w:eastAsia="SimSun" w:hint="eastAsia"/>
                  <w:lang w:eastAsia="zh-CN"/>
                </w:rPr>
                <w:t>there</w:t>
              </w:r>
              <w:r>
                <w:rPr>
                  <w:rFonts w:eastAsia="SimSun"/>
                  <w:lang w:eastAsia="zh-CN"/>
                </w:rPr>
                <w:t xml:space="preserve"> are </w:t>
              </w:r>
              <w:r>
                <w:rPr>
                  <w:rFonts w:eastAsia="SimSun"/>
                </w:rPr>
                <w:t>two reordering functions, the reordering window of the first re-ordering function can only be pushed forward by timer due to SN gap, which introduced additional latency. Single re-ordering function is enough support in-order delivery.</w:t>
              </w:r>
            </w:ins>
          </w:p>
        </w:tc>
      </w:tr>
      <w:tr w:rsidR="003F3A31" w14:paraId="4ECCCD26" w14:textId="77777777">
        <w:trPr>
          <w:jc w:val="center"/>
          <w:ins w:id="1097" w:author="ZTE-ZMJ" w:date="2020-02-25T22:06:00Z"/>
        </w:trPr>
        <w:tc>
          <w:tcPr>
            <w:tcW w:w="1499" w:type="dxa"/>
            <w:shd w:val="clear" w:color="auto" w:fill="auto"/>
          </w:tcPr>
          <w:p w14:paraId="75474D3C" w14:textId="77777777" w:rsidR="003F3A31" w:rsidRDefault="00D63344">
            <w:pPr>
              <w:rPr>
                <w:ins w:id="1098" w:author="ZTE-ZMJ" w:date="2020-02-25T22:06:00Z"/>
                <w:rFonts w:eastAsia="SimSun"/>
                <w:lang w:val="en-US" w:eastAsia="zh-CN"/>
              </w:rPr>
            </w:pPr>
            <w:ins w:id="1099" w:author="ZTE-ZMJ" w:date="2020-02-25T22:06:00Z">
              <w:r>
                <w:rPr>
                  <w:rFonts w:eastAsia="SimSun" w:hint="eastAsia"/>
                  <w:lang w:val="en-US" w:eastAsia="zh-CN"/>
                </w:rPr>
                <w:t>ZTE</w:t>
              </w:r>
            </w:ins>
          </w:p>
        </w:tc>
        <w:tc>
          <w:tcPr>
            <w:tcW w:w="1134" w:type="dxa"/>
            <w:shd w:val="clear" w:color="auto" w:fill="auto"/>
          </w:tcPr>
          <w:p w14:paraId="4B6ADEA6" w14:textId="77777777" w:rsidR="003F3A31" w:rsidRDefault="00D63344">
            <w:pPr>
              <w:rPr>
                <w:ins w:id="1100" w:author="ZTE-ZMJ" w:date="2020-02-25T22:06:00Z"/>
                <w:rFonts w:eastAsia="SimSun"/>
                <w:lang w:val="en-US" w:eastAsia="zh-CN"/>
              </w:rPr>
            </w:pPr>
            <w:ins w:id="1101" w:author="ZTE-ZMJ" w:date="2020-02-25T22:06:00Z">
              <w:r>
                <w:rPr>
                  <w:rFonts w:eastAsia="SimSun" w:hint="eastAsia"/>
                  <w:lang w:val="en-US" w:eastAsia="zh-CN"/>
                </w:rPr>
                <w:t>No</w:t>
              </w:r>
            </w:ins>
          </w:p>
        </w:tc>
        <w:tc>
          <w:tcPr>
            <w:tcW w:w="6602" w:type="dxa"/>
            <w:shd w:val="clear" w:color="auto" w:fill="auto"/>
          </w:tcPr>
          <w:p w14:paraId="5DEC56DA" w14:textId="77777777" w:rsidR="003F3A31" w:rsidRDefault="00D63344">
            <w:pPr>
              <w:rPr>
                <w:ins w:id="1102" w:author="ZTE-ZMJ" w:date="2020-02-25T22:06:00Z"/>
                <w:rFonts w:eastAsia="SimSun"/>
                <w:lang w:eastAsia="zh-CN"/>
              </w:rPr>
            </w:pPr>
            <w:ins w:id="1103" w:author="ZTE-ZMJ" w:date="2020-02-25T22:06:00Z">
              <w:r>
                <w:rPr>
                  <w:rFonts w:eastAsia="SimSun" w:hint="eastAsia"/>
                  <w:lang w:val="en-US" w:eastAsia="zh-CN"/>
                </w:rPr>
                <w:t>Share the same view with LG and Samsung that one reordering function is sufficient.</w:t>
              </w:r>
            </w:ins>
          </w:p>
        </w:tc>
      </w:tr>
      <w:tr w:rsidR="00876358" w14:paraId="1469BADD" w14:textId="77777777">
        <w:trPr>
          <w:jc w:val="center"/>
          <w:ins w:id="1104" w:author="Huawei" w:date="2020-02-26T01:09:00Z"/>
        </w:trPr>
        <w:tc>
          <w:tcPr>
            <w:tcW w:w="1499" w:type="dxa"/>
            <w:shd w:val="clear" w:color="auto" w:fill="auto"/>
          </w:tcPr>
          <w:p w14:paraId="21E7107C" w14:textId="77777777" w:rsidR="00876358" w:rsidRDefault="00876358" w:rsidP="00876358">
            <w:pPr>
              <w:rPr>
                <w:ins w:id="1105" w:author="Huawei" w:date="2020-02-26T01:09:00Z"/>
                <w:rFonts w:eastAsia="SimSun"/>
                <w:lang w:val="en-US" w:eastAsia="zh-CN"/>
              </w:rPr>
            </w:pPr>
            <w:ins w:id="1106" w:author="Huawei" w:date="2020-02-26T01:09:00Z">
              <w:r>
                <w:rPr>
                  <w:rFonts w:eastAsia="SimSun" w:hint="eastAsia"/>
                  <w:lang w:eastAsia="zh-CN"/>
                </w:rPr>
                <w:t>H</w:t>
              </w:r>
              <w:r>
                <w:rPr>
                  <w:rFonts w:eastAsia="SimSun"/>
                  <w:lang w:eastAsia="zh-CN"/>
                </w:rPr>
                <w:t>uawei, HiSilicon</w:t>
              </w:r>
            </w:ins>
          </w:p>
        </w:tc>
        <w:tc>
          <w:tcPr>
            <w:tcW w:w="1134" w:type="dxa"/>
            <w:shd w:val="clear" w:color="auto" w:fill="auto"/>
          </w:tcPr>
          <w:p w14:paraId="38702B2E" w14:textId="77777777" w:rsidR="00876358" w:rsidRDefault="00876358" w:rsidP="00876358">
            <w:pPr>
              <w:rPr>
                <w:ins w:id="1107" w:author="Huawei" w:date="2020-02-26T01:09:00Z"/>
                <w:rFonts w:eastAsia="SimSun"/>
                <w:lang w:val="en-US" w:eastAsia="zh-CN"/>
              </w:rPr>
            </w:pPr>
            <w:ins w:id="1108" w:author="Huawei" w:date="2020-02-26T01:09:00Z">
              <w:r>
                <w:rPr>
                  <w:rFonts w:eastAsia="SimSun" w:hint="eastAsia"/>
                  <w:lang w:eastAsia="zh-CN"/>
                </w:rPr>
                <w:t>N</w:t>
              </w:r>
              <w:r>
                <w:rPr>
                  <w:rFonts w:eastAsia="SimSun"/>
                  <w:lang w:eastAsia="zh-CN"/>
                </w:rPr>
                <w:t>o</w:t>
              </w:r>
            </w:ins>
          </w:p>
        </w:tc>
        <w:tc>
          <w:tcPr>
            <w:tcW w:w="6602" w:type="dxa"/>
            <w:shd w:val="clear" w:color="auto" w:fill="auto"/>
          </w:tcPr>
          <w:p w14:paraId="42355E26" w14:textId="77777777" w:rsidR="00876358" w:rsidRDefault="00876358" w:rsidP="00876358">
            <w:pPr>
              <w:rPr>
                <w:ins w:id="1109" w:author="Huawei" w:date="2020-02-26T01:09:00Z"/>
                <w:rFonts w:eastAsia="SimSun"/>
                <w:lang w:val="en-US" w:eastAsia="zh-CN"/>
              </w:rPr>
            </w:pPr>
            <w:ins w:id="1110" w:author="Huawei" w:date="2020-02-26T01:09:00Z">
              <w:r>
                <w:rPr>
                  <w:rFonts w:eastAsia="SimSun"/>
                  <w:lang w:eastAsia="zh-CN"/>
                </w:rPr>
                <w:t>Current spec is already clear enough.</w:t>
              </w:r>
            </w:ins>
          </w:p>
        </w:tc>
      </w:tr>
      <w:tr w:rsidR="008A3B88" w14:paraId="7F7F33CA" w14:textId="77777777">
        <w:trPr>
          <w:jc w:val="center"/>
          <w:ins w:id="1111" w:author="CATT" w:date="2020-02-26T14:09:00Z"/>
        </w:trPr>
        <w:tc>
          <w:tcPr>
            <w:tcW w:w="1499" w:type="dxa"/>
            <w:shd w:val="clear" w:color="auto" w:fill="auto"/>
          </w:tcPr>
          <w:p w14:paraId="373268B5" w14:textId="77777777" w:rsidR="008A3B88" w:rsidRDefault="008A3B88" w:rsidP="00876358">
            <w:pPr>
              <w:rPr>
                <w:ins w:id="1112" w:author="CATT" w:date="2020-02-26T14:09:00Z"/>
                <w:rFonts w:eastAsia="SimSun"/>
                <w:lang w:eastAsia="zh-CN"/>
              </w:rPr>
            </w:pPr>
            <w:ins w:id="1113" w:author="CATT" w:date="2020-02-26T14:09:00Z">
              <w:r>
                <w:rPr>
                  <w:rFonts w:eastAsia="SimSun" w:hint="eastAsia"/>
                  <w:lang w:eastAsia="zh-CN"/>
                </w:rPr>
                <w:t>CATT</w:t>
              </w:r>
            </w:ins>
          </w:p>
        </w:tc>
        <w:tc>
          <w:tcPr>
            <w:tcW w:w="1134" w:type="dxa"/>
            <w:shd w:val="clear" w:color="auto" w:fill="auto"/>
          </w:tcPr>
          <w:p w14:paraId="23E7B8FA" w14:textId="77777777" w:rsidR="008A3B88" w:rsidRDefault="008A3B88" w:rsidP="00876358">
            <w:pPr>
              <w:rPr>
                <w:ins w:id="1114" w:author="CATT" w:date="2020-02-26T14:09:00Z"/>
                <w:rFonts w:eastAsia="SimSun"/>
                <w:lang w:eastAsia="zh-CN"/>
              </w:rPr>
            </w:pPr>
            <w:ins w:id="1115" w:author="CATT" w:date="2020-02-26T14:09:00Z">
              <w:r>
                <w:rPr>
                  <w:rFonts w:eastAsia="SimSun" w:hint="eastAsia"/>
                  <w:lang w:eastAsia="zh-CN"/>
                </w:rPr>
                <w:t>N</w:t>
              </w:r>
              <w:r>
                <w:rPr>
                  <w:rFonts w:eastAsia="SimSun"/>
                  <w:lang w:eastAsia="zh-CN"/>
                </w:rPr>
                <w:t>o</w:t>
              </w:r>
            </w:ins>
          </w:p>
        </w:tc>
        <w:tc>
          <w:tcPr>
            <w:tcW w:w="6602" w:type="dxa"/>
            <w:shd w:val="clear" w:color="auto" w:fill="auto"/>
          </w:tcPr>
          <w:p w14:paraId="0BB024C4" w14:textId="77777777" w:rsidR="008A3B88" w:rsidRDefault="008A3B88" w:rsidP="00876358">
            <w:pPr>
              <w:rPr>
                <w:ins w:id="1116" w:author="CATT" w:date="2020-02-26T14:09:00Z"/>
                <w:rFonts w:eastAsia="SimSun"/>
                <w:lang w:eastAsia="zh-CN"/>
              </w:rPr>
            </w:pPr>
            <w:ins w:id="1117" w:author="CATT" w:date="2020-02-26T14:09:00Z">
              <w:r w:rsidRPr="00940942">
                <w:rPr>
                  <w:rFonts w:eastAsia="SimSun"/>
                  <w:lang w:eastAsia="zh-CN"/>
                </w:rPr>
                <w:t xml:space="preserve">Not needed. </w:t>
              </w:r>
              <w:r>
                <w:rPr>
                  <w:rFonts w:eastAsia="SimSun"/>
                  <w:lang w:eastAsia="zh-CN"/>
                </w:rPr>
                <w:t>Complexity</w:t>
              </w:r>
              <w:r>
                <w:rPr>
                  <w:rFonts w:eastAsia="SimSun" w:hint="eastAsia"/>
                  <w:lang w:eastAsia="zh-CN"/>
                </w:rPr>
                <w:t xml:space="preserve"> is high.</w:t>
              </w:r>
              <w:r w:rsidRPr="00940942">
                <w:rPr>
                  <w:rFonts w:eastAsia="SimSun"/>
                  <w:lang w:eastAsia="zh-CN"/>
                </w:rPr>
                <w:t xml:space="preserve"> </w:t>
              </w:r>
            </w:ins>
          </w:p>
        </w:tc>
      </w:tr>
      <w:tr w:rsidR="007334C9" w14:paraId="52AC8837" w14:textId="77777777">
        <w:trPr>
          <w:jc w:val="center"/>
          <w:ins w:id="1118" w:author="ETRI_hsp" w:date="2020-02-26T15:18:00Z"/>
        </w:trPr>
        <w:tc>
          <w:tcPr>
            <w:tcW w:w="1499" w:type="dxa"/>
            <w:shd w:val="clear" w:color="auto" w:fill="auto"/>
          </w:tcPr>
          <w:p w14:paraId="4DF2BC40" w14:textId="77777777" w:rsidR="007334C9" w:rsidRDefault="007334C9" w:rsidP="007334C9">
            <w:pPr>
              <w:rPr>
                <w:ins w:id="1119" w:author="ETRI_hsp" w:date="2020-02-26T15:18:00Z"/>
                <w:rFonts w:eastAsia="SimSun"/>
                <w:lang w:eastAsia="zh-CN"/>
              </w:rPr>
            </w:pPr>
            <w:ins w:id="1120" w:author="ETRI_hsp" w:date="2020-02-26T15:18:00Z">
              <w:r>
                <w:rPr>
                  <w:rFonts w:eastAsia="맑은 고딕"/>
                  <w:lang w:eastAsia="ko-KR"/>
                </w:rPr>
                <w:lastRenderedPageBreak/>
                <w:t>ETRI</w:t>
              </w:r>
            </w:ins>
          </w:p>
        </w:tc>
        <w:tc>
          <w:tcPr>
            <w:tcW w:w="1134" w:type="dxa"/>
            <w:shd w:val="clear" w:color="auto" w:fill="auto"/>
          </w:tcPr>
          <w:p w14:paraId="742CC46E" w14:textId="77777777" w:rsidR="007334C9" w:rsidRDefault="007334C9" w:rsidP="007334C9">
            <w:pPr>
              <w:rPr>
                <w:ins w:id="1121" w:author="ETRI_hsp" w:date="2020-02-26T15:18:00Z"/>
                <w:rFonts w:eastAsia="SimSun"/>
                <w:lang w:eastAsia="zh-CN"/>
              </w:rPr>
            </w:pPr>
            <w:ins w:id="1122" w:author="ETRI_hsp" w:date="2020-02-26T15:18:00Z">
              <w:r>
                <w:rPr>
                  <w:rFonts w:eastAsia="맑은 고딕"/>
                  <w:lang w:eastAsia="ko-KR"/>
                </w:rPr>
                <w:t xml:space="preserve">Yes with Option 2 in Q5 </w:t>
              </w:r>
            </w:ins>
          </w:p>
        </w:tc>
        <w:tc>
          <w:tcPr>
            <w:tcW w:w="6602" w:type="dxa"/>
            <w:shd w:val="clear" w:color="auto" w:fill="auto"/>
          </w:tcPr>
          <w:p w14:paraId="7478A05A" w14:textId="77777777" w:rsidR="007334C9" w:rsidRPr="00940942" w:rsidRDefault="007334C9" w:rsidP="007334C9">
            <w:pPr>
              <w:rPr>
                <w:ins w:id="1123" w:author="ETRI_hsp" w:date="2020-02-26T15:18:00Z"/>
                <w:rFonts w:eastAsia="SimSun"/>
                <w:lang w:eastAsia="zh-CN"/>
              </w:rPr>
            </w:pPr>
            <w:ins w:id="1124" w:author="ETRI_hsp" w:date="2020-02-26T15:18:00Z">
              <w:r>
                <w:rPr>
                  <w:rFonts w:eastAsia="맑은 고딕"/>
                  <w:lang w:eastAsia="ko-KR"/>
                </w:rPr>
                <w:t xml:space="preserve">We share the view with Ericsson in Q5. If RAN2 agree with Option 2 in Q5, two PDCP reordering functions may be needed. With Option 1, we think that </w:t>
              </w:r>
              <w:r w:rsidRPr="00E3665A">
                <w:rPr>
                  <w:rFonts w:eastAsia="맑은 고딕"/>
                  <w:lang w:eastAsia="ko-KR"/>
                </w:rPr>
                <w:t>there would be no ambiguity with one PDCP reordering</w:t>
              </w:r>
              <w:r>
                <w:rPr>
                  <w:rFonts w:eastAsia="맑은 고딕"/>
                  <w:lang w:eastAsia="ko-KR"/>
                </w:rPr>
                <w:t xml:space="preserve"> function, but the decompression may fail in the source as commented by Ericsson.</w:t>
              </w:r>
            </w:ins>
          </w:p>
        </w:tc>
      </w:tr>
      <w:tr w:rsidR="005327C9" w14:paraId="10050ED6" w14:textId="77777777">
        <w:trPr>
          <w:jc w:val="center"/>
          <w:ins w:id="1125" w:author="vivo" w:date="2020-02-26T16:26:00Z"/>
        </w:trPr>
        <w:tc>
          <w:tcPr>
            <w:tcW w:w="1499" w:type="dxa"/>
            <w:shd w:val="clear" w:color="auto" w:fill="auto"/>
          </w:tcPr>
          <w:p w14:paraId="3FF298FF" w14:textId="77777777" w:rsidR="005327C9" w:rsidRDefault="005327C9" w:rsidP="007334C9">
            <w:pPr>
              <w:rPr>
                <w:ins w:id="1126" w:author="vivo" w:date="2020-02-26T16:26:00Z"/>
                <w:rFonts w:eastAsia="맑은 고딕"/>
                <w:lang w:eastAsia="ko-KR"/>
              </w:rPr>
            </w:pPr>
            <w:ins w:id="1127" w:author="vivo" w:date="2020-02-26T16:26:00Z">
              <w:r>
                <w:rPr>
                  <w:rFonts w:eastAsia="맑은 고딕"/>
                  <w:lang w:eastAsia="ko-KR"/>
                </w:rPr>
                <w:t>vivo</w:t>
              </w:r>
            </w:ins>
          </w:p>
        </w:tc>
        <w:tc>
          <w:tcPr>
            <w:tcW w:w="1134" w:type="dxa"/>
            <w:shd w:val="clear" w:color="auto" w:fill="auto"/>
          </w:tcPr>
          <w:p w14:paraId="58E44182" w14:textId="77777777" w:rsidR="005327C9" w:rsidRDefault="005327C9" w:rsidP="007334C9">
            <w:pPr>
              <w:rPr>
                <w:ins w:id="1128" w:author="vivo" w:date="2020-02-26T16:26:00Z"/>
                <w:rFonts w:eastAsia="맑은 고딕"/>
                <w:lang w:eastAsia="ko-KR"/>
              </w:rPr>
            </w:pPr>
            <w:ins w:id="1129" w:author="vivo" w:date="2020-02-26T16:26:00Z">
              <w:r>
                <w:rPr>
                  <w:rFonts w:eastAsia="맑은 고딕"/>
                  <w:lang w:eastAsia="ko-KR"/>
                </w:rPr>
                <w:t>No</w:t>
              </w:r>
            </w:ins>
          </w:p>
        </w:tc>
        <w:tc>
          <w:tcPr>
            <w:tcW w:w="6602" w:type="dxa"/>
            <w:shd w:val="clear" w:color="auto" w:fill="auto"/>
          </w:tcPr>
          <w:p w14:paraId="47B1EE05" w14:textId="77777777" w:rsidR="005327C9" w:rsidRDefault="006624D4" w:rsidP="007334C9">
            <w:pPr>
              <w:rPr>
                <w:ins w:id="1130" w:author="vivo" w:date="2020-02-26T16:26:00Z"/>
                <w:rFonts w:eastAsia="맑은 고딕"/>
                <w:lang w:eastAsia="ko-KR"/>
              </w:rPr>
            </w:pPr>
            <w:ins w:id="1131" w:author="vivo" w:date="2020-02-26T16:26:00Z">
              <w:r>
                <w:rPr>
                  <w:rFonts w:eastAsia="맑은 고딕"/>
                  <w:lang w:eastAsia="ko-KR"/>
                </w:rPr>
                <w:t xml:space="preserve">According to the Rel-15 PDCP specification, the </w:t>
              </w:r>
            </w:ins>
            <w:ins w:id="1132" w:author="vivo" w:date="2020-02-26T16:27:00Z">
              <w:r>
                <w:rPr>
                  <w:rFonts w:eastAsia="맑은 고딕"/>
                  <w:lang w:eastAsia="ko-KR"/>
                </w:rPr>
                <w:t>decompression</w:t>
              </w:r>
            </w:ins>
            <w:ins w:id="1133" w:author="vivo" w:date="2020-02-26T16:26:00Z">
              <w:r>
                <w:rPr>
                  <w:rFonts w:eastAsia="맑은 고딕"/>
                  <w:lang w:eastAsia="ko-KR"/>
                </w:rPr>
                <w:t xml:space="preserve"> </w:t>
              </w:r>
            </w:ins>
            <w:ins w:id="1134" w:author="vivo" w:date="2020-02-26T16:27:00Z">
              <w:r>
                <w:rPr>
                  <w:rFonts w:eastAsia="맑은 고딕"/>
                  <w:lang w:eastAsia="ko-KR"/>
                </w:rPr>
                <w:t>is performed at the same time when the PDCP SDU is submitted to the upper layer. This means that the in-order delivery and the in-order decompression are performed at the same time. We can simply reuse the current procedural text.</w:t>
              </w:r>
            </w:ins>
          </w:p>
        </w:tc>
      </w:tr>
      <w:tr w:rsidR="00E71B9B" w14:paraId="7DD96DCB" w14:textId="77777777">
        <w:trPr>
          <w:jc w:val="center"/>
          <w:ins w:id="1135" w:author="CUC" w:date="2020-02-26T19:01:00Z"/>
        </w:trPr>
        <w:tc>
          <w:tcPr>
            <w:tcW w:w="1499" w:type="dxa"/>
            <w:shd w:val="clear" w:color="auto" w:fill="auto"/>
          </w:tcPr>
          <w:p w14:paraId="2D16D321" w14:textId="77777777" w:rsidR="00E71B9B" w:rsidRDefault="00E71B9B" w:rsidP="007334C9">
            <w:pPr>
              <w:rPr>
                <w:ins w:id="1136" w:author="CUC" w:date="2020-02-26T19:01:00Z"/>
                <w:rFonts w:eastAsia="맑은 고딕"/>
                <w:lang w:eastAsia="ko-KR"/>
              </w:rPr>
            </w:pPr>
            <w:ins w:id="1137" w:author="CUC" w:date="2020-02-26T19:01:00Z">
              <w:r>
                <w:rPr>
                  <w:rFonts w:eastAsia="SimSun" w:hint="eastAsia"/>
                  <w:lang w:eastAsia="zh-CN"/>
                </w:rPr>
                <w:t>C</w:t>
              </w:r>
              <w:r>
                <w:rPr>
                  <w:rFonts w:eastAsia="SimSun"/>
                  <w:lang w:eastAsia="zh-CN"/>
                </w:rPr>
                <w:t>hina Unicom</w:t>
              </w:r>
            </w:ins>
          </w:p>
        </w:tc>
        <w:tc>
          <w:tcPr>
            <w:tcW w:w="1134" w:type="dxa"/>
            <w:shd w:val="clear" w:color="auto" w:fill="auto"/>
          </w:tcPr>
          <w:p w14:paraId="5FAE52FB" w14:textId="77777777" w:rsidR="00E71B9B" w:rsidRPr="00E71B9B" w:rsidRDefault="00E71B9B" w:rsidP="007334C9">
            <w:pPr>
              <w:rPr>
                <w:ins w:id="1138" w:author="CUC" w:date="2020-02-26T19:01:00Z"/>
                <w:rFonts w:eastAsia="SimSun"/>
                <w:lang w:eastAsia="zh-CN"/>
                <w:rPrChange w:id="1139" w:author="CUC" w:date="2020-02-26T19:01:00Z">
                  <w:rPr>
                    <w:ins w:id="1140" w:author="CUC" w:date="2020-02-26T19:01:00Z"/>
                    <w:rFonts w:eastAsia="맑은 고딕"/>
                    <w:lang w:eastAsia="ko-KR"/>
                  </w:rPr>
                </w:rPrChange>
              </w:rPr>
            </w:pPr>
            <w:ins w:id="1141" w:author="CUC" w:date="2020-02-26T19:01:00Z">
              <w:r>
                <w:rPr>
                  <w:rFonts w:eastAsia="SimSun" w:hint="eastAsia"/>
                  <w:lang w:eastAsia="zh-CN"/>
                </w:rPr>
                <w:t>N</w:t>
              </w:r>
              <w:r>
                <w:rPr>
                  <w:rFonts w:eastAsia="SimSun"/>
                  <w:lang w:eastAsia="zh-CN"/>
                </w:rPr>
                <w:t>o</w:t>
              </w:r>
            </w:ins>
          </w:p>
        </w:tc>
        <w:tc>
          <w:tcPr>
            <w:tcW w:w="6602" w:type="dxa"/>
            <w:shd w:val="clear" w:color="auto" w:fill="auto"/>
          </w:tcPr>
          <w:p w14:paraId="3DB257A7" w14:textId="77777777" w:rsidR="00E71B9B" w:rsidRDefault="00E71B9B" w:rsidP="007334C9">
            <w:pPr>
              <w:rPr>
                <w:ins w:id="1142" w:author="CUC" w:date="2020-02-26T19:01:00Z"/>
                <w:rFonts w:eastAsia="맑은 고딕"/>
                <w:lang w:eastAsia="ko-KR"/>
              </w:rPr>
            </w:pPr>
            <w:ins w:id="1143" w:author="CUC" w:date="2020-02-26T19:02:00Z">
              <w:r>
                <w:rPr>
                  <w:rFonts w:eastAsia="SimSun"/>
                  <w:lang w:eastAsia="zh-CN"/>
                </w:rPr>
                <w:t>One PDCP reordering should serve both purposes.</w:t>
              </w:r>
            </w:ins>
          </w:p>
        </w:tc>
      </w:tr>
      <w:tr w:rsidR="00DE2A3D" w14:paraId="721FE731" w14:textId="77777777" w:rsidTr="00734E4D">
        <w:trPr>
          <w:jc w:val="center"/>
          <w:ins w:id="1144" w:author="China Telecom" w:date="2020-02-27T11:18:00Z"/>
        </w:trPr>
        <w:tc>
          <w:tcPr>
            <w:tcW w:w="1499" w:type="dxa"/>
            <w:shd w:val="clear" w:color="auto" w:fill="auto"/>
          </w:tcPr>
          <w:p w14:paraId="1955F391" w14:textId="77777777" w:rsidR="00DE2A3D" w:rsidRDefault="00DE2A3D" w:rsidP="00734E4D">
            <w:pPr>
              <w:rPr>
                <w:ins w:id="1145" w:author="China Telecom" w:date="2020-02-27T11:18:00Z"/>
                <w:rFonts w:eastAsia="SimSun"/>
                <w:lang w:eastAsia="zh-CN"/>
              </w:rPr>
            </w:pPr>
            <w:ins w:id="1146" w:author="China Telecom" w:date="2020-02-27T11:18:00Z">
              <w:r>
                <w:rPr>
                  <w:rFonts w:eastAsia="SimSun" w:hint="eastAsia"/>
                  <w:lang w:eastAsia="zh-CN"/>
                </w:rPr>
                <w:t>Ch</w:t>
              </w:r>
              <w:r>
                <w:rPr>
                  <w:rFonts w:eastAsia="SimSun"/>
                  <w:lang w:eastAsia="zh-CN"/>
                </w:rPr>
                <w:t>ina Telecom</w:t>
              </w:r>
            </w:ins>
          </w:p>
        </w:tc>
        <w:tc>
          <w:tcPr>
            <w:tcW w:w="1134" w:type="dxa"/>
            <w:shd w:val="clear" w:color="auto" w:fill="auto"/>
          </w:tcPr>
          <w:p w14:paraId="116DCE08" w14:textId="77777777" w:rsidR="00DE2A3D" w:rsidRDefault="00DE2A3D" w:rsidP="00734E4D">
            <w:pPr>
              <w:rPr>
                <w:ins w:id="1147" w:author="China Telecom" w:date="2020-02-27T11:18:00Z"/>
                <w:rFonts w:eastAsia="SimSun"/>
                <w:lang w:eastAsia="zh-CN"/>
              </w:rPr>
            </w:pPr>
            <w:ins w:id="1148" w:author="China Telecom" w:date="2020-02-27T11:18:00Z">
              <w:r>
                <w:rPr>
                  <w:rFonts w:eastAsia="SimSun"/>
                  <w:lang w:eastAsia="zh-CN"/>
                </w:rPr>
                <w:t>No</w:t>
              </w:r>
            </w:ins>
          </w:p>
        </w:tc>
        <w:tc>
          <w:tcPr>
            <w:tcW w:w="6602" w:type="dxa"/>
            <w:shd w:val="clear" w:color="auto" w:fill="auto"/>
          </w:tcPr>
          <w:p w14:paraId="3C85BFE7" w14:textId="77777777" w:rsidR="00DE2A3D" w:rsidRDefault="00DE2A3D" w:rsidP="00734E4D">
            <w:pPr>
              <w:rPr>
                <w:ins w:id="1149" w:author="China Telecom" w:date="2020-02-27T11:18:00Z"/>
                <w:rFonts w:eastAsia="SimSun"/>
                <w:lang w:eastAsia="zh-CN"/>
              </w:rPr>
            </w:pPr>
            <w:ins w:id="1150" w:author="China Telecom" w:date="2020-02-27T11:18:00Z">
              <w:r>
                <w:rPr>
                  <w:rFonts w:eastAsia="SimSun"/>
                  <w:lang w:eastAsia="zh-CN"/>
                </w:rPr>
                <w:t xml:space="preserve">There is no ambiguity with one PDCP ordering functionality.  </w:t>
              </w:r>
            </w:ins>
          </w:p>
        </w:tc>
      </w:tr>
      <w:tr w:rsidR="006C76DE" w14:paraId="52E59C7C" w14:textId="77777777" w:rsidTr="00734E4D">
        <w:trPr>
          <w:jc w:val="center"/>
          <w:ins w:id="1151" w:author="Chaili" w:date="2020-02-27T16:13:00Z"/>
        </w:trPr>
        <w:tc>
          <w:tcPr>
            <w:tcW w:w="1499" w:type="dxa"/>
            <w:shd w:val="clear" w:color="auto" w:fill="auto"/>
          </w:tcPr>
          <w:p w14:paraId="4CF540AE" w14:textId="77777777" w:rsidR="006C76DE" w:rsidRDefault="006C76DE" w:rsidP="00734E4D">
            <w:pPr>
              <w:rPr>
                <w:ins w:id="1152" w:author="Chaili" w:date="2020-02-27T16:13:00Z"/>
                <w:rFonts w:eastAsia="SimSun"/>
                <w:lang w:eastAsia="zh-CN"/>
              </w:rPr>
            </w:pPr>
            <w:ins w:id="1153" w:author="Chaili" w:date="2020-02-27T16:13:00Z">
              <w:r>
                <w:rPr>
                  <w:rFonts w:eastAsia="SimSun"/>
                  <w:lang w:eastAsia="zh-CN"/>
                </w:rPr>
                <w:t>CMCC</w:t>
              </w:r>
            </w:ins>
          </w:p>
        </w:tc>
        <w:tc>
          <w:tcPr>
            <w:tcW w:w="1134" w:type="dxa"/>
            <w:shd w:val="clear" w:color="auto" w:fill="auto"/>
          </w:tcPr>
          <w:p w14:paraId="77BF330B" w14:textId="77777777" w:rsidR="006C76DE" w:rsidRDefault="006C76DE" w:rsidP="00734E4D">
            <w:pPr>
              <w:rPr>
                <w:ins w:id="1154" w:author="Chaili" w:date="2020-02-27T16:13:00Z"/>
                <w:rFonts w:eastAsia="SimSun"/>
                <w:lang w:eastAsia="zh-CN"/>
              </w:rPr>
            </w:pPr>
            <w:ins w:id="1155" w:author="Chaili" w:date="2020-02-27T16:13:00Z">
              <w:r>
                <w:rPr>
                  <w:rFonts w:eastAsia="SimSun"/>
                  <w:lang w:eastAsia="zh-CN"/>
                </w:rPr>
                <w:t>No</w:t>
              </w:r>
            </w:ins>
          </w:p>
        </w:tc>
        <w:tc>
          <w:tcPr>
            <w:tcW w:w="6602" w:type="dxa"/>
            <w:shd w:val="clear" w:color="auto" w:fill="auto"/>
          </w:tcPr>
          <w:p w14:paraId="7D16130C" w14:textId="77777777" w:rsidR="006C76DE" w:rsidRDefault="006C76DE" w:rsidP="00734E4D">
            <w:pPr>
              <w:rPr>
                <w:ins w:id="1156" w:author="Chaili" w:date="2020-02-27T16:13:00Z"/>
                <w:rFonts w:eastAsia="SimSun"/>
                <w:lang w:eastAsia="zh-CN"/>
              </w:rPr>
            </w:pPr>
            <w:ins w:id="1157" w:author="Chaili" w:date="2020-02-27T16:13:00Z">
              <w:r>
                <w:rPr>
                  <w:rFonts w:eastAsia="SimSun"/>
                  <w:lang w:eastAsia="zh-CN"/>
                </w:rPr>
                <w:t>The benefit is uncleare.</w:t>
              </w:r>
            </w:ins>
          </w:p>
        </w:tc>
      </w:tr>
      <w:tr w:rsidR="00AD2976" w14:paraId="7CE409CF" w14:textId="77777777" w:rsidTr="00734E4D">
        <w:trPr>
          <w:jc w:val="center"/>
        </w:trPr>
        <w:tc>
          <w:tcPr>
            <w:tcW w:w="1499" w:type="dxa"/>
            <w:shd w:val="clear" w:color="auto" w:fill="auto"/>
          </w:tcPr>
          <w:p w14:paraId="4DB114E4" w14:textId="77777777" w:rsidR="00AD2976" w:rsidRDefault="00AD2976" w:rsidP="00AD2976">
            <w:pPr>
              <w:rPr>
                <w:ins w:id="1158" w:author="RAN2#109e - LG (Geumsan Jo)" w:date="2020-02-26T20:17:00Z"/>
                <w:rFonts w:eastAsia="맑은 고딕"/>
                <w:lang w:eastAsia="ko-KR"/>
              </w:rPr>
            </w:pPr>
            <w:ins w:id="1159" w:author="RAN2#109e - LG (Geumsan Jo)" w:date="2020-02-26T20:17:00Z">
              <w:r>
                <w:rPr>
                  <w:rFonts w:eastAsia="SimSun"/>
                </w:rPr>
                <w:t>QC</w:t>
              </w:r>
            </w:ins>
          </w:p>
        </w:tc>
        <w:tc>
          <w:tcPr>
            <w:tcW w:w="1134" w:type="dxa"/>
            <w:shd w:val="clear" w:color="auto" w:fill="auto"/>
          </w:tcPr>
          <w:p w14:paraId="1D7B527C" w14:textId="77777777" w:rsidR="00AD2976" w:rsidRDefault="00AD2976" w:rsidP="00AD2976">
            <w:pPr>
              <w:rPr>
                <w:ins w:id="1160" w:author="RAN2#109e - LG (Geumsan Jo)" w:date="2020-02-26T20:17:00Z"/>
                <w:rFonts w:eastAsia="맑은 고딕"/>
                <w:lang w:eastAsia="ko-KR"/>
              </w:rPr>
            </w:pPr>
            <w:ins w:id="1161" w:author="RAN2#109e - LG (Geumsan Jo)" w:date="2020-02-26T20:17:00Z">
              <w:r>
                <w:rPr>
                  <w:rFonts w:eastAsia="SimSun"/>
                </w:rPr>
                <w:t>No</w:t>
              </w:r>
            </w:ins>
          </w:p>
        </w:tc>
        <w:tc>
          <w:tcPr>
            <w:tcW w:w="6602" w:type="dxa"/>
            <w:shd w:val="clear" w:color="auto" w:fill="auto"/>
          </w:tcPr>
          <w:p w14:paraId="1F1828DB" w14:textId="77777777" w:rsidR="00AD2976" w:rsidRDefault="00AD2976" w:rsidP="00AD2976">
            <w:pPr>
              <w:rPr>
                <w:ins w:id="1162" w:author="RAN2#109e - LG (Geumsan Jo)" w:date="2020-02-26T20:17:00Z"/>
                <w:rFonts w:eastAsia="맑은 고딕"/>
                <w:lang w:eastAsia="ko-KR"/>
              </w:rPr>
            </w:pPr>
            <w:ins w:id="1163" w:author="RAN2#109e - LG (Geumsan Jo)" w:date="2020-02-26T20:17:00Z">
              <w:r>
                <w:rPr>
                  <w:rFonts w:eastAsia="SimSun"/>
                </w:rPr>
                <w:t xml:space="preserve">Same view as LG. There is no need to have 2 separate re-ordering functions. Based on UE implementation, single re-ordering function can be used for duplicate detection and in order delivery to upper layer. </w:t>
              </w:r>
            </w:ins>
          </w:p>
        </w:tc>
      </w:tr>
      <w:tr w:rsidR="00E007FA" w14:paraId="14D65A55" w14:textId="77777777" w:rsidTr="00734E4D">
        <w:trPr>
          <w:jc w:val="center"/>
          <w:ins w:id="1164" w:author="Lenovo_Lianhai" w:date="2020-03-01T13:39:00Z"/>
        </w:trPr>
        <w:tc>
          <w:tcPr>
            <w:tcW w:w="1499" w:type="dxa"/>
            <w:shd w:val="clear" w:color="auto" w:fill="auto"/>
          </w:tcPr>
          <w:p w14:paraId="4E9BB437" w14:textId="078F8D5F" w:rsidR="00E007FA" w:rsidRDefault="00E007FA" w:rsidP="00AD2976">
            <w:pPr>
              <w:rPr>
                <w:ins w:id="1165" w:author="Lenovo_Lianhai" w:date="2020-03-01T13:39:00Z"/>
                <w:rFonts w:eastAsia="SimSun"/>
                <w:lang w:eastAsia="zh-CN"/>
              </w:rPr>
            </w:pPr>
            <w:ins w:id="1166" w:author="Lenovo_Lianhai" w:date="2020-03-01T13:39:00Z">
              <w:r>
                <w:rPr>
                  <w:rFonts w:eastAsia="SimSun"/>
                  <w:lang w:eastAsia="zh-CN"/>
                </w:rPr>
                <w:t>Lenovo&amp;MM</w:t>
              </w:r>
            </w:ins>
          </w:p>
        </w:tc>
        <w:tc>
          <w:tcPr>
            <w:tcW w:w="1134" w:type="dxa"/>
            <w:shd w:val="clear" w:color="auto" w:fill="auto"/>
          </w:tcPr>
          <w:p w14:paraId="465D8F4D" w14:textId="1332AD57" w:rsidR="00E007FA" w:rsidRDefault="00E007FA" w:rsidP="00AD2976">
            <w:pPr>
              <w:rPr>
                <w:ins w:id="1167" w:author="Lenovo_Lianhai" w:date="2020-03-01T13:39:00Z"/>
                <w:rFonts w:eastAsia="SimSun"/>
                <w:lang w:eastAsia="zh-CN"/>
              </w:rPr>
            </w:pPr>
            <w:ins w:id="1168" w:author="Lenovo_Lianhai" w:date="2020-03-01T13:39:00Z">
              <w:r>
                <w:rPr>
                  <w:rFonts w:eastAsia="SimSun" w:hint="eastAsia"/>
                  <w:lang w:eastAsia="zh-CN"/>
                </w:rPr>
                <w:t>No</w:t>
              </w:r>
            </w:ins>
          </w:p>
        </w:tc>
        <w:tc>
          <w:tcPr>
            <w:tcW w:w="6602" w:type="dxa"/>
            <w:shd w:val="clear" w:color="auto" w:fill="auto"/>
          </w:tcPr>
          <w:p w14:paraId="0E4F5757" w14:textId="7088870D" w:rsidR="00E007FA" w:rsidRDefault="00B93EBD" w:rsidP="00B93EBD">
            <w:pPr>
              <w:rPr>
                <w:ins w:id="1169" w:author="Lenovo_Lianhai" w:date="2020-03-01T13:39:00Z"/>
                <w:rFonts w:eastAsia="SimSun"/>
                <w:lang w:eastAsia="zh-CN"/>
              </w:rPr>
            </w:pPr>
            <w:ins w:id="1170" w:author="Lenovo_Lianhai" w:date="2020-03-01T13:51:00Z">
              <w:r>
                <w:rPr>
                  <w:rFonts w:eastAsia="SimSun"/>
                  <w:lang w:eastAsia="zh-CN"/>
                </w:rPr>
                <w:t xml:space="preserve">We </w:t>
              </w:r>
            </w:ins>
            <w:ins w:id="1171" w:author="Lenovo_Lianhai" w:date="2020-03-01T14:07:00Z">
              <w:r w:rsidR="00935DBB">
                <w:rPr>
                  <w:rFonts w:eastAsia="SimSun"/>
                  <w:lang w:eastAsia="zh-CN"/>
                </w:rPr>
                <w:t xml:space="preserve">are </w:t>
              </w:r>
            </w:ins>
            <w:ins w:id="1172" w:author="Lenovo_Lianhai" w:date="2020-03-01T13:51:00Z">
              <w:r>
                <w:rPr>
                  <w:rFonts w:eastAsia="SimSun"/>
                  <w:lang w:eastAsia="zh-CN"/>
                </w:rPr>
                <w:t>also fine that a note is added to clarify it.</w:t>
              </w:r>
            </w:ins>
          </w:p>
        </w:tc>
      </w:tr>
    </w:tbl>
    <w:p w14:paraId="53594980" w14:textId="77777777" w:rsidR="003F3A31" w:rsidRDefault="003F3A31">
      <w:pPr>
        <w:overflowPunct w:val="0"/>
        <w:autoSpaceDE w:val="0"/>
        <w:autoSpaceDN w:val="0"/>
        <w:adjustRightInd w:val="0"/>
        <w:spacing w:after="120"/>
        <w:textAlignment w:val="baseline"/>
        <w:rPr>
          <w:rFonts w:eastAsia="맑은 고딕"/>
          <w:lang w:eastAsia="ko-KR"/>
        </w:rPr>
      </w:pPr>
    </w:p>
    <w:p w14:paraId="2365A4B8" w14:textId="77777777" w:rsidR="00AD2976" w:rsidRPr="00356A74" w:rsidRDefault="00AD2976" w:rsidP="00AD2976">
      <w:pPr>
        <w:rPr>
          <w:rFonts w:eastAsia="맑은 고딕"/>
          <w:sz w:val="22"/>
          <w:lang w:eastAsia="ko-KR"/>
        </w:rPr>
      </w:pPr>
      <w:r w:rsidRPr="004C6307">
        <w:rPr>
          <w:rFonts w:eastAsia="맑은 고딕" w:hint="eastAsia"/>
          <w:b/>
          <w:sz w:val="22"/>
          <w:lang w:eastAsia="ko-KR"/>
        </w:rPr>
        <w:t>Conclusion</w:t>
      </w:r>
      <w:r w:rsidRPr="004C6307">
        <w:rPr>
          <w:rFonts w:eastAsia="맑은 고딕"/>
          <w:b/>
          <w:sz w:val="22"/>
          <w:lang w:eastAsia="ko-KR"/>
        </w:rPr>
        <w:t xml:space="preserve"> 6</w:t>
      </w:r>
      <w:r w:rsidRPr="004C6307">
        <w:rPr>
          <w:rFonts w:eastAsia="맑은 고딕" w:hint="eastAsia"/>
          <w:b/>
          <w:sz w:val="22"/>
          <w:lang w:eastAsia="ko-KR"/>
        </w:rPr>
        <w:t xml:space="preserve">: </w:t>
      </w:r>
      <w:r w:rsidRPr="00C046B3">
        <w:rPr>
          <w:rFonts w:eastAsia="맑은 고딕"/>
          <w:sz w:val="22"/>
          <w:lang w:eastAsia="ko-KR"/>
        </w:rPr>
        <w:t xml:space="preserve">Based on </w:t>
      </w:r>
      <w:r>
        <w:rPr>
          <w:rFonts w:eastAsia="맑은 고딕"/>
          <w:sz w:val="22"/>
          <w:lang w:eastAsia="ko-KR"/>
        </w:rPr>
        <w:t xml:space="preserve">companies’ </w:t>
      </w:r>
      <w:r w:rsidRPr="00C046B3">
        <w:rPr>
          <w:rFonts w:eastAsia="맑은 고딕"/>
          <w:sz w:val="22"/>
          <w:lang w:eastAsia="ko-KR"/>
        </w:rPr>
        <w:t xml:space="preserve">inputs, </w:t>
      </w:r>
      <w:r>
        <w:rPr>
          <w:rFonts w:eastAsia="맑은 고딕"/>
          <w:sz w:val="22"/>
          <w:lang w:eastAsia="ko-KR"/>
        </w:rPr>
        <w:t xml:space="preserve">the majority view is that two reordering functions are not needed. Thus, we propose that RAN2 do not specify two reordering functions in PDCP. </w:t>
      </w:r>
    </w:p>
    <w:p w14:paraId="0D6CEBEE" w14:textId="77777777" w:rsidR="00AD2976" w:rsidRDefault="00AD2976" w:rsidP="00AD2976">
      <w:pPr>
        <w:pStyle w:val="ad"/>
        <w:numPr>
          <w:ilvl w:val="0"/>
          <w:numId w:val="1"/>
        </w:numPr>
        <w:rPr>
          <w:rFonts w:eastAsia="맑은 고딕"/>
          <w:sz w:val="22"/>
          <w:lang w:eastAsia="ko-KR"/>
        </w:rPr>
      </w:pPr>
      <w:r>
        <w:rPr>
          <w:rFonts w:eastAsia="맑은 고딕"/>
          <w:sz w:val="22"/>
          <w:lang w:eastAsia="ko-KR"/>
        </w:rPr>
        <w:t>Summary of the companies view</w:t>
      </w:r>
    </w:p>
    <w:p w14:paraId="26A3CF12" w14:textId="40B1FB27" w:rsidR="00AD2976" w:rsidRDefault="00AD2976" w:rsidP="00AD2976">
      <w:pPr>
        <w:pStyle w:val="ad"/>
        <w:numPr>
          <w:ilvl w:val="2"/>
          <w:numId w:val="1"/>
        </w:numPr>
        <w:rPr>
          <w:rFonts w:eastAsia="맑은 고딕"/>
          <w:sz w:val="22"/>
          <w:lang w:eastAsia="ko-KR"/>
        </w:rPr>
      </w:pPr>
      <w:r>
        <w:rPr>
          <w:rFonts w:eastAsia="맑은 고딕"/>
          <w:sz w:val="22"/>
          <w:lang w:eastAsia="ko-KR"/>
        </w:rPr>
        <w:t>Two PDCP reordering functions are not needed: LG, Samsung, Ericsson, Nokia, Apple, NEC, ZTE, Huawei, CATT, vivo, Qualcomm, China Unicom, China Telecom, CMCC</w:t>
      </w:r>
      <w:ins w:id="1173" w:author="Lenovo_Lianhai" w:date="2020-03-01T13:51:00Z">
        <w:r w:rsidR="00B93EBD">
          <w:rPr>
            <w:rFonts w:eastAsia="맑은 고딕"/>
            <w:sz w:val="22"/>
            <w:lang w:eastAsia="ko-KR"/>
          </w:rPr>
          <w:t>,</w:t>
        </w:r>
      </w:ins>
      <w:ins w:id="1174" w:author="Lenovo_Lianhai" w:date="2020-03-01T14:07:00Z">
        <w:r w:rsidR="00935DBB">
          <w:rPr>
            <w:rFonts w:eastAsia="맑은 고딕"/>
            <w:sz w:val="22"/>
            <w:lang w:eastAsia="ko-KR"/>
          </w:rPr>
          <w:t xml:space="preserve"> </w:t>
        </w:r>
      </w:ins>
      <w:ins w:id="1175" w:author="Lenovo_Lianhai" w:date="2020-03-01T13:51:00Z">
        <w:r w:rsidR="00B93EBD">
          <w:rPr>
            <w:rFonts w:eastAsia="맑은 고딕"/>
            <w:sz w:val="22"/>
            <w:lang w:eastAsia="ko-KR"/>
          </w:rPr>
          <w:t>Lenovo</w:t>
        </w:r>
      </w:ins>
      <w:r>
        <w:rPr>
          <w:rFonts w:eastAsia="맑은 고딕"/>
          <w:sz w:val="22"/>
          <w:lang w:eastAsia="ko-KR"/>
        </w:rPr>
        <w:t xml:space="preserve"> (1</w:t>
      </w:r>
      <w:ins w:id="1176" w:author="Lenovo_Lianhai" w:date="2020-03-01T13:52:00Z">
        <w:r w:rsidR="00B93EBD">
          <w:rPr>
            <w:rFonts w:eastAsia="맑은 고딕"/>
            <w:sz w:val="22"/>
            <w:lang w:eastAsia="ko-KR"/>
          </w:rPr>
          <w:t>5</w:t>
        </w:r>
      </w:ins>
      <w:del w:id="1177" w:author="Lenovo_Lianhai" w:date="2020-03-01T13:52:00Z">
        <w:r w:rsidR="008846A8" w:rsidDel="00B93EBD">
          <w:rPr>
            <w:rFonts w:eastAsia="맑은 고딕"/>
            <w:sz w:val="22"/>
            <w:lang w:eastAsia="ko-KR"/>
          </w:rPr>
          <w:delText>4</w:delText>
        </w:r>
      </w:del>
      <w:r>
        <w:rPr>
          <w:rFonts w:eastAsia="맑은 고딕"/>
          <w:sz w:val="22"/>
          <w:lang w:eastAsia="ko-KR"/>
        </w:rPr>
        <w:t>)</w:t>
      </w:r>
    </w:p>
    <w:p w14:paraId="754BB58F" w14:textId="77777777" w:rsidR="00AD2976" w:rsidRPr="00725593" w:rsidRDefault="00AD2976" w:rsidP="00AD2976">
      <w:pPr>
        <w:pStyle w:val="ad"/>
        <w:numPr>
          <w:ilvl w:val="2"/>
          <w:numId w:val="1"/>
        </w:numPr>
        <w:rPr>
          <w:rFonts w:eastAsia="맑은 고딕"/>
          <w:lang w:eastAsia="ko-KR"/>
        </w:rPr>
      </w:pPr>
      <w:r>
        <w:rPr>
          <w:rFonts w:eastAsia="맑은 고딕"/>
          <w:sz w:val="22"/>
          <w:lang w:eastAsia="ko-KR"/>
        </w:rPr>
        <w:t xml:space="preserve">Two PDCP reordering functions are needed: MediaTek, OPPO, Intel, ETRI (4) </w:t>
      </w:r>
    </w:p>
    <w:p w14:paraId="74812ED9" w14:textId="77777777" w:rsidR="00AD2976" w:rsidRDefault="00AD2976" w:rsidP="00AD2976">
      <w:pPr>
        <w:rPr>
          <w:rFonts w:eastAsia="맑은 고딕"/>
          <w:b/>
          <w:sz w:val="22"/>
          <w:lang w:eastAsia="ko-KR"/>
        </w:rPr>
      </w:pPr>
      <w:r w:rsidRPr="00725593">
        <w:rPr>
          <w:rFonts w:eastAsia="맑은 고딕" w:hint="eastAsia"/>
          <w:b/>
          <w:sz w:val="22"/>
          <w:lang w:eastAsia="ko-KR"/>
        </w:rPr>
        <w:t xml:space="preserve">Proposal 5. </w:t>
      </w:r>
      <w:r w:rsidRPr="00725593">
        <w:rPr>
          <w:rFonts w:eastAsia="맑은 고딕"/>
          <w:b/>
          <w:sz w:val="22"/>
          <w:lang w:eastAsia="ko-KR"/>
        </w:rPr>
        <w:t xml:space="preserve">RAN2 do not specify two reordering functions in </w:t>
      </w:r>
      <w:r>
        <w:rPr>
          <w:rFonts w:eastAsia="맑은 고딕"/>
          <w:b/>
          <w:sz w:val="22"/>
          <w:lang w:eastAsia="ko-KR"/>
        </w:rPr>
        <w:t>PDCP</w:t>
      </w:r>
      <w:r w:rsidRPr="00725593">
        <w:rPr>
          <w:rFonts w:eastAsia="맑은 고딕"/>
          <w:b/>
          <w:sz w:val="22"/>
          <w:lang w:eastAsia="ko-KR"/>
        </w:rPr>
        <w:t>.</w:t>
      </w:r>
    </w:p>
    <w:p w14:paraId="1AEF3D6F" w14:textId="77777777" w:rsidR="003F3A31" w:rsidRDefault="003F3A31">
      <w:pPr>
        <w:overflowPunct w:val="0"/>
        <w:autoSpaceDE w:val="0"/>
        <w:autoSpaceDN w:val="0"/>
        <w:adjustRightInd w:val="0"/>
        <w:spacing w:after="120"/>
        <w:textAlignment w:val="baseline"/>
        <w:rPr>
          <w:rFonts w:eastAsia="맑은 고딕"/>
          <w:lang w:eastAsia="ko-KR"/>
        </w:rPr>
      </w:pPr>
    </w:p>
    <w:p w14:paraId="671495E0" w14:textId="77777777" w:rsidR="00B62996" w:rsidRPr="00AB51C1" w:rsidRDefault="00B62996" w:rsidP="00B62996">
      <w:pPr>
        <w:rPr>
          <w:rFonts w:eastAsia="맑은 고딕"/>
          <w:sz w:val="22"/>
          <w:lang w:eastAsia="ko-KR"/>
        </w:rPr>
      </w:pPr>
      <w:r w:rsidRPr="00B62996">
        <w:rPr>
          <w:rFonts w:eastAsia="맑은 고딕"/>
          <w:sz w:val="22"/>
          <w:lang w:eastAsia="ko-KR"/>
        </w:rPr>
        <w:t xml:space="preserve">The rapporteur would like to ask the concern on proposal </w:t>
      </w:r>
      <w:r>
        <w:rPr>
          <w:rFonts w:eastAsia="맑은 고딕"/>
          <w:sz w:val="22"/>
          <w:lang w:eastAsia="ko-KR"/>
        </w:rPr>
        <w:t>5</w:t>
      </w:r>
      <w:r w:rsidRPr="00B62996">
        <w:rPr>
          <w:rFonts w:eastAsia="맑은 고딕"/>
          <w:sz w:val="22"/>
          <w:lang w:eastAsia="ko-KR"/>
        </w:rPr>
        <w:t>.</w:t>
      </w:r>
      <w:r>
        <w:rPr>
          <w:rFonts w:eastAsia="맑은 고딕"/>
          <w:sz w:val="22"/>
          <w:lang w:eastAsia="ko-KR"/>
        </w:rPr>
        <w:t xml:space="preserve"> </w:t>
      </w:r>
      <w:r w:rsidRPr="00B62996">
        <w:rPr>
          <w:rFonts w:eastAsia="맑은 고딕"/>
          <w:sz w:val="22"/>
          <w:lang w:eastAsia="ko-KR"/>
        </w:rPr>
        <w:t>Please do not present the same concern as stated above.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7848"/>
      </w:tblGrid>
      <w:tr w:rsidR="00A11221" w14:paraId="736B5C0E" w14:textId="77777777" w:rsidTr="006563E2">
        <w:trPr>
          <w:trHeight w:val="380"/>
          <w:jc w:val="center"/>
        </w:trPr>
        <w:tc>
          <w:tcPr>
            <w:tcW w:w="1781" w:type="dxa"/>
            <w:shd w:val="clear" w:color="auto" w:fill="auto"/>
          </w:tcPr>
          <w:p w14:paraId="1BC6A851" w14:textId="77777777" w:rsidR="00A11221" w:rsidRDefault="00A11221" w:rsidP="006563E2">
            <w:pPr>
              <w:jc w:val="center"/>
              <w:rPr>
                <w:rFonts w:eastAsia="SimSun"/>
              </w:rPr>
            </w:pPr>
            <w:r>
              <w:rPr>
                <w:rFonts w:eastAsia="SimSun" w:hint="eastAsia"/>
              </w:rPr>
              <w:t>Company</w:t>
            </w:r>
          </w:p>
        </w:tc>
        <w:tc>
          <w:tcPr>
            <w:tcW w:w="7848" w:type="dxa"/>
            <w:shd w:val="clear" w:color="auto" w:fill="auto"/>
          </w:tcPr>
          <w:p w14:paraId="2F33DB28" w14:textId="77777777" w:rsidR="00A11221" w:rsidRDefault="00A11221" w:rsidP="006563E2">
            <w:pPr>
              <w:jc w:val="center"/>
              <w:rPr>
                <w:rFonts w:eastAsia="SimSun"/>
              </w:rPr>
            </w:pPr>
            <w:r>
              <w:rPr>
                <w:rFonts w:eastAsia="SimSun"/>
              </w:rPr>
              <w:t>Concern</w:t>
            </w:r>
          </w:p>
        </w:tc>
      </w:tr>
      <w:tr w:rsidR="00A11221" w14:paraId="355509C9" w14:textId="77777777" w:rsidTr="006563E2">
        <w:trPr>
          <w:trHeight w:val="380"/>
          <w:jc w:val="center"/>
        </w:trPr>
        <w:tc>
          <w:tcPr>
            <w:tcW w:w="1781" w:type="dxa"/>
            <w:shd w:val="clear" w:color="auto" w:fill="auto"/>
          </w:tcPr>
          <w:p w14:paraId="78B76CB5" w14:textId="77777777" w:rsidR="00A11221" w:rsidRDefault="00A11221" w:rsidP="006563E2">
            <w:pPr>
              <w:tabs>
                <w:tab w:val="left" w:pos="690"/>
              </w:tabs>
              <w:rPr>
                <w:rFonts w:eastAsia="맑은 고딕"/>
                <w:lang w:eastAsia="ko-KR"/>
              </w:rPr>
            </w:pPr>
            <w:r>
              <w:rPr>
                <w:rFonts w:eastAsia="맑은 고딕"/>
                <w:lang w:eastAsia="ko-KR"/>
              </w:rPr>
              <w:tab/>
            </w:r>
          </w:p>
        </w:tc>
        <w:tc>
          <w:tcPr>
            <w:tcW w:w="7848" w:type="dxa"/>
            <w:shd w:val="clear" w:color="auto" w:fill="auto"/>
          </w:tcPr>
          <w:p w14:paraId="2FD2640D" w14:textId="77777777" w:rsidR="00A11221" w:rsidRDefault="00A11221" w:rsidP="006563E2">
            <w:pPr>
              <w:rPr>
                <w:rFonts w:eastAsia="맑은 고딕"/>
                <w:lang w:eastAsia="ko-KR"/>
              </w:rPr>
            </w:pPr>
          </w:p>
        </w:tc>
      </w:tr>
      <w:tr w:rsidR="00A11221" w:rsidRPr="00894A56" w14:paraId="0E5820C6" w14:textId="77777777" w:rsidTr="006563E2">
        <w:trPr>
          <w:trHeight w:val="380"/>
          <w:jc w:val="center"/>
        </w:trPr>
        <w:tc>
          <w:tcPr>
            <w:tcW w:w="1781" w:type="dxa"/>
            <w:shd w:val="clear" w:color="auto" w:fill="auto"/>
          </w:tcPr>
          <w:p w14:paraId="1A652D4D" w14:textId="77777777" w:rsidR="00A11221" w:rsidRDefault="00A11221" w:rsidP="006563E2">
            <w:pPr>
              <w:rPr>
                <w:rFonts w:eastAsia="SimSun"/>
                <w:lang w:eastAsia="ko-KR"/>
              </w:rPr>
            </w:pPr>
          </w:p>
        </w:tc>
        <w:tc>
          <w:tcPr>
            <w:tcW w:w="7848" w:type="dxa"/>
            <w:shd w:val="clear" w:color="auto" w:fill="auto"/>
          </w:tcPr>
          <w:p w14:paraId="3687AF2D" w14:textId="77777777" w:rsidR="00A11221" w:rsidRPr="00894A56" w:rsidRDefault="00A11221" w:rsidP="006563E2">
            <w:pPr>
              <w:rPr>
                <w:rFonts w:eastAsia="맑은 고딕"/>
                <w:lang w:eastAsia="ko-KR"/>
              </w:rPr>
            </w:pPr>
          </w:p>
        </w:tc>
      </w:tr>
      <w:tr w:rsidR="00A11221" w:rsidRPr="00894A56" w14:paraId="0DC4075B" w14:textId="77777777" w:rsidTr="006563E2">
        <w:trPr>
          <w:trHeight w:val="380"/>
          <w:jc w:val="center"/>
        </w:trPr>
        <w:tc>
          <w:tcPr>
            <w:tcW w:w="1781" w:type="dxa"/>
            <w:shd w:val="clear" w:color="auto" w:fill="auto"/>
          </w:tcPr>
          <w:p w14:paraId="65EE1415" w14:textId="77777777" w:rsidR="00A11221" w:rsidRDefault="00A11221" w:rsidP="006563E2">
            <w:pPr>
              <w:rPr>
                <w:rFonts w:eastAsia="SimSun"/>
                <w:lang w:eastAsia="ko-KR"/>
              </w:rPr>
            </w:pPr>
          </w:p>
        </w:tc>
        <w:tc>
          <w:tcPr>
            <w:tcW w:w="7848" w:type="dxa"/>
            <w:shd w:val="clear" w:color="auto" w:fill="auto"/>
          </w:tcPr>
          <w:p w14:paraId="798566C2" w14:textId="77777777" w:rsidR="00A11221" w:rsidRPr="00894A56" w:rsidRDefault="00A11221" w:rsidP="006563E2">
            <w:pPr>
              <w:rPr>
                <w:rFonts w:eastAsia="맑은 고딕"/>
                <w:lang w:eastAsia="ko-KR"/>
              </w:rPr>
            </w:pPr>
          </w:p>
        </w:tc>
      </w:tr>
      <w:tr w:rsidR="00A11221" w:rsidRPr="00894A56" w14:paraId="7F78545A" w14:textId="77777777" w:rsidTr="006563E2">
        <w:trPr>
          <w:trHeight w:val="380"/>
          <w:jc w:val="center"/>
        </w:trPr>
        <w:tc>
          <w:tcPr>
            <w:tcW w:w="1781" w:type="dxa"/>
            <w:shd w:val="clear" w:color="auto" w:fill="auto"/>
          </w:tcPr>
          <w:p w14:paraId="345AF0AC" w14:textId="77777777" w:rsidR="00A11221" w:rsidRDefault="00A11221" w:rsidP="006563E2">
            <w:pPr>
              <w:rPr>
                <w:rFonts w:eastAsia="SimSun"/>
                <w:lang w:eastAsia="ko-KR"/>
              </w:rPr>
            </w:pPr>
          </w:p>
        </w:tc>
        <w:tc>
          <w:tcPr>
            <w:tcW w:w="7848" w:type="dxa"/>
            <w:shd w:val="clear" w:color="auto" w:fill="auto"/>
          </w:tcPr>
          <w:p w14:paraId="1FCFBC52" w14:textId="77777777" w:rsidR="00A11221" w:rsidRPr="00894A56" w:rsidRDefault="00A11221" w:rsidP="006563E2">
            <w:pPr>
              <w:rPr>
                <w:rFonts w:eastAsia="맑은 고딕"/>
                <w:lang w:eastAsia="ko-KR"/>
              </w:rPr>
            </w:pPr>
          </w:p>
        </w:tc>
      </w:tr>
    </w:tbl>
    <w:p w14:paraId="4648F43C" w14:textId="77777777" w:rsidR="00A11221" w:rsidRDefault="00A11221">
      <w:pPr>
        <w:overflowPunct w:val="0"/>
        <w:autoSpaceDE w:val="0"/>
        <w:autoSpaceDN w:val="0"/>
        <w:adjustRightInd w:val="0"/>
        <w:spacing w:after="120"/>
        <w:textAlignment w:val="baseline"/>
        <w:rPr>
          <w:ins w:id="1178" w:author="RAN2#109e - LG (Geumsan Jo)" w:date="2020-03-02T18:37:00Z"/>
          <w:rFonts w:eastAsia="맑은 고딕"/>
          <w:lang w:eastAsia="ko-KR"/>
        </w:rPr>
      </w:pPr>
    </w:p>
    <w:p w14:paraId="499840B3" w14:textId="77777777" w:rsidR="00613F45" w:rsidRDefault="00613F45" w:rsidP="00613F45">
      <w:pPr>
        <w:rPr>
          <w:ins w:id="1179" w:author="RAN2#109e - LG (Geumsan Jo)" w:date="2020-03-02T18:37:00Z"/>
          <w:rFonts w:eastAsia="맑은 고딕"/>
          <w:sz w:val="22"/>
          <w:lang w:eastAsia="ko-KR"/>
        </w:rPr>
      </w:pPr>
      <w:ins w:id="1180" w:author="RAN2#109e - LG (Geumsan Jo)" w:date="2020-03-02T18:37:00Z">
        <w:r w:rsidRPr="00E120DF">
          <w:rPr>
            <w:rFonts w:eastAsia="맑은 고딕"/>
            <w:sz w:val="22"/>
            <w:lang w:eastAsia="ko-KR"/>
          </w:rPr>
          <w:t>Since t</w:t>
        </w:r>
        <w:r w:rsidRPr="00E120DF">
          <w:rPr>
            <w:rFonts w:eastAsia="맑은 고딕" w:hint="eastAsia"/>
            <w:sz w:val="22"/>
            <w:lang w:eastAsia="ko-KR"/>
          </w:rPr>
          <w:t xml:space="preserve">here is no input for proposal 5, </w:t>
        </w:r>
        <w:r w:rsidRPr="00E120DF">
          <w:rPr>
            <w:rFonts w:eastAsia="맑은 고딕"/>
            <w:sz w:val="22"/>
            <w:lang w:eastAsia="ko-KR"/>
          </w:rPr>
          <w:t xml:space="preserve">it may be considered as an easy agreement. </w:t>
        </w:r>
      </w:ins>
    </w:p>
    <w:p w14:paraId="7175A718" w14:textId="77777777" w:rsidR="00613F45" w:rsidRPr="00613F45" w:rsidRDefault="00613F45">
      <w:pPr>
        <w:overflowPunct w:val="0"/>
        <w:autoSpaceDE w:val="0"/>
        <w:autoSpaceDN w:val="0"/>
        <w:adjustRightInd w:val="0"/>
        <w:spacing w:after="120"/>
        <w:textAlignment w:val="baseline"/>
        <w:rPr>
          <w:rFonts w:eastAsia="맑은 고딕"/>
          <w:lang w:eastAsia="ko-KR"/>
        </w:rPr>
      </w:pPr>
    </w:p>
    <w:p w14:paraId="77CE7F3B" w14:textId="77777777" w:rsidR="003F3A31" w:rsidRDefault="00D63344">
      <w:pPr>
        <w:pStyle w:val="2"/>
        <w:ind w:left="567" w:hanging="567"/>
        <w:rPr>
          <w:rFonts w:ascii="Times New Roman" w:hAnsi="Times New Roman"/>
        </w:rPr>
      </w:pPr>
      <w:r>
        <w:rPr>
          <w:rFonts w:ascii="Times New Roman" w:hAnsi="Times New Roman"/>
        </w:rPr>
        <w:t>2.6</w:t>
      </w:r>
      <w:r>
        <w:rPr>
          <w:rFonts w:ascii="Times New Roman" w:hAnsi="Times New Roman"/>
        </w:rPr>
        <w:tab/>
        <w:t xml:space="preserve">How to support the UDC for DAPS HO (only for LTE)? </w:t>
      </w:r>
    </w:p>
    <w:p w14:paraId="47F3E7AE" w14:textId="77777777" w:rsidR="003F3A31" w:rsidRDefault="00D63344">
      <w:pPr>
        <w:rPr>
          <w:rFonts w:eastAsia="맑은 고딕"/>
          <w:sz w:val="22"/>
          <w:lang w:eastAsia="ko-KR"/>
        </w:rPr>
      </w:pPr>
      <w:r>
        <w:rPr>
          <w:rFonts w:eastAsia="맑은 고딕"/>
          <w:sz w:val="22"/>
          <w:lang w:eastAsia="ko-KR"/>
        </w:rPr>
        <w:t>As stated in [1], it was addressed whether and what will specify UDC for DAPS HO. However, RAN2 did not spend much time to discuss how to specify the UDC for DAPS HO. For this issue, we would like to ask the RAN2 companies to answer the following question:</w:t>
      </w:r>
    </w:p>
    <w:p w14:paraId="730BD1C1" w14:textId="77777777" w:rsidR="003F3A31" w:rsidRDefault="00D63344">
      <w:pPr>
        <w:rPr>
          <w:rFonts w:eastAsia="맑은 고딕"/>
          <w:sz w:val="22"/>
          <w:lang w:eastAsia="ko-KR"/>
        </w:rPr>
      </w:pPr>
      <w:r>
        <w:rPr>
          <w:rFonts w:eastAsia="맑은 고딕" w:hint="eastAsia"/>
          <w:sz w:val="22"/>
          <w:lang w:eastAsia="ko-KR"/>
        </w:rPr>
        <w:t>Q</w:t>
      </w:r>
      <w:r>
        <w:rPr>
          <w:rFonts w:eastAsia="맑은 고딕"/>
          <w:sz w:val="22"/>
          <w:lang w:eastAsia="ko-KR"/>
        </w:rPr>
        <w:t>7</w:t>
      </w:r>
      <w:r>
        <w:rPr>
          <w:rFonts w:eastAsia="맑은 고딕" w:hint="eastAsia"/>
          <w:sz w:val="22"/>
          <w:lang w:eastAsia="ko-KR"/>
        </w:rPr>
        <w:t xml:space="preserve">: </w:t>
      </w:r>
      <w:r>
        <w:rPr>
          <w:rFonts w:eastAsia="맑은 고딕"/>
          <w:sz w:val="22"/>
          <w:lang w:eastAsia="ko-KR"/>
        </w:rPr>
        <w:t>What should be considered to support the UDC for DAPS?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7877"/>
      </w:tblGrid>
      <w:tr w:rsidR="003F3A31" w14:paraId="6FE50A8F" w14:textId="77777777">
        <w:trPr>
          <w:trHeight w:val="363"/>
          <w:jc w:val="center"/>
        </w:trPr>
        <w:tc>
          <w:tcPr>
            <w:tcW w:w="1788" w:type="dxa"/>
            <w:shd w:val="clear" w:color="auto" w:fill="auto"/>
          </w:tcPr>
          <w:p w14:paraId="277AC742" w14:textId="77777777" w:rsidR="003F3A31" w:rsidRDefault="00D63344">
            <w:pPr>
              <w:jc w:val="center"/>
              <w:rPr>
                <w:rFonts w:eastAsia="SimSun"/>
              </w:rPr>
            </w:pPr>
            <w:r>
              <w:rPr>
                <w:rFonts w:eastAsia="SimSun" w:hint="eastAsia"/>
              </w:rPr>
              <w:lastRenderedPageBreak/>
              <w:t>Company</w:t>
            </w:r>
          </w:p>
        </w:tc>
        <w:tc>
          <w:tcPr>
            <w:tcW w:w="7877" w:type="dxa"/>
            <w:shd w:val="clear" w:color="auto" w:fill="auto"/>
          </w:tcPr>
          <w:p w14:paraId="2C3B096B" w14:textId="77777777" w:rsidR="003F3A31" w:rsidRDefault="00D63344">
            <w:pPr>
              <w:jc w:val="center"/>
              <w:rPr>
                <w:rFonts w:eastAsia="SimSun"/>
              </w:rPr>
            </w:pPr>
            <w:r>
              <w:rPr>
                <w:rFonts w:eastAsia="SimSun" w:hint="eastAsia"/>
              </w:rPr>
              <w:t>Comments</w:t>
            </w:r>
          </w:p>
        </w:tc>
      </w:tr>
      <w:tr w:rsidR="003F3A31" w14:paraId="4CBC3326" w14:textId="77777777">
        <w:trPr>
          <w:trHeight w:val="976"/>
          <w:jc w:val="center"/>
        </w:trPr>
        <w:tc>
          <w:tcPr>
            <w:tcW w:w="1788" w:type="dxa"/>
            <w:shd w:val="clear" w:color="auto" w:fill="auto"/>
          </w:tcPr>
          <w:p w14:paraId="40D31519" w14:textId="77777777" w:rsidR="003F3A31" w:rsidRDefault="00D63344">
            <w:pPr>
              <w:rPr>
                <w:rFonts w:eastAsia="SimSun"/>
                <w:lang w:eastAsia="ko-KR"/>
              </w:rPr>
            </w:pPr>
            <w:r>
              <w:rPr>
                <w:rFonts w:eastAsia="맑은 고딕" w:hint="eastAsia"/>
                <w:lang w:eastAsia="ko-KR"/>
              </w:rPr>
              <w:t>L</w:t>
            </w:r>
            <w:r>
              <w:rPr>
                <w:rFonts w:eastAsia="맑은 고딕"/>
                <w:lang w:eastAsia="ko-KR"/>
              </w:rPr>
              <w:t>G</w:t>
            </w:r>
          </w:p>
        </w:tc>
        <w:tc>
          <w:tcPr>
            <w:tcW w:w="7877" w:type="dxa"/>
            <w:shd w:val="clear" w:color="auto" w:fill="auto"/>
          </w:tcPr>
          <w:p w14:paraId="7CDD3160" w14:textId="77777777" w:rsidR="003F3A31" w:rsidRDefault="00D63344">
            <w:pPr>
              <w:rPr>
                <w:rFonts w:eastAsia="맑은 고딕"/>
                <w:b/>
                <w:lang w:eastAsia="ko-KR"/>
              </w:rPr>
            </w:pPr>
            <w:r>
              <w:rPr>
                <w:rFonts w:eastAsia="맑은 고딕"/>
                <w:lang w:eastAsia="ko-KR"/>
              </w:rPr>
              <w:t>In our view</w:t>
            </w:r>
            <w:r>
              <w:rPr>
                <w:rFonts w:eastAsia="맑은 고딕" w:hint="eastAsia"/>
                <w:lang w:eastAsia="ko-KR"/>
              </w:rPr>
              <w:t xml:space="preserve">, </w:t>
            </w:r>
            <w:r>
              <w:rPr>
                <w:rFonts w:eastAsia="맑은 고딕"/>
                <w:lang w:eastAsia="ko-KR"/>
              </w:rPr>
              <w:t>RAN2 should discuss many things to support the UDC for DAPS HO, e.g., are two UDC function needed, when the UDC function should be reset and so on. However, we think that RAN2 may not have enough time to discuss them. Thus, even if there is an agreement “support UDC”, we suggest that the UDC should not be considered for DAPS HO in Rel-16.</w:t>
            </w:r>
          </w:p>
        </w:tc>
      </w:tr>
      <w:tr w:rsidR="003F3A31" w14:paraId="731EA474" w14:textId="77777777">
        <w:trPr>
          <w:trHeight w:val="363"/>
          <w:jc w:val="center"/>
        </w:trPr>
        <w:tc>
          <w:tcPr>
            <w:tcW w:w="1788" w:type="dxa"/>
            <w:shd w:val="clear" w:color="auto" w:fill="auto"/>
          </w:tcPr>
          <w:p w14:paraId="6B031BA2" w14:textId="77777777" w:rsidR="003F3A31" w:rsidRPr="003F3A31" w:rsidRDefault="00D63344">
            <w:pPr>
              <w:rPr>
                <w:rFonts w:eastAsia="맑은 고딕"/>
                <w:lang w:eastAsia="ko-KR"/>
                <w:rPrChange w:id="1181" w:author="Donggun Kim" w:date="2020-02-25T01:20:00Z">
                  <w:rPr>
                    <w:rFonts w:eastAsia="SimSun"/>
                  </w:rPr>
                </w:rPrChange>
              </w:rPr>
            </w:pPr>
            <w:ins w:id="1182" w:author="Donggun Kim" w:date="2020-02-25T01:20:00Z">
              <w:r>
                <w:rPr>
                  <w:rFonts w:eastAsia="맑은 고딕" w:hint="eastAsia"/>
                  <w:lang w:eastAsia="ko-KR"/>
                </w:rPr>
                <w:t>Samsung</w:t>
              </w:r>
            </w:ins>
          </w:p>
        </w:tc>
        <w:tc>
          <w:tcPr>
            <w:tcW w:w="7877" w:type="dxa"/>
            <w:shd w:val="clear" w:color="auto" w:fill="auto"/>
          </w:tcPr>
          <w:p w14:paraId="71480617" w14:textId="77777777" w:rsidR="003F3A31" w:rsidRPr="003F3A31" w:rsidRDefault="00D63344">
            <w:pPr>
              <w:rPr>
                <w:rFonts w:eastAsia="맑은 고딕"/>
                <w:lang w:eastAsia="ko-KR"/>
                <w:rPrChange w:id="1183" w:author="Donggun Kim" w:date="2020-02-25T01:20:00Z">
                  <w:rPr>
                    <w:rFonts w:eastAsia="SimSun"/>
                  </w:rPr>
                </w:rPrChange>
              </w:rPr>
            </w:pPr>
            <w:ins w:id="1184" w:author="Donggun Kim" w:date="2020-02-25T01:20:00Z">
              <w:r>
                <w:rPr>
                  <w:rFonts w:eastAsia="맑은 고딕" w:hint="eastAsia"/>
                  <w:lang w:eastAsia="ko-KR"/>
                </w:rPr>
                <w:t xml:space="preserve">In LTE, the features of UDC have been </w:t>
              </w:r>
            </w:ins>
            <w:ins w:id="1185" w:author="Donggun Kim" w:date="2020-02-25T01:26:00Z">
              <w:r>
                <w:rPr>
                  <w:rFonts w:eastAsia="맑은 고딕" w:hint="eastAsia"/>
                  <w:lang w:eastAsia="ko-KR"/>
                </w:rPr>
                <w:t>well-</w:t>
              </w:r>
            </w:ins>
            <w:ins w:id="1186" w:author="Donggun Kim" w:date="2020-02-25T01:20:00Z">
              <w:r>
                <w:rPr>
                  <w:rFonts w:eastAsia="맑은 고딕" w:hint="eastAsia"/>
                  <w:lang w:eastAsia="ko-KR"/>
                </w:rPr>
                <w:t xml:space="preserve">specified, e.g. </w:t>
              </w:r>
            </w:ins>
            <w:ins w:id="1187" w:author="Donggun Kim" w:date="2020-02-25T01:25:00Z">
              <w:r>
                <w:rPr>
                  <w:rFonts w:eastAsia="맑은 고딕" w:hint="eastAsia"/>
                  <w:lang w:eastAsia="ko-KR"/>
                </w:rPr>
                <w:t xml:space="preserve">it can be configured only for AM DRB, cannot be configured </w:t>
              </w:r>
              <w:r>
                <w:rPr>
                  <w:rFonts w:eastAsia="맑은 고딕"/>
                  <w:lang w:eastAsia="ko-KR"/>
                </w:rPr>
                <w:t>with</w:t>
              </w:r>
              <w:r>
                <w:rPr>
                  <w:rFonts w:eastAsia="맑은 고딕" w:hint="eastAsia"/>
                  <w:lang w:eastAsia="ko-KR"/>
                </w:rPr>
                <w:t xml:space="preserve"> ROHC and so on. </w:t>
              </w:r>
            </w:ins>
            <w:ins w:id="1188" w:author="Donggun Kim" w:date="2020-02-25T01:30:00Z">
              <w:r>
                <w:rPr>
                  <w:rFonts w:eastAsia="맑은 고딕" w:hint="eastAsia"/>
                  <w:lang w:eastAsia="ko-KR"/>
                </w:rPr>
                <w:t>Hence, f</w:t>
              </w:r>
            </w:ins>
            <w:ins w:id="1189" w:author="Donggun Kim" w:date="2020-02-25T01:27:00Z">
              <w:r>
                <w:rPr>
                  <w:rFonts w:eastAsia="맑은 고딕" w:hint="eastAsia"/>
                  <w:lang w:eastAsia="ko-KR"/>
                </w:rPr>
                <w:t>or now</w:t>
              </w:r>
            </w:ins>
            <w:ins w:id="1190" w:author="Donggun Kim" w:date="2020-02-25T01:25:00Z">
              <w:r>
                <w:rPr>
                  <w:rFonts w:eastAsia="맑은 고딕" w:hint="eastAsia"/>
                  <w:lang w:eastAsia="ko-KR"/>
                </w:rPr>
                <w:t xml:space="preserve">, we </w:t>
              </w:r>
              <w:r>
                <w:rPr>
                  <w:rFonts w:eastAsia="맑은 고딕"/>
                  <w:lang w:eastAsia="ko-KR"/>
                </w:rPr>
                <w:t>don’t</w:t>
              </w:r>
              <w:r>
                <w:rPr>
                  <w:rFonts w:eastAsia="맑은 고딕" w:hint="eastAsia"/>
                  <w:lang w:eastAsia="ko-KR"/>
                </w:rPr>
                <w:t xml:space="preserve"> see</w:t>
              </w:r>
            </w:ins>
            <w:ins w:id="1191" w:author="Donggun Kim" w:date="2020-02-25T01:27:00Z">
              <w:r>
                <w:rPr>
                  <w:rFonts w:eastAsia="맑은 고딕" w:hint="eastAsia"/>
                  <w:lang w:eastAsia="ko-KR"/>
                </w:rPr>
                <w:t xml:space="preserve"> a critical problem to apply UDC during DAPS handover.</w:t>
              </w:r>
            </w:ins>
            <w:ins w:id="1192" w:author="Donggun Kim" w:date="2020-02-25T01:28:00Z">
              <w:r>
                <w:rPr>
                  <w:rFonts w:eastAsia="맑은 고딕" w:hint="eastAsia"/>
                  <w:lang w:eastAsia="ko-KR"/>
                </w:rPr>
                <w:t xml:space="preserve"> </w:t>
              </w:r>
            </w:ins>
            <w:ins w:id="1193" w:author="Donggun Kim" w:date="2020-02-25T01:31:00Z">
              <w:r>
                <w:rPr>
                  <w:rFonts w:eastAsia="맑은 고딕" w:hint="eastAsia"/>
                  <w:lang w:eastAsia="ko-KR"/>
                </w:rPr>
                <w:t>However, t</w:t>
              </w:r>
            </w:ins>
            <w:ins w:id="1194" w:author="Donggun Kim" w:date="2020-02-25T01:28:00Z">
              <w:r>
                <w:rPr>
                  <w:rFonts w:eastAsia="맑은 고딕" w:hint="eastAsia"/>
                  <w:lang w:eastAsia="ko-KR"/>
                </w:rPr>
                <w:t>o consolidate the</w:t>
              </w:r>
            </w:ins>
            <w:ins w:id="1195" w:author="Donggun Kim" w:date="2020-02-25T01:29:00Z">
              <w:r>
                <w:rPr>
                  <w:rFonts w:eastAsia="맑은 고딕" w:hint="eastAsia"/>
                  <w:lang w:eastAsia="ko-KR"/>
                </w:rPr>
                <w:t xml:space="preserve"> </w:t>
              </w:r>
            </w:ins>
            <w:ins w:id="1196" w:author="Donggun Kim" w:date="2020-02-25T01:28:00Z">
              <w:r>
                <w:rPr>
                  <w:rFonts w:eastAsia="맑은 고딕" w:hint="eastAsia"/>
                  <w:lang w:eastAsia="ko-KR"/>
                </w:rPr>
                <w:t>UP handling</w:t>
              </w:r>
            </w:ins>
            <w:ins w:id="1197" w:author="Donggun Kim" w:date="2020-02-25T01:29:00Z">
              <w:r>
                <w:rPr>
                  <w:rFonts w:eastAsia="맑은 고딕" w:hint="eastAsia"/>
                  <w:lang w:eastAsia="ko-KR"/>
                </w:rPr>
                <w:t xml:space="preserve"> of DAPS handover</w:t>
              </w:r>
            </w:ins>
            <w:ins w:id="1198" w:author="Donggun Kim" w:date="2020-02-25T01:28:00Z">
              <w:r>
                <w:rPr>
                  <w:rFonts w:eastAsia="맑은 고딕" w:hint="eastAsia"/>
                  <w:lang w:eastAsia="ko-KR"/>
                </w:rPr>
                <w:t>, it would be better to avoid possible issues from UDC</w:t>
              </w:r>
            </w:ins>
            <w:ins w:id="1199" w:author="Donggun Kim" w:date="2020-02-25T01:31:00Z">
              <w:r>
                <w:rPr>
                  <w:rFonts w:eastAsia="맑은 고딕" w:hint="eastAsia"/>
                  <w:lang w:eastAsia="ko-KR"/>
                </w:rPr>
                <w:t xml:space="preserve"> </w:t>
              </w:r>
            </w:ins>
            <w:ins w:id="1200" w:author="Donggun Kim" w:date="2020-02-25T01:28:00Z">
              <w:r>
                <w:rPr>
                  <w:rFonts w:eastAsia="맑은 고딕" w:hint="eastAsia"/>
                  <w:lang w:eastAsia="ko-KR"/>
                </w:rPr>
                <w:t>considering the meeting time.</w:t>
              </w:r>
            </w:ins>
            <w:ins w:id="1201" w:author="Donggun Kim" w:date="2020-02-25T01:30:00Z">
              <w:r>
                <w:rPr>
                  <w:rFonts w:eastAsia="맑은 고딕" w:hint="eastAsia"/>
                  <w:lang w:eastAsia="ko-KR"/>
                </w:rPr>
                <w:t xml:space="preserve"> </w:t>
              </w:r>
            </w:ins>
            <w:ins w:id="1202" w:author="Donggun Kim" w:date="2020-02-25T01:27:00Z">
              <w:r>
                <w:rPr>
                  <w:rFonts w:eastAsia="맑은 고딕" w:hint="eastAsia"/>
                  <w:lang w:eastAsia="ko-KR"/>
                </w:rPr>
                <w:t xml:space="preserve"> </w:t>
              </w:r>
            </w:ins>
          </w:p>
        </w:tc>
      </w:tr>
      <w:tr w:rsidR="003F3A31" w14:paraId="26DCAAC6" w14:textId="77777777">
        <w:trPr>
          <w:trHeight w:val="363"/>
          <w:jc w:val="center"/>
        </w:trPr>
        <w:tc>
          <w:tcPr>
            <w:tcW w:w="1788" w:type="dxa"/>
            <w:shd w:val="clear" w:color="auto" w:fill="auto"/>
          </w:tcPr>
          <w:p w14:paraId="7997D8F8" w14:textId="77777777" w:rsidR="003F3A31" w:rsidRDefault="00D63344">
            <w:pPr>
              <w:rPr>
                <w:rFonts w:eastAsia="SimSun"/>
              </w:rPr>
            </w:pPr>
            <w:ins w:id="1203" w:author="MediaTek (Li-Chuan)" w:date="2020-02-25T10:19:00Z">
              <w:r>
                <w:rPr>
                  <w:rFonts w:eastAsia="SimSun"/>
                </w:rPr>
                <w:t>MediaTek</w:t>
              </w:r>
            </w:ins>
          </w:p>
        </w:tc>
        <w:tc>
          <w:tcPr>
            <w:tcW w:w="7877" w:type="dxa"/>
            <w:shd w:val="clear" w:color="auto" w:fill="auto"/>
          </w:tcPr>
          <w:p w14:paraId="516B9269" w14:textId="77777777" w:rsidR="003F3A31" w:rsidRDefault="00D63344">
            <w:pPr>
              <w:rPr>
                <w:rFonts w:eastAsia="SimSun"/>
              </w:rPr>
            </w:pPr>
            <w:ins w:id="1204" w:author="MediaTek (Li-Chuan)" w:date="2020-02-25T10:20:00Z">
              <w:r>
                <w:rPr>
                  <w:rFonts w:eastAsia="SimSun"/>
                </w:rPr>
                <w:t>UDC may be applied in DAPS. However, considering limited meeting time,</w:t>
              </w:r>
            </w:ins>
            <w:ins w:id="1205" w:author="MediaTek (Li-Chuan)" w:date="2020-02-25T10:21:00Z">
              <w:r>
                <w:rPr>
                  <w:rFonts w:eastAsia="SimSun"/>
                </w:rPr>
                <w:t xml:space="preserve"> we prefer to avoid UDC topics this time.</w:t>
              </w:r>
            </w:ins>
            <w:ins w:id="1206" w:author="MediaTek (Li-Chuan)" w:date="2020-02-25T10:20:00Z">
              <w:r>
                <w:rPr>
                  <w:rFonts w:eastAsia="SimSun"/>
                </w:rPr>
                <w:t xml:space="preserve"> </w:t>
              </w:r>
            </w:ins>
          </w:p>
        </w:tc>
      </w:tr>
      <w:tr w:rsidR="003F3A31" w14:paraId="7D1A58CB" w14:textId="77777777">
        <w:trPr>
          <w:trHeight w:val="363"/>
          <w:jc w:val="center"/>
          <w:ins w:id="1207" w:author="OPPO" w:date="2020-02-25T11:48:00Z"/>
        </w:trPr>
        <w:tc>
          <w:tcPr>
            <w:tcW w:w="1788" w:type="dxa"/>
            <w:shd w:val="clear" w:color="auto" w:fill="auto"/>
          </w:tcPr>
          <w:p w14:paraId="7A904598" w14:textId="77777777" w:rsidR="003F3A31" w:rsidRDefault="00D63344">
            <w:pPr>
              <w:rPr>
                <w:ins w:id="1208" w:author="OPPO" w:date="2020-02-25T11:48:00Z"/>
                <w:rFonts w:eastAsia="SimSun"/>
                <w:lang w:eastAsia="zh-CN"/>
              </w:rPr>
            </w:pPr>
            <w:ins w:id="1209" w:author="OPPO" w:date="2020-02-25T11:48:00Z">
              <w:r>
                <w:rPr>
                  <w:rFonts w:eastAsia="SimSun" w:hint="eastAsia"/>
                  <w:lang w:eastAsia="zh-CN"/>
                </w:rPr>
                <w:t>O</w:t>
              </w:r>
              <w:r>
                <w:rPr>
                  <w:rFonts w:eastAsia="SimSun"/>
                  <w:lang w:eastAsia="zh-CN"/>
                </w:rPr>
                <w:t>PPO</w:t>
              </w:r>
            </w:ins>
          </w:p>
        </w:tc>
        <w:tc>
          <w:tcPr>
            <w:tcW w:w="7877" w:type="dxa"/>
            <w:shd w:val="clear" w:color="auto" w:fill="auto"/>
          </w:tcPr>
          <w:p w14:paraId="0BCAC5FE" w14:textId="77777777" w:rsidR="003F3A31" w:rsidRDefault="00D63344">
            <w:pPr>
              <w:rPr>
                <w:ins w:id="1210" w:author="OPPO" w:date="2020-02-25T11:48:00Z"/>
                <w:rFonts w:eastAsia="SimSun"/>
                <w:lang w:eastAsia="zh-CN"/>
              </w:rPr>
            </w:pPr>
            <w:ins w:id="1211" w:author="OPPO" w:date="2020-02-25T11:48:00Z">
              <w:r>
                <w:rPr>
                  <w:rFonts w:eastAsia="SimSun"/>
                  <w:lang w:eastAsia="zh-CN"/>
                </w:rPr>
                <w:t>We suggest not to support UDC for DA</w:t>
              </w:r>
            </w:ins>
            <w:ins w:id="1212" w:author="OPPO" w:date="2020-02-25T11:49:00Z">
              <w:r>
                <w:rPr>
                  <w:rFonts w:eastAsia="SimSun"/>
                  <w:lang w:eastAsia="zh-CN"/>
                </w:rPr>
                <w:t>PS due to lack of time.</w:t>
              </w:r>
            </w:ins>
            <w:ins w:id="1213" w:author="OPPO" w:date="2020-02-25T11:48:00Z">
              <w:r>
                <w:rPr>
                  <w:rFonts w:eastAsia="SimSun"/>
                  <w:lang w:eastAsia="zh-CN"/>
                </w:rPr>
                <w:t xml:space="preserve"> </w:t>
              </w:r>
            </w:ins>
          </w:p>
        </w:tc>
      </w:tr>
      <w:tr w:rsidR="003F3A31" w14:paraId="49AE278A" w14:textId="77777777">
        <w:trPr>
          <w:trHeight w:val="363"/>
          <w:jc w:val="center"/>
          <w:ins w:id="1214" w:author="Ericsson" w:date="2020-02-25T08:42:00Z"/>
        </w:trPr>
        <w:tc>
          <w:tcPr>
            <w:tcW w:w="1788" w:type="dxa"/>
            <w:shd w:val="clear" w:color="auto" w:fill="auto"/>
          </w:tcPr>
          <w:p w14:paraId="76CD546F" w14:textId="77777777" w:rsidR="003F3A31" w:rsidRDefault="00D63344">
            <w:pPr>
              <w:rPr>
                <w:ins w:id="1215" w:author="Ericsson" w:date="2020-02-25T08:42:00Z"/>
                <w:rFonts w:eastAsia="SimSun"/>
                <w:lang w:eastAsia="zh-CN"/>
              </w:rPr>
            </w:pPr>
            <w:ins w:id="1216" w:author="Ericsson" w:date="2020-02-25T08:42:00Z">
              <w:r>
                <w:rPr>
                  <w:rFonts w:eastAsia="SimSun"/>
                  <w:lang w:eastAsia="zh-CN"/>
                </w:rPr>
                <w:t>Ericsson</w:t>
              </w:r>
            </w:ins>
          </w:p>
        </w:tc>
        <w:tc>
          <w:tcPr>
            <w:tcW w:w="7877" w:type="dxa"/>
            <w:shd w:val="clear" w:color="auto" w:fill="auto"/>
          </w:tcPr>
          <w:p w14:paraId="3E2D2DB8" w14:textId="77777777" w:rsidR="003F3A31" w:rsidRDefault="00D63344">
            <w:pPr>
              <w:rPr>
                <w:ins w:id="1217" w:author="Ericsson" w:date="2020-02-25T08:42:00Z"/>
                <w:rFonts w:eastAsia="SimSun"/>
                <w:lang w:eastAsia="zh-CN"/>
              </w:rPr>
            </w:pPr>
            <w:ins w:id="1218" w:author="Ericsson" w:date="2020-02-25T08:42:00Z">
              <w:r>
                <w:rPr>
                  <w:rFonts w:eastAsia="SimSun"/>
                  <w:lang w:eastAsia="zh-CN"/>
                </w:rPr>
                <w:t>Is the question for LTE only or also for NR?</w:t>
              </w:r>
            </w:ins>
          </w:p>
          <w:p w14:paraId="663FCE5F" w14:textId="77777777" w:rsidR="003F3A31" w:rsidRDefault="003F3A31">
            <w:pPr>
              <w:rPr>
                <w:ins w:id="1219" w:author="Ericsson" w:date="2020-02-25T08:43:00Z"/>
                <w:rFonts w:eastAsia="SimSun"/>
                <w:lang w:eastAsia="zh-CN"/>
              </w:rPr>
            </w:pPr>
          </w:p>
          <w:p w14:paraId="38DD0D3F" w14:textId="77777777" w:rsidR="003F3A31" w:rsidRDefault="00D63344">
            <w:pPr>
              <w:rPr>
                <w:ins w:id="1220" w:author="Ericsson" w:date="2020-02-25T08:43:00Z"/>
                <w:rFonts w:eastAsia="SimSun"/>
                <w:lang w:eastAsia="zh-CN"/>
              </w:rPr>
            </w:pPr>
            <w:ins w:id="1221" w:author="Ericsson" w:date="2020-02-25T08:43:00Z">
              <w:r>
                <w:rPr>
                  <w:rFonts w:eastAsia="SimSun"/>
                  <w:lang w:eastAsia="zh-CN"/>
                </w:rPr>
                <w:t>For LTE the changes required to support UDC seems quite small so we are fine with adding it.</w:t>
              </w:r>
            </w:ins>
          </w:p>
          <w:p w14:paraId="1351F199" w14:textId="77777777" w:rsidR="003F3A31" w:rsidRDefault="003F3A31">
            <w:pPr>
              <w:rPr>
                <w:ins w:id="1222" w:author="Ericsson" w:date="2020-02-25T08:42:00Z"/>
                <w:rFonts w:eastAsia="SimSun"/>
                <w:lang w:eastAsia="zh-CN"/>
              </w:rPr>
            </w:pPr>
          </w:p>
        </w:tc>
      </w:tr>
      <w:tr w:rsidR="003F3A31" w14:paraId="65FD9840" w14:textId="77777777">
        <w:trPr>
          <w:trHeight w:val="363"/>
          <w:jc w:val="center"/>
          <w:ins w:id="1223" w:author="Intel" w:date="2020-02-25T17:33:00Z"/>
        </w:trPr>
        <w:tc>
          <w:tcPr>
            <w:tcW w:w="1788" w:type="dxa"/>
            <w:shd w:val="clear" w:color="auto" w:fill="auto"/>
          </w:tcPr>
          <w:p w14:paraId="392FB260" w14:textId="77777777" w:rsidR="003F3A31" w:rsidRDefault="00D63344">
            <w:pPr>
              <w:rPr>
                <w:ins w:id="1224" w:author="Intel" w:date="2020-02-25T17:33:00Z"/>
                <w:rFonts w:eastAsia="SimSun"/>
                <w:lang w:eastAsia="zh-CN"/>
              </w:rPr>
            </w:pPr>
            <w:ins w:id="1225" w:author="Intel" w:date="2020-02-25T17:33:00Z">
              <w:r>
                <w:rPr>
                  <w:rFonts w:eastAsia="SimSun"/>
                  <w:lang w:eastAsia="zh-CN"/>
                </w:rPr>
                <w:t>Intel</w:t>
              </w:r>
            </w:ins>
          </w:p>
        </w:tc>
        <w:tc>
          <w:tcPr>
            <w:tcW w:w="7877" w:type="dxa"/>
            <w:shd w:val="clear" w:color="auto" w:fill="auto"/>
          </w:tcPr>
          <w:p w14:paraId="75DACD29" w14:textId="77777777" w:rsidR="003F3A31" w:rsidRDefault="00D63344">
            <w:pPr>
              <w:rPr>
                <w:ins w:id="1226" w:author="Intel" w:date="2020-02-25T17:33:00Z"/>
                <w:rFonts w:eastAsia="SimSun"/>
                <w:lang w:eastAsia="zh-CN"/>
              </w:rPr>
            </w:pPr>
            <w:ins w:id="1227" w:author="Intel" w:date="2020-02-25T17:34:00Z">
              <w:r>
                <w:rPr>
                  <w:rFonts w:eastAsia="SimSun"/>
                  <w:lang w:eastAsia="zh-CN"/>
                </w:rPr>
                <w:t xml:space="preserve">The question is only for LTE since UDC is not supported in NR. We </w:t>
              </w:r>
            </w:ins>
            <w:ins w:id="1228" w:author="Intel" w:date="2020-02-25T17:35:00Z">
              <w:r>
                <w:rPr>
                  <w:rFonts w:eastAsia="SimSun"/>
                  <w:lang w:eastAsia="zh-CN"/>
                </w:rPr>
                <w:t xml:space="preserve">are afraid that we do not have time </w:t>
              </w:r>
            </w:ins>
            <w:ins w:id="1229" w:author="Intel" w:date="2020-02-25T17:36:00Z">
              <w:r>
                <w:rPr>
                  <w:rFonts w:eastAsia="SimSun"/>
                  <w:lang w:eastAsia="zh-CN"/>
                </w:rPr>
                <w:t xml:space="preserve">on this. </w:t>
              </w:r>
            </w:ins>
          </w:p>
        </w:tc>
      </w:tr>
      <w:tr w:rsidR="003F3A31" w14:paraId="5F45D429" w14:textId="77777777">
        <w:trPr>
          <w:trHeight w:val="363"/>
          <w:jc w:val="center"/>
          <w:ins w:id="1230" w:author="Nokia" w:date="2020-02-25T11:25:00Z"/>
        </w:trPr>
        <w:tc>
          <w:tcPr>
            <w:tcW w:w="1788" w:type="dxa"/>
            <w:shd w:val="clear" w:color="auto" w:fill="auto"/>
          </w:tcPr>
          <w:p w14:paraId="4CC6C0EA" w14:textId="77777777" w:rsidR="003F3A31" w:rsidRDefault="00D63344">
            <w:pPr>
              <w:rPr>
                <w:ins w:id="1231" w:author="Nokia" w:date="2020-02-25T11:25:00Z"/>
                <w:rFonts w:eastAsia="SimSun"/>
                <w:lang w:eastAsia="zh-CN"/>
              </w:rPr>
            </w:pPr>
            <w:ins w:id="1232" w:author="Nokia" w:date="2020-02-25T11:25:00Z">
              <w:r>
                <w:rPr>
                  <w:rFonts w:eastAsia="SimSun"/>
                  <w:lang w:eastAsia="zh-CN"/>
                </w:rPr>
                <w:t>Nokia</w:t>
              </w:r>
            </w:ins>
          </w:p>
        </w:tc>
        <w:tc>
          <w:tcPr>
            <w:tcW w:w="7877" w:type="dxa"/>
            <w:shd w:val="clear" w:color="auto" w:fill="auto"/>
          </w:tcPr>
          <w:p w14:paraId="7FE3BFE6" w14:textId="77777777" w:rsidR="003F3A31" w:rsidRDefault="00D63344">
            <w:pPr>
              <w:rPr>
                <w:ins w:id="1233" w:author="Nokia" w:date="2020-02-25T11:25:00Z"/>
                <w:rFonts w:eastAsia="SimSun"/>
                <w:lang w:eastAsia="zh-CN"/>
              </w:rPr>
            </w:pPr>
            <w:ins w:id="1234" w:author="Nokia" w:date="2020-02-25T11:25:00Z">
              <w:r>
                <w:rPr>
                  <w:rFonts w:eastAsia="SimSun"/>
                  <w:lang w:eastAsia="zh-CN"/>
                </w:rPr>
                <w:t>We believe UDC is not necessary for DAPS. Thus, we suggest not to address it in Rel-16.</w:t>
              </w:r>
            </w:ins>
          </w:p>
        </w:tc>
      </w:tr>
      <w:tr w:rsidR="003F3A31" w14:paraId="7762E96F" w14:textId="77777777">
        <w:trPr>
          <w:trHeight w:val="363"/>
          <w:jc w:val="center"/>
          <w:ins w:id="1235" w:author="Apple" w:date="2020-02-25T18:54:00Z"/>
        </w:trPr>
        <w:tc>
          <w:tcPr>
            <w:tcW w:w="1788" w:type="dxa"/>
            <w:shd w:val="clear" w:color="auto" w:fill="auto"/>
          </w:tcPr>
          <w:p w14:paraId="14E9219B" w14:textId="77777777" w:rsidR="003F3A31" w:rsidRDefault="00D63344">
            <w:pPr>
              <w:rPr>
                <w:ins w:id="1236" w:author="Apple" w:date="2020-02-25T18:54:00Z"/>
                <w:rFonts w:eastAsia="SimSun"/>
                <w:lang w:eastAsia="zh-CN"/>
              </w:rPr>
            </w:pPr>
            <w:ins w:id="1237" w:author="Apple" w:date="2020-02-25T18:54:00Z">
              <w:r>
                <w:rPr>
                  <w:rFonts w:eastAsia="SimSun"/>
                  <w:lang w:eastAsia="zh-CN"/>
                </w:rPr>
                <w:t>Apple</w:t>
              </w:r>
            </w:ins>
          </w:p>
        </w:tc>
        <w:tc>
          <w:tcPr>
            <w:tcW w:w="7877" w:type="dxa"/>
            <w:shd w:val="clear" w:color="auto" w:fill="auto"/>
          </w:tcPr>
          <w:p w14:paraId="4EBB02B0" w14:textId="77777777" w:rsidR="003F3A31" w:rsidRDefault="00D63344">
            <w:pPr>
              <w:rPr>
                <w:ins w:id="1238" w:author="Apple" w:date="2020-02-25T18:54:00Z"/>
                <w:rFonts w:eastAsia="SimSun"/>
                <w:lang w:eastAsia="zh-CN"/>
              </w:rPr>
            </w:pPr>
            <w:ins w:id="1239" w:author="Apple" w:date="2020-02-25T18:55:00Z">
              <w:r>
                <w:rPr>
                  <w:rFonts w:eastAsia="SimSun"/>
                  <w:lang w:eastAsia="zh-CN"/>
                </w:rPr>
                <w:t xml:space="preserve">We suggest not to support UDC for DAPS due to lack of time. </w:t>
              </w:r>
            </w:ins>
          </w:p>
        </w:tc>
      </w:tr>
      <w:tr w:rsidR="003F3A31" w14:paraId="73713A81" w14:textId="77777777">
        <w:trPr>
          <w:trHeight w:val="363"/>
          <w:jc w:val="center"/>
          <w:ins w:id="1240" w:author="NEC Wangda" w:date="2020-02-25T19:48:00Z"/>
        </w:trPr>
        <w:tc>
          <w:tcPr>
            <w:tcW w:w="1788" w:type="dxa"/>
            <w:shd w:val="clear" w:color="auto" w:fill="auto"/>
          </w:tcPr>
          <w:p w14:paraId="28A23CD0" w14:textId="77777777" w:rsidR="003F3A31" w:rsidRDefault="00D63344">
            <w:pPr>
              <w:rPr>
                <w:ins w:id="1241" w:author="NEC Wangda" w:date="2020-02-25T19:48:00Z"/>
                <w:rFonts w:eastAsia="SimSun"/>
                <w:lang w:eastAsia="zh-CN"/>
              </w:rPr>
            </w:pPr>
            <w:ins w:id="1242" w:author="NEC Wangda" w:date="2020-02-25T19:48:00Z">
              <w:r>
                <w:rPr>
                  <w:rFonts w:eastAsia="SimSun"/>
                </w:rPr>
                <w:t>NEC</w:t>
              </w:r>
            </w:ins>
          </w:p>
        </w:tc>
        <w:tc>
          <w:tcPr>
            <w:tcW w:w="7877" w:type="dxa"/>
            <w:shd w:val="clear" w:color="auto" w:fill="auto"/>
          </w:tcPr>
          <w:p w14:paraId="7303CA35" w14:textId="77777777" w:rsidR="003F3A31" w:rsidRDefault="00D63344">
            <w:pPr>
              <w:rPr>
                <w:ins w:id="1243" w:author="NEC Wangda" w:date="2020-02-25T19:48:00Z"/>
                <w:rFonts w:eastAsia="SimSun"/>
                <w:lang w:eastAsia="zh-CN"/>
              </w:rPr>
            </w:pPr>
            <w:ins w:id="1244" w:author="NEC Wangda" w:date="2020-02-25T19:48:00Z">
              <w:r>
                <w:rPr>
                  <w:rFonts w:eastAsia="SimSun"/>
                </w:rPr>
                <w:t>Due to time limit, we prefer to not considering UDC in Rel-16.</w:t>
              </w:r>
            </w:ins>
          </w:p>
        </w:tc>
      </w:tr>
      <w:tr w:rsidR="003F3A31" w14:paraId="7851A503" w14:textId="77777777">
        <w:trPr>
          <w:trHeight w:val="363"/>
          <w:jc w:val="center"/>
          <w:ins w:id="1245" w:author="ZTE-ZMJ" w:date="2020-02-25T22:07:00Z"/>
        </w:trPr>
        <w:tc>
          <w:tcPr>
            <w:tcW w:w="1788" w:type="dxa"/>
            <w:shd w:val="clear" w:color="auto" w:fill="auto"/>
          </w:tcPr>
          <w:p w14:paraId="59DE4C64" w14:textId="77777777" w:rsidR="003F3A31" w:rsidRDefault="00D63344">
            <w:pPr>
              <w:rPr>
                <w:ins w:id="1246" w:author="ZTE-ZMJ" w:date="2020-02-25T22:07:00Z"/>
                <w:rFonts w:eastAsia="SimSun"/>
                <w:lang w:val="en-US" w:eastAsia="zh-CN"/>
              </w:rPr>
            </w:pPr>
            <w:ins w:id="1247" w:author="ZTE-ZMJ" w:date="2020-02-25T22:07:00Z">
              <w:r>
                <w:rPr>
                  <w:rFonts w:eastAsia="SimSun" w:hint="eastAsia"/>
                  <w:lang w:val="en-US" w:eastAsia="zh-CN"/>
                </w:rPr>
                <w:t>ZTE</w:t>
              </w:r>
            </w:ins>
          </w:p>
        </w:tc>
        <w:tc>
          <w:tcPr>
            <w:tcW w:w="7877" w:type="dxa"/>
            <w:shd w:val="clear" w:color="auto" w:fill="auto"/>
          </w:tcPr>
          <w:p w14:paraId="402576F6" w14:textId="77777777" w:rsidR="003F3A31" w:rsidRDefault="00D63344">
            <w:pPr>
              <w:rPr>
                <w:ins w:id="1248" w:author="ZTE-ZMJ" w:date="2020-02-25T22:07:00Z"/>
                <w:rFonts w:eastAsia="SimSun"/>
              </w:rPr>
            </w:pPr>
            <w:ins w:id="1249" w:author="ZTE-ZMJ" w:date="2020-02-25T22:07:00Z">
              <w:r>
                <w:rPr>
                  <w:rFonts w:eastAsia="SimSun" w:hint="eastAsia"/>
                  <w:lang w:val="en-US" w:eastAsia="zh-CN"/>
                </w:rPr>
                <w:t>Considering the limited time budget, we think the support of UDC in DAPS can be postponed to later release.</w:t>
              </w:r>
            </w:ins>
          </w:p>
        </w:tc>
      </w:tr>
      <w:tr w:rsidR="00876358" w14:paraId="1AEE885E" w14:textId="77777777">
        <w:trPr>
          <w:trHeight w:val="363"/>
          <w:jc w:val="center"/>
          <w:ins w:id="1250" w:author="Huawei" w:date="2020-02-26T01:09:00Z"/>
        </w:trPr>
        <w:tc>
          <w:tcPr>
            <w:tcW w:w="1788" w:type="dxa"/>
            <w:shd w:val="clear" w:color="auto" w:fill="auto"/>
          </w:tcPr>
          <w:p w14:paraId="6F3468A3" w14:textId="77777777" w:rsidR="00876358" w:rsidRDefault="00876358" w:rsidP="00876358">
            <w:pPr>
              <w:rPr>
                <w:ins w:id="1251" w:author="Huawei" w:date="2020-02-26T01:09:00Z"/>
                <w:rFonts w:eastAsia="SimSun"/>
                <w:lang w:val="en-US" w:eastAsia="zh-CN"/>
              </w:rPr>
            </w:pPr>
            <w:ins w:id="1252" w:author="Huawei" w:date="2020-02-26T01:09:00Z">
              <w:r>
                <w:rPr>
                  <w:rFonts w:eastAsia="SimSun" w:hint="eastAsia"/>
                  <w:lang w:eastAsia="zh-CN"/>
                </w:rPr>
                <w:t>H</w:t>
              </w:r>
              <w:r>
                <w:rPr>
                  <w:rFonts w:eastAsia="SimSun"/>
                  <w:lang w:eastAsia="zh-CN"/>
                </w:rPr>
                <w:t>uawei, HiSilicon</w:t>
              </w:r>
            </w:ins>
          </w:p>
        </w:tc>
        <w:tc>
          <w:tcPr>
            <w:tcW w:w="7877" w:type="dxa"/>
            <w:shd w:val="clear" w:color="auto" w:fill="auto"/>
          </w:tcPr>
          <w:p w14:paraId="489F1B7E" w14:textId="77777777" w:rsidR="00876358" w:rsidRDefault="00876358" w:rsidP="00876358">
            <w:pPr>
              <w:rPr>
                <w:ins w:id="1253" w:author="Huawei" w:date="2020-02-26T01:09:00Z"/>
                <w:rFonts w:eastAsia="SimSun"/>
                <w:lang w:val="en-US" w:eastAsia="zh-CN"/>
              </w:rPr>
            </w:pPr>
            <w:ins w:id="1254" w:author="Huawei" w:date="2020-02-26T01:09:00Z">
              <w:r>
                <w:rPr>
                  <w:rFonts w:eastAsia="SimSun"/>
                  <w:lang w:eastAsia="zh-CN"/>
                </w:rPr>
                <w:t>Considering it is not an essential function and limited time, we suggest not to consider UDC for DAPS.</w:t>
              </w:r>
            </w:ins>
          </w:p>
        </w:tc>
      </w:tr>
      <w:tr w:rsidR="007B01D7" w14:paraId="11B7BD3D" w14:textId="77777777">
        <w:trPr>
          <w:trHeight w:val="363"/>
          <w:jc w:val="center"/>
          <w:ins w:id="1255" w:author="CATT" w:date="2020-02-26T14:09:00Z"/>
        </w:trPr>
        <w:tc>
          <w:tcPr>
            <w:tcW w:w="1788" w:type="dxa"/>
            <w:shd w:val="clear" w:color="auto" w:fill="auto"/>
          </w:tcPr>
          <w:p w14:paraId="4BF23E96" w14:textId="77777777" w:rsidR="007B01D7" w:rsidRDefault="007B01D7" w:rsidP="00876358">
            <w:pPr>
              <w:rPr>
                <w:ins w:id="1256" w:author="CATT" w:date="2020-02-26T14:09:00Z"/>
                <w:rFonts w:eastAsia="SimSun"/>
                <w:lang w:eastAsia="zh-CN"/>
              </w:rPr>
            </w:pPr>
            <w:ins w:id="1257" w:author="CATT" w:date="2020-02-26T14:09:00Z">
              <w:r>
                <w:rPr>
                  <w:rFonts w:eastAsia="SimSun" w:hint="eastAsia"/>
                  <w:lang w:eastAsia="zh-CN"/>
                </w:rPr>
                <w:t>CATT</w:t>
              </w:r>
            </w:ins>
          </w:p>
        </w:tc>
        <w:tc>
          <w:tcPr>
            <w:tcW w:w="7877" w:type="dxa"/>
            <w:shd w:val="clear" w:color="auto" w:fill="auto"/>
          </w:tcPr>
          <w:p w14:paraId="2757E26D" w14:textId="77777777" w:rsidR="007B01D7" w:rsidRDefault="007B01D7" w:rsidP="009C24D5">
            <w:pPr>
              <w:rPr>
                <w:ins w:id="1258" w:author="CATT" w:date="2020-02-26T14:09:00Z"/>
                <w:rFonts w:eastAsia="SimSun"/>
                <w:lang w:eastAsia="zh-CN"/>
              </w:rPr>
            </w:pPr>
            <w:ins w:id="1259" w:author="CATT" w:date="2020-02-26T14:09:00Z">
              <w:r>
                <w:rPr>
                  <w:rFonts w:eastAsia="SimSun" w:hint="eastAsia"/>
                  <w:lang w:eastAsia="zh-CN"/>
                </w:rPr>
                <w:t xml:space="preserve">First of all from system point of view there is no doubt that it would be meaningful to achieve service </w:t>
              </w:r>
              <w:r>
                <w:rPr>
                  <w:rFonts w:eastAsia="SimSun"/>
                  <w:lang w:eastAsia="zh-CN"/>
                </w:rPr>
                <w:t>continuity</w:t>
              </w:r>
              <w:r>
                <w:rPr>
                  <w:rFonts w:eastAsia="SimSun" w:hint="eastAsia"/>
                  <w:lang w:eastAsia="zh-CN"/>
                </w:rPr>
                <w:t xml:space="preserve"> and </w:t>
              </w:r>
              <w:r>
                <w:rPr>
                  <w:rFonts w:eastAsia="SimSun"/>
                  <w:lang w:eastAsia="zh-CN"/>
                </w:rPr>
                <w:t>transmission</w:t>
              </w:r>
              <w:r>
                <w:rPr>
                  <w:rFonts w:eastAsia="SimSun" w:hint="eastAsia"/>
                  <w:lang w:eastAsia="zh-CN"/>
                </w:rPr>
                <w:t xml:space="preserve"> </w:t>
              </w:r>
              <w:r>
                <w:rPr>
                  <w:rFonts w:eastAsia="SimSun"/>
                  <w:lang w:eastAsia="zh-CN"/>
                </w:rPr>
                <w:t>efficiency</w:t>
              </w:r>
              <w:r>
                <w:rPr>
                  <w:rFonts w:eastAsia="SimSun" w:hint="eastAsia"/>
                  <w:lang w:eastAsia="zh-CN"/>
                </w:rPr>
                <w:t xml:space="preserve"> at the same time. Also we do not see any proof that the advantages of DAPS and UDC should be mutually exclusive. Then a </w:t>
              </w:r>
              <w:r>
                <w:rPr>
                  <w:rFonts w:eastAsia="SimSun"/>
                  <w:lang w:eastAsia="zh-CN"/>
                </w:rPr>
                <w:t>logical</w:t>
              </w:r>
              <w:r>
                <w:rPr>
                  <w:rFonts w:eastAsia="SimSun" w:hint="eastAsia"/>
                  <w:lang w:eastAsia="zh-CN"/>
                </w:rPr>
                <w:t xml:space="preserve"> way is to strive for support of DAPS+UDC in this WI. </w:t>
              </w:r>
            </w:ins>
          </w:p>
          <w:p w14:paraId="71963295" w14:textId="77777777" w:rsidR="007B01D7" w:rsidRDefault="007B01D7" w:rsidP="009C24D5">
            <w:pPr>
              <w:rPr>
                <w:ins w:id="1260" w:author="CATT" w:date="2020-02-26T14:09:00Z"/>
                <w:rFonts w:eastAsia="SimSun"/>
                <w:lang w:eastAsia="zh-CN"/>
              </w:rPr>
            </w:pPr>
            <w:ins w:id="1261" w:author="CATT" w:date="2020-02-26T14:09:00Z">
              <w:r>
                <w:rPr>
                  <w:rFonts w:eastAsia="SimSun" w:hint="eastAsia"/>
                  <w:lang w:eastAsia="zh-CN"/>
                </w:rPr>
                <w:t>Secondly, we don</w:t>
              </w:r>
              <w:r>
                <w:rPr>
                  <w:rFonts w:eastAsia="SimSun"/>
                  <w:lang w:eastAsia="zh-CN"/>
                </w:rPr>
                <w:t>’</w:t>
              </w:r>
              <w:r>
                <w:rPr>
                  <w:rFonts w:eastAsia="SimSun" w:hint="eastAsia"/>
                  <w:lang w:eastAsia="zh-CN"/>
                </w:rPr>
                <w:t xml:space="preserve">t think </w:t>
              </w:r>
              <w:r>
                <w:rPr>
                  <w:rFonts w:eastAsia="SimSun"/>
                  <w:lang w:eastAsia="zh-CN"/>
                </w:rPr>
                <w:t>‘</w:t>
              </w:r>
              <w:r>
                <w:rPr>
                  <w:rFonts w:eastAsia="SimSun" w:hint="eastAsia"/>
                  <w:lang w:eastAsia="zh-CN"/>
                </w:rPr>
                <w:t>not having sufficient time</w:t>
              </w:r>
              <w:r>
                <w:rPr>
                  <w:rFonts w:eastAsia="SimSun"/>
                  <w:lang w:eastAsia="zh-CN"/>
                </w:rPr>
                <w:t>’</w:t>
              </w:r>
              <w:r>
                <w:rPr>
                  <w:rFonts w:eastAsia="SimSun" w:hint="eastAsia"/>
                  <w:lang w:eastAsia="zh-CN"/>
                </w:rPr>
                <w:t xml:space="preserve"> a valid argument here to drop UDC+DAPS. In the previous ran2 meeting the </w:t>
              </w:r>
              <w:r>
                <w:rPr>
                  <w:rFonts w:eastAsia="SimSun"/>
                  <w:lang w:eastAsia="zh-CN"/>
                </w:rPr>
                <w:t>way forward</w:t>
              </w:r>
              <w:r>
                <w:rPr>
                  <w:rFonts w:eastAsia="SimSun" w:hint="eastAsia"/>
                  <w:lang w:eastAsia="zh-CN"/>
                </w:rPr>
                <w:t xml:space="preserve"> seems to check whether it could be that complex, by looking at company proposals. Now they are </w:t>
              </w:r>
              <w:r>
                <w:rPr>
                  <w:rFonts w:eastAsia="SimSun"/>
                  <w:lang w:eastAsia="zh-CN"/>
                </w:rPr>
                <w:t>available</w:t>
              </w:r>
              <w:r>
                <w:rPr>
                  <w:rFonts w:eastAsia="SimSun" w:hint="eastAsia"/>
                  <w:lang w:eastAsia="zh-CN"/>
                </w:rPr>
                <w:t xml:space="preserve"> so we can discuss. In our view the specification effort in PDCP as well as RRC to support this is marginal. We can </w:t>
              </w:r>
              <w:r>
                <w:rPr>
                  <w:rFonts w:eastAsia="SimSun"/>
                  <w:lang w:eastAsia="zh-CN"/>
                </w:rPr>
                <w:t>just</w:t>
              </w:r>
              <w:r>
                <w:rPr>
                  <w:rFonts w:eastAsia="SimSun" w:hint="eastAsia"/>
                  <w:lang w:eastAsia="zh-CN"/>
                </w:rPr>
                <w:t xml:space="preserve"> adopt a similar </w:t>
              </w:r>
              <w:r>
                <w:rPr>
                  <w:rFonts w:eastAsia="SimSun"/>
                  <w:lang w:eastAsia="zh-CN"/>
                </w:rPr>
                <w:t xml:space="preserve">behaviour as ROHC UL. </w:t>
              </w:r>
              <w:r>
                <w:rPr>
                  <w:rFonts w:eastAsia="SimSun" w:hint="eastAsia"/>
                  <w:lang w:eastAsia="zh-CN"/>
                </w:rPr>
                <w:t xml:space="preserve">We observe similar comments </w:t>
              </w:r>
              <w:r>
                <w:rPr>
                  <w:rFonts w:eastAsia="SimSun"/>
                  <w:lang w:eastAsia="zh-CN"/>
                </w:rPr>
                <w:t>from</w:t>
              </w:r>
              <w:r>
                <w:rPr>
                  <w:rFonts w:eastAsia="SimSun" w:hint="eastAsia"/>
                  <w:lang w:eastAsia="zh-CN"/>
                </w:rPr>
                <w:t xml:space="preserve"> some companies. </w:t>
              </w:r>
              <w:r>
                <w:rPr>
                  <w:rFonts w:eastAsia="SimSun"/>
                  <w:lang w:eastAsia="zh-CN"/>
                </w:rPr>
                <w:t>Another</w:t>
              </w:r>
              <w:r>
                <w:rPr>
                  <w:rFonts w:eastAsia="SimSun" w:hint="eastAsia"/>
                  <w:lang w:eastAsia="zh-CN"/>
                </w:rPr>
                <w:t xml:space="preserve"> point to note is even if UDC is not supported with DAPS, it does require some discussions and some specified UE </w:t>
              </w:r>
              <w:r>
                <w:rPr>
                  <w:rFonts w:eastAsia="SimSun"/>
                  <w:lang w:eastAsia="zh-CN"/>
                </w:rPr>
                <w:t>behaviour</w:t>
              </w:r>
              <w:r>
                <w:rPr>
                  <w:rFonts w:eastAsia="SimSun" w:hint="eastAsia"/>
                  <w:lang w:eastAsia="zh-CN"/>
                </w:rPr>
                <w:t xml:space="preserve">s regarding how the DRB configured UDC is handled, or for the case when UE fallbacks to the source due to DAPS failure. </w:t>
              </w:r>
              <w:r w:rsidR="00705257">
                <w:rPr>
                  <w:rFonts w:eastAsia="SimSun" w:hint="eastAsia"/>
                  <w:lang w:eastAsia="zh-CN"/>
                </w:rPr>
                <w:t xml:space="preserve">It is also </w:t>
              </w:r>
            </w:ins>
            <w:ins w:id="1262" w:author="CATT" w:date="2020-02-26T14:10:00Z">
              <w:r w:rsidR="00705257">
                <w:rPr>
                  <w:rFonts w:eastAsia="SimSun" w:hint="eastAsia"/>
                  <w:lang w:eastAsia="zh-CN"/>
                </w:rPr>
                <w:t>questionable</w:t>
              </w:r>
            </w:ins>
            <w:ins w:id="1263" w:author="CATT" w:date="2020-02-26T14:09:00Z">
              <w:r w:rsidR="00705257">
                <w:rPr>
                  <w:rFonts w:eastAsia="SimSun" w:hint="eastAsia"/>
                  <w:lang w:eastAsia="zh-CN"/>
                </w:rPr>
                <w:t xml:space="preserve"> </w:t>
              </w:r>
            </w:ins>
            <w:ins w:id="1264" w:author="CATT" w:date="2020-02-26T14:10:00Z">
              <w:r w:rsidR="00705257">
                <w:rPr>
                  <w:rFonts w:eastAsia="SimSun" w:hint="eastAsia"/>
                  <w:lang w:eastAsia="zh-CN"/>
                </w:rPr>
                <w:t>if not support</w:t>
              </w:r>
            </w:ins>
            <w:ins w:id="1265" w:author="CATT" w:date="2020-02-26T14:11:00Z">
              <w:r w:rsidR="00852E31">
                <w:rPr>
                  <w:rFonts w:eastAsia="SimSun" w:hint="eastAsia"/>
                  <w:lang w:eastAsia="zh-CN"/>
                </w:rPr>
                <w:t>ing</w:t>
              </w:r>
            </w:ins>
            <w:ins w:id="1266" w:author="CATT" w:date="2020-02-26T14:10:00Z">
              <w:r w:rsidR="00705257">
                <w:rPr>
                  <w:rFonts w:eastAsia="SimSun" w:hint="eastAsia"/>
                  <w:lang w:eastAsia="zh-CN"/>
                </w:rPr>
                <w:t xml:space="preserve"> this combination actually leads to more implementation complexity at the UE side. </w:t>
              </w:r>
            </w:ins>
            <w:ins w:id="1267" w:author="CATT" w:date="2020-02-26T14:09:00Z">
              <w:r>
                <w:rPr>
                  <w:rFonts w:eastAsia="SimSun" w:hint="eastAsia"/>
                  <w:lang w:eastAsia="zh-CN"/>
                </w:rPr>
                <w:t xml:space="preserve">Depending </w:t>
              </w:r>
              <w:r>
                <w:rPr>
                  <w:rFonts w:eastAsia="SimSun"/>
                  <w:lang w:eastAsia="zh-CN"/>
                </w:rPr>
                <w:t>on the</w:t>
              </w:r>
              <w:r>
                <w:rPr>
                  <w:rFonts w:eastAsia="SimSun" w:hint="eastAsia"/>
                  <w:lang w:eastAsia="zh-CN"/>
                </w:rPr>
                <w:t xml:space="preserve"> </w:t>
              </w:r>
              <w:r>
                <w:rPr>
                  <w:rFonts w:eastAsia="SimSun"/>
                  <w:lang w:eastAsia="zh-CN"/>
                </w:rPr>
                <w:t>discussions</w:t>
              </w:r>
              <w:r>
                <w:rPr>
                  <w:rFonts w:eastAsia="SimSun" w:hint="eastAsia"/>
                  <w:lang w:eastAsia="zh-CN"/>
                </w:rPr>
                <w:t xml:space="preserve">, these could take even more time </w:t>
              </w:r>
            </w:ins>
            <w:ins w:id="1268" w:author="CATT" w:date="2020-02-26T14:11:00Z">
              <w:r w:rsidR="00852E31">
                <w:rPr>
                  <w:rFonts w:eastAsia="SimSun" w:hint="eastAsia"/>
                  <w:lang w:eastAsia="zh-CN"/>
                </w:rPr>
                <w:t>than</w:t>
              </w:r>
            </w:ins>
            <w:ins w:id="1269" w:author="CATT" w:date="2020-02-26T14:09:00Z">
              <w:r>
                <w:rPr>
                  <w:rFonts w:eastAsia="SimSun" w:hint="eastAsia"/>
                  <w:lang w:eastAsia="zh-CN"/>
                </w:rPr>
                <w:t xml:space="preserve"> specifying DAPS+UDC! </w:t>
              </w:r>
            </w:ins>
          </w:p>
          <w:p w14:paraId="2A1F66CE" w14:textId="77777777" w:rsidR="007B01D7" w:rsidRDefault="007B01D7" w:rsidP="00876358">
            <w:pPr>
              <w:rPr>
                <w:ins w:id="1270" w:author="CATT" w:date="2020-02-26T14:09:00Z"/>
                <w:rFonts w:eastAsia="SimSun"/>
                <w:lang w:eastAsia="zh-CN"/>
              </w:rPr>
            </w:pPr>
            <w:ins w:id="1271" w:author="CATT" w:date="2020-02-26T14:09:00Z">
              <w:r>
                <w:rPr>
                  <w:rFonts w:eastAsia="SimSun" w:hint="eastAsia"/>
                  <w:lang w:eastAsia="zh-CN"/>
                </w:rPr>
                <w:t xml:space="preserve">In short we prefer to follow the previous way forward and discuss on the introduction of UDC+DAPS based on the proposed changes to specification. If there is no time online we are OK to put such checking to email. Once the specification impact is </w:t>
              </w:r>
              <w:r>
                <w:rPr>
                  <w:rFonts w:eastAsia="SimSun"/>
                  <w:lang w:eastAsia="zh-CN"/>
                </w:rPr>
                <w:t>clear</w:t>
              </w:r>
              <w:r>
                <w:rPr>
                  <w:rFonts w:eastAsia="SimSun" w:hint="eastAsia"/>
                  <w:lang w:eastAsia="zh-CN"/>
                </w:rPr>
                <w:t xml:space="preserve"> we can easily get this done in perhaps the next meeting. </w:t>
              </w:r>
            </w:ins>
          </w:p>
        </w:tc>
      </w:tr>
      <w:tr w:rsidR="007334C9" w14:paraId="7F02CB6D" w14:textId="77777777">
        <w:trPr>
          <w:trHeight w:val="363"/>
          <w:jc w:val="center"/>
          <w:ins w:id="1272" w:author="ETRI_hsp" w:date="2020-02-26T15:18:00Z"/>
        </w:trPr>
        <w:tc>
          <w:tcPr>
            <w:tcW w:w="1788" w:type="dxa"/>
            <w:shd w:val="clear" w:color="auto" w:fill="auto"/>
          </w:tcPr>
          <w:p w14:paraId="50E37CD0" w14:textId="77777777" w:rsidR="007334C9" w:rsidRDefault="007334C9" w:rsidP="007334C9">
            <w:pPr>
              <w:rPr>
                <w:ins w:id="1273" w:author="ETRI_hsp" w:date="2020-02-26T15:18:00Z"/>
                <w:rFonts w:eastAsia="SimSun"/>
                <w:lang w:eastAsia="zh-CN"/>
              </w:rPr>
            </w:pPr>
            <w:ins w:id="1274" w:author="ETRI_hsp" w:date="2020-02-26T15:18:00Z">
              <w:r>
                <w:rPr>
                  <w:rFonts w:eastAsia="맑은 고딕"/>
                  <w:lang w:eastAsia="ko-KR"/>
                </w:rPr>
                <w:lastRenderedPageBreak/>
                <w:t>ETRI</w:t>
              </w:r>
            </w:ins>
          </w:p>
        </w:tc>
        <w:tc>
          <w:tcPr>
            <w:tcW w:w="7877" w:type="dxa"/>
            <w:shd w:val="clear" w:color="auto" w:fill="auto"/>
          </w:tcPr>
          <w:p w14:paraId="4238257C" w14:textId="77777777" w:rsidR="007334C9" w:rsidRDefault="007334C9" w:rsidP="007334C9">
            <w:pPr>
              <w:rPr>
                <w:ins w:id="1275" w:author="ETRI_hsp" w:date="2020-02-26T15:18:00Z"/>
                <w:rFonts w:eastAsia="SimSun"/>
                <w:lang w:eastAsia="zh-CN"/>
              </w:rPr>
            </w:pPr>
            <w:ins w:id="1276" w:author="ETRI_hsp" w:date="2020-02-26T15:18:00Z">
              <w:r>
                <w:rPr>
                  <w:rFonts w:eastAsia="맑은 고딕"/>
                  <w:lang w:eastAsia="ko-KR"/>
                </w:rPr>
                <w:t>Same view as Intel.</w:t>
              </w:r>
            </w:ins>
          </w:p>
        </w:tc>
      </w:tr>
      <w:tr w:rsidR="00AE5201" w14:paraId="37DF4B8D" w14:textId="77777777">
        <w:trPr>
          <w:trHeight w:val="363"/>
          <w:jc w:val="center"/>
          <w:ins w:id="1277" w:author="vivo" w:date="2020-02-26T16:28:00Z"/>
        </w:trPr>
        <w:tc>
          <w:tcPr>
            <w:tcW w:w="1788" w:type="dxa"/>
            <w:shd w:val="clear" w:color="auto" w:fill="auto"/>
          </w:tcPr>
          <w:p w14:paraId="29431C72" w14:textId="77777777" w:rsidR="00AE5201" w:rsidRDefault="00AE5201" w:rsidP="007334C9">
            <w:pPr>
              <w:rPr>
                <w:ins w:id="1278" w:author="vivo" w:date="2020-02-26T16:28:00Z"/>
                <w:rFonts w:eastAsia="맑은 고딕"/>
                <w:lang w:eastAsia="ko-KR"/>
              </w:rPr>
            </w:pPr>
            <w:ins w:id="1279" w:author="vivo" w:date="2020-02-26T16:28:00Z">
              <w:r>
                <w:rPr>
                  <w:rFonts w:eastAsia="맑은 고딕"/>
                  <w:lang w:eastAsia="ko-KR"/>
                </w:rPr>
                <w:t>vivo</w:t>
              </w:r>
            </w:ins>
          </w:p>
        </w:tc>
        <w:tc>
          <w:tcPr>
            <w:tcW w:w="7877" w:type="dxa"/>
            <w:shd w:val="clear" w:color="auto" w:fill="auto"/>
          </w:tcPr>
          <w:p w14:paraId="0EA70108" w14:textId="77777777" w:rsidR="00AE5201" w:rsidRDefault="00AE5201" w:rsidP="00AE5201">
            <w:pPr>
              <w:rPr>
                <w:ins w:id="1280" w:author="vivo" w:date="2020-02-26T16:28:00Z"/>
                <w:rFonts w:eastAsia="맑은 고딕"/>
                <w:lang w:eastAsia="ko-KR"/>
              </w:rPr>
            </w:pPr>
            <w:ins w:id="1281" w:author="vivo" w:date="2020-02-26T16:28:00Z">
              <w:r>
                <w:rPr>
                  <w:rFonts w:eastAsia="맑은 고딕"/>
                  <w:lang w:eastAsia="ko-KR"/>
                </w:rPr>
                <w:t xml:space="preserve">No strong preference. If companies consider </w:t>
              </w:r>
            </w:ins>
            <w:ins w:id="1282" w:author="vivo" w:date="2020-02-26T16:29:00Z">
              <w:r>
                <w:rPr>
                  <w:rFonts w:eastAsia="맑은 고딕"/>
                  <w:lang w:eastAsia="ko-KR"/>
                </w:rPr>
                <w:t>that</w:t>
              </w:r>
            </w:ins>
            <w:ins w:id="1283" w:author="vivo" w:date="2020-02-26T16:28:00Z">
              <w:r>
                <w:rPr>
                  <w:rFonts w:eastAsia="맑은 고딕"/>
                  <w:lang w:eastAsia="ko-KR"/>
                </w:rPr>
                <w:t xml:space="preserve"> </w:t>
              </w:r>
            </w:ins>
            <w:ins w:id="1284" w:author="vivo" w:date="2020-02-26T16:29:00Z">
              <w:r>
                <w:rPr>
                  <w:rFonts w:eastAsia="맑은 고딕"/>
                  <w:lang w:eastAsia="ko-KR"/>
                </w:rPr>
                <w:t>UDC is a very</w:t>
              </w:r>
            </w:ins>
            <w:ins w:id="1285" w:author="vivo" w:date="2020-02-26T16:28:00Z">
              <w:r>
                <w:rPr>
                  <w:rFonts w:eastAsia="맑은 고딕"/>
                  <w:lang w:eastAsia="ko-KR"/>
                </w:rPr>
                <w:t xml:space="preserve"> useful function</w:t>
              </w:r>
            </w:ins>
            <w:ins w:id="1286" w:author="vivo" w:date="2020-02-26T16:29:00Z">
              <w:r>
                <w:rPr>
                  <w:rFonts w:eastAsia="맑은 고딕"/>
                  <w:lang w:eastAsia="ko-KR"/>
                </w:rPr>
                <w:t xml:space="preserve">, maybe </w:t>
              </w:r>
            </w:ins>
            <w:ins w:id="1287" w:author="vivo" w:date="2020-02-26T16:30:00Z">
              <w:r>
                <w:rPr>
                  <w:rFonts w:eastAsia="맑은 고딕"/>
                  <w:lang w:eastAsia="ko-KR"/>
                </w:rPr>
                <w:t>we should avoid introducing too much specification impacts for the DAPS+UDC case</w:t>
              </w:r>
            </w:ins>
            <w:ins w:id="1288" w:author="vivo" w:date="2020-02-26T16:29:00Z">
              <w:r>
                <w:rPr>
                  <w:rFonts w:eastAsia="맑은 고딕"/>
                  <w:lang w:eastAsia="ko-KR"/>
                </w:rPr>
                <w:t xml:space="preserve">. </w:t>
              </w:r>
            </w:ins>
            <w:ins w:id="1289" w:author="vivo" w:date="2020-02-26T16:28:00Z">
              <w:r>
                <w:rPr>
                  <w:rFonts w:eastAsia="맑은 고딕"/>
                  <w:lang w:eastAsia="ko-KR"/>
                </w:rPr>
                <w:t xml:space="preserve"> </w:t>
              </w:r>
            </w:ins>
            <w:ins w:id="1290" w:author="vivo" w:date="2020-02-26T16:31:00Z">
              <w:r>
                <w:rPr>
                  <w:rFonts w:eastAsia="맑은 고딕"/>
                  <w:lang w:eastAsia="ko-KR"/>
                </w:rPr>
                <w:t xml:space="preserve">More discussion is probably needed to understand all potential impacts. If UDC is included in DAPS, maybe we could include EHC as well. </w:t>
              </w:r>
            </w:ins>
          </w:p>
        </w:tc>
      </w:tr>
      <w:tr w:rsidR="00E71B9B" w14:paraId="6372429D" w14:textId="77777777">
        <w:trPr>
          <w:trHeight w:val="363"/>
          <w:jc w:val="center"/>
          <w:ins w:id="1291" w:author="CUC" w:date="2020-02-26T19:02:00Z"/>
        </w:trPr>
        <w:tc>
          <w:tcPr>
            <w:tcW w:w="1788" w:type="dxa"/>
            <w:shd w:val="clear" w:color="auto" w:fill="auto"/>
          </w:tcPr>
          <w:p w14:paraId="0C622A2E" w14:textId="77777777" w:rsidR="00E71B9B" w:rsidRPr="00E71B9B" w:rsidRDefault="00E71B9B" w:rsidP="007334C9">
            <w:pPr>
              <w:rPr>
                <w:ins w:id="1292" w:author="CUC" w:date="2020-02-26T19:02:00Z"/>
                <w:rFonts w:eastAsia="SimSun"/>
                <w:lang w:eastAsia="zh-CN"/>
                <w:rPrChange w:id="1293" w:author="CUC" w:date="2020-02-26T19:02:00Z">
                  <w:rPr>
                    <w:ins w:id="1294" w:author="CUC" w:date="2020-02-26T19:02:00Z"/>
                    <w:rFonts w:eastAsia="맑은 고딕"/>
                    <w:lang w:eastAsia="ko-KR"/>
                  </w:rPr>
                </w:rPrChange>
              </w:rPr>
            </w:pPr>
            <w:ins w:id="1295" w:author="CUC" w:date="2020-02-26T19:02:00Z">
              <w:r>
                <w:rPr>
                  <w:rFonts w:eastAsia="SimSun" w:hint="eastAsia"/>
                  <w:lang w:eastAsia="zh-CN"/>
                </w:rPr>
                <w:t>C</w:t>
              </w:r>
              <w:r>
                <w:rPr>
                  <w:rFonts w:eastAsia="SimSun"/>
                  <w:lang w:eastAsia="zh-CN"/>
                </w:rPr>
                <w:t>hina Unicom</w:t>
              </w:r>
            </w:ins>
          </w:p>
        </w:tc>
        <w:tc>
          <w:tcPr>
            <w:tcW w:w="7877" w:type="dxa"/>
            <w:shd w:val="clear" w:color="auto" w:fill="auto"/>
          </w:tcPr>
          <w:p w14:paraId="2CF8E4E7" w14:textId="77777777" w:rsidR="00E71B9B" w:rsidRPr="00E71B9B" w:rsidRDefault="00E71B9B" w:rsidP="00AE5201">
            <w:pPr>
              <w:rPr>
                <w:ins w:id="1296" w:author="CUC" w:date="2020-02-26T19:02:00Z"/>
                <w:rFonts w:eastAsia="SimSun"/>
                <w:lang w:eastAsia="zh-CN"/>
                <w:rPrChange w:id="1297" w:author="CUC" w:date="2020-02-26T19:02:00Z">
                  <w:rPr>
                    <w:ins w:id="1298" w:author="CUC" w:date="2020-02-26T19:02:00Z"/>
                    <w:rFonts w:eastAsia="맑은 고딕"/>
                    <w:lang w:eastAsia="ko-KR"/>
                  </w:rPr>
                </w:rPrChange>
              </w:rPr>
            </w:pPr>
            <w:ins w:id="1299" w:author="CUC" w:date="2020-02-26T19:03:00Z">
              <w:r>
                <w:rPr>
                  <w:rFonts w:eastAsia="SimSun"/>
                  <w:lang w:eastAsia="zh-CN"/>
                </w:rPr>
                <w:t>We suggest not to support UDC for DAPS due to lack of time.</w:t>
              </w:r>
            </w:ins>
          </w:p>
        </w:tc>
      </w:tr>
      <w:tr w:rsidR="00DE2A3D" w14:paraId="09200DA8" w14:textId="77777777">
        <w:trPr>
          <w:trHeight w:val="363"/>
          <w:jc w:val="center"/>
          <w:ins w:id="1300" w:author="China Telecom" w:date="2020-02-27T11:18:00Z"/>
        </w:trPr>
        <w:tc>
          <w:tcPr>
            <w:tcW w:w="1788" w:type="dxa"/>
            <w:shd w:val="clear" w:color="auto" w:fill="auto"/>
          </w:tcPr>
          <w:p w14:paraId="317272ED" w14:textId="77777777" w:rsidR="00DE2A3D" w:rsidRDefault="00DE2A3D" w:rsidP="007334C9">
            <w:pPr>
              <w:rPr>
                <w:ins w:id="1301" w:author="China Telecom" w:date="2020-02-27T11:18:00Z"/>
                <w:rFonts w:eastAsia="SimSun"/>
                <w:lang w:eastAsia="zh-CN"/>
              </w:rPr>
            </w:pPr>
            <w:ins w:id="1302" w:author="China Telecom" w:date="2020-02-27T11:18:00Z">
              <w:r>
                <w:rPr>
                  <w:rFonts w:eastAsia="SimSun" w:hint="eastAsia"/>
                  <w:lang w:eastAsia="zh-CN"/>
                </w:rPr>
                <w:t>C</w:t>
              </w:r>
              <w:r>
                <w:rPr>
                  <w:rFonts w:eastAsia="SimSun"/>
                  <w:lang w:eastAsia="zh-CN"/>
                </w:rPr>
                <w:t>hina Telecom</w:t>
              </w:r>
            </w:ins>
          </w:p>
        </w:tc>
        <w:tc>
          <w:tcPr>
            <w:tcW w:w="7877" w:type="dxa"/>
            <w:shd w:val="clear" w:color="auto" w:fill="auto"/>
          </w:tcPr>
          <w:p w14:paraId="0EAFCB89" w14:textId="77777777" w:rsidR="00DE2A3D" w:rsidRDefault="00DE2A3D" w:rsidP="00AE5201">
            <w:pPr>
              <w:rPr>
                <w:ins w:id="1303" w:author="China Telecom" w:date="2020-02-27T11:18:00Z"/>
                <w:rFonts w:eastAsia="SimSun"/>
                <w:lang w:eastAsia="zh-CN"/>
              </w:rPr>
            </w:pPr>
            <w:ins w:id="1304" w:author="China Telecom" w:date="2020-02-27T11:18:00Z">
              <w:r>
                <w:rPr>
                  <w:rFonts w:eastAsia="맑은 고딕"/>
                  <w:lang w:eastAsia="ko-KR"/>
                </w:rPr>
                <w:t>No strong preference</w:t>
              </w:r>
            </w:ins>
          </w:p>
        </w:tc>
      </w:tr>
      <w:tr w:rsidR="006C76DE" w14:paraId="0B707B5A" w14:textId="77777777">
        <w:trPr>
          <w:trHeight w:val="363"/>
          <w:jc w:val="center"/>
          <w:ins w:id="1305" w:author="Chaili" w:date="2020-02-27T16:14:00Z"/>
        </w:trPr>
        <w:tc>
          <w:tcPr>
            <w:tcW w:w="1788" w:type="dxa"/>
            <w:shd w:val="clear" w:color="auto" w:fill="auto"/>
          </w:tcPr>
          <w:p w14:paraId="2DB89311" w14:textId="77777777" w:rsidR="006C76DE" w:rsidRDefault="006C76DE" w:rsidP="007334C9">
            <w:pPr>
              <w:rPr>
                <w:ins w:id="1306" w:author="Chaili" w:date="2020-02-27T16:14:00Z"/>
                <w:rFonts w:eastAsia="SimSun"/>
                <w:lang w:eastAsia="zh-CN"/>
              </w:rPr>
            </w:pPr>
            <w:ins w:id="1307" w:author="Chaili" w:date="2020-02-27T16:14:00Z">
              <w:r>
                <w:rPr>
                  <w:rFonts w:eastAsia="SimSun"/>
                  <w:lang w:eastAsia="zh-CN"/>
                </w:rPr>
                <w:t>CMCC</w:t>
              </w:r>
            </w:ins>
          </w:p>
        </w:tc>
        <w:tc>
          <w:tcPr>
            <w:tcW w:w="7877" w:type="dxa"/>
            <w:shd w:val="clear" w:color="auto" w:fill="auto"/>
          </w:tcPr>
          <w:p w14:paraId="1CEEAD06" w14:textId="77777777" w:rsidR="006C76DE" w:rsidRDefault="006C76DE" w:rsidP="00AE5201">
            <w:pPr>
              <w:rPr>
                <w:ins w:id="1308" w:author="Chaili" w:date="2020-02-27T16:14:00Z"/>
                <w:rFonts w:eastAsia="맑은 고딕"/>
                <w:lang w:eastAsia="ko-KR"/>
              </w:rPr>
            </w:pPr>
            <w:ins w:id="1309" w:author="Chaili" w:date="2020-02-27T16:15:00Z">
              <w:r>
                <w:rPr>
                  <w:rFonts w:eastAsia="맑은 고딕"/>
                  <w:lang w:eastAsia="ko-KR"/>
                </w:rPr>
                <w:t>No strong perference</w:t>
              </w:r>
            </w:ins>
          </w:p>
        </w:tc>
      </w:tr>
      <w:tr w:rsidR="008846A8" w14:paraId="1F27F888" w14:textId="77777777">
        <w:trPr>
          <w:trHeight w:val="363"/>
          <w:jc w:val="center"/>
        </w:trPr>
        <w:tc>
          <w:tcPr>
            <w:tcW w:w="1788" w:type="dxa"/>
            <w:shd w:val="clear" w:color="auto" w:fill="auto"/>
          </w:tcPr>
          <w:p w14:paraId="7538D9B3" w14:textId="77777777" w:rsidR="008846A8" w:rsidRDefault="008846A8" w:rsidP="008846A8">
            <w:pPr>
              <w:rPr>
                <w:ins w:id="1310" w:author="RAN2#109e - LG (Geumsan Jo)" w:date="2020-02-26T20:18:00Z"/>
                <w:rFonts w:eastAsia="맑은 고딕"/>
                <w:lang w:eastAsia="ko-KR"/>
              </w:rPr>
            </w:pPr>
            <w:ins w:id="1311" w:author="RAN2#109e - LG (Geumsan Jo)" w:date="2020-02-26T20:18:00Z">
              <w:r>
                <w:rPr>
                  <w:rFonts w:eastAsia="SimSun"/>
                </w:rPr>
                <w:t>QC</w:t>
              </w:r>
            </w:ins>
          </w:p>
        </w:tc>
        <w:tc>
          <w:tcPr>
            <w:tcW w:w="7877" w:type="dxa"/>
            <w:shd w:val="clear" w:color="auto" w:fill="auto"/>
          </w:tcPr>
          <w:p w14:paraId="21049619" w14:textId="77777777" w:rsidR="008846A8" w:rsidRDefault="008846A8" w:rsidP="008846A8">
            <w:pPr>
              <w:rPr>
                <w:ins w:id="1312" w:author="RAN2#109e - LG (Geumsan Jo)" w:date="2020-02-26T20:18:00Z"/>
                <w:rFonts w:eastAsia="SimSun"/>
              </w:rPr>
            </w:pPr>
            <w:ins w:id="1313" w:author="RAN2#109e - LG (Geumsan Jo)" w:date="2020-02-26T20:18:00Z">
              <w:r>
                <w:rPr>
                  <w:rFonts w:eastAsia="SimSun"/>
                </w:rPr>
                <w:t>We are OK to have UDC support. We have same view as Samsung.</w:t>
              </w:r>
            </w:ins>
          </w:p>
          <w:p w14:paraId="47FF107A" w14:textId="77777777" w:rsidR="008846A8" w:rsidRDefault="008846A8" w:rsidP="008846A8">
            <w:pPr>
              <w:rPr>
                <w:ins w:id="1314" w:author="RAN2#109e - LG (Geumsan Jo)" w:date="2020-02-26T20:18:00Z"/>
                <w:rFonts w:eastAsia="맑은 고딕"/>
                <w:lang w:eastAsia="ko-KR"/>
              </w:rPr>
            </w:pPr>
            <w:ins w:id="1315" w:author="RAN2#109e - LG (Geumsan Jo)" w:date="2020-02-26T20:18:00Z">
              <w:r>
                <w:rPr>
                  <w:rFonts w:eastAsia="SimSun"/>
                </w:rPr>
                <w:t>If time permits, we can consider support in R16 DAPS.</w:t>
              </w:r>
            </w:ins>
          </w:p>
        </w:tc>
      </w:tr>
      <w:tr w:rsidR="00A345FE" w14:paraId="49126846" w14:textId="77777777">
        <w:trPr>
          <w:trHeight w:val="363"/>
          <w:jc w:val="center"/>
          <w:ins w:id="1316" w:author="Futurewei" w:date="2020-02-28T12:59:00Z"/>
        </w:trPr>
        <w:tc>
          <w:tcPr>
            <w:tcW w:w="1788" w:type="dxa"/>
            <w:shd w:val="clear" w:color="auto" w:fill="auto"/>
          </w:tcPr>
          <w:p w14:paraId="5A71F36F" w14:textId="346E3ACC" w:rsidR="00A345FE" w:rsidRDefault="00A345FE" w:rsidP="00A345FE">
            <w:pPr>
              <w:rPr>
                <w:ins w:id="1317" w:author="Futurewei" w:date="2020-02-28T12:59:00Z"/>
                <w:rFonts w:eastAsia="SimSun"/>
              </w:rPr>
            </w:pPr>
            <w:ins w:id="1318" w:author="Futurewei" w:date="2020-02-28T12:59:00Z">
              <w:r>
                <w:rPr>
                  <w:rFonts w:eastAsia="SimSun"/>
                  <w:lang w:eastAsia="zh-CN"/>
                </w:rPr>
                <w:t>Futurewei</w:t>
              </w:r>
            </w:ins>
          </w:p>
        </w:tc>
        <w:tc>
          <w:tcPr>
            <w:tcW w:w="7877" w:type="dxa"/>
            <w:shd w:val="clear" w:color="auto" w:fill="auto"/>
          </w:tcPr>
          <w:p w14:paraId="6094D73F" w14:textId="03D26FD4" w:rsidR="00A345FE" w:rsidRDefault="00A345FE" w:rsidP="00A345FE">
            <w:pPr>
              <w:rPr>
                <w:ins w:id="1319" w:author="Futurewei" w:date="2020-02-28T12:59:00Z"/>
                <w:rFonts w:eastAsia="SimSun"/>
              </w:rPr>
            </w:pPr>
            <w:ins w:id="1320" w:author="Futurewei" w:date="2020-02-28T12:59:00Z">
              <w:r>
                <w:rPr>
                  <w:rFonts w:eastAsia="SimSun"/>
                  <w:lang w:eastAsia="zh-CN"/>
                </w:rPr>
                <w:t>Given the time limit, we suggest not to discuss UDC in this release.</w:t>
              </w:r>
            </w:ins>
          </w:p>
        </w:tc>
      </w:tr>
      <w:tr w:rsidR="00B93EBD" w14:paraId="0859112E" w14:textId="77777777">
        <w:trPr>
          <w:trHeight w:val="363"/>
          <w:jc w:val="center"/>
          <w:ins w:id="1321" w:author="Lenovo_Lianhai" w:date="2020-03-01T13:52:00Z"/>
        </w:trPr>
        <w:tc>
          <w:tcPr>
            <w:tcW w:w="1788" w:type="dxa"/>
            <w:shd w:val="clear" w:color="auto" w:fill="auto"/>
          </w:tcPr>
          <w:p w14:paraId="36CF1F8B" w14:textId="3A339C7B" w:rsidR="00B93EBD" w:rsidRDefault="00B93EBD" w:rsidP="00A345FE">
            <w:pPr>
              <w:rPr>
                <w:ins w:id="1322" w:author="Lenovo_Lianhai" w:date="2020-03-01T13:52:00Z"/>
                <w:rFonts w:eastAsia="SimSun"/>
                <w:lang w:eastAsia="zh-CN"/>
              </w:rPr>
            </w:pPr>
            <w:ins w:id="1323" w:author="Lenovo_Lianhai" w:date="2020-03-01T13:52:00Z">
              <w:r>
                <w:rPr>
                  <w:rFonts w:eastAsia="SimSun" w:hint="eastAsia"/>
                  <w:lang w:eastAsia="zh-CN"/>
                </w:rPr>
                <w:t>L</w:t>
              </w:r>
              <w:r>
                <w:rPr>
                  <w:rFonts w:eastAsia="SimSun"/>
                  <w:lang w:eastAsia="zh-CN"/>
                </w:rPr>
                <w:t>enovo&amp;MM</w:t>
              </w:r>
            </w:ins>
          </w:p>
        </w:tc>
        <w:tc>
          <w:tcPr>
            <w:tcW w:w="7877" w:type="dxa"/>
            <w:shd w:val="clear" w:color="auto" w:fill="auto"/>
          </w:tcPr>
          <w:p w14:paraId="42F9E87E" w14:textId="4050B387" w:rsidR="00B93EBD" w:rsidRDefault="00B93EBD" w:rsidP="00A345FE">
            <w:pPr>
              <w:rPr>
                <w:ins w:id="1324" w:author="Lenovo_Lianhai" w:date="2020-03-01T13:52:00Z"/>
                <w:rFonts w:eastAsia="SimSun"/>
                <w:lang w:eastAsia="zh-CN"/>
              </w:rPr>
            </w:pPr>
            <w:ins w:id="1325" w:author="Lenovo_Lianhai" w:date="2020-03-01T13:53:00Z">
              <w:r>
                <w:rPr>
                  <w:rFonts w:eastAsia="SimSun"/>
                  <w:lang w:eastAsia="zh-CN"/>
                </w:rPr>
                <w:t>No strong view.</w:t>
              </w:r>
            </w:ins>
          </w:p>
        </w:tc>
      </w:tr>
    </w:tbl>
    <w:p w14:paraId="5B763593" w14:textId="77777777" w:rsidR="003F3A31" w:rsidRDefault="003F3A31">
      <w:pPr>
        <w:rPr>
          <w:rFonts w:eastAsia="맑은 고딕"/>
          <w:sz w:val="22"/>
          <w:lang w:eastAsia="ko-KR"/>
        </w:rPr>
      </w:pPr>
    </w:p>
    <w:p w14:paraId="60F21CC5" w14:textId="77777777" w:rsidR="008846A8" w:rsidRDefault="008846A8" w:rsidP="008846A8">
      <w:pPr>
        <w:rPr>
          <w:rFonts w:eastAsia="맑은 고딕"/>
          <w:lang w:eastAsia="ko-KR"/>
        </w:rPr>
      </w:pPr>
      <w:r w:rsidRPr="004C6307">
        <w:rPr>
          <w:rFonts w:eastAsia="맑은 고딕" w:hint="eastAsia"/>
          <w:b/>
          <w:sz w:val="22"/>
          <w:lang w:eastAsia="ko-KR"/>
        </w:rPr>
        <w:t>Conclusion</w:t>
      </w:r>
      <w:r w:rsidRPr="004C6307">
        <w:rPr>
          <w:rFonts w:eastAsia="맑은 고딕"/>
          <w:b/>
          <w:sz w:val="22"/>
          <w:lang w:eastAsia="ko-KR"/>
        </w:rPr>
        <w:t xml:space="preserve"> 7</w:t>
      </w:r>
      <w:r w:rsidRPr="004C6307">
        <w:rPr>
          <w:rFonts w:eastAsia="맑은 고딕" w:hint="eastAsia"/>
          <w:b/>
          <w:sz w:val="22"/>
          <w:lang w:eastAsia="ko-KR"/>
        </w:rPr>
        <w:t>:</w:t>
      </w:r>
      <w:r>
        <w:rPr>
          <w:rFonts w:eastAsia="맑은 고딕" w:hint="eastAsia"/>
          <w:sz w:val="22"/>
          <w:lang w:eastAsia="ko-KR"/>
        </w:rPr>
        <w:t xml:space="preserve"> </w:t>
      </w:r>
      <w:r w:rsidRPr="00C046B3">
        <w:rPr>
          <w:rFonts w:eastAsia="맑은 고딕"/>
          <w:sz w:val="22"/>
          <w:lang w:eastAsia="ko-KR"/>
        </w:rPr>
        <w:t xml:space="preserve">Based on </w:t>
      </w:r>
      <w:r>
        <w:rPr>
          <w:rFonts w:eastAsia="맑은 고딕"/>
          <w:sz w:val="22"/>
          <w:lang w:eastAsia="ko-KR"/>
        </w:rPr>
        <w:t xml:space="preserve">companies’ </w:t>
      </w:r>
      <w:r w:rsidRPr="00C046B3">
        <w:rPr>
          <w:rFonts w:eastAsia="맑은 고딕"/>
          <w:sz w:val="22"/>
          <w:lang w:eastAsia="ko-KR"/>
        </w:rPr>
        <w:t xml:space="preserve">inputs, </w:t>
      </w:r>
      <w:r>
        <w:rPr>
          <w:rFonts w:eastAsia="맑은 고딕"/>
          <w:sz w:val="22"/>
          <w:lang w:eastAsia="ko-KR"/>
        </w:rPr>
        <w:t xml:space="preserve">the majority </w:t>
      </w:r>
      <w:r w:rsidRPr="00733FFA">
        <w:rPr>
          <w:rFonts w:eastAsia="맑은 고딕"/>
          <w:sz w:val="22"/>
          <w:lang w:eastAsia="ko-KR"/>
        </w:rPr>
        <w:t xml:space="preserve">view </w:t>
      </w:r>
      <w:r>
        <w:rPr>
          <w:rFonts w:eastAsia="맑은 고딕"/>
          <w:sz w:val="22"/>
          <w:lang w:eastAsia="ko-KR"/>
        </w:rPr>
        <w:t xml:space="preserve">is that the UDC should not be considered in Rel-16 due to lack of time. Thus, we propose that the UDC should not be supported for DAPS HO in Rel-16, and the DRBs configured with UDC is not supported for DAPS HO in Rel-16. </w:t>
      </w:r>
    </w:p>
    <w:p w14:paraId="43469FA3" w14:textId="77777777" w:rsidR="008846A8" w:rsidRDefault="008846A8" w:rsidP="008846A8">
      <w:pPr>
        <w:rPr>
          <w:rFonts w:eastAsia="맑은 고딕"/>
          <w:b/>
          <w:sz w:val="22"/>
          <w:lang w:eastAsia="ko-KR"/>
        </w:rPr>
      </w:pPr>
      <w:r w:rsidRPr="00725593">
        <w:rPr>
          <w:rFonts w:eastAsia="맑은 고딕" w:hint="eastAsia"/>
          <w:b/>
          <w:sz w:val="22"/>
          <w:lang w:eastAsia="ko-KR"/>
        </w:rPr>
        <w:t xml:space="preserve">Proposal 6. </w:t>
      </w:r>
      <w:r>
        <w:rPr>
          <w:rFonts w:eastAsia="맑은 고딕"/>
          <w:b/>
          <w:sz w:val="22"/>
          <w:lang w:eastAsia="ko-KR"/>
        </w:rPr>
        <w:t>T</w:t>
      </w:r>
      <w:r w:rsidRPr="00725593">
        <w:rPr>
          <w:rFonts w:eastAsia="맑은 고딕"/>
          <w:b/>
          <w:sz w:val="22"/>
          <w:lang w:eastAsia="ko-KR"/>
        </w:rPr>
        <w:t xml:space="preserve">he UDC should not be </w:t>
      </w:r>
      <w:r>
        <w:rPr>
          <w:rFonts w:eastAsia="맑은 고딕"/>
          <w:b/>
          <w:sz w:val="22"/>
          <w:lang w:eastAsia="ko-KR"/>
        </w:rPr>
        <w:t>supported</w:t>
      </w:r>
      <w:r w:rsidRPr="00725593">
        <w:rPr>
          <w:rFonts w:eastAsia="맑은 고딕"/>
          <w:b/>
          <w:sz w:val="22"/>
          <w:lang w:eastAsia="ko-KR"/>
        </w:rPr>
        <w:t xml:space="preserve"> for DAPS HO in Rel-16, and the DRBs configured with UDC is not supported for DAPS HO in Rel-16.</w:t>
      </w:r>
    </w:p>
    <w:p w14:paraId="0767038A" w14:textId="77777777" w:rsidR="003F3A31" w:rsidRDefault="003F3A31">
      <w:pPr>
        <w:overflowPunct w:val="0"/>
        <w:autoSpaceDE w:val="0"/>
        <w:autoSpaceDN w:val="0"/>
        <w:adjustRightInd w:val="0"/>
        <w:spacing w:after="120"/>
        <w:textAlignment w:val="baseline"/>
        <w:rPr>
          <w:rFonts w:eastAsia="맑은 고딕"/>
          <w:lang w:eastAsia="ko-KR"/>
        </w:rPr>
      </w:pPr>
    </w:p>
    <w:p w14:paraId="15FF7803" w14:textId="77777777" w:rsidR="00B62996" w:rsidRPr="00AB51C1" w:rsidRDefault="00B62996" w:rsidP="00B62996">
      <w:pPr>
        <w:rPr>
          <w:rFonts w:eastAsia="맑은 고딕"/>
          <w:sz w:val="22"/>
          <w:lang w:eastAsia="ko-KR"/>
        </w:rPr>
      </w:pPr>
      <w:r w:rsidRPr="00B62996">
        <w:rPr>
          <w:rFonts w:eastAsia="맑은 고딕"/>
          <w:sz w:val="22"/>
          <w:lang w:eastAsia="ko-KR"/>
        </w:rPr>
        <w:t xml:space="preserve">The rapporteur would like to ask the concern on proposal </w:t>
      </w:r>
      <w:r>
        <w:rPr>
          <w:rFonts w:eastAsia="맑은 고딕"/>
          <w:sz w:val="22"/>
          <w:lang w:eastAsia="ko-KR"/>
        </w:rPr>
        <w:t>6</w:t>
      </w:r>
      <w:r w:rsidRPr="00B62996">
        <w:rPr>
          <w:rFonts w:eastAsia="맑은 고딕"/>
          <w:sz w:val="22"/>
          <w:lang w:eastAsia="ko-KR"/>
        </w:rPr>
        <w:t>.</w:t>
      </w:r>
      <w:r>
        <w:rPr>
          <w:rFonts w:eastAsia="맑은 고딕"/>
          <w:sz w:val="22"/>
          <w:lang w:eastAsia="ko-KR"/>
        </w:rPr>
        <w:t xml:space="preserve"> </w:t>
      </w:r>
      <w:r w:rsidRPr="00B62996">
        <w:rPr>
          <w:rFonts w:eastAsia="맑은 고딕"/>
          <w:sz w:val="22"/>
          <w:lang w:eastAsia="ko-KR"/>
        </w:rPr>
        <w:t>Please do not present the same concern as stated above.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7848"/>
      </w:tblGrid>
      <w:tr w:rsidR="00A11221" w14:paraId="7895F506" w14:textId="77777777" w:rsidTr="006563E2">
        <w:trPr>
          <w:trHeight w:val="380"/>
          <w:jc w:val="center"/>
        </w:trPr>
        <w:tc>
          <w:tcPr>
            <w:tcW w:w="1781" w:type="dxa"/>
            <w:shd w:val="clear" w:color="auto" w:fill="auto"/>
          </w:tcPr>
          <w:p w14:paraId="04ABCB62" w14:textId="77777777" w:rsidR="00A11221" w:rsidRDefault="00A11221" w:rsidP="006563E2">
            <w:pPr>
              <w:jc w:val="center"/>
              <w:rPr>
                <w:rFonts w:eastAsia="SimSun"/>
              </w:rPr>
            </w:pPr>
            <w:r>
              <w:rPr>
                <w:rFonts w:eastAsia="SimSun" w:hint="eastAsia"/>
              </w:rPr>
              <w:t>Company</w:t>
            </w:r>
          </w:p>
        </w:tc>
        <w:tc>
          <w:tcPr>
            <w:tcW w:w="7848" w:type="dxa"/>
            <w:shd w:val="clear" w:color="auto" w:fill="auto"/>
          </w:tcPr>
          <w:p w14:paraId="4DA61C3B" w14:textId="77777777" w:rsidR="00A11221" w:rsidRDefault="00A11221" w:rsidP="006563E2">
            <w:pPr>
              <w:jc w:val="center"/>
              <w:rPr>
                <w:rFonts w:eastAsia="SimSun"/>
              </w:rPr>
            </w:pPr>
            <w:r>
              <w:rPr>
                <w:rFonts w:eastAsia="SimSun"/>
              </w:rPr>
              <w:t>Concern</w:t>
            </w:r>
          </w:p>
        </w:tc>
      </w:tr>
      <w:tr w:rsidR="00A11221" w14:paraId="042D6E1E" w14:textId="77777777" w:rsidTr="006563E2">
        <w:trPr>
          <w:trHeight w:val="380"/>
          <w:jc w:val="center"/>
        </w:trPr>
        <w:tc>
          <w:tcPr>
            <w:tcW w:w="1781" w:type="dxa"/>
            <w:shd w:val="clear" w:color="auto" w:fill="auto"/>
          </w:tcPr>
          <w:p w14:paraId="2BE5CF1B" w14:textId="0E8EFA1C" w:rsidR="00A11221" w:rsidRDefault="00A11221" w:rsidP="006563E2">
            <w:pPr>
              <w:tabs>
                <w:tab w:val="left" w:pos="690"/>
              </w:tabs>
              <w:rPr>
                <w:rFonts w:eastAsia="맑은 고딕"/>
                <w:lang w:eastAsia="ko-KR"/>
              </w:rPr>
            </w:pPr>
            <w:r>
              <w:rPr>
                <w:rFonts w:eastAsia="맑은 고딕"/>
                <w:lang w:eastAsia="ko-KR"/>
              </w:rPr>
              <w:tab/>
            </w:r>
            <w:ins w:id="1326" w:author="Futurewei" w:date="2020-02-28T13:00:00Z">
              <w:r w:rsidR="00A14D65">
                <w:rPr>
                  <w:rFonts w:eastAsia="맑은 고딕"/>
                  <w:lang w:eastAsia="ko-KR"/>
                </w:rPr>
                <w:t>Futurewei</w:t>
              </w:r>
            </w:ins>
          </w:p>
        </w:tc>
        <w:tc>
          <w:tcPr>
            <w:tcW w:w="7848" w:type="dxa"/>
            <w:shd w:val="clear" w:color="auto" w:fill="auto"/>
          </w:tcPr>
          <w:p w14:paraId="2A471640" w14:textId="03814F8E" w:rsidR="00A11221" w:rsidRDefault="00A14D65" w:rsidP="006563E2">
            <w:pPr>
              <w:rPr>
                <w:rFonts w:eastAsia="맑은 고딕"/>
                <w:lang w:eastAsia="ko-KR"/>
              </w:rPr>
            </w:pPr>
            <w:ins w:id="1327" w:author="Futurewei" w:date="2020-02-28T13:00:00Z">
              <w:r>
                <w:rPr>
                  <w:rFonts w:eastAsia="맑은 고딕"/>
                  <w:lang w:eastAsia="ko-KR"/>
                </w:rPr>
                <w:t>Agree with rapporteur</w:t>
              </w:r>
            </w:ins>
            <w:ins w:id="1328" w:author="Futurewei" w:date="2020-02-28T13:01:00Z">
              <w:r>
                <w:rPr>
                  <w:rFonts w:eastAsia="맑은 고딕"/>
                  <w:lang w:eastAsia="ko-KR"/>
                </w:rPr>
                <w:t>’s proposal</w:t>
              </w:r>
            </w:ins>
            <w:ins w:id="1329" w:author="Futurewei" w:date="2020-02-28T13:00:00Z">
              <w:r>
                <w:rPr>
                  <w:rFonts w:eastAsia="맑은 고딕"/>
                  <w:lang w:eastAsia="ko-KR"/>
                </w:rPr>
                <w:t>.</w:t>
              </w:r>
            </w:ins>
          </w:p>
        </w:tc>
      </w:tr>
      <w:tr w:rsidR="00A11221" w:rsidRPr="00894A56" w14:paraId="62EF4C69" w14:textId="77777777" w:rsidTr="006563E2">
        <w:trPr>
          <w:trHeight w:val="380"/>
          <w:jc w:val="center"/>
        </w:trPr>
        <w:tc>
          <w:tcPr>
            <w:tcW w:w="1781" w:type="dxa"/>
            <w:shd w:val="clear" w:color="auto" w:fill="auto"/>
          </w:tcPr>
          <w:p w14:paraId="5DE638B5" w14:textId="77777777" w:rsidR="00A11221" w:rsidRDefault="00A11221" w:rsidP="006563E2">
            <w:pPr>
              <w:rPr>
                <w:rFonts w:eastAsia="SimSun"/>
                <w:lang w:eastAsia="ko-KR"/>
              </w:rPr>
            </w:pPr>
          </w:p>
        </w:tc>
        <w:tc>
          <w:tcPr>
            <w:tcW w:w="7848" w:type="dxa"/>
            <w:shd w:val="clear" w:color="auto" w:fill="auto"/>
          </w:tcPr>
          <w:p w14:paraId="641A605A" w14:textId="77777777" w:rsidR="00A11221" w:rsidRPr="00894A56" w:rsidRDefault="00A11221" w:rsidP="006563E2">
            <w:pPr>
              <w:rPr>
                <w:rFonts w:eastAsia="맑은 고딕"/>
                <w:lang w:eastAsia="ko-KR"/>
              </w:rPr>
            </w:pPr>
          </w:p>
        </w:tc>
      </w:tr>
      <w:tr w:rsidR="00A11221" w:rsidRPr="00894A56" w14:paraId="496ACF7C" w14:textId="77777777" w:rsidTr="006563E2">
        <w:trPr>
          <w:trHeight w:val="380"/>
          <w:jc w:val="center"/>
        </w:trPr>
        <w:tc>
          <w:tcPr>
            <w:tcW w:w="1781" w:type="dxa"/>
            <w:shd w:val="clear" w:color="auto" w:fill="auto"/>
          </w:tcPr>
          <w:p w14:paraId="115351AE" w14:textId="77777777" w:rsidR="00A11221" w:rsidRDefault="00A11221" w:rsidP="006563E2">
            <w:pPr>
              <w:rPr>
                <w:rFonts w:eastAsia="SimSun"/>
                <w:lang w:eastAsia="ko-KR"/>
              </w:rPr>
            </w:pPr>
          </w:p>
        </w:tc>
        <w:tc>
          <w:tcPr>
            <w:tcW w:w="7848" w:type="dxa"/>
            <w:shd w:val="clear" w:color="auto" w:fill="auto"/>
          </w:tcPr>
          <w:p w14:paraId="44714B84" w14:textId="77777777" w:rsidR="00A11221" w:rsidRPr="00894A56" w:rsidRDefault="00A11221" w:rsidP="006563E2">
            <w:pPr>
              <w:rPr>
                <w:rFonts w:eastAsia="맑은 고딕"/>
                <w:lang w:eastAsia="ko-KR"/>
              </w:rPr>
            </w:pPr>
          </w:p>
        </w:tc>
      </w:tr>
      <w:tr w:rsidR="00A11221" w:rsidRPr="00894A56" w14:paraId="1656D8BB" w14:textId="77777777" w:rsidTr="006563E2">
        <w:trPr>
          <w:trHeight w:val="380"/>
          <w:jc w:val="center"/>
        </w:trPr>
        <w:tc>
          <w:tcPr>
            <w:tcW w:w="1781" w:type="dxa"/>
            <w:shd w:val="clear" w:color="auto" w:fill="auto"/>
          </w:tcPr>
          <w:p w14:paraId="21A69B4B" w14:textId="77777777" w:rsidR="00A11221" w:rsidRDefault="00A11221" w:rsidP="006563E2">
            <w:pPr>
              <w:rPr>
                <w:rFonts w:eastAsia="SimSun"/>
                <w:lang w:eastAsia="ko-KR"/>
              </w:rPr>
            </w:pPr>
          </w:p>
        </w:tc>
        <w:tc>
          <w:tcPr>
            <w:tcW w:w="7848" w:type="dxa"/>
            <w:shd w:val="clear" w:color="auto" w:fill="auto"/>
          </w:tcPr>
          <w:p w14:paraId="0FA05E85" w14:textId="77777777" w:rsidR="00A11221" w:rsidRPr="00894A56" w:rsidRDefault="00A11221" w:rsidP="006563E2">
            <w:pPr>
              <w:rPr>
                <w:rFonts w:eastAsia="맑은 고딕"/>
                <w:lang w:eastAsia="ko-KR"/>
              </w:rPr>
            </w:pPr>
          </w:p>
        </w:tc>
      </w:tr>
    </w:tbl>
    <w:p w14:paraId="1CC52B31" w14:textId="77777777" w:rsidR="00A11221" w:rsidRPr="00AD2976" w:rsidRDefault="00A11221" w:rsidP="00A11221">
      <w:pPr>
        <w:overflowPunct w:val="0"/>
        <w:autoSpaceDE w:val="0"/>
        <w:autoSpaceDN w:val="0"/>
        <w:adjustRightInd w:val="0"/>
        <w:spacing w:after="120"/>
        <w:textAlignment w:val="baseline"/>
        <w:rPr>
          <w:rFonts w:eastAsia="맑은 고딕"/>
          <w:lang w:eastAsia="ko-KR"/>
        </w:rPr>
      </w:pPr>
    </w:p>
    <w:p w14:paraId="4BC753DF" w14:textId="77777777" w:rsidR="00613F45" w:rsidRDefault="00613F45" w:rsidP="00613F45">
      <w:pPr>
        <w:rPr>
          <w:ins w:id="1330" w:author="RAN2#109e - LG (Geumsan Jo)" w:date="2020-03-02T18:38:00Z"/>
          <w:rFonts w:eastAsia="맑은 고딕"/>
          <w:sz w:val="22"/>
          <w:lang w:eastAsia="ko-KR"/>
        </w:rPr>
      </w:pPr>
      <w:ins w:id="1331" w:author="RAN2#109e - LG (Geumsan Jo)" w:date="2020-03-02T18:38:00Z">
        <w:r w:rsidRPr="00E120DF">
          <w:rPr>
            <w:rFonts w:eastAsia="맑은 고딕"/>
            <w:sz w:val="22"/>
            <w:lang w:eastAsia="ko-KR"/>
          </w:rPr>
          <w:t>Since t</w:t>
        </w:r>
        <w:r w:rsidRPr="00E120DF">
          <w:rPr>
            <w:rFonts w:eastAsia="맑은 고딕" w:hint="eastAsia"/>
            <w:sz w:val="22"/>
            <w:lang w:eastAsia="ko-KR"/>
          </w:rPr>
          <w:t xml:space="preserve">here is no </w:t>
        </w:r>
        <w:r w:rsidRPr="00F53114">
          <w:rPr>
            <w:rFonts w:eastAsia="맑은 고딕"/>
            <w:sz w:val="22"/>
            <w:lang w:eastAsia="ko-KR"/>
          </w:rPr>
          <w:t>opposition</w:t>
        </w:r>
        <w:r>
          <w:rPr>
            <w:rFonts w:eastAsia="맑은 고딕"/>
            <w:sz w:val="22"/>
            <w:lang w:eastAsia="ko-KR"/>
          </w:rPr>
          <w:t xml:space="preserve"> on proposal 6</w:t>
        </w:r>
        <w:r w:rsidRPr="00E120DF">
          <w:rPr>
            <w:rFonts w:eastAsia="맑은 고딕" w:hint="eastAsia"/>
            <w:sz w:val="22"/>
            <w:lang w:eastAsia="ko-KR"/>
          </w:rPr>
          <w:t xml:space="preserve">, </w:t>
        </w:r>
        <w:r w:rsidRPr="00E120DF">
          <w:rPr>
            <w:rFonts w:eastAsia="맑은 고딕"/>
            <w:sz w:val="22"/>
            <w:lang w:eastAsia="ko-KR"/>
          </w:rPr>
          <w:t xml:space="preserve">it may be considered as an easy agreement. </w:t>
        </w:r>
      </w:ins>
    </w:p>
    <w:p w14:paraId="5316C58D" w14:textId="77777777" w:rsidR="00A11221" w:rsidRPr="00613F45" w:rsidRDefault="00A11221">
      <w:pPr>
        <w:overflowPunct w:val="0"/>
        <w:autoSpaceDE w:val="0"/>
        <w:autoSpaceDN w:val="0"/>
        <w:adjustRightInd w:val="0"/>
        <w:spacing w:after="120"/>
        <w:textAlignment w:val="baseline"/>
        <w:rPr>
          <w:rFonts w:eastAsia="맑은 고딕"/>
          <w:lang w:eastAsia="ko-KR"/>
        </w:rPr>
      </w:pPr>
    </w:p>
    <w:p w14:paraId="2BA58864" w14:textId="77777777" w:rsidR="00A11221" w:rsidRPr="008846A8" w:rsidRDefault="00A11221">
      <w:pPr>
        <w:overflowPunct w:val="0"/>
        <w:autoSpaceDE w:val="0"/>
        <w:autoSpaceDN w:val="0"/>
        <w:adjustRightInd w:val="0"/>
        <w:spacing w:after="120"/>
        <w:textAlignment w:val="baseline"/>
        <w:rPr>
          <w:rFonts w:eastAsia="맑은 고딕"/>
          <w:lang w:eastAsia="ko-KR"/>
        </w:rPr>
      </w:pPr>
    </w:p>
    <w:p w14:paraId="086E39D3" w14:textId="77777777" w:rsidR="003F3A31" w:rsidRDefault="00D63344">
      <w:pPr>
        <w:pStyle w:val="2"/>
        <w:ind w:left="567" w:hanging="567"/>
        <w:rPr>
          <w:rFonts w:ascii="Times New Roman" w:hAnsi="Times New Roman"/>
        </w:rPr>
      </w:pPr>
      <w:r>
        <w:rPr>
          <w:rFonts w:ascii="Times New Roman" w:hAnsi="Times New Roman"/>
        </w:rPr>
        <w:t>2.7</w:t>
      </w:r>
      <w:r>
        <w:rPr>
          <w:rFonts w:ascii="Times New Roman" w:hAnsi="Times New Roman"/>
        </w:rPr>
        <w:tab/>
        <w:t xml:space="preserve">How to prevent the transmission of the packet generated by the non-DAPS DRBs? </w:t>
      </w:r>
    </w:p>
    <w:p w14:paraId="07AD10CC" w14:textId="77777777" w:rsidR="003F3A31" w:rsidRDefault="00D63344">
      <w:pPr>
        <w:overflowPunct w:val="0"/>
        <w:autoSpaceDE w:val="0"/>
        <w:autoSpaceDN w:val="0"/>
        <w:adjustRightInd w:val="0"/>
        <w:spacing w:after="120"/>
        <w:textAlignment w:val="baseline"/>
        <w:rPr>
          <w:rFonts w:eastAsia="맑은 고딕"/>
          <w:lang w:eastAsia="ko-KR"/>
        </w:rPr>
      </w:pPr>
      <w:r>
        <w:rPr>
          <w:rFonts w:eastAsia="맑은 고딕"/>
          <w:sz w:val="22"/>
          <w:lang w:eastAsia="ko-KR"/>
        </w:rPr>
        <w:t>As stated in [3], it was addressed that the LCHs corresponding to non-DAPS DRBs should not be considered for LCP procedure of the source MAC entity during DAPS handover, not to allow the uplink resource to LCHs corresponding to non-DAPS DRBs, which should not perform data transmission. Thus, it is proposed that during DAPS handover, the source MAC entity selects only the logical channels corresponding to DAPS DRBs when the LCP procedure is applied.</w:t>
      </w:r>
    </w:p>
    <w:p w14:paraId="156A1DFB" w14:textId="77777777" w:rsidR="003F3A31" w:rsidRDefault="00D63344">
      <w:pPr>
        <w:jc w:val="both"/>
        <w:rPr>
          <w:rFonts w:eastAsia="맑은 고딕"/>
          <w:sz w:val="22"/>
          <w:lang w:eastAsia="ko-KR"/>
        </w:rPr>
      </w:pPr>
      <w:r>
        <w:rPr>
          <w:rFonts w:eastAsia="맑은 고딕" w:hint="eastAsia"/>
          <w:sz w:val="22"/>
          <w:lang w:eastAsia="ko-KR"/>
        </w:rPr>
        <w:t xml:space="preserve">For this issue, </w:t>
      </w:r>
      <w:r>
        <w:rPr>
          <w:rFonts w:eastAsia="맑은 고딕"/>
          <w:sz w:val="22"/>
          <w:lang w:eastAsia="ko-KR"/>
        </w:rPr>
        <w:t xml:space="preserve">the summary rapporteur supposes that current running RRC CR [4] implies that </w:t>
      </w:r>
      <w:r>
        <w:rPr>
          <w:rFonts w:eastAsia="맑은 고딕" w:hint="eastAsia"/>
          <w:sz w:val="22"/>
          <w:lang w:eastAsia="ko-KR"/>
        </w:rPr>
        <w:t xml:space="preserve">the previous </w:t>
      </w:r>
      <w:r>
        <w:rPr>
          <w:rFonts w:eastAsia="맑은 고딕"/>
          <w:i/>
          <w:sz w:val="22"/>
          <w:lang w:eastAsia="ko-KR"/>
        </w:rPr>
        <w:t>LogicalChannelConfig</w:t>
      </w:r>
      <w:r>
        <w:rPr>
          <w:rFonts w:eastAsia="맑은 고딕" w:hint="eastAsia"/>
          <w:sz w:val="22"/>
          <w:lang w:eastAsia="ko-KR"/>
        </w:rPr>
        <w:t xml:space="preserve"> of non-DAPS DRBs from the source MAC entity</w:t>
      </w:r>
      <w:r>
        <w:rPr>
          <w:rFonts w:eastAsia="맑은 고딕"/>
          <w:sz w:val="22"/>
          <w:lang w:eastAsia="ko-KR"/>
        </w:rPr>
        <w:t xml:space="preserve"> has been already replaced. With this understanding, the summary rapporteur suggests that RAN2 confirm the understanding that whether the </w:t>
      </w:r>
      <w:r>
        <w:rPr>
          <w:rFonts w:eastAsia="맑은 고딕"/>
          <w:i/>
          <w:sz w:val="22"/>
          <w:lang w:eastAsia="ko-KR"/>
        </w:rPr>
        <w:t>LogicalChannelConfig</w:t>
      </w:r>
      <w:r>
        <w:rPr>
          <w:rFonts w:eastAsia="맑은 고딕"/>
          <w:sz w:val="22"/>
          <w:lang w:eastAsia="ko-KR"/>
        </w:rPr>
        <w:t xml:space="preserve"> of non-DAPS DRBs from the source MAC entity should be released during DAPS HO. For this issue, we would like to ask the RAN2 companies to answer the following question:</w:t>
      </w:r>
    </w:p>
    <w:p w14:paraId="230CDEAE" w14:textId="77777777" w:rsidR="003F3A31" w:rsidRDefault="00D63344">
      <w:pPr>
        <w:jc w:val="both"/>
        <w:rPr>
          <w:rFonts w:eastAsia="맑은 고딕"/>
          <w:sz w:val="22"/>
          <w:lang w:eastAsia="ko-KR"/>
        </w:rPr>
      </w:pPr>
      <w:r>
        <w:rPr>
          <w:rFonts w:eastAsia="맑은 고딕" w:hint="eastAsia"/>
          <w:sz w:val="22"/>
          <w:lang w:eastAsia="ko-KR"/>
        </w:rPr>
        <w:t>Q</w:t>
      </w:r>
      <w:r>
        <w:rPr>
          <w:rFonts w:eastAsia="맑은 고딕"/>
          <w:sz w:val="22"/>
          <w:lang w:eastAsia="ko-KR"/>
        </w:rPr>
        <w:t xml:space="preserve">8. Do you think the </w:t>
      </w:r>
      <w:r>
        <w:rPr>
          <w:rFonts w:eastAsia="맑은 고딕"/>
          <w:i/>
          <w:sz w:val="22"/>
          <w:lang w:eastAsia="ko-KR"/>
        </w:rPr>
        <w:t>LogicalChannelConfig</w:t>
      </w:r>
      <w:r>
        <w:rPr>
          <w:rFonts w:eastAsia="맑은 고딕"/>
          <w:sz w:val="22"/>
          <w:lang w:eastAsia="ko-KR"/>
        </w:rPr>
        <w:t xml:space="preserve"> of non-DAPS DRBs from the source MAC entity should be released during DAPS HO?</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14:paraId="071D5E66" w14:textId="77777777">
        <w:trPr>
          <w:jc w:val="center"/>
        </w:trPr>
        <w:tc>
          <w:tcPr>
            <w:tcW w:w="1499" w:type="dxa"/>
            <w:shd w:val="clear" w:color="auto" w:fill="auto"/>
          </w:tcPr>
          <w:p w14:paraId="3FC79167" w14:textId="77777777" w:rsidR="003F3A31" w:rsidRDefault="00D63344">
            <w:pPr>
              <w:jc w:val="center"/>
              <w:rPr>
                <w:rFonts w:eastAsia="SimSun"/>
              </w:rPr>
            </w:pPr>
            <w:r>
              <w:rPr>
                <w:rFonts w:eastAsia="SimSun" w:hint="eastAsia"/>
              </w:rPr>
              <w:t>Company</w:t>
            </w:r>
          </w:p>
        </w:tc>
        <w:tc>
          <w:tcPr>
            <w:tcW w:w="1134" w:type="dxa"/>
            <w:shd w:val="clear" w:color="auto" w:fill="auto"/>
          </w:tcPr>
          <w:p w14:paraId="6621EE3D" w14:textId="77777777" w:rsidR="003F3A31" w:rsidRDefault="00D63344">
            <w:pPr>
              <w:jc w:val="center"/>
              <w:rPr>
                <w:rFonts w:eastAsia="SimSun"/>
              </w:rPr>
            </w:pPr>
            <w:r>
              <w:rPr>
                <w:rFonts w:eastAsia="SimSun" w:hint="eastAsia"/>
              </w:rPr>
              <w:t>Yes/No</w:t>
            </w:r>
          </w:p>
        </w:tc>
        <w:tc>
          <w:tcPr>
            <w:tcW w:w="6602" w:type="dxa"/>
            <w:shd w:val="clear" w:color="auto" w:fill="auto"/>
          </w:tcPr>
          <w:p w14:paraId="3EBD817D" w14:textId="77777777" w:rsidR="003F3A31" w:rsidRDefault="00D63344">
            <w:pPr>
              <w:jc w:val="center"/>
              <w:rPr>
                <w:rFonts w:eastAsia="SimSun"/>
              </w:rPr>
            </w:pPr>
            <w:r>
              <w:rPr>
                <w:rFonts w:eastAsia="SimSun" w:hint="eastAsia"/>
              </w:rPr>
              <w:t>Comments</w:t>
            </w:r>
          </w:p>
        </w:tc>
      </w:tr>
      <w:tr w:rsidR="003F3A31" w14:paraId="53D7642A" w14:textId="77777777">
        <w:trPr>
          <w:jc w:val="center"/>
        </w:trPr>
        <w:tc>
          <w:tcPr>
            <w:tcW w:w="1499" w:type="dxa"/>
            <w:shd w:val="clear" w:color="auto" w:fill="auto"/>
          </w:tcPr>
          <w:p w14:paraId="0CBB1532" w14:textId="77777777"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14:paraId="0028E41A" w14:textId="77777777" w:rsidR="003F3A31" w:rsidRDefault="00D63344">
            <w:pPr>
              <w:rPr>
                <w:rFonts w:eastAsia="맑은 고딕"/>
                <w:lang w:eastAsia="ko-KR"/>
              </w:rPr>
            </w:pPr>
            <w:r>
              <w:rPr>
                <w:rFonts w:eastAsia="맑은 고딕" w:hint="eastAsia"/>
                <w:lang w:eastAsia="ko-KR"/>
              </w:rPr>
              <w:t>N</w:t>
            </w:r>
            <w:r>
              <w:rPr>
                <w:rFonts w:eastAsia="맑은 고딕"/>
                <w:lang w:eastAsia="ko-KR"/>
              </w:rPr>
              <w:t>o</w:t>
            </w:r>
          </w:p>
        </w:tc>
        <w:tc>
          <w:tcPr>
            <w:tcW w:w="6602" w:type="dxa"/>
            <w:shd w:val="clear" w:color="auto" w:fill="auto"/>
          </w:tcPr>
          <w:p w14:paraId="3BC3711E" w14:textId="77777777" w:rsidR="003F3A31" w:rsidRDefault="00D63344">
            <w:pPr>
              <w:rPr>
                <w:rFonts w:eastAsia="맑은 고딕"/>
                <w:lang w:eastAsia="ko-KR"/>
              </w:rPr>
            </w:pPr>
            <w:r>
              <w:rPr>
                <w:rFonts w:eastAsia="맑은 고딕"/>
                <w:lang w:eastAsia="ko-KR"/>
              </w:rPr>
              <w:t xml:space="preserve">If </w:t>
            </w:r>
            <w:r>
              <w:rPr>
                <w:rFonts w:eastAsia="맑은 고딕" w:hint="eastAsia"/>
                <w:lang w:eastAsia="ko-KR"/>
              </w:rPr>
              <w:t xml:space="preserve">the UE performs the DAPS HO, </w:t>
            </w:r>
            <w:r>
              <w:rPr>
                <w:rFonts w:eastAsia="맑은 고딕"/>
                <w:lang w:eastAsia="ko-KR"/>
              </w:rPr>
              <w:t xml:space="preserve">the RLC entity associated with non-DAPS HO performs the re-establishment procedure. In other words, there is no stored RLC PDUs in the transmission buffer. Thus, even if the previous LCH config is applied, the RLC PDUs associated with non-DAPS HO are not transmitted to the source cell. Thus, we do not need to specify anything to prevent the transmission of the packet generated by non-DAPS DRBs.  </w:t>
            </w:r>
          </w:p>
        </w:tc>
      </w:tr>
      <w:tr w:rsidR="003F3A31" w14:paraId="7947E52D" w14:textId="77777777">
        <w:trPr>
          <w:jc w:val="center"/>
        </w:trPr>
        <w:tc>
          <w:tcPr>
            <w:tcW w:w="1499" w:type="dxa"/>
            <w:shd w:val="clear" w:color="auto" w:fill="auto"/>
          </w:tcPr>
          <w:p w14:paraId="092A8670" w14:textId="77777777" w:rsidR="003F3A31" w:rsidRPr="003F3A31" w:rsidRDefault="00D63344">
            <w:pPr>
              <w:rPr>
                <w:rFonts w:eastAsia="맑은 고딕"/>
                <w:lang w:eastAsia="ko-KR"/>
                <w:rPrChange w:id="1332" w:author="Donggun Kim" w:date="2020-02-24T23:57:00Z">
                  <w:rPr>
                    <w:rFonts w:eastAsia="SimSun"/>
                  </w:rPr>
                </w:rPrChange>
              </w:rPr>
            </w:pPr>
            <w:ins w:id="1333" w:author="Donggun Kim" w:date="2020-02-24T23:57:00Z">
              <w:r>
                <w:rPr>
                  <w:rFonts w:eastAsia="맑은 고딕" w:hint="eastAsia"/>
                  <w:lang w:eastAsia="ko-KR"/>
                </w:rPr>
                <w:t>Samsung</w:t>
              </w:r>
            </w:ins>
          </w:p>
        </w:tc>
        <w:tc>
          <w:tcPr>
            <w:tcW w:w="1134" w:type="dxa"/>
            <w:shd w:val="clear" w:color="auto" w:fill="auto"/>
          </w:tcPr>
          <w:p w14:paraId="3F742EBC" w14:textId="77777777" w:rsidR="003F3A31" w:rsidRPr="003F3A31" w:rsidRDefault="00D63344">
            <w:pPr>
              <w:rPr>
                <w:rFonts w:eastAsia="맑은 고딕"/>
                <w:lang w:eastAsia="ko-KR"/>
                <w:rPrChange w:id="1334" w:author="Donggun Kim" w:date="2020-02-24T23:57:00Z">
                  <w:rPr>
                    <w:rFonts w:eastAsia="SimSun"/>
                  </w:rPr>
                </w:rPrChange>
              </w:rPr>
            </w:pPr>
            <w:ins w:id="1335" w:author="Donggun Kim" w:date="2020-02-25T00:13:00Z">
              <w:r>
                <w:rPr>
                  <w:rFonts w:eastAsia="맑은 고딕" w:hint="eastAsia"/>
                  <w:lang w:eastAsia="ko-KR"/>
                </w:rPr>
                <w:t>No</w:t>
              </w:r>
            </w:ins>
            <w:ins w:id="1336" w:author="Donggun Kim" w:date="2020-02-25T00:02:00Z">
              <w:r>
                <w:rPr>
                  <w:rFonts w:eastAsia="맑은 고딕" w:hint="eastAsia"/>
                  <w:lang w:eastAsia="ko-KR"/>
                </w:rPr>
                <w:t xml:space="preserve"> (</w:t>
              </w:r>
            </w:ins>
            <w:ins w:id="1337" w:author="Donggun Kim" w:date="2020-02-25T00:13:00Z">
              <w:r>
                <w:rPr>
                  <w:rFonts w:eastAsia="맑은 고딕" w:hint="eastAsia"/>
                  <w:lang w:eastAsia="ko-KR"/>
                </w:rPr>
                <w:t xml:space="preserve">Yes </w:t>
              </w:r>
            </w:ins>
            <w:ins w:id="1338" w:author="Donggun Kim" w:date="2020-02-25T00:02:00Z">
              <w:r>
                <w:rPr>
                  <w:rFonts w:eastAsia="맑은 고딕" w:hint="eastAsia"/>
                  <w:lang w:eastAsia="ko-KR"/>
                </w:rPr>
                <w:t>if possible)</w:t>
              </w:r>
            </w:ins>
          </w:p>
        </w:tc>
        <w:tc>
          <w:tcPr>
            <w:tcW w:w="6602" w:type="dxa"/>
            <w:shd w:val="clear" w:color="auto" w:fill="auto"/>
          </w:tcPr>
          <w:p w14:paraId="6731B70A" w14:textId="77777777" w:rsidR="003F3A31" w:rsidRPr="003F3A31" w:rsidRDefault="00D63344">
            <w:pPr>
              <w:rPr>
                <w:rFonts w:eastAsia="맑은 고딕"/>
                <w:lang w:eastAsia="ko-KR"/>
                <w:rPrChange w:id="1339" w:author="Donggun Kim" w:date="2020-02-24T23:58:00Z">
                  <w:rPr>
                    <w:rFonts w:eastAsia="SimSun"/>
                  </w:rPr>
                </w:rPrChange>
              </w:rPr>
            </w:pPr>
            <w:ins w:id="1340" w:author="Donggun Kim" w:date="2020-02-24T23:58:00Z">
              <w:r>
                <w:rPr>
                  <w:rFonts w:eastAsia="맑은 고딕" w:hint="eastAsia"/>
                  <w:lang w:eastAsia="ko-KR"/>
                </w:rPr>
                <w:t xml:space="preserve">Regardless of RLC re-establishment </w:t>
              </w:r>
            </w:ins>
            <w:ins w:id="1341" w:author="Donggun Kim" w:date="2020-02-25T00:01:00Z">
              <w:r>
                <w:rPr>
                  <w:rFonts w:eastAsia="맑은 고딕" w:hint="eastAsia"/>
                  <w:lang w:eastAsia="ko-KR"/>
                </w:rPr>
                <w:t xml:space="preserve">and </w:t>
              </w:r>
            </w:ins>
            <w:ins w:id="1342" w:author="Donggun Kim" w:date="2020-02-24T23:58:00Z">
              <w:r>
                <w:rPr>
                  <w:rFonts w:eastAsia="맑은 고딕" w:hint="eastAsia"/>
                  <w:lang w:eastAsia="ko-KR"/>
                </w:rPr>
                <w:t xml:space="preserve">stored data, in principle, </w:t>
              </w:r>
            </w:ins>
            <w:ins w:id="1343" w:author="Donggun Kim" w:date="2020-02-25T00:00:00Z">
              <w:r>
                <w:rPr>
                  <w:rFonts w:eastAsia="맑은 고딕" w:hint="eastAsia"/>
                  <w:lang w:eastAsia="ko-KR"/>
                </w:rPr>
                <w:t>the source MAC entity performs LCP procedure for the LCH</w:t>
              </w:r>
            </w:ins>
            <w:ins w:id="1344" w:author="Donggun Kim" w:date="2020-02-25T00:02:00Z">
              <w:r>
                <w:rPr>
                  <w:rFonts w:eastAsia="맑은 고딕" w:hint="eastAsia"/>
                  <w:lang w:eastAsia="ko-KR"/>
                </w:rPr>
                <w:t>s</w:t>
              </w:r>
            </w:ins>
            <w:ins w:id="1345" w:author="Donggun Kim" w:date="2020-02-25T00:00:00Z">
              <w:r>
                <w:rPr>
                  <w:rFonts w:eastAsia="맑은 고딕" w:hint="eastAsia"/>
                  <w:lang w:eastAsia="ko-KR"/>
                </w:rPr>
                <w:t xml:space="preserve"> of non-DAPS DRBs</w:t>
              </w:r>
            </w:ins>
            <w:ins w:id="1346" w:author="Donggun Kim" w:date="2020-02-25T00:04:00Z">
              <w:r>
                <w:rPr>
                  <w:rFonts w:eastAsia="맑은 고딕" w:hint="eastAsia"/>
                  <w:lang w:eastAsia="ko-KR"/>
                </w:rPr>
                <w:t xml:space="preserve"> during DAPS handover</w:t>
              </w:r>
            </w:ins>
            <w:ins w:id="1347" w:author="Donggun Kim" w:date="2020-02-25T00:02:00Z">
              <w:r>
                <w:rPr>
                  <w:rFonts w:eastAsia="맑은 고딕" w:hint="eastAsia"/>
                  <w:lang w:eastAsia="ko-KR"/>
                </w:rPr>
                <w:t>, which would not be the intention.</w:t>
              </w:r>
            </w:ins>
            <w:ins w:id="1348" w:author="Donggun Kim" w:date="2020-02-25T00:00:00Z">
              <w:r>
                <w:rPr>
                  <w:rFonts w:eastAsia="맑은 고딕" w:hint="eastAsia"/>
                  <w:lang w:eastAsia="ko-KR"/>
                </w:rPr>
                <w:t xml:space="preserve"> </w:t>
              </w:r>
            </w:ins>
            <w:ins w:id="1349" w:author="Donggun Kim" w:date="2020-02-25T00:10:00Z">
              <w:r>
                <w:rPr>
                  <w:rFonts w:eastAsia="맑은 고딕" w:hint="eastAsia"/>
                  <w:lang w:eastAsia="ko-KR"/>
                </w:rPr>
                <w:t>That</w:t>
              </w:r>
              <w:r>
                <w:rPr>
                  <w:rFonts w:eastAsia="맑은 고딕"/>
                  <w:lang w:eastAsia="ko-KR"/>
                </w:rPr>
                <w:t>’</w:t>
              </w:r>
              <w:r>
                <w:rPr>
                  <w:rFonts w:eastAsia="맑은 고딕" w:hint="eastAsia"/>
                  <w:lang w:eastAsia="ko-KR"/>
                </w:rPr>
                <w:t>s the problem. The source MAC entity doesn</w:t>
              </w:r>
              <w:r>
                <w:rPr>
                  <w:rFonts w:eastAsia="맑은 고딕"/>
                  <w:lang w:eastAsia="ko-KR"/>
                </w:rPr>
                <w:t>’</w:t>
              </w:r>
              <w:r>
                <w:rPr>
                  <w:rFonts w:eastAsia="맑은 고딕" w:hint="eastAsia"/>
                  <w:lang w:eastAsia="ko-KR"/>
                </w:rPr>
                <w:t xml:space="preserve">t have to </w:t>
              </w:r>
            </w:ins>
            <w:ins w:id="1350" w:author="Donggun Kim" w:date="2020-02-25T00:11:00Z">
              <w:r>
                <w:rPr>
                  <w:rFonts w:eastAsia="맑은 고딕" w:hint="eastAsia"/>
                  <w:lang w:eastAsia="ko-KR"/>
                </w:rPr>
                <w:t>apply</w:t>
              </w:r>
            </w:ins>
            <w:ins w:id="1351" w:author="Donggun Kim" w:date="2020-02-25T00:10:00Z">
              <w:r>
                <w:rPr>
                  <w:rFonts w:eastAsia="맑은 고딕" w:hint="eastAsia"/>
                  <w:lang w:eastAsia="ko-KR"/>
                </w:rPr>
                <w:t xml:space="preserve"> LCP procedure </w:t>
              </w:r>
            </w:ins>
            <w:ins w:id="1352" w:author="Donggun Kim" w:date="2020-02-25T00:11:00Z">
              <w:r>
                <w:rPr>
                  <w:rFonts w:eastAsia="맑은 고딕" w:hint="eastAsia"/>
                  <w:lang w:eastAsia="ko-KR"/>
                </w:rPr>
                <w:t>to</w:t>
              </w:r>
            </w:ins>
            <w:ins w:id="1353" w:author="Donggun Kim" w:date="2020-02-25T00:10:00Z">
              <w:r>
                <w:rPr>
                  <w:rFonts w:eastAsia="맑은 고딕" w:hint="eastAsia"/>
                  <w:lang w:eastAsia="ko-KR"/>
                </w:rPr>
                <w:t xml:space="preserve"> the LCHs of non-DAPS DRBs.</w:t>
              </w:r>
            </w:ins>
          </w:p>
        </w:tc>
      </w:tr>
      <w:tr w:rsidR="003F3A31" w14:paraId="627779A8" w14:textId="77777777">
        <w:trPr>
          <w:jc w:val="center"/>
        </w:trPr>
        <w:tc>
          <w:tcPr>
            <w:tcW w:w="1499" w:type="dxa"/>
            <w:shd w:val="clear" w:color="auto" w:fill="auto"/>
          </w:tcPr>
          <w:p w14:paraId="562FFACA" w14:textId="77777777" w:rsidR="003F3A31" w:rsidRDefault="00D63344">
            <w:pPr>
              <w:rPr>
                <w:rFonts w:eastAsia="SimSun"/>
              </w:rPr>
            </w:pPr>
            <w:ins w:id="1354" w:author="MediaTek (Li-Chuan)" w:date="2020-02-25T10:21:00Z">
              <w:r>
                <w:rPr>
                  <w:rFonts w:eastAsia="SimSun"/>
                </w:rPr>
                <w:t>MediaTek</w:t>
              </w:r>
            </w:ins>
          </w:p>
        </w:tc>
        <w:tc>
          <w:tcPr>
            <w:tcW w:w="1134" w:type="dxa"/>
            <w:shd w:val="clear" w:color="auto" w:fill="auto"/>
          </w:tcPr>
          <w:p w14:paraId="09B4F293" w14:textId="77777777" w:rsidR="003F3A31" w:rsidRDefault="00D63344">
            <w:pPr>
              <w:rPr>
                <w:rFonts w:eastAsia="SimSun"/>
              </w:rPr>
            </w:pPr>
            <w:ins w:id="1355" w:author="MediaTek (Li-Chuan)" w:date="2020-02-25T10:24:00Z">
              <w:r>
                <w:rPr>
                  <w:rFonts w:eastAsia="SimSun"/>
                </w:rPr>
                <w:t>No</w:t>
              </w:r>
            </w:ins>
          </w:p>
        </w:tc>
        <w:tc>
          <w:tcPr>
            <w:tcW w:w="6602" w:type="dxa"/>
            <w:shd w:val="clear" w:color="auto" w:fill="auto"/>
          </w:tcPr>
          <w:p w14:paraId="7DCAA70C" w14:textId="77777777" w:rsidR="003F3A31" w:rsidRDefault="00D63344">
            <w:pPr>
              <w:rPr>
                <w:rFonts w:eastAsia="SimSun"/>
              </w:rPr>
            </w:pPr>
            <w:ins w:id="1356" w:author="MediaTek (Li-Chuan)" w:date="2020-02-25T10:25:00Z">
              <w:r>
                <w:rPr>
                  <w:rFonts w:eastAsia="SimSun"/>
                </w:rPr>
                <w:t>Agree with LG.</w:t>
              </w:r>
            </w:ins>
          </w:p>
        </w:tc>
      </w:tr>
      <w:tr w:rsidR="003F3A31" w14:paraId="0BDBB9E0" w14:textId="77777777">
        <w:trPr>
          <w:jc w:val="center"/>
          <w:ins w:id="1357" w:author="OPPO" w:date="2020-02-25T11:50:00Z"/>
        </w:trPr>
        <w:tc>
          <w:tcPr>
            <w:tcW w:w="1499" w:type="dxa"/>
            <w:shd w:val="clear" w:color="auto" w:fill="auto"/>
          </w:tcPr>
          <w:p w14:paraId="1C831D71" w14:textId="77777777" w:rsidR="003F3A31" w:rsidRDefault="00D63344">
            <w:pPr>
              <w:rPr>
                <w:ins w:id="1358" w:author="OPPO" w:date="2020-02-25T11:50:00Z"/>
                <w:rFonts w:eastAsia="SimSun"/>
                <w:lang w:eastAsia="zh-CN"/>
              </w:rPr>
            </w:pPr>
            <w:ins w:id="1359" w:author="OPPO" w:date="2020-02-25T11:50:00Z">
              <w:r>
                <w:rPr>
                  <w:rFonts w:eastAsia="SimSun" w:hint="eastAsia"/>
                  <w:lang w:eastAsia="zh-CN"/>
                </w:rPr>
                <w:t>O</w:t>
              </w:r>
              <w:r>
                <w:rPr>
                  <w:rFonts w:eastAsia="SimSun"/>
                  <w:lang w:eastAsia="zh-CN"/>
                </w:rPr>
                <w:t>PPO</w:t>
              </w:r>
            </w:ins>
          </w:p>
        </w:tc>
        <w:tc>
          <w:tcPr>
            <w:tcW w:w="1134" w:type="dxa"/>
            <w:shd w:val="clear" w:color="auto" w:fill="auto"/>
          </w:tcPr>
          <w:p w14:paraId="6D0D31BE" w14:textId="77777777" w:rsidR="003F3A31" w:rsidRDefault="00D63344">
            <w:pPr>
              <w:rPr>
                <w:ins w:id="1360" w:author="OPPO" w:date="2020-02-25T11:50:00Z"/>
                <w:rFonts w:eastAsia="SimSun"/>
                <w:lang w:eastAsia="zh-CN"/>
              </w:rPr>
            </w:pPr>
            <w:ins w:id="1361" w:author="OPPO" w:date="2020-02-25T11:50:00Z">
              <w:r>
                <w:rPr>
                  <w:rFonts w:eastAsia="SimSun"/>
                  <w:lang w:eastAsia="zh-CN"/>
                </w:rPr>
                <w:t>No</w:t>
              </w:r>
            </w:ins>
          </w:p>
        </w:tc>
        <w:tc>
          <w:tcPr>
            <w:tcW w:w="6602" w:type="dxa"/>
            <w:shd w:val="clear" w:color="auto" w:fill="auto"/>
          </w:tcPr>
          <w:p w14:paraId="2E3A40FB" w14:textId="77777777" w:rsidR="003F3A31" w:rsidRDefault="00D63344">
            <w:pPr>
              <w:rPr>
                <w:ins w:id="1362" w:author="OPPO" w:date="2020-02-25T11:50:00Z"/>
                <w:rFonts w:eastAsia="SimSun"/>
                <w:lang w:eastAsia="zh-CN"/>
              </w:rPr>
            </w:pPr>
            <w:ins w:id="1363" w:author="OPPO" w:date="2020-02-25T11:50:00Z">
              <w:r>
                <w:rPr>
                  <w:rFonts w:eastAsia="SimSun"/>
                  <w:lang w:eastAsia="zh-CN"/>
                </w:rPr>
                <w:t>We share the same view as LG. RLC</w:t>
              </w:r>
            </w:ins>
            <w:ins w:id="1364" w:author="OPPO" w:date="2020-02-25T11:51:00Z">
              <w:r>
                <w:rPr>
                  <w:rFonts w:eastAsia="SimSun"/>
                  <w:lang w:eastAsia="zh-CN"/>
                </w:rPr>
                <w:t xml:space="preserve"> entity</w:t>
              </w:r>
            </w:ins>
            <w:ins w:id="1365" w:author="OPPO" w:date="2020-02-25T11:50:00Z">
              <w:r>
                <w:rPr>
                  <w:rFonts w:eastAsia="SimSun"/>
                  <w:lang w:eastAsia="zh-CN"/>
                </w:rPr>
                <w:t xml:space="preserve"> has been re-established during HO and </w:t>
              </w:r>
            </w:ins>
            <w:ins w:id="1366" w:author="OPPO" w:date="2020-02-25T11:51:00Z">
              <w:r>
                <w:rPr>
                  <w:rFonts w:eastAsia="SimSun"/>
                  <w:lang w:eastAsia="zh-CN"/>
                </w:rPr>
                <w:t>therefore the RLC PDUs generated by this RLC entity would be transmitted only to</w:t>
              </w:r>
            </w:ins>
            <w:ins w:id="1367" w:author="OPPO" w:date="2020-02-25T11:52:00Z">
              <w:r>
                <w:rPr>
                  <w:rFonts w:eastAsia="SimSun"/>
                  <w:lang w:eastAsia="zh-CN"/>
                </w:rPr>
                <w:t xml:space="preserve"> the target cell.</w:t>
              </w:r>
            </w:ins>
          </w:p>
        </w:tc>
      </w:tr>
      <w:tr w:rsidR="003F3A31" w14:paraId="24F81C9F" w14:textId="77777777">
        <w:trPr>
          <w:jc w:val="center"/>
          <w:ins w:id="1368" w:author="Ericsson" w:date="2020-02-25T08:45:00Z"/>
        </w:trPr>
        <w:tc>
          <w:tcPr>
            <w:tcW w:w="1499" w:type="dxa"/>
            <w:shd w:val="clear" w:color="auto" w:fill="auto"/>
          </w:tcPr>
          <w:p w14:paraId="07766DF1" w14:textId="77777777" w:rsidR="003F3A31" w:rsidRDefault="00D63344">
            <w:pPr>
              <w:rPr>
                <w:ins w:id="1369" w:author="Ericsson" w:date="2020-02-25T08:45:00Z"/>
                <w:rFonts w:eastAsia="SimSun"/>
                <w:lang w:eastAsia="zh-CN"/>
              </w:rPr>
            </w:pPr>
            <w:ins w:id="1370" w:author="Ericsson" w:date="2020-02-25T08:45:00Z">
              <w:r>
                <w:rPr>
                  <w:rFonts w:eastAsia="SimSun"/>
                  <w:lang w:eastAsia="zh-CN"/>
                </w:rPr>
                <w:t>Ericsson</w:t>
              </w:r>
            </w:ins>
          </w:p>
        </w:tc>
        <w:tc>
          <w:tcPr>
            <w:tcW w:w="1134" w:type="dxa"/>
            <w:shd w:val="clear" w:color="auto" w:fill="auto"/>
          </w:tcPr>
          <w:p w14:paraId="6564666E" w14:textId="77777777" w:rsidR="003F3A31" w:rsidRDefault="00D63344">
            <w:pPr>
              <w:rPr>
                <w:ins w:id="1371" w:author="Ericsson" w:date="2020-02-25T08:45:00Z"/>
                <w:rFonts w:eastAsia="SimSun"/>
                <w:lang w:eastAsia="zh-CN"/>
              </w:rPr>
            </w:pPr>
            <w:ins w:id="1372" w:author="Ericsson" w:date="2020-02-25T08:54:00Z">
              <w:r>
                <w:rPr>
                  <w:rFonts w:eastAsia="SimSun"/>
                  <w:lang w:eastAsia="zh-CN"/>
                </w:rPr>
                <w:t>No (?)</w:t>
              </w:r>
            </w:ins>
          </w:p>
        </w:tc>
        <w:tc>
          <w:tcPr>
            <w:tcW w:w="6602" w:type="dxa"/>
            <w:shd w:val="clear" w:color="auto" w:fill="auto"/>
          </w:tcPr>
          <w:p w14:paraId="57BA666C" w14:textId="77777777" w:rsidR="003F3A31" w:rsidRDefault="00D63344">
            <w:pPr>
              <w:rPr>
                <w:ins w:id="1373" w:author="Ericsson" w:date="2020-02-25T08:45:00Z"/>
                <w:rFonts w:eastAsia="SimSun"/>
                <w:lang w:eastAsia="zh-CN"/>
              </w:rPr>
            </w:pPr>
            <w:ins w:id="1374" w:author="Ericsson" w:date="2020-02-25T08:48:00Z">
              <w:r>
                <w:rPr>
                  <w:rFonts w:eastAsia="SimSun"/>
                  <w:lang w:eastAsia="zh-CN"/>
                </w:rPr>
                <w:t>Agree with the Samsung’s comment that it’s not the intention to consider the LCH of non-</w:t>
              </w:r>
            </w:ins>
            <w:ins w:id="1375" w:author="Ericsson" w:date="2020-02-25T08:49:00Z">
              <w:r>
                <w:rPr>
                  <w:rFonts w:eastAsia="SimSun"/>
                  <w:lang w:eastAsia="zh-CN"/>
                </w:rPr>
                <w:t>DAPS DRBs in the LCP procedure. But if</w:t>
              </w:r>
            </w:ins>
            <w:ins w:id="1376" w:author="Ericsson" w:date="2020-02-25T08:50:00Z">
              <w:r>
                <w:rPr>
                  <w:rFonts w:eastAsia="SimSun"/>
                  <w:lang w:eastAsia="zh-CN"/>
                </w:rPr>
                <w:t xml:space="preserve"> </w:t>
              </w:r>
            </w:ins>
            <w:ins w:id="1377" w:author="Ericsson" w:date="2020-02-25T08:52:00Z">
              <w:r>
                <w:rPr>
                  <w:rFonts w:eastAsia="SimSun"/>
                  <w:lang w:eastAsia="zh-CN"/>
                </w:rPr>
                <w:t xml:space="preserve">we understand LG’s comment correctly, the </w:t>
              </w:r>
            </w:ins>
            <w:ins w:id="1378" w:author="Ericsson" w:date="2020-02-25T08:50:00Z">
              <w:r>
                <w:rPr>
                  <w:rFonts w:eastAsia="SimSun"/>
                  <w:lang w:eastAsia="zh-CN"/>
                </w:rPr>
                <w:t xml:space="preserve">non-DAPS LCGs </w:t>
              </w:r>
            </w:ins>
            <w:ins w:id="1379" w:author="Ericsson" w:date="2020-02-25T08:53:00Z">
              <w:r>
                <w:rPr>
                  <w:rFonts w:eastAsia="SimSun"/>
                  <w:lang w:eastAsia="zh-CN"/>
                </w:rPr>
                <w:t>will anyway</w:t>
              </w:r>
            </w:ins>
            <w:ins w:id="1380" w:author="Ericsson" w:date="2020-02-25T08:51:00Z">
              <w:r>
                <w:rPr>
                  <w:rFonts w:eastAsia="SimSun"/>
                  <w:lang w:eastAsia="zh-CN"/>
                </w:rPr>
                <w:t xml:space="preserve"> not affect the outcome of the LCP (since the RLC transmission buffer is empty)</w:t>
              </w:r>
            </w:ins>
            <w:ins w:id="1381" w:author="Ericsson" w:date="2020-02-25T08:53:00Z">
              <w:r>
                <w:rPr>
                  <w:rFonts w:eastAsia="SimSun"/>
                  <w:lang w:eastAsia="zh-CN"/>
                </w:rPr>
                <w:t>. If this is true then we are fine with not releasing the non-DAPS LCHs from t</w:t>
              </w:r>
            </w:ins>
            <w:ins w:id="1382" w:author="Ericsson" w:date="2020-02-25T08:54:00Z">
              <w:r>
                <w:rPr>
                  <w:rFonts w:eastAsia="SimSun"/>
                  <w:lang w:eastAsia="zh-CN"/>
                </w:rPr>
                <w:t>he source MAC entity.</w:t>
              </w:r>
            </w:ins>
          </w:p>
        </w:tc>
      </w:tr>
      <w:tr w:rsidR="003F3A31" w14:paraId="3E860BAA" w14:textId="77777777">
        <w:trPr>
          <w:jc w:val="center"/>
          <w:ins w:id="1383" w:author="Intel" w:date="2020-02-25T17:36:00Z"/>
        </w:trPr>
        <w:tc>
          <w:tcPr>
            <w:tcW w:w="1499" w:type="dxa"/>
            <w:shd w:val="clear" w:color="auto" w:fill="auto"/>
          </w:tcPr>
          <w:p w14:paraId="5D6EBC01" w14:textId="77777777" w:rsidR="003F3A31" w:rsidRDefault="00D63344">
            <w:pPr>
              <w:rPr>
                <w:ins w:id="1384" w:author="Intel" w:date="2020-02-25T17:36:00Z"/>
                <w:rFonts w:eastAsia="SimSun"/>
                <w:lang w:eastAsia="zh-CN"/>
              </w:rPr>
            </w:pPr>
            <w:ins w:id="1385" w:author="Intel" w:date="2020-02-25T17:36:00Z">
              <w:r>
                <w:rPr>
                  <w:rFonts w:eastAsia="SimSun"/>
                  <w:lang w:eastAsia="zh-CN"/>
                </w:rPr>
                <w:t xml:space="preserve">Intel </w:t>
              </w:r>
            </w:ins>
          </w:p>
        </w:tc>
        <w:tc>
          <w:tcPr>
            <w:tcW w:w="1134" w:type="dxa"/>
            <w:shd w:val="clear" w:color="auto" w:fill="auto"/>
          </w:tcPr>
          <w:p w14:paraId="7C2F4DB3" w14:textId="77777777" w:rsidR="003F3A31" w:rsidRDefault="00D63344">
            <w:pPr>
              <w:rPr>
                <w:ins w:id="1386" w:author="Intel" w:date="2020-02-25T17:36:00Z"/>
                <w:rFonts w:eastAsia="SimSun"/>
                <w:lang w:eastAsia="zh-CN"/>
              </w:rPr>
            </w:pPr>
            <w:ins w:id="1387" w:author="Intel" w:date="2020-02-25T17:36:00Z">
              <w:r>
                <w:rPr>
                  <w:rFonts w:eastAsia="SimSun"/>
                  <w:lang w:eastAsia="zh-CN"/>
                </w:rPr>
                <w:t>No</w:t>
              </w:r>
            </w:ins>
          </w:p>
        </w:tc>
        <w:tc>
          <w:tcPr>
            <w:tcW w:w="6602" w:type="dxa"/>
            <w:shd w:val="clear" w:color="auto" w:fill="auto"/>
          </w:tcPr>
          <w:p w14:paraId="3DC4B5FA" w14:textId="77777777" w:rsidR="003F3A31" w:rsidRDefault="00D63344">
            <w:pPr>
              <w:rPr>
                <w:ins w:id="1388" w:author="Intel" w:date="2020-02-25T17:36:00Z"/>
                <w:rFonts w:eastAsia="SimSun"/>
                <w:lang w:eastAsia="zh-CN"/>
              </w:rPr>
            </w:pPr>
            <w:ins w:id="1389" w:author="Intel" w:date="2020-02-25T17:36:00Z">
              <w:r>
                <w:rPr>
                  <w:rFonts w:eastAsia="SimSun"/>
                  <w:lang w:eastAsia="zh-CN"/>
                </w:rPr>
                <w:t>Agree with LG. RLC and PDCP for non-DAPS DRB have been reestablished, and no</w:t>
              </w:r>
            </w:ins>
            <w:ins w:id="1390" w:author="Intel" w:date="2020-02-25T17:37:00Z">
              <w:r>
                <w:rPr>
                  <w:rFonts w:eastAsia="SimSun"/>
                  <w:lang w:eastAsia="zh-CN"/>
                </w:rPr>
                <w:t xml:space="preserve"> data can be delivered to MAC even if LogicalChannelConfig is still there for source. </w:t>
              </w:r>
            </w:ins>
          </w:p>
        </w:tc>
      </w:tr>
      <w:tr w:rsidR="003F3A31" w14:paraId="6C406B26" w14:textId="77777777">
        <w:trPr>
          <w:jc w:val="center"/>
          <w:ins w:id="1391" w:author="Nokia" w:date="2020-02-25T11:25:00Z"/>
        </w:trPr>
        <w:tc>
          <w:tcPr>
            <w:tcW w:w="1499" w:type="dxa"/>
            <w:shd w:val="clear" w:color="auto" w:fill="auto"/>
          </w:tcPr>
          <w:p w14:paraId="377A5C6A" w14:textId="77777777" w:rsidR="003F3A31" w:rsidRDefault="00D63344">
            <w:pPr>
              <w:rPr>
                <w:ins w:id="1392" w:author="Nokia" w:date="2020-02-25T11:25:00Z"/>
                <w:rFonts w:eastAsia="SimSun"/>
                <w:lang w:eastAsia="zh-CN"/>
              </w:rPr>
            </w:pPr>
            <w:ins w:id="1393" w:author="Nokia" w:date="2020-02-25T11:25:00Z">
              <w:r>
                <w:rPr>
                  <w:rFonts w:eastAsia="SimSun"/>
                  <w:lang w:eastAsia="zh-CN"/>
                </w:rPr>
                <w:t>Nokia</w:t>
              </w:r>
            </w:ins>
          </w:p>
        </w:tc>
        <w:tc>
          <w:tcPr>
            <w:tcW w:w="1134" w:type="dxa"/>
            <w:shd w:val="clear" w:color="auto" w:fill="auto"/>
          </w:tcPr>
          <w:p w14:paraId="6C38184F" w14:textId="77777777" w:rsidR="003F3A31" w:rsidRDefault="00D63344">
            <w:pPr>
              <w:rPr>
                <w:ins w:id="1394" w:author="Nokia" w:date="2020-02-25T11:25:00Z"/>
                <w:rFonts w:eastAsia="SimSun"/>
                <w:lang w:eastAsia="zh-CN"/>
              </w:rPr>
            </w:pPr>
            <w:ins w:id="1395" w:author="Nokia" w:date="2020-02-25T11:25:00Z">
              <w:r>
                <w:rPr>
                  <w:rFonts w:eastAsia="SimSun"/>
                  <w:lang w:eastAsia="zh-CN"/>
                </w:rPr>
                <w:t>No</w:t>
              </w:r>
            </w:ins>
          </w:p>
        </w:tc>
        <w:tc>
          <w:tcPr>
            <w:tcW w:w="6602" w:type="dxa"/>
            <w:shd w:val="clear" w:color="auto" w:fill="auto"/>
          </w:tcPr>
          <w:p w14:paraId="3F098BAE" w14:textId="77777777" w:rsidR="003F3A31" w:rsidRDefault="00D63344">
            <w:pPr>
              <w:rPr>
                <w:ins w:id="1396" w:author="Nokia" w:date="2020-02-25T11:25:00Z"/>
                <w:rFonts w:eastAsia="SimSun"/>
                <w:lang w:eastAsia="zh-CN"/>
              </w:rPr>
            </w:pPr>
            <w:ins w:id="1397" w:author="Nokia" w:date="2020-02-25T11:25:00Z">
              <w:r>
                <w:rPr>
                  <w:rFonts w:eastAsia="SimSun"/>
                  <w:lang w:eastAsia="zh-CN"/>
                </w:rPr>
                <w:t xml:space="preserve">We agree LCHs for non-DAPS shall not be served during DAPS by not considering those in LCP. We share what LG pointed out – due to no RLC PDUs for non-DAPS bearers, there should be no issue at MAC level. </w:t>
              </w:r>
            </w:ins>
          </w:p>
        </w:tc>
      </w:tr>
      <w:tr w:rsidR="003F3A31" w14:paraId="398B5B89" w14:textId="77777777">
        <w:trPr>
          <w:jc w:val="center"/>
          <w:ins w:id="1398" w:author="Apple" w:date="2020-02-25T18:55:00Z"/>
        </w:trPr>
        <w:tc>
          <w:tcPr>
            <w:tcW w:w="1499" w:type="dxa"/>
            <w:shd w:val="clear" w:color="auto" w:fill="auto"/>
          </w:tcPr>
          <w:p w14:paraId="7E5B81F1" w14:textId="77777777" w:rsidR="003F3A31" w:rsidRDefault="00D63344">
            <w:pPr>
              <w:rPr>
                <w:ins w:id="1399" w:author="Apple" w:date="2020-02-25T18:55:00Z"/>
                <w:rFonts w:eastAsia="SimSun"/>
                <w:lang w:eastAsia="zh-CN"/>
              </w:rPr>
            </w:pPr>
            <w:ins w:id="1400" w:author="Apple" w:date="2020-02-25T18:55:00Z">
              <w:r>
                <w:rPr>
                  <w:rFonts w:eastAsia="SimSun"/>
                  <w:lang w:eastAsia="zh-CN"/>
                </w:rPr>
                <w:t>Apple</w:t>
              </w:r>
            </w:ins>
          </w:p>
        </w:tc>
        <w:tc>
          <w:tcPr>
            <w:tcW w:w="1134" w:type="dxa"/>
            <w:shd w:val="clear" w:color="auto" w:fill="auto"/>
          </w:tcPr>
          <w:p w14:paraId="1795058C" w14:textId="77777777" w:rsidR="003F3A31" w:rsidRDefault="00D63344">
            <w:pPr>
              <w:rPr>
                <w:ins w:id="1401" w:author="Apple" w:date="2020-02-25T18:55:00Z"/>
                <w:rFonts w:eastAsia="SimSun"/>
                <w:lang w:eastAsia="zh-CN"/>
              </w:rPr>
            </w:pPr>
            <w:ins w:id="1402" w:author="Apple" w:date="2020-02-25T18:55:00Z">
              <w:r>
                <w:rPr>
                  <w:rFonts w:eastAsia="SimSun"/>
                  <w:lang w:eastAsia="zh-CN"/>
                </w:rPr>
                <w:t>No</w:t>
              </w:r>
            </w:ins>
          </w:p>
        </w:tc>
        <w:tc>
          <w:tcPr>
            <w:tcW w:w="6602" w:type="dxa"/>
            <w:shd w:val="clear" w:color="auto" w:fill="auto"/>
          </w:tcPr>
          <w:p w14:paraId="4B027D3D" w14:textId="77777777" w:rsidR="003F3A31" w:rsidRDefault="00D63344">
            <w:pPr>
              <w:rPr>
                <w:ins w:id="1403" w:author="Apple" w:date="2020-02-25T18:55:00Z"/>
                <w:rFonts w:eastAsia="SimSun"/>
                <w:lang w:eastAsia="zh-CN"/>
              </w:rPr>
            </w:pPr>
            <w:ins w:id="1404" w:author="Apple" w:date="2020-02-25T18:57:00Z">
              <w:r>
                <w:rPr>
                  <w:rFonts w:eastAsia="SimSun"/>
                  <w:lang w:eastAsia="zh-CN"/>
                </w:rPr>
                <w:t xml:space="preserve">Agree with LG. </w:t>
              </w:r>
            </w:ins>
            <w:ins w:id="1405" w:author="Apple" w:date="2020-02-25T18:58:00Z">
              <w:r>
                <w:rPr>
                  <w:rFonts w:eastAsia="SimSun"/>
                  <w:lang w:eastAsia="zh-CN"/>
                </w:rPr>
                <w:t xml:space="preserve">There will be no data from non-DAPS LCHs for data transmission/reception during the DAPS HO, so it’s unnecessary to release it. </w:t>
              </w:r>
            </w:ins>
          </w:p>
        </w:tc>
      </w:tr>
      <w:tr w:rsidR="003F3A31" w14:paraId="1B73AE3E" w14:textId="77777777">
        <w:trPr>
          <w:jc w:val="center"/>
          <w:ins w:id="1406" w:author="NEC Wangda" w:date="2020-02-25T19:48:00Z"/>
        </w:trPr>
        <w:tc>
          <w:tcPr>
            <w:tcW w:w="1499" w:type="dxa"/>
            <w:shd w:val="clear" w:color="auto" w:fill="auto"/>
          </w:tcPr>
          <w:p w14:paraId="32437076" w14:textId="77777777" w:rsidR="003F3A31" w:rsidRDefault="00D63344">
            <w:pPr>
              <w:rPr>
                <w:ins w:id="1407" w:author="NEC Wangda" w:date="2020-02-25T19:48:00Z"/>
                <w:rFonts w:eastAsia="SimSun"/>
                <w:lang w:eastAsia="zh-CN"/>
              </w:rPr>
            </w:pPr>
            <w:ins w:id="1408" w:author="NEC Wangda" w:date="2020-02-25T19:48:00Z">
              <w:r>
                <w:rPr>
                  <w:rFonts w:eastAsia="SimSun"/>
                </w:rPr>
                <w:t>NEC</w:t>
              </w:r>
            </w:ins>
          </w:p>
        </w:tc>
        <w:tc>
          <w:tcPr>
            <w:tcW w:w="1134" w:type="dxa"/>
            <w:shd w:val="clear" w:color="auto" w:fill="auto"/>
          </w:tcPr>
          <w:p w14:paraId="603E229A" w14:textId="77777777" w:rsidR="003F3A31" w:rsidRDefault="00D63344">
            <w:pPr>
              <w:rPr>
                <w:ins w:id="1409" w:author="NEC Wangda" w:date="2020-02-25T19:48:00Z"/>
                <w:rFonts w:eastAsia="SimSun"/>
                <w:lang w:eastAsia="zh-CN"/>
              </w:rPr>
            </w:pPr>
            <w:ins w:id="1410" w:author="NEC Wangda" w:date="2020-02-25T19:48:00Z">
              <w:r>
                <w:rPr>
                  <w:rFonts w:eastAsia="SimSun"/>
                </w:rPr>
                <w:t>No</w:t>
              </w:r>
            </w:ins>
          </w:p>
        </w:tc>
        <w:tc>
          <w:tcPr>
            <w:tcW w:w="6602" w:type="dxa"/>
            <w:shd w:val="clear" w:color="auto" w:fill="auto"/>
          </w:tcPr>
          <w:p w14:paraId="4AC24F94" w14:textId="77777777" w:rsidR="003F3A31" w:rsidRDefault="00D63344">
            <w:pPr>
              <w:rPr>
                <w:ins w:id="1411" w:author="NEC Wangda" w:date="2020-02-25T19:48:00Z"/>
                <w:rFonts w:eastAsia="SimSun"/>
                <w:lang w:eastAsia="zh-CN"/>
              </w:rPr>
            </w:pPr>
            <w:ins w:id="1412" w:author="NEC Wangda" w:date="2020-02-25T19:48:00Z">
              <w:r>
                <w:rPr>
                  <w:rFonts w:eastAsia="SimSun"/>
                  <w:lang w:eastAsia="zh-CN"/>
                </w:rPr>
                <w:t xml:space="preserve">We understand there are three options. The first is to release the </w:t>
              </w:r>
              <w:r>
                <w:rPr>
                  <w:rFonts w:eastAsia="SimSun"/>
                  <w:i/>
                  <w:lang w:eastAsia="zh-CN"/>
                </w:rPr>
                <w:t>LogicalChannelConfig</w:t>
              </w:r>
              <w:r>
                <w:rPr>
                  <w:rFonts w:eastAsia="SimSun"/>
                  <w:lang w:eastAsia="zh-CN"/>
                </w:rPr>
                <w:t xml:space="preserve">, the second is to keep the </w:t>
              </w:r>
              <w:r>
                <w:rPr>
                  <w:rFonts w:eastAsia="SimSun"/>
                  <w:i/>
                  <w:lang w:eastAsia="zh-CN"/>
                </w:rPr>
                <w:t>LogicalChannelConfig</w:t>
              </w:r>
              <w:r>
                <w:rPr>
                  <w:rFonts w:eastAsia="SimSun"/>
                  <w:lang w:eastAsia="zh-CN"/>
                </w:rPr>
                <w:t xml:space="preserve"> but do not perform LCP for LCH of non-DAPS DRB, the third is to do nothing. As LG commented, even we do nothing, there is no impact to the outcome of the LCP. We are ok to keep the LC configuration as most companies prefers.</w:t>
              </w:r>
            </w:ins>
          </w:p>
        </w:tc>
      </w:tr>
      <w:tr w:rsidR="003F3A31" w14:paraId="7D19345B" w14:textId="77777777">
        <w:trPr>
          <w:jc w:val="center"/>
          <w:ins w:id="1413" w:author="ZTE-ZMJ" w:date="2020-02-25T22:07:00Z"/>
        </w:trPr>
        <w:tc>
          <w:tcPr>
            <w:tcW w:w="1499" w:type="dxa"/>
            <w:shd w:val="clear" w:color="auto" w:fill="auto"/>
          </w:tcPr>
          <w:p w14:paraId="3FF05352" w14:textId="77777777" w:rsidR="003F3A31" w:rsidRDefault="00D63344">
            <w:pPr>
              <w:rPr>
                <w:ins w:id="1414" w:author="ZTE-ZMJ" w:date="2020-02-25T22:07:00Z"/>
                <w:rFonts w:eastAsia="SimSun"/>
                <w:lang w:val="en-US" w:eastAsia="zh-CN"/>
              </w:rPr>
            </w:pPr>
            <w:ins w:id="1415" w:author="ZTE-ZMJ" w:date="2020-02-25T22:07:00Z">
              <w:r>
                <w:rPr>
                  <w:rFonts w:eastAsia="SimSun" w:hint="eastAsia"/>
                  <w:lang w:val="en-US" w:eastAsia="zh-CN"/>
                </w:rPr>
                <w:t>ZTE</w:t>
              </w:r>
            </w:ins>
          </w:p>
        </w:tc>
        <w:tc>
          <w:tcPr>
            <w:tcW w:w="1134" w:type="dxa"/>
            <w:shd w:val="clear" w:color="auto" w:fill="auto"/>
          </w:tcPr>
          <w:p w14:paraId="01B93F9E" w14:textId="77777777" w:rsidR="003F3A31" w:rsidRDefault="00D63344">
            <w:pPr>
              <w:rPr>
                <w:ins w:id="1416" w:author="ZTE-ZMJ" w:date="2020-02-25T22:07:00Z"/>
                <w:rFonts w:eastAsia="SimSun"/>
                <w:lang w:val="en-US" w:eastAsia="zh-CN"/>
              </w:rPr>
            </w:pPr>
            <w:ins w:id="1417" w:author="ZTE-ZMJ" w:date="2020-02-25T22:08:00Z">
              <w:r>
                <w:rPr>
                  <w:rFonts w:eastAsia="SimSun" w:hint="eastAsia"/>
                  <w:lang w:val="en-US" w:eastAsia="zh-CN"/>
                </w:rPr>
                <w:t>No</w:t>
              </w:r>
            </w:ins>
          </w:p>
        </w:tc>
        <w:tc>
          <w:tcPr>
            <w:tcW w:w="6602" w:type="dxa"/>
            <w:shd w:val="clear" w:color="auto" w:fill="auto"/>
          </w:tcPr>
          <w:p w14:paraId="3ACA472C" w14:textId="77777777" w:rsidR="003F3A31" w:rsidRDefault="00D63344">
            <w:pPr>
              <w:rPr>
                <w:ins w:id="1418" w:author="ZTE-ZMJ" w:date="2020-02-25T22:07:00Z"/>
                <w:rFonts w:eastAsia="SimSun"/>
                <w:lang w:eastAsia="zh-CN"/>
              </w:rPr>
            </w:pPr>
            <w:ins w:id="1419" w:author="ZTE-ZMJ" w:date="2020-02-25T22:10:00Z">
              <w:r>
                <w:rPr>
                  <w:rFonts w:eastAsia="SimSun" w:hint="eastAsia"/>
                  <w:lang w:val="en-US" w:eastAsia="zh-CN"/>
                </w:rPr>
                <w:t>Considering the UE may need to revert back to old configuration in some failure case, we think the LCH for non-DAPS DRB shall be kept and suspended during the DAPS, and will be released when the source link is released. Otherwise, we may need to establish a new LCH in case the UE need to revert back to old configuration, and it is not clear how to align he RLC state variables between UE and source gNB in that case.</w:t>
              </w:r>
            </w:ins>
          </w:p>
        </w:tc>
      </w:tr>
      <w:tr w:rsidR="00876358" w14:paraId="3CCCF983" w14:textId="77777777">
        <w:trPr>
          <w:jc w:val="center"/>
          <w:ins w:id="1420" w:author="Huawei" w:date="2020-02-26T01:10:00Z"/>
        </w:trPr>
        <w:tc>
          <w:tcPr>
            <w:tcW w:w="1499" w:type="dxa"/>
            <w:shd w:val="clear" w:color="auto" w:fill="auto"/>
          </w:tcPr>
          <w:p w14:paraId="4AFA81F1" w14:textId="77777777" w:rsidR="00876358" w:rsidRDefault="00876358" w:rsidP="00876358">
            <w:pPr>
              <w:rPr>
                <w:ins w:id="1421" w:author="Huawei" w:date="2020-02-26T01:10:00Z"/>
                <w:rFonts w:eastAsia="SimSun"/>
                <w:lang w:val="en-US" w:eastAsia="zh-CN"/>
              </w:rPr>
            </w:pPr>
            <w:ins w:id="1422" w:author="Huawei" w:date="2020-02-26T01:10:00Z">
              <w:r>
                <w:rPr>
                  <w:rFonts w:eastAsia="SimSun" w:hint="eastAsia"/>
                  <w:lang w:eastAsia="zh-CN"/>
                </w:rPr>
                <w:t>H</w:t>
              </w:r>
              <w:r>
                <w:rPr>
                  <w:rFonts w:eastAsia="SimSun"/>
                  <w:lang w:eastAsia="zh-CN"/>
                </w:rPr>
                <w:t>uawei, HiSilicon</w:t>
              </w:r>
            </w:ins>
          </w:p>
        </w:tc>
        <w:tc>
          <w:tcPr>
            <w:tcW w:w="1134" w:type="dxa"/>
            <w:shd w:val="clear" w:color="auto" w:fill="auto"/>
          </w:tcPr>
          <w:p w14:paraId="0757D033" w14:textId="77777777" w:rsidR="00876358" w:rsidRDefault="00876358" w:rsidP="00876358">
            <w:pPr>
              <w:rPr>
                <w:ins w:id="1423" w:author="Huawei" w:date="2020-02-26T01:10:00Z"/>
                <w:rFonts w:eastAsia="SimSun"/>
                <w:lang w:val="en-US" w:eastAsia="zh-CN"/>
              </w:rPr>
            </w:pPr>
            <w:ins w:id="1424" w:author="Huawei" w:date="2020-02-26T01:10:00Z">
              <w:r>
                <w:rPr>
                  <w:rFonts w:eastAsia="SimSun" w:hint="eastAsia"/>
                  <w:lang w:eastAsia="zh-CN"/>
                </w:rPr>
                <w:t>N</w:t>
              </w:r>
              <w:r>
                <w:rPr>
                  <w:rFonts w:eastAsia="SimSun"/>
                  <w:lang w:eastAsia="zh-CN"/>
                </w:rPr>
                <w:t>o</w:t>
              </w:r>
            </w:ins>
          </w:p>
        </w:tc>
        <w:tc>
          <w:tcPr>
            <w:tcW w:w="6602" w:type="dxa"/>
            <w:shd w:val="clear" w:color="auto" w:fill="auto"/>
          </w:tcPr>
          <w:p w14:paraId="4EDAD93E" w14:textId="77777777" w:rsidR="00876358" w:rsidRDefault="00876358" w:rsidP="00876358">
            <w:pPr>
              <w:rPr>
                <w:ins w:id="1425" w:author="Huawei" w:date="2020-02-26T01:10:00Z"/>
                <w:rFonts w:eastAsia="SimSun"/>
                <w:lang w:val="en-US" w:eastAsia="zh-CN"/>
              </w:rPr>
            </w:pPr>
            <w:ins w:id="1426" w:author="Huawei" w:date="2020-02-26T01:10:00Z">
              <w:r>
                <w:rPr>
                  <w:rFonts w:eastAsia="SimSun"/>
                  <w:lang w:eastAsia="zh-CN"/>
                </w:rPr>
                <w:t>As non DAPS DRB follows legacy procedures, i.e. RLC re-establishment, so there is no PDU to be transmit. No need to specify specific behaviour for LCP.</w:t>
              </w:r>
            </w:ins>
          </w:p>
        </w:tc>
      </w:tr>
      <w:tr w:rsidR="005D6B9D" w14:paraId="5B61FD5C" w14:textId="77777777">
        <w:trPr>
          <w:jc w:val="center"/>
          <w:ins w:id="1427" w:author="CATT" w:date="2020-02-26T14:11:00Z"/>
        </w:trPr>
        <w:tc>
          <w:tcPr>
            <w:tcW w:w="1499" w:type="dxa"/>
            <w:shd w:val="clear" w:color="auto" w:fill="auto"/>
          </w:tcPr>
          <w:p w14:paraId="1E8CF633" w14:textId="77777777" w:rsidR="005D6B9D" w:rsidRDefault="005D6B9D" w:rsidP="00876358">
            <w:pPr>
              <w:rPr>
                <w:ins w:id="1428" w:author="CATT" w:date="2020-02-26T14:11:00Z"/>
                <w:rFonts w:eastAsia="SimSun"/>
                <w:lang w:eastAsia="zh-CN"/>
              </w:rPr>
            </w:pPr>
            <w:ins w:id="1429" w:author="CATT" w:date="2020-02-26T14:11:00Z">
              <w:r>
                <w:rPr>
                  <w:rFonts w:eastAsia="SimSun" w:hint="eastAsia"/>
                  <w:lang w:eastAsia="zh-CN"/>
                </w:rPr>
                <w:t>CATT</w:t>
              </w:r>
            </w:ins>
          </w:p>
        </w:tc>
        <w:tc>
          <w:tcPr>
            <w:tcW w:w="1134" w:type="dxa"/>
            <w:shd w:val="clear" w:color="auto" w:fill="auto"/>
          </w:tcPr>
          <w:p w14:paraId="20CDD3AD" w14:textId="77777777" w:rsidR="005D6B9D" w:rsidRDefault="005D6B9D" w:rsidP="00876358">
            <w:pPr>
              <w:rPr>
                <w:ins w:id="1430" w:author="CATT" w:date="2020-02-26T14:11:00Z"/>
                <w:rFonts w:eastAsia="SimSun"/>
                <w:lang w:eastAsia="zh-CN"/>
              </w:rPr>
            </w:pPr>
            <w:ins w:id="1431" w:author="CATT" w:date="2020-02-26T14:11:00Z">
              <w:r>
                <w:rPr>
                  <w:rFonts w:eastAsia="SimSun" w:hint="eastAsia"/>
                  <w:lang w:eastAsia="zh-CN"/>
                </w:rPr>
                <w:t>No</w:t>
              </w:r>
            </w:ins>
          </w:p>
        </w:tc>
        <w:tc>
          <w:tcPr>
            <w:tcW w:w="6602" w:type="dxa"/>
            <w:shd w:val="clear" w:color="auto" w:fill="auto"/>
          </w:tcPr>
          <w:p w14:paraId="133E62D3" w14:textId="77777777" w:rsidR="005D6B9D" w:rsidRDefault="005D6B9D" w:rsidP="00876358">
            <w:pPr>
              <w:rPr>
                <w:ins w:id="1432" w:author="CATT" w:date="2020-02-26T14:11:00Z"/>
                <w:rFonts w:eastAsia="SimSun"/>
                <w:lang w:eastAsia="zh-CN"/>
              </w:rPr>
            </w:pPr>
            <w:ins w:id="1433" w:author="CATT" w:date="2020-02-26T14:11:00Z">
              <w:r>
                <w:rPr>
                  <w:rFonts w:eastAsia="SimSun"/>
                  <w:lang w:eastAsia="zh-CN"/>
                </w:rPr>
                <w:t>A</w:t>
              </w:r>
              <w:r>
                <w:rPr>
                  <w:rFonts w:eastAsia="SimSun" w:hint="eastAsia"/>
                  <w:lang w:eastAsia="zh-CN"/>
                </w:rPr>
                <w:t>gree with LG</w:t>
              </w:r>
              <w:r>
                <w:rPr>
                  <w:rFonts w:eastAsia="SimSun"/>
                  <w:lang w:eastAsia="zh-CN"/>
                </w:rPr>
                <w:t>’</w:t>
              </w:r>
              <w:r>
                <w:rPr>
                  <w:rFonts w:eastAsia="SimSun" w:hint="eastAsia"/>
                  <w:lang w:eastAsia="zh-CN"/>
                </w:rPr>
                <w:t xml:space="preserve">s </w:t>
              </w:r>
              <w:r>
                <w:rPr>
                  <w:rFonts w:eastAsia="SimSun"/>
                  <w:lang w:eastAsia="zh-CN"/>
                </w:rPr>
                <w:t>comments</w:t>
              </w:r>
              <w:r>
                <w:rPr>
                  <w:rFonts w:eastAsia="SimSun" w:hint="eastAsia"/>
                  <w:lang w:eastAsia="zh-CN"/>
                </w:rPr>
                <w:t xml:space="preserve">. </w:t>
              </w:r>
            </w:ins>
          </w:p>
        </w:tc>
      </w:tr>
      <w:tr w:rsidR="007334C9" w14:paraId="4268DB82" w14:textId="77777777">
        <w:trPr>
          <w:jc w:val="center"/>
          <w:ins w:id="1434" w:author="ETRI_hsp" w:date="2020-02-26T15:18:00Z"/>
        </w:trPr>
        <w:tc>
          <w:tcPr>
            <w:tcW w:w="1499" w:type="dxa"/>
            <w:shd w:val="clear" w:color="auto" w:fill="auto"/>
          </w:tcPr>
          <w:p w14:paraId="5941A1EA" w14:textId="77777777" w:rsidR="007334C9" w:rsidRDefault="007334C9" w:rsidP="007334C9">
            <w:pPr>
              <w:rPr>
                <w:ins w:id="1435" w:author="ETRI_hsp" w:date="2020-02-26T15:18:00Z"/>
                <w:rFonts w:eastAsia="SimSun"/>
                <w:lang w:eastAsia="zh-CN"/>
              </w:rPr>
            </w:pPr>
            <w:ins w:id="1436" w:author="ETRI_hsp" w:date="2020-02-26T15:18:00Z">
              <w:r>
                <w:rPr>
                  <w:rFonts w:eastAsia="맑은 고딕"/>
                  <w:lang w:eastAsia="ko-KR"/>
                </w:rPr>
                <w:t>ETRI</w:t>
              </w:r>
            </w:ins>
          </w:p>
        </w:tc>
        <w:tc>
          <w:tcPr>
            <w:tcW w:w="1134" w:type="dxa"/>
            <w:shd w:val="clear" w:color="auto" w:fill="auto"/>
          </w:tcPr>
          <w:p w14:paraId="45ED72A3" w14:textId="77777777" w:rsidR="007334C9" w:rsidRDefault="007334C9" w:rsidP="007334C9">
            <w:pPr>
              <w:rPr>
                <w:ins w:id="1437" w:author="ETRI_hsp" w:date="2020-02-26T15:18:00Z"/>
                <w:rFonts w:eastAsia="SimSun"/>
                <w:lang w:eastAsia="zh-CN"/>
              </w:rPr>
            </w:pPr>
            <w:ins w:id="1438" w:author="ETRI_hsp" w:date="2020-02-26T15:18:00Z">
              <w:r>
                <w:rPr>
                  <w:rFonts w:eastAsia="SimSun"/>
                </w:rPr>
                <w:t>No</w:t>
              </w:r>
            </w:ins>
          </w:p>
        </w:tc>
        <w:tc>
          <w:tcPr>
            <w:tcW w:w="6602" w:type="dxa"/>
            <w:shd w:val="clear" w:color="auto" w:fill="auto"/>
          </w:tcPr>
          <w:p w14:paraId="4153AEE2" w14:textId="77777777" w:rsidR="007334C9" w:rsidRDefault="007334C9" w:rsidP="007334C9">
            <w:pPr>
              <w:rPr>
                <w:ins w:id="1439" w:author="ETRI_hsp" w:date="2020-02-26T15:18:00Z"/>
                <w:rFonts w:eastAsia="SimSun"/>
                <w:lang w:eastAsia="zh-CN"/>
              </w:rPr>
            </w:pPr>
            <w:ins w:id="1440" w:author="ETRI_hsp" w:date="2020-02-26T15:18:00Z">
              <w:r>
                <w:rPr>
                  <w:rFonts w:eastAsia="맑은 고딕"/>
                  <w:lang w:eastAsia="ko-KR"/>
                </w:rPr>
                <w:t>S</w:t>
              </w:r>
              <w:r w:rsidRPr="0050261D">
                <w:rPr>
                  <w:rFonts w:eastAsia="맑은 고딕"/>
                  <w:lang w:eastAsia="ko-KR"/>
                </w:rPr>
                <w:t xml:space="preserve">ame view as </w:t>
              </w:r>
              <w:r>
                <w:rPr>
                  <w:rFonts w:eastAsia="맑은 고딕"/>
                  <w:lang w:eastAsia="ko-KR"/>
                </w:rPr>
                <w:t>LG</w:t>
              </w:r>
              <w:r w:rsidRPr="0050261D">
                <w:rPr>
                  <w:rFonts w:eastAsia="맑은 고딕"/>
                  <w:lang w:eastAsia="ko-KR"/>
                </w:rPr>
                <w:t>.</w:t>
              </w:r>
            </w:ins>
          </w:p>
        </w:tc>
      </w:tr>
      <w:tr w:rsidR="00AE5201" w14:paraId="7FCB92AD" w14:textId="77777777">
        <w:trPr>
          <w:jc w:val="center"/>
          <w:ins w:id="1441" w:author="vivo" w:date="2020-02-26T16:33:00Z"/>
        </w:trPr>
        <w:tc>
          <w:tcPr>
            <w:tcW w:w="1499" w:type="dxa"/>
            <w:shd w:val="clear" w:color="auto" w:fill="auto"/>
          </w:tcPr>
          <w:p w14:paraId="4BB9E809" w14:textId="77777777" w:rsidR="00AE5201" w:rsidRDefault="00AE5201" w:rsidP="007334C9">
            <w:pPr>
              <w:rPr>
                <w:ins w:id="1442" w:author="vivo" w:date="2020-02-26T16:33:00Z"/>
                <w:rFonts w:eastAsia="맑은 고딕"/>
                <w:lang w:eastAsia="ko-KR"/>
              </w:rPr>
            </w:pPr>
            <w:ins w:id="1443" w:author="vivo" w:date="2020-02-26T16:33:00Z">
              <w:r>
                <w:rPr>
                  <w:rFonts w:eastAsia="맑은 고딕"/>
                  <w:lang w:eastAsia="ko-KR"/>
                </w:rPr>
                <w:t>vivo</w:t>
              </w:r>
            </w:ins>
          </w:p>
        </w:tc>
        <w:tc>
          <w:tcPr>
            <w:tcW w:w="1134" w:type="dxa"/>
            <w:shd w:val="clear" w:color="auto" w:fill="auto"/>
          </w:tcPr>
          <w:p w14:paraId="36078AFF" w14:textId="77777777" w:rsidR="00AE5201" w:rsidRDefault="00AE5201" w:rsidP="007334C9">
            <w:pPr>
              <w:rPr>
                <w:ins w:id="1444" w:author="vivo" w:date="2020-02-26T16:33:00Z"/>
                <w:rFonts w:eastAsia="SimSun"/>
              </w:rPr>
            </w:pPr>
            <w:ins w:id="1445" w:author="vivo" w:date="2020-02-26T16:33:00Z">
              <w:r>
                <w:rPr>
                  <w:rFonts w:eastAsia="SimSun"/>
                </w:rPr>
                <w:t>?</w:t>
              </w:r>
            </w:ins>
          </w:p>
        </w:tc>
        <w:tc>
          <w:tcPr>
            <w:tcW w:w="6602" w:type="dxa"/>
            <w:shd w:val="clear" w:color="auto" w:fill="auto"/>
          </w:tcPr>
          <w:p w14:paraId="5A6C176D" w14:textId="77777777" w:rsidR="00AE5201" w:rsidRDefault="009C24D5" w:rsidP="00E37685">
            <w:pPr>
              <w:rPr>
                <w:ins w:id="1446" w:author="vivo" w:date="2020-02-26T16:33:00Z"/>
                <w:rFonts w:eastAsia="맑은 고딕"/>
                <w:lang w:eastAsia="ko-KR"/>
              </w:rPr>
            </w:pPr>
            <w:ins w:id="1447" w:author="vivo" w:date="2020-02-26T16:37:00Z">
              <w:r>
                <w:rPr>
                  <w:rFonts w:eastAsia="맑은 고딕"/>
                  <w:lang w:eastAsia="ko-KR"/>
                </w:rPr>
                <w:t xml:space="preserve">Even though we have the RLC re-establishment for the non-DAPS DRB, if the RLC entity of the non-DAPS DRB is </w:t>
              </w:r>
            </w:ins>
            <w:ins w:id="1448" w:author="vivo" w:date="2020-02-26T16:50:00Z">
              <w:r w:rsidR="00E37685">
                <w:rPr>
                  <w:rFonts w:eastAsia="맑은 고딕"/>
                  <w:lang w:eastAsia="ko-KR"/>
                </w:rPr>
                <w:t xml:space="preserve">still </w:t>
              </w:r>
            </w:ins>
            <w:ins w:id="1449" w:author="vivo" w:date="2020-02-26T16:37:00Z">
              <w:r>
                <w:rPr>
                  <w:rFonts w:eastAsia="맑은 고딕"/>
                  <w:lang w:eastAsia="ko-KR"/>
                </w:rPr>
                <w:t>associated with the</w:t>
              </w:r>
            </w:ins>
            <w:ins w:id="1450" w:author="vivo" w:date="2020-02-26T16:50:00Z">
              <w:r w:rsidR="00E37685">
                <w:rPr>
                  <w:rFonts w:eastAsia="맑은 고딕"/>
                  <w:lang w:eastAsia="ko-KR"/>
                </w:rPr>
                <w:t xml:space="preserve"> source MAC entity, the LCP procedure would still indicate the PDCP of the non-DAPS DRB to send packets to the source MAC entity.</w:t>
              </w:r>
            </w:ins>
            <w:ins w:id="1451" w:author="vivo" w:date="2020-02-26T16:48:00Z">
              <w:r w:rsidR="009230B4">
                <w:rPr>
                  <w:rFonts w:eastAsia="맑은 고딕"/>
                  <w:lang w:eastAsia="ko-KR"/>
                </w:rPr>
                <w:t xml:space="preserve"> </w:t>
              </w:r>
            </w:ins>
            <w:ins w:id="1452" w:author="vivo" w:date="2020-02-26T16:37:00Z">
              <w:r>
                <w:rPr>
                  <w:rFonts w:eastAsia="맑은 고딕"/>
                  <w:lang w:eastAsia="ko-KR"/>
                </w:rPr>
                <w:t xml:space="preserve"> </w:t>
              </w:r>
            </w:ins>
            <w:ins w:id="1453" w:author="vivo" w:date="2020-02-26T16:51:00Z">
              <w:r w:rsidR="00E37685">
                <w:rPr>
                  <w:rFonts w:eastAsia="맑은 고딕"/>
                  <w:lang w:eastAsia="ko-KR"/>
                </w:rPr>
                <w:t xml:space="preserve">Maybe we could clarify that the RLC entity of non-DAPS DRB is not associated with source MAC entity anymore while receiving the DAPS handover command. </w:t>
              </w:r>
            </w:ins>
          </w:p>
        </w:tc>
      </w:tr>
      <w:tr w:rsidR="00E71B9B" w14:paraId="394FEEBA" w14:textId="77777777">
        <w:trPr>
          <w:jc w:val="center"/>
          <w:ins w:id="1454" w:author="CUC" w:date="2020-02-26T19:04:00Z"/>
        </w:trPr>
        <w:tc>
          <w:tcPr>
            <w:tcW w:w="1499" w:type="dxa"/>
            <w:shd w:val="clear" w:color="auto" w:fill="auto"/>
          </w:tcPr>
          <w:p w14:paraId="3FC6EE22" w14:textId="77777777" w:rsidR="00E71B9B" w:rsidRDefault="00E71B9B" w:rsidP="007334C9">
            <w:pPr>
              <w:rPr>
                <w:ins w:id="1455" w:author="CUC" w:date="2020-02-26T19:04:00Z"/>
                <w:rFonts w:eastAsia="맑은 고딕"/>
                <w:lang w:eastAsia="ko-KR"/>
              </w:rPr>
            </w:pPr>
            <w:ins w:id="1456" w:author="CUC" w:date="2020-02-26T19:04:00Z">
              <w:r>
                <w:rPr>
                  <w:rFonts w:eastAsia="SimSun" w:hint="eastAsia"/>
                  <w:lang w:eastAsia="zh-CN"/>
                </w:rPr>
                <w:t>C</w:t>
              </w:r>
              <w:r>
                <w:rPr>
                  <w:rFonts w:eastAsia="SimSun"/>
                  <w:lang w:eastAsia="zh-CN"/>
                </w:rPr>
                <w:t>hina Unicom</w:t>
              </w:r>
            </w:ins>
          </w:p>
        </w:tc>
        <w:tc>
          <w:tcPr>
            <w:tcW w:w="1134" w:type="dxa"/>
            <w:shd w:val="clear" w:color="auto" w:fill="auto"/>
          </w:tcPr>
          <w:p w14:paraId="4DAA6EC9" w14:textId="77777777" w:rsidR="00E71B9B" w:rsidRDefault="00E71B9B" w:rsidP="007334C9">
            <w:pPr>
              <w:rPr>
                <w:ins w:id="1457" w:author="CUC" w:date="2020-02-26T19:04:00Z"/>
                <w:rFonts w:eastAsia="SimSun"/>
                <w:lang w:eastAsia="zh-CN"/>
              </w:rPr>
            </w:pPr>
            <w:ins w:id="1458" w:author="CUC" w:date="2020-02-26T19:04:00Z">
              <w:r>
                <w:rPr>
                  <w:rFonts w:eastAsia="SimSun" w:hint="eastAsia"/>
                  <w:lang w:eastAsia="zh-CN"/>
                </w:rPr>
                <w:t>N</w:t>
              </w:r>
              <w:r>
                <w:rPr>
                  <w:rFonts w:eastAsia="SimSun"/>
                  <w:lang w:eastAsia="zh-CN"/>
                </w:rPr>
                <w:t>o</w:t>
              </w:r>
            </w:ins>
          </w:p>
        </w:tc>
        <w:tc>
          <w:tcPr>
            <w:tcW w:w="6602" w:type="dxa"/>
            <w:shd w:val="clear" w:color="auto" w:fill="auto"/>
          </w:tcPr>
          <w:p w14:paraId="1E68E618" w14:textId="77777777" w:rsidR="00E71B9B" w:rsidRPr="00E71B9B" w:rsidRDefault="00E71B9B" w:rsidP="00E37685">
            <w:pPr>
              <w:rPr>
                <w:ins w:id="1459" w:author="CUC" w:date="2020-02-26T19:04:00Z"/>
                <w:rFonts w:eastAsia="SimSun"/>
                <w:lang w:eastAsia="zh-CN"/>
                <w:rPrChange w:id="1460" w:author="CUC" w:date="2020-02-26T19:04:00Z">
                  <w:rPr>
                    <w:ins w:id="1461" w:author="CUC" w:date="2020-02-26T19:04:00Z"/>
                    <w:rFonts w:eastAsia="맑은 고딕"/>
                    <w:lang w:eastAsia="ko-KR"/>
                  </w:rPr>
                </w:rPrChange>
              </w:rPr>
            </w:pPr>
            <w:ins w:id="1462" w:author="CUC" w:date="2020-02-26T19:04:00Z">
              <w:r>
                <w:rPr>
                  <w:rFonts w:eastAsia="SimSun" w:hint="eastAsia"/>
                  <w:lang w:eastAsia="zh-CN"/>
                </w:rPr>
                <w:t>N</w:t>
              </w:r>
              <w:r>
                <w:rPr>
                  <w:rFonts w:eastAsia="SimSun"/>
                  <w:lang w:eastAsia="zh-CN"/>
                </w:rPr>
                <w:t>o need to specify this.</w:t>
              </w:r>
            </w:ins>
          </w:p>
        </w:tc>
      </w:tr>
      <w:tr w:rsidR="00DE2A3D" w14:paraId="32B612A0" w14:textId="77777777">
        <w:trPr>
          <w:jc w:val="center"/>
          <w:ins w:id="1463" w:author="China Telecom" w:date="2020-02-27T11:19:00Z"/>
        </w:trPr>
        <w:tc>
          <w:tcPr>
            <w:tcW w:w="1499" w:type="dxa"/>
            <w:shd w:val="clear" w:color="auto" w:fill="auto"/>
          </w:tcPr>
          <w:p w14:paraId="4A861E66" w14:textId="77777777" w:rsidR="00DE2A3D" w:rsidRDefault="00DE2A3D" w:rsidP="00DE2A3D">
            <w:pPr>
              <w:rPr>
                <w:ins w:id="1464" w:author="China Telecom" w:date="2020-02-27T11:19:00Z"/>
                <w:rFonts w:eastAsia="SimSun"/>
                <w:lang w:eastAsia="zh-CN"/>
              </w:rPr>
            </w:pPr>
            <w:ins w:id="1465" w:author="China Telecom" w:date="2020-02-27T11:19:00Z">
              <w:r>
                <w:rPr>
                  <w:rFonts w:eastAsia="SimSun" w:hint="eastAsia"/>
                  <w:lang w:eastAsia="zh-CN"/>
                </w:rPr>
                <w:t>C</w:t>
              </w:r>
              <w:r>
                <w:rPr>
                  <w:rFonts w:eastAsia="SimSun"/>
                  <w:lang w:eastAsia="zh-CN"/>
                </w:rPr>
                <w:t>hina Telecom</w:t>
              </w:r>
            </w:ins>
          </w:p>
        </w:tc>
        <w:tc>
          <w:tcPr>
            <w:tcW w:w="1134" w:type="dxa"/>
            <w:shd w:val="clear" w:color="auto" w:fill="auto"/>
          </w:tcPr>
          <w:p w14:paraId="16491E2D" w14:textId="77777777" w:rsidR="00DE2A3D" w:rsidRDefault="00DE2A3D" w:rsidP="00DE2A3D">
            <w:pPr>
              <w:rPr>
                <w:ins w:id="1466" w:author="China Telecom" w:date="2020-02-27T11:19:00Z"/>
                <w:rFonts w:eastAsia="SimSun"/>
                <w:lang w:eastAsia="zh-CN"/>
              </w:rPr>
            </w:pPr>
            <w:ins w:id="1467" w:author="China Telecom" w:date="2020-02-27T11:19:00Z">
              <w:r>
                <w:rPr>
                  <w:rFonts w:eastAsia="SimSun"/>
                </w:rPr>
                <w:t>No</w:t>
              </w:r>
            </w:ins>
          </w:p>
        </w:tc>
        <w:tc>
          <w:tcPr>
            <w:tcW w:w="6602" w:type="dxa"/>
            <w:shd w:val="clear" w:color="auto" w:fill="auto"/>
          </w:tcPr>
          <w:p w14:paraId="0E176623" w14:textId="77777777" w:rsidR="00DE2A3D" w:rsidRDefault="00DE2A3D" w:rsidP="00DE2A3D">
            <w:pPr>
              <w:rPr>
                <w:ins w:id="1468" w:author="China Telecom" w:date="2020-02-27T11:19:00Z"/>
                <w:rFonts w:eastAsia="SimSun"/>
                <w:lang w:eastAsia="zh-CN"/>
              </w:rPr>
            </w:pPr>
            <w:ins w:id="1469" w:author="China Telecom" w:date="2020-02-27T11:19:00Z">
              <w:r>
                <w:rPr>
                  <w:rFonts w:eastAsia="맑은 고딕"/>
                  <w:lang w:eastAsia="ko-KR"/>
                </w:rPr>
                <w:t>S</w:t>
              </w:r>
              <w:r w:rsidRPr="0050261D">
                <w:rPr>
                  <w:rFonts w:eastAsia="맑은 고딕"/>
                  <w:lang w:eastAsia="ko-KR"/>
                </w:rPr>
                <w:t xml:space="preserve">ame view as </w:t>
              </w:r>
              <w:r>
                <w:rPr>
                  <w:rFonts w:eastAsia="맑은 고딕"/>
                  <w:lang w:eastAsia="ko-KR"/>
                </w:rPr>
                <w:t>LG</w:t>
              </w:r>
              <w:r w:rsidRPr="0050261D">
                <w:rPr>
                  <w:rFonts w:eastAsia="맑은 고딕"/>
                  <w:lang w:eastAsia="ko-KR"/>
                </w:rPr>
                <w:t>.</w:t>
              </w:r>
            </w:ins>
          </w:p>
        </w:tc>
      </w:tr>
      <w:tr w:rsidR="006C76DE" w14:paraId="562D2279" w14:textId="77777777">
        <w:trPr>
          <w:jc w:val="center"/>
          <w:ins w:id="1470" w:author="Chaili" w:date="2020-02-27T16:15:00Z"/>
        </w:trPr>
        <w:tc>
          <w:tcPr>
            <w:tcW w:w="1499" w:type="dxa"/>
            <w:shd w:val="clear" w:color="auto" w:fill="auto"/>
          </w:tcPr>
          <w:p w14:paraId="0DF549A9" w14:textId="77777777" w:rsidR="006C76DE" w:rsidRDefault="006C76DE" w:rsidP="00DE2A3D">
            <w:pPr>
              <w:rPr>
                <w:ins w:id="1471" w:author="Chaili" w:date="2020-02-27T16:15:00Z"/>
                <w:rFonts w:eastAsia="SimSun"/>
                <w:lang w:eastAsia="zh-CN"/>
              </w:rPr>
            </w:pPr>
            <w:ins w:id="1472" w:author="Chaili" w:date="2020-02-27T16:15:00Z">
              <w:r>
                <w:rPr>
                  <w:rFonts w:eastAsia="SimSun"/>
                  <w:lang w:eastAsia="zh-CN"/>
                </w:rPr>
                <w:t>CMCC</w:t>
              </w:r>
            </w:ins>
          </w:p>
        </w:tc>
        <w:tc>
          <w:tcPr>
            <w:tcW w:w="1134" w:type="dxa"/>
            <w:shd w:val="clear" w:color="auto" w:fill="auto"/>
          </w:tcPr>
          <w:p w14:paraId="1617A174" w14:textId="77777777" w:rsidR="006C76DE" w:rsidRDefault="006C76DE" w:rsidP="00DE2A3D">
            <w:pPr>
              <w:rPr>
                <w:ins w:id="1473" w:author="Chaili" w:date="2020-02-27T16:15:00Z"/>
                <w:rFonts w:eastAsia="SimSun"/>
              </w:rPr>
            </w:pPr>
            <w:ins w:id="1474" w:author="Chaili" w:date="2020-02-27T16:15:00Z">
              <w:r>
                <w:rPr>
                  <w:rFonts w:eastAsia="SimSun"/>
                </w:rPr>
                <w:t xml:space="preserve">No </w:t>
              </w:r>
            </w:ins>
          </w:p>
        </w:tc>
        <w:tc>
          <w:tcPr>
            <w:tcW w:w="6602" w:type="dxa"/>
            <w:shd w:val="clear" w:color="auto" w:fill="auto"/>
          </w:tcPr>
          <w:p w14:paraId="23999671" w14:textId="77777777" w:rsidR="006C76DE" w:rsidRDefault="00B2256F" w:rsidP="00DE2A3D">
            <w:pPr>
              <w:rPr>
                <w:ins w:id="1475" w:author="Chaili" w:date="2020-02-27T16:15:00Z"/>
                <w:rFonts w:eastAsia="맑은 고딕"/>
                <w:lang w:eastAsia="ko-KR"/>
              </w:rPr>
            </w:pPr>
            <w:ins w:id="1476" w:author="Chaili" w:date="2020-02-27T16:19:00Z">
              <w:r>
                <w:rPr>
                  <w:rFonts w:eastAsia="SimSun"/>
                  <w:lang w:eastAsia="zh-CN"/>
                </w:rPr>
                <w:t>A</w:t>
              </w:r>
              <w:r>
                <w:rPr>
                  <w:rFonts w:eastAsia="SimSun" w:hint="eastAsia"/>
                  <w:lang w:eastAsia="zh-CN"/>
                </w:rPr>
                <w:t>gree with LG</w:t>
              </w:r>
              <w:r>
                <w:rPr>
                  <w:rFonts w:eastAsia="SimSun"/>
                  <w:lang w:eastAsia="zh-CN"/>
                </w:rPr>
                <w:t>’</w:t>
              </w:r>
              <w:r>
                <w:rPr>
                  <w:rFonts w:eastAsia="SimSun" w:hint="eastAsia"/>
                  <w:lang w:eastAsia="zh-CN"/>
                </w:rPr>
                <w:t xml:space="preserve">s </w:t>
              </w:r>
              <w:r>
                <w:rPr>
                  <w:rFonts w:eastAsia="SimSun"/>
                  <w:lang w:eastAsia="zh-CN"/>
                </w:rPr>
                <w:t>comments</w:t>
              </w:r>
              <w:r>
                <w:rPr>
                  <w:rFonts w:eastAsia="SimSun" w:hint="eastAsia"/>
                  <w:lang w:eastAsia="zh-CN"/>
                </w:rPr>
                <w:t>.</w:t>
              </w:r>
            </w:ins>
          </w:p>
        </w:tc>
      </w:tr>
      <w:tr w:rsidR="008846A8" w14:paraId="4BF80DA8" w14:textId="77777777">
        <w:trPr>
          <w:jc w:val="center"/>
        </w:trPr>
        <w:tc>
          <w:tcPr>
            <w:tcW w:w="1499" w:type="dxa"/>
            <w:shd w:val="clear" w:color="auto" w:fill="auto"/>
          </w:tcPr>
          <w:p w14:paraId="1C90695B" w14:textId="77777777" w:rsidR="008846A8" w:rsidRDefault="008846A8" w:rsidP="008846A8">
            <w:pPr>
              <w:rPr>
                <w:ins w:id="1477" w:author="RAN2#109e - LG (Geumsan Jo)" w:date="2020-02-26T20:18:00Z"/>
                <w:rFonts w:eastAsia="맑은 고딕"/>
                <w:lang w:eastAsia="ko-KR"/>
              </w:rPr>
            </w:pPr>
            <w:ins w:id="1478" w:author="RAN2#109e - LG (Geumsan Jo)" w:date="2020-02-26T20:18:00Z">
              <w:r>
                <w:rPr>
                  <w:rFonts w:eastAsia="SimSun"/>
                </w:rPr>
                <w:t>QC</w:t>
              </w:r>
            </w:ins>
          </w:p>
        </w:tc>
        <w:tc>
          <w:tcPr>
            <w:tcW w:w="1134" w:type="dxa"/>
            <w:shd w:val="clear" w:color="auto" w:fill="auto"/>
          </w:tcPr>
          <w:p w14:paraId="6B268306" w14:textId="77777777" w:rsidR="008846A8" w:rsidRDefault="008846A8" w:rsidP="008846A8">
            <w:pPr>
              <w:rPr>
                <w:ins w:id="1479" w:author="RAN2#109e - LG (Geumsan Jo)" w:date="2020-02-26T20:18:00Z"/>
                <w:rFonts w:eastAsia="SimSun"/>
              </w:rPr>
            </w:pPr>
            <w:ins w:id="1480" w:author="RAN2#109e - LG (Geumsan Jo)" w:date="2020-02-26T20:18:00Z">
              <w:r>
                <w:rPr>
                  <w:rFonts w:eastAsia="SimSun"/>
                </w:rPr>
                <w:t>No</w:t>
              </w:r>
            </w:ins>
          </w:p>
        </w:tc>
        <w:tc>
          <w:tcPr>
            <w:tcW w:w="6602" w:type="dxa"/>
            <w:shd w:val="clear" w:color="auto" w:fill="auto"/>
          </w:tcPr>
          <w:p w14:paraId="3F7D7B82" w14:textId="77777777" w:rsidR="008846A8" w:rsidRDefault="008846A8" w:rsidP="008846A8">
            <w:pPr>
              <w:rPr>
                <w:ins w:id="1481" w:author="RAN2#109e - LG (Geumsan Jo)" w:date="2020-02-26T20:18:00Z"/>
                <w:rFonts w:eastAsia="맑은 고딕"/>
                <w:lang w:eastAsia="ko-KR"/>
              </w:rPr>
            </w:pPr>
            <w:ins w:id="1482" w:author="RAN2#109e - LG (Geumsan Jo)" w:date="2020-02-26T20:18:00Z">
              <w:r>
                <w:rPr>
                  <w:rFonts w:eastAsia="SimSun"/>
                </w:rPr>
                <w:t>Agree with Samsung comment.</w:t>
              </w:r>
            </w:ins>
          </w:p>
        </w:tc>
      </w:tr>
      <w:tr w:rsidR="00A14D65" w14:paraId="2A7231B4" w14:textId="77777777">
        <w:trPr>
          <w:jc w:val="center"/>
          <w:ins w:id="1483" w:author="Futurewei" w:date="2020-02-28T13:02:00Z"/>
        </w:trPr>
        <w:tc>
          <w:tcPr>
            <w:tcW w:w="1499" w:type="dxa"/>
            <w:shd w:val="clear" w:color="auto" w:fill="auto"/>
          </w:tcPr>
          <w:p w14:paraId="54E33D62" w14:textId="050F9B75" w:rsidR="00A14D65" w:rsidRDefault="00A14D65" w:rsidP="00A14D65">
            <w:pPr>
              <w:rPr>
                <w:ins w:id="1484" w:author="Futurewei" w:date="2020-02-28T13:02:00Z"/>
                <w:rFonts w:eastAsia="SimSun"/>
              </w:rPr>
            </w:pPr>
            <w:ins w:id="1485" w:author="Futurewei" w:date="2020-02-28T13:02:00Z">
              <w:r>
                <w:rPr>
                  <w:rFonts w:eastAsia="SimSun"/>
                  <w:lang w:eastAsia="zh-CN"/>
                </w:rPr>
                <w:t>Futurewei</w:t>
              </w:r>
            </w:ins>
          </w:p>
        </w:tc>
        <w:tc>
          <w:tcPr>
            <w:tcW w:w="1134" w:type="dxa"/>
            <w:shd w:val="clear" w:color="auto" w:fill="auto"/>
          </w:tcPr>
          <w:p w14:paraId="2CB6AD92" w14:textId="42CB9D1D" w:rsidR="00A14D65" w:rsidRDefault="00A14D65" w:rsidP="00A14D65">
            <w:pPr>
              <w:rPr>
                <w:ins w:id="1486" w:author="Futurewei" w:date="2020-02-28T13:02:00Z"/>
                <w:rFonts w:eastAsia="SimSun"/>
              </w:rPr>
            </w:pPr>
            <w:ins w:id="1487" w:author="Futurewei" w:date="2020-02-28T13:02:00Z">
              <w:r>
                <w:rPr>
                  <w:rFonts w:eastAsia="SimSun"/>
                  <w:lang w:eastAsia="zh-CN"/>
                </w:rPr>
                <w:t>No</w:t>
              </w:r>
            </w:ins>
          </w:p>
        </w:tc>
        <w:tc>
          <w:tcPr>
            <w:tcW w:w="6602" w:type="dxa"/>
            <w:shd w:val="clear" w:color="auto" w:fill="auto"/>
          </w:tcPr>
          <w:p w14:paraId="772D9320" w14:textId="18573190" w:rsidR="00A14D65" w:rsidRDefault="00A14D65" w:rsidP="00A14D65">
            <w:pPr>
              <w:rPr>
                <w:ins w:id="1488" w:author="Futurewei" w:date="2020-02-28T13:02:00Z"/>
                <w:rFonts w:eastAsia="SimSun"/>
              </w:rPr>
            </w:pPr>
            <w:ins w:id="1489" w:author="Futurewei" w:date="2020-02-28T13:02:00Z">
              <w:r>
                <w:rPr>
                  <w:rFonts w:eastAsia="SimSun"/>
                  <w:lang w:eastAsia="zh-CN"/>
                </w:rPr>
                <w:t>Agree with LG.</w:t>
              </w:r>
            </w:ins>
          </w:p>
        </w:tc>
      </w:tr>
      <w:tr w:rsidR="00B93EBD" w14:paraId="3A907365" w14:textId="77777777">
        <w:trPr>
          <w:jc w:val="center"/>
          <w:ins w:id="1490" w:author="Lenovo_Lianhai" w:date="2020-03-01T13:58:00Z"/>
        </w:trPr>
        <w:tc>
          <w:tcPr>
            <w:tcW w:w="1499" w:type="dxa"/>
            <w:shd w:val="clear" w:color="auto" w:fill="auto"/>
          </w:tcPr>
          <w:p w14:paraId="2ACBC397" w14:textId="793DC4F5" w:rsidR="00B93EBD" w:rsidRDefault="00617CC4" w:rsidP="00A14D65">
            <w:pPr>
              <w:rPr>
                <w:ins w:id="1491" w:author="Lenovo_Lianhai" w:date="2020-03-01T13:58:00Z"/>
                <w:rFonts w:eastAsia="SimSun"/>
                <w:lang w:eastAsia="zh-CN"/>
              </w:rPr>
            </w:pPr>
            <w:ins w:id="1492" w:author="Lenovo_Lianhai" w:date="2020-03-01T13:58:00Z">
              <w:r>
                <w:rPr>
                  <w:rFonts w:eastAsia="SimSun" w:hint="eastAsia"/>
                  <w:lang w:eastAsia="zh-CN"/>
                </w:rPr>
                <w:t>L</w:t>
              </w:r>
              <w:r>
                <w:rPr>
                  <w:rFonts w:eastAsia="SimSun"/>
                  <w:lang w:eastAsia="zh-CN"/>
                </w:rPr>
                <w:t>enovo&amp;MM</w:t>
              </w:r>
            </w:ins>
          </w:p>
        </w:tc>
        <w:tc>
          <w:tcPr>
            <w:tcW w:w="1134" w:type="dxa"/>
            <w:shd w:val="clear" w:color="auto" w:fill="auto"/>
          </w:tcPr>
          <w:p w14:paraId="661B3773" w14:textId="64D47E2C" w:rsidR="00B93EBD" w:rsidRDefault="00617CC4" w:rsidP="00A14D65">
            <w:pPr>
              <w:rPr>
                <w:ins w:id="1493" w:author="Lenovo_Lianhai" w:date="2020-03-01T13:58:00Z"/>
                <w:rFonts w:eastAsia="SimSun"/>
                <w:lang w:eastAsia="zh-CN"/>
              </w:rPr>
            </w:pPr>
            <w:ins w:id="1494" w:author="Lenovo_Lianhai" w:date="2020-03-01T13:58:00Z">
              <w:r>
                <w:rPr>
                  <w:rFonts w:eastAsia="SimSun" w:hint="eastAsia"/>
                  <w:lang w:eastAsia="zh-CN"/>
                </w:rPr>
                <w:t>N</w:t>
              </w:r>
              <w:r>
                <w:rPr>
                  <w:rFonts w:eastAsia="SimSun"/>
                  <w:lang w:eastAsia="zh-CN"/>
                </w:rPr>
                <w:t>o</w:t>
              </w:r>
            </w:ins>
          </w:p>
        </w:tc>
        <w:tc>
          <w:tcPr>
            <w:tcW w:w="6602" w:type="dxa"/>
            <w:shd w:val="clear" w:color="auto" w:fill="auto"/>
          </w:tcPr>
          <w:p w14:paraId="3D2B20A7" w14:textId="25958C33" w:rsidR="00B93EBD" w:rsidRDefault="00617CC4" w:rsidP="00A14D65">
            <w:pPr>
              <w:rPr>
                <w:ins w:id="1495" w:author="Lenovo_Lianhai" w:date="2020-03-01T13:58:00Z"/>
                <w:rFonts w:eastAsia="SimSun"/>
                <w:lang w:eastAsia="zh-CN"/>
              </w:rPr>
            </w:pPr>
            <w:ins w:id="1496" w:author="Lenovo_Lianhai" w:date="2020-03-01T13:58:00Z">
              <w:r>
                <w:rPr>
                  <w:rFonts w:eastAsia="SimSun"/>
                  <w:lang w:eastAsia="zh-CN"/>
                </w:rPr>
                <w:t>Agree with LG.</w:t>
              </w:r>
            </w:ins>
          </w:p>
        </w:tc>
      </w:tr>
    </w:tbl>
    <w:p w14:paraId="0630C14C" w14:textId="77777777" w:rsidR="003F3A31" w:rsidRDefault="003F3A31">
      <w:pPr>
        <w:overflowPunct w:val="0"/>
        <w:autoSpaceDE w:val="0"/>
        <w:autoSpaceDN w:val="0"/>
        <w:adjustRightInd w:val="0"/>
        <w:spacing w:after="120"/>
        <w:textAlignment w:val="baseline"/>
        <w:rPr>
          <w:rFonts w:eastAsia="맑은 고딕"/>
          <w:sz w:val="22"/>
          <w:lang w:eastAsia="ko-KR"/>
        </w:rPr>
      </w:pPr>
    </w:p>
    <w:p w14:paraId="17743D3B" w14:textId="77777777" w:rsidR="003F3A31" w:rsidRDefault="00D63344">
      <w:pPr>
        <w:overflowPunct w:val="0"/>
        <w:autoSpaceDE w:val="0"/>
        <w:autoSpaceDN w:val="0"/>
        <w:adjustRightInd w:val="0"/>
        <w:spacing w:after="120"/>
        <w:textAlignment w:val="baseline"/>
        <w:rPr>
          <w:rFonts w:eastAsia="맑은 고딕"/>
          <w:sz w:val="22"/>
          <w:lang w:eastAsia="ko-KR"/>
        </w:rPr>
      </w:pPr>
      <w:r>
        <w:rPr>
          <w:rFonts w:eastAsia="맑은 고딕" w:hint="eastAsia"/>
          <w:sz w:val="22"/>
          <w:lang w:eastAsia="ko-KR"/>
        </w:rPr>
        <w:t>Q</w:t>
      </w:r>
      <w:r>
        <w:rPr>
          <w:rFonts w:eastAsia="맑은 고딕"/>
          <w:sz w:val="22"/>
          <w:lang w:eastAsia="ko-KR"/>
        </w:rPr>
        <w:t>9</w:t>
      </w:r>
      <w:r>
        <w:rPr>
          <w:rFonts w:eastAsia="맑은 고딕" w:hint="eastAsia"/>
          <w:sz w:val="22"/>
          <w:lang w:eastAsia="ko-KR"/>
        </w:rPr>
        <w:t>. If the answer for Q</w:t>
      </w:r>
      <w:r>
        <w:rPr>
          <w:rFonts w:eastAsia="맑은 고딕"/>
          <w:sz w:val="22"/>
          <w:lang w:eastAsia="ko-KR"/>
        </w:rPr>
        <w:t>8</w:t>
      </w:r>
      <w:r>
        <w:rPr>
          <w:rFonts w:eastAsia="맑은 고딕" w:hint="eastAsia"/>
          <w:sz w:val="22"/>
          <w:lang w:eastAsia="ko-KR"/>
        </w:rPr>
        <w:t xml:space="preserve"> is yes, do you think that </w:t>
      </w:r>
      <w:r>
        <w:rPr>
          <w:rFonts w:eastAsia="맑은 고딕"/>
          <w:sz w:val="22"/>
          <w:lang w:eastAsia="ko-KR"/>
        </w:rPr>
        <w:t>the further clarification in RRC is needed?</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14:paraId="4D8E51AD" w14:textId="77777777">
        <w:trPr>
          <w:jc w:val="center"/>
        </w:trPr>
        <w:tc>
          <w:tcPr>
            <w:tcW w:w="1499" w:type="dxa"/>
            <w:shd w:val="clear" w:color="auto" w:fill="auto"/>
          </w:tcPr>
          <w:p w14:paraId="615DB1E2" w14:textId="77777777" w:rsidR="003F3A31" w:rsidRDefault="00D63344">
            <w:pPr>
              <w:jc w:val="center"/>
              <w:rPr>
                <w:rFonts w:eastAsia="SimSun"/>
              </w:rPr>
            </w:pPr>
            <w:r>
              <w:rPr>
                <w:rFonts w:eastAsia="SimSun" w:hint="eastAsia"/>
              </w:rPr>
              <w:t>Company</w:t>
            </w:r>
          </w:p>
        </w:tc>
        <w:tc>
          <w:tcPr>
            <w:tcW w:w="1134" w:type="dxa"/>
            <w:shd w:val="clear" w:color="auto" w:fill="auto"/>
          </w:tcPr>
          <w:p w14:paraId="627E26CE" w14:textId="77777777" w:rsidR="003F3A31" w:rsidRDefault="00D63344">
            <w:pPr>
              <w:jc w:val="center"/>
              <w:rPr>
                <w:rFonts w:eastAsia="SimSun"/>
              </w:rPr>
            </w:pPr>
            <w:r>
              <w:rPr>
                <w:rFonts w:eastAsia="SimSun" w:hint="eastAsia"/>
              </w:rPr>
              <w:t>Yes/No</w:t>
            </w:r>
          </w:p>
        </w:tc>
        <w:tc>
          <w:tcPr>
            <w:tcW w:w="6602" w:type="dxa"/>
            <w:shd w:val="clear" w:color="auto" w:fill="auto"/>
          </w:tcPr>
          <w:p w14:paraId="1CA3A8C5" w14:textId="77777777" w:rsidR="003F3A31" w:rsidRDefault="00D63344">
            <w:pPr>
              <w:jc w:val="center"/>
              <w:rPr>
                <w:rFonts w:eastAsia="SimSun"/>
              </w:rPr>
            </w:pPr>
            <w:r>
              <w:rPr>
                <w:rFonts w:eastAsia="SimSun" w:hint="eastAsia"/>
              </w:rPr>
              <w:t>Comments</w:t>
            </w:r>
          </w:p>
        </w:tc>
      </w:tr>
      <w:tr w:rsidR="003F3A31" w14:paraId="1BFD9999" w14:textId="77777777">
        <w:trPr>
          <w:jc w:val="center"/>
        </w:trPr>
        <w:tc>
          <w:tcPr>
            <w:tcW w:w="1499" w:type="dxa"/>
            <w:shd w:val="clear" w:color="auto" w:fill="auto"/>
          </w:tcPr>
          <w:p w14:paraId="67E037F5" w14:textId="77777777"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14:paraId="1FCF913D" w14:textId="77777777" w:rsidR="003F3A31" w:rsidRDefault="003F3A31">
            <w:pPr>
              <w:rPr>
                <w:rFonts w:eastAsia="맑은 고딕"/>
                <w:lang w:eastAsia="ko-KR"/>
              </w:rPr>
            </w:pPr>
          </w:p>
        </w:tc>
        <w:tc>
          <w:tcPr>
            <w:tcW w:w="6602" w:type="dxa"/>
            <w:shd w:val="clear" w:color="auto" w:fill="auto"/>
          </w:tcPr>
          <w:p w14:paraId="7903A5D3" w14:textId="77777777" w:rsidR="003F3A31" w:rsidRDefault="00D63344">
            <w:pPr>
              <w:rPr>
                <w:rFonts w:eastAsia="맑은 고딕"/>
                <w:lang w:eastAsia="ko-KR"/>
              </w:rPr>
            </w:pPr>
            <w:r>
              <w:rPr>
                <w:rFonts w:eastAsia="맑은 고딕" w:hint="eastAsia"/>
                <w:lang w:eastAsia="ko-KR"/>
              </w:rPr>
              <w:t xml:space="preserve">We do not need to specify </w:t>
            </w:r>
            <w:r>
              <w:rPr>
                <w:rFonts w:eastAsia="맑은 고딕"/>
                <w:lang w:eastAsia="ko-KR"/>
              </w:rPr>
              <w:t xml:space="preserve">anything for this issue. </w:t>
            </w:r>
          </w:p>
        </w:tc>
      </w:tr>
      <w:tr w:rsidR="003F3A31" w14:paraId="51118BAA" w14:textId="77777777">
        <w:trPr>
          <w:jc w:val="center"/>
        </w:trPr>
        <w:tc>
          <w:tcPr>
            <w:tcW w:w="1499" w:type="dxa"/>
            <w:shd w:val="clear" w:color="auto" w:fill="auto"/>
          </w:tcPr>
          <w:p w14:paraId="6AFA457E" w14:textId="77777777" w:rsidR="003F3A31" w:rsidRPr="003F3A31" w:rsidRDefault="00D63344">
            <w:pPr>
              <w:rPr>
                <w:rFonts w:eastAsia="맑은 고딕"/>
                <w:lang w:eastAsia="ko-KR"/>
                <w:rPrChange w:id="1497" w:author="Donggun Kim" w:date="2020-02-25T00:03:00Z">
                  <w:rPr>
                    <w:rFonts w:eastAsia="SimSun"/>
                  </w:rPr>
                </w:rPrChange>
              </w:rPr>
            </w:pPr>
            <w:ins w:id="1498" w:author="Donggun Kim" w:date="2020-02-25T00:03:00Z">
              <w:r>
                <w:rPr>
                  <w:rFonts w:eastAsia="맑은 고딕" w:hint="eastAsia"/>
                  <w:lang w:eastAsia="ko-KR"/>
                </w:rPr>
                <w:t>Samsung</w:t>
              </w:r>
            </w:ins>
          </w:p>
        </w:tc>
        <w:tc>
          <w:tcPr>
            <w:tcW w:w="1134" w:type="dxa"/>
            <w:shd w:val="clear" w:color="auto" w:fill="auto"/>
          </w:tcPr>
          <w:p w14:paraId="1E48D47B" w14:textId="77777777" w:rsidR="003F3A31" w:rsidRPr="003F3A31" w:rsidRDefault="00D63344">
            <w:pPr>
              <w:rPr>
                <w:rFonts w:eastAsia="맑은 고딕"/>
                <w:lang w:eastAsia="ko-KR"/>
                <w:rPrChange w:id="1499" w:author="Donggun Kim" w:date="2020-02-25T00:03:00Z">
                  <w:rPr>
                    <w:rFonts w:eastAsia="SimSun"/>
                  </w:rPr>
                </w:rPrChange>
              </w:rPr>
            </w:pPr>
            <w:ins w:id="1500" w:author="Donggun Kim" w:date="2020-02-25T00:13:00Z">
              <w:r>
                <w:rPr>
                  <w:rFonts w:eastAsia="맑은 고딕" w:hint="eastAsia"/>
                  <w:lang w:eastAsia="ko-KR"/>
                </w:rPr>
                <w:t>No</w:t>
              </w:r>
            </w:ins>
            <w:ins w:id="1501" w:author="Donggun Kim" w:date="2020-02-25T00:04:00Z">
              <w:r>
                <w:rPr>
                  <w:rFonts w:eastAsia="맑은 고딕" w:hint="eastAsia"/>
                  <w:lang w:eastAsia="ko-KR"/>
                </w:rPr>
                <w:t xml:space="preserve"> (</w:t>
              </w:r>
            </w:ins>
            <w:ins w:id="1502" w:author="Donggun Kim" w:date="2020-02-25T00:13:00Z">
              <w:r>
                <w:rPr>
                  <w:rFonts w:eastAsia="맑은 고딕" w:hint="eastAsia"/>
                  <w:lang w:eastAsia="ko-KR"/>
                </w:rPr>
                <w:t xml:space="preserve">Yes </w:t>
              </w:r>
            </w:ins>
            <w:ins w:id="1503" w:author="Donggun Kim" w:date="2020-02-25T00:04:00Z">
              <w:r>
                <w:rPr>
                  <w:rFonts w:eastAsia="맑은 고딕" w:hint="eastAsia"/>
                  <w:lang w:eastAsia="ko-KR"/>
                </w:rPr>
                <w:t>if possible)</w:t>
              </w:r>
            </w:ins>
          </w:p>
        </w:tc>
        <w:tc>
          <w:tcPr>
            <w:tcW w:w="6602" w:type="dxa"/>
            <w:shd w:val="clear" w:color="auto" w:fill="auto"/>
          </w:tcPr>
          <w:p w14:paraId="6B0C4720" w14:textId="77777777" w:rsidR="003F3A31" w:rsidRPr="003F3A31" w:rsidRDefault="00D63344">
            <w:pPr>
              <w:rPr>
                <w:rFonts w:eastAsia="맑은 고딕"/>
                <w:lang w:eastAsia="ko-KR"/>
                <w:rPrChange w:id="1504" w:author="Donggun Kim" w:date="2020-02-25T00:03:00Z">
                  <w:rPr>
                    <w:rFonts w:eastAsia="SimSun"/>
                  </w:rPr>
                </w:rPrChange>
              </w:rPr>
            </w:pPr>
            <w:ins w:id="1505" w:author="Donggun Kim" w:date="2020-02-25T00:03:00Z">
              <w:r>
                <w:rPr>
                  <w:rFonts w:eastAsia="맑은 고딕" w:hint="eastAsia"/>
                  <w:lang w:eastAsia="ko-KR"/>
                </w:rPr>
                <w:t xml:space="preserve"> </w:t>
              </w:r>
            </w:ins>
            <w:ins w:id="1506" w:author="Donggun Kim" w:date="2020-02-25T00:07:00Z">
              <w:r>
                <w:rPr>
                  <w:rFonts w:eastAsia="맑은 고딕" w:hint="eastAsia"/>
                  <w:lang w:eastAsia="ko-KR"/>
                </w:rPr>
                <w:t>Clarification is needed but, a</w:t>
              </w:r>
            </w:ins>
            <w:ins w:id="1507" w:author="Donggun Kim" w:date="2020-02-25T00:04:00Z">
              <w:r>
                <w:rPr>
                  <w:rFonts w:eastAsia="맑은 고딕" w:hint="eastAsia"/>
                  <w:lang w:eastAsia="ko-KR"/>
                </w:rPr>
                <w:t>s mentioned</w:t>
              </w:r>
            </w:ins>
            <w:ins w:id="1508" w:author="Donggun Kim" w:date="2020-02-25T00:05:00Z">
              <w:r>
                <w:rPr>
                  <w:rFonts w:eastAsia="맑은 고딕" w:hint="eastAsia"/>
                  <w:lang w:eastAsia="ko-KR"/>
                </w:rPr>
                <w:t xml:space="preserve"> in [3], we think it may not </w:t>
              </w:r>
            </w:ins>
            <w:ins w:id="1509" w:author="Donggun Kim" w:date="2020-02-25T00:06:00Z">
              <w:r>
                <w:rPr>
                  <w:rFonts w:eastAsia="맑은 고딕" w:hint="eastAsia"/>
                  <w:lang w:eastAsia="ko-KR"/>
                </w:rPr>
                <w:t xml:space="preserve">be </w:t>
              </w:r>
            </w:ins>
            <w:ins w:id="1510" w:author="Donggun Kim" w:date="2020-02-25T00:05:00Z">
              <w:r>
                <w:rPr>
                  <w:rFonts w:eastAsia="맑은 고딕" w:hint="eastAsia"/>
                  <w:lang w:eastAsia="ko-KR"/>
                </w:rPr>
                <w:t>easy to clarify this in RRC.</w:t>
              </w:r>
            </w:ins>
            <w:ins w:id="1511" w:author="Donggun Kim" w:date="2020-02-25T00:06:00Z">
              <w:r>
                <w:rPr>
                  <w:rFonts w:eastAsia="맑은 고딕" w:hint="eastAsia"/>
                  <w:lang w:eastAsia="ko-KR"/>
                </w:rPr>
                <w:t xml:space="preserve"> </w:t>
              </w:r>
            </w:ins>
            <w:ins w:id="1512" w:author="Donggun Kim" w:date="2020-02-25T00:05:00Z">
              <w:r>
                <w:rPr>
                  <w:rFonts w:eastAsia="맑은 고딕" w:hint="eastAsia"/>
                  <w:lang w:eastAsia="ko-KR"/>
                </w:rPr>
                <w:t xml:space="preserve"> </w:t>
              </w:r>
            </w:ins>
          </w:p>
        </w:tc>
      </w:tr>
      <w:tr w:rsidR="003F3A31" w14:paraId="32DB0447" w14:textId="77777777">
        <w:trPr>
          <w:jc w:val="center"/>
        </w:trPr>
        <w:tc>
          <w:tcPr>
            <w:tcW w:w="1499" w:type="dxa"/>
            <w:shd w:val="clear" w:color="auto" w:fill="auto"/>
          </w:tcPr>
          <w:p w14:paraId="2927C81C" w14:textId="77777777" w:rsidR="003F3A31" w:rsidRDefault="00D63344">
            <w:pPr>
              <w:rPr>
                <w:rFonts w:eastAsia="SimSun"/>
              </w:rPr>
            </w:pPr>
            <w:ins w:id="1513" w:author="Intel" w:date="2020-02-25T17:37:00Z">
              <w:r>
                <w:rPr>
                  <w:rFonts w:eastAsia="SimSun"/>
                </w:rPr>
                <w:t>Intel</w:t>
              </w:r>
            </w:ins>
          </w:p>
        </w:tc>
        <w:tc>
          <w:tcPr>
            <w:tcW w:w="1134" w:type="dxa"/>
            <w:shd w:val="clear" w:color="auto" w:fill="auto"/>
          </w:tcPr>
          <w:p w14:paraId="76349B5B" w14:textId="77777777" w:rsidR="003F3A31" w:rsidRDefault="003F3A31">
            <w:pPr>
              <w:rPr>
                <w:rFonts w:eastAsia="SimSun"/>
              </w:rPr>
            </w:pPr>
          </w:p>
        </w:tc>
        <w:tc>
          <w:tcPr>
            <w:tcW w:w="6602" w:type="dxa"/>
            <w:shd w:val="clear" w:color="auto" w:fill="auto"/>
          </w:tcPr>
          <w:p w14:paraId="5B38F34F" w14:textId="77777777" w:rsidR="003F3A31" w:rsidRDefault="00D63344">
            <w:pPr>
              <w:rPr>
                <w:rFonts w:eastAsia="SimSun"/>
              </w:rPr>
            </w:pPr>
            <w:ins w:id="1514" w:author="Intel" w:date="2020-02-25T17:38:00Z">
              <w:r>
                <w:rPr>
                  <w:rFonts w:eastAsia="SimSun"/>
                </w:rPr>
                <w:t xml:space="preserve">Same view as LG. </w:t>
              </w:r>
            </w:ins>
          </w:p>
        </w:tc>
      </w:tr>
      <w:tr w:rsidR="008846A8" w14:paraId="4BBFF117" w14:textId="77777777">
        <w:trPr>
          <w:jc w:val="center"/>
        </w:trPr>
        <w:tc>
          <w:tcPr>
            <w:tcW w:w="1499" w:type="dxa"/>
            <w:shd w:val="clear" w:color="auto" w:fill="auto"/>
          </w:tcPr>
          <w:p w14:paraId="173FE4D2" w14:textId="77777777" w:rsidR="008846A8" w:rsidRDefault="008846A8" w:rsidP="008846A8">
            <w:pPr>
              <w:rPr>
                <w:ins w:id="1515" w:author="RAN2#109e - LG (Geumsan Jo)" w:date="2020-02-26T20:18:00Z"/>
                <w:rFonts w:eastAsia="SimSun"/>
              </w:rPr>
            </w:pPr>
            <w:ins w:id="1516" w:author="RAN2#109e - LG (Geumsan Jo)" w:date="2020-02-26T20:18:00Z">
              <w:r>
                <w:rPr>
                  <w:rFonts w:eastAsia="SimSun"/>
                </w:rPr>
                <w:t>QC</w:t>
              </w:r>
            </w:ins>
          </w:p>
        </w:tc>
        <w:tc>
          <w:tcPr>
            <w:tcW w:w="1134" w:type="dxa"/>
            <w:shd w:val="clear" w:color="auto" w:fill="auto"/>
          </w:tcPr>
          <w:p w14:paraId="093A1BA4" w14:textId="77777777" w:rsidR="008846A8" w:rsidRDefault="008846A8" w:rsidP="008846A8">
            <w:pPr>
              <w:rPr>
                <w:ins w:id="1517" w:author="RAN2#109e - LG (Geumsan Jo)" w:date="2020-02-26T20:18:00Z"/>
                <w:rFonts w:eastAsia="SimSun"/>
              </w:rPr>
            </w:pPr>
          </w:p>
        </w:tc>
        <w:tc>
          <w:tcPr>
            <w:tcW w:w="6602" w:type="dxa"/>
            <w:shd w:val="clear" w:color="auto" w:fill="auto"/>
          </w:tcPr>
          <w:p w14:paraId="154323C5" w14:textId="77777777" w:rsidR="008846A8" w:rsidRDefault="008846A8" w:rsidP="008846A8">
            <w:pPr>
              <w:rPr>
                <w:ins w:id="1518" w:author="RAN2#109e - LG (Geumsan Jo)" w:date="2020-02-26T20:18:00Z"/>
                <w:rFonts w:eastAsia="SimSun"/>
              </w:rPr>
            </w:pPr>
            <w:ins w:id="1519" w:author="RAN2#109e - LG (Geumsan Jo)" w:date="2020-02-26T20:18:00Z">
              <w:r>
                <w:rPr>
                  <w:rFonts w:eastAsia="SimSun"/>
                </w:rPr>
                <w:t>Clarification is better to have in MAC</w:t>
              </w:r>
            </w:ins>
          </w:p>
        </w:tc>
      </w:tr>
    </w:tbl>
    <w:p w14:paraId="1D90E5DC" w14:textId="77777777" w:rsidR="008846A8" w:rsidRDefault="008846A8">
      <w:pPr>
        <w:overflowPunct w:val="0"/>
        <w:autoSpaceDE w:val="0"/>
        <w:autoSpaceDN w:val="0"/>
        <w:adjustRightInd w:val="0"/>
        <w:spacing w:after="120"/>
        <w:textAlignment w:val="baseline"/>
        <w:rPr>
          <w:rFonts w:eastAsia="맑은 고딕"/>
          <w:sz w:val="22"/>
          <w:lang w:eastAsia="ko-KR"/>
        </w:rPr>
      </w:pPr>
    </w:p>
    <w:p w14:paraId="5ACEEEFB" w14:textId="77777777" w:rsidR="003F3A31" w:rsidRDefault="00D63344">
      <w:pPr>
        <w:overflowPunct w:val="0"/>
        <w:autoSpaceDE w:val="0"/>
        <w:autoSpaceDN w:val="0"/>
        <w:adjustRightInd w:val="0"/>
        <w:spacing w:after="120"/>
        <w:textAlignment w:val="baseline"/>
        <w:rPr>
          <w:rFonts w:eastAsia="맑은 고딕"/>
          <w:sz w:val="22"/>
          <w:lang w:eastAsia="ko-KR"/>
        </w:rPr>
      </w:pPr>
      <w:r>
        <w:rPr>
          <w:rFonts w:eastAsia="맑은 고딕" w:hint="eastAsia"/>
          <w:sz w:val="22"/>
          <w:lang w:eastAsia="ko-KR"/>
        </w:rPr>
        <w:t>Q1</w:t>
      </w:r>
      <w:r>
        <w:rPr>
          <w:rFonts w:eastAsia="맑은 고딕"/>
          <w:sz w:val="22"/>
          <w:lang w:eastAsia="ko-KR"/>
        </w:rPr>
        <w:t>0</w:t>
      </w:r>
      <w:r>
        <w:rPr>
          <w:rFonts w:eastAsia="맑은 고딕" w:hint="eastAsia"/>
          <w:sz w:val="22"/>
          <w:lang w:eastAsia="ko-KR"/>
        </w:rPr>
        <w:t>. I</w:t>
      </w:r>
      <w:r>
        <w:rPr>
          <w:rFonts w:eastAsia="맑은 고딕"/>
          <w:sz w:val="22"/>
          <w:lang w:eastAsia="ko-KR"/>
        </w:rPr>
        <w:t>f the answer for Q8 is no, do you agree that “the source MAC entity selects only the logical channels corresponding to DAPS DRBs when the LCP procedure is applied, and the LCHs corresponding to non-DAPS DRBs should not be considered for LCP procedure of the source MAC entity during DAPS HO”</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14:paraId="3973EB7C" w14:textId="77777777">
        <w:trPr>
          <w:jc w:val="center"/>
        </w:trPr>
        <w:tc>
          <w:tcPr>
            <w:tcW w:w="1499" w:type="dxa"/>
            <w:shd w:val="clear" w:color="auto" w:fill="auto"/>
          </w:tcPr>
          <w:p w14:paraId="4FB2E6A7" w14:textId="77777777" w:rsidR="003F3A31" w:rsidRDefault="00D63344">
            <w:pPr>
              <w:jc w:val="center"/>
              <w:rPr>
                <w:rFonts w:eastAsia="SimSun"/>
              </w:rPr>
            </w:pPr>
            <w:r>
              <w:rPr>
                <w:rFonts w:eastAsia="SimSun" w:hint="eastAsia"/>
              </w:rPr>
              <w:t>Company</w:t>
            </w:r>
          </w:p>
        </w:tc>
        <w:tc>
          <w:tcPr>
            <w:tcW w:w="1134" w:type="dxa"/>
            <w:shd w:val="clear" w:color="auto" w:fill="auto"/>
          </w:tcPr>
          <w:p w14:paraId="1D477BD9" w14:textId="77777777" w:rsidR="003F3A31" w:rsidRDefault="00D63344">
            <w:pPr>
              <w:jc w:val="center"/>
              <w:rPr>
                <w:rFonts w:eastAsia="SimSun"/>
              </w:rPr>
            </w:pPr>
            <w:r>
              <w:rPr>
                <w:rFonts w:eastAsia="SimSun" w:hint="eastAsia"/>
              </w:rPr>
              <w:t>Yes/No</w:t>
            </w:r>
          </w:p>
        </w:tc>
        <w:tc>
          <w:tcPr>
            <w:tcW w:w="6602" w:type="dxa"/>
            <w:shd w:val="clear" w:color="auto" w:fill="auto"/>
          </w:tcPr>
          <w:p w14:paraId="5A66EBE1" w14:textId="77777777" w:rsidR="003F3A31" w:rsidRDefault="00D63344">
            <w:pPr>
              <w:jc w:val="center"/>
              <w:rPr>
                <w:rFonts w:eastAsia="SimSun"/>
              </w:rPr>
            </w:pPr>
            <w:r>
              <w:rPr>
                <w:rFonts w:eastAsia="SimSun" w:hint="eastAsia"/>
              </w:rPr>
              <w:t>Comments</w:t>
            </w:r>
          </w:p>
        </w:tc>
      </w:tr>
      <w:tr w:rsidR="003F3A31" w14:paraId="278E0E70" w14:textId="77777777">
        <w:trPr>
          <w:jc w:val="center"/>
        </w:trPr>
        <w:tc>
          <w:tcPr>
            <w:tcW w:w="1499" w:type="dxa"/>
            <w:shd w:val="clear" w:color="auto" w:fill="auto"/>
          </w:tcPr>
          <w:p w14:paraId="2F1DB83C" w14:textId="77777777"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14:paraId="22319484" w14:textId="77777777" w:rsidR="003F3A31" w:rsidRDefault="003F3A31">
            <w:pPr>
              <w:rPr>
                <w:rFonts w:eastAsia="맑은 고딕"/>
                <w:lang w:eastAsia="ko-KR"/>
              </w:rPr>
            </w:pPr>
          </w:p>
        </w:tc>
        <w:tc>
          <w:tcPr>
            <w:tcW w:w="6602" w:type="dxa"/>
            <w:shd w:val="clear" w:color="auto" w:fill="auto"/>
          </w:tcPr>
          <w:p w14:paraId="631B40B3" w14:textId="77777777" w:rsidR="003F3A31" w:rsidRDefault="00D63344">
            <w:pPr>
              <w:rPr>
                <w:rFonts w:eastAsia="맑은 고딕"/>
                <w:lang w:eastAsia="ko-KR"/>
              </w:rPr>
            </w:pPr>
            <w:r>
              <w:rPr>
                <w:rFonts w:eastAsia="맑은 고딕" w:hint="eastAsia"/>
                <w:lang w:eastAsia="ko-KR"/>
              </w:rPr>
              <w:t xml:space="preserve">We do not need to specify </w:t>
            </w:r>
            <w:r>
              <w:rPr>
                <w:rFonts w:eastAsia="맑은 고딕"/>
                <w:lang w:eastAsia="ko-KR"/>
              </w:rPr>
              <w:t>anything for this issue.</w:t>
            </w:r>
          </w:p>
        </w:tc>
      </w:tr>
      <w:tr w:rsidR="003F3A31" w14:paraId="79B8E73F" w14:textId="77777777">
        <w:trPr>
          <w:jc w:val="center"/>
        </w:trPr>
        <w:tc>
          <w:tcPr>
            <w:tcW w:w="1499" w:type="dxa"/>
            <w:shd w:val="clear" w:color="auto" w:fill="auto"/>
          </w:tcPr>
          <w:p w14:paraId="0FCC9863" w14:textId="77777777" w:rsidR="003F3A31" w:rsidRPr="003F3A31" w:rsidRDefault="00D63344">
            <w:pPr>
              <w:rPr>
                <w:rFonts w:eastAsia="맑은 고딕"/>
                <w:lang w:eastAsia="ko-KR"/>
                <w:rPrChange w:id="1520" w:author="Donggun Kim" w:date="2020-02-25T00:08:00Z">
                  <w:rPr>
                    <w:rFonts w:eastAsia="SimSun"/>
                  </w:rPr>
                </w:rPrChange>
              </w:rPr>
            </w:pPr>
            <w:ins w:id="1521" w:author="Donggun Kim" w:date="2020-02-25T00:08:00Z">
              <w:r>
                <w:rPr>
                  <w:rFonts w:eastAsia="맑은 고딕" w:hint="eastAsia"/>
                  <w:lang w:eastAsia="ko-KR"/>
                </w:rPr>
                <w:t>Samsung</w:t>
              </w:r>
            </w:ins>
          </w:p>
        </w:tc>
        <w:tc>
          <w:tcPr>
            <w:tcW w:w="1134" w:type="dxa"/>
            <w:shd w:val="clear" w:color="auto" w:fill="auto"/>
          </w:tcPr>
          <w:p w14:paraId="36FEBC32" w14:textId="77777777" w:rsidR="003F3A31" w:rsidRPr="003F3A31" w:rsidRDefault="00D63344">
            <w:pPr>
              <w:rPr>
                <w:rFonts w:eastAsia="맑은 고딕"/>
                <w:lang w:eastAsia="ko-KR"/>
                <w:rPrChange w:id="1522" w:author="Donggun Kim" w:date="2020-02-25T00:08:00Z">
                  <w:rPr>
                    <w:rFonts w:eastAsia="SimSun"/>
                  </w:rPr>
                </w:rPrChange>
              </w:rPr>
            </w:pPr>
            <w:ins w:id="1523" w:author="Donggun Kim" w:date="2020-02-25T00:08:00Z">
              <w:r>
                <w:rPr>
                  <w:rFonts w:eastAsia="맑은 고딕" w:hint="eastAsia"/>
                  <w:lang w:eastAsia="ko-KR"/>
                </w:rPr>
                <w:t>Yes</w:t>
              </w:r>
            </w:ins>
          </w:p>
        </w:tc>
        <w:tc>
          <w:tcPr>
            <w:tcW w:w="6602" w:type="dxa"/>
            <w:shd w:val="clear" w:color="auto" w:fill="auto"/>
          </w:tcPr>
          <w:p w14:paraId="6586A6C6" w14:textId="77777777" w:rsidR="003F3A31" w:rsidRPr="003F3A31" w:rsidRDefault="00D63344">
            <w:pPr>
              <w:rPr>
                <w:rFonts w:eastAsia="맑은 고딕"/>
                <w:lang w:eastAsia="ko-KR"/>
                <w:rPrChange w:id="1524" w:author="Donggun Kim" w:date="2020-02-25T00:08:00Z">
                  <w:rPr>
                    <w:rFonts w:eastAsia="SimSun"/>
                  </w:rPr>
                </w:rPrChange>
              </w:rPr>
            </w:pPr>
            <w:ins w:id="1525" w:author="Donggun Kim" w:date="2020-02-25T00:12:00Z">
              <w:r>
                <w:rPr>
                  <w:rFonts w:eastAsia="맑은 고딕" w:hint="eastAsia"/>
                  <w:lang w:eastAsia="ko-KR"/>
                </w:rPr>
                <w:t>The source MAC entity doesn</w:t>
              </w:r>
              <w:r>
                <w:rPr>
                  <w:rFonts w:eastAsia="맑은 고딕"/>
                  <w:lang w:eastAsia="ko-KR"/>
                </w:rPr>
                <w:t>’</w:t>
              </w:r>
              <w:r>
                <w:rPr>
                  <w:rFonts w:eastAsia="맑은 고딕" w:hint="eastAsia"/>
                  <w:lang w:eastAsia="ko-KR"/>
                </w:rPr>
                <w:t>t have to apply LCP procedure to the LCHs of non-DAPS DRBs.</w:t>
              </w:r>
            </w:ins>
          </w:p>
        </w:tc>
      </w:tr>
      <w:tr w:rsidR="003F3A31" w14:paraId="48750540" w14:textId="77777777">
        <w:trPr>
          <w:jc w:val="center"/>
        </w:trPr>
        <w:tc>
          <w:tcPr>
            <w:tcW w:w="1499" w:type="dxa"/>
            <w:shd w:val="clear" w:color="auto" w:fill="auto"/>
          </w:tcPr>
          <w:p w14:paraId="458C5C9D" w14:textId="77777777" w:rsidR="003F3A31" w:rsidRDefault="00D63344">
            <w:pPr>
              <w:rPr>
                <w:rFonts w:eastAsia="SimSun"/>
                <w:lang w:eastAsia="zh-CN"/>
              </w:rPr>
            </w:pPr>
            <w:ins w:id="1526" w:author="OPPO" w:date="2020-02-25T11:52:00Z">
              <w:r>
                <w:rPr>
                  <w:rFonts w:eastAsia="SimSun" w:hint="eastAsia"/>
                  <w:lang w:eastAsia="zh-CN"/>
                </w:rPr>
                <w:t>O</w:t>
              </w:r>
              <w:r>
                <w:rPr>
                  <w:rFonts w:eastAsia="SimSun"/>
                  <w:lang w:eastAsia="zh-CN"/>
                </w:rPr>
                <w:t>PPO</w:t>
              </w:r>
            </w:ins>
          </w:p>
        </w:tc>
        <w:tc>
          <w:tcPr>
            <w:tcW w:w="1134" w:type="dxa"/>
            <w:shd w:val="clear" w:color="auto" w:fill="auto"/>
          </w:tcPr>
          <w:p w14:paraId="34C9CF46" w14:textId="77777777" w:rsidR="003F3A31" w:rsidRDefault="00D63344">
            <w:pPr>
              <w:rPr>
                <w:rFonts w:eastAsia="SimSun"/>
                <w:lang w:eastAsia="zh-CN"/>
              </w:rPr>
            </w:pPr>
            <w:ins w:id="1527" w:author="OPPO" w:date="2020-02-25T11:52:00Z">
              <w:r>
                <w:rPr>
                  <w:rFonts w:eastAsia="SimSun" w:hint="eastAsia"/>
                  <w:lang w:eastAsia="zh-CN"/>
                </w:rPr>
                <w:t>N</w:t>
              </w:r>
              <w:r>
                <w:rPr>
                  <w:rFonts w:eastAsia="SimSun"/>
                  <w:lang w:eastAsia="zh-CN"/>
                </w:rPr>
                <w:t>o</w:t>
              </w:r>
            </w:ins>
          </w:p>
        </w:tc>
        <w:tc>
          <w:tcPr>
            <w:tcW w:w="6602" w:type="dxa"/>
            <w:shd w:val="clear" w:color="auto" w:fill="auto"/>
          </w:tcPr>
          <w:p w14:paraId="3D217AE9" w14:textId="77777777" w:rsidR="003F3A31" w:rsidRDefault="00D63344">
            <w:pPr>
              <w:rPr>
                <w:rFonts w:eastAsia="SimSun"/>
                <w:lang w:eastAsia="zh-CN"/>
              </w:rPr>
            </w:pPr>
            <w:ins w:id="1528" w:author="OPPO" w:date="2020-02-25T11:52:00Z">
              <w:r>
                <w:rPr>
                  <w:rFonts w:eastAsia="SimSun"/>
                  <w:lang w:eastAsia="zh-CN"/>
                </w:rPr>
                <w:t xml:space="preserve">No need to </w:t>
              </w:r>
            </w:ins>
            <w:ins w:id="1529" w:author="OPPO" w:date="2020-02-25T11:53:00Z">
              <w:r>
                <w:rPr>
                  <w:rFonts w:eastAsia="SimSun"/>
                  <w:lang w:eastAsia="zh-CN"/>
                </w:rPr>
                <w:t>specify</w:t>
              </w:r>
            </w:ins>
            <w:ins w:id="1530" w:author="OPPO" w:date="2020-02-25T11:52:00Z">
              <w:r>
                <w:rPr>
                  <w:rFonts w:eastAsia="SimSun"/>
                  <w:lang w:eastAsia="zh-CN"/>
                </w:rPr>
                <w:t xml:space="preserve"> anyt</w:t>
              </w:r>
            </w:ins>
            <w:ins w:id="1531" w:author="OPPO" w:date="2020-02-25T11:53:00Z">
              <w:r>
                <w:rPr>
                  <w:rFonts w:eastAsia="SimSun"/>
                  <w:lang w:eastAsia="zh-CN"/>
                </w:rPr>
                <w:t>hing.</w:t>
              </w:r>
            </w:ins>
          </w:p>
        </w:tc>
      </w:tr>
      <w:tr w:rsidR="003F3A31" w14:paraId="1CF60F11" w14:textId="77777777">
        <w:trPr>
          <w:jc w:val="center"/>
          <w:ins w:id="1532" w:author="Ericsson" w:date="2020-02-25T08:55:00Z"/>
        </w:trPr>
        <w:tc>
          <w:tcPr>
            <w:tcW w:w="1499" w:type="dxa"/>
            <w:shd w:val="clear" w:color="auto" w:fill="auto"/>
          </w:tcPr>
          <w:p w14:paraId="4C574277" w14:textId="77777777" w:rsidR="003F3A31" w:rsidRDefault="00D63344">
            <w:pPr>
              <w:rPr>
                <w:ins w:id="1533" w:author="Ericsson" w:date="2020-02-25T08:55:00Z"/>
                <w:rFonts w:eastAsia="SimSun"/>
                <w:lang w:eastAsia="zh-CN"/>
              </w:rPr>
            </w:pPr>
            <w:ins w:id="1534" w:author="Ericsson" w:date="2020-02-25T08:55:00Z">
              <w:r>
                <w:rPr>
                  <w:rFonts w:eastAsia="SimSun"/>
                  <w:lang w:eastAsia="zh-CN"/>
                </w:rPr>
                <w:t>Ericsson</w:t>
              </w:r>
            </w:ins>
          </w:p>
        </w:tc>
        <w:tc>
          <w:tcPr>
            <w:tcW w:w="1134" w:type="dxa"/>
            <w:shd w:val="clear" w:color="auto" w:fill="auto"/>
          </w:tcPr>
          <w:p w14:paraId="4A9D9D61" w14:textId="77777777" w:rsidR="003F3A31" w:rsidRDefault="00D63344">
            <w:pPr>
              <w:rPr>
                <w:ins w:id="1535" w:author="Ericsson" w:date="2020-02-25T08:55:00Z"/>
                <w:rFonts w:eastAsia="SimSun"/>
                <w:lang w:eastAsia="zh-CN"/>
              </w:rPr>
            </w:pPr>
            <w:ins w:id="1536" w:author="Ericsson" w:date="2020-02-25T08:55:00Z">
              <w:r>
                <w:rPr>
                  <w:rFonts w:eastAsia="SimSun"/>
                  <w:lang w:eastAsia="zh-CN"/>
                </w:rPr>
                <w:t>Yes</w:t>
              </w:r>
            </w:ins>
          </w:p>
        </w:tc>
        <w:tc>
          <w:tcPr>
            <w:tcW w:w="6602" w:type="dxa"/>
            <w:shd w:val="clear" w:color="auto" w:fill="auto"/>
          </w:tcPr>
          <w:p w14:paraId="1BAB7D63" w14:textId="77777777" w:rsidR="003F3A31" w:rsidRDefault="00D63344">
            <w:pPr>
              <w:rPr>
                <w:ins w:id="1537" w:author="Ericsson" w:date="2020-02-25T08:55:00Z"/>
                <w:rFonts w:eastAsia="SimSun"/>
                <w:lang w:eastAsia="zh-CN"/>
              </w:rPr>
            </w:pPr>
            <w:ins w:id="1538" w:author="Ericsson" w:date="2020-02-25T08:55:00Z">
              <w:r>
                <w:rPr>
                  <w:rFonts w:eastAsia="SimSun"/>
                  <w:lang w:eastAsia="zh-CN"/>
                </w:rPr>
                <w:t>This is the intention. Whether we need to make any specification changes to ensure this we don’t know.</w:t>
              </w:r>
            </w:ins>
          </w:p>
        </w:tc>
      </w:tr>
      <w:tr w:rsidR="003F3A31" w14:paraId="3C4C12E9" w14:textId="77777777">
        <w:trPr>
          <w:jc w:val="center"/>
          <w:ins w:id="1539" w:author="Intel" w:date="2020-02-25T17:38:00Z"/>
        </w:trPr>
        <w:tc>
          <w:tcPr>
            <w:tcW w:w="1499" w:type="dxa"/>
            <w:shd w:val="clear" w:color="auto" w:fill="auto"/>
          </w:tcPr>
          <w:p w14:paraId="26ACB952" w14:textId="77777777" w:rsidR="003F3A31" w:rsidRDefault="00D63344">
            <w:pPr>
              <w:rPr>
                <w:ins w:id="1540" w:author="Intel" w:date="2020-02-25T17:38:00Z"/>
                <w:rFonts w:eastAsia="SimSun"/>
                <w:lang w:eastAsia="zh-CN"/>
              </w:rPr>
            </w:pPr>
            <w:ins w:id="1541" w:author="Intel" w:date="2020-02-25T17:38:00Z">
              <w:r>
                <w:rPr>
                  <w:rFonts w:eastAsia="SimSun"/>
                  <w:lang w:eastAsia="zh-CN"/>
                </w:rPr>
                <w:t>Intel</w:t>
              </w:r>
            </w:ins>
          </w:p>
        </w:tc>
        <w:tc>
          <w:tcPr>
            <w:tcW w:w="1134" w:type="dxa"/>
            <w:shd w:val="clear" w:color="auto" w:fill="auto"/>
          </w:tcPr>
          <w:p w14:paraId="4B4E56D4" w14:textId="77777777" w:rsidR="003F3A31" w:rsidRDefault="00D63344">
            <w:pPr>
              <w:rPr>
                <w:ins w:id="1542" w:author="Intel" w:date="2020-02-25T17:38:00Z"/>
                <w:rFonts w:eastAsia="SimSun"/>
                <w:lang w:eastAsia="zh-CN"/>
              </w:rPr>
            </w:pPr>
            <w:ins w:id="1543" w:author="Intel" w:date="2020-02-25T17:38:00Z">
              <w:r>
                <w:rPr>
                  <w:rFonts w:eastAsia="SimSun"/>
                  <w:lang w:eastAsia="zh-CN"/>
                </w:rPr>
                <w:t>No</w:t>
              </w:r>
            </w:ins>
          </w:p>
        </w:tc>
        <w:tc>
          <w:tcPr>
            <w:tcW w:w="6602" w:type="dxa"/>
            <w:shd w:val="clear" w:color="auto" w:fill="auto"/>
          </w:tcPr>
          <w:p w14:paraId="1765ED44" w14:textId="77777777" w:rsidR="003F3A31" w:rsidRDefault="00D63344">
            <w:pPr>
              <w:rPr>
                <w:ins w:id="1544" w:author="Intel" w:date="2020-02-25T17:38:00Z"/>
                <w:rFonts w:eastAsia="SimSun"/>
                <w:lang w:eastAsia="zh-CN"/>
              </w:rPr>
            </w:pPr>
            <w:ins w:id="1545" w:author="Intel" w:date="2020-02-25T17:38:00Z">
              <w:r>
                <w:rPr>
                  <w:rFonts w:eastAsia="SimSun"/>
                  <w:lang w:eastAsia="zh-CN"/>
                </w:rPr>
                <w:t xml:space="preserve">Anyway, there is no data available in MAC for non DAPS DRB, we do not see the need to specify anything. </w:t>
              </w:r>
            </w:ins>
          </w:p>
        </w:tc>
      </w:tr>
      <w:tr w:rsidR="003F3A31" w14:paraId="7C2F7C68" w14:textId="77777777">
        <w:trPr>
          <w:jc w:val="center"/>
          <w:ins w:id="1546" w:author="Nokia" w:date="2020-02-25T11:25:00Z"/>
        </w:trPr>
        <w:tc>
          <w:tcPr>
            <w:tcW w:w="1499" w:type="dxa"/>
            <w:shd w:val="clear" w:color="auto" w:fill="auto"/>
          </w:tcPr>
          <w:p w14:paraId="4D7E39E1" w14:textId="77777777" w:rsidR="003F3A31" w:rsidRDefault="00D63344">
            <w:pPr>
              <w:rPr>
                <w:ins w:id="1547" w:author="Nokia" w:date="2020-02-25T11:25:00Z"/>
                <w:rFonts w:eastAsia="SimSun"/>
                <w:lang w:eastAsia="zh-CN"/>
              </w:rPr>
            </w:pPr>
            <w:ins w:id="1548" w:author="Nokia" w:date="2020-02-25T11:25:00Z">
              <w:r>
                <w:rPr>
                  <w:rFonts w:eastAsia="SimSun"/>
                  <w:lang w:eastAsia="zh-CN"/>
                </w:rPr>
                <w:t>Nokia</w:t>
              </w:r>
            </w:ins>
          </w:p>
        </w:tc>
        <w:tc>
          <w:tcPr>
            <w:tcW w:w="1134" w:type="dxa"/>
            <w:shd w:val="clear" w:color="auto" w:fill="auto"/>
          </w:tcPr>
          <w:p w14:paraId="7E7F4048" w14:textId="77777777" w:rsidR="003F3A31" w:rsidRDefault="00D63344">
            <w:pPr>
              <w:rPr>
                <w:ins w:id="1549" w:author="Nokia" w:date="2020-02-25T11:25:00Z"/>
                <w:rFonts w:eastAsia="SimSun"/>
                <w:lang w:eastAsia="zh-CN"/>
              </w:rPr>
            </w:pPr>
            <w:ins w:id="1550" w:author="Nokia" w:date="2020-02-25T11:25:00Z">
              <w:r>
                <w:rPr>
                  <w:rFonts w:eastAsia="SimSun"/>
                  <w:lang w:eastAsia="zh-CN"/>
                </w:rPr>
                <w:t>Yes</w:t>
              </w:r>
            </w:ins>
          </w:p>
        </w:tc>
        <w:tc>
          <w:tcPr>
            <w:tcW w:w="6602" w:type="dxa"/>
            <w:shd w:val="clear" w:color="auto" w:fill="auto"/>
          </w:tcPr>
          <w:p w14:paraId="72D1F84C" w14:textId="77777777" w:rsidR="003F3A31" w:rsidRDefault="00D63344">
            <w:pPr>
              <w:rPr>
                <w:ins w:id="1551" w:author="Nokia" w:date="2020-02-25T11:25:00Z"/>
                <w:rFonts w:eastAsia="SimSun"/>
                <w:lang w:eastAsia="zh-CN"/>
              </w:rPr>
            </w:pPr>
            <w:ins w:id="1552" w:author="Nokia" w:date="2020-02-25T11:25:00Z">
              <w:r>
                <w:rPr>
                  <w:rFonts w:eastAsia="SimSun"/>
                  <w:lang w:eastAsia="zh-CN"/>
                </w:rPr>
                <w:t>That shall be the desired behaviour, but we agree nothing needs to be specified.</w:t>
              </w:r>
            </w:ins>
          </w:p>
        </w:tc>
      </w:tr>
      <w:tr w:rsidR="003F3A31" w14:paraId="2682888F" w14:textId="77777777">
        <w:trPr>
          <w:jc w:val="center"/>
          <w:ins w:id="1553" w:author="Apple" w:date="2020-02-25T18:59:00Z"/>
        </w:trPr>
        <w:tc>
          <w:tcPr>
            <w:tcW w:w="1499" w:type="dxa"/>
            <w:shd w:val="clear" w:color="auto" w:fill="auto"/>
          </w:tcPr>
          <w:p w14:paraId="44C4AB46" w14:textId="77777777" w:rsidR="003F3A31" w:rsidRDefault="00D63344">
            <w:pPr>
              <w:rPr>
                <w:ins w:id="1554" w:author="Apple" w:date="2020-02-25T18:59:00Z"/>
                <w:rFonts w:eastAsia="SimSun"/>
                <w:lang w:eastAsia="zh-CN"/>
              </w:rPr>
            </w:pPr>
            <w:ins w:id="1555" w:author="Apple" w:date="2020-02-25T18:59:00Z">
              <w:r>
                <w:rPr>
                  <w:rFonts w:eastAsia="SimSun"/>
                  <w:lang w:eastAsia="zh-CN"/>
                </w:rPr>
                <w:t>Apple</w:t>
              </w:r>
            </w:ins>
          </w:p>
        </w:tc>
        <w:tc>
          <w:tcPr>
            <w:tcW w:w="1134" w:type="dxa"/>
            <w:shd w:val="clear" w:color="auto" w:fill="auto"/>
          </w:tcPr>
          <w:p w14:paraId="47EB8242" w14:textId="77777777" w:rsidR="003F3A31" w:rsidRDefault="00D63344">
            <w:pPr>
              <w:rPr>
                <w:ins w:id="1556" w:author="Apple" w:date="2020-02-25T18:59:00Z"/>
                <w:rFonts w:eastAsia="SimSun"/>
                <w:lang w:eastAsia="zh-CN"/>
              </w:rPr>
            </w:pPr>
            <w:ins w:id="1557" w:author="Apple" w:date="2020-02-25T19:00:00Z">
              <w:r>
                <w:rPr>
                  <w:rFonts w:eastAsia="SimSun"/>
                  <w:lang w:eastAsia="zh-CN"/>
                </w:rPr>
                <w:t>No</w:t>
              </w:r>
            </w:ins>
          </w:p>
        </w:tc>
        <w:tc>
          <w:tcPr>
            <w:tcW w:w="6602" w:type="dxa"/>
            <w:shd w:val="clear" w:color="auto" w:fill="auto"/>
          </w:tcPr>
          <w:p w14:paraId="30F0F20C" w14:textId="77777777" w:rsidR="003F3A31" w:rsidRDefault="00D63344">
            <w:pPr>
              <w:rPr>
                <w:ins w:id="1558" w:author="Apple" w:date="2020-02-25T18:59:00Z"/>
                <w:rFonts w:eastAsia="SimSun"/>
                <w:lang w:eastAsia="zh-CN"/>
              </w:rPr>
            </w:pPr>
            <w:ins w:id="1559" w:author="Apple" w:date="2020-02-25T19:00:00Z">
              <w:r>
                <w:rPr>
                  <w:rFonts w:eastAsia="SimSun"/>
                  <w:lang w:eastAsia="zh-CN"/>
                </w:rPr>
                <w:t xml:space="preserve">It has no spec impact. </w:t>
              </w:r>
            </w:ins>
          </w:p>
        </w:tc>
      </w:tr>
      <w:tr w:rsidR="003F3A31" w14:paraId="5CBD9D91" w14:textId="77777777">
        <w:trPr>
          <w:jc w:val="center"/>
          <w:ins w:id="1560" w:author="NEC Wangda" w:date="2020-02-25T19:48:00Z"/>
        </w:trPr>
        <w:tc>
          <w:tcPr>
            <w:tcW w:w="1499" w:type="dxa"/>
            <w:shd w:val="clear" w:color="auto" w:fill="auto"/>
          </w:tcPr>
          <w:p w14:paraId="78BD9363" w14:textId="77777777" w:rsidR="003F3A31" w:rsidRDefault="00D63344">
            <w:pPr>
              <w:rPr>
                <w:ins w:id="1561" w:author="NEC Wangda" w:date="2020-02-25T19:48:00Z"/>
                <w:rFonts w:eastAsia="SimSun"/>
                <w:lang w:eastAsia="zh-CN"/>
              </w:rPr>
            </w:pPr>
            <w:ins w:id="1562" w:author="NEC Wangda" w:date="2020-02-25T19:48:00Z">
              <w:r>
                <w:rPr>
                  <w:rFonts w:eastAsia="SimSun"/>
                </w:rPr>
                <w:t>NEC</w:t>
              </w:r>
            </w:ins>
          </w:p>
        </w:tc>
        <w:tc>
          <w:tcPr>
            <w:tcW w:w="1134" w:type="dxa"/>
            <w:shd w:val="clear" w:color="auto" w:fill="auto"/>
          </w:tcPr>
          <w:p w14:paraId="1BCC3B12" w14:textId="77777777" w:rsidR="003F3A31" w:rsidRDefault="003F3A31">
            <w:pPr>
              <w:rPr>
                <w:ins w:id="1563" w:author="NEC Wangda" w:date="2020-02-25T19:48:00Z"/>
                <w:rFonts w:eastAsia="SimSun"/>
                <w:lang w:eastAsia="zh-CN"/>
              </w:rPr>
            </w:pPr>
          </w:p>
        </w:tc>
        <w:tc>
          <w:tcPr>
            <w:tcW w:w="6602" w:type="dxa"/>
            <w:shd w:val="clear" w:color="auto" w:fill="auto"/>
          </w:tcPr>
          <w:p w14:paraId="0502EFFE" w14:textId="77777777" w:rsidR="003F3A31" w:rsidRDefault="00D63344">
            <w:pPr>
              <w:rPr>
                <w:ins w:id="1564" w:author="NEC Wangda" w:date="2020-02-25T19:48:00Z"/>
                <w:rFonts w:eastAsia="SimSun"/>
                <w:lang w:eastAsia="zh-CN"/>
              </w:rPr>
            </w:pPr>
            <w:ins w:id="1565" w:author="NEC Wangda" w:date="2020-02-25T19:48:00Z">
              <w:r>
                <w:rPr>
                  <w:rFonts w:eastAsia="SimSun"/>
                </w:rPr>
                <w:t>We do not have to specify, this can be based on UE implementation,</w:t>
              </w:r>
            </w:ins>
          </w:p>
        </w:tc>
      </w:tr>
      <w:tr w:rsidR="003F3A31" w14:paraId="31F03007" w14:textId="77777777">
        <w:trPr>
          <w:jc w:val="center"/>
          <w:ins w:id="1566" w:author="ZTE-ZMJ" w:date="2020-02-25T22:11:00Z"/>
        </w:trPr>
        <w:tc>
          <w:tcPr>
            <w:tcW w:w="1499" w:type="dxa"/>
            <w:shd w:val="clear" w:color="auto" w:fill="auto"/>
          </w:tcPr>
          <w:p w14:paraId="7152A9A7" w14:textId="77777777" w:rsidR="003F3A31" w:rsidRDefault="00D63344">
            <w:pPr>
              <w:rPr>
                <w:ins w:id="1567" w:author="ZTE-ZMJ" w:date="2020-02-25T22:11:00Z"/>
                <w:rFonts w:eastAsia="SimSun"/>
                <w:lang w:val="en-US" w:eastAsia="zh-CN"/>
              </w:rPr>
            </w:pPr>
            <w:ins w:id="1568" w:author="ZTE-ZMJ" w:date="2020-02-25T22:11:00Z">
              <w:r>
                <w:rPr>
                  <w:rFonts w:eastAsia="SimSun" w:hint="eastAsia"/>
                  <w:lang w:val="en-US" w:eastAsia="zh-CN"/>
                </w:rPr>
                <w:t>ZTE</w:t>
              </w:r>
            </w:ins>
          </w:p>
        </w:tc>
        <w:tc>
          <w:tcPr>
            <w:tcW w:w="1134" w:type="dxa"/>
            <w:shd w:val="clear" w:color="auto" w:fill="auto"/>
          </w:tcPr>
          <w:p w14:paraId="0B434DAD" w14:textId="77777777" w:rsidR="003F3A31" w:rsidRDefault="00D63344">
            <w:pPr>
              <w:rPr>
                <w:ins w:id="1569" w:author="ZTE-ZMJ" w:date="2020-02-25T22:11:00Z"/>
                <w:rFonts w:eastAsia="SimSun"/>
                <w:lang w:val="en-US" w:eastAsia="zh-CN"/>
              </w:rPr>
            </w:pPr>
            <w:ins w:id="1570" w:author="ZTE-ZMJ" w:date="2020-02-25T22:11:00Z">
              <w:r>
                <w:rPr>
                  <w:rFonts w:eastAsia="SimSun" w:hint="eastAsia"/>
                  <w:lang w:val="en-US" w:eastAsia="zh-CN"/>
                </w:rPr>
                <w:t>Yes</w:t>
              </w:r>
            </w:ins>
          </w:p>
        </w:tc>
        <w:tc>
          <w:tcPr>
            <w:tcW w:w="6602" w:type="dxa"/>
            <w:shd w:val="clear" w:color="auto" w:fill="auto"/>
          </w:tcPr>
          <w:p w14:paraId="3007AFCE" w14:textId="77777777" w:rsidR="003F3A31" w:rsidRDefault="00D63344">
            <w:pPr>
              <w:rPr>
                <w:ins w:id="1571" w:author="ZTE-ZMJ" w:date="2020-02-25T22:11:00Z"/>
                <w:rFonts w:eastAsia="SimSun"/>
              </w:rPr>
            </w:pPr>
            <w:ins w:id="1572" w:author="ZTE-ZMJ" w:date="2020-02-25T22:11:00Z">
              <w:r>
                <w:rPr>
                  <w:rFonts w:eastAsia="SimSun" w:hint="eastAsia"/>
                  <w:lang w:val="en-US" w:eastAsia="zh-CN"/>
                </w:rPr>
                <w:t xml:space="preserve">We agree the intention, and it seems we can simply capture in MAC that the </w:t>
              </w:r>
              <w:r>
                <w:t xml:space="preserve">MAC entity shall not transmit data for a </w:t>
              </w:r>
              <w:r>
                <w:rPr>
                  <w:rFonts w:eastAsia="SimSun" w:hint="eastAsia"/>
                  <w:lang w:val="en-US" w:eastAsia="zh-CN"/>
                </w:rPr>
                <w:t xml:space="preserve">suspended  </w:t>
              </w:r>
              <w:r>
                <w:t>logical channel</w:t>
              </w:r>
              <w:r>
                <w:rPr>
                  <w:rFonts w:eastAsia="SimSun" w:hint="eastAsia"/>
                  <w:lang w:val="en-US" w:eastAsia="zh-CN"/>
                </w:rPr>
                <w:t>, and capture in RRC the LCH for non-DAPS DRB in source link shall be suspended.</w:t>
              </w:r>
            </w:ins>
          </w:p>
        </w:tc>
      </w:tr>
      <w:tr w:rsidR="00876358" w14:paraId="0A3E42C8" w14:textId="77777777">
        <w:trPr>
          <w:jc w:val="center"/>
          <w:ins w:id="1573" w:author="Huawei" w:date="2020-02-26T01:10:00Z"/>
        </w:trPr>
        <w:tc>
          <w:tcPr>
            <w:tcW w:w="1499" w:type="dxa"/>
            <w:shd w:val="clear" w:color="auto" w:fill="auto"/>
          </w:tcPr>
          <w:p w14:paraId="666F4D3D" w14:textId="77777777" w:rsidR="00876358" w:rsidRDefault="00876358" w:rsidP="00876358">
            <w:pPr>
              <w:rPr>
                <w:ins w:id="1574" w:author="Huawei" w:date="2020-02-26T01:10:00Z"/>
                <w:rFonts w:eastAsia="SimSun"/>
                <w:lang w:val="en-US" w:eastAsia="zh-CN"/>
              </w:rPr>
            </w:pPr>
            <w:ins w:id="1575" w:author="Huawei" w:date="2020-02-26T01:10:00Z">
              <w:r>
                <w:rPr>
                  <w:rFonts w:eastAsia="SimSun" w:hint="eastAsia"/>
                  <w:lang w:eastAsia="zh-CN"/>
                </w:rPr>
                <w:t>H</w:t>
              </w:r>
              <w:r>
                <w:rPr>
                  <w:rFonts w:eastAsia="SimSun"/>
                  <w:lang w:eastAsia="zh-CN"/>
                </w:rPr>
                <w:t>uawei, HiSilicon</w:t>
              </w:r>
            </w:ins>
          </w:p>
        </w:tc>
        <w:tc>
          <w:tcPr>
            <w:tcW w:w="1134" w:type="dxa"/>
            <w:shd w:val="clear" w:color="auto" w:fill="auto"/>
          </w:tcPr>
          <w:p w14:paraId="56F30F0D" w14:textId="77777777" w:rsidR="00876358" w:rsidRDefault="00876358" w:rsidP="00876358">
            <w:pPr>
              <w:rPr>
                <w:ins w:id="1576" w:author="Huawei" w:date="2020-02-26T01:10:00Z"/>
                <w:rFonts w:eastAsia="SimSun"/>
                <w:lang w:val="en-US" w:eastAsia="zh-CN"/>
              </w:rPr>
            </w:pPr>
            <w:ins w:id="1577" w:author="Huawei" w:date="2020-02-26T01:10:00Z">
              <w:r>
                <w:rPr>
                  <w:rFonts w:eastAsia="SimSun" w:hint="eastAsia"/>
                  <w:lang w:eastAsia="zh-CN"/>
                </w:rPr>
                <w:t>N</w:t>
              </w:r>
              <w:r>
                <w:rPr>
                  <w:rFonts w:eastAsia="SimSun"/>
                  <w:lang w:eastAsia="zh-CN"/>
                </w:rPr>
                <w:t>o</w:t>
              </w:r>
            </w:ins>
          </w:p>
        </w:tc>
        <w:tc>
          <w:tcPr>
            <w:tcW w:w="6602" w:type="dxa"/>
            <w:shd w:val="clear" w:color="auto" w:fill="auto"/>
          </w:tcPr>
          <w:p w14:paraId="45954329" w14:textId="77777777" w:rsidR="00876358" w:rsidRDefault="00876358" w:rsidP="00876358">
            <w:pPr>
              <w:rPr>
                <w:ins w:id="1578" w:author="Huawei" w:date="2020-02-26T01:10:00Z"/>
                <w:rFonts w:eastAsia="SimSun"/>
                <w:lang w:val="en-US" w:eastAsia="zh-CN"/>
              </w:rPr>
            </w:pPr>
            <w:ins w:id="1579" w:author="Huawei" w:date="2020-02-26T01:10:00Z">
              <w:r>
                <w:rPr>
                  <w:rFonts w:eastAsia="SimSun"/>
                  <w:lang w:eastAsia="zh-CN"/>
                </w:rPr>
                <w:t>No need to specify as there is no data for transmission in non DAPS DRB.</w:t>
              </w:r>
            </w:ins>
          </w:p>
        </w:tc>
      </w:tr>
      <w:tr w:rsidR="003E692E" w14:paraId="3A4218D4" w14:textId="77777777">
        <w:trPr>
          <w:jc w:val="center"/>
          <w:ins w:id="1580" w:author="CATT" w:date="2020-02-26T14:11:00Z"/>
        </w:trPr>
        <w:tc>
          <w:tcPr>
            <w:tcW w:w="1499" w:type="dxa"/>
            <w:shd w:val="clear" w:color="auto" w:fill="auto"/>
          </w:tcPr>
          <w:p w14:paraId="11949FB1" w14:textId="77777777" w:rsidR="003E692E" w:rsidRDefault="003E692E" w:rsidP="00876358">
            <w:pPr>
              <w:rPr>
                <w:ins w:id="1581" w:author="CATT" w:date="2020-02-26T14:11:00Z"/>
                <w:rFonts w:eastAsia="SimSun"/>
                <w:lang w:eastAsia="zh-CN"/>
              </w:rPr>
            </w:pPr>
            <w:ins w:id="1582" w:author="CATT" w:date="2020-02-26T14:11:00Z">
              <w:r>
                <w:rPr>
                  <w:rFonts w:eastAsia="SimSun" w:hint="eastAsia"/>
                  <w:lang w:eastAsia="zh-CN"/>
                </w:rPr>
                <w:t>CATT</w:t>
              </w:r>
            </w:ins>
          </w:p>
        </w:tc>
        <w:tc>
          <w:tcPr>
            <w:tcW w:w="1134" w:type="dxa"/>
            <w:shd w:val="clear" w:color="auto" w:fill="auto"/>
          </w:tcPr>
          <w:p w14:paraId="0DBF0326" w14:textId="77777777" w:rsidR="003E692E" w:rsidRDefault="003E692E" w:rsidP="00876358">
            <w:pPr>
              <w:rPr>
                <w:ins w:id="1583" w:author="CATT" w:date="2020-02-26T14:11:00Z"/>
                <w:rFonts w:eastAsia="SimSun"/>
                <w:lang w:eastAsia="zh-CN"/>
              </w:rPr>
            </w:pPr>
            <w:ins w:id="1584" w:author="CATT" w:date="2020-02-26T14:11:00Z">
              <w:r>
                <w:rPr>
                  <w:rFonts w:eastAsia="SimSun" w:hint="eastAsia"/>
                  <w:lang w:eastAsia="zh-CN"/>
                </w:rPr>
                <w:t>No</w:t>
              </w:r>
            </w:ins>
          </w:p>
        </w:tc>
        <w:tc>
          <w:tcPr>
            <w:tcW w:w="6602" w:type="dxa"/>
            <w:shd w:val="clear" w:color="auto" w:fill="auto"/>
          </w:tcPr>
          <w:p w14:paraId="73E884F8" w14:textId="77777777" w:rsidR="003E692E" w:rsidRDefault="003E692E" w:rsidP="00876358">
            <w:pPr>
              <w:rPr>
                <w:ins w:id="1585" w:author="CATT" w:date="2020-02-26T14:11:00Z"/>
                <w:rFonts w:eastAsia="SimSun"/>
                <w:lang w:eastAsia="zh-CN"/>
              </w:rPr>
            </w:pPr>
            <w:ins w:id="1586" w:author="CATT" w:date="2020-02-26T14:11:00Z">
              <w:r>
                <w:rPr>
                  <w:rFonts w:eastAsia="SimSun"/>
                  <w:lang w:eastAsia="zh-CN"/>
                </w:rPr>
                <w:t xml:space="preserve">We </w:t>
              </w:r>
              <w:r>
                <w:rPr>
                  <w:rFonts w:eastAsia="SimSun" w:hint="eastAsia"/>
                  <w:lang w:eastAsia="zh-CN"/>
                </w:rPr>
                <w:t xml:space="preserve">do not see a need to specify anything here. </w:t>
              </w:r>
            </w:ins>
          </w:p>
        </w:tc>
      </w:tr>
      <w:tr w:rsidR="00E37685" w14:paraId="7CBAD536" w14:textId="77777777">
        <w:trPr>
          <w:jc w:val="center"/>
          <w:ins w:id="1587" w:author="vivo" w:date="2020-02-26T16:52:00Z"/>
        </w:trPr>
        <w:tc>
          <w:tcPr>
            <w:tcW w:w="1499" w:type="dxa"/>
            <w:shd w:val="clear" w:color="auto" w:fill="auto"/>
          </w:tcPr>
          <w:p w14:paraId="14BF44E0" w14:textId="77777777" w:rsidR="00E37685" w:rsidRDefault="00E37685" w:rsidP="00876358">
            <w:pPr>
              <w:rPr>
                <w:ins w:id="1588" w:author="vivo" w:date="2020-02-26T16:52:00Z"/>
                <w:rFonts w:eastAsia="SimSun"/>
                <w:lang w:eastAsia="zh-CN"/>
              </w:rPr>
            </w:pPr>
            <w:ins w:id="1589" w:author="vivo" w:date="2020-02-26T16:52:00Z">
              <w:r>
                <w:rPr>
                  <w:rFonts w:eastAsia="SimSun"/>
                  <w:lang w:eastAsia="zh-CN"/>
                </w:rPr>
                <w:t>vivo</w:t>
              </w:r>
            </w:ins>
          </w:p>
        </w:tc>
        <w:tc>
          <w:tcPr>
            <w:tcW w:w="1134" w:type="dxa"/>
            <w:shd w:val="clear" w:color="auto" w:fill="auto"/>
          </w:tcPr>
          <w:p w14:paraId="08C20046" w14:textId="77777777" w:rsidR="00E37685" w:rsidRDefault="00E37685" w:rsidP="00876358">
            <w:pPr>
              <w:rPr>
                <w:ins w:id="1590" w:author="vivo" w:date="2020-02-26T16:52:00Z"/>
                <w:rFonts w:eastAsia="SimSun"/>
                <w:lang w:eastAsia="zh-CN"/>
              </w:rPr>
            </w:pPr>
            <w:ins w:id="1591" w:author="vivo" w:date="2020-02-26T16:52:00Z">
              <w:r>
                <w:rPr>
                  <w:rFonts w:eastAsia="SimSun"/>
                  <w:lang w:eastAsia="zh-CN"/>
                </w:rPr>
                <w:t>?</w:t>
              </w:r>
            </w:ins>
          </w:p>
        </w:tc>
        <w:tc>
          <w:tcPr>
            <w:tcW w:w="6602" w:type="dxa"/>
            <w:shd w:val="clear" w:color="auto" w:fill="auto"/>
          </w:tcPr>
          <w:p w14:paraId="15912811" w14:textId="77777777" w:rsidR="00E37685" w:rsidRDefault="00E37685" w:rsidP="00301356">
            <w:pPr>
              <w:rPr>
                <w:ins w:id="1592" w:author="vivo" w:date="2020-02-26T16:52:00Z"/>
                <w:rFonts w:eastAsia="SimSun"/>
                <w:lang w:eastAsia="zh-CN"/>
              </w:rPr>
            </w:pPr>
            <w:ins w:id="1593" w:author="vivo" w:date="2020-02-26T16:53:00Z">
              <w:r>
                <w:rPr>
                  <w:rFonts w:eastAsia="SimSun"/>
                  <w:lang w:eastAsia="zh-CN"/>
                </w:rPr>
                <w:t xml:space="preserve">We consider that </w:t>
              </w:r>
            </w:ins>
            <w:ins w:id="1594" w:author="vivo" w:date="2020-02-26T16:59:00Z">
              <w:r>
                <w:rPr>
                  <w:rFonts w:eastAsia="SimSun"/>
                  <w:lang w:eastAsia="zh-CN"/>
                </w:rPr>
                <w:t xml:space="preserve">the current </w:t>
              </w:r>
              <w:r w:rsidR="00301356">
                <w:rPr>
                  <w:rFonts w:eastAsia="SimSun"/>
                  <w:lang w:eastAsia="zh-CN"/>
                </w:rPr>
                <w:t xml:space="preserve">running CR seems already implying that the logicalChannelConfiguration of the non-DAPS DRB has been changed when the DAPS </w:t>
              </w:r>
            </w:ins>
            <w:ins w:id="1595" w:author="vivo" w:date="2020-02-26T17:00:00Z">
              <w:r w:rsidR="00301356">
                <w:rPr>
                  <w:rFonts w:eastAsia="SimSun"/>
                  <w:lang w:eastAsia="zh-CN"/>
                </w:rPr>
                <w:t>handover</w:t>
              </w:r>
            </w:ins>
            <w:ins w:id="1596" w:author="vivo" w:date="2020-02-26T16:59:00Z">
              <w:r w:rsidR="00301356">
                <w:rPr>
                  <w:rFonts w:eastAsia="SimSun"/>
                  <w:lang w:eastAsia="zh-CN"/>
                </w:rPr>
                <w:t xml:space="preserve"> </w:t>
              </w:r>
            </w:ins>
            <w:ins w:id="1597" w:author="vivo" w:date="2020-02-26T17:00:00Z">
              <w:r w:rsidR="00301356">
                <w:rPr>
                  <w:rFonts w:eastAsia="SimSun"/>
                  <w:lang w:eastAsia="zh-CN"/>
                </w:rPr>
                <w:t>command is received.</w:t>
              </w:r>
            </w:ins>
          </w:p>
        </w:tc>
      </w:tr>
      <w:tr w:rsidR="00E71B9B" w14:paraId="29842EB8" w14:textId="77777777">
        <w:trPr>
          <w:jc w:val="center"/>
          <w:ins w:id="1598" w:author="CUC" w:date="2020-02-26T19:04:00Z"/>
        </w:trPr>
        <w:tc>
          <w:tcPr>
            <w:tcW w:w="1499" w:type="dxa"/>
            <w:shd w:val="clear" w:color="auto" w:fill="auto"/>
          </w:tcPr>
          <w:p w14:paraId="26926BEF" w14:textId="77777777" w:rsidR="00E71B9B" w:rsidRDefault="00E71B9B" w:rsidP="00E71B9B">
            <w:pPr>
              <w:rPr>
                <w:ins w:id="1599" w:author="CUC" w:date="2020-02-26T19:04:00Z"/>
                <w:rFonts w:eastAsia="SimSun"/>
                <w:lang w:eastAsia="zh-CN"/>
              </w:rPr>
            </w:pPr>
            <w:ins w:id="1600" w:author="CUC" w:date="2020-02-26T19:04:00Z">
              <w:r>
                <w:rPr>
                  <w:rFonts w:eastAsia="SimSun" w:hint="eastAsia"/>
                  <w:lang w:eastAsia="zh-CN"/>
                </w:rPr>
                <w:t>C</w:t>
              </w:r>
              <w:r>
                <w:rPr>
                  <w:rFonts w:eastAsia="SimSun"/>
                  <w:lang w:eastAsia="zh-CN"/>
                </w:rPr>
                <w:t>hina Unicom</w:t>
              </w:r>
            </w:ins>
          </w:p>
        </w:tc>
        <w:tc>
          <w:tcPr>
            <w:tcW w:w="1134" w:type="dxa"/>
            <w:shd w:val="clear" w:color="auto" w:fill="auto"/>
          </w:tcPr>
          <w:p w14:paraId="5A437847" w14:textId="77777777" w:rsidR="00E71B9B" w:rsidRDefault="00E71B9B" w:rsidP="00E71B9B">
            <w:pPr>
              <w:rPr>
                <w:ins w:id="1601" w:author="CUC" w:date="2020-02-26T19:04:00Z"/>
                <w:rFonts w:eastAsia="SimSun"/>
                <w:lang w:eastAsia="zh-CN"/>
              </w:rPr>
            </w:pPr>
            <w:ins w:id="1602" w:author="CUC" w:date="2020-02-26T19:04:00Z">
              <w:r>
                <w:rPr>
                  <w:rFonts w:eastAsia="SimSun" w:hint="eastAsia"/>
                  <w:lang w:eastAsia="zh-CN"/>
                </w:rPr>
                <w:t>N</w:t>
              </w:r>
              <w:r>
                <w:rPr>
                  <w:rFonts w:eastAsia="SimSun"/>
                  <w:lang w:eastAsia="zh-CN"/>
                </w:rPr>
                <w:t>o</w:t>
              </w:r>
            </w:ins>
          </w:p>
        </w:tc>
        <w:tc>
          <w:tcPr>
            <w:tcW w:w="6602" w:type="dxa"/>
            <w:shd w:val="clear" w:color="auto" w:fill="auto"/>
          </w:tcPr>
          <w:p w14:paraId="696A2E6E" w14:textId="77777777" w:rsidR="00E71B9B" w:rsidRDefault="00E71B9B" w:rsidP="00E71B9B">
            <w:pPr>
              <w:rPr>
                <w:ins w:id="1603" w:author="CUC" w:date="2020-02-26T19:04:00Z"/>
                <w:rFonts w:eastAsia="SimSun"/>
                <w:lang w:eastAsia="zh-CN"/>
              </w:rPr>
            </w:pPr>
            <w:ins w:id="1604" w:author="CUC" w:date="2020-02-26T19:04:00Z">
              <w:r>
                <w:rPr>
                  <w:rFonts w:eastAsia="SimSun" w:hint="eastAsia"/>
                  <w:lang w:eastAsia="zh-CN"/>
                </w:rPr>
                <w:t>N</w:t>
              </w:r>
              <w:r>
                <w:rPr>
                  <w:rFonts w:eastAsia="SimSun"/>
                  <w:lang w:eastAsia="zh-CN"/>
                </w:rPr>
                <w:t>o need to specify this.</w:t>
              </w:r>
            </w:ins>
          </w:p>
        </w:tc>
      </w:tr>
      <w:tr w:rsidR="00DE2A3D" w14:paraId="4EC9762A" w14:textId="77777777">
        <w:trPr>
          <w:jc w:val="center"/>
          <w:ins w:id="1605" w:author="China Telecom" w:date="2020-02-27T11:19:00Z"/>
        </w:trPr>
        <w:tc>
          <w:tcPr>
            <w:tcW w:w="1499" w:type="dxa"/>
            <w:shd w:val="clear" w:color="auto" w:fill="auto"/>
          </w:tcPr>
          <w:p w14:paraId="4F010CE1" w14:textId="77777777" w:rsidR="00DE2A3D" w:rsidRDefault="00DE2A3D" w:rsidP="00DE2A3D">
            <w:pPr>
              <w:rPr>
                <w:ins w:id="1606" w:author="China Telecom" w:date="2020-02-27T11:19:00Z"/>
                <w:rFonts w:eastAsia="SimSun"/>
                <w:lang w:eastAsia="zh-CN"/>
              </w:rPr>
            </w:pPr>
            <w:ins w:id="1607" w:author="China Telecom" w:date="2020-02-27T11:19:00Z">
              <w:r>
                <w:rPr>
                  <w:rFonts w:eastAsia="SimSun" w:hint="eastAsia"/>
                  <w:lang w:eastAsia="zh-CN"/>
                </w:rPr>
                <w:t>C</w:t>
              </w:r>
              <w:r>
                <w:rPr>
                  <w:rFonts w:eastAsia="SimSun"/>
                  <w:lang w:eastAsia="zh-CN"/>
                </w:rPr>
                <w:t>hina Telecom</w:t>
              </w:r>
            </w:ins>
          </w:p>
        </w:tc>
        <w:tc>
          <w:tcPr>
            <w:tcW w:w="1134" w:type="dxa"/>
            <w:shd w:val="clear" w:color="auto" w:fill="auto"/>
          </w:tcPr>
          <w:p w14:paraId="7657EAE0" w14:textId="77777777" w:rsidR="00DE2A3D" w:rsidRDefault="00DE2A3D" w:rsidP="00DE2A3D">
            <w:pPr>
              <w:rPr>
                <w:ins w:id="1608" w:author="China Telecom" w:date="2020-02-27T11:19:00Z"/>
                <w:rFonts w:eastAsia="SimSun"/>
                <w:lang w:eastAsia="zh-CN"/>
              </w:rPr>
            </w:pPr>
            <w:ins w:id="1609" w:author="China Telecom" w:date="2020-02-27T11:19:00Z">
              <w:r>
                <w:rPr>
                  <w:rFonts w:eastAsia="SimSun" w:hint="eastAsia"/>
                  <w:lang w:eastAsia="zh-CN"/>
                </w:rPr>
                <w:t>N</w:t>
              </w:r>
              <w:r>
                <w:rPr>
                  <w:rFonts w:eastAsia="SimSun"/>
                  <w:lang w:eastAsia="zh-CN"/>
                </w:rPr>
                <w:t>o</w:t>
              </w:r>
            </w:ins>
          </w:p>
        </w:tc>
        <w:tc>
          <w:tcPr>
            <w:tcW w:w="6602" w:type="dxa"/>
            <w:shd w:val="clear" w:color="auto" w:fill="auto"/>
          </w:tcPr>
          <w:p w14:paraId="25DA9D18" w14:textId="77777777" w:rsidR="00DE2A3D" w:rsidRDefault="00DE2A3D" w:rsidP="00DE2A3D">
            <w:pPr>
              <w:rPr>
                <w:ins w:id="1610" w:author="China Telecom" w:date="2020-02-27T11:19:00Z"/>
                <w:rFonts w:eastAsia="SimSun"/>
                <w:lang w:eastAsia="zh-CN"/>
              </w:rPr>
            </w:pPr>
            <w:ins w:id="1611" w:author="China Telecom" w:date="2020-02-27T11:19:00Z">
              <w:r>
                <w:rPr>
                  <w:rFonts w:eastAsia="SimSun" w:hint="eastAsia"/>
                  <w:lang w:eastAsia="zh-CN"/>
                </w:rPr>
                <w:t>N</w:t>
              </w:r>
              <w:r>
                <w:rPr>
                  <w:rFonts w:eastAsia="SimSun"/>
                  <w:lang w:eastAsia="zh-CN"/>
                </w:rPr>
                <w:t>o need to specify this.</w:t>
              </w:r>
            </w:ins>
          </w:p>
        </w:tc>
      </w:tr>
      <w:tr w:rsidR="00736C05" w14:paraId="47AC24E0" w14:textId="77777777">
        <w:trPr>
          <w:jc w:val="center"/>
          <w:ins w:id="1612" w:author="Chaili" w:date="2020-02-27T16:19:00Z"/>
        </w:trPr>
        <w:tc>
          <w:tcPr>
            <w:tcW w:w="1499" w:type="dxa"/>
            <w:shd w:val="clear" w:color="auto" w:fill="auto"/>
          </w:tcPr>
          <w:p w14:paraId="21C6F7EF" w14:textId="77777777" w:rsidR="00736C05" w:rsidRDefault="00736C05" w:rsidP="00DE2A3D">
            <w:pPr>
              <w:rPr>
                <w:ins w:id="1613" w:author="Chaili" w:date="2020-02-27T16:19:00Z"/>
                <w:rFonts w:eastAsia="SimSun"/>
                <w:lang w:eastAsia="zh-CN"/>
              </w:rPr>
            </w:pPr>
            <w:ins w:id="1614" w:author="Chaili" w:date="2020-02-27T16:19:00Z">
              <w:r>
                <w:rPr>
                  <w:rFonts w:eastAsia="SimSun"/>
                  <w:lang w:eastAsia="zh-CN"/>
                </w:rPr>
                <w:t>CMCC</w:t>
              </w:r>
            </w:ins>
          </w:p>
        </w:tc>
        <w:tc>
          <w:tcPr>
            <w:tcW w:w="1134" w:type="dxa"/>
            <w:shd w:val="clear" w:color="auto" w:fill="auto"/>
          </w:tcPr>
          <w:p w14:paraId="69225B05" w14:textId="77777777" w:rsidR="00736C05" w:rsidRDefault="00736C05" w:rsidP="00DE2A3D">
            <w:pPr>
              <w:rPr>
                <w:ins w:id="1615" w:author="Chaili" w:date="2020-02-27T16:19:00Z"/>
                <w:rFonts w:eastAsia="SimSun"/>
                <w:lang w:eastAsia="zh-CN"/>
              </w:rPr>
            </w:pPr>
            <w:ins w:id="1616" w:author="Chaili" w:date="2020-02-27T16:20:00Z">
              <w:r>
                <w:rPr>
                  <w:rFonts w:eastAsia="SimSun" w:hint="eastAsia"/>
                  <w:lang w:eastAsia="zh-CN"/>
                </w:rPr>
                <w:t>N</w:t>
              </w:r>
              <w:r>
                <w:rPr>
                  <w:rFonts w:eastAsia="SimSun"/>
                  <w:lang w:eastAsia="zh-CN"/>
                </w:rPr>
                <w:t>o</w:t>
              </w:r>
            </w:ins>
          </w:p>
        </w:tc>
        <w:tc>
          <w:tcPr>
            <w:tcW w:w="6602" w:type="dxa"/>
            <w:shd w:val="clear" w:color="auto" w:fill="auto"/>
          </w:tcPr>
          <w:p w14:paraId="660ACECB" w14:textId="77777777" w:rsidR="00736C05" w:rsidRDefault="00736C05" w:rsidP="00DE2A3D">
            <w:pPr>
              <w:rPr>
                <w:ins w:id="1617" w:author="Chaili" w:date="2020-02-27T16:19:00Z"/>
                <w:rFonts w:eastAsia="SimSun"/>
                <w:lang w:eastAsia="zh-CN"/>
              </w:rPr>
            </w:pPr>
            <w:ins w:id="1618" w:author="Chaili" w:date="2020-02-27T16:20:00Z">
              <w:r>
                <w:rPr>
                  <w:rFonts w:eastAsia="SimSun"/>
                  <w:lang w:eastAsia="zh-CN"/>
                </w:rPr>
                <w:t>We prefer to not specify anything for this.</w:t>
              </w:r>
            </w:ins>
          </w:p>
        </w:tc>
      </w:tr>
      <w:tr w:rsidR="008846A8" w14:paraId="66987FEA" w14:textId="77777777">
        <w:trPr>
          <w:jc w:val="center"/>
        </w:trPr>
        <w:tc>
          <w:tcPr>
            <w:tcW w:w="1499" w:type="dxa"/>
            <w:shd w:val="clear" w:color="auto" w:fill="auto"/>
          </w:tcPr>
          <w:p w14:paraId="320F8B21" w14:textId="77777777" w:rsidR="008846A8" w:rsidRDefault="008846A8" w:rsidP="008846A8">
            <w:pPr>
              <w:rPr>
                <w:ins w:id="1619" w:author="RAN2#109e - LG (Geumsan Jo)" w:date="2020-02-26T20:18:00Z"/>
                <w:rFonts w:eastAsia="SimSun"/>
                <w:lang w:eastAsia="zh-CN"/>
              </w:rPr>
            </w:pPr>
            <w:ins w:id="1620" w:author="RAN2#109e - LG (Geumsan Jo)" w:date="2020-02-26T20:18:00Z">
              <w:r>
                <w:rPr>
                  <w:rFonts w:eastAsia="SimSun"/>
                </w:rPr>
                <w:t>QC</w:t>
              </w:r>
            </w:ins>
          </w:p>
        </w:tc>
        <w:tc>
          <w:tcPr>
            <w:tcW w:w="1134" w:type="dxa"/>
            <w:shd w:val="clear" w:color="auto" w:fill="auto"/>
          </w:tcPr>
          <w:p w14:paraId="19593E18" w14:textId="77777777" w:rsidR="008846A8" w:rsidRDefault="008846A8" w:rsidP="008846A8">
            <w:pPr>
              <w:rPr>
                <w:ins w:id="1621" w:author="RAN2#109e - LG (Geumsan Jo)" w:date="2020-02-26T20:18:00Z"/>
                <w:rFonts w:eastAsia="SimSun"/>
                <w:lang w:eastAsia="zh-CN"/>
              </w:rPr>
            </w:pPr>
            <w:ins w:id="1622" w:author="RAN2#109e - LG (Geumsan Jo)" w:date="2020-02-26T20:18:00Z">
              <w:r>
                <w:rPr>
                  <w:rFonts w:eastAsia="SimSun"/>
                </w:rPr>
                <w:t>Yes</w:t>
              </w:r>
            </w:ins>
          </w:p>
        </w:tc>
        <w:tc>
          <w:tcPr>
            <w:tcW w:w="6602" w:type="dxa"/>
            <w:shd w:val="clear" w:color="auto" w:fill="auto"/>
          </w:tcPr>
          <w:p w14:paraId="0FAFCEAD" w14:textId="77777777" w:rsidR="008846A8" w:rsidRDefault="008846A8" w:rsidP="008846A8">
            <w:pPr>
              <w:rPr>
                <w:ins w:id="1623" w:author="RAN2#109e - LG (Geumsan Jo)" w:date="2020-02-26T20:18:00Z"/>
                <w:rFonts w:eastAsia="SimSun"/>
                <w:lang w:eastAsia="zh-CN"/>
              </w:rPr>
            </w:pPr>
            <w:ins w:id="1624" w:author="RAN2#109e - LG (Geumsan Jo)" w:date="2020-02-26T20:18:00Z">
              <w:r>
                <w:rPr>
                  <w:rFonts w:eastAsia="SimSun"/>
                </w:rPr>
                <w:t xml:space="preserve">Same view as Samsung </w:t>
              </w:r>
            </w:ins>
          </w:p>
        </w:tc>
      </w:tr>
      <w:tr w:rsidR="00A14D65" w14:paraId="6B652F5A" w14:textId="77777777">
        <w:trPr>
          <w:jc w:val="center"/>
          <w:ins w:id="1625" w:author="Futurewei" w:date="2020-02-28T13:02:00Z"/>
        </w:trPr>
        <w:tc>
          <w:tcPr>
            <w:tcW w:w="1499" w:type="dxa"/>
            <w:shd w:val="clear" w:color="auto" w:fill="auto"/>
          </w:tcPr>
          <w:p w14:paraId="502132BC" w14:textId="6D301D81" w:rsidR="00A14D65" w:rsidRDefault="00A14D65" w:rsidP="00A14D65">
            <w:pPr>
              <w:rPr>
                <w:ins w:id="1626" w:author="Futurewei" w:date="2020-02-28T13:02:00Z"/>
                <w:rFonts w:eastAsia="SimSun"/>
              </w:rPr>
            </w:pPr>
            <w:ins w:id="1627" w:author="Futurewei" w:date="2020-02-28T13:02:00Z">
              <w:r>
                <w:rPr>
                  <w:rFonts w:eastAsia="SimSun"/>
                  <w:lang w:eastAsia="zh-CN"/>
                </w:rPr>
                <w:t>Futurewei</w:t>
              </w:r>
            </w:ins>
          </w:p>
        </w:tc>
        <w:tc>
          <w:tcPr>
            <w:tcW w:w="1134" w:type="dxa"/>
            <w:shd w:val="clear" w:color="auto" w:fill="auto"/>
          </w:tcPr>
          <w:p w14:paraId="24A43023" w14:textId="69E8D838" w:rsidR="00A14D65" w:rsidRDefault="00A14D65" w:rsidP="00A14D65">
            <w:pPr>
              <w:rPr>
                <w:ins w:id="1628" w:author="Futurewei" w:date="2020-02-28T13:02:00Z"/>
                <w:rFonts w:eastAsia="SimSun"/>
              </w:rPr>
            </w:pPr>
            <w:ins w:id="1629" w:author="Futurewei" w:date="2020-02-28T13:02:00Z">
              <w:r>
                <w:rPr>
                  <w:rFonts w:eastAsia="SimSun"/>
                  <w:lang w:eastAsia="zh-CN"/>
                </w:rPr>
                <w:t>No</w:t>
              </w:r>
            </w:ins>
          </w:p>
        </w:tc>
        <w:tc>
          <w:tcPr>
            <w:tcW w:w="6602" w:type="dxa"/>
            <w:shd w:val="clear" w:color="auto" w:fill="auto"/>
          </w:tcPr>
          <w:p w14:paraId="49D78063" w14:textId="24BBCE03" w:rsidR="00A14D65" w:rsidRDefault="00A14D65" w:rsidP="00A14D65">
            <w:pPr>
              <w:rPr>
                <w:ins w:id="1630" w:author="Futurewei" w:date="2020-02-28T13:02:00Z"/>
                <w:rFonts w:eastAsia="SimSun"/>
              </w:rPr>
            </w:pPr>
            <w:ins w:id="1631" w:author="Futurewei" w:date="2020-02-28T13:02:00Z">
              <w:r>
                <w:rPr>
                  <w:rFonts w:eastAsia="SimSun"/>
                  <w:lang w:eastAsia="zh-CN"/>
                </w:rPr>
                <w:t>No need to specify as the scenario does not occur.</w:t>
              </w:r>
            </w:ins>
          </w:p>
        </w:tc>
      </w:tr>
      <w:tr w:rsidR="004E6BE5" w14:paraId="016A7548" w14:textId="77777777">
        <w:trPr>
          <w:jc w:val="center"/>
          <w:ins w:id="1632" w:author="Lenovo_Lianhai" w:date="2020-03-01T13:59:00Z"/>
        </w:trPr>
        <w:tc>
          <w:tcPr>
            <w:tcW w:w="1499" w:type="dxa"/>
            <w:shd w:val="clear" w:color="auto" w:fill="auto"/>
          </w:tcPr>
          <w:p w14:paraId="77CE006C" w14:textId="31371CA6" w:rsidR="004E6BE5" w:rsidRDefault="004E6BE5" w:rsidP="00A14D65">
            <w:pPr>
              <w:rPr>
                <w:ins w:id="1633" w:author="Lenovo_Lianhai" w:date="2020-03-01T13:59:00Z"/>
                <w:rFonts w:eastAsia="SimSun"/>
                <w:lang w:eastAsia="zh-CN"/>
              </w:rPr>
            </w:pPr>
            <w:ins w:id="1634" w:author="Lenovo_Lianhai" w:date="2020-03-01T13:59:00Z">
              <w:r>
                <w:rPr>
                  <w:rFonts w:eastAsia="SimSun" w:hint="eastAsia"/>
                  <w:lang w:eastAsia="zh-CN"/>
                </w:rPr>
                <w:t>Lenovo</w:t>
              </w:r>
              <w:r>
                <w:rPr>
                  <w:rFonts w:eastAsia="SimSun"/>
                  <w:lang w:eastAsia="zh-CN"/>
                </w:rPr>
                <w:t>&amp;MM</w:t>
              </w:r>
            </w:ins>
          </w:p>
        </w:tc>
        <w:tc>
          <w:tcPr>
            <w:tcW w:w="1134" w:type="dxa"/>
            <w:shd w:val="clear" w:color="auto" w:fill="auto"/>
          </w:tcPr>
          <w:p w14:paraId="34F33116" w14:textId="462C2F74" w:rsidR="004E6BE5" w:rsidRDefault="004E6BE5" w:rsidP="00A14D65">
            <w:pPr>
              <w:rPr>
                <w:ins w:id="1635" w:author="Lenovo_Lianhai" w:date="2020-03-01T13:59:00Z"/>
                <w:rFonts w:eastAsia="SimSun"/>
                <w:lang w:eastAsia="zh-CN"/>
              </w:rPr>
            </w:pPr>
            <w:ins w:id="1636" w:author="Lenovo_Lianhai" w:date="2020-03-01T13:59:00Z">
              <w:r>
                <w:rPr>
                  <w:rFonts w:eastAsia="SimSun" w:hint="eastAsia"/>
                  <w:lang w:eastAsia="zh-CN"/>
                </w:rPr>
                <w:t>N</w:t>
              </w:r>
              <w:r>
                <w:rPr>
                  <w:rFonts w:eastAsia="SimSun"/>
                  <w:lang w:eastAsia="zh-CN"/>
                </w:rPr>
                <w:t>o</w:t>
              </w:r>
            </w:ins>
          </w:p>
        </w:tc>
        <w:tc>
          <w:tcPr>
            <w:tcW w:w="6602" w:type="dxa"/>
            <w:shd w:val="clear" w:color="auto" w:fill="auto"/>
          </w:tcPr>
          <w:p w14:paraId="70AEEA96" w14:textId="5F18975B" w:rsidR="004E6BE5" w:rsidRDefault="004E6BE5" w:rsidP="00A14D65">
            <w:pPr>
              <w:rPr>
                <w:ins w:id="1637" w:author="Lenovo_Lianhai" w:date="2020-03-01T13:59:00Z"/>
                <w:rFonts w:eastAsia="SimSun"/>
                <w:lang w:eastAsia="zh-CN"/>
              </w:rPr>
            </w:pPr>
            <w:ins w:id="1638" w:author="Lenovo_Lianhai" w:date="2020-03-01T14:00:00Z">
              <w:r>
                <w:rPr>
                  <w:rFonts w:eastAsia="SimSun"/>
                  <w:lang w:eastAsia="zh-CN"/>
                </w:rPr>
                <w:t>No need to specify since there is no data for transmission.</w:t>
              </w:r>
            </w:ins>
          </w:p>
        </w:tc>
      </w:tr>
    </w:tbl>
    <w:p w14:paraId="03700F46" w14:textId="77777777" w:rsidR="003F3A31" w:rsidRDefault="003F3A31">
      <w:pPr>
        <w:overflowPunct w:val="0"/>
        <w:autoSpaceDE w:val="0"/>
        <w:autoSpaceDN w:val="0"/>
        <w:adjustRightInd w:val="0"/>
        <w:spacing w:after="120"/>
        <w:textAlignment w:val="baseline"/>
        <w:rPr>
          <w:rFonts w:eastAsia="맑은 고딕"/>
          <w:sz w:val="22"/>
          <w:lang w:eastAsia="ko-KR"/>
        </w:rPr>
      </w:pPr>
    </w:p>
    <w:p w14:paraId="7D06AD0B" w14:textId="77777777" w:rsidR="008846A8" w:rsidRDefault="008846A8" w:rsidP="008846A8">
      <w:pPr>
        <w:rPr>
          <w:rFonts w:eastAsia="맑은 고딕"/>
          <w:sz w:val="22"/>
          <w:lang w:eastAsia="ko-KR"/>
        </w:rPr>
      </w:pPr>
      <w:r w:rsidRPr="004C6307">
        <w:rPr>
          <w:rFonts w:eastAsia="맑은 고딕" w:hint="eastAsia"/>
          <w:b/>
          <w:sz w:val="22"/>
          <w:lang w:eastAsia="ko-KR"/>
        </w:rPr>
        <w:t>Conclusion</w:t>
      </w:r>
      <w:r w:rsidRPr="004C6307">
        <w:rPr>
          <w:rFonts w:eastAsia="맑은 고딕"/>
          <w:b/>
          <w:sz w:val="22"/>
          <w:lang w:eastAsia="ko-KR"/>
        </w:rPr>
        <w:t xml:space="preserve"> 8</w:t>
      </w:r>
      <w:r w:rsidRPr="004C6307">
        <w:rPr>
          <w:rFonts w:eastAsia="맑은 고딕" w:hint="eastAsia"/>
          <w:b/>
          <w:sz w:val="22"/>
          <w:lang w:eastAsia="ko-KR"/>
        </w:rPr>
        <w:t>:</w:t>
      </w:r>
      <w:r>
        <w:rPr>
          <w:rFonts w:eastAsia="맑은 고딕" w:hint="eastAsia"/>
          <w:sz w:val="22"/>
          <w:lang w:eastAsia="ko-KR"/>
        </w:rPr>
        <w:t xml:space="preserve"> </w:t>
      </w:r>
      <w:r w:rsidRPr="00C046B3">
        <w:rPr>
          <w:rFonts w:eastAsia="맑은 고딕"/>
          <w:sz w:val="22"/>
          <w:lang w:eastAsia="ko-KR"/>
        </w:rPr>
        <w:t xml:space="preserve">Based on </w:t>
      </w:r>
      <w:r>
        <w:rPr>
          <w:rFonts w:eastAsia="맑은 고딕"/>
          <w:sz w:val="22"/>
          <w:lang w:eastAsia="ko-KR"/>
        </w:rPr>
        <w:t xml:space="preserve">companies’ </w:t>
      </w:r>
      <w:r w:rsidRPr="00C046B3">
        <w:rPr>
          <w:rFonts w:eastAsia="맑은 고딕"/>
          <w:sz w:val="22"/>
          <w:lang w:eastAsia="ko-KR"/>
        </w:rPr>
        <w:t xml:space="preserve">inputs, </w:t>
      </w:r>
      <w:r>
        <w:rPr>
          <w:rFonts w:eastAsia="맑은 고딕"/>
          <w:sz w:val="22"/>
          <w:lang w:eastAsia="ko-KR"/>
        </w:rPr>
        <w:t xml:space="preserve">the majority </w:t>
      </w:r>
      <w:r w:rsidRPr="00733FFA">
        <w:rPr>
          <w:rFonts w:eastAsia="맑은 고딕"/>
          <w:sz w:val="22"/>
          <w:lang w:eastAsia="ko-KR"/>
        </w:rPr>
        <w:t xml:space="preserve">view </w:t>
      </w:r>
      <w:r>
        <w:rPr>
          <w:rFonts w:eastAsia="맑은 고딕"/>
          <w:sz w:val="22"/>
          <w:lang w:eastAsia="ko-KR"/>
        </w:rPr>
        <w:t xml:space="preserve">is that RAN2 do not need to specify anything. Since even if the </w:t>
      </w:r>
      <w:r>
        <w:rPr>
          <w:rFonts w:eastAsia="맑은 고딕"/>
          <w:i/>
          <w:sz w:val="22"/>
          <w:lang w:eastAsia="ko-KR"/>
        </w:rPr>
        <w:t>LogicalChannelConfig</w:t>
      </w:r>
      <w:r>
        <w:rPr>
          <w:rFonts w:eastAsia="맑은 고딕"/>
          <w:sz w:val="22"/>
          <w:lang w:eastAsia="ko-KR"/>
        </w:rPr>
        <w:t xml:space="preserve"> of non-DAPS DRBs for source cell is maintained during DAPS HO, the data associated with source cell is not transmitted to the source cell. </w:t>
      </w:r>
    </w:p>
    <w:p w14:paraId="04297D2E" w14:textId="77777777" w:rsidR="008846A8" w:rsidRDefault="008846A8" w:rsidP="008846A8">
      <w:pPr>
        <w:rPr>
          <w:rFonts w:eastAsia="맑은 고딕"/>
          <w:sz w:val="22"/>
          <w:lang w:eastAsia="ko-KR"/>
        </w:rPr>
      </w:pPr>
      <w:r>
        <w:rPr>
          <w:rFonts w:eastAsia="맑은 고딕"/>
          <w:sz w:val="22"/>
          <w:lang w:eastAsia="ko-KR"/>
        </w:rPr>
        <w:t xml:space="preserve">However, in the 109e#210 offline discussion, i.e., </w:t>
      </w:r>
      <w:r w:rsidRPr="008849D4">
        <w:rPr>
          <w:rFonts w:eastAsia="맑은 고딕"/>
          <w:sz w:val="22"/>
          <w:lang w:eastAsia="ko-KR"/>
        </w:rPr>
        <w:t>RRC procedural issues</w:t>
      </w:r>
      <w:r>
        <w:rPr>
          <w:rFonts w:eastAsia="맑은 고딕"/>
          <w:sz w:val="22"/>
          <w:lang w:eastAsia="ko-KR"/>
        </w:rPr>
        <w:t>, it is discussed how to handle the non-DAPS DRBs in Q13 as follows.</w:t>
      </w:r>
    </w:p>
    <w:tbl>
      <w:tblPr>
        <w:tblStyle w:val="ac"/>
        <w:tblW w:w="0" w:type="auto"/>
        <w:tblLook w:val="04A0" w:firstRow="1" w:lastRow="0" w:firstColumn="1" w:lastColumn="0" w:noHBand="0" w:noVBand="1"/>
      </w:tblPr>
      <w:tblGrid>
        <w:gridCol w:w="9631"/>
      </w:tblGrid>
      <w:tr w:rsidR="008846A8" w14:paraId="08053FF3" w14:textId="77777777" w:rsidTr="00AB003A">
        <w:tc>
          <w:tcPr>
            <w:tcW w:w="9631" w:type="dxa"/>
          </w:tcPr>
          <w:p w14:paraId="46B3FCB1" w14:textId="77777777" w:rsidR="008846A8" w:rsidRDefault="008846A8" w:rsidP="00AB003A">
            <w:pPr>
              <w:rPr>
                <w:ins w:id="1639" w:author="offline-Rapporteur" w:date="2020-02-26T13:12:00Z"/>
                <w:rFonts w:eastAsia="SimSun"/>
                <w:lang w:eastAsia="zh-CN"/>
              </w:rPr>
            </w:pPr>
            <w:ins w:id="1640" w:author="offline-Rapporteur" w:date="2020-02-26T13:10:00Z">
              <w:r>
                <w:rPr>
                  <w:rFonts w:eastAsia="SimSun"/>
                  <w:lang w:eastAsia="zh-CN"/>
                </w:rPr>
                <w:t xml:space="preserve">We need to </w:t>
              </w:r>
            </w:ins>
            <w:ins w:id="1641" w:author="offline-Rapporteur" w:date="2020-02-26T13:12:00Z">
              <w:r>
                <w:rPr>
                  <w:rFonts w:eastAsia="SimSun"/>
                  <w:lang w:eastAsia="zh-CN"/>
                </w:rPr>
                <w:t xml:space="preserve">further </w:t>
              </w:r>
            </w:ins>
            <w:ins w:id="1642" w:author="offline-Rapporteur" w:date="2020-02-26T13:10:00Z">
              <w:r>
                <w:rPr>
                  <w:rFonts w:eastAsia="SimSun"/>
                  <w:lang w:eastAsia="zh-CN"/>
                </w:rPr>
                <w:t>discuss the stage-3 detail</w:t>
              </w:r>
            </w:ins>
            <w:ins w:id="1643" w:author="offline-Rapporteur" w:date="2020-02-26T13:11:00Z">
              <w:r>
                <w:rPr>
                  <w:rFonts w:eastAsia="SimSun"/>
                  <w:lang w:eastAsia="zh-CN"/>
                </w:rPr>
                <w:t>s</w:t>
              </w:r>
            </w:ins>
            <w:ins w:id="1644" w:author="offline-Rapporteur" w:date="2020-02-26T13:10:00Z">
              <w:r>
                <w:rPr>
                  <w:rFonts w:eastAsia="SimSun"/>
                  <w:lang w:eastAsia="zh-CN"/>
                </w:rPr>
                <w:t xml:space="preserve"> </w:t>
              </w:r>
            </w:ins>
            <w:ins w:id="1645" w:author="offline-Rapporteur" w:date="2020-02-26T13:11:00Z">
              <w:r>
                <w:rPr>
                  <w:rFonts w:eastAsia="SimSun"/>
                  <w:lang w:eastAsia="zh-CN"/>
                </w:rPr>
                <w:t xml:space="preserve">of </w:t>
              </w:r>
            </w:ins>
            <w:ins w:id="1646" w:author="offline-Rapporteur" w:date="2020-02-26T13:10:00Z">
              <w:r>
                <w:rPr>
                  <w:rFonts w:eastAsia="SimSun"/>
                  <w:lang w:eastAsia="zh-CN"/>
                </w:rPr>
                <w:t xml:space="preserve">how to </w:t>
              </w:r>
            </w:ins>
            <w:ins w:id="1647" w:author="offline-Rapporteur" w:date="2020-02-26T13:11:00Z">
              <w:r>
                <w:rPr>
                  <w:rFonts w:eastAsia="SimSun"/>
                  <w:lang w:eastAsia="zh-CN"/>
                </w:rPr>
                <w:t>ensure UE reverts back source cell keys for non-DAPS DRBs.</w:t>
              </w:r>
            </w:ins>
            <w:ins w:id="1648" w:author="offline-Rapporteur" w:date="2020-02-26T13:12:00Z">
              <w:r>
                <w:rPr>
                  <w:rFonts w:eastAsia="SimSun"/>
                  <w:lang w:eastAsia="zh-CN"/>
                </w:rPr>
                <w:t xml:space="preserve"> </w:t>
              </w:r>
            </w:ins>
            <w:ins w:id="1649" w:author="offline-Rapporteur" w:date="2020-02-26T13:06:00Z">
              <w:r>
                <w:rPr>
                  <w:rFonts w:eastAsia="SimSun"/>
                  <w:lang w:eastAsia="zh-CN"/>
                </w:rPr>
                <w:t xml:space="preserve">Based on companies’ online comments and offline feedback, we gather the </w:t>
              </w:r>
            </w:ins>
            <w:ins w:id="1650" w:author="offline-Rapporteur" w:date="2020-02-26T13:07:00Z">
              <w:r>
                <w:rPr>
                  <w:rFonts w:eastAsia="SimSun"/>
                  <w:lang w:eastAsia="zh-CN"/>
                </w:rPr>
                <w:t>following options for further consideration.</w:t>
              </w:r>
            </w:ins>
            <w:ins w:id="1651" w:author="offline-Rapporteur" w:date="2020-02-26T13:06:00Z">
              <w:r>
                <w:rPr>
                  <w:rFonts w:eastAsia="SimSun"/>
                  <w:lang w:eastAsia="zh-CN"/>
                </w:rPr>
                <w:t xml:space="preserve"> </w:t>
              </w:r>
            </w:ins>
          </w:p>
          <w:p w14:paraId="01F1E7DF" w14:textId="77777777" w:rsidR="008846A8" w:rsidRDefault="008846A8" w:rsidP="00AB003A">
            <w:pPr>
              <w:rPr>
                <w:ins w:id="1652" w:author="offline-Rapporteur" w:date="2020-02-26T13:17:00Z"/>
                <w:rFonts w:eastAsia="SimSun"/>
                <w:lang w:eastAsia="zh-CN"/>
              </w:rPr>
            </w:pPr>
            <w:ins w:id="1653" w:author="offline-Rapporteur" w:date="2020-02-26T13:12:00Z">
              <w:r>
                <w:rPr>
                  <w:rFonts w:eastAsia="SimSun"/>
                  <w:lang w:eastAsia="zh-CN"/>
                </w:rPr>
                <w:t xml:space="preserve">Option 1: </w:t>
              </w:r>
            </w:ins>
            <w:ins w:id="1654" w:author="offline-Rapporteur" w:date="2020-02-26T13:14:00Z">
              <w:r>
                <w:rPr>
                  <w:rFonts w:eastAsia="SimSun"/>
                  <w:lang w:eastAsia="zh-CN"/>
                </w:rPr>
                <w:t xml:space="preserve">PDCP </w:t>
              </w:r>
            </w:ins>
            <w:ins w:id="1655" w:author="offline-Rapporteur" w:date="2020-02-26T13:12:00Z">
              <w:r>
                <w:rPr>
                  <w:rFonts w:eastAsia="SimSun"/>
                  <w:lang w:eastAsia="zh-CN"/>
                </w:rPr>
                <w:t>re</w:t>
              </w:r>
            </w:ins>
            <w:ins w:id="1656" w:author="offline-Rapporteur" w:date="2020-02-26T13:13:00Z">
              <w:r>
                <w:rPr>
                  <w:rFonts w:eastAsia="SimSun"/>
                  <w:lang w:eastAsia="zh-CN"/>
                </w:rPr>
                <w:t>-establishment</w:t>
              </w:r>
            </w:ins>
            <w:ins w:id="1657" w:author="offline-Rapporteur" w:date="2020-02-26T13:15:00Z">
              <w:r>
                <w:rPr>
                  <w:rFonts w:eastAsia="SimSun"/>
                  <w:lang w:eastAsia="zh-CN"/>
                </w:rPr>
                <w:t xml:space="preserve"> twice. Upon reception of handover command, the first PDCP re-establishment should be performed</w:t>
              </w:r>
            </w:ins>
            <w:ins w:id="1658" w:author="offline-Rapporteur" w:date="2020-02-26T13:16:00Z">
              <w:r>
                <w:rPr>
                  <w:rFonts w:eastAsia="SimSun"/>
                  <w:lang w:eastAsia="zh-CN"/>
                </w:rPr>
                <w:t xml:space="preserve"> to apply target keys. Then if DAPS HO fails, the second PDCP re-establishment should be performed to </w:t>
              </w:r>
            </w:ins>
            <w:ins w:id="1659" w:author="offline-Rapporteur" w:date="2020-02-26T13:17:00Z">
              <w:r>
                <w:rPr>
                  <w:rFonts w:eastAsia="SimSun"/>
                  <w:lang w:eastAsia="zh-CN"/>
                </w:rPr>
                <w:t>revert back</w:t>
              </w:r>
            </w:ins>
            <w:ins w:id="1660" w:author="offline-Rapporteur" w:date="2020-02-26T13:16:00Z">
              <w:r>
                <w:rPr>
                  <w:rFonts w:eastAsia="SimSun"/>
                  <w:lang w:eastAsia="zh-CN"/>
                </w:rPr>
                <w:t xml:space="preserve"> </w:t>
              </w:r>
            </w:ins>
            <w:ins w:id="1661" w:author="offline-Rapporteur" w:date="2020-02-26T13:17:00Z">
              <w:r>
                <w:rPr>
                  <w:rFonts w:eastAsia="SimSun"/>
                  <w:lang w:eastAsia="zh-CN"/>
                </w:rPr>
                <w:t>source</w:t>
              </w:r>
            </w:ins>
            <w:ins w:id="1662" w:author="offline-Rapporteur" w:date="2020-02-26T13:16:00Z">
              <w:r>
                <w:rPr>
                  <w:rFonts w:eastAsia="SimSun"/>
                  <w:lang w:eastAsia="zh-CN"/>
                </w:rPr>
                <w:t xml:space="preserve"> keys</w:t>
              </w:r>
            </w:ins>
            <w:ins w:id="1663" w:author="offline-Rapporteur" w:date="2020-02-26T13:17:00Z">
              <w:r>
                <w:rPr>
                  <w:rFonts w:eastAsia="SimSun"/>
                  <w:lang w:eastAsia="zh-CN"/>
                </w:rPr>
                <w:t>.</w:t>
              </w:r>
            </w:ins>
          </w:p>
          <w:p w14:paraId="38591A1F" w14:textId="77777777" w:rsidR="008846A8" w:rsidRDefault="008846A8" w:rsidP="00AB003A">
            <w:pPr>
              <w:rPr>
                <w:ins w:id="1664" w:author="offline-Rapporteur" w:date="2020-02-26T13:19:00Z"/>
                <w:rFonts w:eastAsia="SimSun"/>
                <w:lang w:eastAsia="zh-CN"/>
              </w:rPr>
            </w:pPr>
            <w:ins w:id="1665" w:author="offline-Rapporteur" w:date="2020-02-26T13:17:00Z">
              <w:r>
                <w:rPr>
                  <w:rFonts w:eastAsia="SimSun"/>
                  <w:lang w:eastAsia="zh-CN"/>
                </w:rPr>
                <w:t>Option 2:</w:t>
              </w:r>
            </w:ins>
            <w:ins w:id="1666" w:author="offline-Rapporteur" w:date="2020-02-26T13:18:00Z">
              <w:r>
                <w:rPr>
                  <w:rFonts w:eastAsia="SimSun"/>
                  <w:lang w:eastAsia="zh-CN"/>
                </w:rPr>
                <w:t xml:space="preserve"> </w:t>
              </w:r>
            </w:ins>
            <w:ins w:id="1667" w:author="offline-Rapporteur" w:date="2020-02-26T13:28:00Z">
              <w:r>
                <w:rPr>
                  <w:rFonts w:eastAsia="SimSun"/>
                  <w:lang w:eastAsia="zh-CN"/>
                </w:rPr>
                <w:t xml:space="preserve">non DAPS </w:t>
              </w:r>
            </w:ins>
            <w:ins w:id="1668" w:author="offline-Rapporteur" w:date="2020-02-26T13:18:00Z">
              <w:r>
                <w:rPr>
                  <w:rFonts w:eastAsia="SimSun"/>
                  <w:lang w:eastAsia="zh-CN"/>
                </w:rPr>
                <w:t>DRB suspend. UE suspends non-DAPS DRBs upon the reception of DAPS HO command, UE resumes non-DAPS DRBs at DAPS HO fallback, and UE only performs PDCP re-establishment for non-DAPS DRBs only when random access is successfully completed to the target.</w:t>
              </w:r>
            </w:ins>
          </w:p>
          <w:p w14:paraId="4D4BF560" w14:textId="77777777" w:rsidR="008846A8" w:rsidRDefault="008846A8" w:rsidP="00AB003A">
            <w:pPr>
              <w:rPr>
                <w:ins w:id="1669" w:author="offline-Rapporteur" w:date="2020-02-26T13:24:00Z"/>
                <w:rFonts w:eastAsia="SimSun"/>
                <w:lang w:eastAsia="zh-CN"/>
              </w:rPr>
            </w:pPr>
            <w:ins w:id="1670" w:author="offline-Rapporteur" w:date="2020-02-26T13:19:00Z">
              <w:r>
                <w:rPr>
                  <w:rFonts w:eastAsia="SimSun"/>
                  <w:lang w:eastAsia="zh-CN"/>
                </w:rPr>
                <w:t>Option 3: leave it to UE implementatio</w:t>
              </w:r>
            </w:ins>
            <w:ins w:id="1671" w:author="offline-Rapporteur" w:date="2020-02-26T13:20:00Z">
              <w:r>
                <w:rPr>
                  <w:rFonts w:eastAsia="SimSun"/>
                  <w:lang w:eastAsia="zh-CN"/>
                </w:rPr>
                <w:t xml:space="preserve">n. We only specify </w:t>
              </w:r>
            </w:ins>
            <w:ins w:id="1672" w:author="offline-Rapporteur" w:date="2020-02-26T13:21:00Z">
              <w:r>
                <w:rPr>
                  <w:rFonts w:eastAsia="SimSun"/>
                  <w:lang w:eastAsia="zh-CN"/>
                </w:rPr>
                <w:t>“</w:t>
              </w:r>
            </w:ins>
            <w:ins w:id="1673" w:author="offline-Rapporteur" w:date="2020-02-26T13:22:00Z">
              <w:r>
                <w:t>For non DAPS DRB</w:t>
              </w:r>
              <w:r>
                <w:rPr>
                  <w:rFonts w:eastAsia="SimSun"/>
                  <w:lang w:eastAsia="zh-CN"/>
                </w:rPr>
                <w:t>, u</w:t>
              </w:r>
            </w:ins>
            <w:ins w:id="1674" w:author="offline-Rapporteur" w:date="2020-02-26T13:21:00Z">
              <w:r>
                <w:rPr>
                  <w:rFonts w:eastAsia="SimSun"/>
                  <w:lang w:eastAsia="zh-CN"/>
                </w:rPr>
                <w:t>pon DAPS handover failure, UE reverts back to the original source configuration”, UE can choose their own implementation.</w:t>
              </w:r>
            </w:ins>
          </w:p>
          <w:p w14:paraId="761133BF" w14:textId="77777777" w:rsidR="008846A8" w:rsidRDefault="008846A8" w:rsidP="00AB003A">
            <w:pPr>
              <w:rPr>
                <w:ins w:id="1675" w:author="Intel" w:date="2020-02-26T14:24:00Z"/>
                <w:rFonts w:eastAsia="SimSun"/>
                <w:lang w:eastAsia="zh-CN"/>
              </w:rPr>
            </w:pPr>
            <w:ins w:id="1676" w:author="offline-Rapporteur" w:date="2020-02-26T13:24:00Z">
              <w:r>
                <w:rPr>
                  <w:rFonts w:eastAsia="SimSun"/>
                  <w:lang w:eastAsia="zh-CN"/>
                </w:rPr>
                <w:t xml:space="preserve">Option 4: </w:t>
              </w:r>
            </w:ins>
            <w:ins w:id="1677" w:author="Intel" w:date="2020-02-26T14:22:00Z">
              <w:r>
                <w:rPr>
                  <w:rFonts w:eastAsia="SimSun"/>
                  <w:lang w:eastAsia="zh-CN"/>
                </w:rPr>
                <w:t>Add</w:t>
              </w:r>
            </w:ins>
            <w:ins w:id="1678" w:author="Intel" w:date="2020-02-26T14:26:00Z">
              <w:r>
                <w:rPr>
                  <w:rFonts w:eastAsia="SimSun"/>
                  <w:lang w:eastAsia="zh-CN"/>
                </w:rPr>
                <w:t xml:space="preserve"> the clarification</w:t>
              </w:r>
            </w:ins>
            <w:ins w:id="1679" w:author="Intel" w:date="2020-02-26T14:22:00Z">
              <w:r>
                <w:rPr>
                  <w:rFonts w:eastAsia="SimSun"/>
                  <w:lang w:eastAsia="zh-CN"/>
                </w:rPr>
                <w:t xml:space="preserve"> </w:t>
              </w:r>
            </w:ins>
            <w:ins w:id="1680" w:author="Intel" w:date="2020-02-26T14:23:00Z">
              <w:r>
                <w:rPr>
                  <w:rFonts w:eastAsia="SimSun"/>
                  <w:lang w:eastAsia="zh-CN"/>
                </w:rPr>
                <w:t>in 5.3.5.8.</w:t>
              </w:r>
            </w:ins>
            <w:ins w:id="1681" w:author="Intel" w:date="2020-02-26T14:24:00Z">
              <w:r>
                <w:rPr>
                  <w:rFonts w:eastAsia="SimSun"/>
                  <w:lang w:eastAsia="zh-CN"/>
                </w:rPr>
                <w:t>3</w:t>
              </w:r>
            </w:ins>
            <w:ins w:id="1682" w:author="Intel" w:date="2020-02-26T14:27:00Z">
              <w:r>
                <w:rPr>
                  <w:rFonts w:eastAsia="SimSun"/>
                  <w:lang w:eastAsia="zh-CN"/>
                </w:rPr>
                <w:t xml:space="preserve">, highlighted in </w:t>
              </w:r>
              <w:r w:rsidRPr="004670C0">
                <w:rPr>
                  <w:rFonts w:eastAsia="SimSun"/>
                  <w:highlight w:val="yellow"/>
                  <w:lang w:eastAsia="zh-CN"/>
                </w:rPr>
                <w:t>yellow</w:t>
              </w:r>
              <w:r>
                <w:rPr>
                  <w:rFonts w:eastAsia="SimSun"/>
                  <w:lang w:eastAsia="zh-CN"/>
                </w:rPr>
                <w:t xml:space="preserve"> as below. </w:t>
              </w:r>
            </w:ins>
          </w:p>
          <w:p w14:paraId="0CFB185B" w14:textId="77777777" w:rsidR="008846A8" w:rsidRDefault="008846A8" w:rsidP="00AB003A">
            <w:pPr>
              <w:pStyle w:val="B3"/>
              <w:rPr>
                <w:ins w:id="1683" w:author="Intel" w:date="2020-02-26T14:24:00Z"/>
              </w:rPr>
            </w:pPr>
            <w:ins w:id="1684" w:author="Intel" w:date="2020-02-26T14:24:00Z">
              <w:r>
                <w:t>3&gt;</w:t>
              </w:r>
              <w:r>
                <w:tab/>
                <w:t>for each DRB with</w:t>
              </w:r>
              <w:r>
                <w:rPr>
                  <w:lang w:val="en-US"/>
                </w:rPr>
                <w:t>out</w:t>
              </w:r>
              <w:r>
                <w:t xml:space="preserve"> a DAPS PDCP entity:</w:t>
              </w:r>
            </w:ins>
          </w:p>
          <w:p w14:paraId="17E2192D" w14:textId="77777777" w:rsidR="008846A8" w:rsidRDefault="008846A8" w:rsidP="00AB003A">
            <w:pPr>
              <w:pStyle w:val="B4"/>
              <w:rPr>
                <w:ins w:id="1685" w:author="Intel" w:date="2020-02-26T14:24:00Z"/>
                <w:lang w:val="en-US"/>
              </w:rPr>
            </w:pPr>
            <w:ins w:id="1686" w:author="Intel" w:date="2020-02-26T14:24:00Z">
              <w:r>
                <w:t xml:space="preserve">4&gt; </w:t>
              </w:r>
              <w:r>
                <w:rPr>
                  <w:lang w:val="en-US"/>
                </w:rPr>
                <w:t>revert back to the UE configuration used for the DRB in the source, includes PDCP</w:t>
              </w:r>
            </w:ins>
            <w:ins w:id="1687" w:author="Intel" w:date="2020-02-26T14:26:00Z">
              <w:r w:rsidRPr="004670C0">
                <w:rPr>
                  <w:highlight w:val="yellow"/>
                  <w:lang w:val="en-US"/>
                </w:rPr>
                <w:t>,</w:t>
              </w:r>
            </w:ins>
            <w:ins w:id="1688" w:author="Intel" w:date="2020-02-26T14:24:00Z">
              <w:r w:rsidRPr="004670C0">
                <w:rPr>
                  <w:highlight w:val="yellow"/>
                  <w:lang w:val="en-US"/>
                </w:rPr>
                <w:t xml:space="preserve"> </w:t>
              </w:r>
              <w:r w:rsidRPr="004670C0">
                <w:rPr>
                  <w:strike/>
                  <w:color w:val="FF0000"/>
                  <w:highlight w:val="yellow"/>
                  <w:lang w:val="en-US"/>
                </w:rPr>
                <w:t>and</w:t>
              </w:r>
              <w:r>
                <w:rPr>
                  <w:lang w:val="en-US"/>
                </w:rPr>
                <w:t xml:space="preserve"> RLC states</w:t>
              </w:r>
            </w:ins>
            <w:ins w:id="1689" w:author="Intel" w:date="2020-02-26T14:25:00Z">
              <w:r>
                <w:rPr>
                  <w:lang w:val="en-US"/>
                </w:rPr>
                <w:t xml:space="preserve"> </w:t>
              </w:r>
              <w:r w:rsidRPr="004670C0">
                <w:rPr>
                  <w:highlight w:val="yellow"/>
                  <w:lang w:val="en-US"/>
                </w:rPr>
                <w:t>and the keys</w:t>
              </w:r>
            </w:ins>
            <w:ins w:id="1690" w:author="Intel" w:date="2020-02-26T14:26:00Z">
              <w:r w:rsidRPr="004670C0">
                <w:rPr>
                  <w:highlight w:val="yellow"/>
                  <w:lang w:val="en-US"/>
                </w:rPr>
                <w:t xml:space="preserve"> used in the source</w:t>
              </w:r>
            </w:ins>
            <w:ins w:id="1691" w:author="Intel" w:date="2020-02-26T14:24:00Z">
              <w:r>
                <w:rPr>
                  <w:lang w:val="en-US"/>
                </w:rPr>
                <w:t>;</w:t>
              </w:r>
            </w:ins>
          </w:p>
          <w:p w14:paraId="57EC9D13" w14:textId="77777777" w:rsidR="008846A8" w:rsidRDefault="008846A8" w:rsidP="00AB003A">
            <w:pPr>
              <w:pStyle w:val="B4"/>
              <w:rPr>
                <w:ins w:id="1692" w:author="Intel" w:date="2020-02-26T14:24:00Z"/>
              </w:rPr>
            </w:pPr>
            <w:ins w:id="1693" w:author="Intel" w:date="2020-02-26T14:24:00Z">
              <w:r>
                <w:t xml:space="preserve">4&gt; </w:t>
              </w:r>
              <w:r>
                <w:rPr>
                  <w:lang w:val="en-US"/>
                </w:rPr>
                <w:t>resume DRB</w:t>
              </w:r>
              <w:r>
                <w:t>;</w:t>
              </w:r>
            </w:ins>
          </w:p>
          <w:p w14:paraId="2B52D7EA" w14:textId="77777777" w:rsidR="008846A8" w:rsidRDefault="008846A8" w:rsidP="00AB003A">
            <w:pPr>
              <w:pStyle w:val="B3"/>
              <w:rPr>
                <w:ins w:id="1694" w:author="Intel" w:date="2020-02-26T14:24:00Z"/>
                <w:lang w:val="en-US" w:eastAsia="zh-CN"/>
              </w:rPr>
            </w:pPr>
            <w:ins w:id="1695" w:author="Intel" w:date="2020-02-26T14:24:00Z">
              <w:r>
                <w:t>3&gt;</w:t>
              </w:r>
              <w:r>
                <w:tab/>
                <w:t xml:space="preserve">revert back to the UE </w:t>
              </w:r>
              <w:r>
                <w:rPr>
                  <w:lang w:val="en-US"/>
                </w:rPr>
                <w:t xml:space="preserve">RRM </w:t>
              </w:r>
              <w:r>
                <w:t>configuration used in the source</w:t>
              </w:r>
              <w:r>
                <w:rPr>
                  <w:lang w:val="en-US"/>
                </w:rPr>
                <w:t>;</w:t>
              </w:r>
            </w:ins>
          </w:p>
          <w:p w14:paraId="24320912" w14:textId="77777777" w:rsidR="008846A8" w:rsidRPr="004670C0" w:rsidRDefault="008846A8" w:rsidP="00AB003A">
            <w:pPr>
              <w:rPr>
                <w:ins w:id="1696" w:author="Intel" w:date="2020-02-26T14:22:00Z"/>
                <w:rFonts w:eastAsia="SimSun"/>
                <w:lang w:val="en-US" w:eastAsia="zh-CN"/>
              </w:rPr>
            </w:pPr>
          </w:p>
          <w:p w14:paraId="2E92C1F2" w14:textId="77777777" w:rsidR="008846A8" w:rsidRDefault="008846A8" w:rsidP="00AB003A">
            <w:pPr>
              <w:rPr>
                <w:ins w:id="1697" w:author="offline-Rapporteur" w:date="2020-02-26T13:22:00Z"/>
                <w:rFonts w:eastAsia="SimSun"/>
                <w:lang w:eastAsia="zh-CN"/>
              </w:rPr>
            </w:pPr>
            <w:ins w:id="1698" w:author="Intel" w:date="2020-02-26T14:22:00Z">
              <w:r>
                <w:rPr>
                  <w:rFonts w:eastAsia="SimSun"/>
                  <w:lang w:eastAsia="zh-CN"/>
                </w:rPr>
                <w:t>Option 5</w:t>
              </w:r>
            </w:ins>
            <w:ins w:id="1699" w:author="offline-Rapporteur" w:date="2020-02-26T13:24:00Z">
              <w:r>
                <w:rPr>
                  <w:rFonts w:eastAsia="SimSun"/>
                  <w:lang w:eastAsia="zh-CN"/>
                </w:rPr>
                <w:t>other options?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513"/>
              <w:gridCol w:w="6400"/>
            </w:tblGrid>
            <w:tr w:rsidR="008846A8" w14:paraId="2B65598F" w14:textId="77777777" w:rsidTr="00AB003A">
              <w:trPr>
                <w:ins w:id="1700" w:author="offline-Rapporteur" w:date="2020-02-26T13:22:00Z"/>
              </w:trPr>
              <w:tc>
                <w:tcPr>
                  <w:tcW w:w="9856" w:type="dxa"/>
                  <w:gridSpan w:val="3"/>
                  <w:tcBorders>
                    <w:top w:val="single" w:sz="4" w:space="0" w:color="auto"/>
                    <w:left w:val="single" w:sz="4" w:space="0" w:color="auto"/>
                    <w:bottom w:val="single" w:sz="4" w:space="0" w:color="auto"/>
                    <w:right w:val="single" w:sz="4" w:space="0" w:color="auto"/>
                  </w:tcBorders>
                </w:tcPr>
                <w:p w14:paraId="4F27228D" w14:textId="77777777" w:rsidR="008846A8" w:rsidRDefault="008846A8" w:rsidP="00AB003A">
                  <w:pPr>
                    <w:rPr>
                      <w:ins w:id="1701" w:author="offline-Rapporteur" w:date="2020-02-26T13:22:00Z"/>
                      <w:rFonts w:eastAsia="SimSun"/>
                      <w:b/>
                      <w:lang w:eastAsia="zh-CN"/>
                    </w:rPr>
                  </w:pPr>
                  <w:ins w:id="1702" w:author="offline-Rapporteur" w:date="2020-02-26T13:22:00Z">
                    <w:r>
                      <w:rPr>
                        <w:rFonts w:eastAsia="SimSun" w:hint="eastAsia"/>
                        <w:b/>
                        <w:lang w:eastAsia="zh-CN"/>
                      </w:rPr>
                      <w:t>Q</w:t>
                    </w:r>
                    <w:r>
                      <w:rPr>
                        <w:rFonts w:eastAsia="SimSun"/>
                        <w:b/>
                        <w:lang w:eastAsia="zh-CN"/>
                      </w:rPr>
                      <w:t>uestion 1</w:t>
                    </w:r>
                  </w:ins>
                  <w:ins w:id="1703" w:author="offline-Rapporteur" w:date="2020-02-26T13:23:00Z">
                    <w:r>
                      <w:rPr>
                        <w:rFonts w:eastAsia="SimSun"/>
                        <w:b/>
                        <w:lang w:eastAsia="zh-CN"/>
                      </w:rPr>
                      <w:t>3</w:t>
                    </w:r>
                  </w:ins>
                  <w:ins w:id="1704" w:author="offline-Rapporteur" w:date="2020-02-26T13:22:00Z">
                    <w:r>
                      <w:rPr>
                        <w:rFonts w:eastAsia="SimSun"/>
                        <w:b/>
                        <w:lang w:eastAsia="zh-CN"/>
                      </w:rPr>
                      <w:t xml:space="preserve">: </w:t>
                    </w:r>
                  </w:ins>
                  <w:ins w:id="1705" w:author="offline-Rapporteur" w:date="2020-02-26T13:23:00Z">
                    <w:r>
                      <w:rPr>
                        <w:rFonts w:eastAsia="SimSun"/>
                        <w:b/>
                        <w:lang w:eastAsia="zh-CN"/>
                      </w:rPr>
                      <w:t>which option do you prefer</w:t>
                    </w:r>
                  </w:ins>
                  <w:ins w:id="1706" w:author="offline-Rapporteur" w:date="2020-02-26T13:22:00Z">
                    <w:r>
                      <w:rPr>
                        <w:rFonts w:eastAsia="SimSun"/>
                        <w:b/>
                        <w:lang w:eastAsia="zh-CN"/>
                      </w:rPr>
                      <w:t>?</w:t>
                    </w:r>
                  </w:ins>
                </w:p>
              </w:tc>
            </w:tr>
            <w:tr w:rsidR="008846A8" w14:paraId="0AFAAAE7" w14:textId="77777777" w:rsidTr="00AB003A">
              <w:trPr>
                <w:ins w:id="1707" w:author="offline-Rapporteur" w:date="2020-02-26T13:22:00Z"/>
              </w:trPr>
              <w:tc>
                <w:tcPr>
                  <w:tcW w:w="1523" w:type="dxa"/>
                  <w:tcBorders>
                    <w:top w:val="single" w:sz="4" w:space="0" w:color="auto"/>
                    <w:left w:val="single" w:sz="4" w:space="0" w:color="auto"/>
                    <w:bottom w:val="single" w:sz="4" w:space="0" w:color="auto"/>
                    <w:right w:val="single" w:sz="4" w:space="0" w:color="auto"/>
                  </w:tcBorders>
                </w:tcPr>
                <w:p w14:paraId="6A2990B9" w14:textId="77777777" w:rsidR="008846A8" w:rsidRDefault="008846A8" w:rsidP="00AB003A">
                  <w:pPr>
                    <w:jc w:val="center"/>
                    <w:rPr>
                      <w:ins w:id="1708" w:author="offline-Rapporteur" w:date="2020-02-26T13:22:00Z"/>
                      <w:b/>
                    </w:rPr>
                  </w:pPr>
                  <w:ins w:id="1709" w:author="offline-Rapporteur" w:date="2020-02-26T13:22:00Z">
                    <w:r>
                      <w:rPr>
                        <w:b/>
                      </w:rPr>
                      <w:t>Company</w:t>
                    </w:r>
                  </w:ins>
                </w:p>
              </w:tc>
              <w:tc>
                <w:tcPr>
                  <w:tcW w:w="1562" w:type="dxa"/>
                  <w:tcBorders>
                    <w:top w:val="single" w:sz="4" w:space="0" w:color="auto"/>
                    <w:left w:val="single" w:sz="4" w:space="0" w:color="auto"/>
                    <w:bottom w:val="single" w:sz="4" w:space="0" w:color="auto"/>
                    <w:right w:val="single" w:sz="4" w:space="0" w:color="auto"/>
                  </w:tcBorders>
                </w:tcPr>
                <w:p w14:paraId="57A1F7E0" w14:textId="77777777" w:rsidR="008846A8" w:rsidRDefault="008846A8" w:rsidP="00AB003A">
                  <w:pPr>
                    <w:jc w:val="center"/>
                    <w:rPr>
                      <w:ins w:id="1710" w:author="offline-Rapporteur" w:date="2020-02-26T13:22:00Z"/>
                      <w:b/>
                    </w:rPr>
                  </w:pPr>
                  <w:ins w:id="1711" w:author="offline-Rapporteur" w:date="2020-02-26T13:23:00Z">
                    <w:r>
                      <w:rPr>
                        <w:b/>
                      </w:rPr>
                      <w:t>Option</w:t>
                    </w:r>
                  </w:ins>
                </w:p>
              </w:tc>
              <w:tc>
                <w:tcPr>
                  <w:tcW w:w="6771" w:type="dxa"/>
                  <w:tcBorders>
                    <w:top w:val="single" w:sz="4" w:space="0" w:color="auto"/>
                    <w:left w:val="single" w:sz="4" w:space="0" w:color="auto"/>
                    <w:bottom w:val="single" w:sz="4" w:space="0" w:color="auto"/>
                    <w:right w:val="single" w:sz="4" w:space="0" w:color="auto"/>
                  </w:tcBorders>
                </w:tcPr>
                <w:p w14:paraId="7BAF3113" w14:textId="77777777" w:rsidR="008846A8" w:rsidRDefault="008846A8" w:rsidP="00AB003A">
                  <w:pPr>
                    <w:jc w:val="center"/>
                    <w:rPr>
                      <w:ins w:id="1712" w:author="offline-Rapporteur" w:date="2020-02-26T13:22:00Z"/>
                      <w:rFonts w:eastAsia="SimSun"/>
                      <w:b/>
                      <w:lang w:eastAsia="zh-CN"/>
                    </w:rPr>
                  </w:pPr>
                  <w:ins w:id="1713" w:author="offline-Rapporteur" w:date="2020-02-26T13:22:00Z">
                    <w:r>
                      <w:rPr>
                        <w:rFonts w:eastAsia="SimSun" w:hint="eastAsia"/>
                        <w:b/>
                        <w:lang w:eastAsia="zh-CN"/>
                      </w:rPr>
                      <w:t>C</w:t>
                    </w:r>
                    <w:r>
                      <w:rPr>
                        <w:rFonts w:eastAsia="SimSun"/>
                        <w:b/>
                        <w:lang w:eastAsia="zh-CN"/>
                      </w:rPr>
                      <w:t>omments</w:t>
                    </w:r>
                  </w:ins>
                </w:p>
              </w:tc>
            </w:tr>
          </w:tbl>
          <w:p w14:paraId="4D7B2347" w14:textId="77777777" w:rsidR="008846A8" w:rsidRDefault="008846A8" w:rsidP="00AB003A">
            <w:pPr>
              <w:rPr>
                <w:rFonts w:eastAsia="맑은 고딕"/>
                <w:sz w:val="22"/>
                <w:lang w:eastAsia="ko-KR"/>
              </w:rPr>
            </w:pPr>
          </w:p>
        </w:tc>
      </w:tr>
    </w:tbl>
    <w:p w14:paraId="4C7308FF" w14:textId="77777777" w:rsidR="008846A8" w:rsidRDefault="008846A8" w:rsidP="008846A8">
      <w:pPr>
        <w:rPr>
          <w:rFonts w:eastAsia="맑은 고딕"/>
          <w:sz w:val="22"/>
          <w:lang w:eastAsia="ko-KR"/>
        </w:rPr>
      </w:pPr>
    </w:p>
    <w:p w14:paraId="742CEF8E" w14:textId="77777777" w:rsidR="008846A8" w:rsidRDefault="008846A8" w:rsidP="008846A8">
      <w:pPr>
        <w:rPr>
          <w:rFonts w:eastAsia="맑은 고딕"/>
          <w:sz w:val="22"/>
          <w:lang w:eastAsia="ko-KR"/>
        </w:rPr>
      </w:pPr>
      <w:r>
        <w:rPr>
          <w:rFonts w:eastAsia="맑은 고딕"/>
          <w:sz w:val="22"/>
          <w:lang w:eastAsia="ko-KR"/>
        </w:rPr>
        <w:t xml:space="preserve">If above Option 2 is agreed, the RLC entity configured for the non-DAPS </w:t>
      </w:r>
      <w:r w:rsidRPr="001A5093">
        <w:rPr>
          <w:rFonts w:eastAsia="맑은 고딕"/>
          <w:sz w:val="22"/>
          <w:highlight w:val="yellow"/>
          <w:lang w:eastAsia="ko-KR"/>
        </w:rPr>
        <w:t>may not be re-established upon receiving the HO command.</w:t>
      </w:r>
      <w:r>
        <w:rPr>
          <w:rFonts w:eastAsia="맑은 고딕"/>
          <w:sz w:val="22"/>
          <w:lang w:eastAsia="ko-KR"/>
        </w:rPr>
        <w:t xml:space="preserve"> This is because the target configuration for the non-DAPS is applied </w:t>
      </w:r>
      <w:r w:rsidRPr="008849D4">
        <w:rPr>
          <w:rFonts w:eastAsia="맑은 고딕"/>
          <w:sz w:val="22"/>
          <w:lang w:eastAsia="ko-KR"/>
        </w:rPr>
        <w:t>only when random access is successfully completed to the target</w:t>
      </w:r>
      <w:r>
        <w:rPr>
          <w:rFonts w:eastAsia="맑은 고딕"/>
          <w:sz w:val="22"/>
          <w:lang w:eastAsia="ko-KR"/>
        </w:rPr>
        <w:t xml:space="preserve"> cell. In other words, the RLC entity configured for the non-DAPS may have the RLC SDUs and PDUs in the transmission buffer. In this case, t</w:t>
      </w:r>
      <w:r w:rsidRPr="008849D4">
        <w:rPr>
          <w:rFonts w:eastAsia="맑은 고딕"/>
          <w:sz w:val="22"/>
          <w:lang w:eastAsia="ko-KR"/>
        </w:rPr>
        <w:t xml:space="preserve">he source MAC entity </w:t>
      </w:r>
      <w:r w:rsidR="004D2384">
        <w:rPr>
          <w:rFonts w:eastAsia="맑은 고딕"/>
          <w:sz w:val="22"/>
          <w:lang w:eastAsia="ko-KR"/>
        </w:rPr>
        <w:t>should</w:t>
      </w:r>
      <w:r>
        <w:rPr>
          <w:rFonts w:eastAsia="맑은 고딕"/>
          <w:sz w:val="22"/>
          <w:lang w:eastAsia="ko-KR"/>
        </w:rPr>
        <w:t xml:space="preserve"> not </w:t>
      </w:r>
      <w:r w:rsidRPr="008849D4">
        <w:rPr>
          <w:rFonts w:eastAsia="맑은 고딕"/>
          <w:sz w:val="22"/>
          <w:lang w:eastAsia="ko-KR"/>
        </w:rPr>
        <w:t>apply LCP procedure to the LCHs of non-DAPS DRBs.</w:t>
      </w:r>
    </w:p>
    <w:p w14:paraId="7AEF2161" w14:textId="77777777" w:rsidR="008846A8" w:rsidRDefault="004D2384" w:rsidP="008846A8">
      <w:pPr>
        <w:rPr>
          <w:rFonts w:eastAsia="맑은 고딕"/>
          <w:sz w:val="22"/>
          <w:lang w:eastAsia="ko-KR"/>
        </w:rPr>
      </w:pPr>
      <w:r>
        <w:rPr>
          <w:rFonts w:eastAsia="맑은 고딕"/>
          <w:sz w:val="22"/>
          <w:lang w:eastAsia="ko-KR"/>
        </w:rPr>
        <w:t>Considering that</w:t>
      </w:r>
      <w:r w:rsidR="008846A8">
        <w:rPr>
          <w:rFonts w:eastAsia="맑은 고딕"/>
          <w:sz w:val="22"/>
          <w:lang w:eastAsia="ko-KR"/>
        </w:rPr>
        <w:t xml:space="preserve">, we propose that the </w:t>
      </w:r>
      <w:r w:rsidR="008846A8">
        <w:rPr>
          <w:rFonts w:eastAsia="맑은 고딕"/>
          <w:i/>
          <w:sz w:val="22"/>
          <w:lang w:eastAsia="ko-KR"/>
        </w:rPr>
        <w:t>LogicalChannelConfig</w:t>
      </w:r>
      <w:r w:rsidR="008846A8">
        <w:rPr>
          <w:rFonts w:eastAsia="맑은 고딕"/>
          <w:sz w:val="22"/>
          <w:lang w:eastAsia="ko-KR"/>
        </w:rPr>
        <w:t xml:space="preserve"> of non-DAPS DRBs is maintained in the source MAC entity during DAPS HO </w:t>
      </w:r>
      <w:r w:rsidR="008846A8" w:rsidRPr="001A5093">
        <w:rPr>
          <w:rFonts w:eastAsia="맑은 고딕"/>
          <w:sz w:val="22"/>
          <w:highlight w:val="yellow"/>
          <w:lang w:eastAsia="ko-KR"/>
        </w:rPr>
        <w:t>if the RLC entity configured with non-DAPS performs the re-establishment upon receiving the HO command.</w:t>
      </w:r>
      <w:r w:rsidR="008846A8">
        <w:rPr>
          <w:rFonts w:eastAsia="맑은 고딕"/>
          <w:sz w:val="22"/>
          <w:lang w:eastAsia="ko-KR"/>
        </w:rPr>
        <w:t xml:space="preserve"> </w:t>
      </w:r>
    </w:p>
    <w:p w14:paraId="42E07DC0" w14:textId="77777777" w:rsidR="008846A8" w:rsidRDefault="008846A8" w:rsidP="008846A8">
      <w:pPr>
        <w:overflowPunct w:val="0"/>
        <w:autoSpaceDE w:val="0"/>
        <w:autoSpaceDN w:val="0"/>
        <w:adjustRightInd w:val="0"/>
        <w:spacing w:after="120"/>
        <w:textAlignment w:val="baseline"/>
        <w:rPr>
          <w:rFonts w:eastAsia="맑은 고딕"/>
          <w:b/>
          <w:sz w:val="22"/>
          <w:lang w:eastAsia="ko-KR"/>
        </w:rPr>
      </w:pPr>
      <w:r w:rsidRPr="00725593">
        <w:rPr>
          <w:rFonts w:eastAsia="맑은 고딕" w:hint="eastAsia"/>
          <w:b/>
          <w:sz w:val="22"/>
          <w:lang w:eastAsia="ko-KR"/>
        </w:rPr>
        <w:t xml:space="preserve">Proposal 7. </w:t>
      </w:r>
      <w:r>
        <w:rPr>
          <w:rFonts w:eastAsia="맑은 고딕"/>
          <w:b/>
          <w:sz w:val="22"/>
          <w:lang w:eastAsia="ko-KR"/>
        </w:rPr>
        <w:t>T</w:t>
      </w:r>
      <w:r w:rsidRPr="004670C0">
        <w:rPr>
          <w:rFonts w:eastAsia="맑은 고딕"/>
          <w:b/>
          <w:sz w:val="22"/>
          <w:lang w:eastAsia="ko-KR"/>
        </w:rPr>
        <w:t xml:space="preserve">he LogicalChannelConfig of non-DAPS DRBs is maintained in the source MAC entity during DAPS HO </w:t>
      </w:r>
      <w:r w:rsidRPr="001A5093">
        <w:rPr>
          <w:rFonts w:eastAsia="맑은 고딕"/>
          <w:b/>
          <w:sz w:val="22"/>
          <w:highlight w:val="yellow"/>
          <w:lang w:eastAsia="ko-KR"/>
        </w:rPr>
        <w:t>if the RLC entity configured with non-DAPS performs the re-establishment upon receiving the HO command.</w:t>
      </w:r>
    </w:p>
    <w:p w14:paraId="3944FDCD" w14:textId="77777777" w:rsidR="008846A8" w:rsidRDefault="008846A8" w:rsidP="008846A8">
      <w:pPr>
        <w:overflowPunct w:val="0"/>
        <w:autoSpaceDE w:val="0"/>
        <w:autoSpaceDN w:val="0"/>
        <w:adjustRightInd w:val="0"/>
        <w:spacing w:after="120"/>
        <w:textAlignment w:val="baseline"/>
        <w:rPr>
          <w:rFonts w:eastAsia="맑은 고딕"/>
          <w:sz w:val="22"/>
          <w:lang w:eastAsia="ko-KR"/>
        </w:rPr>
      </w:pPr>
    </w:p>
    <w:p w14:paraId="26C96D27" w14:textId="77777777" w:rsidR="00B62996" w:rsidRPr="00AB51C1" w:rsidRDefault="00B62996" w:rsidP="00B62996">
      <w:pPr>
        <w:rPr>
          <w:rFonts w:eastAsia="맑은 고딕"/>
          <w:sz w:val="22"/>
          <w:lang w:eastAsia="ko-KR"/>
        </w:rPr>
      </w:pPr>
      <w:r w:rsidRPr="00B62996">
        <w:rPr>
          <w:rFonts w:eastAsia="맑은 고딕"/>
          <w:sz w:val="22"/>
          <w:lang w:eastAsia="ko-KR"/>
        </w:rPr>
        <w:t xml:space="preserve">The rapporteur would like to ask the concern on proposal </w:t>
      </w:r>
      <w:r>
        <w:rPr>
          <w:rFonts w:eastAsia="맑은 고딕"/>
          <w:sz w:val="22"/>
          <w:lang w:eastAsia="ko-KR"/>
        </w:rPr>
        <w:t>7</w:t>
      </w:r>
      <w:r w:rsidRPr="00B62996">
        <w:rPr>
          <w:rFonts w:eastAsia="맑은 고딕"/>
          <w:sz w:val="22"/>
          <w:lang w:eastAsia="ko-KR"/>
        </w:rPr>
        <w:t>.</w:t>
      </w:r>
      <w:r>
        <w:rPr>
          <w:rFonts w:eastAsia="맑은 고딕"/>
          <w:sz w:val="22"/>
          <w:lang w:eastAsia="ko-KR"/>
        </w:rPr>
        <w:t xml:space="preserve"> </w:t>
      </w:r>
      <w:r w:rsidRPr="00B62996">
        <w:rPr>
          <w:rFonts w:eastAsia="맑은 고딕"/>
          <w:sz w:val="22"/>
          <w:lang w:eastAsia="ko-KR"/>
        </w:rPr>
        <w:t>Please do not present the same concern as stated above.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7848"/>
      </w:tblGrid>
      <w:tr w:rsidR="00A11221" w14:paraId="740BEDD6" w14:textId="77777777" w:rsidTr="006563E2">
        <w:trPr>
          <w:trHeight w:val="380"/>
          <w:jc w:val="center"/>
        </w:trPr>
        <w:tc>
          <w:tcPr>
            <w:tcW w:w="1781" w:type="dxa"/>
            <w:shd w:val="clear" w:color="auto" w:fill="auto"/>
          </w:tcPr>
          <w:p w14:paraId="186D362E" w14:textId="77777777" w:rsidR="00A11221" w:rsidRDefault="00A11221" w:rsidP="006563E2">
            <w:pPr>
              <w:jc w:val="center"/>
              <w:rPr>
                <w:rFonts w:eastAsia="SimSun"/>
              </w:rPr>
            </w:pPr>
            <w:r>
              <w:rPr>
                <w:rFonts w:eastAsia="SimSun" w:hint="eastAsia"/>
              </w:rPr>
              <w:t>Company</w:t>
            </w:r>
          </w:p>
        </w:tc>
        <w:tc>
          <w:tcPr>
            <w:tcW w:w="7848" w:type="dxa"/>
            <w:shd w:val="clear" w:color="auto" w:fill="auto"/>
          </w:tcPr>
          <w:p w14:paraId="30C4415A" w14:textId="77777777" w:rsidR="00A11221" w:rsidRDefault="00A11221" w:rsidP="006563E2">
            <w:pPr>
              <w:jc w:val="center"/>
              <w:rPr>
                <w:rFonts w:eastAsia="SimSun"/>
              </w:rPr>
            </w:pPr>
            <w:r>
              <w:rPr>
                <w:rFonts w:eastAsia="SimSun"/>
              </w:rPr>
              <w:t>Concern</w:t>
            </w:r>
          </w:p>
        </w:tc>
      </w:tr>
      <w:tr w:rsidR="00A11221" w14:paraId="1BF4F59C" w14:textId="77777777" w:rsidTr="006563E2">
        <w:trPr>
          <w:trHeight w:val="380"/>
          <w:jc w:val="center"/>
        </w:trPr>
        <w:tc>
          <w:tcPr>
            <w:tcW w:w="1781" w:type="dxa"/>
            <w:shd w:val="clear" w:color="auto" w:fill="auto"/>
          </w:tcPr>
          <w:p w14:paraId="08B02A46" w14:textId="79859AB1" w:rsidR="00A11221" w:rsidRDefault="00A11221" w:rsidP="006563E2">
            <w:pPr>
              <w:tabs>
                <w:tab w:val="left" w:pos="690"/>
              </w:tabs>
              <w:rPr>
                <w:rFonts w:eastAsia="맑은 고딕"/>
                <w:lang w:eastAsia="ko-KR"/>
              </w:rPr>
            </w:pPr>
            <w:r>
              <w:rPr>
                <w:rFonts w:eastAsia="맑은 고딕"/>
                <w:lang w:eastAsia="ko-KR"/>
              </w:rPr>
              <w:tab/>
            </w:r>
            <w:ins w:id="1714" w:author="Futurewei" w:date="2020-02-28T13:06:00Z">
              <w:r w:rsidR="00A14D65">
                <w:rPr>
                  <w:rFonts w:eastAsia="맑은 고딕"/>
                  <w:lang w:eastAsia="ko-KR"/>
                </w:rPr>
                <w:t>Futurewei</w:t>
              </w:r>
            </w:ins>
          </w:p>
        </w:tc>
        <w:tc>
          <w:tcPr>
            <w:tcW w:w="7848" w:type="dxa"/>
            <w:shd w:val="clear" w:color="auto" w:fill="auto"/>
          </w:tcPr>
          <w:p w14:paraId="695278E6" w14:textId="4F3652E3" w:rsidR="00A11221" w:rsidRDefault="00A14D65" w:rsidP="006563E2">
            <w:pPr>
              <w:rPr>
                <w:rFonts w:eastAsia="맑은 고딕"/>
                <w:lang w:eastAsia="ko-KR"/>
              </w:rPr>
            </w:pPr>
            <w:ins w:id="1715" w:author="Futurewei" w:date="2020-02-28T13:06:00Z">
              <w:r>
                <w:rPr>
                  <w:rFonts w:eastAsia="맑은 고딕"/>
                  <w:lang w:eastAsia="ko-KR"/>
                </w:rPr>
                <w:t>Fine with proposal 7.</w:t>
              </w:r>
            </w:ins>
          </w:p>
        </w:tc>
      </w:tr>
      <w:tr w:rsidR="00A11221" w:rsidRPr="00894A56" w14:paraId="6C22C39F" w14:textId="77777777" w:rsidTr="006563E2">
        <w:trPr>
          <w:trHeight w:val="380"/>
          <w:jc w:val="center"/>
        </w:trPr>
        <w:tc>
          <w:tcPr>
            <w:tcW w:w="1781" w:type="dxa"/>
            <w:shd w:val="clear" w:color="auto" w:fill="auto"/>
          </w:tcPr>
          <w:p w14:paraId="1F7F2449" w14:textId="13703FDC" w:rsidR="00A11221" w:rsidRDefault="001A5093" w:rsidP="006563E2">
            <w:pPr>
              <w:rPr>
                <w:rFonts w:eastAsia="SimSun"/>
                <w:lang w:eastAsia="ko-KR"/>
              </w:rPr>
            </w:pPr>
            <w:ins w:id="1716" w:author="Prasad QC" w:date="2020-02-28T18:08:00Z">
              <w:r>
                <w:rPr>
                  <w:rFonts w:eastAsia="SimSun"/>
                  <w:lang w:eastAsia="ko-KR"/>
                </w:rPr>
                <w:t>QC</w:t>
              </w:r>
            </w:ins>
          </w:p>
        </w:tc>
        <w:tc>
          <w:tcPr>
            <w:tcW w:w="7848" w:type="dxa"/>
            <w:shd w:val="clear" w:color="auto" w:fill="auto"/>
          </w:tcPr>
          <w:p w14:paraId="302E0783" w14:textId="6E0785A2" w:rsidR="00A11221" w:rsidRDefault="00B0059D" w:rsidP="006563E2">
            <w:pPr>
              <w:rPr>
                <w:rFonts w:eastAsia="맑은 고딕"/>
                <w:lang w:eastAsia="ko-KR"/>
              </w:rPr>
            </w:pPr>
            <w:ins w:id="1717" w:author="Prasad QC" w:date="2020-02-28T18:17:00Z">
              <w:r>
                <w:rPr>
                  <w:rFonts w:eastAsia="맑은 고딕"/>
                  <w:lang w:eastAsia="ko-KR"/>
                </w:rPr>
                <w:t xml:space="preserve">There is difference in above yellow highlighted sentences. </w:t>
              </w:r>
            </w:ins>
            <w:ins w:id="1718" w:author="Prasad QC" w:date="2020-02-28T18:14:00Z">
              <w:r w:rsidR="001A5093">
                <w:rPr>
                  <w:rFonts w:eastAsia="맑은 고딕"/>
                  <w:lang w:eastAsia="ko-KR"/>
                </w:rPr>
                <w:t>When DAPS HO command is received</w:t>
              </w:r>
            </w:ins>
            <w:ins w:id="1719" w:author="Prasad QC" w:date="2020-02-28T18:18:00Z">
              <w:r>
                <w:rPr>
                  <w:rFonts w:eastAsia="맑은 고딕"/>
                  <w:lang w:eastAsia="ko-KR"/>
                </w:rPr>
                <w:t>.</w:t>
              </w:r>
            </w:ins>
            <w:ins w:id="1720" w:author="Prasad QC" w:date="2020-02-28T18:14:00Z">
              <w:r w:rsidR="001A5093">
                <w:rPr>
                  <w:rFonts w:eastAsia="맑은 고딕"/>
                  <w:lang w:eastAsia="ko-KR"/>
                </w:rPr>
                <w:t xml:space="preserve"> if option2 is agreed then </w:t>
              </w:r>
            </w:ins>
            <w:ins w:id="1721" w:author="Prasad QC" w:date="2020-02-28T18:15:00Z">
              <w:r w:rsidR="001A5093">
                <w:rPr>
                  <w:rFonts w:eastAsia="맑은 고딕"/>
                  <w:lang w:eastAsia="ko-KR"/>
                </w:rPr>
                <w:t xml:space="preserve">PDCP/RLC re-establishment happens upon successful RACH. </w:t>
              </w:r>
            </w:ins>
            <w:ins w:id="1722" w:author="Prasad QC" w:date="2020-02-28T18:16:00Z">
              <w:r>
                <w:rPr>
                  <w:rFonts w:eastAsia="맑은 고딕"/>
                  <w:lang w:eastAsia="ko-KR"/>
                </w:rPr>
                <w:t>Reason for UE to maintain non-DAPS DRB logical channel in source MAC is to handle fallback scenario with</w:t>
              </w:r>
            </w:ins>
            <w:ins w:id="1723" w:author="Prasad QC" w:date="2020-02-28T18:17:00Z">
              <w:r>
                <w:rPr>
                  <w:rFonts w:eastAsia="맑은 고딕"/>
                  <w:lang w:eastAsia="ko-KR"/>
                </w:rPr>
                <w:t xml:space="preserve">out any RLC re-establishment for fallback case.  </w:t>
              </w:r>
            </w:ins>
          </w:p>
          <w:p w14:paraId="6208F2B0" w14:textId="2C263565" w:rsidR="00B0059D" w:rsidRDefault="00B0059D" w:rsidP="00B0059D">
            <w:pPr>
              <w:rPr>
                <w:ins w:id="1724" w:author="Prasad QC" w:date="2020-02-28T18:18:00Z"/>
                <w:rFonts w:eastAsia="맑은 고딕"/>
                <w:lang w:eastAsia="ko-KR"/>
              </w:rPr>
            </w:pPr>
            <w:ins w:id="1725" w:author="Prasad QC" w:date="2020-02-28T18:18:00Z">
              <w:r>
                <w:rPr>
                  <w:rFonts w:eastAsia="맑은 고딕"/>
                  <w:lang w:eastAsia="ko-KR"/>
                </w:rPr>
                <w:t>We think proposal 7 need to be modified as below.</w:t>
              </w:r>
            </w:ins>
          </w:p>
          <w:p w14:paraId="36AE914C" w14:textId="18CDD9B8" w:rsidR="00B0059D" w:rsidDel="00B0059D" w:rsidRDefault="00B0059D" w:rsidP="006563E2">
            <w:pPr>
              <w:rPr>
                <w:del w:id="1726" w:author="Prasad QC" w:date="2020-02-28T18:18:00Z"/>
                <w:rFonts w:eastAsia="맑은 고딕"/>
                <w:lang w:eastAsia="ko-KR"/>
              </w:rPr>
            </w:pPr>
          </w:p>
          <w:p w14:paraId="2C78D05F" w14:textId="0718B127" w:rsidR="001A5093" w:rsidRDefault="001A5093" w:rsidP="001A5093">
            <w:pPr>
              <w:overflowPunct w:val="0"/>
              <w:autoSpaceDE w:val="0"/>
              <w:autoSpaceDN w:val="0"/>
              <w:adjustRightInd w:val="0"/>
              <w:spacing w:after="120"/>
              <w:textAlignment w:val="baseline"/>
              <w:rPr>
                <w:rFonts w:eastAsia="맑은 고딕"/>
                <w:b/>
                <w:sz w:val="22"/>
                <w:lang w:eastAsia="ko-KR"/>
              </w:rPr>
            </w:pPr>
            <w:r w:rsidRPr="00725593">
              <w:rPr>
                <w:rFonts w:eastAsia="맑은 고딕" w:hint="eastAsia"/>
                <w:b/>
                <w:sz w:val="22"/>
                <w:lang w:eastAsia="ko-KR"/>
              </w:rPr>
              <w:t xml:space="preserve">Proposal 7. </w:t>
            </w:r>
            <w:r>
              <w:rPr>
                <w:rFonts w:eastAsia="맑은 고딕"/>
                <w:b/>
                <w:sz w:val="22"/>
                <w:lang w:eastAsia="ko-KR"/>
              </w:rPr>
              <w:t>T</w:t>
            </w:r>
            <w:r w:rsidRPr="004670C0">
              <w:rPr>
                <w:rFonts w:eastAsia="맑은 고딕"/>
                <w:b/>
                <w:sz w:val="22"/>
                <w:lang w:eastAsia="ko-KR"/>
              </w:rPr>
              <w:t xml:space="preserve">he LogicalChannelConfig of non-DAPS DRBs is maintained in the source MAC entity during DAPS HO </w:t>
            </w:r>
            <w:r w:rsidRPr="001A5093">
              <w:rPr>
                <w:rFonts w:eastAsia="맑은 고딕"/>
                <w:b/>
                <w:sz w:val="22"/>
                <w:highlight w:val="yellow"/>
                <w:lang w:eastAsia="ko-KR"/>
              </w:rPr>
              <w:t xml:space="preserve">if the RLC entity configured with non-DAPS </w:t>
            </w:r>
            <w:r w:rsidRPr="001A5093">
              <w:rPr>
                <w:rFonts w:eastAsia="맑은 고딕"/>
                <w:b/>
                <w:color w:val="FF0000"/>
                <w:sz w:val="22"/>
                <w:highlight w:val="yellow"/>
                <w:lang w:eastAsia="ko-KR"/>
              </w:rPr>
              <w:t xml:space="preserve">does not </w:t>
            </w:r>
            <w:r w:rsidRPr="001A5093">
              <w:rPr>
                <w:rFonts w:eastAsia="맑은 고딕"/>
                <w:b/>
                <w:sz w:val="22"/>
                <w:highlight w:val="yellow"/>
                <w:lang w:eastAsia="ko-KR"/>
              </w:rPr>
              <w:t>performs the re-establishment upon receiving the HO command.</w:t>
            </w:r>
          </w:p>
          <w:p w14:paraId="140616AF" w14:textId="77777777" w:rsidR="001A5093" w:rsidRDefault="001A5093" w:rsidP="006563E2">
            <w:pPr>
              <w:rPr>
                <w:ins w:id="1727" w:author="RAN2#109e - LG (Geumsan Jo)" w:date="2020-03-02T18:38:00Z"/>
                <w:rFonts w:eastAsia="맑은 고딕"/>
                <w:lang w:eastAsia="ko-KR"/>
              </w:rPr>
            </w:pPr>
          </w:p>
          <w:p w14:paraId="48A0F23E" w14:textId="77777777" w:rsidR="00613F45" w:rsidRPr="00D50F12" w:rsidRDefault="00613F45" w:rsidP="00613F45">
            <w:pPr>
              <w:rPr>
                <w:ins w:id="1728" w:author="RAN2#109e - LG (Geumsan Jo)" w:date="2020-03-02T18:38:00Z"/>
                <w:rFonts w:eastAsia="맑은 고딕"/>
                <w:lang w:eastAsia="ko-KR"/>
              </w:rPr>
            </w:pPr>
            <w:ins w:id="1729" w:author="RAN2#109e - LG (Geumsan Jo)" w:date="2020-03-02T18:38:00Z">
              <w:r>
                <w:rPr>
                  <w:rFonts w:eastAsia="맑은 고딕" w:hint="eastAsia"/>
                  <w:lang w:eastAsia="ko-KR"/>
                </w:rPr>
                <w:t>[</w:t>
              </w:r>
              <w:r>
                <w:rPr>
                  <w:rFonts w:eastAsia="맑은 고딕"/>
                  <w:lang w:eastAsia="ko-KR"/>
                </w:rPr>
                <w:t>R</w:t>
              </w:r>
              <w:r w:rsidRPr="0047668A">
                <w:rPr>
                  <w:rFonts w:eastAsia="맑은 고딕"/>
                  <w:lang w:eastAsia="ko-KR"/>
                </w:rPr>
                <w:t>apporteur</w:t>
              </w:r>
              <w:r>
                <w:rPr>
                  <w:rFonts w:eastAsia="맑은 고딕"/>
                  <w:lang w:eastAsia="ko-KR"/>
                </w:rPr>
                <w:t xml:space="preserve">] </w:t>
              </w:r>
              <w:r w:rsidRPr="00D50F12">
                <w:rPr>
                  <w:rFonts w:eastAsia="맑은 고딕"/>
                  <w:lang w:eastAsia="ko-KR"/>
                </w:rPr>
                <w:t xml:space="preserve">I understand your concern. However, there is no agreement on the RLC entity does not perform the RLC re-establishment, and there is an agreement on “DRB not configured for DAPS is handled same way as in legacy HO”. </w:t>
              </w:r>
              <w:r>
                <w:rPr>
                  <w:rFonts w:eastAsia="맑은 고딕"/>
                  <w:lang w:eastAsia="ko-KR"/>
                </w:rPr>
                <w:t xml:space="preserve">In other words, the RLC entity configured with non-DAPS performs the RLC re-establishment during DAPS HO. (but this agreement can be reverted based on the </w:t>
              </w:r>
              <w:r w:rsidRPr="005B16FA">
                <w:rPr>
                  <w:rFonts w:eastAsia="맑은 고딕"/>
                  <w:lang w:eastAsia="ko-KR"/>
                </w:rPr>
                <w:t xml:space="preserve">109e#210 </w:t>
              </w:r>
              <w:r>
                <w:rPr>
                  <w:rFonts w:eastAsia="맑은 고딕"/>
                  <w:lang w:eastAsia="ko-KR"/>
                </w:rPr>
                <w:t>offline discussion)</w:t>
              </w:r>
            </w:ins>
          </w:p>
          <w:p w14:paraId="617A16FA" w14:textId="77777777" w:rsidR="00613F45" w:rsidRPr="00D50F12" w:rsidRDefault="00613F45" w:rsidP="00613F45">
            <w:pPr>
              <w:rPr>
                <w:ins w:id="1730" w:author="RAN2#109e - LG (Geumsan Jo)" w:date="2020-03-02T18:38:00Z"/>
                <w:rFonts w:eastAsia="맑은 고딕"/>
                <w:lang w:eastAsia="ko-KR"/>
              </w:rPr>
            </w:pPr>
            <w:ins w:id="1731" w:author="RAN2#109e - LG (Geumsan Jo)" w:date="2020-03-02T18:38:00Z">
              <w:r w:rsidRPr="00D50F12">
                <w:rPr>
                  <w:rFonts w:eastAsia="맑은 고딕"/>
                  <w:lang w:eastAsia="ko-KR"/>
                </w:rPr>
                <w:t xml:space="preserve">In addition, as stated in the above discussion, most companies thought that there is no problem only when the RLC entity configured with non-DAPS performs RLC re-establishment at DAPS HO as in legacy HO. </w:t>
              </w:r>
            </w:ins>
          </w:p>
          <w:p w14:paraId="23D06896" w14:textId="77777777" w:rsidR="00613F45" w:rsidRPr="00D50F12" w:rsidRDefault="00613F45" w:rsidP="00613F45">
            <w:pPr>
              <w:rPr>
                <w:ins w:id="1732" w:author="RAN2#109e - LG (Geumsan Jo)" w:date="2020-03-02T18:38:00Z"/>
                <w:rFonts w:eastAsia="맑은 고딕"/>
                <w:lang w:eastAsia="ko-KR"/>
              </w:rPr>
            </w:pPr>
            <w:ins w:id="1733" w:author="RAN2#109e - LG (Geumsan Jo)" w:date="2020-03-02T18:38:00Z">
              <w:r w:rsidRPr="00D50F12">
                <w:rPr>
                  <w:rFonts w:eastAsia="맑은 고딕"/>
                  <w:lang w:eastAsia="ko-KR"/>
                </w:rPr>
                <w:t xml:space="preserve">However, </w:t>
              </w:r>
              <w:r>
                <w:rPr>
                  <w:rFonts w:eastAsia="맑은 고딕"/>
                  <w:lang w:eastAsia="ko-KR"/>
                </w:rPr>
                <w:t xml:space="preserve">if </w:t>
              </w:r>
              <w:r w:rsidRPr="00D50F12">
                <w:rPr>
                  <w:rFonts w:eastAsia="맑은 고딕"/>
                  <w:lang w:eastAsia="ko-KR"/>
                </w:rPr>
                <w:t xml:space="preserve">Option 2 is applied, the RLC configured with non-DAPS may not perform the RLC re-establishment upon receiving the HO command. In this case, the RLC entity configured with non-DAPS has the RLC PDUs and SDUs. Thus, if the LCH config of non-DAPS DRBs is maintained in the source MAC entity, the RLC PDUs which is generated by RLC entity configured with non-DAPS can be contained in a MAC PDU. </w:t>
              </w:r>
            </w:ins>
          </w:p>
          <w:p w14:paraId="6B9FCA5A" w14:textId="0D490E53" w:rsidR="00613F45" w:rsidRPr="00894A56" w:rsidRDefault="00613F45" w:rsidP="00613F45">
            <w:pPr>
              <w:rPr>
                <w:rFonts w:eastAsia="맑은 고딕"/>
                <w:lang w:eastAsia="ko-KR"/>
              </w:rPr>
            </w:pPr>
            <w:ins w:id="1734" w:author="RAN2#109e - LG (Geumsan Jo)" w:date="2020-03-02T18:38:00Z">
              <w:r w:rsidRPr="00D50F12">
                <w:rPr>
                  <w:rFonts w:eastAsia="맑은 고딕"/>
                  <w:lang w:eastAsia="ko-KR"/>
                </w:rPr>
                <w:t>Thus, we think that the current proposal is correct. However, we can change the proposal 7 based on the outcomes in the 109e#210 offline discussions.</w:t>
              </w:r>
            </w:ins>
          </w:p>
        </w:tc>
      </w:tr>
      <w:tr w:rsidR="00A11221" w:rsidRPr="00894A56" w14:paraId="6E58860B" w14:textId="77777777" w:rsidTr="006563E2">
        <w:trPr>
          <w:trHeight w:val="380"/>
          <w:jc w:val="center"/>
        </w:trPr>
        <w:tc>
          <w:tcPr>
            <w:tcW w:w="1781" w:type="dxa"/>
            <w:shd w:val="clear" w:color="auto" w:fill="auto"/>
          </w:tcPr>
          <w:p w14:paraId="0CB79E61" w14:textId="77777777" w:rsidR="00A11221" w:rsidRDefault="00A11221" w:rsidP="006563E2">
            <w:pPr>
              <w:rPr>
                <w:rFonts w:eastAsia="SimSun"/>
                <w:lang w:eastAsia="ko-KR"/>
              </w:rPr>
            </w:pPr>
          </w:p>
        </w:tc>
        <w:tc>
          <w:tcPr>
            <w:tcW w:w="7848" w:type="dxa"/>
            <w:shd w:val="clear" w:color="auto" w:fill="auto"/>
          </w:tcPr>
          <w:p w14:paraId="7B43AD33" w14:textId="77777777" w:rsidR="00A11221" w:rsidRPr="00894A56" w:rsidRDefault="00A11221" w:rsidP="006563E2">
            <w:pPr>
              <w:rPr>
                <w:rFonts w:eastAsia="맑은 고딕"/>
                <w:lang w:eastAsia="ko-KR"/>
              </w:rPr>
            </w:pPr>
          </w:p>
        </w:tc>
      </w:tr>
      <w:tr w:rsidR="00A11221" w:rsidRPr="00894A56" w14:paraId="4FE94269" w14:textId="77777777" w:rsidTr="006563E2">
        <w:trPr>
          <w:trHeight w:val="380"/>
          <w:jc w:val="center"/>
        </w:trPr>
        <w:tc>
          <w:tcPr>
            <w:tcW w:w="1781" w:type="dxa"/>
            <w:shd w:val="clear" w:color="auto" w:fill="auto"/>
          </w:tcPr>
          <w:p w14:paraId="551B5266" w14:textId="77777777" w:rsidR="00A11221" w:rsidRDefault="00A11221" w:rsidP="006563E2">
            <w:pPr>
              <w:rPr>
                <w:rFonts w:eastAsia="SimSun"/>
                <w:lang w:eastAsia="ko-KR"/>
              </w:rPr>
            </w:pPr>
          </w:p>
        </w:tc>
        <w:tc>
          <w:tcPr>
            <w:tcW w:w="7848" w:type="dxa"/>
            <w:shd w:val="clear" w:color="auto" w:fill="auto"/>
          </w:tcPr>
          <w:p w14:paraId="1434FD62" w14:textId="77777777" w:rsidR="00A11221" w:rsidRPr="00894A56" w:rsidRDefault="00A11221" w:rsidP="006563E2">
            <w:pPr>
              <w:rPr>
                <w:rFonts w:eastAsia="맑은 고딕"/>
                <w:lang w:eastAsia="ko-KR"/>
              </w:rPr>
            </w:pPr>
          </w:p>
        </w:tc>
      </w:tr>
    </w:tbl>
    <w:p w14:paraId="42A59D9F" w14:textId="77777777" w:rsidR="00A11221" w:rsidRPr="00AD2976" w:rsidRDefault="00A11221" w:rsidP="00A11221">
      <w:pPr>
        <w:overflowPunct w:val="0"/>
        <w:autoSpaceDE w:val="0"/>
        <w:autoSpaceDN w:val="0"/>
        <w:adjustRightInd w:val="0"/>
        <w:spacing w:after="120"/>
        <w:textAlignment w:val="baseline"/>
        <w:rPr>
          <w:rFonts w:eastAsia="맑은 고딕"/>
          <w:lang w:eastAsia="ko-KR"/>
        </w:rPr>
      </w:pPr>
    </w:p>
    <w:p w14:paraId="240D9B58" w14:textId="77777777" w:rsidR="00613F45" w:rsidRDefault="00613F45" w:rsidP="00613F45">
      <w:pPr>
        <w:overflowPunct w:val="0"/>
        <w:autoSpaceDE w:val="0"/>
        <w:autoSpaceDN w:val="0"/>
        <w:adjustRightInd w:val="0"/>
        <w:spacing w:after="120"/>
        <w:textAlignment w:val="baseline"/>
        <w:rPr>
          <w:ins w:id="1735" w:author="RAN2#109e - LG (Geumsan Jo)" w:date="2020-03-02T18:38:00Z"/>
          <w:rFonts w:eastAsia="맑은 고딕"/>
          <w:sz w:val="22"/>
          <w:lang w:eastAsia="ko-KR"/>
        </w:rPr>
      </w:pPr>
      <w:ins w:id="1736" w:author="RAN2#109e - LG (Geumsan Jo)" w:date="2020-03-02T18:38:00Z">
        <w:r>
          <w:rPr>
            <w:rFonts w:eastAsia="맑은 고딕" w:hint="eastAsia"/>
            <w:sz w:val="22"/>
            <w:lang w:eastAsia="ko-KR"/>
          </w:rPr>
          <w:t>B</w:t>
        </w:r>
        <w:r>
          <w:rPr>
            <w:rFonts w:eastAsia="맑은 고딕"/>
            <w:sz w:val="22"/>
            <w:lang w:eastAsia="ko-KR"/>
          </w:rPr>
          <w:t xml:space="preserve">ased on the companies’ input, there is no strong </w:t>
        </w:r>
        <w:r w:rsidRPr="00F53114">
          <w:rPr>
            <w:rFonts w:eastAsia="맑은 고딕"/>
            <w:sz w:val="22"/>
            <w:lang w:eastAsia="ko-KR"/>
          </w:rPr>
          <w:t>opposition</w:t>
        </w:r>
        <w:r>
          <w:rPr>
            <w:rFonts w:eastAsia="맑은 고딕"/>
            <w:sz w:val="22"/>
            <w:lang w:eastAsia="ko-KR"/>
          </w:rPr>
          <w:t xml:space="preserve"> on the proposal 7, and thus it </w:t>
        </w:r>
        <w:r w:rsidRPr="004F100C">
          <w:rPr>
            <w:rFonts w:eastAsia="맑은 고딕"/>
            <w:sz w:val="22"/>
            <w:lang w:eastAsia="ko-KR"/>
          </w:rPr>
          <w:t>is considered as an easy agreement.</w:t>
        </w:r>
      </w:ins>
    </w:p>
    <w:p w14:paraId="669CB0AE" w14:textId="77777777" w:rsidR="00A11221" w:rsidRPr="00613F45" w:rsidRDefault="00A11221" w:rsidP="008846A8">
      <w:pPr>
        <w:overflowPunct w:val="0"/>
        <w:autoSpaceDE w:val="0"/>
        <w:autoSpaceDN w:val="0"/>
        <w:adjustRightInd w:val="0"/>
        <w:spacing w:after="120"/>
        <w:textAlignment w:val="baseline"/>
        <w:rPr>
          <w:rFonts w:eastAsia="맑은 고딕"/>
          <w:sz w:val="22"/>
          <w:lang w:eastAsia="ko-KR"/>
        </w:rPr>
      </w:pPr>
    </w:p>
    <w:p w14:paraId="2432EDD6" w14:textId="77777777" w:rsidR="00A11221" w:rsidRPr="004670C0" w:rsidRDefault="00A11221" w:rsidP="008846A8">
      <w:pPr>
        <w:overflowPunct w:val="0"/>
        <w:autoSpaceDE w:val="0"/>
        <w:autoSpaceDN w:val="0"/>
        <w:adjustRightInd w:val="0"/>
        <w:spacing w:after="120"/>
        <w:textAlignment w:val="baseline"/>
        <w:rPr>
          <w:rFonts w:eastAsia="맑은 고딕"/>
          <w:sz w:val="22"/>
          <w:lang w:eastAsia="ko-KR"/>
        </w:rPr>
      </w:pPr>
    </w:p>
    <w:p w14:paraId="50DAF06D" w14:textId="77777777" w:rsidR="003F3A31" w:rsidRDefault="00D63344">
      <w:pPr>
        <w:pStyle w:val="1"/>
        <w:ind w:left="426" w:hanging="426"/>
      </w:pPr>
      <w:r>
        <w:t>3</w:t>
      </w:r>
      <w:r>
        <w:tab/>
        <w:t>Conclusions</w:t>
      </w:r>
    </w:p>
    <w:p w14:paraId="7A465C96" w14:textId="77777777" w:rsidR="003F3A31" w:rsidRDefault="00D63344">
      <w:pPr>
        <w:overflowPunct w:val="0"/>
        <w:autoSpaceDE w:val="0"/>
        <w:autoSpaceDN w:val="0"/>
        <w:adjustRightInd w:val="0"/>
        <w:spacing w:after="120"/>
        <w:textAlignment w:val="baseline"/>
        <w:rPr>
          <w:rFonts w:eastAsia="맑은 고딕"/>
          <w:sz w:val="22"/>
          <w:lang w:eastAsia="ko-KR"/>
        </w:rPr>
      </w:pPr>
      <w:r>
        <w:rPr>
          <w:rFonts w:eastAsia="맑은 고딕" w:hint="eastAsia"/>
          <w:sz w:val="22"/>
          <w:lang w:eastAsia="ko-KR"/>
        </w:rPr>
        <w:t>Based on the above discussion, we propose the following</w:t>
      </w:r>
      <w:r>
        <w:rPr>
          <w:rFonts w:eastAsia="맑은 고딕"/>
          <w:sz w:val="22"/>
          <w:lang w:eastAsia="ko-KR"/>
        </w:rPr>
        <w:t>s.</w:t>
      </w:r>
    </w:p>
    <w:p w14:paraId="785AE245" w14:textId="583F490E" w:rsidR="008846A8" w:rsidRPr="00F875CA" w:rsidDel="00613F45" w:rsidRDefault="008846A8" w:rsidP="008846A8">
      <w:pPr>
        <w:rPr>
          <w:del w:id="1737" w:author="RAN2#109e - LG (Geumsan Jo)" w:date="2020-03-02T18:38:00Z"/>
          <w:rFonts w:eastAsia="맑은 고딕"/>
          <w:b/>
          <w:sz w:val="22"/>
          <w:lang w:eastAsia="ko-KR"/>
        </w:rPr>
      </w:pPr>
      <w:del w:id="1738" w:author="RAN2#109e - LG (Geumsan Jo)" w:date="2020-03-02T18:38:00Z">
        <w:r w:rsidRPr="00F875CA" w:rsidDel="00613F45">
          <w:rPr>
            <w:rFonts w:eastAsia="맑은 고딕" w:hint="eastAsia"/>
            <w:b/>
            <w:sz w:val="22"/>
            <w:lang w:eastAsia="ko-KR"/>
          </w:rPr>
          <w:delText xml:space="preserve">Proposal 1. </w:delText>
        </w:r>
        <w:r w:rsidRPr="00F875CA" w:rsidDel="00613F45">
          <w:rPr>
            <w:rFonts w:eastAsia="맑은 고딕"/>
            <w:b/>
            <w:sz w:val="22"/>
            <w:lang w:eastAsia="ko-KR"/>
          </w:rPr>
          <w:delText xml:space="preserve">Discuss whether the PDCP status report for UM DRBs is needed. </w:delText>
        </w:r>
      </w:del>
    </w:p>
    <w:p w14:paraId="23923494" w14:textId="77777777" w:rsidR="00613F45" w:rsidRDefault="00613F45" w:rsidP="00613F45">
      <w:pPr>
        <w:overflowPunct w:val="0"/>
        <w:autoSpaceDE w:val="0"/>
        <w:autoSpaceDN w:val="0"/>
        <w:adjustRightInd w:val="0"/>
        <w:spacing w:after="120"/>
        <w:textAlignment w:val="baseline"/>
        <w:rPr>
          <w:ins w:id="1739" w:author="RAN2#109e - LG (Geumsan Jo)" w:date="2020-03-02T18:38:00Z"/>
          <w:rFonts w:eastAsia="맑은 고딕"/>
          <w:b/>
          <w:lang w:eastAsia="ko-KR"/>
        </w:rPr>
      </w:pPr>
      <w:ins w:id="1740" w:author="RAN2#109e - LG (Geumsan Jo)" w:date="2020-03-02T18:38:00Z">
        <w:r w:rsidRPr="004E4FB2">
          <w:rPr>
            <w:rFonts w:eastAsia="맑은 고딕" w:hint="eastAsia"/>
            <w:b/>
            <w:sz w:val="22"/>
            <w:lang w:eastAsia="ko-KR"/>
          </w:rPr>
          <w:t>Easy agreements</w:t>
        </w:r>
        <w:r w:rsidRPr="004E4FB2">
          <w:rPr>
            <w:rFonts w:eastAsia="맑은 고딕"/>
            <w:b/>
            <w:sz w:val="22"/>
            <w:lang w:eastAsia="ko-KR"/>
          </w:rPr>
          <w:t>:</w:t>
        </w:r>
      </w:ins>
    </w:p>
    <w:p w14:paraId="51A773F7" w14:textId="519E076E" w:rsidR="008846A8" w:rsidRPr="00613F45" w:rsidRDefault="008846A8" w:rsidP="00613F45">
      <w:pPr>
        <w:pStyle w:val="ad"/>
        <w:numPr>
          <w:ilvl w:val="0"/>
          <w:numId w:val="1"/>
        </w:numPr>
        <w:rPr>
          <w:rFonts w:eastAsia="맑은 고딕"/>
          <w:b/>
          <w:sz w:val="22"/>
          <w:lang w:eastAsia="ko-KR"/>
        </w:rPr>
      </w:pPr>
      <w:r w:rsidRPr="00613F45">
        <w:rPr>
          <w:rFonts w:eastAsia="맑은 고딕" w:hint="eastAsia"/>
          <w:b/>
          <w:sz w:val="22"/>
          <w:lang w:eastAsia="ko-KR"/>
        </w:rPr>
        <w:t>Proposal 2. The second PDCP status report is introduced</w:t>
      </w:r>
      <w:r w:rsidRPr="00613F45">
        <w:rPr>
          <w:rFonts w:eastAsia="맑은 고딕"/>
          <w:b/>
          <w:sz w:val="22"/>
          <w:lang w:eastAsia="ko-KR"/>
        </w:rPr>
        <w:t xml:space="preserve"> </w:t>
      </w:r>
      <w:del w:id="1741" w:author="RAN2#109e - LG (Geumsan Jo)" w:date="2020-03-02T18:38:00Z">
        <w:r w:rsidRPr="00613F45" w:rsidDel="00613F45">
          <w:rPr>
            <w:rFonts w:eastAsia="맑은 고딕"/>
            <w:b/>
            <w:sz w:val="22"/>
            <w:lang w:eastAsia="ko-KR"/>
          </w:rPr>
          <w:delText xml:space="preserve">only </w:delText>
        </w:r>
      </w:del>
      <w:r w:rsidRPr="00613F45">
        <w:rPr>
          <w:rFonts w:eastAsia="맑은 고딕"/>
          <w:b/>
          <w:sz w:val="22"/>
          <w:lang w:eastAsia="ko-KR"/>
        </w:rPr>
        <w:t>for AM DRBs</w:t>
      </w:r>
      <w:r w:rsidRPr="00613F45">
        <w:rPr>
          <w:rFonts w:eastAsia="맑은 고딕" w:hint="eastAsia"/>
          <w:b/>
          <w:sz w:val="22"/>
          <w:lang w:eastAsia="ko-KR"/>
        </w:rPr>
        <w:t xml:space="preserve">, and the text proposal in Annex A is used </w:t>
      </w:r>
      <w:r w:rsidRPr="00613F45">
        <w:rPr>
          <w:rFonts w:eastAsia="맑은 고딕"/>
          <w:b/>
          <w:sz w:val="22"/>
          <w:lang w:eastAsia="ko-KR"/>
        </w:rPr>
        <w:t xml:space="preserve">as </w:t>
      </w:r>
      <w:r w:rsidRPr="00613F45">
        <w:rPr>
          <w:rFonts w:eastAsia="맑은 고딕" w:hint="eastAsia"/>
          <w:b/>
          <w:sz w:val="22"/>
          <w:lang w:eastAsia="ko-KR"/>
        </w:rPr>
        <w:t xml:space="preserve">baseline. </w:t>
      </w:r>
    </w:p>
    <w:p w14:paraId="2018B129" w14:textId="77777777" w:rsidR="008846A8" w:rsidRPr="008846A8" w:rsidRDefault="008846A8" w:rsidP="00613F45">
      <w:pPr>
        <w:pStyle w:val="ad"/>
        <w:numPr>
          <w:ilvl w:val="0"/>
          <w:numId w:val="1"/>
        </w:numPr>
        <w:rPr>
          <w:rFonts w:eastAsia="맑은 고딕"/>
          <w:b/>
          <w:sz w:val="22"/>
          <w:lang w:eastAsia="ko-KR"/>
        </w:rPr>
      </w:pPr>
      <w:r w:rsidRPr="008846A8">
        <w:rPr>
          <w:rFonts w:eastAsia="맑은 고딕" w:hint="eastAsia"/>
          <w:b/>
          <w:sz w:val="22"/>
          <w:lang w:eastAsia="ko-KR"/>
        </w:rPr>
        <w:t xml:space="preserve">Proposal </w:t>
      </w:r>
      <w:r w:rsidRPr="008846A8">
        <w:rPr>
          <w:rFonts w:eastAsia="맑은 고딕"/>
          <w:b/>
          <w:sz w:val="22"/>
          <w:lang w:eastAsia="ko-KR"/>
        </w:rPr>
        <w:t>3. How to handle the stored PDCP PDUs received from the source cell when releasing the source cell is specified using NOTE in the PDCP specification, and the text proposal in Annex B is used as baseline.</w:t>
      </w:r>
    </w:p>
    <w:p w14:paraId="6E5130FB" w14:textId="77777777" w:rsidR="008846A8" w:rsidRDefault="008846A8" w:rsidP="00613F45">
      <w:pPr>
        <w:pStyle w:val="ad"/>
        <w:numPr>
          <w:ilvl w:val="0"/>
          <w:numId w:val="1"/>
        </w:numPr>
        <w:rPr>
          <w:rFonts w:eastAsia="맑은 고딕"/>
          <w:b/>
          <w:sz w:val="22"/>
          <w:lang w:eastAsia="ko-KR"/>
        </w:rPr>
      </w:pPr>
      <w:r w:rsidRPr="00725593">
        <w:rPr>
          <w:rFonts w:eastAsia="맑은 고딕" w:hint="eastAsia"/>
          <w:b/>
          <w:sz w:val="22"/>
          <w:lang w:eastAsia="ko-KR"/>
        </w:rPr>
        <w:t>Proposal 4</w:t>
      </w:r>
      <w:r w:rsidRPr="00725593">
        <w:rPr>
          <w:rFonts w:eastAsia="맑은 고딕"/>
          <w:b/>
          <w:sz w:val="22"/>
          <w:lang w:eastAsia="ko-KR"/>
        </w:rPr>
        <w:t xml:space="preserve">. The target cell always transmits the PDCP PDUs containing IR packet until releasing the source cell, and the text proposal in Annex C is used </w:t>
      </w:r>
      <w:r>
        <w:rPr>
          <w:rFonts w:eastAsia="맑은 고딕"/>
          <w:b/>
          <w:sz w:val="22"/>
          <w:lang w:eastAsia="ko-KR"/>
        </w:rPr>
        <w:t xml:space="preserve">as </w:t>
      </w:r>
      <w:r w:rsidRPr="00725593">
        <w:rPr>
          <w:rFonts w:eastAsia="맑은 고딕"/>
          <w:b/>
          <w:sz w:val="22"/>
          <w:lang w:eastAsia="ko-KR"/>
        </w:rPr>
        <w:t>baseline</w:t>
      </w:r>
      <w:r>
        <w:rPr>
          <w:rFonts w:eastAsia="맑은 고딕"/>
          <w:b/>
          <w:sz w:val="22"/>
          <w:lang w:eastAsia="ko-KR"/>
        </w:rPr>
        <w:t>.</w:t>
      </w:r>
    </w:p>
    <w:p w14:paraId="3BD10B23" w14:textId="77777777" w:rsidR="008846A8" w:rsidRDefault="008846A8" w:rsidP="00613F45">
      <w:pPr>
        <w:pStyle w:val="ad"/>
        <w:numPr>
          <w:ilvl w:val="0"/>
          <w:numId w:val="1"/>
        </w:numPr>
        <w:rPr>
          <w:rFonts w:eastAsia="맑은 고딕"/>
          <w:b/>
          <w:sz w:val="22"/>
          <w:lang w:eastAsia="ko-KR"/>
        </w:rPr>
      </w:pPr>
      <w:r w:rsidRPr="00725593">
        <w:rPr>
          <w:rFonts w:eastAsia="맑은 고딕" w:hint="eastAsia"/>
          <w:b/>
          <w:sz w:val="22"/>
          <w:lang w:eastAsia="ko-KR"/>
        </w:rPr>
        <w:t xml:space="preserve">Proposal 5. </w:t>
      </w:r>
      <w:r w:rsidRPr="00725593">
        <w:rPr>
          <w:rFonts w:eastAsia="맑은 고딕"/>
          <w:b/>
          <w:sz w:val="22"/>
          <w:lang w:eastAsia="ko-KR"/>
        </w:rPr>
        <w:t xml:space="preserve">RAN2 do not specify two reordering functions in </w:t>
      </w:r>
      <w:r>
        <w:rPr>
          <w:rFonts w:eastAsia="맑은 고딕"/>
          <w:b/>
          <w:sz w:val="22"/>
          <w:lang w:eastAsia="ko-KR"/>
        </w:rPr>
        <w:t>PDCP</w:t>
      </w:r>
      <w:r w:rsidRPr="00725593">
        <w:rPr>
          <w:rFonts w:eastAsia="맑은 고딕"/>
          <w:b/>
          <w:sz w:val="22"/>
          <w:lang w:eastAsia="ko-KR"/>
        </w:rPr>
        <w:t>.</w:t>
      </w:r>
    </w:p>
    <w:p w14:paraId="5DA52497" w14:textId="77777777" w:rsidR="008846A8" w:rsidRDefault="008846A8" w:rsidP="00613F45">
      <w:pPr>
        <w:pStyle w:val="ad"/>
        <w:numPr>
          <w:ilvl w:val="0"/>
          <w:numId w:val="1"/>
        </w:numPr>
        <w:rPr>
          <w:rFonts w:eastAsia="맑은 고딕"/>
          <w:b/>
          <w:sz w:val="22"/>
          <w:lang w:eastAsia="ko-KR"/>
        </w:rPr>
      </w:pPr>
      <w:r w:rsidRPr="00725593">
        <w:rPr>
          <w:rFonts w:eastAsia="맑은 고딕" w:hint="eastAsia"/>
          <w:b/>
          <w:sz w:val="22"/>
          <w:lang w:eastAsia="ko-KR"/>
        </w:rPr>
        <w:t xml:space="preserve">Proposal 6. </w:t>
      </w:r>
      <w:r>
        <w:rPr>
          <w:rFonts w:eastAsia="맑은 고딕"/>
          <w:b/>
          <w:sz w:val="22"/>
          <w:lang w:eastAsia="ko-KR"/>
        </w:rPr>
        <w:t>T</w:t>
      </w:r>
      <w:r w:rsidRPr="00725593">
        <w:rPr>
          <w:rFonts w:eastAsia="맑은 고딕"/>
          <w:b/>
          <w:sz w:val="22"/>
          <w:lang w:eastAsia="ko-KR"/>
        </w:rPr>
        <w:t xml:space="preserve">he UDC should not be </w:t>
      </w:r>
      <w:r>
        <w:rPr>
          <w:rFonts w:eastAsia="맑은 고딕"/>
          <w:b/>
          <w:sz w:val="22"/>
          <w:lang w:eastAsia="ko-KR"/>
        </w:rPr>
        <w:t>supported</w:t>
      </w:r>
      <w:r w:rsidRPr="00725593">
        <w:rPr>
          <w:rFonts w:eastAsia="맑은 고딕"/>
          <w:b/>
          <w:sz w:val="22"/>
          <w:lang w:eastAsia="ko-KR"/>
        </w:rPr>
        <w:t xml:space="preserve"> for DAPS HO in Rel-16, and the DRBs configured with UDC is not supported for DAPS HO in Rel-16.</w:t>
      </w:r>
    </w:p>
    <w:p w14:paraId="23799DC2" w14:textId="77777777" w:rsidR="008846A8" w:rsidRDefault="008846A8" w:rsidP="00613F45">
      <w:pPr>
        <w:pStyle w:val="ad"/>
        <w:numPr>
          <w:ilvl w:val="0"/>
          <w:numId w:val="1"/>
        </w:numPr>
        <w:rPr>
          <w:rFonts w:eastAsia="맑은 고딕"/>
          <w:b/>
          <w:sz w:val="22"/>
          <w:lang w:eastAsia="ko-KR"/>
        </w:rPr>
      </w:pPr>
      <w:commentRangeStart w:id="1742"/>
      <w:r w:rsidRPr="00725593">
        <w:rPr>
          <w:rFonts w:eastAsia="맑은 고딕" w:hint="eastAsia"/>
          <w:b/>
          <w:sz w:val="22"/>
          <w:lang w:eastAsia="ko-KR"/>
        </w:rPr>
        <w:t xml:space="preserve">Proposal 7. </w:t>
      </w:r>
      <w:r>
        <w:rPr>
          <w:rFonts w:eastAsia="맑은 고딕"/>
          <w:b/>
          <w:sz w:val="22"/>
          <w:lang w:eastAsia="ko-KR"/>
        </w:rPr>
        <w:t>T</w:t>
      </w:r>
      <w:r w:rsidRPr="004670C0">
        <w:rPr>
          <w:rFonts w:eastAsia="맑은 고딕"/>
          <w:b/>
          <w:sz w:val="22"/>
          <w:lang w:eastAsia="ko-KR"/>
        </w:rPr>
        <w:t>he LogicalChannelConfig of non-DAPS DRBs is maintained in the source MAC entity during DAPS HO if the RLC entity configured with non-DAPS performs the re-establishment upon receiving the HO command.</w:t>
      </w:r>
      <w:commentRangeEnd w:id="1742"/>
      <w:r w:rsidR="00B0059D">
        <w:rPr>
          <w:rStyle w:val="ab"/>
        </w:rPr>
        <w:commentReference w:id="1742"/>
      </w:r>
    </w:p>
    <w:p w14:paraId="0EFE48B9" w14:textId="77777777" w:rsidR="00613F45" w:rsidRPr="004E4FB2" w:rsidRDefault="00613F45" w:rsidP="00613F45">
      <w:pPr>
        <w:overflowPunct w:val="0"/>
        <w:autoSpaceDE w:val="0"/>
        <w:autoSpaceDN w:val="0"/>
        <w:adjustRightInd w:val="0"/>
        <w:spacing w:after="120"/>
        <w:textAlignment w:val="baseline"/>
        <w:rPr>
          <w:ins w:id="1743" w:author="RAN2#109e - LG (Geumsan Jo)" w:date="2020-03-02T18:39:00Z"/>
          <w:rFonts w:eastAsia="맑은 고딕"/>
          <w:b/>
          <w:sz w:val="22"/>
          <w:lang w:eastAsia="ko-KR"/>
        </w:rPr>
      </w:pPr>
      <w:ins w:id="1744" w:author="RAN2#109e - LG (Geumsan Jo)" w:date="2020-03-02T18:39:00Z">
        <w:r w:rsidRPr="004E4FB2">
          <w:rPr>
            <w:rFonts w:eastAsia="맑은 고딕"/>
            <w:b/>
            <w:sz w:val="22"/>
            <w:lang w:eastAsia="ko-KR"/>
          </w:rPr>
          <w:t>Need of the f</w:t>
        </w:r>
        <w:r w:rsidRPr="004E4FB2">
          <w:rPr>
            <w:rFonts w:eastAsia="맑은 고딕" w:hint="eastAsia"/>
            <w:b/>
            <w:sz w:val="22"/>
            <w:lang w:eastAsia="ko-KR"/>
          </w:rPr>
          <w:t>urther discussion</w:t>
        </w:r>
        <w:r w:rsidRPr="004E4FB2">
          <w:rPr>
            <w:rFonts w:eastAsia="맑은 고딕"/>
            <w:b/>
            <w:sz w:val="22"/>
            <w:lang w:eastAsia="ko-KR"/>
          </w:rPr>
          <w:t>:</w:t>
        </w:r>
      </w:ins>
    </w:p>
    <w:p w14:paraId="4C3899ED" w14:textId="77777777" w:rsidR="00613F45" w:rsidRPr="00164ED9" w:rsidRDefault="00613F45" w:rsidP="00613F45">
      <w:pPr>
        <w:pStyle w:val="ad"/>
        <w:numPr>
          <w:ilvl w:val="0"/>
          <w:numId w:val="1"/>
        </w:numPr>
        <w:rPr>
          <w:ins w:id="1745" w:author="RAN2#109e - LG (Geumsan Jo)" w:date="2020-03-02T18:39:00Z"/>
          <w:rFonts w:eastAsia="맑은 고딕"/>
          <w:b/>
          <w:sz w:val="22"/>
          <w:lang w:eastAsia="ko-KR"/>
        </w:rPr>
      </w:pPr>
      <w:ins w:id="1746" w:author="RAN2#109e - LG (Geumsan Jo)" w:date="2020-03-02T18:39:00Z">
        <w:r w:rsidRPr="00164ED9">
          <w:rPr>
            <w:rFonts w:eastAsia="맑은 고딕"/>
            <w:b/>
            <w:sz w:val="22"/>
            <w:lang w:eastAsia="ko-KR"/>
          </w:rPr>
          <w:t>DICS2_</w:t>
        </w:r>
        <w:r w:rsidRPr="00164ED9">
          <w:rPr>
            <w:rFonts w:eastAsia="맑은 고딕" w:hint="eastAsia"/>
            <w:b/>
            <w:sz w:val="22"/>
            <w:lang w:eastAsia="ko-KR"/>
          </w:rPr>
          <w:t xml:space="preserve">1. </w:t>
        </w:r>
        <w:r w:rsidRPr="00164ED9">
          <w:rPr>
            <w:rFonts w:eastAsia="맑은 고딕"/>
            <w:b/>
            <w:sz w:val="22"/>
            <w:lang w:eastAsia="ko-KR"/>
          </w:rPr>
          <w:t xml:space="preserve">Discuss whether the PDCP status report for UM DRBs is needed. </w:t>
        </w:r>
      </w:ins>
    </w:p>
    <w:p w14:paraId="32760632" w14:textId="77777777" w:rsidR="00613F45" w:rsidRPr="00E44D27" w:rsidRDefault="00613F45" w:rsidP="00613F45">
      <w:pPr>
        <w:pStyle w:val="ad"/>
        <w:numPr>
          <w:ilvl w:val="0"/>
          <w:numId w:val="1"/>
        </w:numPr>
        <w:rPr>
          <w:ins w:id="1747" w:author="RAN2#109e - LG (Geumsan Jo)" w:date="2020-03-02T18:39:00Z"/>
          <w:rFonts w:eastAsia="맑은 고딕"/>
          <w:b/>
          <w:sz w:val="22"/>
          <w:lang w:eastAsia="ko-KR"/>
        </w:rPr>
      </w:pPr>
      <w:ins w:id="1748" w:author="RAN2#109e - LG (Geumsan Jo)" w:date="2020-03-02T18:39:00Z">
        <w:r w:rsidRPr="00E44D27">
          <w:rPr>
            <w:rFonts w:eastAsia="맑은 고딕" w:hint="eastAsia"/>
            <w:b/>
            <w:sz w:val="22"/>
            <w:lang w:eastAsia="ko-KR"/>
          </w:rPr>
          <w:t>DICS2_1</w:t>
        </w:r>
        <w:r w:rsidRPr="00E44D27">
          <w:rPr>
            <w:rFonts w:eastAsia="맑은 고딕"/>
            <w:b/>
            <w:sz w:val="22"/>
            <w:lang w:eastAsia="ko-KR"/>
          </w:rPr>
          <w:t xml:space="preserve">: </w:t>
        </w:r>
        <w:r>
          <w:rPr>
            <w:rFonts w:eastAsia="맑은 고딕"/>
            <w:b/>
            <w:sz w:val="22"/>
            <w:lang w:eastAsia="ko-KR"/>
          </w:rPr>
          <w:t>D</w:t>
        </w:r>
        <w:r w:rsidRPr="00E44D27">
          <w:rPr>
            <w:rFonts w:eastAsia="맑은 고딕"/>
            <w:b/>
            <w:sz w:val="22"/>
            <w:lang w:eastAsia="ko-KR"/>
          </w:rPr>
          <w:t>iscuss whether the second PDCP status report for UM DRBs is introduced or not if the PDCP status report for UM DRBs is introduced.</w:t>
        </w:r>
      </w:ins>
    </w:p>
    <w:p w14:paraId="74D8719F" w14:textId="77777777" w:rsidR="00613F45" w:rsidRDefault="00613F45" w:rsidP="00613F45">
      <w:pPr>
        <w:pStyle w:val="ad"/>
        <w:numPr>
          <w:ilvl w:val="0"/>
          <w:numId w:val="1"/>
        </w:numPr>
        <w:rPr>
          <w:ins w:id="1749" w:author="RAN2#109e - LG (Geumsan Jo)" w:date="2020-03-02T18:39:00Z"/>
          <w:rFonts w:eastAsia="맑은 고딕"/>
          <w:b/>
          <w:sz w:val="22"/>
          <w:lang w:eastAsia="ko-KR"/>
        </w:rPr>
      </w:pPr>
      <w:ins w:id="1750" w:author="RAN2#109e - LG (Geumsan Jo)" w:date="2020-03-02T18:39:00Z">
        <w:r w:rsidRPr="00E120DF">
          <w:rPr>
            <w:rFonts w:eastAsia="맑은 고딕"/>
            <w:b/>
            <w:sz w:val="22"/>
            <w:lang w:eastAsia="ko-KR"/>
          </w:rPr>
          <w:t>DISC2_4. Discuss whether the source cell always transmits the PDCP PDU containing IR packet to the UE until</w:t>
        </w:r>
        <w:r>
          <w:rPr>
            <w:rFonts w:eastAsia="맑은 고딕"/>
            <w:b/>
            <w:sz w:val="22"/>
            <w:lang w:eastAsia="ko-KR"/>
          </w:rPr>
          <w:t xml:space="preserve"> releasing the source cell.</w:t>
        </w:r>
      </w:ins>
    </w:p>
    <w:p w14:paraId="0BA5DA58" w14:textId="77777777" w:rsidR="0005695E" w:rsidRPr="00613F45" w:rsidRDefault="0005695E">
      <w:pPr>
        <w:overflowPunct w:val="0"/>
        <w:autoSpaceDE w:val="0"/>
        <w:autoSpaceDN w:val="0"/>
        <w:adjustRightInd w:val="0"/>
        <w:spacing w:after="120"/>
        <w:textAlignment w:val="baseline"/>
        <w:rPr>
          <w:rFonts w:eastAsia="맑은 고딕"/>
          <w:b/>
          <w:lang w:eastAsia="ko-KR"/>
        </w:rPr>
      </w:pPr>
    </w:p>
    <w:p w14:paraId="74B624A7" w14:textId="77777777" w:rsidR="003F3A31" w:rsidRDefault="00D63344">
      <w:pPr>
        <w:pStyle w:val="1"/>
        <w:ind w:left="426" w:hanging="426"/>
      </w:pPr>
      <w:r>
        <w:t>4</w:t>
      </w:r>
      <w:r>
        <w:tab/>
        <w:t xml:space="preserve">List of referenced documents </w:t>
      </w:r>
    </w:p>
    <w:p w14:paraId="0AA90DD6" w14:textId="77777777" w:rsidR="003F3A31" w:rsidRDefault="00D63344">
      <w:pPr>
        <w:pStyle w:val="B1"/>
        <w:ind w:left="0" w:firstLine="0"/>
        <w:rPr>
          <w:rFonts w:eastAsia="맑은 고딕"/>
          <w:sz w:val="22"/>
          <w:lang w:eastAsia="ko-KR"/>
        </w:rPr>
      </w:pPr>
      <w:r>
        <w:rPr>
          <w:rFonts w:eastAsia="맑은 고딕" w:hint="eastAsia"/>
          <w:sz w:val="22"/>
          <w:lang w:eastAsia="ko-KR"/>
        </w:rPr>
        <w:t xml:space="preserve">[1] </w:t>
      </w:r>
      <w:r>
        <w:rPr>
          <w:rFonts w:eastAsia="맑은 고딕"/>
          <w:sz w:val="22"/>
          <w:lang w:eastAsia="ko-KR"/>
        </w:rPr>
        <w:t>R2-2001532</w:t>
      </w:r>
      <w:r>
        <w:rPr>
          <w:rFonts w:eastAsia="맑은 고딕"/>
          <w:sz w:val="22"/>
          <w:lang w:eastAsia="ko-KR"/>
        </w:rPr>
        <w:tab/>
        <w:t>“Summary on PDCP/RLC aspects of DAPS HO in AI 7.3.2.1.1”</w:t>
      </w:r>
      <w:r>
        <w:rPr>
          <w:rFonts w:eastAsia="맑은 고딕"/>
          <w:sz w:val="22"/>
          <w:lang w:eastAsia="ko-KR"/>
        </w:rPr>
        <w:tab/>
      </w:r>
      <w:r>
        <w:rPr>
          <w:rFonts w:eastAsia="맑은 고딕"/>
          <w:sz w:val="22"/>
          <w:lang w:eastAsia="ko-KR"/>
        </w:rPr>
        <w:tab/>
        <w:t>LG Electronics Inc.</w:t>
      </w:r>
    </w:p>
    <w:p w14:paraId="12848544" w14:textId="77777777" w:rsidR="003F3A31" w:rsidRDefault="00D63344">
      <w:pPr>
        <w:pStyle w:val="B1"/>
        <w:ind w:left="0" w:firstLine="0"/>
        <w:rPr>
          <w:rFonts w:eastAsia="맑은 고딕"/>
          <w:sz w:val="22"/>
          <w:lang w:eastAsia="ko-KR"/>
        </w:rPr>
      </w:pPr>
      <w:r>
        <w:rPr>
          <w:rFonts w:eastAsia="맑은 고딕"/>
          <w:sz w:val="22"/>
          <w:lang w:eastAsia="ko-KR"/>
        </w:rPr>
        <w:t>[2]</w:t>
      </w:r>
      <w:r>
        <w:rPr>
          <w:rFonts w:eastAsia="맑은 고딕"/>
          <w:sz w:val="22"/>
          <w:lang w:eastAsia="ko-KR"/>
        </w:rPr>
        <w:tab/>
        <w:t>R2-2000461</w:t>
      </w:r>
      <w:r>
        <w:rPr>
          <w:rFonts w:eastAsia="맑은 고딕"/>
          <w:sz w:val="22"/>
          <w:lang w:eastAsia="ko-KR"/>
        </w:rPr>
        <w:tab/>
        <w:t>“Report of [108#66][LTE NR Mob] Open issues for LTE and NR mobility”</w:t>
      </w:r>
      <w:r>
        <w:rPr>
          <w:rFonts w:eastAsia="맑은 고딕"/>
          <w:sz w:val="22"/>
          <w:lang w:eastAsia="ko-KR"/>
        </w:rPr>
        <w:tab/>
        <w:t>Intel.</w:t>
      </w:r>
    </w:p>
    <w:p w14:paraId="00F92FDD" w14:textId="77777777" w:rsidR="003F3A31" w:rsidRDefault="00D63344">
      <w:pPr>
        <w:pStyle w:val="B1"/>
        <w:ind w:left="0" w:firstLine="0"/>
        <w:rPr>
          <w:rFonts w:eastAsia="맑은 고딕"/>
          <w:sz w:val="22"/>
          <w:lang w:eastAsia="ko-KR"/>
        </w:rPr>
      </w:pPr>
      <w:r>
        <w:rPr>
          <w:rFonts w:eastAsia="맑은 고딕"/>
          <w:sz w:val="22"/>
          <w:lang w:eastAsia="ko-KR"/>
        </w:rPr>
        <w:t>[3] R2-2002099 “Summary of DAPS MAC”</w:t>
      </w:r>
      <w:r>
        <w:rPr>
          <w:rFonts w:eastAsia="맑은 고딕"/>
          <w:sz w:val="22"/>
          <w:lang w:eastAsia="ko-KR"/>
        </w:rPr>
        <w:tab/>
        <w:t>vivo.</w:t>
      </w:r>
    </w:p>
    <w:p w14:paraId="72ADE090" w14:textId="77777777" w:rsidR="003F3A31" w:rsidRDefault="00D63344">
      <w:pPr>
        <w:pStyle w:val="B1"/>
        <w:ind w:left="0" w:firstLine="0"/>
        <w:rPr>
          <w:rFonts w:eastAsia="맑은 고딕"/>
          <w:sz w:val="22"/>
          <w:lang w:eastAsia="ko-KR"/>
        </w:rPr>
      </w:pPr>
      <w:r>
        <w:rPr>
          <w:rFonts w:eastAsia="맑은 고딕"/>
          <w:sz w:val="22"/>
          <w:lang w:eastAsia="ko-KR"/>
        </w:rPr>
        <w:t>[4] R2-2000462 “RRC running CR for introduction of NR mobility enhancement [108#34]” Intel.</w:t>
      </w:r>
    </w:p>
    <w:p w14:paraId="138CE5C2" w14:textId="77777777" w:rsidR="003F3A31" w:rsidRDefault="003F3A31">
      <w:pPr>
        <w:pStyle w:val="B1"/>
        <w:ind w:left="0" w:firstLine="0"/>
      </w:pPr>
    </w:p>
    <w:p w14:paraId="1F5702A5" w14:textId="77777777" w:rsidR="008846A8" w:rsidRDefault="008846A8" w:rsidP="008846A8">
      <w:pPr>
        <w:pStyle w:val="1"/>
        <w:ind w:left="426" w:hanging="426"/>
      </w:pPr>
      <w:r w:rsidRPr="00DA35A2">
        <w:t xml:space="preserve">Annex </w:t>
      </w:r>
      <w:r>
        <w:t>A</w:t>
      </w:r>
      <w:r w:rsidRPr="00DA35A2">
        <w:t xml:space="preserve"> (</w:t>
      </w:r>
      <w:r>
        <w:t xml:space="preserve">Text </w:t>
      </w:r>
      <w:r>
        <w:rPr>
          <w:rFonts w:hint="eastAsia"/>
        </w:rPr>
        <w:t xml:space="preserve">proposal </w:t>
      </w:r>
      <w:r>
        <w:t xml:space="preserve">for 38.323 on second </w:t>
      </w:r>
      <w:r>
        <w:rPr>
          <w:rFonts w:hint="eastAsia"/>
        </w:rPr>
        <w:t>PDCP status report</w:t>
      </w:r>
      <w:r w:rsidRPr="00DA35A2">
        <w:t>)</w:t>
      </w:r>
    </w:p>
    <w:p w14:paraId="680D2C23" w14:textId="77777777" w:rsidR="008846A8" w:rsidRPr="00DA35A2" w:rsidRDefault="008846A8" w:rsidP="008846A8">
      <w:pPr>
        <w:pStyle w:val="2"/>
      </w:pPr>
      <w:bookmarkStart w:id="1751" w:name="_Toc12616341"/>
      <w:r w:rsidRPr="00DA35A2">
        <w:t>5.4</w:t>
      </w:r>
      <w:r w:rsidRPr="00DA35A2">
        <w:rPr>
          <w:lang w:eastAsia="ko-KR"/>
        </w:rPr>
        <w:tab/>
      </w:r>
      <w:r w:rsidRPr="00DA35A2">
        <w:t>Status reporting</w:t>
      </w:r>
      <w:bookmarkEnd w:id="1751"/>
    </w:p>
    <w:p w14:paraId="5C631D65" w14:textId="77777777" w:rsidR="008846A8" w:rsidRPr="00DA35A2" w:rsidRDefault="008846A8" w:rsidP="008846A8">
      <w:pPr>
        <w:pStyle w:val="3"/>
      </w:pPr>
      <w:r w:rsidRPr="00DA35A2">
        <w:t>5.4.1</w:t>
      </w:r>
      <w:r w:rsidRPr="00DA35A2">
        <w:tab/>
        <w:t>Transmit operation</w:t>
      </w:r>
    </w:p>
    <w:p w14:paraId="616B8DFF" w14:textId="77777777" w:rsidR="008846A8" w:rsidRPr="00DA35A2" w:rsidRDefault="008846A8" w:rsidP="008846A8">
      <w:pPr>
        <w:rPr>
          <w:lang w:eastAsia="ko-KR"/>
        </w:rPr>
      </w:pPr>
      <w:r w:rsidRPr="00DA35A2">
        <w:rPr>
          <w:lang w:eastAsia="ko-KR"/>
        </w:rPr>
        <w:t xml:space="preserve">For AM DRBs </w:t>
      </w:r>
      <w:r w:rsidRPr="00DA35A2">
        <w:t>configured by upper layers to send a PDCP status report</w:t>
      </w:r>
      <w:r w:rsidRPr="00DA35A2">
        <w:rPr>
          <w:lang w:eastAsia="ko-KR"/>
        </w:rPr>
        <w:t xml:space="preserve"> in the uplink (</w:t>
      </w:r>
      <w:r w:rsidRPr="00DA35A2">
        <w:rPr>
          <w:i/>
        </w:rPr>
        <w:t>statusReportRequired</w:t>
      </w:r>
      <w:r w:rsidRPr="00DA35A2">
        <w:rPr>
          <w:i/>
          <w:lang w:eastAsia="ko-KR"/>
        </w:rPr>
        <w:t xml:space="preserve"> </w:t>
      </w:r>
      <w:r w:rsidRPr="00DA35A2">
        <w:rPr>
          <w:lang w:eastAsia="ko-KR"/>
        </w:rPr>
        <w:t xml:space="preserve">in </w:t>
      </w:r>
      <w:r w:rsidRPr="00DA35A2">
        <w:t>TS 38.331</w:t>
      </w:r>
      <w:r w:rsidRPr="00DA35A2">
        <w:rPr>
          <w:lang w:eastAsia="ko-KR"/>
        </w:rPr>
        <w:t xml:space="preserve"> [3]), the receiving PDCP entity shall trigger a PDCP status report when:</w:t>
      </w:r>
    </w:p>
    <w:p w14:paraId="76335576" w14:textId="77777777" w:rsidR="008846A8" w:rsidRPr="00DA35A2" w:rsidRDefault="008846A8" w:rsidP="008846A8">
      <w:pPr>
        <w:pStyle w:val="B1"/>
      </w:pPr>
      <w:r w:rsidRPr="00DA35A2">
        <w:t>-</w:t>
      </w:r>
      <w:r w:rsidRPr="00DA35A2">
        <w:tab/>
        <w:t>upper layer requests a PDCP entity re-establishment;</w:t>
      </w:r>
    </w:p>
    <w:p w14:paraId="2A628A4D" w14:textId="77777777" w:rsidR="008846A8" w:rsidRDefault="008846A8" w:rsidP="008846A8">
      <w:pPr>
        <w:pStyle w:val="B1"/>
        <w:rPr>
          <w:ins w:id="1752" w:author="Huawei-R2#108" w:date="2019-12-05T16:09:00Z"/>
        </w:rPr>
      </w:pPr>
      <w:r w:rsidRPr="00DA35A2">
        <w:t>-</w:t>
      </w:r>
      <w:r w:rsidRPr="00DA35A2">
        <w:tab/>
        <w:t>upper layer requests a PDCP data recovery</w:t>
      </w:r>
      <w:ins w:id="1753" w:author="Huawei-R2#108" w:date="2019-12-05T16:09:00Z">
        <w:r>
          <w:t>;</w:t>
        </w:r>
      </w:ins>
      <w:del w:id="1754" w:author="Huawei-R2#108" w:date="2019-12-05T16:09:00Z">
        <w:r w:rsidRPr="00DA35A2" w:rsidDel="006C2739">
          <w:delText>.</w:delText>
        </w:r>
      </w:del>
    </w:p>
    <w:p w14:paraId="21607E52" w14:textId="77777777" w:rsidR="008846A8" w:rsidRDefault="008846A8" w:rsidP="008846A8">
      <w:pPr>
        <w:pStyle w:val="B1"/>
        <w:rPr>
          <w:ins w:id="1755" w:author="RAN2#109e - LG (Geumsan Jo)" w:date="2020-02-26T13:58:00Z"/>
        </w:rPr>
      </w:pPr>
      <w:ins w:id="1756" w:author="Huawei-R2#108" w:date="2019-12-05T16:09:00Z">
        <w:r w:rsidRPr="00DA35A2">
          <w:t>-</w:t>
        </w:r>
        <w:r w:rsidRPr="00DA35A2">
          <w:tab/>
        </w:r>
      </w:ins>
      <w:ins w:id="1757" w:author="RAN2#109e - LG (Geumsan Jo)" w:date="2020-02-26T23:38:00Z">
        <w:r>
          <w:t xml:space="preserve">for </w:t>
        </w:r>
        <w:r>
          <w:rPr>
            <w:lang w:eastAsia="ko-KR"/>
          </w:rPr>
          <w:t>DAPS bearers</w:t>
        </w:r>
        <w:r>
          <w:t xml:space="preserve">, </w:t>
        </w:r>
      </w:ins>
      <w:r>
        <w:t>upper layer requests a uplink data switching;</w:t>
      </w:r>
    </w:p>
    <w:p w14:paraId="0DDADB2C" w14:textId="77777777" w:rsidR="008846A8" w:rsidRPr="00DA35A2" w:rsidRDefault="008846A8" w:rsidP="008846A8">
      <w:pPr>
        <w:pStyle w:val="B1"/>
      </w:pPr>
      <w:ins w:id="1758" w:author="RAN2#109e - LG (Geumsan Jo)" w:date="2020-02-26T13:58:00Z">
        <w:r>
          <w:t>-</w:t>
        </w:r>
        <w:r>
          <w:tab/>
        </w:r>
      </w:ins>
      <w:ins w:id="1759" w:author="RAN2#109e - LG (Geumsan Jo)" w:date="2020-02-26T23:38:00Z">
        <w:r>
          <w:t xml:space="preserve">for </w:t>
        </w:r>
        <w:r>
          <w:rPr>
            <w:lang w:eastAsia="ko-KR"/>
          </w:rPr>
          <w:t>DAPS bearers,</w:t>
        </w:r>
        <w:r>
          <w:t xml:space="preserve"> </w:t>
        </w:r>
      </w:ins>
      <w:ins w:id="1760" w:author="RAN2#109e - LG (Geumsan Jo)" w:date="2020-02-26T13:58:00Z">
        <w:r>
          <w:t>upper layer requests a</w:t>
        </w:r>
      </w:ins>
      <w:ins w:id="1761" w:author="RAN2#109e - LG (Geumsan Jo)" w:date="2020-02-26T13:59:00Z">
        <w:r>
          <w:t xml:space="preserve"> PDCP entity reconfiguration </w:t>
        </w:r>
        <w:r w:rsidRPr="000E522B">
          <w:t xml:space="preserve">and </w:t>
        </w:r>
      </w:ins>
      <w:ins w:id="1762" w:author="RAN2#109e - LG (Geumsan Jo)" w:date="2020-02-26T22:06:00Z">
        <w:r>
          <w:t>the</w:t>
        </w:r>
      </w:ins>
      <w:ins w:id="1763" w:author="RAN2#109e - LG (Geumsan Jo)" w:date="2020-02-26T13:59:00Z">
        <w:r w:rsidRPr="000E522B">
          <w:t xml:space="preserve"> </w:t>
        </w:r>
      </w:ins>
      <w:ins w:id="1764" w:author="RAN2#109e - LG (Geumsan Jo)" w:date="2020-02-27T21:24:00Z">
        <w:r w:rsidR="00AB003A">
          <w:t xml:space="preserve">associated </w:t>
        </w:r>
      </w:ins>
      <w:ins w:id="1765" w:author="RAN2#109e - LG (Geumsan Jo)" w:date="2020-02-26T13:59:00Z">
        <w:r w:rsidRPr="000E522B">
          <w:t>RLC entit</w:t>
        </w:r>
      </w:ins>
      <w:ins w:id="1766" w:author="RAN2#109e - LG (Geumsan Jo)" w:date="2020-02-26T22:31:00Z">
        <w:r>
          <w:t xml:space="preserve">y </w:t>
        </w:r>
      </w:ins>
      <w:ins w:id="1767" w:author="RAN2#109e - LG (Geumsan Jo)" w:date="2020-02-26T13:59:00Z">
        <w:r w:rsidRPr="000E522B">
          <w:t>is released</w:t>
        </w:r>
      </w:ins>
      <w:ins w:id="1768" w:author="RAN2#109e - LG (Geumsan Jo)" w:date="2020-02-27T21:23:00Z">
        <w:r w:rsidR="00AB003A">
          <w:t xml:space="preserve"> for a radio bearer</w:t>
        </w:r>
      </w:ins>
      <w:ins w:id="1769" w:author="Huawei-R2#108" w:date="2019-12-05T16:09:00Z">
        <w:r>
          <w:t>.</w:t>
        </w:r>
      </w:ins>
    </w:p>
    <w:p w14:paraId="2016D01F" w14:textId="77777777" w:rsidR="008846A8" w:rsidRPr="00DA35A2" w:rsidRDefault="008846A8" w:rsidP="008846A8">
      <w:pPr>
        <w:rPr>
          <w:lang w:eastAsia="ko-KR"/>
        </w:rPr>
      </w:pPr>
      <w:r w:rsidRPr="00DA35A2">
        <w:rPr>
          <w:lang w:eastAsia="ko-KR"/>
        </w:rPr>
        <w:t>If a PDCP status report is triggered, the receiving PDCP entity shall:</w:t>
      </w:r>
    </w:p>
    <w:p w14:paraId="263B0463" w14:textId="77777777" w:rsidR="008846A8" w:rsidRPr="00DA35A2" w:rsidRDefault="008846A8" w:rsidP="008846A8">
      <w:pPr>
        <w:pStyle w:val="B1"/>
      </w:pPr>
      <w:r w:rsidRPr="00DA35A2">
        <w:t>-</w:t>
      </w:r>
      <w:r w:rsidRPr="00DA35A2">
        <w:tab/>
        <w:t>compile a PDCP status report as indicated below by:</w:t>
      </w:r>
    </w:p>
    <w:p w14:paraId="41241C9C" w14:textId="77777777" w:rsidR="008846A8" w:rsidRPr="00DA35A2" w:rsidRDefault="008846A8" w:rsidP="008846A8">
      <w:pPr>
        <w:pStyle w:val="B2"/>
      </w:pPr>
      <w:r w:rsidRPr="00DA35A2">
        <w:t>-</w:t>
      </w:r>
      <w:r w:rsidRPr="00DA35A2">
        <w:tab/>
        <w:t>setting the FMC field to RX_DELIV;</w:t>
      </w:r>
    </w:p>
    <w:p w14:paraId="216A73ED" w14:textId="77777777" w:rsidR="008846A8" w:rsidRPr="00DA35A2" w:rsidRDefault="008846A8" w:rsidP="008846A8">
      <w:pPr>
        <w:pStyle w:val="B2"/>
      </w:pPr>
      <w:r w:rsidRPr="00DA35A2">
        <w:t>-</w:t>
      </w:r>
      <w:r w:rsidRPr="00DA35A2">
        <w:tab/>
        <w:t>if RX_DELIV &lt; RX_NEXT:</w:t>
      </w:r>
    </w:p>
    <w:p w14:paraId="0BEE0A1E" w14:textId="77777777" w:rsidR="008846A8" w:rsidRPr="00DA35A2" w:rsidRDefault="008846A8" w:rsidP="008846A8">
      <w:pPr>
        <w:pStyle w:val="B3"/>
      </w:pPr>
      <w:r w:rsidRPr="00DA35A2">
        <w:t>-</w:t>
      </w:r>
      <w:r w:rsidRPr="00DA35A2">
        <w:tab/>
        <w:t xml:space="preserve">allocating a Bitmap field of length in bits equal to the number of COUNTs </w:t>
      </w:r>
      <w:r w:rsidRPr="00DA35A2">
        <w:rPr>
          <w:lang w:eastAsia="ko-KR"/>
        </w:rPr>
        <w:t xml:space="preserve">from and not including the first missing PDCP SDU up to and including </w:t>
      </w:r>
      <w:r w:rsidRPr="00DA35A2">
        <w:t xml:space="preserve">the last out-of-sequence PDCP </w:t>
      </w:r>
      <w:r w:rsidRPr="00DA35A2">
        <w:rPr>
          <w:lang w:eastAsia="ko-KR"/>
        </w:rPr>
        <w:t>S</w:t>
      </w:r>
      <w:r w:rsidRPr="00DA35A2">
        <w:t>DUs, rounded up to the next multiple of 8</w:t>
      </w:r>
      <w:r w:rsidRPr="00DA35A2">
        <w:rPr>
          <w:lang w:eastAsia="ko-KR"/>
        </w:rPr>
        <w:t>, or up to and including a PDCP SDU for which the resulting PDCP Control PDU size is equal to 9000 bytes, whichever comes first</w:t>
      </w:r>
      <w:r w:rsidRPr="00DA35A2">
        <w:t>;</w:t>
      </w:r>
    </w:p>
    <w:p w14:paraId="4606CB28" w14:textId="77777777" w:rsidR="008846A8" w:rsidRPr="00DA35A2" w:rsidRDefault="008846A8" w:rsidP="008846A8">
      <w:pPr>
        <w:pStyle w:val="B3"/>
      </w:pPr>
      <w:r w:rsidRPr="00DA35A2">
        <w:t>-</w:t>
      </w:r>
      <w:r w:rsidRPr="00DA35A2">
        <w:tab/>
        <w:t xml:space="preserve">setting in the bitmap field as '0' </w:t>
      </w:r>
      <w:r w:rsidRPr="00DA35A2">
        <w:rPr>
          <w:lang w:eastAsia="ko-KR"/>
        </w:rPr>
        <w:t xml:space="preserve">for </w:t>
      </w:r>
      <w:r w:rsidRPr="00DA35A2">
        <w:t>all PDCP SDUs that have not been received, and optionally PDCP SDUs for which decompression have failed;</w:t>
      </w:r>
    </w:p>
    <w:p w14:paraId="0DACA875" w14:textId="77777777" w:rsidR="008846A8" w:rsidRPr="00DA35A2" w:rsidRDefault="008846A8" w:rsidP="008846A8">
      <w:pPr>
        <w:pStyle w:val="B3"/>
      </w:pPr>
      <w:r w:rsidRPr="00DA35A2">
        <w:t>-</w:t>
      </w:r>
      <w:r w:rsidRPr="00DA35A2">
        <w:tab/>
        <w:t xml:space="preserve">setting in the bitmap field as '1' </w:t>
      </w:r>
      <w:r w:rsidRPr="00DA35A2">
        <w:rPr>
          <w:lang w:eastAsia="ko-KR"/>
        </w:rPr>
        <w:t xml:space="preserve">for </w:t>
      </w:r>
      <w:r w:rsidRPr="00DA35A2">
        <w:t>all PDCP SDUs that have been received;</w:t>
      </w:r>
    </w:p>
    <w:p w14:paraId="33C74BB3" w14:textId="77777777" w:rsidR="008846A8" w:rsidRDefault="008846A8" w:rsidP="008846A8">
      <w:pPr>
        <w:pStyle w:val="B1"/>
      </w:pPr>
      <w:r w:rsidRPr="00DA35A2">
        <w:rPr>
          <w:lang w:eastAsia="ko-KR"/>
        </w:rPr>
        <w:t>-</w:t>
      </w:r>
      <w:r w:rsidRPr="00DA35A2">
        <w:rPr>
          <w:lang w:eastAsia="ko-KR"/>
        </w:rPr>
        <w:tab/>
      </w:r>
      <w:r w:rsidRPr="00DA35A2">
        <w:t>submit the PDCP status report to lower layers as the first PDCP PDU for transmission via the transmitting PDCP entity as specified in clause 5.2.1.</w:t>
      </w:r>
    </w:p>
    <w:p w14:paraId="7FAFD888" w14:textId="77777777" w:rsidR="008846A8" w:rsidRDefault="008846A8" w:rsidP="008846A8">
      <w:pPr>
        <w:pStyle w:val="B1"/>
      </w:pPr>
    </w:p>
    <w:p w14:paraId="1812D6B0" w14:textId="77777777" w:rsidR="008846A8" w:rsidDel="000E522B" w:rsidRDefault="008846A8" w:rsidP="008846A8">
      <w:pPr>
        <w:rPr>
          <w:ins w:id="1770" w:author="Huawei-R2#108" w:date="2019-12-10T11:14:00Z"/>
          <w:del w:id="1771" w:author="RAN2#109e - LG (Geumsan Jo)" w:date="2020-02-26T14:00:00Z"/>
          <w:i/>
        </w:rPr>
      </w:pPr>
      <w:ins w:id="1772" w:author="Huawei-R2#108" w:date="2019-12-05T16:08:00Z">
        <w:del w:id="1773" w:author="RAN2#109e - LG (Geumsan Jo)" w:date="2020-02-26T14:00:00Z">
          <w:r w:rsidRPr="006C2739" w:rsidDel="000E522B">
            <w:rPr>
              <w:rFonts w:hint="eastAsia"/>
              <w:i/>
              <w:noProof/>
              <w:lang w:eastAsia="zh-CN"/>
            </w:rPr>
            <w:delText>F</w:delText>
          </w:r>
          <w:r w:rsidRPr="006C2739" w:rsidDel="000E522B">
            <w:rPr>
              <w:i/>
              <w:noProof/>
              <w:lang w:eastAsia="zh-CN"/>
            </w:rPr>
            <w:delText xml:space="preserve">FS: if </w:delText>
          </w:r>
          <w:r w:rsidRPr="006C2739" w:rsidDel="000E522B">
            <w:rPr>
              <w:i/>
              <w:lang w:eastAsia="ko-KR"/>
            </w:rPr>
            <w:delText xml:space="preserve">the receiving PDCP entity shall trigger a PDCP status report when </w:delText>
          </w:r>
          <w:r w:rsidRPr="006C2739" w:rsidDel="000E522B">
            <w:rPr>
              <w:i/>
            </w:rPr>
            <w:delText xml:space="preserve">upper layer requests a PDCP reconfiguration with </w:delText>
          </w:r>
        </w:del>
      </w:ins>
      <w:ins w:id="1774" w:author="Huawei-R2#108 v2" w:date="2019-12-20T12:12:00Z">
        <w:del w:id="1775" w:author="RAN2#109e - LG (Geumsan Jo)" w:date="2020-02-26T14:00:00Z">
          <w:r w:rsidDel="000E522B">
            <w:rPr>
              <w:i/>
            </w:rPr>
            <w:delText xml:space="preserve">source </w:delText>
          </w:r>
        </w:del>
      </w:ins>
      <w:ins w:id="1776" w:author="Huawei-R2#108" w:date="2019-12-05T16:08:00Z">
        <w:del w:id="1777" w:author="RAN2#109e - LG (Geumsan Jo)" w:date="2020-02-26T14:00:00Z">
          <w:r w:rsidRPr="006C2739" w:rsidDel="000E522B">
            <w:rPr>
              <w:i/>
            </w:rPr>
            <w:delText>RLC entity release</w:delText>
          </w:r>
        </w:del>
      </w:ins>
    </w:p>
    <w:p w14:paraId="25C2EC64" w14:textId="77777777" w:rsidR="008846A8" w:rsidRPr="00237C65" w:rsidRDefault="008846A8" w:rsidP="008846A8">
      <w:pPr>
        <w:rPr>
          <w:i/>
          <w:noProof/>
          <w:lang w:eastAsia="zh-CN"/>
        </w:rPr>
      </w:pPr>
      <w:ins w:id="1778" w:author="Huawei-R2#108" w:date="2019-12-10T11:14:00Z">
        <w:r>
          <w:rPr>
            <w:i/>
            <w:noProof/>
            <w:lang w:eastAsia="zh-CN"/>
          </w:rPr>
          <w:t xml:space="preserve">FFS: </w:t>
        </w:r>
        <w:r w:rsidRPr="00F04561">
          <w:rPr>
            <w:i/>
            <w:noProof/>
            <w:lang w:eastAsia="zh-CN"/>
          </w:rPr>
          <w:t>whether PDCP status reporting for DAPS bearers is needed for UL or DL for RLC UM.</w:t>
        </w:r>
      </w:ins>
    </w:p>
    <w:p w14:paraId="41F3729F" w14:textId="77777777" w:rsidR="008846A8" w:rsidRDefault="008846A8" w:rsidP="008846A8">
      <w:pPr>
        <w:pStyle w:val="1"/>
        <w:ind w:left="426" w:hanging="426"/>
      </w:pPr>
      <w:r w:rsidRPr="00DA35A2">
        <w:t xml:space="preserve">Annex </w:t>
      </w:r>
      <w:r>
        <w:t>B</w:t>
      </w:r>
      <w:r w:rsidRPr="00DA35A2">
        <w:t xml:space="preserve"> (</w:t>
      </w:r>
      <w:r>
        <w:t xml:space="preserve">Text </w:t>
      </w:r>
      <w:r>
        <w:rPr>
          <w:rFonts w:hint="eastAsia"/>
        </w:rPr>
        <w:t xml:space="preserve">proposal </w:t>
      </w:r>
      <w:r>
        <w:t>for 38.323 on handling of stored PDCP PDUs</w:t>
      </w:r>
      <w:r w:rsidRPr="00DA35A2">
        <w:t>)</w:t>
      </w:r>
    </w:p>
    <w:p w14:paraId="338123BD" w14:textId="77777777" w:rsidR="008846A8" w:rsidRPr="00E5330A" w:rsidRDefault="008846A8" w:rsidP="008846A8">
      <w:pPr>
        <w:pStyle w:val="2"/>
        <w:ind w:left="567" w:hanging="576"/>
        <w:rPr>
          <w:rFonts w:ascii="Times New Roman" w:hAnsi="Times New Roman"/>
          <w:lang w:eastAsia="ko-KR"/>
        </w:rPr>
      </w:pPr>
      <w:bookmarkStart w:id="1779" w:name="_Toc12616329"/>
      <w:r w:rsidRPr="00E5330A">
        <w:rPr>
          <w:rFonts w:ascii="Times New Roman" w:hAnsi="Times New Roman"/>
          <w:lang w:eastAsia="ko-KR"/>
        </w:rPr>
        <w:t>5.1</w:t>
      </w:r>
      <w:r w:rsidRPr="00E5330A">
        <w:rPr>
          <w:rFonts w:ascii="Times New Roman" w:hAnsi="Times New Roman"/>
          <w:lang w:eastAsia="ko-KR"/>
        </w:rPr>
        <w:tab/>
        <w:t>PDCP entity handling</w:t>
      </w:r>
      <w:bookmarkEnd w:id="1779"/>
    </w:p>
    <w:p w14:paraId="7C44EBAA" w14:textId="77777777" w:rsidR="008846A8" w:rsidRPr="00E5330A" w:rsidRDefault="008846A8" w:rsidP="008846A8">
      <w:pPr>
        <w:pStyle w:val="3"/>
        <w:ind w:left="720" w:hanging="720"/>
        <w:rPr>
          <w:rFonts w:ascii="Times New Roman" w:hAnsi="Times New Roman"/>
          <w:lang w:eastAsia="ko-KR"/>
        </w:rPr>
      </w:pPr>
      <w:bookmarkStart w:id="1780" w:name="_Toc12616330"/>
      <w:r w:rsidRPr="00E5330A">
        <w:rPr>
          <w:rFonts w:ascii="Times New Roman" w:hAnsi="Times New Roman"/>
          <w:lang w:eastAsia="ko-KR"/>
        </w:rPr>
        <w:t>5.1.X</w:t>
      </w:r>
      <w:r w:rsidRPr="00E5330A">
        <w:rPr>
          <w:rFonts w:ascii="Times New Roman" w:hAnsi="Times New Roman"/>
          <w:lang w:eastAsia="ko-KR"/>
        </w:rPr>
        <w:tab/>
        <w:t xml:space="preserve">PDCP entity </w:t>
      </w:r>
      <w:bookmarkEnd w:id="1780"/>
      <w:r w:rsidRPr="00E5330A">
        <w:rPr>
          <w:rFonts w:ascii="Times New Roman" w:hAnsi="Times New Roman"/>
          <w:lang w:eastAsia="ko-KR"/>
        </w:rPr>
        <w:t>reconfiguration</w:t>
      </w:r>
    </w:p>
    <w:p w14:paraId="7B11C912" w14:textId="77777777" w:rsidR="008846A8" w:rsidRPr="00E5330A" w:rsidRDefault="008846A8" w:rsidP="008846A8">
      <w:pPr>
        <w:rPr>
          <w:lang w:eastAsia="ko-KR"/>
        </w:rPr>
      </w:pPr>
      <w:r w:rsidRPr="00E5330A">
        <w:t>When upper layers request a PDCP entity reconfiguration and DAPS is configured for a data radio bearer</w:t>
      </w:r>
      <w:r w:rsidRPr="00E5330A">
        <w:rPr>
          <w:lang w:eastAsia="ko-KR"/>
        </w:rPr>
        <w:t>, UE shall:</w:t>
      </w:r>
    </w:p>
    <w:p w14:paraId="745BC287" w14:textId="77777777" w:rsidR="008846A8" w:rsidRPr="00E5330A" w:rsidRDefault="008846A8" w:rsidP="008846A8">
      <w:pPr>
        <w:pStyle w:val="B1"/>
        <w:rPr>
          <w:lang w:eastAsia="ko-KR"/>
        </w:rPr>
      </w:pPr>
      <w:r w:rsidRPr="00E5330A">
        <w:rPr>
          <w:lang w:eastAsia="ko-KR"/>
        </w:rPr>
        <w:t>-</w:t>
      </w:r>
      <w:r w:rsidRPr="00E5330A">
        <w:rPr>
          <w:lang w:eastAsia="ko-KR"/>
        </w:rPr>
        <w:tab/>
        <w:t xml:space="preserve">establish a ciphering function for the radio bearer and apply </w:t>
      </w:r>
      <w:r w:rsidRPr="00E5330A">
        <w:t>the ciphering algorithm and key provided by upper layers for the ciphering function</w:t>
      </w:r>
      <w:r w:rsidRPr="00E5330A">
        <w:rPr>
          <w:lang w:eastAsia="ko-KR"/>
        </w:rPr>
        <w:t>;</w:t>
      </w:r>
    </w:p>
    <w:p w14:paraId="7F42B325" w14:textId="77777777" w:rsidR="008846A8" w:rsidRPr="00E5330A" w:rsidRDefault="008846A8" w:rsidP="008846A8">
      <w:pPr>
        <w:pStyle w:val="B1"/>
        <w:rPr>
          <w:lang w:eastAsia="ko-KR"/>
        </w:rPr>
      </w:pPr>
      <w:r w:rsidRPr="00E5330A">
        <w:rPr>
          <w:lang w:eastAsia="ko-KR"/>
        </w:rPr>
        <w:t>-</w:t>
      </w:r>
      <w:r w:rsidRPr="00E5330A">
        <w:rPr>
          <w:lang w:eastAsia="ko-KR"/>
        </w:rPr>
        <w:tab/>
        <w:t xml:space="preserve">establish an integrity protection function for the radio bearer and apply </w:t>
      </w:r>
      <w:r w:rsidRPr="00E5330A">
        <w:t>the integrity protection algorithm and key provided by upper layers for the integrity protection function</w:t>
      </w:r>
      <w:r w:rsidRPr="00E5330A">
        <w:rPr>
          <w:lang w:eastAsia="ko-KR"/>
        </w:rPr>
        <w:t>;</w:t>
      </w:r>
    </w:p>
    <w:p w14:paraId="3CDF8741" w14:textId="77777777" w:rsidR="008846A8" w:rsidRPr="00E5330A" w:rsidRDefault="008846A8" w:rsidP="008846A8">
      <w:pPr>
        <w:pStyle w:val="B1"/>
        <w:rPr>
          <w:lang w:eastAsia="ko-KR"/>
        </w:rPr>
      </w:pPr>
      <w:r w:rsidRPr="00E5330A">
        <w:rPr>
          <w:lang w:eastAsia="ko-KR"/>
        </w:rPr>
        <w:t>-</w:t>
      </w:r>
      <w:r w:rsidRPr="00E5330A">
        <w:rPr>
          <w:lang w:eastAsia="ko-KR"/>
        </w:rPr>
        <w:tab/>
        <w:t xml:space="preserve">establish a </w:t>
      </w:r>
      <w:r w:rsidRPr="00E5330A">
        <w:t xml:space="preserve">header compression protocol </w:t>
      </w:r>
      <w:r w:rsidRPr="00E5330A">
        <w:rPr>
          <w:lang w:eastAsia="ko-KR"/>
        </w:rPr>
        <w:t xml:space="preserve">for the radio bearer and apply the header compression configuration </w:t>
      </w:r>
      <w:r w:rsidRPr="00E5330A">
        <w:t xml:space="preserve">provided by upper layers for the header compression protocol. </w:t>
      </w:r>
    </w:p>
    <w:p w14:paraId="6654A958" w14:textId="77777777" w:rsidR="008846A8" w:rsidRPr="00E5330A" w:rsidRDefault="008846A8" w:rsidP="008846A8">
      <w:pPr>
        <w:rPr>
          <w:lang w:eastAsia="ko-KR"/>
        </w:rPr>
      </w:pPr>
      <w:r w:rsidRPr="00E5330A">
        <w:t>When upper layers request a PDCP entity reconfiguration and the associated RLC entity is released for a radio bearer</w:t>
      </w:r>
      <w:r w:rsidRPr="00E5330A">
        <w:rPr>
          <w:lang w:eastAsia="ko-KR"/>
        </w:rPr>
        <w:t>, UE shall:</w:t>
      </w:r>
    </w:p>
    <w:p w14:paraId="58F181EA" w14:textId="77777777" w:rsidR="008846A8" w:rsidRPr="00E5330A" w:rsidRDefault="008846A8" w:rsidP="008846A8">
      <w:pPr>
        <w:pStyle w:val="B1"/>
        <w:rPr>
          <w:lang w:eastAsia="ko-KR"/>
        </w:rPr>
      </w:pPr>
      <w:r w:rsidRPr="00E5330A">
        <w:rPr>
          <w:lang w:eastAsia="ko-KR"/>
        </w:rPr>
        <w:t>-</w:t>
      </w:r>
      <w:r w:rsidRPr="00E5330A">
        <w:rPr>
          <w:lang w:eastAsia="ko-KR"/>
        </w:rPr>
        <w:tab/>
        <w:t>release the ciphering function associated to the released RLC entity for the radio bearer;</w:t>
      </w:r>
    </w:p>
    <w:p w14:paraId="4411CBE5" w14:textId="77777777" w:rsidR="008846A8" w:rsidRDefault="008846A8" w:rsidP="008846A8">
      <w:pPr>
        <w:pStyle w:val="B1"/>
        <w:rPr>
          <w:ins w:id="1781" w:author="RAN2#109e - LG (Geumsan Jo)" w:date="2020-02-26T14:02:00Z"/>
          <w:lang w:eastAsia="ko-KR"/>
        </w:rPr>
      </w:pPr>
      <w:r w:rsidRPr="00E5330A">
        <w:rPr>
          <w:lang w:eastAsia="ko-KR"/>
        </w:rPr>
        <w:t>-</w:t>
      </w:r>
      <w:r w:rsidRPr="00E5330A">
        <w:rPr>
          <w:lang w:eastAsia="ko-KR"/>
        </w:rPr>
        <w:tab/>
        <w:t>release the integrity protection function associated to the released RLC entity for the radio bearer;</w:t>
      </w:r>
    </w:p>
    <w:p w14:paraId="79C7DA84" w14:textId="77777777" w:rsidR="008846A8" w:rsidRPr="00E5330A" w:rsidRDefault="008846A8" w:rsidP="008846A8">
      <w:pPr>
        <w:pStyle w:val="B1"/>
        <w:rPr>
          <w:lang w:eastAsia="ko-KR"/>
        </w:rPr>
      </w:pPr>
      <w:ins w:id="1782" w:author="RAN2#109e - LG (Geumsan Jo)" w:date="2020-02-26T14:02:00Z">
        <w:r>
          <w:rPr>
            <w:lang w:eastAsia="ko-KR"/>
          </w:rPr>
          <w:t>-</w:t>
        </w:r>
        <w:r>
          <w:rPr>
            <w:lang w:eastAsia="ko-KR"/>
          </w:rPr>
          <w:tab/>
          <w:t>release the header compression protocol associated to the released RLC entity for the radio bearer.</w:t>
        </w:r>
      </w:ins>
    </w:p>
    <w:p w14:paraId="0317015A" w14:textId="77777777" w:rsidR="008846A8" w:rsidRPr="00E5330A" w:rsidRDefault="008846A8" w:rsidP="008846A8">
      <w:pPr>
        <w:pStyle w:val="NO"/>
        <w:rPr>
          <w:noProof/>
          <w:lang w:eastAsia="zh-CN"/>
        </w:rPr>
      </w:pPr>
      <w:r w:rsidRPr="00E5330A">
        <w:t>NOTE</w:t>
      </w:r>
      <w:ins w:id="1783" w:author="RAN2#109e - LG (Geumsan Jo)" w:date="2020-02-26T22:03:00Z">
        <w:r>
          <w:t xml:space="preserve"> 1</w:t>
        </w:r>
      </w:ins>
      <w:r w:rsidRPr="00E5330A">
        <w:t>:</w:t>
      </w:r>
      <w:r w:rsidRPr="00E5330A">
        <w:tab/>
        <w:t xml:space="preserve">The state variables which control the transmission and reception operation should not be reset, and the timers including </w:t>
      </w:r>
      <w:r w:rsidRPr="00E5330A">
        <w:rPr>
          <w:i/>
        </w:rPr>
        <w:t>t-Reordering</w:t>
      </w:r>
      <w:r w:rsidRPr="00E5330A">
        <w:t xml:space="preserve"> and </w:t>
      </w:r>
      <w:r w:rsidRPr="00E5330A">
        <w:rPr>
          <w:i/>
        </w:rPr>
        <w:t>discardTimer</w:t>
      </w:r>
      <w:r w:rsidRPr="00E5330A">
        <w:t xml:space="preserve"> keep running during PDCP entity reconfiguration procedure.</w:t>
      </w:r>
    </w:p>
    <w:p w14:paraId="249B95DD" w14:textId="77777777" w:rsidR="008846A8" w:rsidRPr="004B3208" w:rsidRDefault="008846A8" w:rsidP="008846A8">
      <w:pPr>
        <w:pStyle w:val="NO"/>
      </w:pPr>
      <w:ins w:id="1784" w:author="RAN2#109e - LG (Geumsan Jo)" w:date="2020-02-26T22:02:00Z">
        <w:r w:rsidRPr="00E5330A">
          <w:t>NOTE</w:t>
        </w:r>
      </w:ins>
      <w:ins w:id="1785" w:author="RAN2#109e - LG (Geumsan Jo)" w:date="2020-02-26T22:03:00Z">
        <w:r>
          <w:t xml:space="preserve"> 2</w:t>
        </w:r>
      </w:ins>
      <w:ins w:id="1786" w:author="RAN2#109e - LG (Geumsan Jo)" w:date="2020-02-26T22:02:00Z">
        <w:r w:rsidRPr="00E5330A">
          <w:t>:</w:t>
        </w:r>
        <w:r w:rsidRPr="00E5330A">
          <w:tab/>
        </w:r>
      </w:ins>
      <w:ins w:id="1787" w:author="RAN2#109e - LG (Geumsan Jo)" w:date="2020-02-27T00:03:00Z">
        <w:r>
          <w:t>B</w:t>
        </w:r>
      </w:ins>
      <w:ins w:id="1788" w:author="RAN2#109e - LG (Geumsan Jo)" w:date="2020-02-27T00:02:00Z">
        <w:r>
          <w:t xml:space="preserve">efore releasing the header compression protocol </w:t>
        </w:r>
      </w:ins>
      <w:ins w:id="1789" w:author="RAN2#109e - LG (Geumsan Jo)" w:date="2020-02-27T00:03:00Z">
        <w:r>
          <w:rPr>
            <w:lang w:eastAsia="ko-KR"/>
          </w:rPr>
          <w:t xml:space="preserve">associated to the released RLC </w:t>
        </w:r>
      </w:ins>
      <w:ins w:id="1790" w:author="RAN2#109e - LG (Geumsan Jo)" w:date="2020-02-27T00:02:00Z">
        <w:r>
          <w:t>entity</w:t>
        </w:r>
      </w:ins>
      <w:ins w:id="1791" w:author="RAN2#109e - LG (Geumsan Jo)" w:date="2020-02-26T23:46:00Z">
        <w:r>
          <w:t xml:space="preserve">, </w:t>
        </w:r>
      </w:ins>
      <w:ins w:id="1792" w:author="RAN2#109e - LG (Geumsan Jo)" w:date="2020-02-27T19:24:00Z">
        <w:r w:rsidR="00F15FFB">
          <w:t>all</w:t>
        </w:r>
      </w:ins>
      <w:ins w:id="1793" w:author="RAN2#109e - LG (Geumsan Jo)" w:date="2020-02-26T23:46:00Z">
        <w:r>
          <w:t xml:space="preserve"> stored PDCP SDUs received from the </w:t>
        </w:r>
      </w:ins>
      <w:ins w:id="1794" w:author="RAN2#109e - LG (Geumsan Jo)" w:date="2020-02-27T21:25:00Z">
        <w:r w:rsidR="00AB003A">
          <w:t xml:space="preserve">released </w:t>
        </w:r>
      </w:ins>
      <w:ins w:id="1795" w:author="RAN2#109e - LG (Geumsan Jo)" w:date="2020-02-26T23:46:00Z">
        <w:r>
          <w:t xml:space="preserve">RLC entity should be decompressed and </w:t>
        </w:r>
      </w:ins>
      <w:ins w:id="1796" w:author="RAN2#109e - LG (Geumsan Jo)" w:date="2020-02-27T21:26:00Z">
        <w:r w:rsidR="002A37E2">
          <w:t xml:space="preserve">stored </w:t>
        </w:r>
      </w:ins>
      <w:ins w:id="1797" w:author="RAN2#109e - LG (Geumsan Jo)" w:date="2020-02-26T23:46:00Z">
        <w:r>
          <w:t xml:space="preserve">in </w:t>
        </w:r>
        <w:r w:rsidRPr="00DA35A2">
          <w:t>the reception buffer</w:t>
        </w:r>
        <w:r>
          <w:t>.</w:t>
        </w:r>
      </w:ins>
    </w:p>
    <w:p w14:paraId="7FD113A7" w14:textId="77777777" w:rsidR="008846A8" w:rsidRDefault="008846A8" w:rsidP="008846A8">
      <w:pPr>
        <w:pStyle w:val="1"/>
        <w:ind w:left="426" w:hanging="426"/>
      </w:pPr>
      <w:r w:rsidRPr="00DA35A2">
        <w:t xml:space="preserve">Annex </w:t>
      </w:r>
      <w:r>
        <w:t>C</w:t>
      </w:r>
      <w:r w:rsidRPr="00DA35A2">
        <w:t xml:space="preserve"> (</w:t>
      </w:r>
      <w:r>
        <w:t xml:space="preserve">Text </w:t>
      </w:r>
      <w:r>
        <w:rPr>
          <w:rFonts w:hint="eastAsia"/>
        </w:rPr>
        <w:t xml:space="preserve">proposal </w:t>
      </w:r>
      <w:r>
        <w:t>for 38.323 on consecutive ROHC decompression failure</w:t>
      </w:r>
      <w:r w:rsidRPr="00DA35A2">
        <w:t>)</w:t>
      </w:r>
    </w:p>
    <w:p w14:paraId="12EBF2BE" w14:textId="77777777" w:rsidR="008846A8" w:rsidRDefault="008846A8" w:rsidP="008846A8">
      <w:pPr>
        <w:pStyle w:val="3"/>
      </w:pPr>
      <w:bookmarkStart w:id="1798" w:name="_Toc12616350"/>
      <w:r>
        <w:t>5.</w:t>
      </w:r>
      <w:r>
        <w:rPr>
          <w:lang w:eastAsia="ko-KR"/>
        </w:rPr>
        <w:t>7</w:t>
      </w:r>
      <w:r>
        <w:t>.4</w:t>
      </w:r>
      <w:r>
        <w:tab/>
        <w:t>Header compression</w:t>
      </w:r>
      <w:bookmarkEnd w:id="1798"/>
    </w:p>
    <w:p w14:paraId="00CC2D48" w14:textId="77777777" w:rsidR="008846A8" w:rsidRDefault="008846A8" w:rsidP="008846A8">
      <w:r>
        <w:t>If header compression is configured, the header compression protocol generates two types of output packets:</w:t>
      </w:r>
    </w:p>
    <w:p w14:paraId="33F1D6DC" w14:textId="77777777" w:rsidR="008846A8" w:rsidRDefault="008846A8" w:rsidP="008846A8">
      <w:pPr>
        <w:pStyle w:val="B1"/>
      </w:pPr>
      <w:r>
        <w:t>-</w:t>
      </w:r>
      <w:r>
        <w:tab/>
        <w:t>compressed packets, each associated with one PDCP SDU;</w:t>
      </w:r>
    </w:p>
    <w:p w14:paraId="5FCC7623" w14:textId="77777777" w:rsidR="008846A8" w:rsidRDefault="008846A8" w:rsidP="008846A8">
      <w:pPr>
        <w:pStyle w:val="B1"/>
      </w:pPr>
      <w:r>
        <w:t>-</w:t>
      </w:r>
      <w:r>
        <w:tab/>
        <w:t>standalone packets not associated with a PDCP SDU, i.e. interspersed ROHC feedback.</w:t>
      </w:r>
    </w:p>
    <w:p w14:paraId="41DCF53E" w14:textId="77777777" w:rsidR="008846A8" w:rsidRDefault="008846A8" w:rsidP="008846A8">
      <w:r>
        <w:t xml:space="preserve">A compressed packet is associated with the same </w:t>
      </w:r>
      <w:r>
        <w:rPr>
          <w:lang w:eastAsia="ko-KR"/>
        </w:rPr>
        <w:t xml:space="preserve">PDCP SN and </w:t>
      </w:r>
      <w:r>
        <w:t>COUNT value as the related PDCP SDU. The header compression is not applicable to the SDAP header and the SDAP Control PDU if included in the PDCP SDU.</w:t>
      </w:r>
    </w:p>
    <w:p w14:paraId="54B9297C" w14:textId="77777777" w:rsidR="008846A8" w:rsidDel="002A37E2" w:rsidRDefault="008846A8" w:rsidP="008846A8">
      <w:pPr>
        <w:rPr>
          <w:del w:id="1799" w:author="RAN2#109e - LG (Geumsan Jo)" w:date="2020-02-27T21:33:00Z"/>
          <w:lang w:eastAsia="ko-KR"/>
        </w:rPr>
      </w:pPr>
      <w:r>
        <w:rPr>
          <w:lang w:eastAsia="ko-KR"/>
        </w:rPr>
        <w:t>For DAPS bearers, the PDCP entity shall perform the header compression for the PDCP SDU using the header compression protocol either configured for the source cell or configured for the target cell, based on to which cell the PDCP SDU is transmitted.</w:t>
      </w:r>
      <w:ins w:id="1800" w:author="RAN2#109e - LG (Geumsan Jo)" w:date="2020-02-26T14:05:00Z">
        <w:r w:rsidRPr="000E522B">
          <w:t xml:space="preserve"> </w:t>
        </w:r>
        <w:r>
          <w:t xml:space="preserve">For downlink, </w:t>
        </w:r>
      </w:ins>
      <w:ins w:id="1801" w:author="RAN2#109e - LG (Geumsan Jo)" w:date="2020-02-27T21:29:00Z">
        <w:r w:rsidR="002A37E2">
          <w:t xml:space="preserve">the </w:t>
        </w:r>
      </w:ins>
      <w:ins w:id="1802" w:author="RAN2#109e - LG (Geumsan Jo)" w:date="2020-02-27T21:33:00Z">
        <w:r w:rsidR="002A37E2">
          <w:t xml:space="preserve">header compression protocol </w:t>
        </w:r>
      </w:ins>
      <w:ins w:id="1803" w:author="RAN2#109e - LG (Geumsan Jo)" w:date="2020-02-27T21:29:00Z">
        <w:r w:rsidR="002A37E2">
          <w:t xml:space="preserve">of the target cell shall </w:t>
        </w:r>
      </w:ins>
      <w:ins w:id="1804" w:author="RAN2#109e - LG (Geumsan Jo)" w:date="2020-02-27T21:31:00Z">
        <w:r w:rsidR="002A37E2">
          <w:t>maintain the IR state in U-mode</w:t>
        </w:r>
      </w:ins>
      <w:ins w:id="1805" w:author="RAN2#109e - LG (Geumsan Jo)" w:date="2020-02-27T21:58:00Z">
        <w:r w:rsidR="0029181C">
          <w:t xml:space="preserve"> during DAPS </w:t>
        </w:r>
        <w:commentRangeStart w:id="1806"/>
        <w:commentRangeStart w:id="1807"/>
        <w:r w:rsidR="0029181C">
          <w:t>handover</w:t>
        </w:r>
      </w:ins>
      <w:ins w:id="1808" w:author="RAN2#109e - LG (Geumsan Jo)" w:date="2020-02-27T21:33:00Z">
        <w:r w:rsidR="002A37E2">
          <w:rPr>
            <w:lang w:eastAsia="ko-KR"/>
          </w:rPr>
          <w:t>.</w:t>
        </w:r>
      </w:ins>
      <w:ins w:id="1809" w:author="RAN2#109e - LG (Geumsan Jo)" w:date="2020-02-27T21:32:00Z">
        <w:r w:rsidR="002A37E2">
          <w:t xml:space="preserve"> </w:t>
        </w:r>
      </w:ins>
      <w:ins w:id="1810" w:author="Huawei" w:date="2020-02-06T10:24:00Z">
        <w:del w:id="1811" w:author="RAN2#109e - LG (Geumsan Jo)" w:date="2020-02-26T14:05:00Z">
          <w:r w:rsidDel="000E522B">
            <w:delText xml:space="preserve"> </w:delText>
          </w:r>
        </w:del>
      </w:ins>
      <w:commentRangeEnd w:id="1806"/>
      <w:ins w:id="1812" w:author="Huawei" w:date="2020-02-29T14:57:00Z">
        <w:r w:rsidR="00620B84">
          <w:rPr>
            <w:rStyle w:val="ab"/>
          </w:rPr>
          <w:commentReference w:id="1806"/>
        </w:r>
      </w:ins>
      <w:commentRangeEnd w:id="1807"/>
      <w:r w:rsidR="00613F45">
        <w:rPr>
          <w:rStyle w:val="ab"/>
        </w:rPr>
        <w:commentReference w:id="1807"/>
      </w:r>
    </w:p>
    <w:p w14:paraId="5E794B58" w14:textId="77777777" w:rsidR="008846A8" w:rsidRDefault="008846A8" w:rsidP="008846A8">
      <w:r>
        <w:t>Interspersed ROHC feedback are not associated with a PDCP SDU. They are not associated with a PDCP</w:t>
      </w:r>
      <w:r>
        <w:rPr>
          <w:lang w:eastAsia="ko-KR"/>
        </w:rPr>
        <w:t xml:space="preserve"> SN </w:t>
      </w:r>
      <w:r>
        <w:t>and are not ciphered.</w:t>
      </w:r>
    </w:p>
    <w:p w14:paraId="6E4C4BE1" w14:textId="77777777" w:rsidR="008846A8" w:rsidRDefault="008846A8" w:rsidP="008846A8">
      <w:pPr>
        <w:pStyle w:val="NO"/>
        <w:rPr>
          <w:noProof/>
          <w:lang w:eastAsia="zh-CN"/>
        </w:rPr>
      </w:pPr>
      <w:r>
        <w:t>NOTE:</w:t>
      </w:r>
      <w:r>
        <w:tab/>
        <w:t xml:space="preserve">If the MAX_CID </w:t>
      </w:r>
      <w:r>
        <w:rPr>
          <w:lang w:eastAsia="ko-KR"/>
        </w:rPr>
        <w:t>number</w:t>
      </w:r>
      <w:r>
        <w:t xml:space="preserve"> of ROHC contexts are already established for the compressed flows and a </w:t>
      </w:r>
      <w:r>
        <w:rPr>
          <w:lang w:eastAsia="ko-KR"/>
        </w:rPr>
        <w:t xml:space="preserve">new IP flow </w:t>
      </w:r>
      <w:r>
        <w:t xml:space="preserve">does not match any established </w:t>
      </w:r>
      <w:r>
        <w:rPr>
          <w:lang w:eastAsia="ko-KR"/>
        </w:rPr>
        <w:t xml:space="preserve">ROHC </w:t>
      </w:r>
      <w:r>
        <w:t xml:space="preserve">context, the compressor should associate </w:t>
      </w:r>
      <w:r>
        <w:rPr>
          <w:lang w:eastAsia="ko-KR"/>
        </w:rPr>
        <w:t xml:space="preserve">the new IP flow </w:t>
      </w:r>
      <w:r>
        <w:t xml:space="preserve">with one of the ROHC CIDs allocated for the existing compressed flows </w:t>
      </w:r>
      <w:r>
        <w:rPr>
          <w:lang w:eastAsia="ko-KR"/>
        </w:rPr>
        <w:t xml:space="preserve">or </w:t>
      </w:r>
      <w:r>
        <w:t>send PDCP SDUs belonging to the IP flow as uncompressed packet.</w:t>
      </w:r>
    </w:p>
    <w:sectPr w:rsidR="008846A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0" w:author="Futurewei" w:date="2020-02-28T12:42:00Z" w:initials="JZ">
    <w:p w14:paraId="6E932A28" w14:textId="42DBAA54" w:rsidR="00E007FA" w:rsidRDefault="00E007FA">
      <w:pPr>
        <w:pStyle w:val="a4"/>
      </w:pPr>
      <w:r>
        <w:rPr>
          <w:rStyle w:val="ab"/>
        </w:rPr>
        <w:annotationRef/>
      </w:r>
      <w:r>
        <w:rPr>
          <w:rStyle w:val="ab"/>
        </w:rPr>
        <w:t xml:space="preserve">Count in FW. Sorry for the late response. </w:t>
      </w:r>
    </w:p>
  </w:comment>
  <w:comment w:id="1742" w:author="Prasad QC" w:date="2020-02-28T18:19:00Z" w:initials="PK">
    <w:p w14:paraId="50DB3D74" w14:textId="3103A7A0" w:rsidR="00E007FA" w:rsidRDefault="00E007FA">
      <w:pPr>
        <w:pStyle w:val="a4"/>
      </w:pPr>
      <w:r>
        <w:rPr>
          <w:rStyle w:val="ab"/>
        </w:rPr>
        <w:annotationRef/>
      </w:r>
      <w:r>
        <w:t>See our comment for P7.</w:t>
      </w:r>
    </w:p>
  </w:comment>
  <w:comment w:id="1806" w:author="Huawei" w:date="2020-02-29T14:57:00Z" w:initials="Huawei">
    <w:p w14:paraId="4964CB2B" w14:textId="71A2F0BA" w:rsidR="00E007FA" w:rsidRPr="00620B84" w:rsidRDefault="00E007FA">
      <w:pPr>
        <w:pStyle w:val="a4"/>
        <w:rPr>
          <w:rFonts w:eastAsia="SimSun"/>
          <w:lang w:eastAsia="zh-CN"/>
        </w:rPr>
      </w:pPr>
      <w:r>
        <w:rPr>
          <w:rStyle w:val="ab"/>
        </w:rPr>
        <w:annotationRef/>
      </w:r>
      <w:r>
        <w:rPr>
          <w:rFonts w:eastAsia="SimSun"/>
          <w:lang w:eastAsia="zh-CN"/>
        </w:rPr>
        <w:t>Thanks LG, we agree this can be the baseline. But we are still wondering how to reflect “</w:t>
      </w:r>
      <w:r w:rsidRPr="00725593">
        <w:rPr>
          <w:rFonts w:eastAsia="맑은 고딕"/>
          <w:b/>
          <w:sz w:val="22"/>
          <w:lang w:eastAsia="ko-KR"/>
        </w:rPr>
        <w:t>until releasing the source cell</w:t>
      </w:r>
      <w:r>
        <w:rPr>
          <w:rFonts w:eastAsia="SimSun"/>
          <w:lang w:eastAsia="zh-CN"/>
        </w:rPr>
        <w:t>” of the proposal more clearly. Is it possible to add “</w:t>
      </w:r>
      <w:r w:rsidRPr="00620B84">
        <w:rPr>
          <w:rFonts w:eastAsia="SimSun"/>
          <w:b/>
          <w:lang w:eastAsia="zh-CN"/>
        </w:rPr>
        <w:t>until source cell is released successfully</w:t>
      </w:r>
      <w:r>
        <w:rPr>
          <w:rFonts w:eastAsia="SimSun"/>
          <w:lang w:eastAsia="zh-CN"/>
        </w:rPr>
        <w:t>” at the end of the sentence? Since if target can send data to UE, it already means RA is successful, so I guess that’s the only case to terminate this state.</w:t>
      </w:r>
    </w:p>
  </w:comment>
  <w:comment w:id="1807" w:author="RAN2#109e - LG (Geumsan Jo)" w:date="2020-03-02T18:39:00Z" w:initials="GeumsanJo">
    <w:p w14:paraId="43B2FE8C" w14:textId="320FDD97" w:rsidR="00613F45" w:rsidRDefault="00613F45">
      <w:pPr>
        <w:pStyle w:val="a4"/>
      </w:pPr>
      <w:r>
        <w:rPr>
          <w:rStyle w:val="ab"/>
        </w:rPr>
        <w:annotationRef/>
      </w:r>
      <w:r>
        <w:rPr>
          <w:lang w:eastAsia="ko-KR"/>
        </w:rPr>
        <w:t>Even if the current text is kept, we guess that there is no misunderstanding. Thus, we want to keep the current text proposal. However, it can be discussed in the on-line or email discussion (PDCP running CR).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932A28" w15:done="0"/>
  <w15:commentEx w15:paraId="50DB3D74" w15:done="0"/>
  <w15:commentEx w15:paraId="4964CB2B" w15:done="0"/>
  <w15:commentEx w15:paraId="43B2FE8C" w15:paraIdParent="4964CB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932A28" w16cid:durableId="2203894E"/>
  <w16cid:commentId w16cid:paraId="50DB3D74" w16cid:durableId="2203D8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51A1A" w14:textId="77777777" w:rsidR="002B0C18" w:rsidRDefault="002B0C18" w:rsidP="00876358">
      <w:pPr>
        <w:spacing w:after="0"/>
      </w:pPr>
      <w:r>
        <w:separator/>
      </w:r>
    </w:p>
  </w:endnote>
  <w:endnote w:type="continuationSeparator" w:id="0">
    <w:p w14:paraId="202AF6C4" w14:textId="77777777" w:rsidR="002B0C18" w:rsidRDefault="002B0C18" w:rsidP="008763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A3D07" w14:textId="77777777" w:rsidR="002B0C18" w:rsidRDefault="002B0C18" w:rsidP="00876358">
      <w:pPr>
        <w:spacing w:after="0"/>
      </w:pPr>
      <w:r>
        <w:separator/>
      </w:r>
    </w:p>
  </w:footnote>
  <w:footnote w:type="continuationSeparator" w:id="0">
    <w:p w14:paraId="512FC7AC" w14:textId="77777777" w:rsidR="002B0C18" w:rsidRDefault="002B0C18" w:rsidP="008763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40383"/>
    <w:multiLevelType w:val="hybridMultilevel"/>
    <w:tmpl w:val="DE7A70CE"/>
    <w:lvl w:ilvl="0" w:tplc="412830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71C1774"/>
    <w:multiLevelType w:val="multilevel"/>
    <w:tmpl w:val="571C1774"/>
    <w:lvl w:ilvl="0">
      <w:start w:val="1"/>
      <w:numFmt w:val="bullet"/>
      <w:lvlText w:val="-"/>
      <w:lvlJc w:val="left"/>
      <w:pPr>
        <w:ind w:left="1211"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Li-Chuan)">
    <w15:presenceInfo w15:providerId="None" w15:userId="MediaTek (Li-Chuan)"/>
  </w15:person>
  <w15:person w15:author="OPPO">
    <w15:presenceInfo w15:providerId="None" w15:userId="OPPO"/>
  </w15:person>
  <w15:person w15:author="Ericsson">
    <w15:presenceInfo w15:providerId="None" w15:userId="Ericsson"/>
  </w15:person>
  <w15:person w15:author="Intel">
    <w15:presenceInfo w15:providerId="None" w15:userId="Intel"/>
  </w15:person>
  <w15:person w15:author="Nokia">
    <w15:presenceInfo w15:providerId="None" w15:userId="Nokia"/>
  </w15:person>
  <w15:person w15:author="NEC Wangda">
    <w15:presenceInfo w15:providerId="None" w15:userId="NEC Wangda"/>
  </w15:person>
  <w15:person w15:author="ZTE-ZMJ">
    <w15:presenceInfo w15:providerId="None" w15:userId="ZTE-ZMJ"/>
  </w15:person>
  <w15:person w15:author="Huawei">
    <w15:presenceInfo w15:providerId="None" w15:userId="Huawei"/>
  </w15:person>
  <w15:person w15:author="Sharp">
    <w15:presenceInfo w15:providerId="None" w15:userId="Sharp"/>
  </w15:person>
  <w15:person w15:author="ETRI_hsp">
    <w15:presenceInfo w15:providerId="None" w15:userId="ETRI_hsp"/>
  </w15:person>
  <w15:person w15:author="vivo">
    <w15:presenceInfo w15:providerId="None" w15:userId="vivo"/>
  </w15:person>
  <w15:person w15:author="Huawei v1">
    <w15:presenceInfo w15:providerId="None" w15:userId="Huawei v1"/>
  </w15:person>
  <w15:person w15:author="CUC">
    <w15:presenceInfo w15:providerId="None" w15:userId="CUC"/>
  </w15:person>
  <w15:person w15:author="China Telecom">
    <w15:presenceInfo w15:providerId="None" w15:userId="China Telecom"/>
  </w15:person>
  <w15:person w15:author="Chaili">
    <w15:presenceInfo w15:providerId="None" w15:userId="Chaili"/>
  </w15:person>
  <w15:person w15:author="RAN2#109e - LG (Geumsan Jo)">
    <w15:presenceInfo w15:providerId="None" w15:userId="RAN2#109e - LG (Geumsan Jo)"/>
  </w15:person>
  <w15:person w15:author="Futurewei">
    <w15:presenceInfo w15:providerId="None" w15:userId="Futurewei"/>
  </w15:person>
  <w15:person w15:author="Lenovo_Lianhai">
    <w15:presenceInfo w15:providerId="None" w15:userId="Lenovo_Lianhai"/>
  </w15:person>
  <w15:person w15:author="Prasad QC">
    <w15:presenceInfo w15:providerId="None" w15:userId="Prasad QC"/>
  </w15:person>
  <w15:person w15:author="Huawei-R2#108">
    <w15:presenceInfo w15:providerId="None" w15:userId="Huawei-R2#108"/>
  </w15:person>
  <w15:person w15:author="Huawei-R2#108 v2">
    <w15:presenceInfo w15:providerId="None" w15:userId="Huawei-R2#108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38"/>
    <w:rsid w:val="00001918"/>
    <w:rsid w:val="00012AF0"/>
    <w:rsid w:val="00020F26"/>
    <w:rsid w:val="000325F2"/>
    <w:rsid w:val="000412AD"/>
    <w:rsid w:val="00043362"/>
    <w:rsid w:val="00046094"/>
    <w:rsid w:val="00051CA3"/>
    <w:rsid w:val="0005695E"/>
    <w:rsid w:val="0008653C"/>
    <w:rsid w:val="00094F06"/>
    <w:rsid w:val="000A590D"/>
    <w:rsid w:val="000C7EFB"/>
    <w:rsid w:val="000E1D89"/>
    <w:rsid w:val="000E27B2"/>
    <w:rsid w:val="000E2973"/>
    <w:rsid w:val="00113E37"/>
    <w:rsid w:val="00127AC0"/>
    <w:rsid w:val="00153F06"/>
    <w:rsid w:val="00161111"/>
    <w:rsid w:val="00163C4E"/>
    <w:rsid w:val="001704A3"/>
    <w:rsid w:val="00174D96"/>
    <w:rsid w:val="00193C44"/>
    <w:rsid w:val="00195038"/>
    <w:rsid w:val="001A2BF0"/>
    <w:rsid w:val="001A5093"/>
    <w:rsid w:val="001B0450"/>
    <w:rsid w:val="001C317C"/>
    <w:rsid w:val="001F33E2"/>
    <w:rsid w:val="001F75E6"/>
    <w:rsid w:val="00207F2A"/>
    <w:rsid w:val="002147C5"/>
    <w:rsid w:val="002203FF"/>
    <w:rsid w:val="00232E3A"/>
    <w:rsid w:val="0024752F"/>
    <w:rsid w:val="0024777C"/>
    <w:rsid w:val="00265307"/>
    <w:rsid w:val="0029181C"/>
    <w:rsid w:val="002A37E2"/>
    <w:rsid w:val="002B0C18"/>
    <w:rsid w:val="002D2A72"/>
    <w:rsid w:val="002D6974"/>
    <w:rsid w:val="002E475A"/>
    <w:rsid w:val="002F45C4"/>
    <w:rsid w:val="00301356"/>
    <w:rsid w:val="003055A1"/>
    <w:rsid w:val="00317918"/>
    <w:rsid w:val="0033616D"/>
    <w:rsid w:val="00340BA7"/>
    <w:rsid w:val="00341CAC"/>
    <w:rsid w:val="00353024"/>
    <w:rsid w:val="00354F3E"/>
    <w:rsid w:val="00356202"/>
    <w:rsid w:val="003621E9"/>
    <w:rsid w:val="00383E40"/>
    <w:rsid w:val="003A66D0"/>
    <w:rsid w:val="003E34D1"/>
    <w:rsid w:val="003E692E"/>
    <w:rsid w:val="003F341C"/>
    <w:rsid w:val="003F3A31"/>
    <w:rsid w:val="00414F8C"/>
    <w:rsid w:val="004167FD"/>
    <w:rsid w:val="00425EEB"/>
    <w:rsid w:val="0043248E"/>
    <w:rsid w:val="00457969"/>
    <w:rsid w:val="004623B7"/>
    <w:rsid w:val="0046356F"/>
    <w:rsid w:val="00467984"/>
    <w:rsid w:val="00470E70"/>
    <w:rsid w:val="00473D78"/>
    <w:rsid w:val="00481A4E"/>
    <w:rsid w:val="0049644B"/>
    <w:rsid w:val="004B07BF"/>
    <w:rsid w:val="004C1BFF"/>
    <w:rsid w:val="004C27AE"/>
    <w:rsid w:val="004C318E"/>
    <w:rsid w:val="004C4496"/>
    <w:rsid w:val="004D2384"/>
    <w:rsid w:val="004D48D4"/>
    <w:rsid w:val="004D59F0"/>
    <w:rsid w:val="004E6BE5"/>
    <w:rsid w:val="00520BE4"/>
    <w:rsid w:val="0052778D"/>
    <w:rsid w:val="005327C9"/>
    <w:rsid w:val="0053686C"/>
    <w:rsid w:val="005377BB"/>
    <w:rsid w:val="00537A66"/>
    <w:rsid w:val="00544B2D"/>
    <w:rsid w:val="00553329"/>
    <w:rsid w:val="00562410"/>
    <w:rsid w:val="00571971"/>
    <w:rsid w:val="00571F8F"/>
    <w:rsid w:val="00573652"/>
    <w:rsid w:val="00590BDC"/>
    <w:rsid w:val="005A0FAA"/>
    <w:rsid w:val="005A4ABC"/>
    <w:rsid w:val="005A70A2"/>
    <w:rsid w:val="005C2981"/>
    <w:rsid w:val="005C5FD1"/>
    <w:rsid w:val="005D4DC5"/>
    <w:rsid w:val="005D6B9D"/>
    <w:rsid w:val="00611E6D"/>
    <w:rsid w:val="00612880"/>
    <w:rsid w:val="00613F45"/>
    <w:rsid w:val="00613FB7"/>
    <w:rsid w:val="00615EF1"/>
    <w:rsid w:val="00617CC4"/>
    <w:rsid w:val="00620B84"/>
    <w:rsid w:val="00640794"/>
    <w:rsid w:val="0064394C"/>
    <w:rsid w:val="00650524"/>
    <w:rsid w:val="006563E2"/>
    <w:rsid w:val="006624D4"/>
    <w:rsid w:val="00662919"/>
    <w:rsid w:val="006736DE"/>
    <w:rsid w:val="00677A6E"/>
    <w:rsid w:val="00677CA3"/>
    <w:rsid w:val="006962BA"/>
    <w:rsid w:val="00696821"/>
    <w:rsid w:val="006A0DE4"/>
    <w:rsid w:val="006A2749"/>
    <w:rsid w:val="006C76DE"/>
    <w:rsid w:val="006E20F3"/>
    <w:rsid w:val="006F5B35"/>
    <w:rsid w:val="007016C0"/>
    <w:rsid w:val="00705257"/>
    <w:rsid w:val="00722AEE"/>
    <w:rsid w:val="007334C9"/>
    <w:rsid w:val="00734E4D"/>
    <w:rsid w:val="00735A20"/>
    <w:rsid w:val="00736C05"/>
    <w:rsid w:val="00737D89"/>
    <w:rsid w:val="007A1BF4"/>
    <w:rsid w:val="007A3480"/>
    <w:rsid w:val="007A49EE"/>
    <w:rsid w:val="007A6885"/>
    <w:rsid w:val="007B01D7"/>
    <w:rsid w:val="007C584D"/>
    <w:rsid w:val="007C7539"/>
    <w:rsid w:val="007C774F"/>
    <w:rsid w:val="007D1A9A"/>
    <w:rsid w:val="007D3E03"/>
    <w:rsid w:val="007D7FDA"/>
    <w:rsid w:val="007F0948"/>
    <w:rsid w:val="007F39F5"/>
    <w:rsid w:val="007F7343"/>
    <w:rsid w:val="008078FF"/>
    <w:rsid w:val="00814093"/>
    <w:rsid w:val="0082011E"/>
    <w:rsid w:val="00826034"/>
    <w:rsid w:val="00836B7A"/>
    <w:rsid w:val="00852E31"/>
    <w:rsid w:val="00853490"/>
    <w:rsid w:val="00853752"/>
    <w:rsid w:val="00873FC4"/>
    <w:rsid w:val="008752C0"/>
    <w:rsid w:val="00876358"/>
    <w:rsid w:val="0088456E"/>
    <w:rsid w:val="008846A8"/>
    <w:rsid w:val="00894A56"/>
    <w:rsid w:val="008A3B88"/>
    <w:rsid w:val="008B0DAD"/>
    <w:rsid w:val="008C0E4E"/>
    <w:rsid w:val="008C35B2"/>
    <w:rsid w:val="008D232C"/>
    <w:rsid w:val="008D7E01"/>
    <w:rsid w:val="008F33DE"/>
    <w:rsid w:val="008F3881"/>
    <w:rsid w:val="008F48D0"/>
    <w:rsid w:val="00905254"/>
    <w:rsid w:val="00910DEC"/>
    <w:rsid w:val="009230B4"/>
    <w:rsid w:val="009277D0"/>
    <w:rsid w:val="009333BC"/>
    <w:rsid w:val="00935DBB"/>
    <w:rsid w:val="00946793"/>
    <w:rsid w:val="0094741F"/>
    <w:rsid w:val="00982B13"/>
    <w:rsid w:val="00986D44"/>
    <w:rsid w:val="009B1D11"/>
    <w:rsid w:val="009B256B"/>
    <w:rsid w:val="009B6B66"/>
    <w:rsid w:val="009B76CD"/>
    <w:rsid w:val="009C24D5"/>
    <w:rsid w:val="009C545A"/>
    <w:rsid w:val="009C61C3"/>
    <w:rsid w:val="009D0BBD"/>
    <w:rsid w:val="009D22A1"/>
    <w:rsid w:val="009D3AFD"/>
    <w:rsid w:val="00A04C46"/>
    <w:rsid w:val="00A11221"/>
    <w:rsid w:val="00A14D65"/>
    <w:rsid w:val="00A27C07"/>
    <w:rsid w:val="00A345FE"/>
    <w:rsid w:val="00A45C03"/>
    <w:rsid w:val="00A516E8"/>
    <w:rsid w:val="00A52D32"/>
    <w:rsid w:val="00A60A44"/>
    <w:rsid w:val="00A61256"/>
    <w:rsid w:val="00A81C3B"/>
    <w:rsid w:val="00A913EE"/>
    <w:rsid w:val="00AA237A"/>
    <w:rsid w:val="00AB003A"/>
    <w:rsid w:val="00AB51C1"/>
    <w:rsid w:val="00AB5D39"/>
    <w:rsid w:val="00AB6F81"/>
    <w:rsid w:val="00AD0DF3"/>
    <w:rsid w:val="00AD2976"/>
    <w:rsid w:val="00AD6391"/>
    <w:rsid w:val="00AD66E3"/>
    <w:rsid w:val="00AE5201"/>
    <w:rsid w:val="00AF2D63"/>
    <w:rsid w:val="00B0059D"/>
    <w:rsid w:val="00B1249E"/>
    <w:rsid w:val="00B2256F"/>
    <w:rsid w:val="00B33C4B"/>
    <w:rsid w:val="00B40B7A"/>
    <w:rsid w:val="00B504A9"/>
    <w:rsid w:val="00B50F6B"/>
    <w:rsid w:val="00B54442"/>
    <w:rsid w:val="00B62996"/>
    <w:rsid w:val="00B66C6B"/>
    <w:rsid w:val="00B670CB"/>
    <w:rsid w:val="00B710EC"/>
    <w:rsid w:val="00B800CC"/>
    <w:rsid w:val="00B90939"/>
    <w:rsid w:val="00B93297"/>
    <w:rsid w:val="00B93EBD"/>
    <w:rsid w:val="00BA3D39"/>
    <w:rsid w:val="00BC3A4D"/>
    <w:rsid w:val="00BC5180"/>
    <w:rsid w:val="00BD0B3F"/>
    <w:rsid w:val="00BD25DE"/>
    <w:rsid w:val="00BE617A"/>
    <w:rsid w:val="00BF3410"/>
    <w:rsid w:val="00BF64F7"/>
    <w:rsid w:val="00BF7F08"/>
    <w:rsid w:val="00C034DE"/>
    <w:rsid w:val="00C03582"/>
    <w:rsid w:val="00C076E0"/>
    <w:rsid w:val="00C44542"/>
    <w:rsid w:val="00C507B7"/>
    <w:rsid w:val="00C56EC2"/>
    <w:rsid w:val="00C57CC3"/>
    <w:rsid w:val="00C64F45"/>
    <w:rsid w:val="00C8295F"/>
    <w:rsid w:val="00C8745C"/>
    <w:rsid w:val="00C94493"/>
    <w:rsid w:val="00C966A1"/>
    <w:rsid w:val="00CA3499"/>
    <w:rsid w:val="00CC2214"/>
    <w:rsid w:val="00CC2562"/>
    <w:rsid w:val="00CD0D68"/>
    <w:rsid w:val="00CD1DF2"/>
    <w:rsid w:val="00D00BEC"/>
    <w:rsid w:val="00D03F44"/>
    <w:rsid w:val="00D30786"/>
    <w:rsid w:val="00D51E91"/>
    <w:rsid w:val="00D552D7"/>
    <w:rsid w:val="00D558FD"/>
    <w:rsid w:val="00D55CCC"/>
    <w:rsid w:val="00D63344"/>
    <w:rsid w:val="00D66E4B"/>
    <w:rsid w:val="00D74776"/>
    <w:rsid w:val="00D86D98"/>
    <w:rsid w:val="00D87C0D"/>
    <w:rsid w:val="00D91000"/>
    <w:rsid w:val="00D9395D"/>
    <w:rsid w:val="00DC24B0"/>
    <w:rsid w:val="00DD2DA4"/>
    <w:rsid w:val="00DE1724"/>
    <w:rsid w:val="00DE2A3D"/>
    <w:rsid w:val="00DE6F98"/>
    <w:rsid w:val="00DE783F"/>
    <w:rsid w:val="00DF041D"/>
    <w:rsid w:val="00E007FA"/>
    <w:rsid w:val="00E02FF7"/>
    <w:rsid w:val="00E051E1"/>
    <w:rsid w:val="00E2228E"/>
    <w:rsid w:val="00E2766C"/>
    <w:rsid w:val="00E311F8"/>
    <w:rsid w:val="00E36C20"/>
    <w:rsid w:val="00E37685"/>
    <w:rsid w:val="00E44252"/>
    <w:rsid w:val="00E45CB1"/>
    <w:rsid w:val="00E54F49"/>
    <w:rsid w:val="00E66D08"/>
    <w:rsid w:val="00E71B9B"/>
    <w:rsid w:val="00E74E51"/>
    <w:rsid w:val="00E7742E"/>
    <w:rsid w:val="00E83FCC"/>
    <w:rsid w:val="00E84DFF"/>
    <w:rsid w:val="00ED1067"/>
    <w:rsid w:val="00EE5B5D"/>
    <w:rsid w:val="00F137E0"/>
    <w:rsid w:val="00F15FFB"/>
    <w:rsid w:val="00F21193"/>
    <w:rsid w:val="00F2322D"/>
    <w:rsid w:val="00F503C8"/>
    <w:rsid w:val="00F71115"/>
    <w:rsid w:val="00F73A30"/>
    <w:rsid w:val="00F765D7"/>
    <w:rsid w:val="00F76C6D"/>
    <w:rsid w:val="00F9010F"/>
    <w:rsid w:val="00FD1424"/>
    <w:rsid w:val="00FE7608"/>
    <w:rsid w:val="00FF188B"/>
    <w:rsid w:val="2A242AC8"/>
    <w:rsid w:val="407901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C6C8C2"/>
  <w15:docId w15:val="{3850AC63-0226-4342-8BC9-28862827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바탕"/>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qFormat/>
    <w:rPr>
      <w:b/>
      <w:bCs/>
    </w:rPr>
  </w:style>
  <w:style w:type="paragraph" w:styleId="a4">
    <w:name w:val="annotation text"/>
    <w:basedOn w:val="a"/>
    <w:link w:val="Char0"/>
    <w:qFormat/>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바탕"/>
      <w:sz w:val="22"/>
      <w:lang w:val="en-GB" w:eastAsia="en-US"/>
    </w:rPr>
  </w:style>
  <w:style w:type="paragraph" w:styleId="a5">
    <w:name w:val="Document Map"/>
    <w:basedOn w:val="a"/>
    <w:link w:val="Char1"/>
    <w:pPr>
      <w:spacing w:after="0"/>
    </w:pPr>
    <w:rPr>
      <w:sz w:val="24"/>
      <w:szCs w:val="24"/>
    </w:rPr>
  </w:style>
  <w:style w:type="paragraph" w:styleId="80">
    <w:name w:val="toc 8"/>
    <w:basedOn w:val="10"/>
    <w:next w:val="a"/>
    <w:semiHidden/>
    <w:qFormat/>
    <w:pPr>
      <w:spacing w:before="180"/>
      <w:ind w:left="2693" w:hanging="2693"/>
    </w:pPr>
    <w:rPr>
      <w:b/>
    </w:rPr>
  </w:style>
  <w:style w:type="paragraph" w:styleId="a6">
    <w:name w:val="Balloon Text"/>
    <w:basedOn w:val="a"/>
    <w:link w:val="Char2"/>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pPr>
      <w:widowControl w:val="0"/>
      <w:overflowPunct w:val="0"/>
      <w:autoSpaceDE w:val="0"/>
      <w:autoSpaceDN w:val="0"/>
      <w:adjustRightInd w:val="0"/>
      <w:textAlignment w:val="baseline"/>
    </w:pPr>
    <w:rPr>
      <w:rFonts w:ascii="Arial" w:eastAsia="바탕" w:hAnsi="Arial"/>
      <w:b/>
      <w:sz w:val="18"/>
      <w:lang w:val="en-GB" w:eastAsia="ja-JP"/>
    </w:rPr>
  </w:style>
  <w:style w:type="paragraph" w:styleId="90">
    <w:name w:val="toc 9"/>
    <w:basedOn w:val="80"/>
    <w:next w:val="a"/>
    <w:semiHidden/>
    <w:pPr>
      <w:ind w:left="1418" w:hanging="1418"/>
    </w:pPr>
  </w:style>
  <w:style w:type="character" w:styleId="a9">
    <w:name w:val="FollowedHyperlink"/>
    <w:basedOn w:val="a0"/>
    <w:qFormat/>
    <w:rPr>
      <w:color w:val="954F72" w:themeColor="followedHyperlink"/>
      <w:u w:val="single"/>
    </w:rPr>
  </w:style>
  <w:style w:type="character" w:styleId="aa">
    <w:name w:val="Hyperlink"/>
    <w:qFormat/>
    <w:rPr>
      <w:color w:val="0000FF"/>
      <w:u w:val="single"/>
    </w:rPr>
  </w:style>
  <w:style w:type="character" w:styleId="ab">
    <w:name w:val="annotation reference"/>
    <w:basedOn w:val="a0"/>
    <w:qFormat/>
    <w:rPr>
      <w:sz w:val="16"/>
      <w:szCs w:val="16"/>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eastAsia="바탕"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바탕"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바탕"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바탕"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바탕"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바탕"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바탕"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바탕" w:hAnsi="Arial"/>
      <w:lang w:val="en-GB" w:eastAsia="en-US"/>
    </w:rPr>
  </w:style>
  <w:style w:type="paragraph" w:customStyle="1" w:styleId="TF">
    <w:name w:val="TF"/>
    <w:basedOn w:val="TH"/>
    <w:link w:val="TFZchn"/>
    <w:qFormat/>
    <w:pPr>
      <w:keepNext w:val="0"/>
      <w:spacing w:before="0" w:after="240"/>
    </w:pPr>
  </w:style>
  <w:style w:type="paragraph" w:customStyle="1" w:styleId="ZG">
    <w:name w:val="ZG"/>
    <w:pPr>
      <w:framePr w:wrap="notBeside" w:vAnchor="page" w:hAnchor="margin" w:xAlign="right" w:y="6805"/>
      <w:widowControl w:val="0"/>
      <w:jc w:val="right"/>
    </w:pPr>
    <w:rPr>
      <w:rFonts w:ascii="Arial" w:eastAsia="바탕" w:hAnsi="Arial"/>
      <w:lang w:val="en-GB" w:eastAsia="en-US"/>
    </w:rPr>
  </w:style>
  <w:style w:type="paragraph" w:customStyle="1" w:styleId="B2">
    <w:name w:val="B2"/>
    <w:basedOn w:val="a"/>
    <w:link w:val="B2C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문서 구조 Char"/>
    <w:basedOn w:val="a0"/>
    <w:link w:val="a5"/>
    <w:rPr>
      <w:sz w:val="24"/>
      <w:szCs w:val="24"/>
      <w:lang w:eastAsia="en-US"/>
    </w:rPr>
  </w:style>
  <w:style w:type="character" w:customStyle="1" w:styleId="Char2">
    <w:name w:val="풍선 도움말 텍스트 Char"/>
    <w:basedOn w:val="a0"/>
    <w:link w:val="a6"/>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d">
    <w:name w:val="List Paragraph"/>
    <w:basedOn w:val="a"/>
    <w:uiPriority w:val="34"/>
    <w:qFormat/>
    <w:pPr>
      <w:ind w:left="720"/>
      <w:contextualSpacing/>
    </w:pPr>
  </w:style>
  <w:style w:type="character" w:customStyle="1" w:styleId="Char0">
    <w:name w:val="메모 텍스트 Char"/>
    <w:basedOn w:val="a0"/>
    <w:link w:val="a4"/>
    <w:qFormat/>
    <w:rPr>
      <w:lang w:eastAsia="en-US"/>
    </w:rPr>
  </w:style>
  <w:style w:type="character" w:customStyle="1" w:styleId="Char">
    <w:name w:val="메모 주제 Char"/>
    <w:basedOn w:val="Char0"/>
    <w:link w:val="a3"/>
    <w:semiHidden/>
    <w:qFormat/>
    <w:rPr>
      <w:b/>
      <w:bCs/>
      <w:lang w:eastAsia="en-US"/>
    </w:rPr>
  </w:style>
  <w:style w:type="character" w:customStyle="1" w:styleId="TFZchn">
    <w:name w:val="TF Zchn"/>
    <w:link w:val="TF"/>
    <w:locked/>
    <w:rPr>
      <w:rFonts w:ascii="Arial" w:hAnsi="Arial"/>
      <w:b/>
      <w:lang w:eastAsia="en-US"/>
    </w:rPr>
  </w:style>
  <w:style w:type="character" w:customStyle="1" w:styleId="B1Char1">
    <w:name w:val="B1 Char1"/>
    <w:link w:val="B1"/>
    <w:qFormat/>
    <w:rPr>
      <w:lang w:eastAsia="en-US"/>
    </w:rPr>
  </w:style>
  <w:style w:type="character" w:customStyle="1" w:styleId="B1Zchn">
    <w:name w:val="B1 Zchn"/>
    <w:basedOn w:val="a0"/>
    <w:rPr>
      <w:rFonts w:ascii="Arial" w:eastAsia="Times New Roman" w:hAnsi="Arial"/>
      <w:lang w:val="en-GB"/>
    </w:rPr>
  </w:style>
  <w:style w:type="character" w:customStyle="1" w:styleId="NOChar">
    <w:name w:val="NO Char"/>
    <w:link w:val="NO"/>
    <w:qFormat/>
    <w:locked/>
    <w:rPr>
      <w:lang w:eastAsia="en-US"/>
    </w:rPr>
  </w:style>
  <w:style w:type="character" w:customStyle="1" w:styleId="B1Char">
    <w:name w:val="B1 Char"/>
    <w:rPr>
      <w:lang w:val="zh-CN" w:eastAsia="en-US"/>
    </w:rPr>
  </w:style>
  <w:style w:type="character" w:customStyle="1" w:styleId="B3Char">
    <w:name w:val="B3 Char"/>
    <w:link w:val="B3"/>
    <w:rsid w:val="008846A8"/>
    <w:rPr>
      <w:rFonts w:eastAsia="바탕"/>
      <w:lang w:val="en-GB" w:eastAsia="en-US"/>
    </w:rPr>
  </w:style>
  <w:style w:type="character" w:customStyle="1" w:styleId="B4Char">
    <w:name w:val="B4 Char"/>
    <w:link w:val="B4"/>
    <w:qFormat/>
    <w:rsid w:val="008846A8"/>
    <w:rPr>
      <w:rFonts w:eastAsia="바탕"/>
      <w:lang w:val="en-GB" w:eastAsia="en-US"/>
    </w:rPr>
  </w:style>
  <w:style w:type="character" w:customStyle="1" w:styleId="B2Car">
    <w:name w:val="B2 Car"/>
    <w:basedOn w:val="a0"/>
    <w:link w:val="B2"/>
    <w:rsid w:val="008846A8"/>
    <w:rPr>
      <w:rFonts w:eastAsia="바탕"/>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2BBFE100-DE08-4E2A-BC93-30F09283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15</Pages>
  <Words>8568</Words>
  <Characters>48841</Characters>
  <Application>Microsoft Office Word</Application>
  <DocSecurity>0</DocSecurity>
  <Lines>407</Lines>
  <Paragraphs>114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Nokia</Company>
  <LinksUpToDate>false</LinksUpToDate>
  <CharactersWithSpaces>57295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RAN2#109e - LG (Geumsan Jo)</cp:lastModifiedBy>
  <cp:revision>4</cp:revision>
  <dcterms:created xsi:type="dcterms:W3CDTF">2020-03-02T09:40:00Z</dcterms:created>
  <dcterms:modified xsi:type="dcterms:W3CDTF">2020-03-02T09:43:00Z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KSOProductBuildVer">
    <vt:lpwstr>2052-10.8.2.7027</vt:lpwstr>
  </property>
</Properties>
</file>