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417B6" w14:textId="5B0354C2" w:rsidR="001E41F3" w:rsidRDefault="006422D7">
      <w:pPr>
        <w:pStyle w:val="CRCoverPage"/>
        <w:tabs>
          <w:tab w:val="right" w:pos="9639"/>
        </w:tabs>
        <w:spacing w:after="0"/>
        <w:rPr>
          <w:b/>
          <w:i/>
          <w:noProof/>
          <w:sz w:val="28"/>
        </w:rPr>
      </w:pPr>
      <w:r w:rsidRPr="006422D7">
        <w:rPr>
          <w:b/>
          <w:noProof/>
          <w:sz w:val="24"/>
        </w:rPr>
        <w:t>3GPP TSG-WG2 Meeting #109-e</w:t>
      </w:r>
      <w:r w:rsidR="001E41F3">
        <w:rPr>
          <w:b/>
          <w:i/>
          <w:noProof/>
          <w:sz w:val="28"/>
        </w:rPr>
        <w:tab/>
      </w:r>
      <w:r w:rsidR="00D3716E" w:rsidRPr="00D3716E">
        <w:rPr>
          <w:b/>
          <w:i/>
          <w:noProof/>
          <w:sz w:val="28"/>
        </w:rPr>
        <w:t>R2-</w:t>
      </w:r>
      <w:del w:id="0" w:author="RAN2-109e" w:date="2020-02-26T11:30:00Z">
        <w:r w:rsidR="00D3716E" w:rsidRPr="00D3716E" w:rsidDel="00B2307A">
          <w:rPr>
            <w:b/>
            <w:i/>
            <w:noProof/>
            <w:sz w:val="28"/>
          </w:rPr>
          <w:delText>2000436</w:delText>
        </w:r>
      </w:del>
      <w:ins w:id="1" w:author="RAN2-109e" w:date="2020-02-26T11:30:00Z">
        <w:r w:rsidR="00B2307A" w:rsidRPr="00D3716E">
          <w:rPr>
            <w:b/>
            <w:i/>
            <w:noProof/>
            <w:sz w:val="28"/>
          </w:rPr>
          <w:t>200</w:t>
        </w:r>
        <w:r w:rsidR="00B2307A">
          <w:rPr>
            <w:b/>
            <w:i/>
            <w:noProof/>
            <w:sz w:val="28"/>
          </w:rPr>
          <w:t>xxxx</w:t>
        </w:r>
      </w:ins>
    </w:p>
    <w:p w14:paraId="1CAEA525" w14:textId="16859756" w:rsidR="001E41F3" w:rsidRDefault="00CF20B0"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AB3432" w:rsidRPr="00AB3432">
        <w:rPr>
          <w:b/>
          <w:noProof/>
          <w:sz w:val="24"/>
        </w:rPr>
        <w:t>Online, 24 February – 06 March,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645986C" w14:textId="77777777" w:rsidTr="00547111">
        <w:tc>
          <w:tcPr>
            <w:tcW w:w="9641" w:type="dxa"/>
            <w:gridSpan w:val="9"/>
            <w:tcBorders>
              <w:top w:val="single" w:sz="4" w:space="0" w:color="auto"/>
              <w:left w:val="single" w:sz="4" w:space="0" w:color="auto"/>
              <w:right w:val="single" w:sz="4" w:space="0" w:color="auto"/>
            </w:tcBorders>
          </w:tcPr>
          <w:p w14:paraId="7302320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9B7489C" w14:textId="77777777" w:rsidTr="00547111">
        <w:tc>
          <w:tcPr>
            <w:tcW w:w="9641" w:type="dxa"/>
            <w:gridSpan w:val="9"/>
            <w:tcBorders>
              <w:left w:val="single" w:sz="4" w:space="0" w:color="auto"/>
              <w:right w:val="single" w:sz="4" w:space="0" w:color="auto"/>
            </w:tcBorders>
          </w:tcPr>
          <w:p w14:paraId="26F5407A" w14:textId="77777777" w:rsidR="001E41F3" w:rsidRDefault="001E41F3">
            <w:pPr>
              <w:pStyle w:val="CRCoverPage"/>
              <w:spacing w:after="0"/>
              <w:jc w:val="center"/>
              <w:rPr>
                <w:noProof/>
              </w:rPr>
            </w:pPr>
            <w:r>
              <w:rPr>
                <w:b/>
                <w:noProof/>
                <w:sz w:val="32"/>
              </w:rPr>
              <w:t>CHANGE REQUEST</w:t>
            </w:r>
          </w:p>
        </w:tc>
      </w:tr>
      <w:tr w:rsidR="001E41F3" w14:paraId="2014D75A" w14:textId="77777777" w:rsidTr="00547111">
        <w:tc>
          <w:tcPr>
            <w:tcW w:w="9641" w:type="dxa"/>
            <w:gridSpan w:val="9"/>
            <w:tcBorders>
              <w:left w:val="single" w:sz="4" w:space="0" w:color="auto"/>
              <w:right w:val="single" w:sz="4" w:space="0" w:color="auto"/>
            </w:tcBorders>
          </w:tcPr>
          <w:p w14:paraId="77695CAA" w14:textId="77777777" w:rsidR="001E41F3" w:rsidRDefault="001E41F3">
            <w:pPr>
              <w:pStyle w:val="CRCoverPage"/>
              <w:spacing w:after="0"/>
              <w:rPr>
                <w:noProof/>
                <w:sz w:val="8"/>
                <w:szCs w:val="8"/>
              </w:rPr>
            </w:pPr>
          </w:p>
        </w:tc>
      </w:tr>
      <w:tr w:rsidR="001E41F3" w14:paraId="6A1229E7" w14:textId="77777777" w:rsidTr="00547111">
        <w:tc>
          <w:tcPr>
            <w:tcW w:w="142" w:type="dxa"/>
            <w:tcBorders>
              <w:left w:val="single" w:sz="4" w:space="0" w:color="auto"/>
            </w:tcBorders>
          </w:tcPr>
          <w:p w14:paraId="5A965942" w14:textId="77777777" w:rsidR="001E41F3" w:rsidRDefault="001E41F3">
            <w:pPr>
              <w:pStyle w:val="CRCoverPage"/>
              <w:spacing w:after="0"/>
              <w:jc w:val="right"/>
              <w:rPr>
                <w:noProof/>
              </w:rPr>
            </w:pPr>
          </w:p>
        </w:tc>
        <w:tc>
          <w:tcPr>
            <w:tcW w:w="1559" w:type="dxa"/>
            <w:shd w:val="pct30" w:color="FFFF00" w:fill="auto"/>
          </w:tcPr>
          <w:p w14:paraId="54EB1058" w14:textId="63871C96" w:rsidR="001E41F3" w:rsidRPr="00410371" w:rsidRDefault="00CF20B0" w:rsidP="00E13F3D">
            <w:pPr>
              <w:pStyle w:val="CRCoverPage"/>
              <w:spacing w:after="0"/>
              <w:jc w:val="right"/>
              <w:rPr>
                <w:b/>
                <w:noProof/>
                <w:sz w:val="28"/>
              </w:rPr>
            </w:pPr>
            <w:r>
              <w:fldChar w:fldCharType="begin"/>
            </w:r>
            <w:r>
              <w:instrText xml:space="preserve"> DOCPROPERTY  Spec#  \* MERGEFORMAT </w:instrText>
            </w:r>
            <w:r>
              <w:fldChar w:fldCharType="separate"/>
            </w:r>
            <w:r w:rsidR="004E0793">
              <w:rPr>
                <w:b/>
                <w:noProof/>
                <w:sz w:val="28"/>
              </w:rPr>
              <w:t>36.331</w:t>
            </w:r>
            <w:r>
              <w:rPr>
                <w:b/>
                <w:noProof/>
                <w:sz w:val="28"/>
              </w:rPr>
              <w:fldChar w:fldCharType="end"/>
            </w:r>
          </w:p>
        </w:tc>
        <w:tc>
          <w:tcPr>
            <w:tcW w:w="709" w:type="dxa"/>
          </w:tcPr>
          <w:p w14:paraId="58DED1D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725F994" w14:textId="094F9603" w:rsidR="001E41F3" w:rsidRPr="00410371" w:rsidRDefault="00CF20B0" w:rsidP="00547111">
            <w:pPr>
              <w:pStyle w:val="CRCoverPage"/>
              <w:spacing w:after="0"/>
              <w:rPr>
                <w:noProof/>
              </w:rPr>
            </w:pPr>
            <w:r>
              <w:fldChar w:fldCharType="begin"/>
            </w:r>
            <w:r>
              <w:instrText xml:space="preserve"> DOCPROPERTY  Cr#  \* MERGEFORMAT </w:instrText>
            </w:r>
            <w:r>
              <w:fldChar w:fldCharType="separate"/>
            </w:r>
            <w:r w:rsidR="004E0793">
              <w:rPr>
                <w:b/>
                <w:noProof/>
                <w:sz w:val="28"/>
              </w:rPr>
              <w:t>4190</w:t>
            </w:r>
            <w:r>
              <w:rPr>
                <w:b/>
                <w:noProof/>
                <w:sz w:val="28"/>
              </w:rPr>
              <w:fldChar w:fldCharType="end"/>
            </w:r>
          </w:p>
        </w:tc>
        <w:tc>
          <w:tcPr>
            <w:tcW w:w="709" w:type="dxa"/>
          </w:tcPr>
          <w:p w14:paraId="06E48AF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8B4FF3A" w14:textId="19681CDB" w:rsidR="001E41F3" w:rsidRPr="00410371" w:rsidRDefault="00BE5F8E" w:rsidP="00E13F3D">
            <w:pPr>
              <w:pStyle w:val="CRCoverPage"/>
              <w:spacing w:after="0"/>
              <w:jc w:val="center"/>
              <w:rPr>
                <w:b/>
                <w:noProof/>
              </w:rPr>
            </w:pPr>
            <w:del w:id="2" w:author="RAN2-109e" w:date="2020-02-26T11:30:00Z">
              <w:r w:rsidDel="00B2307A">
                <w:fldChar w:fldCharType="begin"/>
              </w:r>
              <w:r w:rsidDel="00B2307A">
                <w:delInstrText xml:space="preserve"> DOCPROPERTY  Revision  \* MERGEFORMAT </w:delInstrText>
              </w:r>
              <w:r w:rsidDel="00B2307A">
                <w:fldChar w:fldCharType="separate"/>
              </w:r>
              <w:r w:rsidR="001A67FC" w:rsidDel="00B2307A">
                <w:rPr>
                  <w:b/>
                  <w:noProof/>
                  <w:sz w:val="28"/>
                </w:rPr>
                <w:delText>-</w:delText>
              </w:r>
              <w:r w:rsidDel="00B2307A">
                <w:rPr>
                  <w:b/>
                  <w:noProof/>
                  <w:sz w:val="28"/>
                </w:rPr>
                <w:fldChar w:fldCharType="end"/>
              </w:r>
            </w:del>
            <w:ins w:id="3" w:author="RAN2-109e" w:date="2020-02-26T11:30:00Z">
              <w:r w:rsidR="00B2307A">
                <w:rPr>
                  <w:b/>
                  <w:noProof/>
                  <w:sz w:val="28"/>
                </w:rPr>
                <w:t>1</w:t>
              </w:r>
            </w:ins>
          </w:p>
        </w:tc>
        <w:tc>
          <w:tcPr>
            <w:tcW w:w="2410" w:type="dxa"/>
          </w:tcPr>
          <w:p w14:paraId="22B01C7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405373" w14:textId="2DF93392" w:rsidR="001E41F3" w:rsidRPr="00410371" w:rsidRDefault="00CF20B0">
            <w:pPr>
              <w:pStyle w:val="CRCoverPage"/>
              <w:spacing w:after="0"/>
              <w:jc w:val="center"/>
              <w:rPr>
                <w:noProof/>
                <w:sz w:val="28"/>
              </w:rPr>
            </w:pPr>
            <w:r>
              <w:fldChar w:fldCharType="begin"/>
            </w:r>
            <w:r>
              <w:instrText xml:space="preserve"> DOCPROPERTY  Version  \* MERGEFORMAT </w:instrText>
            </w:r>
            <w:r>
              <w:fldChar w:fldCharType="separate"/>
            </w:r>
            <w:r w:rsidR="001A67FC">
              <w:rPr>
                <w:b/>
                <w:noProof/>
                <w:sz w:val="28"/>
              </w:rPr>
              <w:t>15.8.0</w:t>
            </w:r>
            <w:r>
              <w:rPr>
                <w:b/>
                <w:noProof/>
                <w:sz w:val="28"/>
              </w:rPr>
              <w:fldChar w:fldCharType="end"/>
            </w:r>
          </w:p>
        </w:tc>
        <w:tc>
          <w:tcPr>
            <w:tcW w:w="143" w:type="dxa"/>
            <w:tcBorders>
              <w:right w:val="single" w:sz="4" w:space="0" w:color="auto"/>
            </w:tcBorders>
          </w:tcPr>
          <w:p w14:paraId="13CE3D4B" w14:textId="77777777" w:rsidR="001E41F3" w:rsidRDefault="001E41F3">
            <w:pPr>
              <w:pStyle w:val="CRCoverPage"/>
              <w:spacing w:after="0"/>
              <w:rPr>
                <w:noProof/>
              </w:rPr>
            </w:pPr>
          </w:p>
        </w:tc>
      </w:tr>
      <w:tr w:rsidR="001E41F3" w14:paraId="5478AC83" w14:textId="77777777" w:rsidTr="00547111">
        <w:tc>
          <w:tcPr>
            <w:tcW w:w="9641" w:type="dxa"/>
            <w:gridSpan w:val="9"/>
            <w:tcBorders>
              <w:left w:val="single" w:sz="4" w:space="0" w:color="auto"/>
              <w:right w:val="single" w:sz="4" w:space="0" w:color="auto"/>
            </w:tcBorders>
          </w:tcPr>
          <w:p w14:paraId="55DE83F2" w14:textId="77777777" w:rsidR="001E41F3" w:rsidRDefault="001E41F3">
            <w:pPr>
              <w:pStyle w:val="CRCoverPage"/>
              <w:spacing w:after="0"/>
              <w:rPr>
                <w:noProof/>
              </w:rPr>
            </w:pPr>
          </w:p>
        </w:tc>
      </w:tr>
      <w:tr w:rsidR="001E41F3" w14:paraId="04CA7571" w14:textId="77777777" w:rsidTr="00547111">
        <w:tc>
          <w:tcPr>
            <w:tcW w:w="9641" w:type="dxa"/>
            <w:gridSpan w:val="9"/>
            <w:tcBorders>
              <w:top w:val="single" w:sz="4" w:space="0" w:color="auto"/>
            </w:tcBorders>
          </w:tcPr>
          <w:p w14:paraId="347EF00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5F1CFCAC" w14:textId="77777777" w:rsidTr="00547111">
        <w:tc>
          <w:tcPr>
            <w:tcW w:w="9641" w:type="dxa"/>
            <w:gridSpan w:val="9"/>
          </w:tcPr>
          <w:p w14:paraId="66081510" w14:textId="77777777" w:rsidR="001E41F3" w:rsidRDefault="001E41F3">
            <w:pPr>
              <w:pStyle w:val="CRCoverPage"/>
              <w:spacing w:after="0"/>
              <w:rPr>
                <w:noProof/>
                <w:sz w:val="8"/>
                <w:szCs w:val="8"/>
              </w:rPr>
            </w:pPr>
          </w:p>
        </w:tc>
      </w:tr>
    </w:tbl>
    <w:p w14:paraId="761647F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77672F2" w14:textId="77777777" w:rsidTr="00A7671C">
        <w:tc>
          <w:tcPr>
            <w:tcW w:w="2835" w:type="dxa"/>
          </w:tcPr>
          <w:p w14:paraId="4FD3EE1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06242C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A86BE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C40BC82"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A8CB287" w14:textId="45C1A9A0" w:rsidR="00F25D98" w:rsidRDefault="00E640BF" w:rsidP="001E41F3">
            <w:pPr>
              <w:pStyle w:val="CRCoverPage"/>
              <w:spacing w:after="0"/>
              <w:jc w:val="center"/>
              <w:rPr>
                <w:b/>
                <w:caps/>
                <w:noProof/>
              </w:rPr>
            </w:pPr>
            <w:r>
              <w:rPr>
                <w:b/>
                <w:caps/>
                <w:noProof/>
              </w:rPr>
              <w:t>X</w:t>
            </w:r>
          </w:p>
        </w:tc>
        <w:tc>
          <w:tcPr>
            <w:tcW w:w="2126" w:type="dxa"/>
          </w:tcPr>
          <w:p w14:paraId="52A99CB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EDF0BF" w14:textId="31953BF6" w:rsidR="00F25D98" w:rsidRDefault="00E640BF" w:rsidP="001E41F3">
            <w:pPr>
              <w:pStyle w:val="CRCoverPage"/>
              <w:spacing w:after="0"/>
              <w:jc w:val="center"/>
              <w:rPr>
                <w:b/>
                <w:caps/>
                <w:noProof/>
              </w:rPr>
            </w:pPr>
            <w:r>
              <w:rPr>
                <w:b/>
                <w:caps/>
                <w:noProof/>
              </w:rPr>
              <w:t>X</w:t>
            </w:r>
          </w:p>
        </w:tc>
        <w:tc>
          <w:tcPr>
            <w:tcW w:w="1418" w:type="dxa"/>
            <w:tcBorders>
              <w:left w:val="nil"/>
            </w:tcBorders>
          </w:tcPr>
          <w:p w14:paraId="7639A82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F5A98E" w14:textId="77777777" w:rsidR="00F25D98" w:rsidRDefault="00F25D98" w:rsidP="001E41F3">
            <w:pPr>
              <w:pStyle w:val="CRCoverPage"/>
              <w:spacing w:after="0"/>
              <w:jc w:val="center"/>
              <w:rPr>
                <w:b/>
                <w:bCs/>
                <w:caps/>
                <w:noProof/>
              </w:rPr>
            </w:pPr>
          </w:p>
        </w:tc>
      </w:tr>
    </w:tbl>
    <w:p w14:paraId="362476E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2D88F02" w14:textId="77777777" w:rsidTr="00547111">
        <w:tc>
          <w:tcPr>
            <w:tcW w:w="9640" w:type="dxa"/>
            <w:gridSpan w:val="11"/>
          </w:tcPr>
          <w:p w14:paraId="2FF205E2" w14:textId="77777777" w:rsidR="001E41F3" w:rsidRDefault="001E41F3">
            <w:pPr>
              <w:pStyle w:val="CRCoverPage"/>
              <w:spacing w:after="0"/>
              <w:rPr>
                <w:noProof/>
                <w:sz w:val="8"/>
                <w:szCs w:val="8"/>
              </w:rPr>
            </w:pPr>
          </w:p>
        </w:tc>
      </w:tr>
      <w:tr w:rsidR="001E41F3" w14:paraId="752F70AD" w14:textId="77777777" w:rsidTr="00547111">
        <w:tc>
          <w:tcPr>
            <w:tcW w:w="1843" w:type="dxa"/>
            <w:tcBorders>
              <w:top w:val="single" w:sz="4" w:space="0" w:color="auto"/>
              <w:left w:val="single" w:sz="4" w:space="0" w:color="auto"/>
            </w:tcBorders>
          </w:tcPr>
          <w:p w14:paraId="78F32CB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4088051" w14:textId="733F1A0F" w:rsidR="001E41F3" w:rsidRDefault="00CF20B0">
            <w:pPr>
              <w:pStyle w:val="CRCoverPage"/>
              <w:spacing w:after="0"/>
              <w:ind w:left="100"/>
              <w:rPr>
                <w:noProof/>
              </w:rPr>
            </w:pPr>
            <w:r>
              <w:fldChar w:fldCharType="begin"/>
            </w:r>
            <w:r>
              <w:instrText xml:space="preserve"> DOCPROPERTY  CrTitle  \* MERGEFORMAT </w:instrText>
            </w:r>
            <w:r>
              <w:fldChar w:fldCharType="separate"/>
            </w:r>
            <w:r w:rsidR="00492C45" w:rsidRPr="00492C45">
              <w:t xml:space="preserve">Introduction of </w:t>
            </w:r>
            <w:r w:rsidR="009C230F">
              <w:t>LTE-b</w:t>
            </w:r>
            <w:r w:rsidR="00492C45" w:rsidRPr="00492C45">
              <w:t>ased 5G terrestrial broadcast</w:t>
            </w:r>
            <w:r>
              <w:fldChar w:fldCharType="end"/>
            </w:r>
          </w:p>
        </w:tc>
      </w:tr>
      <w:tr w:rsidR="001E41F3" w14:paraId="7EF4EB9A" w14:textId="77777777" w:rsidTr="00547111">
        <w:tc>
          <w:tcPr>
            <w:tcW w:w="1843" w:type="dxa"/>
            <w:tcBorders>
              <w:left w:val="single" w:sz="4" w:space="0" w:color="auto"/>
            </w:tcBorders>
          </w:tcPr>
          <w:p w14:paraId="3802811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31F9DC8" w14:textId="77777777" w:rsidR="001E41F3" w:rsidRDefault="001E41F3">
            <w:pPr>
              <w:pStyle w:val="CRCoverPage"/>
              <w:spacing w:after="0"/>
              <w:rPr>
                <w:noProof/>
                <w:sz w:val="8"/>
                <w:szCs w:val="8"/>
              </w:rPr>
            </w:pPr>
          </w:p>
        </w:tc>
      </w:tr>
      <w:tr w:rsidR="001E41F3" w14:paraId="3F37F88C" w14:textId="77777777" w:rsidTr="00547111">
        <w:tc>
          <w:tcPr>
            <w:tcW w:w="1843" w:type="dxa"/>
            <w:tcBorders>
              <w:left w:val="single" w:sz="4" w:space="0" w:color="auto"/>
            </w:tcBorders>
          </w:tcPr>
          <w:p w14:paraId="14FF6D0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6059528" w14:textId="124C55C8" w:rsidR="001E41F3" w:rsidRDefault="00CF20B0">
            <w:pPr>
              <w:pStyle w:val="CRCoverPage"/>
              <w:spacing w:after="0"/>
              <w:ind w:left="100"/>
              <w:rPr>
                <w:noProof/>
              </w:rPr>
            </w:pPr>
            <w:r>
              <w:fldChar w:fldCharType="begin"/>
            </w:r>
            <w:r>
              <w:instrText xml:space="preserve"> DOCPROPERTY  SourceIfWg  \* MERGEFORMAT </w:instrText>
            </w:r>
            <w:r>
              <w:fldChar w:fldCharType="separate"/>
            </w:r>
            <w:r w:rsidR="007E7649">
              <w:rPr>
                <w:noProof/>
              </w:rPr>
              <w:t xml:space="preserve">Qualcomm Incorporated </w:t>
            </w:r>
            <w:r>
              <w:rPr>
                <w:noProof/>
              </w:rPr>
              <w:fldChar w:fldCharType="end"/>
            </w:r>
          </w:p>
        </w:tc>
      </w:tr>
      <w:tr w:rsidR="001E41F3" w14:paraId="261CE03A" w14:textId="77777777" w:rsidTr="00547111">
        <w:tc>
          <w:tcPr>
            <w:tcW w:w="1843" w:type="dxa"/>
            <w:tcBorders>
              <w:left w:val="single" w:sz="4" w:space="0" w:color="auto"/>
            </w:tcBorders>
          </w:tcPr>
          <w:p w14:paraId="6146E49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7BCEEAA" w14:textId="67747F76" w:rsidR="001E41F3" w:rsidRDefault="00CF20B0" w:rsidP="00547111">
            <w:pPr>
              <w:pStyle w:val="CRCoverPage"/>
              <w:spacing w:after="0"/>
              <w:ind w:left="100"/>
              <w:rPr>
                <w:noProof/>
              </w:rPr>
            </w:pPr>
            <w:r>
              <w:fldChar w:fldCharType="begin"/>
            </w:r>
            <w:r>
              <w:instrText xml:space="preserve"> DOCPROPERTY  SourceIfTsg  \* MERGEFORMAT </w:instrText>
            </w:r>
            <w:r>
              <w:fldChar w:fldCharType="separate"/>
            </w:r>
            <w:r w:rsidR="007E7649">
              <w:rPr>
                <w:noProof/>
              </w:rPr>
              <w:t>R2</w:t>
            </w:r>
            <w:r>
              <w:rPr>
                <w:noProof/>
              </w:rPr>
              <w:fldChar w:fldCharType="end"/>
            </w:r>
            <w:r w:rsidR="007E7649">
              <w:rPr>
                <w:noProof/>
              </w:rPr>
              <w:t xml:space="preserve"> </w:t>
            </w:r>
          </w:p>
        </w:tc>
      </w:tr>
      <w:tr w:rsidR="001E41F3" w14:paraId="39A4BAB7" w14:textId="77777777" w:rsidTr="00547111">
        <w:tc>
          <w:tcPr>
            <w:tcW w:w="1843" w:type="dxa"/>
            <w:tcBorders>
              <w:left w:val="single" w:sz="4" w:space="0" w:color="auto"/>
            </w:tcBorders>
          </w:tcPr>
          <w:p w14:paraId="3CD2DD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07F95DC" w14:textId="77777777" w:rsidR="001E41F3" w:rsidRDefault="001E41F3">
            <w:pPr>
              <w:pStyle w:val="CRCoverPage"/>
              <w:spacing w:after="0"/>
              <w:rPr>
                <w:noProof/>
                <w:sz w:val="8"/>
                <w:szCs w:val="8"/>
              </w:rPr>
            </w:pPr>
          </w:p>
        </w:tc>
      </w:tr>
      <w:tr w:rsidR="001E41F3" w14:paraId="3199D15C" w14:textId="77777777" w:rsidTr="00547111">
        <w:tc>
          <w:tcPr>
            <w:tcW w:w="1843" w:type="dxa"/>
            <w:tcBorders>
              <w:left w:val="single" w:sz="4" w:space="0" w:color="auto"/>
            </w:tcBorders>
          </w:tcPr>
          <w:p w14:paraId="7F9BD53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850C43B" w14:textId="52B9967A" w:rsidR="001E41F3" w:rsidRDefault="000B0868">
            <w:pPr>
              <w:pStyle w:val="CRCoverPage"/>
              <w:spacing w:after="0"/>
              <w:ind w:left="100"/>
              <w:rPr>
                <w:noProof/>
              </w:rPr>
            </w:pPr>
            <w:r w:rsidRPr="00667A6F">
              <w:rPr>
                <w:noProof/>
              </w:rPr>
              <w:t>LTE_terr_bcast-Core</w:t>
            </w:r>
          </w:p>
        </w:tc>
        <w:tc>
          <w:tcPr>
            <w:tcW w:w="567" w:type="dxa"/>
            <w:tcBorders>
              <w:left w:val="nil"/>
            </w:tcBorders>
          </w:tcPr>
          <w:p w14:paraId="6D84C61A" w14:textId="77777777" w:rsidR="001E41F3" w:rsidRDefault="001E41F3">
            <w:pPr>
              <w:pStyle w:val="CRCoverPage"/>
              <w:spacing w:after="0"/>
              <w:ind w:right="100"/>
              <w:rPr>
                <w:noProof/>
              </w:rPr>
            </w:pPr>
          </w:p>
        </w:tc>
        <w:tc>
          <w:tcPr>
            <w:tcW w:w="1417" w:type="dxa"/>
            <w:gridSpan w:val="3"/>
            <w:tcBorders>
              <w:left w:val="nil"/>
            </w:tcBorders>
          </w:tcPr>
          <w:p w14:paraId="19B0B5E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B3F2C78" w14:textId="1D4343BF" w:rsidR="001E41F3" w:rsidRDefault="00E83E4E">
            <w:pPr>
              <w:pStyle w:val="CRCoverPage"/>
              <w:spacing w:after="0"/>
              <w:ind w:left="100"/>
              <w:rPr>
                <w:noProof/>
              </w:rPr>
            </w:pPr>
            <w:r>
              <w:rPr>
                <w:noProof/>
              </w:rPr>
              <w:t>2020-02-13</w:t>
            </w:r>
          </w:p>
        </w:tc>
      </w:tr>
      <w:tr w:rsidR="001E41F3" w14:paraId="4598EBEE" w14:textId="77777777" w:rsidTr="00547111">
        <w:tc>
          <w:tcPr>
            <w:tcW w:w="1843" w:type="dxa"/>
            <w:tcBorders>
              <w:left w:val="single" w:sz="4" w:space="0" w:color="auto"/>
            </w:tcBorders>
          </w:tcPr>
          <w:p w14:paraId="7501811F" w14:textId="77777777" w:rsidR="001E41F3" w:rsidRDefault="001E41F3">
            <w:pPr>
              <w:pStyle w:val="CRCoverPage"/>
              <w:spacing w:after="0"/>
              <w:rPr>
                <w:b/>
                <w:i/>
                <w:noProof/>
                <w:sz w:val="8"/>
                <w:szCs w:val="8"/>
              </w:rPr>
            </w:pPr>
          </w:p>
        </w:tc>
        <w:tc>
          <w:tcPr>
            <w:tcW w:w="1986" w:type="dxa"/>
            <w:gridSpan w:val="4"/>
          </w:tcPr>
          <w:p w14:paraId="55C38622" w14:textId="77777777" w:rsidR="001E41F3" w:rsidRDefault="001E41F3">
            <w:pPr>
              <w:pStyle w:val="CRCoverPage"/>
              <w:spacing w:after="0"/>
              <w:rPr>
                <w:noProof/>
                <w:sz w:val="8"/>
                <w:szCs w:val="8"/>
              </w:rPr>
            </w:pPr>
          </w:p>
        </w:tc>
        <w:tc>
          <w:tcPr>
            <w:tcW w:w="2267" w:type="dxa"/>
            <w:gridSpan w:val="2"/>
          </w:tcPr>
          <w:p w14:paraId="48FDBA91" w14:textId="77777777" w:rsidR="001E41F3" w:rsidRDefault="001E41F3">
            <w:pPr>
              <w:pStyle w:val="CRCoverPage"/>
              <w:spacing w:after="0"/>
              <w:rPr>
                <w:noProof/>
                <w:sz w:val="8"/>
                <w:szCs w:val="8"/>
              </w:rPr>
            </w:pPr>
          </w:p>
        </w:tc>
        <w:tc>
          <w:tcPr>
            <w:tcW w:w="1417" w:type="dxa"/>
            <w:gridSpan w:val="3"/>
          </w:tcPr>
          <w:p w14:paraId="48EB1BF3" w14:textId="77777777" w:rsidR="001E41F3" w:rsidRDefault="001E41F3">
            <w:pPr>
              <w:pStyle w:val="CRCoverPage"/>
              <w:spacing w:after="0"/>
              <w:rPr>
                <w:noProof/>
                <w:sz w:val="8"/>
                <w:szCs w:val="8"/>
              </w:rPr>
            </w:pPr>
          </w:p>
        </w:tc>
        <w:tc>
          <w:tcPr>
            <w:tcW w:w="2127" w:type="dxa"/>
            <w:tcBorders>
              <w:right w:val="single" w:sz="4" w:space="0" w:color="auto"/>
            </w:tcBorders>
          </w:tcPr>
          <w:p w14:paraId="7E9C19DB" w14:textId="77777777" w:rsidR="001E41F3" w:rsidRDefault="001E41F3">
            <w:pPr>
              <w:pStyle w:val="CRCoverPage"/>
              <w:spacing w:after="0"/>
              <w:rPr>
                <w:noProof/>
                <w:sz w:val="8"/>
                <w:szCs w:val="8"/>
              </w:rPr>
            </w:pPr>
          </w:p>
        </w:tc>
      </w:tr>
      <w:tr w:rsidR="001E41F3" w14:paraId="2726CBF3" w14:textId="77777777" w:rsidTr="00547111">
        <w:trPr>
          <w:cantSplit/>
        </w:trPr>
        <w:tc>
          <w:tcPr>
            <w:tcW w:w="1843" w:type="dxa"/>
            <w:tcBorders>
              <w:left w:val="single" w:sz="4" w:space="0" w:color="auto"/>
            </w:tcBorders>
          </w:tcPr>
          <w:p w14:paraId="169FEF9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0B73D70" w14:textId="40820A1D" w:rsidR="001E41F3" w:rsidRDefault="00CF20B0" w:rsidP="00D24991">
            <w:pPr>
              <w:pStyle w:val="CRCoverPage"/>
              <w:spacing w:after="0"/>
              <w:ind w:left="100" w:right="-609"/>
              <w:rPr>
                <w:b/>
                <w:noProof/>
              </w:rPr>
            </w:pPr>
            <w:r>
              <w:fldChar w:fldCharType="begin"/>
            </w:r>
            <w:r>
              <w:instrText xml:space="preserve"> DOCPROPERTY  Cat  \* MERGEFORMAT </w:instrText>
            </w:r>
            <w:r>
              <w:fldChar w:fldCharType="separate"/>
            </w:r>
            <w:r w:rsidR="00642CB9">
              <w:rPr>
                <w:b/>
                <w:noProof/>
              </w:rPr>
              <w:t>B</w:t>
            </w:r>
            <w:r>
              <w:rPr>
                <w:b/>
                <w:noProof/>
              </w:rPr>
              <w:fldChar w:fldCharType="end"/>
            </w:r>
          </w:p>
        </w:tc>
        <w:tc>
          <w:tcPr>
            <w:tcW w:w="3402" w:type="dxa"/>
            <w:gridSpan w:val="5"/>
            <w:tcBorders>
              <w:left w:val="nil"/>
            </w:tcBorders>
          </w:tcPr>
          <w:p w14:paraId="60BCB366" w14:textId="77777777" w:rsidR="001E41F3" w:rsidRDefault="001E41F3">
            <w:pPr>
              <w:pStyle w:val="CRCoverPage"/>
              <w:spacing w:after="0"/>
              <w:rPr>
                <w:noProof/>
              </w:rPr>
            </w:pPr>
          </w:p>
        </w:tc>
        <w:tc>
          <w:tcPr>
            <w:tcW w:w="1417" w:type="dxa"/>
            <w:gridSpan w:val="3"/>
            <w:tcBorders>
              <w:left w:val="nil"/>
            </w:tcBorders>
          </w:tcPr>
          <w:p w14:paraId="423B355C"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47AD413" w14:textId="16EAD000" w:rsidR="001E41F3" w:rsidRDefault="00CF20B0">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Pr>
                <w:noProof/>
              </w:rPr>
              <w:fldChar w:fldCharType="end"/>
            </w:r>
            <w:r w:rsidR="00642CB9">
              <w:rPr>
                <w:noProof/>
              </w:rPr>
              <w:t>-16</w:t>
            </w:r>
          </w:p>
        </w:tc>
      </w:tr>
      <w:tr w:rsidR="001E41F3" w14:paraId="13D8502B" w14:textId="77777777" w:rsidTr="00547111">
        <w:tc>
          <w:tcPr>
            <w:tcW w:w="1843" w:type="dxa"/>
            <w:tcBorders>
              <w:left w:val="single" w:sz="4" w:space="0" w:color="auto"/>
              <w:bottom w:val="single" w:sz="4" w:space="0" w:color="auto"/>
            </w:tcBorders>
          </w:tcPr>
          <w:p w14:paraId="166AE440" w14:textId="77777777" w:rsidR="001E41F3" w:rsidRDefault="001E41F3">
            <w:pPr>
              <w:pStyle w:val="CRCoverPage"/>
              <w:spacing w:after="0"/>
              <w:rPr>
                <w:b/>
                <w:i/>
                <w:noProof/>
              </w:rPr>
            </w:pPr>
          </w:p>
        </w:tc>
        <w:tc>
          <w:tcPr>
            <w:tcW w:w="4677" w:type="dxa"/>
            <w:gridSpan w:val="8"/>
            <w:tcBorders>
              <w:bottom w:val="single" w:sz="4" w:space="0" w:color="auto"/>
            </w:tcBorders>
          </w:tcPr>
          <w:p w14:paraId="1DC31CD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36BA7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B9CA7A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67364A0" w14:textId="77777777" w:rsidTr="00547111">
        <w:tc>
          <w:tcPr>
            <w:tcW w:w="1843" w:type="dxa"/>
          </w:tcPr>
          <w:p w14:paraId="6C883252" w14:textId="77777777" w:rsidR="001E41F3" w:rsidRDefault="001E41F3">
            <w:pPr>
              <w:pStyle w:val="CRCoverPage"/>
              <w:spacing w:after="0"/>
              <w:rPr>
                <w:b/>
                <w:i/>
                <w:noProof/>
                <w:sz w:val="8"/>
                <w:szCs w:val="8"/>
              </w:rPr>
            </w:pPr>
          </w:p>
        </w:tc>
        <w:tc>
          <w:tcPr>
            <w:tcW w:w="7797" w:type="dxa"/>
            <w:gridSpan w:val="10"/>
          </w:tcPr>
          <w:p w14:paraId="3FFF768A" w14:textId="77777777" w:rsidR="001E41F3" w:rsidRDefault="001E41F3">
            <w:pPr>
              <w:pStyle w:val="CRCoverPage"/>
              <w:spacing w:after="0"/>
              <w:rPr>
                <w:noProof/>
                <w:sz w:val="8"/>
                <w:szCs w:val="8"/>
              </w:rPr>
            </w:pPr>
          </w:p>
        </w:tc>
      </w:tr>
      <w:tr w:rsidR="001E41F3" w14:paraId="5AF61DD0" w14:textId="77777777" w:rsidTr="00547111">
        <w:tc>
          <w:tcPr>
            <w:tcW w:w="2694" w:type="dxa"/>
            <w:gridSpan w:val="2"/>
            <w:tcBorders>
              <w:top w:val="single" w:sz="4" w:space="0" w:color="auto"/>
              <w:left w:val="single" w:sz="4" w:space="0" w:color="auto"/>
            </w:tcBorders>
          </w:tcPr>
          <w:p w14:paraId="53E8157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98C0059" w14:textId="22955B6C" w:rsidR="001E41F3" w:rsidRDefault="006342F0">
            <w:pPr>
              <w:pStyle w:val="CRCoverPage"/>
              <w:spacing w:after="0"/>
              <w:ind w:left="100"/>
              <w:rPr>
                <w:noProof/>
              </w:rPr>
            </w:pPr>
            <w:r w:rsidRPr="006342F0">
              <w:rPr>
                <w:noProof/>
              </w:rPr>
              <w:t xml:space="preserve">RRC signaling to support the </w:t>
            </w:r>
            <w:r w:rsidR="00902342">
              <w:rPr>
                <w:noProof/>
              </w:rPr>
              <w:t xml:space="preserve">LTE-based </w:t>
            </w:r>
            <w:r w:rsidRPr="006342F0">
              <w:rPr>
                <w:noProof/>
              </w:rPr>
              <w:t>5G terrestrial broadcast needs to be captured as per LS from RAN1 in R2-1914321/R1-1911745.</w:t>
            </w:r>
          </w:p>
        </w:tc>
      </w:tr>
      <w:tr w:rsidR="001E41F3" w14:paraId="0ED9CAC9" w14:textId="77777777" w:rsidTr="00547111">
        <w:tc>
          <w:tcPr>
            <w:tcW w:w="2694" w:type="dxa"/>
            <w:gridSpan w:val="2"/>
            <w:tcBorders>
              <w:left w:val="single" w:sz="4" w:space="0" w:color="auto"/>
            </w:tcBorders>
          </w:tcPr>
          <w:p w14:paraId="2EE2995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218435" w14:textId="77777777" w:rsidR="001E41F3" w:rsidRDefault="001E41F3">
            <w:pPr>
              <w:pStyle w:val="CRCoverPage"/>
              <w:spacing w:after="0"/>
              <w:rPr>
                <w:noProof/>
                <w:sz w:val="8"/>
                <w:szCs w:val="8"/>
              </w:rPr>
            </w:pPr>
          </w:p>
        </w:tc>
      </w:tr>
      <w:tr w:rsidR="001E41F3" w14:paraId="610196B3" w14:textId="77777777" w:rsidTr="00547111">
        <w:tc>
          <w:tcPr>
            <w:tcW w:w="2694" w:type="dxa"/>
            <w:gridSpan w:val="2"/>
            <w:tcBorders>
              <w:left w:val="single" w:sz="4" w:space="0" w:color="auto"/>
            </w:tcBorders>
          </w:tcPr>
          <w:p w14:paraId="5445393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D8C551E" w14:textId="77777777" w:rsidR="004A5CB4" w:rsidRDefault="004A5CB4" w:rsidP="004A5CB4">
            <w:pPr>
              <w:pStyle w:val="CRCoverPage"/>
              <w:spacing w:after="0"/>
              <w:ind w:left="100"/>
              <w:rPr>
                <w:noProof/>
              </w:rPr>
            </w:pPr>
            <w:r>
              <w:rPr>
                <w:noProof/>
              </w:rPr>
              <w:t>Following changes are made:</w:t>
            </w:r>
          </w:p>
          <w:p w14:paraId="6BAA45CC" w14:textId="4AC421F7" w:rsidR="004A5CB4" w:rsidRDefault="004A5CB4" w:rsidP="007B210D">
            <w:pPr>
              <w:pStyle w:val="CRCoverPage"/>
              <w:numPr>
                <w:ilvl w:val="0"/>
                <w:numId w:val="2"/>
              </w:numPr>
              <w:spacing w:after="0"/>
              <w:rPr>
                <w:noProof/>
              </w:rPr>
            </w:pPr>
            <w:r>
              <w:rPr>
                <w:noProof/>
              </w:rPr>
              <w:t>CAS and CFI are added in the list of abbreviations in section 3.2.</w:t>
            </w:r>
          </w:p>
          <w:p w14:paraId="7E44A482" w14:textId="6FE84065" w:rsidR="004A5CB4" w:rsidRDefault="004A5CB4" w:rsidP="007B210D">
            <w:pPr>
              <w:pStyle w:val="CRCoverPage"/>
              <w:numPr>
                <w:ilvl w:val="0"/>
                <w:numId w:val="2"/>
              </w:numPr>
              <w:spacing w:after="0"/>
              <w:rPr>
                <w:noProof/>
              </w:rPr>
            </w:pPr>
            <w:r>
              <w:rPr>
                <w:noProof/>
              </w:rPr>
              <w:t xml:space="preserve">Semi-static value of CFI is added in </w:t>
            </w:r>
            <w:r w:rsidRPr="002A7F47">
              <w:rPr>
                <w:i/>
                <w:iCs/>
                <w:noProof/>
              </w:rPr>
              <w:t>MasterInformationBlock-MBMS</w:t>
            </w:r>
            <w:r>
              <w:rPr>
                <w:noProof/>
              </w:rPr>
              <w:t xml:space="preserve"> in section 6.2.2.</w:t>
            </w:r>
          </w:p>
          <w:p w14:paraId="2A6803BE" w14:textId="3160047A" w:rsidR="004A5CB4" w:rsidRDefault="004A5CB4" w:rsidP="007B210D">
            <w:pPr>
              <w:pStyle w:val="CRCoverPage"/>
              <w:numPr>
                <w:ilvl w:val="0"/>
                <w:numId w:val="2"/>
              </w:numPr>
              <w:spacing w:after="0"/>
              <w:rPr>
                <w:noProof/>
              </w:rPr>
            </w:pPr>
            <w:r w:rsidRPr="00BE5F8E">
              <w:rPr>
                <w:i/>
                <w:iCs/>
                <w:noProof/>
              </w:rPr>
              <w:t>MBMS-ROM-Info-r16</w:t>
            </w:r>
            <w:r>
              <w:rPr>
                <w:noProof/>
              </w:rPr>
              <w:t xml:space="preserve"> is added in order for UE to inform EUTRAN subcarrier spacing of 2.5 KHz and 0.37 KHz for MBSFN subframes in </w:t>
            </w:r>
            <w:r w:rsidRPr="00BE5F8E">
              <w:rPr>
                <w:i/>
                <w:iCs/>
                <w:noProof/>
              </w:rPr>
              <w:t>MBMSInterestIndication</w:t>
            </w:r>
            <w:r>
              <w:rPr>
                <w:noProof/>
              </w:rPr>
              <w:t xml:space="preserve"> message in section 6.2.2.</w:t>
            </w:r>
          </w:p>
          <w:p w14:paraId="736454E1" w14:textId="4B988693" w:rsidR="004A5CB4" w:rsidRDefault="004A5CB4" w:rsidP="007B210D">
            <w:pPr>
              <w:pStyle w:val="CRCoverPage"/>
              <w:numPr>
                <w:ilvl w:val="0"/>
                <w:numId w:val="2"/>
              </w:numPr>
              <w:spacing w:after="0"/>
              <w:rPr>
                <w:noProof/>
              </w:rPr>
            </w:pPr>
            <w:r w:rsidRPr="00BE5F8E">
              <w:rPr>
                <w:i/>
                <w:iCs/>
                <w:noProof/>
              </w:rPr>
              <w:t>MBMS-Parameters-v16xy</w:t>
            </w:r>
            <w:r>
              <w:rPr>
                <w:noProof/>
              </w:rPr>
              <w:t xml:space="preserve"> is added to report UE’s capability to support subcarrier spacing of 2.5 KHz and 0.370 KHz for MBSFN subframes in section 6.3.6</w:t>
            </w:r>
          </w:p>
          <w:p w14:paraId="7EB0D5A8" w14:textId="3157026B" w:rsidR="001E41F3" w:rsidRDefault="0064365E" w:rsidP="00BE5F8E">
            <w:pPr>
              <w:pStyle w:val="CRCoverPage"/>
              <w:numPr>
                <w:ilvl w:val="0"/>
                <w:numId w:val="2"/>
              </w:numPr>
              <w:spacing w:after="0"/>
              <w:rPr>
                <w:noProof/>
              </w:rPr>
            </w:pPr>
            <w:r w:rsidRPr="00BE5F8E">
              <w:rPr>
                <w:i/>
                <w:iCs/>
                <w:noProof/>
              </w:rPr>
              <w:t>mbsfn-AreaInfoList-r16</w:t>
            </w:r>
            <w:r w:rsidR="002A7F47">
              <w:rPr>
                <w:noProof/>
              </w:rPr>
              <w:t xml:space="preserve"> </w:t>
            </w:r>
            <w:r w:rsidR="004A5CB4">
              <w:rPr>
                <w:noProof/>
              </w:rPr>
              <w:t>is added for MBMS area specific configuration of subcarrier spacing of 2.5 KHz and 0.37 KHz in section 6.3.7.</w:t>
            </w:r>
          </w:p>
        </w:tc>
      </w:tr>
      <w:tr w:rsidR="001E41F3" w14:paraId="727749AF" w14:textId="77777777" w:rsidTr="00547111">
        <w:tc>
          <w:tcPr>
            <w:tcW w:w="2694" w:type="dxa"/>
            <w:gridSpan w:val="2"/>
            <w:tcBorders>
              <w:left w:val="single" w:sz="4" w:space="0" w:color="auto"/>
            </w:tcBorders>
          </w:tcPr>
          <w:p w14:paraId="14FF36D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E843A1" w14:textId="77777777" w:rsidR="001E41F3" w:rsidRDefault="001E41F3">
            <w:pPr>
              <w:pStyle w:val="CRCoverPage"/>
              <w:spacing w:after="0"/>
              <w:rPr>
                <w:noProof/>
                <w:sz w:val="8"/>
                <w:szCs w:val="8"/>
              </w:rPr>
            </w:pPr>
          </w:p>
        </w:tc>
      </w:tr>
      <w:tr w:rsidR="001E41F3" w14:paraId="71DF7D8E" w14:textId="77777777" w:rsidTr="00547111">
        <w:tc>
          <w:tcPr>
            <w:tcW w:w="2694" w:type="dxa"/>
            <w:gridSpan w:val="2"/>
            <w:tcBorders>
              <w:left w:val="single" w:sz="4" w:space="0" w:color="auto"/>
              <w:bottom w:val="single" w:sz="4" w:space="0" w:color="auto"/>
            </w:tcBorders>
          </w:tcPr>
          <w:p w14:paraId="6552A260"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2C3AFB" w14:textId="0FB06B43" w:rsidR="001E41F3" w:rsidRDefault="00044461">
            <w:pPr>
              <w:pStyle w:val="CRCoverPage"/>
              <w:spacing w:after="0"/>
              <w:ind w:left="100"/>
              <w:rPr>
                <w:noProof/>
              </w:rPr>
            </w:pPr>
            <w:r w:rsidRPr="00044461">
              <w:rPr>
                <w:noProof/>
              </w:rPr>
              <w:t>UE cannot receive the MBMS services transmitted with 2.5kHz and 0.37KHz numerology. UE cannot support enhancements to the physical channels and signals in CAS.</w:t>
            </w:r>
          </w:p>
        </w:tc>
      </w:tr>
      <w:tr w:rsidR="001E41F3" w14:paraId="71F08990" w14:textId="77777777" w:rsidTr="00547111">
        <w:tc>
          <w:tcPr>
            <w:tcW w:w="2694" w:type="dxa"/>
            <w:gridSpan w:val="2"/>
          </w:tcPr>
          <w:p w14:paraId="25E0B0A4" w14:textId="77777777" w:rsidR="001E41F3" w:rsidRDefault="001E41F3">
            <w:pPr>
              <w:pStyle w:val="CRCoverPage"/>
              <w:spacing w:after="0"/>
              <w:rPr>
                <w:b/>
                <w:i/>
                <w:noProof/>
                <w:sz w:val="8"/>
                <w:szCs w:val="8"/>
              </w:rPr>
            </w:pPr>
          </w:p>
        </w:tc>
        <w:tc>
          <w:tcPr>
            <w:tcW w:w="6946" w:type="dxa"/>
            <w:gridSpan w:val="9"/>
          </w:tcPr>
          <w:p w14:paraId="37E54764" w14:textId="77777777" w:rsidR="001E41F3" w:rsidRDefault="001E41F3">
            <w:pPr>
              <w:pStyle w:val="CRCoverPage"/>
              <w:spacing w:after="0"/>
              <w:rPr>
                <w:noProof/>
                <w:sz w:val="8"/>
                <w:szCs w:val="8"/>
              </w:rPr>
            </w:pPr>
          </w:p>
        </w:tc>
      </w:tr>
      <w:tr w:rsidR="001E41F3" w14:paraId="59572970" w14:textId="77777777" w:rsidTr="00547111">
        <w:tc>
          <w:tcPr>
            <w:tcW w:w="2694" w:type="dxa"/>
            <w:gridSpan w:val="2"/>
            <w:tcBorders>
              <w:top w:val="single" w:sz="4" w:space="0" w:color="auto"/>
              <w:left w:val="single" w:sz="4" w:space="0" w:color="auto"/>
            </w:tcBorders>
          </w:tcPr>
          <w:p w14:paraId="33DA4908"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308B27" w14:textId="17C87E40" w:rsidR="001E41F3" w:rsidRDefault="00EE0B8C">
            <w:pPr>
              <w:pStyle w:val="CRCoverPage"/>
              <w:spacing w:after="0"/>
              <w:ind w:left="100"/>
              <w:rPr>
                <w:noProof/>
              </w:rPr>
            </w:pPr>
            <w:r w:rsidRPr="00EE0B8C">
              <w:rPr>
                <w:noProof/>
              </w:rPr>
              <w:t xml:space="preserve">3.2, 6.2.2, </w:t>
            </w:r>
            <w:r w:rsidR="00902342">
              <w:rPr>
                <w:noProof/>
              </w:rPr>
              <w:t xml:space="preserve">6.3.1, </w:t>
            </w:r>
            <w:r w:rsidRPr="00EE0B8C">
              <w:rPr>
                <w:noProof/>
              </w:rPr>
              <w:t>6.3.6, 6.3.7</w:t>
            </w:r>
          </w:p>
        </w:tc>
      </w:tr>
      <w:tr w:rsidR="001E41F3" w14:paraId="62B51C28" w14:textId="77777777" w:rsidTr="00547111">
        <w:tc>
          <w:tcPr>
            <w:tcW w:w="2694" w:type="dxa"/>
            <w:gridSpan w:val="2"/>
            <w:tcBorders>
              <w:left w:val="single" w:sz="4" w:space="0" w:color="auto"/>
            </w:tcBorders>
          </w:tcPr>
          <w:p w14:paraId="7FDD98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32EBA7C" w14:textId="77777777" w:rsidR="001E41F3" w:rsidRDefault="001E41F3">
            <w:pPr>
              <w:pStyle w:val="CRCoverPage"/>
              <w:spacing w:after="0"/>
              <w:rPr>
                <w:noProof/>
                <w:sz w:val="8"/>
                <w:szCs w:val="8"/>
              </w:rPr>
            </w:pPr>
          </w:p>
        </w:tc>
      </w:tr>
      <w:tr w:rsidR="001E41F3" w14:paraId="040F098C" w14:textId="77777777" w:rsidTr="00547111">
        <w:tc>
          <w:tcPr>
            <w:tcW w:w="2694" w:type="dxa"/>
            <w:gridSpan w:val="2"/>
            <w:tcBorders>
              <w:left w:val="single" w:sz="4" w:space="0" w:color="auto"/>
            </w:tcBorders>
          </w:tcPr>
          <w:p w14:paraId="5906272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C18462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A490BBC" w14:textId="77777777" w:rsidR="001E41F3" w:rsidRDefault="001E41F3">
            <w:pPr>
              <w:pStyle w:val="CRCoverPage"/>
              <w:spacing w:after="0"/>
              <w:jc w:val="center"/>
              <w:rPr>
                <w:b/>
                <w:caps/>
                <w:noProof/>
              </w:rPr>
            </w:pPr>
            <w:r>
              <w:rPr>
                <w:b/>
                <w:caps/>
                <w:noProof/>
              </w:rPr>
              <w:t>N</w:t>
            </w:r>
          </w:p>
        </w:tc>
        <w:tc>
          <w:tcPr>
            <w:tcW w:w="2977" w:type="dxa"/>
            <w:gridSpan w:val="4"/>
          </w:tcPr>
          <w:p w14:paraId="4F53E78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0E67478" w14:textId="77777777" w:rsidR="001E41F3" w:rsidRDefault="001E41F3">
            <w:pPr>
              <w:pStyle w:val="CRCoverPage"/>
              <w:spacing w:after="0"/>
              <w:ind w:left="99"/>
              <w:rPr>
                <w:noProof/>
              </w:rPr>
            </w:pPr>
          </w:p>
        </w:tc>
      </w:tr>
      <w:tr w:rsidR="001E41F3" w14:paraId="13525F30" w14:textId="77777777" w:rsidTr="00547111">
        <w:tc>
          <w:tcPr>
            <w:tcW w:w="2694" w:type="dxa"/>
            <w:gridSpan w:val="2"/>
            <w:tcBorders>
              <w:left w:val="single" w:sz="4" w:space="0" w:color="auto"/>
            </w:tcBorders>
          </w:tcPr>
          <w:p w14:paraId="4FEDED3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5B14684" w14:textId="41A89C8D" w:rsidR="001E41F3" w:rsidRDefault="00EE0B8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B2E5D" w14:textId="77777777" w:rsidR="001E41F3" w:rsidRDefault="001E41F3">
            <w:pPr>
              <w:pStyle w:val="CRCoverPage"/>
              <w:spacing w:after="0"/>
              <w:jc w:val="center"/>
              <w:rPr>
                <w:b/>
                <w:caps/>
                <w:noProof/>
              </w:rPr>
            </w:pPr>
          </w:p>
        </w:tc>
        <w:tc>
          <w:tcPr>
            <w:tcW w:w="2977" w:type="dxa"/>
            <w:gridSpan w:val="4"/>
          </w:tcPr>
          <w:p w14:paraId="555E7BB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6C98F7" w14:textId="77777777" w:rsidR="001E41F3" w:rsidRDefault="00145D43">
            <w:pPr>
              <w:pStyle w:val="CRCoverPage"/>
              <w:spacing w:after="0"/>
              <w:ind w:left="99"/>
              <w:rPr>
                <w:noProof/>
              </w:rPr>
            </w:pPr>
            <w:r>
              <w:rPr>
                <w:noProof/>
              </w:rPr>
              <w:t xml:space="preserve">TS/TR </w:t>
            </w:r>
            <w:r w:rsidR="004365E2" w:rsidRPr="004365E2">
              <w:rPr>
                <w:noProof/>
              </w:rPr>
              <w:t>36.306 CR 1729</w:t>
            </w:r>
          </w:p>
          <w:p w14:paraId="37D0D9BF" w14:textId="6EE8A173" w:rsidR="006C7DFD" w:rsidRDefault="006C7DFD" w:rsidP="006C7DFD">
            <w:pPr>
              <w:pStyle w:val="CRCoverPage"/>
              <w:spacing w:after="0"/>
              <w:ind w:left="99"/>
              <w:rPr>
                <w:noProof/>
              </w:rPr>
            </w:pPr>
            <w:r>
              <w:rPr>
                <w:noProof/>
              </w:rPr>
              <w:t xml:space="preserve">TS/TR 36.443 CR </w:t>
            </w:r>
            <w:r w:rsidR="00A168E4">
              <w:rPr>
                <w:noProof/>
              </w:rPr>
              <w:t>0127</w:t>
            </w:r>
          </w:p>
          <w:p w14:paraId="623E37BF" w14:textId="13D798FA" w:rsidR="006C7DFD" w:rsidRDefault="006C7DFD" w:rsidP="006C7DFD">
            <w:pPr>
              <w:pStyle w:val="CRCoverPage"/>
              <w:spacing w:after="0"/>
              <w:ind w:left="99"/>
              <w:rPr>
                <w:noProof/>
              </w:rPr>
            </w:pPr>
            <w:r>
              <w:rPr>
                <w:noProof/>
              </w:rPr>
              <w:t>TS/TR 36.211 CR 0504</w:t>
            </w:r>
          </w:p>
          <w:p w14:paraId="24BD7586" w14:textId="556A47D1" w:rsidR="004365E2" w:rsidRDefault="006C7DFD" w:rsidP="006C7DFD">
            <w:pPr>
              <w:pStyle w:val="CRCoverPage"/>
              <w:spacing w:after="0"/>
              <w:ind w:left="99"/>
              <w:rPr>
                <w:noProof/>
              </w:rPr>
            </w:pPr>
            <w:r>
              <w:rPr>
                <w:noProof/>
              </w:rPr>
              <w:t>TS/TR 36.213 CR 1294</w:t>
            </w:r>
          </w:p>
        </w:tc>
      </w:tr>
      <w:tr w:rsidR="001E41F3" w14:paraId="25EC3A6F" w14:textId="77777777" w:rsidTr="00547111">
        <w:tc>
          <w:tcPr>
            <w:tcW w:w="2694" w:type="dxa"/>
            <w:gridSpan w:val="2"/>
            <w:tcBorders>
              <w:left w:val="single" w:sz="4" w:space="0" w:color="auto"/>
            </w:tcBorders>
          </w:tcPr>
          <w:p w14:paraId="5A1A6F2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328212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8C04FE" w14:textId="7C8AA230" w:rsidR="001E41F3" w:rsidRDefault="00EE0B8C">
            <w:pPr>
              <w:pStyle w:val="CRCoverPage"/>
              <w:spacing w:after="0"/>
              <w:jc w:val="center"/>
              <w:rPr>
                <w:b/>
                <w:caps/>
                <w:noProof/>
              </w:rPr>
            </w:pPr>
            <w:r>
              <w:rPr>
                <w:b/>
                <w:caps/>
                <w:noProof/>
              </w:rPr>
              <w:t>X</w:t>
            </w:r>
          </w:p>
        </w:tc>
        <w:tc>
          <w:tcPr>
            <w:tcW w:w="2977" w:type="dxa"/>
            <w:gridSpan w:val="4"/>
          </w:tcPr>
          <w:p w14:paraId="17A876D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E3E59B" w14:textId="77777777" w:rsidR="001E41F3" w:rsidRDefault="00145D43">
            <w:pPr>
              <w:pStyle w:val="CRCoverPage"/>
              <w:spacing w:after="0"/>
              <w:ind w:left="99"/>
              <w:rPr>
                <w:noProof/>
              </w:rPr>
            </w:pPr>
            <w:r>
              <w:rPr>
                <w:noProof/>
              </w:rPr>
              <w:t xml:space="preserve">TS/TR ... CR ... </w:t>
            </w:r>
          </w:p>
        </w:tc>
      </w:tr>
      <w:tr w:rsidR="001E41F3" w14:paraId="52D3F346" w14:textId="77777777" w:rsidTr="00547111">
        <w:tc>
          <w:tcPr>
            <w:tcW w:w="2694" w:type="dxa"/>
            <w:gridSpan w:val="2"/>
            <w:tcBorders>
              <w:left w:val="single" w:sz="4" w:space="0" w:color="auto"/>
            </w:tcBorders>
          </w:tcPr>
          <w:p w14:paraId="728A86F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768BF5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817880" w14:textId="6D7D0AE3" w:rsidR="001E41F3" w:rsidRDefault="00EE0B8C">
            <w:pPr>
              <w:pStyle w:val="CRCoverPage"/>
              <w:spacing w:after="0"/>
              <w:jc w:val="center"/>
              <w:rPr>
                <w:b/>
                <w:caps/>
                <w:noProof/>
              </w:rPr>
            </w:pPr>
            <w:r>
              <w:rPr>
                <w:b/>
                <w:caps/>
                <w:noProof/>
              </w:rPr>
              <w:t>X</w:t>
            </w:r>
          </w:p>
        </w:tc>
        <w:tc>
          <w:tcPr>
            <w:tcW w:w="2977" w:type="dxa"/>
            <w:gridSpan w:val="4"/>
          </w:tcPr>
          <w:p w14:paraId="39F87EB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21555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50EF08F" w14:textId="77777777" w:rsidTr="008863B9">
        <w:tc>
          <w:tcPr>
            <w:tcW w:w="2694" w:type="dxa"/>
            <w:gridSpan w:val="2"/>
            <w:tcBorders>
              <w:left w:val="single" w:sz="4" w:space="0" w:color="auto"/>
            </w:tcBorders>
          </w:tcPr>
          <w:p w14:paraId="2828AA42" w14:textId="77777777" w:rsidR="001E41F3" w:rsidRDefault="001E41F3">
            <w:pPr>
              <w:pStyle w:val="CRCoverPage"/>
              <w:spacing w:after="0"/>
              <w:rPr>
                <w:b/>
                <w:i/>
                <w:noProof/>
              </w:rPr>
            </w:pPr>
          </w:p>
        </w:tc>
        <w:tc>
          <w:tcPr>
            <w:tcW w:w="6946" w:type="dxa"/>
            <w:gridSpan w:val="9"/>
            <w:tcBorders>
              <w:right w:val="single" w:sz="4" w:space="0" w:color="auto"/>
            </w:tcBorders>
          </w:tcPr>
          <w:p w14:paraId="3B187A0C" w14:textId="77777777" w:rsidR="001E41F3" w:rsidRDefault="001E41F3">
            <w:pPr>
              <w:pStyle w:val="CRCoverPage"/>
              <w:spacing w:after="0"/>
              <w:rPr>
                <w:noProof/>
              </w:rPr>
            </w:pPr>
          </w:p>
        </w:tc>
      </w:tr>
      <w:tr w:rsidR="001E41F3" w14:paraId="3700F7EA" w14:textId="77777777" w:rsidTr="008863B9">
        <w:tc>
          <w:tcPr>
            <w:tcW w:w="2694" w:type="dxa"/>
            <w:gridSpan w:val="2"/>
            <w:tcBorders>
              <w:left w:val="single" w:sz="4" w:space="0" w:color="auto"/>
              <w:bottom w:val="single" w:sz="4" w:space="0" w:color="auto"/>
            </w:tcBorders>
          </w:tcPr>
          <w:p w14:paraId="192F5B6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8D1E312" w14:textId="77777777" w:rsidR="001E41F3" w:rsidRDefault="001E41F3">
            <w:pPr>
              <w:pStyle w:val="CRCoverPage"/>
              <w:spacing w:after="0"/>
              <w:ind w:left="100"/>
              <w:rPr>
                <w:noProof/>
              </w:rPr>
            </w:pPr>
          </w:p>
        </w:tc>
      </w:tr>
      <w:tr w:rsidR="008863B9" w:rsidRPr="008863B9" w14:paraId="102D257A" w14:textId="77777777" w:rsidTr="008863B9">
        <w:tc>
          <w:tcPr>
            <w:tcW w:w="2694" w:type="dxa"/>
            <w:gridSpan w:val="2"/>
            <w:tcBorders>
              <w:top w:val="single" w:sz="4" w:space="0" w:color="auto"/>
              <w:bottom w:val="single" w:sz="4" w:space="0" w:color="auto"/>
            </w:tcBorders>
          </w:tcPr>
          <w:p w14:paraId="3B33A5B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887C3" w14:textId="77777777" w:rsidR="008863B9" w:rsidRPr="008863B9" w:rsidRDefault="008863B9">
            <w:pPr>
              <w:pStyle w:val="CRCoverPage"/>
              <w:spacing w:after="0"/>
              <w:ind w:left="100"/>
              <w:rPr>
                <w:noProof/>
                <w:sz w:val="8"/>
                <w:szCs w:val="8"/>
              </w:rPr>
            </w:pPr>
          </w:p>
        </w:tc>
      </w:tr>
      <w:tr w:rsidR="008863B9" w14:paraId="5BA95516" w14:textId="77777777" w:rsidTr="008863B9">
        <w:tc>
          <w:tcPr>
            <w:tcW w:w="2694" w:type="dxa"/>
            <w:gridSpan w:val="2"/>
            <w:tcBorders>
              <w:top w:val="single" w:sz="4" w:space="0" w:color="auto"/>
              <w:left w:val="single" w:sz="4" w:space="0" w:color="auto"/>
              <w:bottom w:val="single" w:sz="4" w:space="0" w:color="auto"/>
            </w:tcBorders>
          </w:tcPr>
          <w:p w14:paraId="2F03606F"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F97551F" w14:textId="5B25DCE8" w:rsidR="008863B9" w:rsidRDefault="008863B9">
            <w:pPr>
              <w:pStyle w:val="CRCoverPage"/>
              <w:spacing w:after="0"/>
              <w:ind w:left="100"/>
              <w:rPr>
                <w:noProof/>
              </w:rPr>
            </w:pPr>
          </w:p>
        </w:tc>
      </w:tr>
    </w:tbl>
    <w:p w14:paraId="0A320A22" w14:textId="77777777" w:rsidR="001E41F3" w:rsidRDefault="001E41F3">
      <w:pPr>
        <w:pStyle w:val="CRCoverPage"/>
        <w:spacing w:after="0"/>
        <w:rPr>
          <w:noProof/>
          <w:sz w:val="8"/>
          <w:szCs w:val="8"/>
        </w:rPr>
      </w:pPr>
    </w:p>
    <w:p w14:paraId="4D2A8EAE"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7FEA8AD" w14:textId="77777777" w:rsidR="008B2BFB" w:rsidRPr="008B2BFB" w:rsidRDefault="008B2BFB" w:rsidP="008B2BFB">
      <w:pPr>
        <w:overflowPunct w:val="0"/>
        <w:autoSpaceDE w:val="0"/>
        <w:autoSpaceDN w:val="0"/>
        <w:adjustRightInd w:val="0"/>
        <w:ind w:left="568" w:hanging="284"/>
        <w:textAlignment w:val="baseline"/>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B2BFB" w:rsidRPr="008B2BFB" w14:paraId="51CAB4EA" w14:textId="77777777" w:rsidTr="008B2BFB">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F99FEA3" w14:textId="77777777" w:rsidR="008B2BFB" w:rsidRPr="008B2BFB" w:rsidRDefault="008B2BFB" w:rsidP="008B2BFB">
            <w:pPr>
              <w:overflowPunct w:val="0"/>
              <w:autoSpaceDE w:val="0"/>
              <w:autoSpaceDN w:val="0"/>
              <w:adjustRightInd w:val="0"/>
              <w:spacing w:before="100" w:after="100"/>
              <w:jc w:val="center"/>
              <w:textAlignment w:val="baseline"/>
              <w:rPr>
                <w:rFonts w:ascii="Arial" w:hAnsi="Arial" w:cs="Arial"/>
                <w:noProof/>
                <w:sz w:val="24"/>
                <w:lang w:eastAsia="ja-JP"/>
              </w:rPr>
            </w:pPr>
            <w:bookmarkStart w:id="6" w:name="_Hlk31119360"/>
            <w:r w:rsidRPr="008B2BFB">
              <w:rPr>
                <w:rFonts w:ascii="Arial" w:hAnsi="Arial" w:cs="Arial"/>
                <w:noProof/>
                <w:sz w:val="24"/>
                <w:lang w:eastAsia="ja-JP"/>
              </w:rPr>
              <w:t>First change</w:t>
            </w:r>
          </w:p>
        </w:tc>
      </w:tr>
    </w:tbl>
    <w:p w14:paraId="688B5F07" w14:textId="77777777" w:rsidR="008B2BFB" w:rsidRPr="008B2BFB" w:rsidRDefault="008B2BFB" w:rsidP="008B2BFB">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bookmarkStart w:id="7" w:name="_Toc20486691"/>
      <w:bookmarkStart w:id="8" w:name="_Toc29341982"/>
      <w:bookmarkStart w:id="9" w:name="_Toc29343121"/>
      <w:bookmarkStart w:id="10" w:name="_Toc20487181"/>
      <w:bookmarkStart w:id="11" w:name="_Toc29342476"/>
      <w:bookmarkStart w:id="12" w:name="_Toc29343615"/>
      <w:bookmarkStart w:id="13" w:name="_Toc20487193"/>
      <w:bookmarkStart w:id="14" w:name="_Toc29342488"/>
      <w:bookmarkStart w:id="15" w:name="_Toc29343627"/>
      <w:bookmarkStart w:id="16" w:name="_Toc20487460"/>
      <w:bookmarkStart w:id="17" w:name="_Toc29342759"/>
      <w:bookmarkStart w:id="18" w:name="_Toc29343898"/>
      <w:bookmarkStart w:id="19" w:name="_Toc20487489"/>
      <w:bookmarkStart w:id="20" w:name="_Toc29342789"/>
      <w:bookmarkStart w:id="21" w:name="_Toc29343928"/>
      <w:bookmarkEnd w:id="6"/>
      <w:r w:rsidRPr="008B2BFB">
        <w:rPr>
          <w:rFonts w:ascii="Arial" w:hAnsi="Arial"/>
          <w:sz w:val="32"/>
          <w:lang w:eastAsia="ja-JP"/>
        </w:rPr>
        <w:t>3.2</w:t>
      </w:r>
      <w:r w:rsidRPr="008B2BFB">
        <w:rPr>
          <w:rFonts w:ascii="Arial" w:hAnsi="Arial"/>
          <w:sz w:val="32"/>
          <w:lang w:eastAsia="ja-JP"/>
        </w:rPr>
        <w:tab/>
        <w:t>Abbreviations</w:t>
      </w:r>
      <w:bookmarkEnd w:id="7"/>
      <w:bookmarkEnd w:id="8"/>
      <w:bookmarkEnd w:id="9"/>
    </w:p>
    <w:p w14:paraId="45C99092" w14:textId="77777777" w:rsidR="008B2BFB" w:rsidRPr="008B2BFB" w:rsidRDefault="008B2BFB" w:rsidP="008B2BFB">
      <w:pPr>
        <w:keepNext/>
        <w:overflowPunct w:val="0"/>
        <w:autoSpaceDE w:val="0"/>
        <w:autoSpaceDN w:val="0"/>
        <w:adjustRightInd w:val="0"/>
        <w:textAlignment w:val="baseline"/>
        <w:rPr>
          <w:lang w:eastAsia="ja-JP"/>
        </w:rPr>
      </w:pPr>
      <w:r w:rsidRPr="008B2BFB">
        <w:rPr>
          <w:lang w:eastAsia="ja-JP"/>
        </w:rPr>
        <w:t>For the purposes of the present document, the abbreviations given in TR 21.905 [1], TS 36.300 [9] and the following apply. An abbreviation defined in the present document takes precedence over the definition of the same abbreviation, if any, in TR 21.905 [1] or TS 36.300 [9].</w:t>
      </w:r>
    </w:p>
    <w:p w14:paraId="60BC02A2"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1xRTT</w:t>
      </w:r>
      <w:r w:rsidRPr="008B2BFB">
        <w:rPr>
          <w:lang w:val="x-none" w:eastAsia="x-none"/>
        </w:rPr>
        <w:tab/>
        <w:t>CDMA2000 1x Radio Transmission Technology</w:t>
      </w:r>
    </w:p>
    <w:p w14:paraId="27BDF9A3"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AB</w:t>
      </w:r>
      <w:r w:rsidRPr="008B2BFB">
        <w:rPr>
          <w:lang w:val="x-none" w:eastAsia="x-none"/>
        </w:rPr>
        <w:tab/>
        <w:t>Access Barring</w:t>
      </w:r>
    </w:p>
    <w:p w14:paraId="3E1EB490"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ko-KR"/>
        </w:rPr>
      </w:pPr>
      <w:r w:rsidRPr="008B2BFB">
        <w:rPr>
          <w:lang w:val="x-none" w:eastAsia="ko-KR"/>
        </w:rPr>
        <w:t>ACDC</w:t>
      </w:r>
      <w:r w:rsidRPr="008B2BFB">
        <w:rPr>
          <w:lang w:val="x-none" w:eastAsia="ko-KR"/>
        </w:rPr>
        <w:tab/>
        <w:t>Application specific Congestion control for Data Communication</w:t>
      </w:r>
    </w:p>
    <w:p w14:paraId="3B01C3B1"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ACK</w:t>
      </w:r>
      <w:r w:rsidRPr="008B2BFB">
        <w:rPr>
          <w:lang w:val="x-none" w:eastAsia="x-none"/>
        </w:rPr>
        <w:tab/>
        <w:t>Acknowledgement</w:t>
      </w:r>
    </w:p>
    <w:p w14:paraId="4DBD2CCD"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AILC</w:t>
      </w:r>
      <w:r w:rsidRPr="008B2BFB">
        <w:rPr>
          <w:lang w:val="x-none" w:eastAsia="x-none"/>
        </w:rPr>
        <w:tab/>
        <w:t>Assistance Information bit for Local Cache</w:t>
      </w:r>
    </w:p>
    <w:p w14:paraId="6D6C8398"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AM</w:t>
      </w:r>
      <w:r w:rsidRPr="008B2BFB">
        <w:rPr>
          <w:lang w:val="x-none" w:eastAsia="x-none"/>
        </w:rPr>
        <w:tab/>
        <w:t>Acknowledged Mode</w:t>
      </w:r>
    </w:p>
    <w:p w14:paraId="7701573A"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ANDSF</w:t>
      </w:r>
      <w:r w:rsidRPr="008B2BFB">
        <w:rPr>
          <w:lang w:val="x-none" w:eastAsia="x-none"/>
        </w:rPr>
        <w:tab/>
        <w:t>Access Network Discovery and Selection Function</w:t>
      </w:r>
    </w:p>
    <w:p w14:paraId="097C3366"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ARQ</w:t>
      </w:r>
      <w:r w:rsidRPr="008B2BFB">
        <w:rPr>
          <w:lang w:val="x-none" w:eastAsia="x-none"/>
        </w:rPr>
        <w:tab/>
        <w:t>Automatic Repeat Request</w:t>
      </w:r>
    </w:p>
    <w:p w14:paraId="7CCC961C"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AS</w:t>
      </w:r>
      <w:r w:rsidRPr="008B2BFB">
        <w:rPr>
          <w:lang w:val="x-none" w:eastAsia="x-none"/>
        </w:rPr>
        <w:tab/>
        <w:t>Access Stratum</w:t>
      </w:r>
    </w:p>
    <w:p w14:paraId="4FA7AA01"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ASN.1</w:t>
      </w:r>
      <w:r w:rsidRPr="008B2BFB">
        <w:rPr>
          <w:lang w:val="x-none" w:eastAsia="x-none"/>
        </w:rPr>
        <w:tab/>
        <w:t>Abstract Syntax Notation One</w:t>
      </w:r>
    </w:p>
    <w:p w14:paraId="6E31CFB0"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AUL</w:t>
      </w:r>
      <w:r w:rsidRPr="008B2BFB">
        <w:rPr>
          <w:lang w:val="x-none" w:eastAsia="x-none"/>
        </w:rPr>
        <w:tab/>
        <w:t>Autonomous Uplink</w:t>
      </w:r>
    </w:p>
    <w:p w14:paraId="07F97F4A"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BCCH</w:t>
      </w:r>
      <w:r w:rsidRPr="008B2BFB">
        <w:rPr>
          <w:lang w:val="x-none" w:eastAsia="x-none"/>
        </w:rPr>
        <w:tab/>
        <w:t>Broadcast Control Channel</w:t>
      </w:r>
    </w:p>
    <w:p w14:paraId="0994E02D"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BCD</w:t>
      </w:r>
      <w:r w:rsidRPr="008B2BFB">
        <w:rPr>
          <w:lang w:val="x-none" w:eastAsia="x-none"/>
        </w:rPr>
        <w:tab/>
        <w:t>Binary Coded Decimal</w:t>
      </w:r>
    </w:p>
    <w:p w14:paraId="2F68CADB"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BCH</w:t>
      </w:r>
      <w:r w:rsidRPr="008B2BFB">
        <w:rPr>
          <w:lang w:val="x-none" w:eastAsia="x-none"/>
        </w:rPr>
        <w:tab/>
        <w:t>Broadcast Channel</w:t>
      </w:r>
    </w:p>
    <w:p w14:paraId="623B095A"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BL</w:t>
      </w:r>
      <w:r w:rsidRPr="008B2BFB">
        <w:rPr>
          <w:lang w:val="x-none" w:eastAsia="x-none"/>
        </w:rPr>
        <w:tab/>
        <w:t>Bandwidth reduced Low complexity</w:t>
      </w:r>
    </w:p>
    <w:p w14:paraId="0DE29AB7"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BLER</w:t>
      </w:r>
      <w:r w:rsidRPr="008B2BFB">
        <w:rPr>
          <w:lang w:val="x-none" w:eastAsia="x-none"/>
        </w:rPr>
        <w:tab/>
        <w:t>Block Error Rate</w:t>
      </w:r>
    </w:p>
    <w:p w14:paraId="495609DD"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BR</w:t>
      </w:r>
      <w:r w:rsidRPr="008B2BFB">
        <w:rPr>
          <w:lang w:val="x-none" w:eastAsia="x-none"/>
        </w:rPr>
        <w:tab/>
        <w:t>Bandwidth Reduced</w:t>
      </w:r>
    </w:p>
    <w:p w14:paraId="04C543A6"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BR-BCCH</w:t>
      </w:r>
      <w:r w:rsidRPr="008B2BFB">
        <w:rPr>
          <w:lang w:val="x-none" w:eastAsia="x-none"/>
        </w:rPr>
        <w:tab/>
        <w:t>Bandwidth Reduced Broadcast Control Channel</w:t>
      </w:r>
    </w:p>
    <w:p w14:paraId="1EC0DB0C"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CA</w:t>
      </w:r>
      <w:r w:rsidRPr="008B2BFB">
        <w:rPr>
          <w:lang w:val="x-none" w:eastAsia="x-none"/>
        </w:rPr>
        <w:tab/>
        <w:t>Carrier Aggregation</w:t>
      </w:r>
    </w:p>
    <w:p w14:paraId="23320424" w14:textId="77777777" w:rsidR="003413C7" w:rsidRPr="008B2BFB" w:rsidRDefault="003413C7" w:rsidP="003413C7">
      <w:pPr>
        <w:keepLines/>
        <w:overflowPunct w:val="0"/>
        <w:autoSpaceDE w:val="0"/>
        <w:autoSpaceDN w:val="0"/>
        <w:adjustRightInd w:val="0"/>
        <w:spacing w:after="0"/>
        <w:ind w:left="1702" w:hanging="1418"/>
        <w:textAlignment w:val="baseline"/>
        <w:rPr>
          <w:ins w:id="22" w:author="Qualcomm-user" w:date="2020-02-13T12:11:00Z"/>
          <w:lang w:val="x-none" w:eastAsia="x-none"/>
        </w:rPr>
      </w:pPr>
      <w:ins w:id="23" w:author="Qualcomm-user" w:date="2020-02-13T12:11:00Z">
        <w:r w:rsidRPr="008B2BFB">
          <w:rPr>
            <w:lang w:val="x-none" w:eastAsia="x-none"/>
          </w:rPr>
          <w:t>C</w:t>
        </w:r>
        <w:r w:rsidRPr="008B2BFB">
          <w:rPr>
            <w:lang w:val="en-US" w:eastAsia="x-none"/>
          </w:rPr>
          <w:t>AS</w:t>
        </w:r>
        <w:r w:rsidRPr="008B2BFB">
          <w:rPr>
            <w:lang w:val="x-none" w:eastAsia="x-none"/>
          </w:rPr>
          <w:tab/>
        </w:r>
        <w:r w:rsidRPr="008B2BFB">
          <w:rPr>
            <w:lang w:val="en-US" w:eastAsia="x-none"/>
          </w:rPr>
          <w:t>C</w:t>
        </w:r>
        <w:r w:rsidRPr="008B2BFB">
          <w:rPr>
            <w:lang w:val="x-none" w:eastAsia="x-none"/>
          </w:rPr>
          <w:t xml:space="preserve">ell </w:t>
        </w:r>
        <w:r w:rsidRPr="008B2BFB">
          <w:rPr>
            <w:lang w:val="en-US" w:eastAsia="x-none"/>
          </w:rPr>
          <w:t>A</w:t>
        </w:r>
        <w:proofErr w:type="spellStart"/>
        <w:r w:rsidRPr="008B2BFB">
          <w:rPr>
            <w:lang w:val="x-none" w:eastAsia="x-none"/>
          </w:rPr>
          <w:t>cquisition</w:t>
        </w:r>
        <w:proofErr w:type="spellEnd"/>
        <w:r w:rsidRPr="008B2BFB">
          <w:rPr>
            <w:lang w:val="x-none" w:eastAsia="x-none"/>
          </w:rPr>
          <w:t xml:space="preserve"> </w:t>
        </w:r>
        <w:r w:rsidRPr="008B2BFB">
          <w:rPr>
            <w:lang w:val="en-US" w:eastAsia="x-none"/>
          </w:rPr>
          <w:t>S</w:t>
        </w:r>
        <w:proofErr w:type="spellStart"/>
        <w:r w:rsidRPr="008B2BFB">
          <w:rPr>
            <w:lang w:val="x-none" w:eastAsia="x-none"/>
          </w:rPr>
          <w:t>ubframes</w:t>
        </w:r>
        <w:proofErr w:type="spellEnd"/>
      </w:ins>
    </w:p>
    <w:p w14:paraId="0617AEDF"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zh-CN"/>
        </w:rPr>
      </w:pPr>
      <w:r w:rsidRPr="008B2BFB">
        <w:rPr>
          <w:lang w:val="x-none" w:eastAsia="zh-CN"/>
        </w:rPr>
        <w:t>CBR</w:t>
      </w:r>
      <w:r w:rsidRPr="008B2BFB">
        <w:rPr>
          <w:lang w:val="x-none" w:eastAsia="zh-CN"/>
        </w:rPr>
        <w:tab/>
        <w:t>Channel Busy Ratio</w:t>
      </w:r>
    </w:p>
    <w:p w14:paraId="559C46ED"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CCCH</w:t>
      </w:r>
      <w:r w:rsidRPr="008B2BFB">
        <w:rPr>
          <w:lang w:val="x-none" w:eastAsia="x-none"/>
        </w:rPr>
        <w:tab/>
        <w:t>Common Control Channel</w:t>
      </w:r>
    </w:p>
    <w:p w14:paraId="6759C87D"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CCO</w:t>
      </w:r>
      <w:r w:rsidRPr="008B2BFB">
        <w:rPr>
          <w:lang w:val="x-none" w:eastAsia="x-none"/>
        </w:rPr>
        <w:tab/>
        <w:t>Cell Change Order</w:t>
      </w:r>
    </w:p>
    <w:p w14:paraId="7A6D4DCE"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CE</w:t>
      </w:r>
      <w:r w:rsidRPr="008B2BFB">
        <w:rPr>
          <w:lang w:val="x-none" w:eastAsia="x-none"/>
        </w:rPr>
        <w:tab/>
        <w:t>Coverage Enhancement</w:t>
      </w:r>
    </w:p>
    <w:p w14:paraId="3F63EAA6" w14:textId="77777777" w:rsidR="001151D3" w:rsidRPr="008B2BFB" w:rsidRDefault="001151D3" w:rsidP="001151D3">
      <w:pPr>
        <w:keepLines/>
        <w:overflowPunct w:val="0"/>
        <w:autoSpaceDE w:val="0"/>
        <w:autoSpaceDN w:val="0"/>
        <w:adjustRightInd w:val="0"/>
        <w:spacing w:after="0"/>
        <w:ind w:left="1702" w:hanging="1418"/>
        <w:textAlignment w:val="baseline"/>
        <w:rPr>
          <w:ins w:id="24" w:author="Qualcomm-user" w:date="2020-02-13T12:11:00Z"/>
          <w:lang w:val="x-none" w:eastAsia="x-none"/>
        </w:rPr>
      </w:pPr>
      <w:ins w:id="25" w:author="Qualcomm-user" w:date="2020-02-13T12:11:00Z">
        <w:r w:rsidRPr="008B2BFB">
          <w:rPr>
            <w:lang w:val="x-none" w:eastAsia="x-none"/>
          </w:rPr>
          <w:t>C</w:t>
        </w:r>
        <w:r w:rsidRPr="008B2BFB">
          <w:rPr>
            <w:lang w:val="en-US" w:eastAsia="x-none"/>
          </w:rPr>
          <w:t>FI</w:t>
        </w:r>
        <w:r w:rsidRPr="008B2BFB">
          <w:rPr>
            <w:lang w:val="x-none" w:eastAsia="x-none"/>
          </w:rPr>
          <w:tab/>
        </w:r>
        <w:r w:rsidRPr="008B2BFB">
          <w:rPr>
            <w:lang w:val="en-US" w:eastAsia="x-none"/>
          </w:rPr>
          <w:t>Control Format Indicator</w:t>
        </w:r>
      </w:ins>
    </w:p>
    <w:p w14:paraId="415B4E09"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CG</w:t>
      </w:r>
      <w:r w:rsidRPr="008B2BFB">
        <w:rPr>
          <w:lang w:val="x-none" w:eastAsia="x-none"/>
        </w:rPr>
        <w:tab/>
        <w:t>Cell Group</w:t>
      </w:r>
    </w:p>
    <w:p w14:paraId="66CD8A88"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proofErr w:type="spellStart"/>
      <w:r w:rsidRPr="008B2BFB">
        <w:rPr>
          <w:lang w:val="x-none" w:eastAsia="x-none"/>
        </w:rPr>
        <w:t>CIoT</w:t>
      </w:r>
      <w:proofErr w:type="spellEnd"/>
      <w:r w:rsidRPr="008B2BFB">
        <w:rPr>
          <w:lang w:val="x-none" w:eastAsia="x-none"/>
        </w:rPr>
        <w:tab/>
        <w:t>Cellular IoT</w:t>
      </w:r>
    </w:p>
    <w:p w14:paraId="76486662"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CMAS</w:t>
      </w:r>
      <w:r w:rsidRPr="008B2BFB">
        <w:rPr>
          <w:lang w:val="x-none" w:eastAsia="x-none"/>
        </w:rPr>
        <w:tab/>
        <w:t>Commercial Mobile Alert Service</w:t>
      </w:r>
    </w:p>
    <w:p w14:paraId="528CBBC8"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CP</w:t>
      </w:r>
      <w:r w:rsidRPr="008B2BFB">
        <w:rPr>
          <w:lang w:val="x-none" w:eastAsia="x-none"/>
        </w:rPr>
        <w:tab/>
        <w:t>Control Plane</w:t>
      </w:r>
    </w:p>
    <w:p w14:paraId="7C0CBCFF"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CP-EDT</w:t>
      </w:r>
      <w:r w:rsidRPr="008B2BFB">
        <w:rPr>
          <w:lang w:val="x-none" w:eastAsia="x-none"/>
        </w:rPr>
        <w:tab/>
        <w:t>Control Plane EDT</w:t>
      </w:r>
    </w:p>
    <w:p w14:paraId="0FBB7E92"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C-RNTI</w:t>
      </w:r>
      <w:r w:rsidRPr="008B2BFB">
        <w:rPr>
          <w:lang w:val="x-none" w:eastAsia="x-none"/>
        </w:rPr>
        <w:tab/>
        <w:t>Cell RNTI</w:t>
      </w:r>
    </w:p>
    <w:p w14:paraId="26F36B4D"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CRS</w:t>
      </w:r>
      <w:r w:rsidRPr="008B2BFB">
        <w:rPr>
          <w:lang w:val="x-none" w:eastAsia="x-none"/>
        </w:rPr>
        <w:tab/>
        <w:t>Cell-specific Reference Signal</w:t>
      </w:r>
    </w:p>
    <w:p w14:paraId="63682EA7"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CSFB</w:t>
      </w:r>
      <w:r w:rsidRPr="008B2BFB">
        <w:rPr>
          <w:lang w:val="x-none" w:eastAsia="x-none"/>
        </w:rPr>
        <w:tab/>
        <w:t>CS fallback</w:t>
      </w:r>
    </w:p>
    <w:p w14:paraId="2ED2BA06"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CSG</w:t>
      </w:r>
      <w:r w:rsidRPr="008B2BFB">
        <w:rPr>
          <w:lang w:val="x-none" w:eastAsia="x-none"/>
        </w:rPr>
        <w:tab/>
        <w:t>Closed Subscriber Group</w:t>
      </w:r>
    </w:p>
    <w:p w14:paraId="65374D99"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CSI</w:t>
      </w:r>
      <w:r w:rsidRPr="008B2BFB">
        <w:rPr>
          <w:lang w:val="x-none" w:eastAsia="x-none"/>
        </w:rPr>
        <w:tab/>
        <w:t>Channel State Information</w:t>
      </w:r>
    </w:p>
    <w:p w14:paraId="15A8C31F"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DC</w:t>
      </w:r>
      <w:r w:rsidRPr="008B2BFB">
        <w:rPr>
          <w:lang w:val="x-none" w:eastAsia="x-none"/>
        </w:rPr>
        <w:tab/>
        <w:t>Dual Connectivity</w:t>
      </w:r>
    </w:p>
    <w:p w14:paraId="06523C41"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DCCH</w:t>
      </w:r>
      <w:r w:rsidRPr="008B2BFB">
        <w:rPr>
          <w:lang w:val="x-none" w:eastAsia="x-none"/>
        </w:rPr>
        <w:tab/>
        <w:t>Dedicated Control Channel</w:t>
      </w:r>
    </w:p>
    <w:p w14:paraId="1BDE41BD"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DCI</w:t>
      </w:r>
      <w:r w:rsidRPr="008B2BFB">
        <w:rPr>
          <w:lang w:val="x-none" w:eastAsia="x-none"/>
        </w:rPr>
        <w:tab/>
        <w:t>Downlink Control Information</w:t>
      </w:r>
    </w:p>
    <w:p w14:paraId="388CA503"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DCN</w:t>
      </w:r>
      <w:r w:rsidRPr="008B2BFB">
        <w:rPr>
          <w:lang w:val="x-none" w:eastAsia="x-none"/>
        </w:rPr>
        <w:tab/>
        <w:t>Dedicated Core Networks</w:t>
      </w:r>
    </w:p>
    <w:p w14:paraId="06A32428"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DFN</w:t>
      </w:r>
      <w:r w:rsidRPr="008B2BFB">
        <w:rPr>
          <w:lang w:val="x-none" w:eastAsia="x-none"/>
        </w:rPr>
        <w:tab/>
        <w:t>Direct Frame Number</w:t>
      </w:r>
    </w:p>
    <w:p w14:paraId="3BAED19F"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DL</w:t>
      </w:r>
      <w:r w:rsidRPr="008B2BFB">
        <w:rPr>
          <w:lang w:val="x-none" w:eastAsia="x-none"/>
        </w:rPr>
        <w:tab/>
        <w:t>Downlink</w:t>
      </w:r>
    </w:p>
    <w:p w14:paraId="3CAC985A" w14:textId="77777777" w:rsidR="008B2BFB" w:rsidRPr="008B2BFB" w:rsidRDefault="008B2BFB" w:rsidP="008B2BFB">
      <w:pPr>
        <w:keepLines/>
        <w:overflowPunct w:val="0"/>
        <w:autoSpaceDE w:val="0"/>
        <w:autoSpaceDN w:val="0"/>
        <w:adjustRightInd w:val="0"/>
        <w:spacing w:after="0"/>
        <w:ind w:left="1702" w:hanging="1418"/>
        <w:textAlignment w:val="baseline"/>
        <w:rPr>
          <w:snapToGrid w:val="0"/>
          <w:lang w:val="x-none" w:eastAsia="de-DE"/>
        </w:rPr>
      </w:pPr>
      <w:r w:rsidRPr="008B2BFB">
        <w:rPr>
          <w:snapToGrid w:val="0"/>
          <w:lang w:val="x-none" w:eastAsia="de-DE"/>
        </w:rPr>
        <w:t>DL-SCH</w:t>
      </w:r>
      <w:r w:rsidRPr="008B2BFB">
        <w:rPr>
          <w:snapToGrid w:val="0"/>
          <w:lang w:val="x-none" w:eastAsia="de-DE"/>
        </w:rPr>
        <w:tab/>
        <w:t>Downlink Shared Channel</w:t>
      </w:r>
    </w:p>
    <w:p w14:paraId="445D9B7F"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DRB</w:t>
      </w:r>
      <w:r w:rsidRPr="008B2BFB">
        <w:rPr>
          <w:lang w:val="x-none" w:eastAsia="x-none"/>
        </w:rPr>
        <w:tab/>
        <w:t>(user) Data Radio Bearer</w:t>
      </w:r>
    </w:p>
    <w:p w14:paraId="56233911"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DRX</w:t>
      </w:r>
      <w:r w:rsidRPr="008B2BFB">
        <w:rPr>
          <w:lang w:val="x-none" w:eastAsia="x-none"/>
        </w:rPr>
        <w:tab/>
        <w:t>Discontinuous Reception</w:t>
      </w:r>
    </w:p>
    <w:p w14:paraId="20512A87"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DTCH</w:t>
      </w:r>
      <w:r w:rsidRPr="008B2BFB">
        <w:rPr>
          <w:lang w:val="x-none" w:eastAsia="x-none"/>
        </w:rPr>
        <w:tab/>
        <w:t>Dedicated Traffic Channel</w:t>
      </w:r>
    </w:p>
    <w:p w14:paraId="64D93F5A"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EAB</w:t>
      </w:r>
      <w:r w:rsidRPr="008B2BFB">
        <w:rPr>
          <w:lang w:val="x-none" w:eastAsia="x-none"/>
        </w:rPr>
        <w:tab/>
        <w:t>Extended Access Barring</w:t>
      </w:r>
    </w:p>
    <w:p w14:paraId="7D605661"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proofErr w:type="spellStart"/>
      <w:r w:rsidRPr="008B2BFB">
        <w:rPr>
          <w:lang w:val="x-none" w:eastAsia="x-none"/>
        </w:rPr>
        <w:t>eDRX</w:t>
      </w:r>
      <w:proofErr w:type="spellEnd"/>
      <w:r w:rsidRPr="008B2BFB">
        <w:rPr>
          <w:lang w:val="x-none" w:eastAsia="x-none"/>
        </w:rPr>
        <w:tab/>
        <w:t>Extended DRX</w:t>
      </w:r>
    </w:p>
    <w:p w14:paraId="73DEBCA6"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EDT</w:t>
      </w:r>
      <w:r w:rsidRPr="008B2BFB">
        <w:rPr>
          <w:lang w:val="x-none" w:eastAsia="x-none"/>
        </w:rPr>
        <w:tab/>
        <w:t>Early Data Transmission</w:t>
      </w:r>
    </w:p>
    <w:p w14:paraId="42F81E6C"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EHPLMN</w:t>
      </w:r>
      <w:r w:rsidRPr="008B2BFB">
        <w:rPr>
          <w:lang w:val="x-none" w:eastAsia="x-none"/>
        </w:rPr>
        <w:tab/>
        <w:t>Equivalent Home Public Land Mobile Network</w:t>
      </w:r>
    </w:p>
    <w:p w14:paraId="43B3E149"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proofErr w:type="spellStart"/>
      <w:r w:rsidRPr="008B2BFB">
        <w:rPr>
          <w:lang w:val="x-none" w:eastAsia="x-none"/>
        </w:rPr>
        <w:t>eIMTA</w:t>
      </w:r>
      <w:proofErr w:type="spellEnd"/>
      <w:r w:rsidRPr="008B2BFB">
        <w:rPr>
          <w:lang w:val="x-none" w:eastAsia="x-none"/>
        </w:rPr>
        <w:tab/>
        <w:t>Enhanced Interference Management and Traffic Adaptation</w:t>
      </w:r>
    </w:p>
    <w:p w14:paraId="66D6955E"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ENB</w:t>
      </w:r>
      <w:r w:rsidRPr="008B2BFB">
        <w:rPr>
          <w:lang w:val="x-none" w:eastAsia="x-none"/>
        </w:rPr>
        <w:tab/>
        <w:t>Evolved Node B</w:t>
      </w:r>
    </w:p>
    <w:p w14:paraId="512D2DE9"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EN-DC</w:t>
      </w:r>
      <w:r w:rsidRPr="008B2BFB">
        <w:rPr>
          <w:lang w:val="x-none" w:eastAsia="x-none"/>
        </w:rPr>
        <w:tab/>
        <w:t>E-UTRA NR Dual Connectivity with E-UTRAN connected to EPC</w:t>
      </w:r>
    </w:p>
    <w:p w14:paraId="4D4719A9"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EPC</w:t>
      </w:r>
      <w:r w:rsidRPr="008B2BFB">
        <w:rPr>
          <w:lang w:val="x-none" w:eastAsia="x-none"/>
        </w:rPr>
        <w:tab/>
        <w:t>Evolved Packet Core</w:t>
      </w:r>
    </w:p>
    <w:p w14:paraId="3BB05651"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EPDCCH</w:t>
      </w:r>
      <w:r w:rsidRPr="008B2BFB">
        <w:rPr>
          <w:lang w:val="x-none" w:eastAsia="x-none"/>
        </w:rPr>
        <w:tab/>
        <w:t>Enhanced Physical Downlink Control Channel</w:t>
      </w:r>
    </w:p>
    <w:p w14:paraId="76EC26CE"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EPS</w:t>
      </w:r>
      <w:r w:rsidRPr="008B2BFB">
        <w:rPr>
          <w:lang w:val="x-none" w:eastAsia="x-none"/>
        </w:rPr>
        <w:tab/>
        <w:t>Evolved Packet System</w:t>
      </w:r>
    </w:p>
    <w:p w14:paraId="5C99B4AE"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ETWS</w:t>
      </w:r>
      <w:r w:rsidRPr="008B2BFB">
        <w:rPr>
          <w:lang w:val="x-none" w:eastAsia="x-none"/>
        </w:rPr>
        <w:tab/>
        <w:t>Earthquake and Tsunami Warning System</w:t>
      </w:r>
    </w:p>
    <w:p w14:paraId="0FB55D31"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E-UTRA</w:t>
      </w:r>
      <w:r w:rsidRPr="008B2BFB">
        <w:rPr>
          <w:lang w:val="x-none" w:eastAsia="x-none"/>
        </w:rPr>
        <w:tab/>
        <w:t>Evolved Universal Terrestrial Radio Access</w:t>
      </w:r>
    </w:p>
    <w:p w14:paraId="3BC4DC72"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E-UTRA/5GC</w:t>
      </w:r>
      <w:r w:rsidRPr="008B2BFB">
        <w:rPr>
          <w:lang w:val="x-none" w:eastAsia="x-none"/>
        </w:rPr>
        <w:tab/>
        <w:t>E-UTRA connected to 5GC</w:t>
      </w:r>
    </w:p>
    <w:p w14:paraId="0A49CB5F"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E-UTRA/EPC</w:t>
      </w:r>
      <w:r w:rsidRPr="008B2BFB">
        <w:rPr>
          <w:lang w:val="x-none" w:eastAsia="x-none"/>
        </w:rPr>
        <w:tab/>
        <w:t>E-UTRA connected to EPC</w:t>
      </w:r>
    </w:p>
    <w:p w14:paraId="4C0BB9B4"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E-UTRAN</w:t>
      </w:r>
      <w:r w:rsidRPr="008B2BFB">
        <w:rPr>
          <w:lang w:val="x-none" w:eastAsia="x-none"/>
        </w:rPr>
        <w:tab/>
        <w:t>Evolved Universal Terrestrial Radio Access Network</w:t>
      </w:r>
    </w:p>
    <w:p w14:paraId="78DFFF16"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FDD</w:t>
      </w:r>
      <w:r w:rsidRPr="008B2BFB">
        <w:rPr>
          <w:lang w:val="x-none" w:eastAsia="x-none"/>
        </w:rPr>
        <w:tab/>
        <w:t>Frequency Division Duplex</w:t>
      </w:r>
    </w:p>
    <w:p w14:paraId="4449E0E2"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FFS</w:t>
      </w:r>
      <w:r w:rsidRPr="008B2BFB">
        <w:rPr>
          <w:lang w:val="x-none" w:eastAsia="x-none"/>
        </w:rPr>
        <w:tab/>
        <w:t>For Further Study</w:t>
      </w:r>
    </w:p>
    <w:p w14:paraId="61451B89"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GERAN</w:t>
      </w:r>
      <w:r w:rsidRPr="008B2BFB">
        <w:rPr>
          <w:lang w:val="x-none" w:eastAsia="x-none"/>
        </w:rPr>
        <w:tab/>
        <w:t>GSM/EDGE Radio Access Network</w:t>
      </w:r>
    </w:p>
    <w:p w14:paraId="333E4404"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zh-CN"/>
        </w:rPr>
      </w:pPr>
      <w:r w:rsidRPr="008B2BFB">
        <w:rPr>
          <w:rFonts w:eastAsia="PMingLiU"/>
          <w:lang w:val="x-none" w:eastAsia="zh-TW"/>
        </w:rPr>
        <w:t>GNSS</w:t>
      </w:r>
      <w:r w:rsidRPr="008B2BFB">
        <w:rPr>
          <w:lang w:val="x-none" w:eastAsia="zh-CN"/>
        </w:rPr>
        <w:tab/>
      </w:r>
      <w:r w:rsidRPr="008B2BFB">
        <w:rPr>
          <w:rFonts w:eastAsia="PMingLiU"/>
          <w:lang w:val="x-none" w:eastAsia="zh-TW"/>
        </w:rPr>
        <w:t>Global Navigation Satellite System</w:t>
      </w:r>
    </w:p>
    <w:p w14:paraId="76C420D8"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G-RNTI</w:t>
      </w:r>
      <w:r w:rsidRPr="008B2BFB">
        <w:rPr>
          <w:lang w:val="x-none" w:eastAsia="x-none"/>
        </w:rPr>
        <w:tab/>
        <w:t>Group RNTI</w:t>
      </w:r>
    </w:p>
    <w:p w14:paraId="5D2D050A"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GSM</w:t>
      </w:r>
      <w:r w:rsidRPr="008B2BFB">
        <w:rPr>
          <w:lang w:val="x-none" w:eastAsia="x-none"/>
        </w:rPr>
        <w:tab/>
        <w:t>Global System for Mobile Communications</w:t>
      </w:r>
    </w:p>
    <w:p w14:paraId="2327332A"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HARQ</w:t>
      </w:r>
      <w:r w:rsidRPr="008B2BFB">
        <w:rPr>
          <w:lang w:val="x-none" w:eastAsia="x-none"/>
        </w:rPr>
        <w:tab/>
        <w:t>Hybrid Automatic Repeat Request</w:t>
      </w:r>
    </w:p>
    <w:p w14:paraId="31E2A6A1"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HFN</w:t>
      </w:r>
      <w:r w:rsidRPr="008B2BFB">
        <w:rPr>
          <w:lang w:val="x-none" w:eastAsia="x-none"/>
        </w:rPr>
        <w:tab/>
        <w:t>Hyper Frame Number</w:t>
      </w:r>
    </w:p>
    <w:p w14:paraId="5F1F3631"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HPLMN</w:t>
      </w:r>
      <w:r w:rsidRPr="008B2BFB">
        <w:rPr>
          <w:lang w:val="x-none" w:eastAsia="x-none"/>
        </w:rPr>
        <w:tab/>
        <w:t>Home Public Land Mobile Network</w:t>
      </w:r>
    </w:p>
    <w:p w14:paraId="4B6EEF7C"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HRPD</w:t>
      </w:r>
      <w:r w:rsidRPr="008B2BFB">
        <w:rPr>
          <w:lang w:val="x-none" w:eastAsia="x-none"/>
        </w:rPr>
        <w:tab/>
        <w:t>CDMA2000 High Rate Packet Data</w:t>
      </w:r>
    </w:p>
    <w:p w14:paraId="79E64149"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HSDN</w:t>
      </w:r>
      <w:r w:rsidRPr="008B2BFB">
        <w:rPr>
          <w:lang w:val="x-none" w:eastAsia="x-none"/>
        </w:rPr>
        <w:tab/>
        <w:t>High Speed Dedicated Network</w:t>
      </w:r>
    </w:p>
    <w:p w14:paraId="1163742D"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H-SFN</w:t>
      </w:r>
      <w:r w:rsidRPr="008B2BFB">
        <w:rPr>
          <w:lang w:val="x-none" w:eastAsia="x-none"/>
        </w:rPr>
        <w:tab/>
        <w:t>Hyper SFN</w:t>
      </w:r>
    </w:p>
    <w:p w14:paraId="2F6C9021"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IDC</w:t>
      </w:r>
      <w:r w:rsidRPr="008B2BFB">
        <w:rPr>
          <w:lang w:val="x-none" w:eastAsia="x-none"/>
        </w:rPr>
        <w:tab/>
        <w:t>In-Device Coexistence</w:t>
      </w:r>
    </w:p>
    <w:p w14:paraId="72E21B26"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IE</w:t>
      </w:r>
      <w:r w:rsidRPr="008B2BFB">
        <w:rPr>
          <w:lang w:val="x-none" w:eastAsia="x-none"/>
        </w:rPr>
        <w:tab/>
        <w:t>Information element</w:t>
      </w:r>
    </w:p>
    <w:p w14:paraId="673886D9"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IMEI</w:t>
      </w:r>
      <w:r w:rsidRPr="008B2BFB">
        <w:rPr>
          <w:lang w:val="x-none" w:eastAsia="x-none"/>
        </w:rPr>
        <w:tab/>
        <w:t>International Mobile Equipment Identity</w:t>
      </w:r>
    </w:p>
    <w:p w14:paraId="7E9A3162"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IMSI</w:t>
      </w:r>
      <w:r w:rsidRPr="008B2BFB">
        <w:rPr>
          <w:lang w:val="x-none" w:eastAsia="x-none"/>
        </w:rPr>
        <w:tab/>
        <w:t>International Mobile Subscriber Identity</w:t>
      </w:r>
    </w:p>
    <w:p w14:paraId="7C6574C8"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IoT</w:t>
      </w:r>
      <w:r w:rsidRPr="008B2BFB">
        <w:rPr>
          <w:lang w:val="x-none" w:eastAsia="x-none"/>
        </w:rPr>
        <w:tab/>
        <w:t>Internet of Things</w:t>
      </w:r>
    </w:p>
    <w:p w14:paraId="5B3E2A58"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ISM</w:t>
      </w:r>
      <w:r w:rsidRPr="008B2BFB">
        <w:rPr>
          <w:lang w:val="x-none" w:eastAsia="x-none"/>
        </w:rPr>
        <w:tab/>
        <w:t>Industrial, Scientific and Medical</w:t>
      </w:r>
    </w:p>
    <w:p w14:paraId="7AEB5E63"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kB</w:t>
      </w:r>
      <w:r w:rsidRPr="008B2BFB">
        <w:rPr>
          <w:lang w:val="x-none" w:eastAsia="x-none"/>
        </w:rPr>
        <w:tab/>
        <w:t>Kilobyte (1000 bytes)</w:t>
      </w:r>
    </w:p>
    <w:p w14:paraId="3290F5CD"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L1</w:t>
      </w:r>
      <w:r w:rsidRPr="008B2BFB">
        <w:rPr>
          <w:lang w:val="x-none" w:eastAsia="x-none"/>
        </w:rPr>
        <w:tab/>
        <w:t>Layer 1</w:t>
      </w:r>
    </w:p>
    <w:p w14:paraId="7E327A6F"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L2</w:t>
      </w:r>
      <w:r w:rsidRPr="008B2BFB">
        <w:rPr>
          <w:lang w:val="x-none" w:eastAsia="x-none"/>
        </w:rPr>
        <w:tab/>
        <w:t>Layer 2</w:t>
      </w:r>
    </w:p>
    <w:p w14:paraId="718FE0AB"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zh-CN"/>
        </w:rPr>
      </w:pPr>
      <w:r w:rsidRPr="008B2BFB">
        <w:rPr>
          <w:lang w:val="x-none" w:eastAsia="x-none"/>
        </w:rPr>
        <w:t>L3</w:t>
      </w:r>
      <w:r w:rsidRPr="008B2BFB">
        <w:rPr>
          <w:lang w:val="x-none" w:eastAsia="x-none"/>
        </w:rPr>
        <w:tab/>
        <w:t>Layer 3</w:t>
      </w:r>
    </w:p>
    <w:p w14:paraId="37AAF323"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zh-CN"/>
        </w:rPr>
        <w:t>LAA</w:t>
      </w:r>
      <w:r w:rsidRPr="008B2BFB">
        <w:rPr>
          <w:lang w:val="x-none" w:eastAsia="zh-CN"/>
        </w:rPr>
        <w:tab/>
        <w:t>Licensed-Assisted Access</w:t>
      </w:r>
    </w:p>
    <w:p w14:paraId="343E58A9"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LWA</w:t>
      </w:r>
      <w:r w:rsidRPr="008B2BFB">
        <w:rPr>
          <w:lang w:val="x-none" w:eastAsia="x-none"/>
        </w:rPr>
        <w:tab/>
        <w:t>LTE-WLAN Aggregation</w:t>
      </w:r>
    </w:p>
    <w:p w14:paraId="56DC2828"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LWAAP</w:t>
      </w:r>
      <w:r w:rsidRPr="008B2BFB">
        <w:rPr>
          <w:lang w:val="x-none" w:eastAsia="x-none"/>
        </w:rPr>
        <w:tab/>
        <w:t>LTE-WLAN Aggregation Adaptation Protocol</w:t>
      </w:r>
    </w:p>
    <w:p w14:paraId="56FD5B6D"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LWIP</w:t>
      </w:r>
      <w:r w:rsidRPr="008B2BFB">
        <w:rPr>
          <w:lang w:val="x-none" w:eastAsia="x-none"/>
        </w:rPr>
        <w:tab/>
        <w:t>LTE-WLAN Radio Level Integration with IPsec Tunnel</w:t>
      </w:r>
    </w:p>
    <w:p w14:paraId="50A936B8"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MAC</w:t>
      </w:r>
      <w:r w:rsidRPr="008B2BFB">
        <w:rPr>
          <w:lang w:val="x-none" w:eastAsia="x-none"/>
        </w:rPr>
        <w:tab/>
        <w:t>Medium Access Control</w:t>
      </w:r>
    </w:p>
    <w:p w14:paraId="06A50DAF"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MBMS</w:t>
      </w:r>
      <w:r w:rsidRPr="008B2BFB">
        <w:rPr>
          <w:lang w:val="x-none" w:eastAsia="x-none"/>
        </w:rPr>
        <w:tab/>
        <w:t>Multimedia Broadcast Multicast Service</w:t>
      </w:r>
    </w:p>
    <w:p w14:paraId="050AA814"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MBSFN</w:t>
      </w:r>
      <w:r w:rsidRPr="008B2BFB">
        <w:rPr>
          <w:lang w:val="x-none" w:eastAsia="x-none"/>
        </w:rPr>
        <w:tab/>
        <w:t>Multimedia Broadcast multicast service Single Frequency Network</w:t>
      </w:r>
    </w:p>
    <w:p w14:paraId="04DEAEE8"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MCG</w:t>
      </w:r>
      <w:r w:rsidRPr="008B2BFB">
        <w:rPr>
          <w:lang w:val="x-none" w:eastAsia="x-none"/>
        </w:rPr>
        <w:tab/>
        <w:t>Master Cell Group</w:t>
      </w:r>
    </w:p>
    <w:p w14:paraId="6DE8B120"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MCOT</w:t>
      </w:r>
      <w:r w:rsidRPr="008B2BFB">
        <w:rPr>
          <w:lang w:val="x-none" w:eastAsia="x-none"/>
        </w:rPr>
        <w:tab/>
        <w:t>Maximum Channel Occupancy Time</w:t>
      </w:r>
    </w:p>
    <w:p w14:paraId="12E01755"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MCPTT</w:t>
      </w:r>
      <w:r w:rsidRPr="008B2BFB">
        <w:rPr>
          <w:lang w:val="x-none" w:eastAsia="x-none"/>
        </w:rPr>
        <w:tab/>
        <w:t>Mission Critical Push To Talk</w:t>
      </w:r>
    </w:p>
    <w:p w14:paraId="39EBD159"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MDT</w:t>
      </w:r>
      <w:r w:rsidRPr="008B2BFB">
        <w:rPr>
          <w:lang w:val="x-none" w:eastAsia="x-none"/>
        </w:rPr>
        <w:tab/>
        <w:t>Minimization of Drive Tests</w:t>
      </w:r>
    </w:p>
    <w:p w14:paraId="26CB2963"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MIB</w:t>
      </w:r>
      <w:r w:rsidRPr="008B2BFB">
        <w:rPr>
          <w:lang w:val="x-none" w:eastAsia="x-none"/>
        </w:rPr>
        <w:tab/>
        <w:t>Master Information Block</w:t>
      </w:r>
    </w:p>
    <w:p w14:paraId="5AFF7D93"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MO</w:t>
      </w:r>
      <w:r w:rsidRPr="008B2BFB">
        <w:rPr>
          <w:lang w:val="x-none" w:eastAsia="x-none"/>
        </w:rPr>
        <w:tab/>
        <w:t>Mobile Originating</w:t>
      </w:r>
    </w:p>
    <w:p w14:paraId="16815C9A"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MPDCCH</w:t>
      </w:r>
      <w:r w:rsidRPr="008B2BFB">
        <w:rPr>
          <w:lang w:val="x-none" w:eastAsia="x-none"/>
        </w:rPr>
        <w:tab/>
        <w:t>MTC Physical Downlink Control Channel</w:t>
      </w:r>
    </w:p>
    <w:p w14:paraId="7BCA3E82"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MRB</w:t>
      </w:r>
      <w:r w:rsidRPr="008B2BFB">
        <w:rPr>
          <w:lang w:val="x-none" w:eastAsia="x-none"/>
        </w:rPr>
        <w:tab/>
        <w:t>MBMS Point to Multipoint Radio Bearer</w:t>
      </w:r>
    </w:p>
    <w:p w14:paraId="18CCF4C5"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MR-DC</w:t>
      </w:r>
      <w:r w:rsidRPr="008B2BFB">
        <w:rPr>
          <w:lang w:val="x-none" w:eastAsia="x-none"/>
        </w:rPr>
        <w:tab/>
        <w:t>Multi-Radio Dual Connectivity</w:t>
      </w:r>
    </w:p>
    <w:p w14:paraId="09D6E0A4"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MRO</w:t>
      </w:r>
      <w:r w:rsidRPr="008B2BFB">
        <w:rPr>
          <w:lang w:val="x-none" w:eastAsia="x-none"/>
        </w:rPr>
        <w:tab/>
        <w:t xml:space="preserve">Mobility Robustness </w:t>
      </w:r>
      <w:proofErr w:type="spellStart"/>
      <w:r w:rsidRPr="008B2BFB">
        <w:rPr>
          <w:lang w:val="x-none" w:eastAsia="x-none"/>
        </w:rPr>
        <w:t>Optimisation</w:t>
      </w:r>
      <w:proofErr w:type="spellEnd"/>
    </w:p>
    <w:p w14:paraId="1374BA77"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MSI</w:t>
      </w:r>
      <w:r w:rsidRPr="008B2BFB">
        <w:rPr>
          <w:lang w:val="x-none" w:eastAsia="x-none"/>
        </w:rPr>
        <w:tab/>
        <w:t>MCH Scheduling Information</w:t>
      </w:r>
    </w:p>
    <w:p w14:paraId="00221444"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MT</w:t>
      </w:r>
      <w:r w:rsidRPr="008B2BFB">
        <w:rPr>
          <w:lang w:val="x-none" w:eastAsia="x-none"/>
        </w:rPr>
        <w:tab/>
        <w:t>Mobile Terminating</w:t>
      </w:r>
    </w:p>
    <w:p w14:paraId="36702E8C"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MTSI</w:t>
      </w:r>
      <w:r w:rsidRPr="008B2BFB">
        <w:rPr>
          <w:lang w:val="x-none" w:eastAsia="x-none"/>
        </w:rPr>
        <w:tab/>
        <w:t>Multimedia Telephony Service for IMS</w:t>
      </w:r>
    </w:p>
    <w:p w14:paraId="08B69365"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en-GB"/>
        </w:rPr>
        <w:t>MUST</w:t>
      </w:r>
      <w:r w:rsidRPr="008B2BFB">
        <w:rPr>
          <w:lang w:val="x-none" w:eastAsia="en-GB"/>
        </w:rPr>
        <w:tab/>
      </w:r>
      <w:proofErr w:type="spellStart"/>
      <w:r w:rsidRPr="008B2BFB">
        <w:rPr>
          <w:lang w:val="x-none" w:eastAsia="en-GB"/>
        </w:rPr>
        <w:t>MultiUser</w:t>
      </w:r>
      <w:proofErr w:type="spellEnd"/>
      <w:r w:rsidRPr="008B2BFB">
        <w:rPr>
          <w:lang w:val="x-none" w:eastAsia="en-GB"/>
        </w:rPr>
        <w:t xml:space="preserve"> Superposition Transmission</w:t>
      </w:r>
    </w:p>
    <w:p w14:paraId="5F414615"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N/A</w:t>
      </w:r>
      <w:r w:rsidRPr="008B2BFB">
        <w:rPr>
          <w:lang w:val="x-none" w:eastAsia="x-none"/>
        </w:rPr>
        <w:tab/>
        <w:t>Not Applicable</w:t>
      </w:r>
    </w:p>
    <w:p w14:paraId="662A7CE7"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NACC</w:t>
      </w:r>
      <w:r w:rsidRPr="008B2BFB">
        <w:rPr>
          <w:lang w:val="x-none" w:eastAsia="x-none"/>
        </w:rPr>
        <w:tab/>
        <w:t>Network Assisted Cell Change</w:t>
      </w:r>
    </w:p>
    <w:p w14:paraId="07068BA1"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NAICS</w:t>
      </w:r>
      <w:r w:rsidRPr="008B2BFB">
        <w:rPr>
          <w:lang w:val="x-none" w:eastAsia="x-none"/>
        </w:rPr>
        <w:tab/>
        <w:t>Network Assisted Interference Cancellation/Suppression</w:t>
      </w:r>
    </w:p>
    <w:p w14:paraId="21274D92"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NAS</w:t>
      </w:r>
      <w:r w:rsidRPr="008B2BFB">
        <w:rPr>
          <w:lang w:val="x-none" w:eastAsia="x-none"/>
        </w:rPr>
        <w:tab/>
        <w:t>Non Access Stratum</w:t>
      </w:r>
    </w:p>
    <w:p w14:paraId="7BD7A8B6"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NB-IoT</w:t>
      </w:r>
      <w:r w:rsidRPr="008B2BFB">
        <w:rPr>
          <w:lang w:val="x-none" w:eastAsia="x-none"/>
        </w:rPr>
        <w:tab/>
      </w:r>
      <w:proofErr w:type="spellStart"/>
      <w:r w:rsidRPr="008B2BFB">
        <w:rPr>
          <w:lang w:val="x-none" w:eastAsia="x-none"/>
        </w:rPr>
        <w:t>NarrowBand</w:t>
      </w:r>
      <w:proofErr w:type="spellEnd"/>
      <w:r w:rsidRPr="008B2BFB">
        <w:rPr>
          <w:lang w:val="x-none" w:eastAsia="x-none"/>
        </w:rPr>
        <w:t xml:space="preserve"> Internet of Things</w:t>
      </w:r>
    </w:p>
    <w:p w14:paraId="1B7043AF"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NE-DC</w:t>
      </w:r>
      <w:r w:rsidRPr="008B2BFB">
        <w:rPr>
          <w:lang w:val="x-none" w:eastAsia="x-none"/>
        </w:rPr>
        <w:tab/>
        <w:t>NR E-UTRA Dual Connectivity</w:t>
      </w:r>
    </w:p>
    <w:p w14:paraId="3CE143E7"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(NG)EN-DC</w:t>
      </w:r>
      <w:r w:rsidRPr="008B2BFB">
        <w:rPr>
          <w:lang w:val="x-none" w:eastAsia="x-none"/>
        </w:rPr>
        <w:tab/>
        <w:t>E-UTRA NR Dual Connectivity (i.e. covering both EN-DC and NGEN-DC)</w:t>
      </w:r>
    </w:p>
    <w:p w14:paraId="28F6B8A8"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NGEN-DC</w:t>
      </w:r>
      <w:r w:rsidRPr="008B2BFB">
        <w:rPr>
          <w:lang w:val="x-none" w:eastAsia="x-none"/>
        </w:rPr>
        <w:tab/>
        <w:t>E-UTRA NR Dual Connectivity with E-UTRAN connected to 5GC</w:t>
      </w:r>
    </w:p>
    <w:p w14:paraId="1C16C04D"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zh-CN"/>
        </w:rPr>
      </w:pPr>
      <w:r w:rsidRPr="008B2BFB">
        <w:rPr>
          <w:lang w:val="x-none" w:eastAsia="zh-CN"/>
        </w:rPr>
        <w:t>NPBCH</w:t>
      </w:r>
      <w:r w:rsidRPr="008B2BFB">
        <w:rPr>
          <w:lang w:val="x-none" w:eastAsia="zh-CN"/>
        </w:rPr>
        <w:tab/>
        <w:t>Narrowband Physical Broadcast channel</w:t>
      </w:r>
    </w:p>
    <w:p w14:paraId="2FDC1773"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zh-CN"/>
        </w:rPr>
      </w:pPr>
      <w:r w:rsidRPr="008B2BFB">
        <w:rPr>
          <w:lang w:val="x-none" w:eastAsia="zh-CN"/>
        </w:rPr>
        <w:t>NPDCCH</w:t>
      </w:r>
      <w:r w:rsidRPr="008B2BFB">
        <w:rPr>
          <w:lang w:val="x-none" w:eastAsia="zh-CN"/>
        </w:rPr>
        <w:tab/>
        <w:t>Narrowband Physical Downlink Control channel</w:t>
      </w:r>
    </w:p>
    <w:p w14:paraId="297C6993"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zh-CN"/>
        </w:rPr>
      </w:pPr>
      <w:r w:rsidRPr="008B2BFB">
        <w:rPr>
          <w:lang w:val="x-none" w:eastAsia="zh-CN"/>
        </w:rPr>
        <w:t>NPDSCH</w:t>
      </w:r>
      <w:r w:rsidRPr="008B2BFB">
        <w:rPr>
          <w:lang w:val="x-none" w:eastAsia="zh-CN"/>
        </w:rPr>
        <w:tab/>
        <w:t>Narrowband Physical Downlink Shared channel</w:t>
      </w:r>
    </w:p>
    <w:p w14:paraId="24EAFB3B"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zh-CN"/>
        </w:rPr>
      </w:pPr>
      <w:r w:rsidRPr="008B2BFB">
        <w:rPr>
          <w:lang w:val="x-none" w:eastAsia="zh-CN"/>
        </w:rPr>
        <w:t>NPRACH</w:t>
      </w:r>
      <w:r w:rsidRPr="008B2BFB">
        <w:rPr>
          <w:lang w:val="x-none" w:eastAsia="zh-CN"/>
        </w:rPr>
        <w:tab/>
        <w:t>Narrowband Physical Random Access channel</w:t>
      </w:r>
    </w:p>
    <w:p w14:paraId="65B4BD34"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NPSS</w:t>
      </w:r>
      <w:r w:rsidRPr="008B2BFB">
        <w:rPr>
          <w:lang w:val="x-none" w:eastAsia="x-none"/>
        </w:rPr>
        <w:tab/>
        <w:t>Narrowband Primary Synchronization Signal</w:t>
      </w:r>
    </w:p>
    <w:p w14:paraId="61CB6BA0"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zh-CN"/>
        </w:rPr>
      </w:pPr>
      <w:r w:rsidRPr="008B2BFB">
        <w:rPr>
          <w:lang w:val="x-none" w:eastAsia="zh-CN"/>
        </w:rPr>
        <w:t>NPUSCH</w:t>
      </w:r>
      <w:r w:rsidRPr="008B2BFB">
        <w:rPr>
          <w:lang w:val="x-none" w:eastAsia="zh-CN"/>
        </w:rPr>
        <w:tab/>
        <w:t>Narrowband Physical Uplink Shared channel</w:t>
      </w:r>
    </w:p>
    <w:p w14:paraId="53ECBD01"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NR</w:t>
      </w:r>
      <w:r w:rsidRPr="008B2BFB">
        <w:rPr>
          <w:lang w:val="x-none" w:eastAsia="x-none"/>
        </w:rPr>
        <w:tab/>
      </w:r>
      <w:proofErr w:type="spellStart"/>
      <w:r w:rsidRPr="008B2BFB">
        <w:rPr>
          <w:lang w:val="x-none" w:eastAsia="x-none"/>
        </w:rPr>
        <w:t>NR</w:t>
      </w:r>
      <w:proofErr w:type="spellEnd"/>
      <w:r w:rsidRPr="008B2BFB">
        <w:rPr>
          <w:lang w:val="x-none" w:eastAsia="x-none"/>
        </w:rPr>
        <w:t xml:space="preserve"> Radio Access</w:t>
      </w:r>
    </w:p>
    <w:p w14:paraId="3C1BAE13"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NRS</w:t>
      </w:r>
      <w:r w:rsidRPr="008B2BFB">
        <w:rPr>
          <w:lang w:val="x-none" w:eastAsia="x-none"/>
        </w:rPr>
        <w:tab/>
        <w:t>Narrowband Reference Signal</w:t>
      </w:r>
    </w:p>
    <w:p w14:paraId="0CF1D929"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NSSAI</w:t>
      </w:r>
      <w:r w:rsidRPr="008B2BFB">
        <w:rPr>
          <w:lang w:val="x-none" w:eastAsia="x-none"/>
        </w:rPr>
        <w:tab/>
        <w:t>Network Slice Selection Assistance Information</w:t>
      </w:r>
    </w:p>
    <w:p w14:paraId="3524AD99"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NSSS</w:t>
      </w:r>
      <w:r w:rsidRPr="008B2BFB">
        <w:rPr>
          <w:lang w:val="x-none" w:eastAsia="x-none"/>
        </w:rPr>
        <w:tab/>
        <w:t>Narrowband Secondary Synchronization Signal</w:t>
      </w:r>
    </w:p>
    <w:p w14:paraId="5B2486CB"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OS</w:t>
      </w:r>
      <w:r w:rsidRPr="008B2BFB">
        <w:rPr>
          <w:lang w:val="x-none" w:eastAsia="x-none"/>
        </w:rPr>
        <w:tab/>
        <w:t>OFDM Symbol</w:t>
      </w:r>
    </w:p>
    <w:p w14:paraId="23540D23"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zh-CN"/>
        </w:rPr>
      </w:pPr>
      <w:r w:rsidRPr="008B2BFB">
        <w:rPr>
          <w:lang w:val="x-none" w:eastAsia="zh-CN"/>
        </w:rPr>
        <w:t>P2X</w:t>
      </w:r>
      <w:r w:rsidRPr="008B2BFB">
        <w:rPr>
          <w:lang w:val="x-none" w:eastAsia="zh-CN"/>
        </w:rPr>
        <w:tab/>
        <w:t>Pedestrian-to-Everything</w:t>
      </w:r>
    </w:p>
    <w:p w14:paraId="6A88C710"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PCCH</w:t>
      </w:r>
      <w:r w:rsidRPr="008B2BFB">
        <w:rPr>
          <w:lang w:val="x-none" w:eastAsia="x-none"/>
        </w:rPr>
        <w:tab/>
        <w:t>Paging Control Channel</w:t>
      </w:r>
    </w:p>
    <w:p w14:paraId="1C49985E"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proofErr w:type="spellStart"/>
      <w:r w:rsidRPr="008B2BFB">
        <w:rPr>
          <w:lang w:val="x-none" w:eastAsia="x-none"/>
        </w:rPr>
        <w:t>PCell</w:t>
      </w:r>
      <w:proofErr w:type="spellEnd"/>
      <w:r w:rsidRPr="008B2BFB">
        <w:rPr>
          <w:lang w:val="x-none" w:eastAsia="x-none"/>
        </w:rPr>
        <w:tab/>
        <w:t>Primary Cell</w:t>
      </w:r>
    </w:p>
    <w:p w14:paraId="4E6702AC"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PDCCH</w:t>
      </w:r>
      <w:r w:rsidRPr="008B2BFB">
        <w:rPr>
          <w:lang w:val="x-none" w:eastAsia="x-none"/>
        </w:rPr>
        <w:tab/>
        <w:t>Physical Downlink Control Channel</w:t>
      </w:r>
    </w:p>
    <w:p w14:paraId="60DE66FC"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PDCP</w:t>
      </w:r>
      <w:r w:rsidRPr="008B2BFB">
        <w:rPr>
          <w:lang w:val="x-none" w:eastAsia="x-none"/>
        </w:rPr>
        <w:tab/>
        <w:t>Packet Data Convergence Protocol</w:t>
      </w:r>
    </w:p>
    <w:p w14:paraId="4F21BDF8"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PDU</w:t>
      </w:r>
      <w:r w:rsidRPr="008B2BFB">
        <w:rPr>
          <w:lang w:val="x-none" w:eastAsia="x-none"/>
        </w:rPr>
        <w:tab/>
        <w:t>Protocol Data Unit</w:t>
      </w:r>
    </w:p>
    <w:p w14:paraId="5C81A690"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PLMN</w:t>
      </w:r>
      <w:r w:rsidRPr="008B2BFB">
        <w:rPr>
          <w:lang w:val="x-none" w:eastAsia="x-none"/>
        </w:rPr>
        <w:tab/>
        <w:t>Public Land Mobile Network</w:t>
      </w:r>
    </w:p>
    <w:p w14:paraId="74DFC97C"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PMK</w:t>
      </w:r>
      <w:r w:rsidRPr="008B2BFB">
        <w:rPr>
          <w:lang w:val="x-none" w:eastAsia="x-none"/>
        </w:rPr>
        <w:tab/>
        <w:t>Pairwise Master Key</w:t>
      </w:r>
    </w:p>
    <w:p w14:paraId="48419ED2"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PO</w:t>
      </w:r>
      <w:r w:rsidRPr="008B2BFB">
        <w:rPr>
          <w:lang w:val="x-none" w:eastAsia="x-none"/>
        </w:rPr>
        <w:tab/>
        <w:t>Paging Occasion</w:t>
      </w:r>
    </w:p>
    <w:p w14:paraId="1876B309"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proofErr w:type="spellStart"/>
      <w:r w:rsidRPr="008B2BFB">
        <w:rPr>
          <w:lang w:val="x-none" w:eastAsia="x-none"/>
        </w:rPr>
        <w:t>posSIB</w:t>
      </w:r>
      <w:proofErr w:type="spellEnd"/>
      <w:r w:rsidRPr="008B2BFB">
        <w:rPr>
          <w:lang w:val="x-none" w:eastAsia="x-none"/>
        </w:rPr>
        <w:tab/>
        <w:t>Positioning SIB</w:t>
      </w:r>
    </w:p>
    <w:p w14:paraId="1CBF2475"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proofErr w:type="spellStart"/>
      <w:r w:rsidRPr="008B2BFB">
        <w:rPr>
          <w:lang w:val="x-none" w:eastAsia="x-none"/>
        </w:rPr>
        <w:t>ProSe</w:t>
      </w:r>
      <w:proofErr w:type="spellEnd"/>
      <w:r w:rsidRPr="008B2BFB">
        <w:rPr>
          <w:lang w:val="x-none" w:eastAsia="x-none"/>
        </w:rPr>
        <w:tab/>
        <w:t>Proximity based Services</w:t>
      </w:r>
    </w:p>
    <w:p w14:paraId="6BE65B37"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PS</w:t>
      </w:r>
      <w:r w:rsidRPr="008B2BFB">
        <w:rPr>
          <w:lang w:val="x-none" w:eastAsia="x-none"/>
        </w:rPr>
        <w:tab/>
        <w:t xml:space="preserve">Public Safety (in context of </w:t>
      </w:r>
      <w:proofErr w:type="spellStart"/>
      <w:r w:rsidRPr="008B2BFB">
        <w:rPr>
          <w:lang w:val="x-none" w:eastAsia="x-none"/>
        </w:rPr>
        <w:t>sidelink</w:t>
      </w:r>
      <w:proofErr w:type="spellEnd"/>
      <w:r w:rsidRPr="008B2BFB">
        <w:rPr>
          <w:lang w:val="x-none" w:eastAsia="x-none"/>
        </w:rPr>
        <w:t>), Packet Switched (otherwise)</w:t>
      </w:r>
    </w:p>
    <w:p w14:paraId="7F464E74"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proofErr w:type="spellStart"/>
      <w:r w:rsidRPr="008B2BFB">
        <w:rPr>
          <w:lang w:val="x-none" w:eastAsia="x-none"/>
        </w:rPr>
        <w:t>PSCell</w:t>
      </w:r>
      <w:proofErr w:type="spellEnd"/>
      <w:r w:rsidRPr="008B2BFB">
        <w:rPr>
          <w:lang w:val="x-none" w:eastAsia="x-none"/>
        </w:rPr>
        <w:tab/>
        <w:t>Primary Secondary Cell</w:t>
      </w:r>
    </w:p>
    <w:p w14:paraId="473CB38C"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PSK</w:t>
      </w:r>
      <w:r w:rsidRPr="008B2BFB">
        <w:rPr>
          <w:lang w:val="x-none" w:eastAsia="x-none"/>
        </w:rPr>
        <w:tab/>
        <w:t>Pre-Shared Key</w:t>
      </w:r>
    </w:p>
    <w:p w14:paraId="7EC0E1FD"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PTAG</w:t>
      </w:r>
      <w:r w:rsidRPr="008B2BFB">
        <w:rPr>
          <w:lang w:val="x-none" w:eastAsia="x-none"/>
        </w:rPr>
        <w:tab/>
        <w:t>Primary Timing Advance Group</w:t>
      </w:r>
    </w:p>
    <w:p w14:paraId="48AAA8D6"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PUCCH</w:t>
      </w:r>
      <w:r w:rsidRPr="008B2BFB">
        <w:rPr>
          <w:lang w:val="x-none" w:eastAsia="x-none"/>
        </w:rPr>
        <w:tab/>
        <w:t>Physical Uplink Control Channel</w:t>
      </w:r>
    </w:p>
    <w:p w14:paraId="561BF262"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QCI</w:t>
      </w:r>
      <w:r w:rsidRPr="008B2BFB">
        <w:rPr>
          <w:lang w:val="x-none" w:eastAsia="x-none"/>
        </w:rPr>
        <w:tab/>
        <w:t>QoS Class Identifier</w:t>
      </w:r>
    </w:p>
    <w:p w14:paraId="092E6EE0"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proofErr w:type="spellStart"/>
      <w:r w:rsidRPr="008B2BFB">
        <w:rPr>
          <w:lang w:val="x-none" w:eastAsia="x-none"/>
        </w:rPr>
        <w:t>QoE</w:t>
      </w:r>
      <w:proofErr w:type="spellEnd"/>
      <w:r w:rsidRPr="008B2BFB">
        <w:rPr>
          <w:lang w:val="x-none" w:eastAsia="x-none"/>
        </w:rPr>
        <w:tab/>
        <w:t>Quality of Experience</w:t>
      </w:r>
    </w:p>
    <w:p w14:paraId="55602F9C"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QoS</w:t>
      </w:r>
      <w:r w:rsidRPr="008B2BFB">
        <w:rPr>
          <w:lang w:val="x-none" w:eastAsia="x-none"/>
        </w:rPr>
        <w:tab/>
        <w:t>Quality of Service</w:t>
      </w:r>
    </w:p>
    <w:p w14:paraId="660F6244"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RACH</w:t>
      </w:r>
      <w:r w:rsidRPr="008B2BFB">
        <w:rPr>
          <w:lang w:val="x-none" w:eastAsia="x-none"/>
        </w:rPr>
        <w:tab/>
        <w:t xml:space="preserve">Random Access </w:t>
      </w:r>
      <w:proofErr w:type="spellStart"/>
      <w:r w:rsidRPr="008B2BFB">
        <w:rPr>
          <w:lang w:val="x-none" w:eastAsia="x-none"/>
        </w:rPr>
        <w:t>CHannel</w:t>
      </w:r>
      <w:proofErr w:type="spellEnd"/>
    </w:p>
    <w:p w14:paraId="7739A86F"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RAI</w:t>
      </w:r>
      <w:r w:rsidRPr="008B2BFB">
        <w:rPr>
          <w:lang w:val="x-none" w:eastAsia="x-none"/>
        </w:rPr>
        <w:tab/>
        <w:t>Release Assistance Indication</w:t>
      </w:r>
    </w:p>
    <w:p w14:paraId="79FFB371"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RAT</w:t>
      </w:r>
      <w:r w:rsidRPr="008B2BFB">
        <w:rPr>
          <w:lang w:val="x-none" w:eastAsia="x-none"/>
        </w:rPr>
        <w:tab/>
        <w:t>Radio Access Technology</w:t>
      </w:r>
    </w:p>
    <w:p w14:paraId="6193DF79"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RB</w:t>
      </w:r>
      <w:r w:rsidRPr="008B2BFB">
        <w:rPr>
          <w:lang w:val="x-none" w:eastAsia="x-none"/>
        </w:rPr>
        <w:tab/>
        <w:t>Radio Bearer</w:t>
      </w:r>
    </w:p>
    <w:p w14:paraId="00F114AE"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RCLWI</w:t>
      </w:r>
      <w:r w:rsidRPr="008B2BFB">
        <w:rPr>
          <w:lang w:val="x-none" w:eastAsia="x-none"/>
        </w:rPr>
        <w:tab/>
        <w:t>RAN Controlled LTE-WLAN Integration</w:t>
      </w:r>
    </w:p>
    <w:p w14:paraId="3BB30405"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RLC</w:t>
      </w:r>
      <w:r w:rsidRPr="008B2BFB">
        <w:rPr>
          <w:lang w:val="x-none" w:eastAsia="x-none"/>
        </w:rPr>
        <w:tab/>
        <w:t>Radio Link Control</w:t>
      </w:r>
    </w:p>
    <w:p w14:paraId="5DADFF1E"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RMTC</w:t>
      </w:r>
      <w:r w:rsidRPr="008B2BFB">
        <w:rPr>
          <w:lang w:val="x-none" w:eastAsia="x-none"/>
        </w:rPr>
        <w:tab/>
        <w:t>RSSI Measurement Timing Configuration</w:t>
      </w:r>
    </w:p>
    <w:p w14:paraId="77211C41"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RN</w:t>
      </w:r>
      <w:r w:rsidRPr="008B2BFB">
        <w:rPr>
          <w:lang w:val="x-none" w:eastAsia="x-none"/>
        </w:rPr>
        <w:tab/>
        <w:t>Relay Node</w:t>
      </w:r>
    </w:p>
    <w:p w14:paraId="4C45DB34"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RNA</w:t>
      </w:r>
      <w:r w:rsidRPr="008B2BFB">
        <w:rPr>
          <w:lang w:val="x-none" w:eastAsia="x-none"/>
        </w:rPr>
        <w:tab/>
        <w:t>RAN-based Notification Area</w:t>
      </w:r>
    </w:p>
    <w:p w14:paraId="2EF741D1"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RNAU</w:t>
      </w:r>
      <w:r w:rsidRPr="008B2BFB">
        <w:rPr>
          <w:lang w:val="x-none" w:eastAsia="x-none"/>
        </w:rPr>
        <w:tab/>
        <w:t>RAN-based Notification Area Update</w:t>
      </w:r>
    </w:p>
    <w:p w14:paraId="5EA4C64A"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RNTI</w:t>
      </w:r>
      <w:r w:rsidRPr="008B2BFB">
        <w:rPr>
          <w:lang w:val="x-none" w:eastAsia="x-none"/>
        </w:rPr>
        <w:tab/>
        <w:t>Radio Network Temporary Identifier</w:t>
      </w:r>
    </w:p>
    <w:p w14:paraId="7257FD24"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ROHC</w:t>
      </w:r>
      <w:r w:rsidRPr="008B2BFB">
        <w:rPr>
          <w:lang w:val="x-none" w:eastAsia="x-none"/>
        </w:rPr>
        <w:tab/>
      </w:r>
      <w:proofErr w:type="spellStart"/>
      <w:r w:rsidRPr="008B2BFB">
        <w:rPr>
          <w:lang w:val="x-none" w:eastAsia="x-none"/>
        </w:rPr>
        <w:t>RObust</w:t>
      </w:r>
      <w:proofErr w:type="spellEnd"/>
      <w:r w:rsidRPr="008B2BFB">
        <w:rPr>
          <w:lang w:val="x-none" w:eastAsia="x-none"/>
        </w:rPr>
        <w:t xml:space="preserve"> Header Compression</w:t>
      </w:r>
    </w:p>
    <w:p w14:paraId="34973C60"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RPLMN</w:t>
      </w:r>
      <w:r w:rsidRPr="008B2BFB">
        <w:rPr>
          <w:lang w:val="x-none" w:eastAsia="x-none"/>
        </w:rPr>
        <w:tab/>
        <w:t>Registered Public Land Mobile Network</w:t>
      </w:r>
    </w:p>
    <w:p w14:paraId="28F3F0BD"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RRC</w:t>
      </w:r>
      <w:r w:rsidRPr="008B2BFB">
        <w:rPr>
          <w:lang w:val="x-none" w:eastAsia="x-none"/>
        </w:rPr>
        <w:tab/>
        <w:t>Radio Resource Control</w:t>
      </w:r>
    </w:p>
    <w:p w14:paraId="31674F8A"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RSCP</w:t>
      </w:r>
      <w:r w:rsidRPr="008B2BFB">
        <w:rPr>
          <w:lang w:val="x-none" w:eastAsia="x-none"/>
        </w:rPr>
        <w:tab/>
        <w:t>Received Signal Code Power</w:t>
      </w:r>
    </w:p>
    <w:p w14:paraId="6363228B"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RSRP</w:t>
      </w:r>
      <w:r w:rsidRPr="008B2BFB">
        <w:rPr>
          <w:lang w:val="x-none" w:eastAsia="x-none"/>
        </w:rPr>
        <w:tab/>
        <w:t>Reference Signal Received Power</w:t>
      </w:r>
    </w:p>
    <w:p w14:paraId="6D311E49"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RSRQ</w:t>
      </w:r>
      <w:r w:rsidRPr="008B2BFB">
        <w:rPr>
          <w:lang w:val="x-none" w:eastAsia="x-none"/>
        </w:rPr>
        <w:tab/>
        <w:t>Reference Signal Received Quality</w:t>
      </w:r>
    </w:p>
    <w:p w14:paraId="1063D706"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RSS</w:t>
      </w:r>
      <w:r w:rsidRPr="008B2BFB">
        <w:rPr>
          <w:lang w:val="x-none" w:eastAsia="x-none"/>
        </w:rPr>
        <w:tab/>
      </w:r>
      <w:proofErr w:type="spellStart"/>
      <w:r w:rsidRPr="008B2BFB">
        <w:rPr>
          <w:lang w:val="x-none" w:eastAsia="x-none"/>
        </w:rPr>
        <w:t>Resynchronisation</w:t>
      </w:r>
      <w:proofErr w:type="spellEnd"/>
      <w:r w:rsidRPr="008B2BFB">
        <w:rPr>
          <w:lang w:val="x-none" w:eastAsia="x-none"/>
        </w:rPr>
        <w:t xml:space="preserve"> signal</w:t>
      </w:r>
    </w:p>
    <w:p w14:paraId="613CC86F"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RSSI</w:t>
      </w:r>
      <w:r w:rsidRPr="008B2BFB">
        <w:rPr>
          <w:lang w:val="x-none" w:eastAsia="x-none"/>
        </w:rPr>
        <w:tab/>
        <w:t>Received Signal Strength Indicator</w:t>
      </w:r>
    </w:p>
    <w:p w14:paraId="73E2408F"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SAE</w:t>
      </w:r>
      <w:r w:rsidRPr="008B2BFB">
        <w:rPr>
          <w:lang w:val="x-none" w:eastAsia="x-none"/>
        </w:rPr>
        <w:tab/>
        <w:t>System Architecture Evolution</w:t>
      </w:r>
    </w:p>
    <w:p w14:paraId="49D39FEA"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SAP</w:t>
      </w:r>
      <w:r w:rsidRPr="008B2BFB">
        <w:rPr>
          <w:lang w:val="x-none" w:eastAsia="x-none"/>
        </w:rPr>
        <w:tab/>
        <w:t>Service Access Point</w:t>
      </w:r>
    </w:p>
    <w:p w14:paraId="56AAB87C"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SBAS</w:t>
      </w:r>
      <w:r w:rsidRPr="008B2BFB">
        <w:rPr>
          <w:lang w:val="x-none" w:eastAsia="x-none"/>
        </w:rPr>
        <w:tab/>
        <w:t>Satellite Based Augmentation System</w:t>
      </w:r>
    </w:p>
    <w:p w14:paraId="6E745D23"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SC</w:t>
      </w:r>
      <w:r w:rsidRPr="008B2BFB">
        <w:rPr>
          <w:lang w:val="x-none" w:eastAsia="x-none"/>
        </w:rPr>
        <w:tab/>
      </w:r>
      <w:proofErr w:type="spellStart"/>
      <w:r w:rsidRPr="008B2BFB">
        <w:rPr>
          <w:lang w:val="x-none" w:eastAsia="x-none"/>
        </w:rPr>
        <w:t>Sidelink</w:t>
      </w:r>
      <w:proofErr w:type="spellEnd"/>
      <w:r w:rsidRPr="008B2BFB">
        <w:rPr>
          <w:lang w:val="x-none" w:eastAsia="x-none"/>
        </w:rPr>
        <w:t xml:space="preserve"> Control</w:t>
      </w:r>
    </w:p>
    <w:p w14:paraId="0125FDBB"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proofErr w:type="spellStart"/>
      <w:r w:rsidRPr="008B2BFB">
        <w:rPr>
          <w:lang w:val="x-none" w:eastAsia="x-none"/>
        </w:rPr>
        <w:t>SCell</w:t>
      </w:r>
      <w:proofErr w:type="spellEnd"/>
      <w:r w:rsidRPr="008B2BFB">
        <w:rPr>
          <w:lang w:val="x-none" w:eastAsia="x-none"/>
        </w:rPr>
        <w:tab/>
        <w:t>Secondary Cell</w:t>
      </w:r>
    </w:p>
    <w:p w14:paraId="2983A5B5"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SCG</w:t>
      </w:r>
      <w:r w:rsidRPr="008B2BFB">
        <w:rPr>
          <w:lang w:val="x-none" w:eastAsia="x-none"/>
        </w:rPr>
        <w:tab/>
        <w:t>Secondary Cell Group</w:t>
      </w:r>
    </w:p>
    <w:p w14:paraId="3A78E221"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SC-MRB</w:t>
      </w:r>
      <w:r w:rsidRPr="008B2BFB">
        <w:rPr>
          <w:lang w:val="x-none" w:eastAsia="x-none"/>
        </w:rPr>
        <w:tab/>
        <w:t>Single Cell MRB</w:t>
      </w:r>
    </w:p>
    <w:p w14:paraId="4A87D501"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SC-RNTI</w:t>
      </w:r>
      <w:r w:rsidRPr="008B2BFB">
        <w:rPr>
          <w:lang w:val="x-none" w:eastAsia="x-none"/>
        </w:rPr>
        <w:tab/>
        <w:t>Single Cell RNTI</w:t>
      </w:r>
    </w:p>
    <w:p w14:paraId="580374C2"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SD-RSRP</w:t>
      </w:r>
      <w:r w:rsidRPr="008B2BFB">
        <w:rPr>
          <w:lang w:val="x-none" w:eastAsia="x-none"/>
        </w:rPr>
        <w:tab/>
      </w:r>
      <w:proofErr w:type="spellStart"/>
      <w:r w:rsidRPr="008B2BFB">
        <w:rPr>
          <w:lang w:val="x-none" w:eastAsia="x-none"/>
        </w:rPr>
        <w:t>Sidelink</w:t>
      </w:r>
      <w:proofErr w:type="spellEnd"/>
      <w:r w:rsidRPr="008B2BFB">
        <w:rPr>
          <w:lang w:val="x-none" w:eastAsia="x-none"/>
        </w:rPr>
        <w:t xml:space="preserve"> Discovery Reference Signal Received Power</w:t>
      </w:r>
    </w:p>
    <w:p w14:paraId="17A317D0"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SFN</w:t>
      </w:r>
      <w:r w:rsidRPr="008B2BFB">
        <w:rPr>
          <w:lang w:val="x-none" w:eastAsia="x-none"/>
        </w:rPr>
        <w:tab/>
        <w:t>System Frame Number</w:t>
      </w:r>
    </w:p>
    <w:p w14:paraId="66D5382A"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SI</w:t>
      </w:r>
      <w:r w:rsidRPr="008B2BFB">
        <w:rPr>
          <w:lang w:val="x-none" w:eastAsia="x-none"/>
        </w:rPr>
        <w:tab/>
        <w:t>System Information</w:t>
      </w:r>
    </w:p>
    <w:p w14:paraId="1CD8868A"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SIB</w:t>
      </w:r>
      <w:r w:rsidRPr="008B2BFB">
        <w:rPr>
          <w:lang w:val="x-none" w:eastAsia="x-none"/>
        </w:rPr>
        <w:tab/>
        <w:t>System Information Block</w:t>
      </w:r>
    </w:p>
    <w:p w14:paraId="39AE2976"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SI-RNTI</w:t>
      </w:r>
      <w:r w:rsidRPr="008B2BFB">
        <w:rPr>
          <w:lang w:val="x-none" w:eastAsia="x-none"/>
        </w:rPr>
        <w:tab/>
        <w:t>System Information RNTI</w:t>
      </w:r>
    </w:p>
    <w:p w14:paraId="697958B9"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SL</w:t>
      </w:r>
      <w:r w:rsidRPr="008B2BFB">
        <w:rPr>
          <w:lang w:val="x-none" w:eastAsia="x-none"/>
        </w:rPr>
        <w:tab/>
      </w:r>
      <w:proofErr w:type="spellStart"/>
      <w:r w:rsidRPr="008B2BFB">
        <w:rPr>
          <w:lang w:val="x-none" w:eastAsia="x-none"/>
        </w:rPr>
        <w:t>Sidelink</w:t>
      </w:r>
      <w:proofErr w:type="spellEnd"/>
    </w:p>
    <w:p w14:paraId="6F4DAEA2"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SLSS</w:t>
      </w:r>
      <w:r w:rsidRPr="008B2BFB">
        <w:rPr>
          <w:lang w:val="x-none" w:eastAsia="x-none"/>
        </w:rPr>
        <w:tab/>
      </w:r>
      <w:proofErr w:type="spellStart"/>
      <w:r w:rsidRPr="008B2BFB">
        <w:rPr>
          <w:lang w:val="x-none" w:eastAsia="x-none"/>
        </w:rPr>
        <w:t>Sidelink</w:t>
      </w:r>
      <w:proofErr w:type="spellEnd"/>
      <w:r w:rsidRPr="008B2BFB">
        <w:rPr>
          <w:lang w:val="x-none" w:eastAsia="x-none"/>
        </w:rPr>
        <w:t xml:space="preserve"> </w:t>
      </w:r>
      <w:proofErr w:type="spellStart"/>
      <w:r w:rsidRPr="008B2BFB">
        <w:rPr>
          <w:lang w:val="x-none" w:eastAsia="x-none"/>
        </w:rPr>
        <w:t>Synchronisation</w:t>
      </w:r>
      <w:proofErr w:type="spellEnd"/>
      <w:r w:rsidRPr="008B2BFB">
        <w:rPr>
          <w:lang w:val="x-none" w:eastAsia="x-none"/>
        </w:rPr>
        <w:t xml:space="preserve"> Signal</w:t>
      </w:r>
    </w:p>
    <w:p w14:paraId="12317F9B"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SMC</w:t>
      </w:r>
      <w:r w:rsidRPr="008B2BFB">
        <w:rPr>
          <w:lang w:val="x-none" w:eastAsia="x-none"/>
        </w:rPr>
        <w:tab/>
        <w:t>Security Mode Control</w:t>
      </w:r>
    </w:p>
    <w:p w14:paraId="0FF90F70"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SPDCCH</w:t>
      </w:r>
      <w:r w:rsidRPr="008B2BFB">
        <w:rPr>
          <w:lang w:val="x-none" w:eastAsia="x-none"/>
        </w:rPr>
        <w:tab/>
        <w:t>Short PDCCH</w:t>
      </w:r>
    </w:p>
    <w:p w14:paraId="60D20304"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SPS</w:t>
      </w:r>
      <w:r w:rsidRPr="008B2BFB">
        <w:rPr>
          <w:lang w:val="x-none" w:eastAsia="x-none"/>
        </w:rPr>
        <w:tab/>
        <w:t>Semi-Persistent Scheduling</w:t>
      </w:r>
    </w:p>
    <w:p w14:paraId="73CAADA8"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SPT</w:t>
      </w:r>
      <w:r w:rsidRPr="008B2BFB">
        <w:rPr>
          <w:lang w:val="x-none" w:eastAsia="x-none"/>
        </w:rPr>
        <w:tab/>
        <w:t>Short Processing Time</w:t>
      </w:r>
    </w:p>
    <w:p w14:paraId="4174F3E0"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SPUCCH</w:t>
      </w:r>
      <w:r w:rsidRPr="008B2BFB">
        <w:rPr>
          <w:lang w:val="x-none" w:eastAsia="x-none"/>
        </w:rPr>
        <w:tab/>
        <w:t>Short PUCCH</w:t>
      </w:r>
    </w:p>
    <w:p w14:paraId="3EBCBD4E"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SR</w:t>
      </w:r>
      <w:r w:rsidRPr="008B2BFB">
        <w:rPr>
          <w:lang w:val="x-none" w:eastAsia="x-none"/>
        </w:rPr>
        <w:tab/>
        <w:t>Scheduling Request</w:t>
      </w:r>
    </w:p>
    <w:p w14:paraId="69B72683"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SRB</w:t>
      </w:r>
      <w:r w:rsidRPr="008B2BFB">
        <w:rPr>
          <w:lang w:val="x-none" w:eastAsia="x-none"/>
        </w:rPr>
        <w:tab/>
      </w:r>
      <w:proofErr w:type="spellStart"/>
      <w:r w:rsidRPr="008B2BFB">
        <w:rPr>
          <w:lang w:val="x-none" w:eastAsia="x-none"/>
        </w:rPr>
        <w:t>Signalling</w:t>
      </w:r>
      <w:proofErr w:type="spellEnd"/>
      <w:r w:rsidRPr="008B2BFB">
        <w:rPr>
          <w:lang w:val="x-none" w:eastAsia="x-none"/>
        </w:rPr>
        <w:t xml:space="preserve"> Radio Bearer</w:t>
      </w:r>
    </w:p>
    <w:p w14:paraId="324D4CE0"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zh-CN"/>
        </w:rPr>
        <w:t>S-RSRP</w:t>
      </w:r>
      <w:r w:rsidRPr="008B2BFB">
        <w:rPr>
          <w:lang w:val="x-none" w:eastAsia="zh-CN"/>
        </w:rPr>
        <w:tab/>
      </w:r>
      <w:proofErr w:type="spellStart"/>
      <w:r w:rsidRPr="008B2BFB">
        <w:rPr>
          <w:lang w:val="x-none" w:eastAsia="zh-CN"/>
        </w:rPr>
        <w:t>Sidelink</w:t>
      </w:r>
      <w:proofErr w:type="spellEnd"/>
      <w:r w:rsidRPr="008B2BFB">
        <w:rPr>
          <w:lang w:val="x-none" w:eastAsia="zh-CN"/>
        </w:rPr>
        <w:t xml:space="preserve"> Reference Signal Received Power</w:t>
      </w:r>
    </w:p>
    <w:p w14:paraId="5A8B0CAF"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SSAC</w:t>
      </w:r>
      <w:r w:rsidRPr="008B2BFB">
        <w:rPr>
          <w:lang w:val="x-none" w:eastAsia="x-none"/>
        </w:rPr>
        <w:tab/>
        <w:t>Service Specific Access Control</w:t>
      </w:r>
    </w:p>
    <w:p w14:paraId="23727137"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SSTD</w:t>
      </w:r>
      <w:r w:rsidRPr="008B2BFB">
        <w:rPr>
          <w:lang w:val="x-none" w:eastAsia="x-none"/>
        </w:rPr>
        <w:tab/>
        <w:t>SFN and Subframe Timing Difference</w:t>
      </w:r>
    </w:p>
    <w:p w14:paraId="786E0413"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zh-CN"/>
        </w:rPr>
      </w:pPr>
      <w:r w:rsidRPr="008B2BFB">
        <w:rPr>
          <w:lang w:val="x-none" w:eastAsia="x-none"/>
        </w:rPr>
        <w:t>STAG</w:t>
      </w:r>
      <w:r w:rsidRPr="008B2BFB">
        <w:rPr>
          <w:lang w:val="x-none" w:eastAsia="x-none"/>
        </w:rPr>
        <w:tab/>
        <w:t>Secondary Timing Advance Group</w:t>
      </w:r>
    </w:p>
    <w:p w14:paraId="2F9F367A"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S-TMSI</w:t>
      </w:r>
      <w:r w:rsidRPr="008B2BFB">
        <w:rPr>
          <w:lang w:val="x-none" w:eastAsia="x-none"/>
        </w:rPr>
        <w:tab/>
        <w:t>SAE Temporary Mobile Station Identifier</w:t>
      </w:r>
    </w:p>
    <w:p w14:paraId="09F9BD9E"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STTI</w:t>
      </w:r>
      <w:r w:rsidRPr="008B2BFB">
        <w:rPr>
          <w:lang w:val="x-none" w:eastAsia="x-none"/>
        </w:rPr>
        <w:tab/>
        <w:t>Short TTI</w:t>
      </w:r>
    </w:p>
    <w:p w14:paraId="4CEBFAF7"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TA</w:t>
      </w:r>
      <w:r w:rsidRPr="008B2BFB">
        <w:rPr>
          <w:lang w:val="x-none" w:eastAsia="x-none"/>
        </w:rPr>
        <w:tab/>
        <w:t>Tracking Area</w:t>
      </w:r>
    </w:p>
    <w:p w14:paraId="1407A1C9"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TAG</w:t>
      </w:r>
      <w:r w:rsidRPr="008B2BFB">
        <w:rPr>
          <w:lang w:val="x-none" w:eastAsia="x-none"/>
        </w:rPr>
        <w:tab/>
        <w:t>Timing Advance Group</w:t>
      </w:r>
    </w:p>
    <w:p w14:paraId="03D65D83"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zh-CN"/>
        </w:rPr>
      </w:pPr>
      <w:r w:rsidRPr="008B2BFB">
        <w:rPr>
          <w:lang w:val="x-none" w:eastAsia="x-none"/>
        </w:rPr>
        <w:t>TDD</w:t>
      </w:r>
      <w:r w:rsidRPr="008B2BFB">
        <w:rPr>
          <w:lang w:val="x-none" w:eastAsia="x-none"/>
        </w:rPr>
        <w:tab/>
        <w:t>Time Division Duplex</w:t>
      </w:r>
    </w:p>
    <w:p w14:paraId="51CE14A0"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TDM</w:t>
      </w:r>
      <w:r w:rsidRPr="008B2BFB">
        <w:rPr>
          <w:lang w:val="x-none" w:eastAsia="x-none"/>
        </w:rPr>
        <w:tab/>
        <w:t>Time Division Multiplexing</w:t>
      </w:r>
    </w:p>
    <w:p w14:paraId="69FA1424"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TM</w:t>
      </w:r>
      <w:r w:rsidRPr="008B2BFB">
        <w:rPr>
          <w:lang w:val="x-none" w:eastAsia="x-none"/>
        </w:rPr>
        <w:tab/>
        <w:t>Transparent Mode</w:t>
      </w:r>
    </w:p>
    <w:p w14:paraId="39E39700"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TPC-RNTI</w:t>
      </w:r>
      <w:r w:rsidRPr="008B2BFB">
        <w:rPr>
          <w:lang w:val="x-none" w:eastAsia="x-none"/>
        </w:rPr>
        <w:tab/>
        <w:t>Transmit Power Control RNTI</w:t>
      </w:r>
    </w:p>
    <w:p w14:paraId="6B24A062"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T-RPT</w:t>
      </w:r>
      <w:r w:rsidRPr="008B2BFB">
        <w:rPr>
          <w:lang w:val="x-none" w:eastAsia="x-none"/>
        </w:rPr>
        <w:tab/>
        <w:t>Time Resource Pattern of Transmission</w:t>
      </w:r>
    </w:p>
    <w:p w14:paraId="7729B115"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TTI</w:t>
      </w:r>
      <w:r w:rsidRPr="008B2BFB">
        <w:rPr>
          <w:lang w:val="x-none" w:eastAsia="x-none"/>
        </w:rPr>
        <w:tab/>
        <w:t>Transmission Time Interval</w:t>
      </w:r>
    </w:p>
    <w:p w14:paraId="157B589C"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TTT</w:t>
      </w:r>
      <w:r w:rsidRPr="008B2BFB">
        <w:rPr>
          <w:lang w:val="x-none" w:eastAsia="x-none"/>
        </w:rPr>
        <w:tab/>
        <w:t>Time To Trigger</w:t>
      </w:r>
    </w:p>
    <w:p w14:paraId="38031464"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UDC</w:t>
      </w:r>
      <w:r w:rsidRPr="008B2BFB">
        <w:rPr>
          <w:lang w:val="x-none" w:eastAsia="x-none"/>
        </w:rPr>
        <w:tab/>
        <w:t>Uplink Data Compression</w:t>
      </w:r>
    </w:p>
    <w:p w14:paraId="69321140"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UE</w:t>
      </w:r>
      <w:r w:rsidRPr="008B2BFB">
        <w:rPr>
          <w:lang w:val="x-none" w:eastAsia="x-none"/>
        </w:rPr>
        <w:tab/>
        <w:t>User Equipment</w:t>
      </w:r>
    </w:p>
    <w:p w14:paraId="40CCA4AF"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UICC</w:t>
      </w:r>
      <w:r w:rsidRPr="008B2BFB">
        <w:rPr>
          <w:lang w:val="x-none" w:eastAsia="x-none"/>
        </w:rPr>
        <w:tab/>
        <w:t>Universal Integrated Circuit Card</w:t>
      </w:r>
    </w:p>
    <w:p w14:paraId="05D69EA7"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UL</w:t>
      </w:r>
      <w:r w:rsidRPr="008B2BFB">
        <w:rPr>
          <w:lang w:val="x-none" w:eastAsia="x-none"/>
        </w:rPr>
        <w:tab/>
        <w:t>Uplink</w:t>
      </w:r>
    </w:p>
    <w:p w14:paraId="15910E50" w14:textId="77777777" w:rsidR="008B2BFB" w:rsidRPr="008B2BFB" w:rsidRDefault="008B2BFB" w:rsidP="008B2BFB">
      <w:pPr>
        <w:keepLines/>
        <w:overflowPunct w:val="0"/>
        <w:autoSpaceDE w:val="0"/>
        <w:autoSpaceDN w:val="0"/>
        <w:adjustRightInd w:val="0"/>
        <w:spacing w:after="0"/>
        <w:ind w:left="1702" w:hanging="1418"/>
        <w:textAlignment w:val="baseline"/>
        <w:rPr>
          <w:snapToGrid w:val="0"/>
          <w:lang w:val="x-none" w:eastAsia="de-DE"/>
        </w:rPr>
      </w:pPr>
      <w:r w:rsidRPr="008B2BFB">
        <w:rPr>
          <w:snapToGrid w:val="0"/>
          <w:lang w:val="x-none" w:eastAsia="de-DE"/>
        </w:rPr>
        <w:t>UL-SCH</w:t>
      </w:r>
      <w:r w:rsidRPr="008B2BFB">
        <w:rPr>
          <w:snapToGrid w:val="0"/>
          <w:lang w:val="x-none" w:eastAsia="de-DE"/>
        </w:rPr>
        <w:tab/>
        <w:t>Uplink Shared Channel</w:t>
      </w:r>
    </w:p>
    <w:p w14:paraId="78DEDBE4"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UM</w:t>
      </w:r>
      <w:r w:rsidRPr="008B2BFB">
        <w:rPr>
          <w:lang w:val="x-none" w:eastAsia="x-none"/>
        </w:rPr>
        <w:tab/>
        <w:t>Unacknowledged Mode</w:t>
      </w:r>
    </w:p>
    <w:p w14:paraId="18A6A8F3"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UP</w:t>
      </w:r>
      <w:r w:rsidRPr="008B2BFB">
        <w:rPr>
          <w:lang w:val="x-none" w:eastAsia="x-none"/>
        </w:rPr>
        <w:tab/>
        <w:t>User Plane</w:t>
      </w:r>
    </w:p>
    <w:p w14:paraId="4CAC3424"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UP-EDT</w:t>
      </w:r>
      <w:r w:rsidRPr="008B2BFB">
        <w:rPr>
          <w:lang w:val="x-none" w:eastAsia="x-none"/>
        </w:rPr>
        <w:tab/>
        <w:t>User Plane EDT</w:t>
      </w:r>
    </w:p>
    <w:p w14:paraId="055915F5"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UTC</w:t>
      </w:r>
      <w:r w:rsidRPr="008B2BFB">
        <w:rPr>
          <w:lang w:val="x-none" w:eastAsia="x-none"/>
        </w:rPr>
        <w:tab/>
        <w:t>Coordinated Universal Time</w:t>
      </w:r>
    </w:p>
    <w:p w14:paraId="45AC196B"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UTRAN</w:t>
      </w:r>
      <w:r w:rsidRPr="008B2BFB">
        <w:rPr>
          <w:lang w:val="x-none" w:eastAsia="x-none"/>
        </w:rPr>
        <w:tab/>
        <w:t>Universal Terrestrial Radio Access Network</w:t>
      </w:r>
    </w:p>
    <w:p w14:paraId="7657E74C"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zh-CN"/>
        </w:rPr>
      </w:pPr>
      <w:r w:rsidRPr="008B2BFB">
        <w:rPr>
          <w:lang w:val="x-none" w:eastAsia="zh-CN"/>
        </w:rPr>
        <w:t>V2X</w:t>
      </w:r>
      <w:r w:rsidRPr="008B2BFB">
        <w:rPr>
          <w:lang w:val="x-none" w:eastAsia="zh-CN"/>
        </w:rPr>
        <w:tab/>
        <w:t>Vehicle-to-Everything</w:t>
      </w:r>
    </w:p>
    <w:p w14:paraId="25514F1D"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VoLTE</w:t>
      </w:r>
      <w:r w:rsidRPr="008B2BFB">
        <w:rPr>
          <w:lang w:val="x-none" w:eastAsia="x-none"/>
        </w:rPr>
        <w:tab/>
        <w:t>Voice over Long Term Evolution</w:t>
      </w:r>
    </w:p>
    <w:p w14:paraId="3B54D2CB"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WLAN</w:t>
      </w:r>
      <w:r w:rsidRPr="008B2BFB">
        <w:rPr>
          <w:lang w:val="x-none" w:eastAsia="x-none"/>
        </w:rPr>
        <w:tab/>
        <w:t>Wireless Local Area Network</w:t>
      </w:r>
    </w:p>
    <w:p w14:paraId="4027859F" w14:textId="77777777" w:rsidR="008B2BFB" w:rsidRPr="008B2BFB" w:rsidRDefault="008B2BFB" w:rsidP="008B2BFB">
      <w:pPr>
        <w:keepLines/>
        <w:overflowPunct w:val="0"/>
        <w:autoSpaceDE w:val="0"/>
        <w:autoSpaceDN w:val="0"/>
        <w:adjustRightInd w:val="0"/>
        <w:spacing w:after="0"/>
        <w:ind w:left="1702" w:hanging="1418"/>
        <w:textAlignment w:val="baseline"/>
        <w:rPr>
          <w:lang w:val="x-none" w:eastAsia="x-none"/>
        </w:rPr>
      </w:pPr>
      <w:r w:rsidRPr="008B2BFB">
        <w:rPr>
          <w:lang w:val="x-none" w:eastAsia="x-none"/>
        </w:rPr>
        <w:t>WT</w:t>
      </w:r>
      <w:r w:rsidRPr="008B2BFB">
        <w:rPr>
          <w:lang w:val="x-none" w:eastAsia="x-none"/>
        </w:rPr>
        <w:tab/>
        <w:t>WLAN Termination</w:t>
      </w:r>
    </w:p>
    <w:p w14:paraId="473DF05D" w14:textId="77777777" w:rsidR="008B2BFB" w:rsidRPr="008B2BFB" w:rsidRDefault="008B2BFB" w:rsidP="008B2BFB">
      <w:pPr>
        <w:keepLines/>
        <w:overflowPunct w:val="0"/>
        <w:autoSpaceDE w:val="0"/>
        <w:autoSpaceDN w:val="0"/>
        <w:adjustRightInd w:val="0"/>
        <w:ind w:left="1702" w:hanging="1418"/>
        <w:textAlignment w:val="baseline"/>
        <w:rPr>
          <w:lang w:val="x-none" w:eastAsia="x-none"/>
        </w:rPr>
      </w:pPr>
      <w:r w:rsidRPr="008B2BFB">
        <w:rPr>
          <w:lang w:val="x-none" w:eastAsia="x-none"/>
        </w:rPr>
        <w:t>WUS</w:t>
      </w:r>
      <w:r w:rsidRPr="008B2BFB">
        <w:rPr>
          <w:lang w:val="x-none" w:eastAsia="x-none"/>
        </w:rPr>
        <w:tab/>
        <w:t>Wake-up Signal</w:t>
      </w:r>
    </w:p>
    <w:p w14:paraId="2E3B0431" w14:textId="77777777" w:rsidR="008B2BFB" w:rsidRPr="008B2BFB" w:rsidRDefault="008B2BFB" w:rsidP="008B2BFB">
      <w:pPr>
        <w:overflowPunct w:val="0"/>
        <w:autoSpaceDE w:val="0"/>
        <w:autoSpaceDN w:val="0"/>
        <w:adjustRightInd w:val="0"/>
        <w:textAlignment w:val="baseline"/>
        <w:rPr>
          <w:lang w:eastAsia="ja-JP"/>
        </w:rPr>
      </w:pPr>
      <w:r w:rsidRPr="008B2BFB">
        <w:rPr>
          <w:lang w:eastAsia="ja-JP"/>
        </w:rPr>
        <w:t>In the ASN.1, lower case may be used for some (parts) of the above abbreviations e.g. c-RNTI.</w:t>
      </w:r>
    </w:p>
    <w:p w14:paraId="291C8E90" w14:textId="77777777" w:rsidR="008B2BFB" w:rsidRPr="008B2BFB" w:rsidRDefault="008B2BFB" w:rsidP="008B2BFB">
      <w:pPr>
        <w:overflowPunct w:val="0"/>
        <w:autoSpaceDE w:val="0"/>
        <w:autoSpaceDN w:val="0"/>
        <w:adjustRightInd w:val="0"/>
        <w:textAlignment w:val="baseline"/>
        <w:rPr>
          <w:lang w:eastAsia="ja-JP"/>
        </w:rPr>
      </w:pPr>
    </w:p>
    <w:p w14:paraId="4795FE15" w14:textId="77777777" w:rsidR="008B2BFB" w:rsidRPr="008B2BFB" w:rsidRDefault="008B2BFB" w:rsidP="008B2BFB">
      <w:pPr>
        <w:overflowPunct w:val="0"/>
        <w:autoSpaceDE w:val="0"/>
        <w:autoSpaceDN w:val="0"/>
        <w:adjustRightInd w:val="0"/>
        <w:textAlignment w:val="baseline"/>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B2BFB" w:rsidRPr="008B2BFB" w14:paraId="4380195A" w14:textId="77777777" w:rsidTr="008B2BFB">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0414850" w14:textId="77777777" w:rsidR="008B2BFB" w:rsidRPr="008B2BFB" w:rsidRDefault="008B2BFB" w:rsidP="008B2BFB">
            <w:pPr>
              <w:overflowPunct w:val="0"/>
              <w:autoSpaceDE w:val="0"/>
              <w:autoSpaceDN w:val="0"/>
              <w:adjustRightInd w:val="0"/>
              <w:spacing w:before="100" w:after="100"/>
              <w:jc w:val="center"/>
              <w:textAlignment w:val="baseline"/>
              <w:rPr>
                <w:rFonts w:ascii="Arial" w:hAnsi="Arial" w:cs="Arial"/>
                <w:noProof/>
                <w:sz w:val="24"/>
                <w:lang w:eastAsia="ja-JP"/>
              </w:rPr>
            </w:pPr>
            <w:r w:rsidRPr="008B2BFB">
              <w:rPr>
                <w:rFonts w:ascii="Arial" w:hAnsi="Arial" w:cs="Arial"/>
                <w:noProof/>
                <w:sz w:val="24"/>
                <w:lang w:eastAsia="ja-JP"/>
              </w:rPr>
              <w:t>Next change</w:t>
            </w:r>
          </w:p>
        </w:tc>
      </w:tr>
    </w:tbl>
    <w:p w14:paraId="245967F1" w14:textId="77777777" w:rsidR="008B2BFB" w:rsidRPr="008B2BFB" w:rsidRDefault="008B2BFB" w:rsidP="008B2BFB">
      <w:pPr>
        <w:overflowPunct w:val="0"/>
        <w:autoSpaceDE w:val="0"/>
        <w:autoSpaceDN w:val="0"/>
        <w:adjustRightInd w:val="0"/>
        <w:textAlignment w:val="baseline"/>
        <w:rPr>
          <w:lang w:eastAsia="ja-JP"/>
        </w:rPr>
      </w:pPr>
    </w:p>
    <w:p w14:paraId="14F53EA7" w14:textId="77777777" w:rsidR="008B2BFB" w:rsidRPr="008B2BFB" w:rsidRDefault="008B2BFB" w:rsidP="008B2BFB">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8B2BFB">
        <w:rPr>
          <w:rFonts w:ascii="Arial" w:hAnsi="Arial"/>
          <w:sz w:val="28"/>
          <w:lang w:eastAsia="ja-JP"/>
        </w:rPr>
        <w:t>6.2.2</w:t>
      </w:r>
      <w:r w:rsidRPr="008B2BFB">
        <w:rPr>
          <w:rFonts w:ascii="Arial" w:hAnsi="Arial"/>
          <w:sz w:val="28"/>
          <w:lang w:eastAsia="ja-JP"/>
        </w:rPr>
        <w:tab/>
        <w:t>Message definitions</w:t>
      </w:r>
      <w:bookmarkEnd w:id="10"/>
      <w:bookmarkEnd w:id="11"/>
      <w:bookmarkEnd w:id="12"/>
    </w:p>
    <w:p w14:paraId="1F7145B1" w14:textId="77777777" w:rsidR="008B2BFB" w:rsidRPr="008B2BFB" w:rsidRDefault="008B2BFB" w:rsidP="008B2BFB">
      <w:pPr>
        <w:overflowPunct w:val="0"/>
        <w:autoSpaceDE w:val="0"/>
        <w:autoSpaceDN w:val="0"/>
        <w:adjustRightInd w:val="0"/>
        <w:textAlignment w:val="baseline"/>
        <w:rPr>
          <w:iCs/>
          <w:highlight w:val="yellow"/>
          <w:lang w:eastAsia="ja-JP"/>
        </w:rPr>
      </w:pPr>
      <w:r w:rsidRPr="008B2BFB">
        <w:rPr>
          <w:iCs/>
          <w:highlight w:val="yellow"/>
          <w:lang w:eastAsia="ja-JP"/>
        </w:rPr>
        <w:t>&lt;skipped&gt;</w:t>
      </w:r>
    </w:p>
    <w:p w14:paraId="578B538B" w14:textId="77777777" w:rsidR="008B2BFB" w:rsidRPr="008B2BFB" w:rsidRDefault="008B2BFB" w:rsidP="008B2BFB">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8B2BFB">
        <w:rPr>
          <w:rFonts w:ascii="Arial" w:hAnsi="Arial"/>
          <w:sz w:val="24"/>
          <w:lang w:eastAsia="ja-JP"/>
        </w:rPr>
        <w:t>–</w:t>
      </w:r>
      <w:r w:rsidRPr="008B2BFB">
        <w:rPr>
          <w:rFonts w:ascii="Arial" w:hAnsi="Arial"/>
          <w:sz w:val="24"/>
          <w:lang w:eastAsia="ja-JP"/>
        </w:rPr>
        <w:tab/>
      </w:r>
      <w:r w:rsidRPr="008B2BFB">
        <w:rPr>
          <w:rFonts w:ascii="Arial" w:hAnsi="Arial"/>
          <w:i/>
          <w:noProof/>
          <w:sz w:val="24"/>
          <w:lang w:eastAsia="ja-JP"/>
        </w:rPr>
        <w:t>MasterInformationBlock-MBMS</w:t>
      </w:r>
      <w:bookmarkEnd w:id="13"/>
      <w:bookmarkEnd w:id="14"/>
      <w:bookmarkEnd w:id="15"/>
    </w:p>
    <w:p w14:paraId="1710D6D6" w14:textId="77777777" w:rsidR="008B2BFB" w:rsidRPr="008B2BFB" w:rsidRDefault="008B2BFB" w:rsidP="008B2BFB">
      <w:pPr>
        <w:overflowPunct w:val="0"/>
        <w:autoSpaceDE w:val="0"/>
        <w:autoSpaceDN w:val="0"/>
        <w:adjustRightInd w:val="0"/>
        <w:textAlignment w:val="baseline"/>
        <w:rPr>
          <w:iCs/>
          <w:lang w:eastAsia="ja-JP"/>
        </w:rPr>
      </w:pPr>
      <w:r w:rsidRPr="008B2BFB">
        <w:rPr>
          <w:lang w:eastAsia="ja-JP"/>
        </w:rPr>
        <w:t xml:space="preserve">The </w:t>
      </w:r>
      <w:r w:rsidRPr="008B2BFB">
        <w:rPr>
          <w:i/>
          <w:noProof/>
          <w:lang w:eastAsia="ja-JP"/>
        </w:rPr>
        <w:t xml:space="preserve">MasterInformationBlock-MBMS </w:t>
      </w:r>
      <w:r w:rsidRPr="008B2BFB">
        <w:rPr>
          <w:lang w:eastAsia="ja-JP"/>
        </w:rPr>
        <w:t>includes the system information transmitted on BCH.</w:t>
      </w:r>
    </w:p>
    <w:p w14:paraId="7C0E9353" w14:textId="77777777" w:rsidR="008B2BFB" w:rsidRPr="008B2BFB" w:rsidRDefault="008B2BFB" w:rsidP="008B2BFB">
      <w:pPr>
        <w:keepNext/>
        <w:keepLines/>
        <w:overflowPunct w:val="0"/>
        <w:autoSpaceDE w:val="0"/>
        <w:autoSpaceDN w:val="0"/>
        <w:adjustRightInd w:val="0"/>
        <w:ind w:left="568" w:hanging="284"/>
        <w:textAlignment w:val="baseline"/>
        <w:rPr>
          <w:lang w:eastAsia="ja-JP"/>
        </w:rPr>
      </w:pPr>
      <w:r w:rsidRPr="008B2BFB">
        <w:rPr>
          <w:lang w:eastAsia="ja-JP"/>
        </w:rPr>
        <w:t>Signalling radio bearer: N/A</w:t>
      </w:r>
    </w:p>
    <w:p w14:paraId="5636D136" w14:textId="77777777" w:rsidR="008B2BFB" w:rsidRPr="008B2BFB" w:rsidRDefault="008B2BFB" w:rsidP="008B2BFB">
      <w:pPr>
        <w:keepNext/>
        <w:keepLines/>
        <w:overflowPunct w:val="0"/>
        <w:autoSpaceDE w:val="0"/>
        <w:autoSpaceDN w:val="0"/>
        <w:adjustRightInd w:val="0"/>
        <w:ind w:left="568" w:hanging="284"/>
        <w:textAlignment w:val="baseline"/>
        <w:rPr>
          <w:lang w:eastAsia="ja-JP"/>
        </w:rPr>
      </w:pPr>
      <w:r w:rsidRPr="008B2BFB">
        <w:rPr>
          <w:lang w:eastAsia="ja-JP"/>
        </w:rPr>
        <w:t>RLC-SAP: TM</w:t>
      </w:r>
    </w:p>
    <w:p w14:paraId="1004DA6A" w14:textId="77777777" w:rsidR="008B2BFB" w:rsidRPr="008B2BFB" w:rsidRDefault="008B2BFB" w:rsidP="008B2BFB">
      <w:pPr>
        <w:keepNext/>
        <w:keepLines/>
        <w:overflowPunct w:val="0"/>
        <w:autoSpaceDE w:val="0"/>
        <w:autoSpaceDN w:val="0"/>
        <w:adjustRightInd w:val="0"/>
        <w:ind w:left="568" w:hanging="284"/>
        <w:textAlignment w:val="baseline"/>
        <w:rPr>
          <w:lang w:eastAsia="ja-JP"/>
        </w:rPr>
      </w:pPr>
      <w:r w:rsidRPr="008B2BFB">
        <w:rPr>
          <w:lang w:eastAsia="ja-JP"/>
        </w:rPr>
        <w:t>Logical channel: BCCH</w:t>
      </w:r>
    </w:p>
    <w:p w14:paraId="253BC729" w14:textId="77777777" w:rsidR="008B2BFB" w:rsidRPr="008B2BFB" w:rsidRDefault="008B2BFB" w:rsidP="008B2BFB">
      <w:pPr>
        <w:keepNext/>
        <w:keepLines/>
        <w:overflowPunct w:val="0"/>
        <w:autoSpaceDE w:val="0"/>
        <w:autoSpaceDN w:val="0"/>
        <w:adjustRightInd w:val="0"/>
        <w:ind w:left="568" w:hanging="284"/>
        <w:textAlignment w:val="baseline"/>
        <w:rPr>
          <w:lang w:eastAsia="ja-JP"/>
        </w:rPr>
      </w:pPr>
      <w:r w:rsidRPr="008B2BFB">
        <w:rPr>
          <w:lang w:eastAsia="ja-JP"/>
        </w:rPr>
        <w:t>Direction: E</w:t>
      </w:r>
      <w:r w:rsidRPr="008B2BFB">
        <w:rPr>
          <w:lang w:eastAsia="ja-JP"/>
        </w:rPr>
        <w:noBreakHyphen/>
        <w:t>UTRAN to UE</w:t>
      </w:r>
    </w:p>
    <w:p w14:paraId="015441A5" w14:textId="77777777" w:rsidR="008B2BFB" w:rsidRPr="008B2BFB" w:rsidRDefault="008B2BFB" w:rsidP="008B2BFB">
      <w:pPr>
        <w:keepNext/>
        <w:keepLines/>
        <w:overflowPunct w:val="0"/>
        <w:autoSpaceDE w:val="0"/>
        <w:autoSpaceDN w:val="0"/>
        <w:adjustRightInd w:val="0"/>
        <w:spacing w:before="60"/>
        <w:jc w:val="center"/>
        <w:textAlignment w:val="baseline"/>
        <w:rPr>
          <w:rFonts w:ascii="Arial" w:hAnsi="Arial"/>
          <w:b/>
          <w:bCs/>
          <w:i/>
          <w:iCs/>
          <w:lang w:eastAsia="x-none"/>
        </w:rPr>
      </w:pPr>
      <w:r w:rsidRPr="008B2BFB">
        <w:rPr>
          <w:rFonts w:ascii="Arial" w:hAnsi="Arial"/>
          <w:b/>
          <w:bCs/>
          <w:i/>
          <w:iCs/>
          <w:noProof/>
          <w:lang w:eastAsia="x-none"/>
        </w:rPr>
        <w:t>MasterInformationBlock-MBMS</w:t>
      </w:r>
    </w:p>
    <w:p w14:paraId="186710F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 ASN1START</w:t>
      </w:r>
    </w:p>
    <w:p w14:paraId="4501914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82FC1D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MasterInformationBlock-MBMS-r14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0B2D857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dl-Bandwidth-MBMS-r14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w:t>
      </w:r>
    </w:p>
    <w:p w14:paraId="6C651C6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n6, n15, n25, n50, n75, n100},</w:t>
      </w:r>
    </w:p>
    <w:p w14:paraId="7E00CD1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systemFrameNumber-r14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BIT STRING (SIZE (6)),</w:t>
      </w:r>
    </w:p>
    <w:p w14:paraId="7FC9452B" w14:textId="28E8E9E3" w:rsid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 w:author="Qualcomm-user" w:date="2020-02-13T12:12:00Z"/>
          <w:rFonts w:ascii="Courier New" w:hAnsi="Courier New"/>
          <w:noProof/>
          <w:sz w:val="16"/>
          <w:lang w:eastAsia="ja-JP"/>
        </w:rPr>
      </w:pPr>
      <w:r w:rsidRPr="008B2BFB">
        <w:rPr>
          <w:rFonts w:ascii="Courier New" w:hAnsi="Courier New"/>
          <w:noProof/>
          <w:sz w:val="16"/>
          <w:lang w:eastAsia="ja-JP"/>
        </w:rPr>
        <w:tab/>
        <w:t>additionalNonMBSFNSubframes-r14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(0..3),</w:t>
      </w:r>
    </w:p>
    <w:p w14:paraId="0A616928" w14:textId="2188DF47" w:rsidR="00A40DBC" w:rsidRPr="008B2BFB" w:rsidRDefault="00A40DBC"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ins w:id="27" w:author="Qualcomm-user" w:date="2020-02-13T12:12:00Z">
        <w:r>
          <w:rPr>
            <w:rFonts w:ascii="Courier New" w:hAnsi="Courier New"/>
            <w:noProof/>
            <w:sz w:val="16"/>
            <w:lang w:eastAsia="ja-JP"/>
          </w:rPr>
          <w:tab/>
        </w:r>
        <w:r w:rsidRPr="008B2BFB">
          <w:rPr>
            <w:rFonts w:ascii="Courier New" w:hAnsi="Courier New"/>
            <w:noProof/>
            <w:sz w:val="16"/>
            <w:lang w:eastAsia="ja-JP"/>
          </w:rPr>
          <w:t>semiStaticCFI-MBMS-r16</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(0..3),</w:t>
        </w:r>
      </w:ins>
    </w:p>
    <w:p w14:paraId="3C28A855" w14:textId="7749AD9A"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spare</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BIT STRING (SIZE (1</w:t>
      </w:r>
      <w:del w:id="28" w:author="Qualcomm-user" w:date="2020-02-13T12:34:00Z">
        <w:r w:rsidR="006B7DA8" w:rsidDel="006B7DA8">
          <w:rPr>
            <w:rFonts w:ascii="Courier New" w:hAnsi="Courier New"/>
            <w:noProof/>
            <w:sz w:val="16"/>
            <w:lang w:eastAsia="ja-JP"/>
          </w:rPr>
          <w:delText>3</w:delText>
        </w:r>
      </w:del>
      <w:ins w:id="29" w:author="Qualcomm-user" w:date="2020-02-13T12:34:00Z">
        <w:r w:rsidR="006B7DA8">
          <w:rPr>
            <w:rFonts w:ascii="Courier New" w:hAnsi="Courier New"/>
            <w:noProof/>
            <w:sz w:val="16"/>
            <w:lang w:eastAsia="ja-JP"/>
          </w:rPr>
          <w:t>1</w:t>
        </w:r>
      </w:ins>
      <w:r w:rsidRPr="008B2BFB">
        <w:rPr>
          <w:rFonts w:ascii="Courier New" w:hAnsi="Courier New"/>
          <w:noProof/>
          <w:sz w:val="16"/>
          <w:lang w:eastAsia="ja-JP"/>
        </w:rPr>
        <w:t>))</w:t>
      </w:r>
    </w:p>
    <w:p w14:paraId="7ECE89A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4840ED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93AC82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 ASN1STOP</w:t>
      </w:r>
    </w:p>
    <w:p w14:paraId="0F1CEC17" w14:textId="77777777" w:rsidR="008B2BFB" w:rsidRPr="008B2BFB" w:rsidRDefault="008B2BFB" w:rsidP="008B2BFB">
      <w:pPr>
        <w:overflowPunct w:val="0"/>
        <w:autoSpaceDE w:val="0"/>
        <w:autoSpaceDN w:val="0"/>
        <w:adjustRightInd w:val="0"/>
        <w:textAlignment w:val="baseline"/>
        <w:rPr>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B2BFB" w:rsidRPr="008B2BFB" w14:paraId="2350E4D8" w14:textId="77777777" w:rsidTr="00A2714C">
        <w:trPr>
          <w:cantSplit/>
          <w:tblHeader/>
        </w:trPr>
        <w:tc>
          <w:tcPr>
            <w:tcW w:w="9639" w:type="dxa"/>
          </w:tcPr>
          <w:p w14:paraId="6399EE1E"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
                <w:sz w:val="18"/>
                <w:lang w:eastAsia="en-GB"/>
              </w:rPr>
            </w:pPr>
            <w:r w:rsidRPr="008B2BFB">
              <w:rPr>
                <w:rFonts w:ascii="Arial" w:hAnsi="Arial"/>
                <w:b/>
                <w:i/>
                <w:noProof/>
                <w:sz w:val="18"/>
                <w:lang w:eastAsia="en-GB"/>
              </w:rPr>
              <w:t xml:space="preserve">MasterInformationBlock-MBMS </w:t>
            </w:r>
            <w:r w:rsidRPr="008B2BFB">
              <w:rPr>
                <w:rFonts w:ascii="Arial" w:hAnsi="Arial"/>
                <w:b/>
                <w:iCs/>
                <w:noProof/>
                <w:sz w:val="18"/>
                <w:lang w:eastAsia="en-GB"/>
              </w:rPr>
              <w:t>field descriptions</w:t>
            </w:r>
          </w:p>
        </w:tc>
      </w:tr>
      <w:tr w:rsidR="008B2BFB" w:rsidRPr="008B2BFB" w14:paraId="36FC591C" w14:textId="77777777" w:rsidTr="00A2714C">
        <w:trPr>
          <w:cantSplit/>
        </w:trPr>
        <w:tc>
          <w:tcPr>
            <w:tcW w:w="9639" w:type="dxa"/>
          </w:tcPr>
          <w:p w14:paraId="7167F42E"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b/>
                <w:bCs/>
                <w:i/>
                <w:noProof/>
                <w:sz w:val="18"/>
                <w:lang w:eastAsia="en-GB"/>
              </w:rPr>
              <w:t>additionalNonMBSFNSubframes</w:t>
            </w:r>
          </w:p>
          <w:p w14:paraId="3C0F6E04"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bCs/>
                <w:noProof/>
                <w:sz w:val="18"/>
                <w:lang w:eastAsia="en-GB"/>
              </w:rPr>
              <w:t>Configures additional non-MBSFN subframes where</w:t>
            </w:r>
            <w:r w:rsidRPr="008B2BFB">
              <w:rPr>
                <w:rFonts w:ascii="Arial" w:hAnsi="Arial"/>
                <w:sz w:val="18"/>
                <w:lang w:eastAsia="ja-JP"/>
              </w:rPr>
              <w:t xml:space="preserve"> </w:t>
            </w:r>
            <w:r w:rsidRPr="008B2BFB">
              <w:rPr>
                <w:rFonts w:ascii="Arial" w:hAnsi="Arial"/>
                <w:i/>
                <w:sz w:val="18"/>
                <w:lang w:eastAsia="ja-JP"/>
              </w:rPr>
              <w:t>SystemInformationBlockType1-MBMS</w:t>
            </w:r>
            <w:r w:rsidRPr="008B2BFB">
              <w:rPr>
                <w:rFonts w:ascii="Arial" w:hAnsi="Arial"/>
                <w:sz w:val="18"/>
                <w:lang w:eastAsia="ja-JP"/>
              </w:rPr>
              <w:t xml:space="preserve"> and </w:t>
            </w:r>
            <w:proofErr w:type="spellStart"/>
            <w:r w:rsidRPr="008B2BFB">
              <w:rPr>
                <w:rFonts w:ascii="Arial" w:hAnsi="Arial"/>
                <w:i/>
                <w:sz w:val="18"/>
                <w:lang w:eastAsia="ja-JP"/>
              </w:rPr>
              <w:t>SystemInformation</w:t>
            </w:r>
            <w:proofErr w:type="spellEnd"/>
            <w:r w:rsidRPr="008B2BFB">
              <w:rPr>
                <w:rFonts w:ascii="Arial" w:hAnsi="Arial"/>
                <w:i/>
                <w:sz w:val="18"/>
                <w:lang w:eastAsia="ja-JP"/>
              </w:rPr>
              <w:t xml:space="preserve">-MBMS </w:t>
            </w:r>
            <w:r w:rsidRPr="008B2BFB">
              <w:rPr>
                <w:rFonts w:ascii="Arial" w:hAnsi="Arial"/>
                <w:sz w:val="18"/>
                <w:lang w:eastAsia="ja-JP"/>
              </w:rPr>
              <w:t>may be transmitted. Value 0, 1, 2, 3 mean zero, one, two, three additional non-MBSFN subframes are configured after each subframe which has PBCH.</w:t>
            </w:r>
          </w:p>
        </w:tc>
      </w:tr>
      <w:tr w:rsidR="008B2BFB" w:rsidRPr="008B2BFB" w14:paraId="1FCB3645" w14:textId="77777777" w:rsidTr="00A2714C">
        <w:trPr>
          <w:cantSplit/>
        </w:trPr>
        <w:tc>
          <w:tcPr>
            <w:tcW w:w="9639" w:type="dxa"/>
          </w:tcPr>
          <w:p w14:paraId="09F34FD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dl-Bandwidth-MBMS</w:t>
            </w:r>
          </w:p>
          <w:p w14:paraId="564B3F60"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en-GB"/>
              </w:rPr>
              <w:t>Parameter: transmission bandwidth configuration, N</w:t>
            </w:r>
            <w:r w:rsidRPr="008B2BFB">
              <w:rPr>
                <w:rFonts w:ascii="Arial" w:hAnsi="Arial"/>
                <w:sz w:val="18"/>
                <w:vertAlign w:val="subscript"/>
                <w:lang w:eastAsia="en-GB"/>
              </w:rPr>
              <w:t>RB</w:t>
            </w:r>
            <w:r w:rsidRPr="008B2BFB">
              <w:rPr>
                <w:rFonts w:ascii="Arial" w:hAnsi="Arial"/>
                <w:sz w:val="18"/>
                <w:lang w:eastAsia="en-GB"/>
              </w:rPr>
              <w:t xml:space="preserve"> in downlink, see TS 36.101 [42], table 5.6-1. n6 corresponds to 6 resource blocks, n15 to 15 resource blocks and so on.</w:t>
            </w:r>
          </w:p>
        </w:tc>
      </w:tr>
      <w:tr w:rsidR="00A40DBC" w:rsidRPr="008B2BFB" w14:paraId="7B45F23A" w14:textId="77777777" w:rsidTr="00A2714C">
        <w:trPr>
          <w:cantSplit/>
          <w:ins w:id="30" w:author="Qualcomm-user" w:date="2020-02-13T12:13:00Z"/>
        </w:trPr>
        <w:tc>
          <w:tcPr>
            <w:tcW w:w="9639" w:type="dxa"/>
          </w:tcPr>
          <w:p w14:paraId="456A938E" w14:textId="77777777" w:rsidR="00A40DBC" w:rsidRPr="008B2BFB" w:rsidRDefault="00A40DBC" w:rsidP="00A40DBC">
            <w:pPr>
              <w:keepNext/>
              <w:keepLines/>
              <w:overflowPunct w:val="0"/>
              <w:autoSpaceDE w:val="0"/>
              <w:autoSpaceDN w:val="0"/>
              <w:adjustRightInd w:val="0"/>
              <w:spacing w:after="0"/>
              <w:textAlignment w:val="baseline"/>
              <w:rPr>
                <w:ins w:id="31" w:author="Qualcomm-user" w:date="2020-02-13T12:13:00Z"/>
                <w:rFonts w:ascii="Arial" w:hAnsi="Arial"/>
                <w:b/>
                <w:bCs/>
                <w:i/>
                <w:noProof/>
                <w:sz w:val="18"/>
                <w:lang w:eastAsia="en-GB"/>
              </w:rPr>
            </w:pPr>
            <w:ins w:id="32" w:author="Qualcomm-user" w:date="2020-02-13T12:13:00Z">
              <w:r w:rsidRPr="008B2BFB">
                <w:rPr>
                  <w:rFonts w:ascii="Arial" w:hAnsi="Arial"/>
                  <w:b/>
                  <w:bCs/>
                  <w:i/>
                  <w:noProof/>
                  <w:sz w:val="18"/>
                  <w:lang w:eastAsia="en-GB"/>
                </w:rPr>
                <w:t>semiStaticCFI-MBMS</w:t>
              </w:r>
            </w:ins>
          </w:p>
          <w:p w14:paraId="0F92514F" w14:textId="24AB8B6D" w:rsidR="00A40DBC" w:rsidRPr="008B2BFB" w:rsidRDefault="00A40DBC" w:rsidP="00A40DBC">
            <w:pPr>
              <w:keepNext/>
              <w:keepLines/>
              <w:overflowPunct w:val="0"/>
              <w:autoSpaceDE w:val="0"/>
              <w:autoSpaceDN w:val="0"/>
              <w:adjustRightInd w:val="0"/>
              <w:spacing w:after="0"/>
              <w:textAlignment w:val="baseline"/>
              <w:rPr>
                <w:ins w:id="33" w:author="Qualcomm-user" w:date="2020-02-13T12:13:00Z"/>
                <w:rFonts w:ascii="Arial" w:hAnsi="Arial"/>
                <w:b/>
                <w:bCs/>
                <w:i/>
                <w:noProof/>
                <w:sz w:val="18"/>
                <w:lang w:eastAsia="en-GB"/>
              </w:rPr>
            </w:pPr>
            <w:ins w:id="34" w:author="Qualcomm-user" w:date="2020-02-13T12:13:00Z">
              <w:r w:rsidRPr="008B2BFB">
                <w:rPr>
                  <w:rFonts w:ascii="Arial" w:hAnsi="Arial"/>
                  <w:sz w:val="18"/>
                  <w:lang w:eastAsia="en-GB"/>
                </w:rPr>
                <w:t>Indicates semi-static value of CFI as specified in TS 36.213 [23], clause 9.1.3. If value 0 is indicated, CFI is obtained from PCFICH, otherwise the UE may assume the CFI in CAS is given by this field.</w:t>
              </w:r>
            </w:ins>
          </w:p>
        </w:tc>
      </w:tr>
      <w:tr w:rsidR="008B2BFB" w:rsidRPr="008B2BFB" w14:paraId="55E6BF9B" w14:textId="77777777" w:rsidTr="00A2714C">
        <w:trPr>
          <w:cantSplit/>
        </w:trPr>
        <w:tc>
          <w:tcPr>
            <w:tcW w:w="9639" w:type="dxa"/>
          </w:tcPr>
          <w:p w14:paraId="14690E2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systemFrameNumber</w:t>
            </w:r>
          </w:p>
          <w:p w14:paraId="1D516044"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ko-KR"/>
              </w:rPr>
            </w:pPr>
            <w:r w:rsidRPr="008B2BFB">
              <w:rPr>
                <w:rFonts w:ascii="Arial" w:hAnsi="Arial"/>
                <w:sz w:val="18"/>
                <w:lang w:eastAsia="en-GB"/>
              </w:rPr>
              <w:t>Defines the 6 most significant bits of the SFN of the MBMS-dedicated cell</w:t>
            </w:r>
            <w:r w:rsidRPr="008B2BFB">
              <w:rPr>
                <w:rFonts w:ascii="Arial" w:hAnsi="Arial"/>
                <w:sz w:val="18"/>
                <w:lang w:eastAsia="ko-KR"/>
              </w:rPr>
              <w:t>. As indicated in TS 36.211 [21], clause 6.6.1, the 4 least significant bits of the SFN are acquired implicitly in the P-BCH decoding, i.e. timing of 160ms P-BCH TTI indicates 4 least significant bits (within 40ms P-BCH TTI, the first radio frame: 00, the fourth radio frame: 01, the eighth radio frame: 10, the last radio frame: 11).</w:t>
            </w:r>
          </w:p>
        </w:tc>
      </w:tr>
    </w:tbl>
    <w:p w14:paraId="10519246" w14:textId="77777777" w:rsidR="008B2BFB" w:rsidRPr="008B2BFB" w:rsidRDefault="008B2BFB" w:rsidP="008B2BFB">
      <w:pPr>
        <w:overflowPunct w:val="0"/>
        <w:autoSpaceDE w:val="0"/>
        <w:autoSpaceDN w:val="0"/>
        <w:adjustRightInd w:val="0"/>
        <w:textAlignment w:val="baseline"/>
        <w:rPr>
          <w:iCs/>
          <w:lang w:eastAsia="ja-JP"/>
        </w:rPr>
      </w:pPr>
    </w:p>
    <w:p w14:paraId="24654FAA" w14:textId="77777777" w:rsidR="008B2BFB" w:rsidRPr="008B2BFB" w:rsidRDefault="008B2BFB" w:rsidP="008B2BFB">
      <w:pPr>
        <w:overflowPunct w:val="0"/>
        <w:autoSpaceDE w:val="0"/>
        <w:autoSpaceDN w:val="0"/>
        <w:adjustRightInd w:val="0"/>
        <w:textAlignment w:val="baseline"/>
        <w:rPr>
          <w:iCs/>
          <w:lang w:eastAsia="ja-JP"/>
        </w:rPr>
      </w:pPr>
      <w:r w:rsidRPr="008B2BFB">
        <w:rPr>
          <w:iCs/>
          <w:highlight w:val="yellow"/>
          <w:lang w:eastAsia="ja-JP"/>
        </w:rPr>
        <w:t>&lt;skipped&gt;</w:t>
      </w:r>
    </w:p>
    <w:p w14:paraId="5DADE421" w14:textId="77777777" w:rsidR="008B2BFB" w:rsidRPr="008B2BFB" w:rsidRDefault="008B2BFB" w:rsidP="008B2BFB">
      <w:pPr>
        <w:keepNext/>
        <w:keepLines/>
        <w:overflowPunct w:val="0"/>
        <w:autoSpaceDE w:val="0"/>
        <w:autoSpaceDN w:val="0"/>
        <w:adjustRightInd w:val="0"/>
        <w:spacing w:before="120"/>
        <w:ind w:left="1418" w:hanging="1418"/>
        <w:textAlignment w:val="baseline"/>
        <w:outlineLvl w:val="3"/>
        <w:rPr>
          <w:rFonts w:ascii="Arial" w:eastAsia="Malgun Gothic" w:hAnsi="Arial"/>
          <w:i/>
          <w:noProof/>
          <w:sz w:val="24"/>
          <w:lang w:eastAsia="ko-KR"/>
        </w:rPr>
      </w:pPr>
      <w:bookmarkStart w:id="35" w:name="_Toc20487196"/>
      <w:bookmarkStart w:id="36" w:name="_Toc29342491"/>
      <w:bookmarkStart w:id="37" w:name="_Toc29343630"/>
      <w:r w:rsidRPr="008B2BFB">
        <w:rPr>
          <w:rFonts w:ascii="Arial" w:eastAsia="Malgun Gothic" w:hAnsi="Arial"/>
          <w:i/>
          <w:noProof/>
          <w:sz w:val="24"/>
          <w:lang w:eastAsia="ko-KR"/>
        </w:rPr>
        <w:t>–</w:t>
      </w:r>
      <w:r w:rsidRPr="008B2BFB">
        <w:rPr>
          <w:rFonts w:ascii="Arial" w:eastAsia="Malgun Gothic" w:hAnsi="Arial"/>
          <w:i/>
          <w:noProof/>
          <w:sz w:val="24"/>
          <w:lang w:eastAsia="ko-KR"/>
        </w:rPr>
        <w:tab/>
        <w:t>MBMSInterestIndication</w:t>
      </w:r>
      <w:bookmarkEnd w:id="35"/>
      <w:bookmarkEnd w:id="36"/>
      <w:bookmarkEnd w:id="37"/>
    </w:p>
    <w:p w14:paraId="7315A8BE" w14:textId="77777777" w:rsidR="008B2BFB" w:rsidRPr="008B2BFB" w:rsidRDefault="008B2BFB" w:rsidP="008B2BFB">
      <w:pPr>
        <w:keepNext/>
        <w:keepLines/>
        <w:overflowPunct w:val="0"/>
        <w:autoSpaceDE w:val="0"/>
        <w:autoSpaceDN w:val="0"/>
        <w:adjustRightInd w:val="0"/>
        <w:textAlignment w:val="baseline"/>
        <w:rPr>
          <w:lang w:eastAsia="ja-JP"/>
        </w:rPr>
      </w:pPr>
      <w:r w:rsidRPr="008B2BFB">
        <w:rPr>
          <w:lang w:eastAsia="ja-JP"/>
        </w:rPr>
        <w:t xml:space="preserve">The </w:t>
      </w:r>
      <w:proofErr w:type="spellStart"/>
      <w:r w:rsidRPr="008B2BFB">
        <w:rPr>
          <w:i/>
          <w:lang w:eastAsia="zh-CN"/>
        </w:rPr>
        <w:t>MBMSInterestIndication</w:t>
      </w:r>
      <w:proofErr w:type="spellEnd"/>
      <w:r w:rsidRPr="008B2BFB">
        <w:rPr>
          <w:lang w:eastAsia="zh-CN"/>
        </w:rPr>
        <w:t xml:space="preserve"> </w:t>
      </w:r>
      <w:r w:rsidRPr="008B2BFB">
        <w:rPr>
          <w:lang w:eastAsia="ja-JP"/>
        </w:rPr>
        <w:t>message is used to inform E-UTRAN that the UE is receiving/ interested to receive or no longer receiving/ interested to receive MBMS via an MRB or SC-MRB including MBMS service(s) in receive only mode.</w:t>
      </w:r>
    </w:p>
    <w:p w14:paraId="20F76A4D" w14:textId="77777777" w:rsidR="008B2BFB" w:rsidRPr="008B2BFB" w:rsidRDefault="008B2BFB" w:rsidP="008B2BFB">
      <w:pPr>
        <w:keepNext/>
        <w:keepLines/>
        <w:overflowPunct w:val="0"/>
        <w:autoSpaceDE w:val="0"/>
        <w:autoSpaceDN w:val="0"/>
        <w:adjustRightInd w:val="0"/>
        <w:ind w:left="568" w:hanging="284"/>
        <w:textAlignment w:val="baseline"/>
        <w:rPr>
          <w:lang w:eastAsia="ja-JP"/>
        </w:rPr>
      </w:pPr>
      <w:r w:rsidRPr="008B2BFB">
        <w:rPr>
          <w:lang w:eastAsia="ja-JP"/>
        </w:rPr>
        <w:t>Signalling radio bearer: SRB1</w:t>
      </w:r>
    </w:p>
    <w:p w14:paraId="4EB5C764" w14:textId="77777777" w:rsidR="008B2BFB" w:rsidRPr="008B2BFB" w:rsidRDefault="008B2BFB" w:rsidP="008B2BFB">
      <w:pPr>
        <w:keepNext/>
        <w:keepLines/>
        <w:overflowPunct w:val="0"/>
        <w:autoSpaceDE w:val="0"/>
        <w:autoSpaceDN w:val="0"/>
        <w:adjustRightInd w:val="0"/>
        <w:ind w:left="568" w:hanging="284"/>
        <w:textAlignment w:val="baseline"/>
        <w:rPr>
          <w:lang w:eastAsia="ja-JP"/>
        </w:rPr>
      </w:pPr>
      <w:r w:rsidRPr="008B2BFB">
        <w:rPr>
          <w:lang w:eastAsia="ja-JP"/>
        </w:rPr>
        <w:t>RLC-SAP: AM</w:t>
      </w:r>
    </w:p>
    <w:p w14:paraId="2EAF22BE" w14:textId="77777777" w:rsidR="008B2BFB" w:rsidRPr="008B2BFB" w:rsidRDefault="008B2BFB" w:rsidP="008B2BFB">
      <w:pPr>
        <w:keepNext/>
        <w:keepLines/>
        <w:overflowPunct w:val="0"/>
        <w:autoSpaceDE w:val="0"/>
        <w:autoSpaceDN w:val="0"/>
        <w:adjustRightInd w:val="0"/>
        <w:ind w:left="568" w:hanging="284"/>
        <w:textAlignment w:val="baseline"/>
        <w:rPr>
          <w:lang w:eastAsia="ja-JP"/>
        </w:rPr>
      </w:pPr>
      <w:r w:rsidRPr="008B2BFB">
        <w:rPr>
          <w:lang w:eastAsia="ja-JP"/>
        </w:rPr>
        <w:t>Logical channel: DCCH</w:t>
      </w:r>
    </w:p>
    <w:p w14:paraId="0FD49D95" w14:textId="77777777" w:rsidR="008B2BFB" w:rsidRPr="008B2BFB" w:rsidRDefault="008B2BFB" w:rsidP="008B2BFB">
      <w:pPr>
        <w:keepNext/>
        <w:keepLines/>
        <w:overflowPunct w:val="0"/>
        <w:autoSpaceDE w:val="0"/>
        <w:autoSpaceDN w:val="0"/>
        <w:adjustRightInd w:val="0"/>
        <w:ind w:left="568" w:hanging="284"/>
        <w:textAlignment w:val="baseline"/>
        <w:rPr>
          <w:lang w:eastAsia="ja-JP"/>
        </w:rPr>
      </w:pPr>
      <w:r w:rsidRPr="008B2BFB">
        <w:rPr>
          <w:lang w:eastAsia="ja-JP"/>
        </w:rPr>
        <w:t>Direction: UE to E</w:t>
      </w:r>
      <w:r w:rsidRPr="008B2BFB">
        <w:rPr>
          <w:lang w:eastAsia="ja-JP"/>
        </w:rPr>
        <w:noBreakHyphen/>
        <w:t>UTRAN</w:t>
      </w:r>
    </w:p>
    <w:p w14:paraId="6AAE0656" w14:textId="77777777" w:rsidR="008B2BFB" w:rsidRPr="008B2BFB" w:rsidRDefault="008B2BFB" w:rsidP="008B2BFB">
      <w:pPr>
        <w:keepNext/>
        <w:keepLines/>
        <w:overflowPunct w:val="0"/>
        <w:autoSpaceDE w:val="0"/>
        <w:autoSpaceDN w:val="0"/>
        <w:adjustRightInd w:val="0"/>
        <w:spacing w:before="60"/>
        <w:jc w:val="center"/>
        <w:textAlignment w:val="baseline"/>
        <w:rPr>
          <w:rFonts w:ascii="Arial" w:hAnsi="Arial"/>
          <w:b/>
          <w:bCs/>
          <w:i/>
          <w:iCs/>
          <w:lang w:eastAsia="x-none"/>
        </w:rPr>
      </w:pPr>
      <w:proofErr w:type="spellStart"/>
      <w:r w:rsidRPr="008B2BFB">
        <w:rPr>
          <w:rFonts w:ascii="Arial" w:hAnsi="Arial"/>
          <w:b/>
          <w:bCs/>
          <w:i/>
          <w:iCs/>
          <w:lang w:eastAsia="zh-CN"/>
        </w:rPr>
        <w:t>MBMSInterestIndication</w:t>
      </w:r>
      <w:proofErr w:type="spellEnd"/>
      <w:r w:rsidRPr="008B2BFB">
        <w:rPr>
          <w:rFonts w:ascii="Arial" w:hAnsi="Arial"/>
          <w:b/>
          <w:bCs/>
          <w:i/>
          <w:iCs/>
          <w:lang w:eastAsia="ja-JP"/>
        </w:rPr>
        <w:t xml:space="preserve"> message</w:t>
      </w:r>
    </w:p>
    <w:p w14:paraId="31360DB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 ASN1START</w:t>
      </w:r>
    </w:p>
    <w:p w14:paraId="01B85A8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876BAD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MBMSInterestIndication-r11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1DEAF8B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criticalExtensions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CHOICE {</w:t>
      </w:r>
    </w:p>
    <w:p w14:paraId="5A53715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c1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CHOICE {</w:t>
      </w:r>
    </w:p>
    <w:p w14:paraId="4E2F3A8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interestIndication-r11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MBMSInterestIndication-r11-IEs,</w:t>
      </w:r>
    </w:p>
    <w:p w14:paraId="04E4D11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spare3 NULL, spare2 NULL, spare1 NULL</w:t>
      </w:r>
    </w:p>
    <w:p w14:paraId="593631D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w:t>
      </w:r>
    </w:p>
    <w:p w14:paraId="0F23518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criticalExtensionsFuture</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58FAD5D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p>
    <w:p w14:paraId="29EAB5B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C49AC5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166037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MBMSInterestIndication-r11-IEs ::=</w:t>
      </w:r>
      <w:r w:rsidRPr="008B2BFB">
        <w:rPr>
          <w:rFonts w:ascii="Courier New" w:hAnsi="Courier New"/>
          <w:noProof/>
          <w:sz w:val="16"/>
          <w:lang w:eastAsia="ja-JP"/>
        </w:rPr>
        <w:tab/>
        <w:t>SEQUENCE {</w:t>
      </w:r>
    </w:p>
    <w:p w14:paraId="619FAEF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mbms-FreqList-r11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CarrierFreqListMBMS-r11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6091A0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mbms-Priority-r11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{true}</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638F4A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lateNonCriticalExtension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OCTET STRING</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20FAB8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MBMSInterestIndication-v1310-IEs</w:t>
      </w:r>
      <w:r w:rsidRPr="008B2BFB">
        <w:rPr>
          <w:rFonts w:ascii="Courier New" w:hAnsi="Courier New"/>
          <w:noProof/>
          <w:sz w:val="16"/>
          <w:lang w:eastAsia="ja-JP"/>
        </w:rPr>
        <w:tab/>
        <w:t>OPTIONAL</w:t>
      </w:r>
    </w:p>
    <w:p w14:paraId="1E3323B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AEF0C7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FBED06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MBMSInterestIndication-v1310-IEs ::=</w:t>
      </w:r>
      <w:r w:rsidRPr="008B2BFB">
        <w:rPr>
          <w:rFonts w:ascii="Courier New" w:hAnsi="Courier New"/>
          <w:noProof/>
          <w:sz w:val="16"/>
          <w:lang w:eastAsia="ja-JP"/>
        </w:rPr>
        <w:tab/>
        <w:t>SEQUENCE {</w:t>
      </w:r>
    </w:p>
    <w:p w14:paraId="464EEE9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mbms-Services-r13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MBMS-ServiceList-r13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D230C0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MBMSInterestIndication-v1540-IEs</w:t>
      </w:r>
      <w:r w:rsidRPr="008B2BFB">
        <w:rPr>
          <w:rFonts w:ascii="Courier New" w:hAnsi="Courier New"/>
          <w:noProof/>
          <w:sz w:val="16"/>
          <w:lang w:eastAsia="ja-JP"/>
        </w:rPr>
        <w:tab/>
      </w:r>
      <w:r w:rsidRPr="008B2BFB">
        <w:rPr>
          <w:rFonts w:ascii="Courier New" w:hAnsi="Courier New"/>
          <w:noProof/>
          <w:sz w:val="16"/>
          <w:lang w:eastAsia="ja-JP"/>
        </w:rPr>
        <w:tab/>
        <w:t>OPTIONAL</w:t>
      </w:r>
    </w:p>
    <w:p w14:paraId="2490B90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F17885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4D5D43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MBMSInterestIndication-v1540-IEs ::=</w:t>
      </w:r>
      <w:r w:rsidRPr="008B2BFB">
        <w:rPr>
          <w:rFonts w:ascii="Courier New" w:hAnsi="Courier New"/>
          <w:noProof/>
          <w:sz w:val="16"/>
          <w:lang w:eastAsia="ja-JP"/>
        </w:rPr>
        <w:tab/>
        <w:t xml:space="preserve"> SEQUENCE {</w:t>
      </w:r>
    </w:p>
    <w:p w14:paraId="3A3BD3D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mbms-ROM-InfoList-r15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(SIZE(1..maxMBMS-ServiceListPerUE-r13)) OF MBMS-ROM-Info-r15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43ADB57" w14:textId="20363165"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ins w:id="38" w:author="Qualcomm-user" w:date="2020-02-13T12:14:00Z">
        <w:r w:rsidR="008C78C1" w:rsidRPr="008B2BFB">
          <w:rPr>
            <w:rFonts w:ascii="Courier New" w:hAnsi="Courier New"/>
            <w:noProof/>
            <w:sz w:val="16"/>
            <w:lang w:eastAsia="ja-JP"/>
          </w:rPr>
          <w:t>MBMSInterestIndication-v16xy-IEs</w:t>
        </w:r>
      </w:ins>
      <w:del w:id="39" w:author="Qualcomm-user" w:date="2020-02-13T12:14:00Z">
        <w:r w:rsidR="008C78C1" w:rsidRPr="008B2BFB" w:rsidDel="008C78C1">
          <w:rPr>
            <w:rFonts w:ascii="Courier New" w:hAnsi="Courier New"/>
            <w:noProof/>
            <w:sz w:val="16"/>
            <w:lang w:eastAsia="ja-JP"/>
          </w:rPr>
          <w:delText>SEQUENCE {}</w:delText>
        </w:r>
      </w:del>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0FD523B" w14:textId="5E143167" w:rsid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 w:author="Qualcomm-user" w:date="2020-02-13T12:37:00Z"/>
          <w:rFonts w:ascii="Courier New" w:hAnsi="Courier New"/>
          <w:noProof/>
          <w:sz w:val="16"/>
          <w:lang w:eastAsia="ja-JP"/>
        </w:rPr>
      </w:pPr>
      <w:r w:rsidRPr="008B2BFB">
        <w:rPr>
          <w:rFonts w:ascii="Courier New" w:hAnsi="Courier New"/>
          <w:noProof/>
          <w:sz w:val="16"/>
          <w:lang w:eastAsia="ja-JP"/>
        </w:rPr>
        <w:t>}</w:t>
      </w:r>
    </w:p>
    <w:p w14:paraId="65B0442D" w14:textId="77777777" w:rsidR="00C06068" w:rsidRDefault="00C06068" w:rsidP="00C060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 w:author="Qualcomm-user" w:date="2020-02-13T12:37:00Z"/>
          <w:rFonts w:ascii="Courier New" w:hAnsi="Courier New"/>
          <w:noProof/>
          <w:sz w:val="16"/>
          <w:lang w:eastAsia="ja-JP"/>
        </w:rPr>
      </w:pPr>
    </w:p>
    <w:p w14:paraId="00FA9CF3" w14:textId="78AED1B7" w:rsidR="00C06068" w:rsidRPr="008B2BFB" w:rsidRDefault="00C06068" w:rsidP="00C060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 w:author="Qualcomm-user" w:date="2020-02-13T12:37:00Z"/>
          <w:rFonts w:ascii="Courier New" w:hAnsi="Courier New"/>
          <w:noProof/>
          <w:sz w:val="16"/>
          <w:lang w:eastAsia="ja-JP"/>
        </w:rPr>
      </w:pPr>
      <w:ins w:id="43" w:author="Qualcomm-user" w:date="2020-02-13T12:37:00Z">
        <w:r w:rsidRPr="008B2BFB">
          <w:rPr>
            <w:rFonts w:ascii="Courier New" w:hAnsi="Courier New"/>
            <w:noProof/>
            <w:sz w:val="16"/>
            <w:lang w:eastAsia="ja-JP"/>
          </w:rPr>
          <w:t>MBMSInterestIndication-v16xy-IEs ::=</w:t>
        </w:r>
        <w:r w:rsidRPr="008B2BFB">
          <w:rPr>
            <w:rFonts w:ascii="Courier New" w:hAnsi="Courier New"/>
            <w:noProof/>
            <w:sz w:val="16"/>
            <w:lang w:eastAsia="ja-JP"/>
          </w:rPr>
          <w:tab/>
          <w:t xml:space="preserve"> SEQUENCE {</w:t>
        </w:r>
      </w:ins>
    </w:p>
    <w:p w14:paraId="2963B872" w14:textId="77777777" w:rsidR="00C06068" w:rsidRPr="008B2BFB" w:rsidRDefault="00C06068" w:rsidP="00C060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 w:author="Qualcomm-user" w:date="2020-02-13T12:37:00Z"/>
          <w:rFonts w:ascii="Courier New" w:hAnsi="Courier New"/>
          <w:noProof/>
          <w:sz w:val="16"/>
          <w:lang w:eastAsia="ja-JP"/>
        </w:rPr>
      </w:pPr>
      <w:ins w:id="45" w:author="Qualcomm-user" w:date="2020-02-13T12:37:00Z">
        <w:r w:rsidRPr="008B2BFB">
          <w:rPr>
            <w:rFonts w:ascii="Courier New" w:hAnsi="Courier New"/>
            <w:noProof/>
            <w:sz w:val="16"/>
            <w:lang w:eastAsia="ja-JP"/>
          </w:rPr>
          <w:tab/>
          <w:t>mbms-ROM-InfoList-r16</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(SIZE(1..maxMBMS-ServiceListPerUE-r13)) OF MBMS-ROM-Info-r16</w:t>
        </w:r>
        <w:r w:rsidRPr="008B2BFB">
          <w:rPr>
            <w:rFonts w:ascii="Courier New" w:hAnsi="Courier New"/>
            <w:noProof/>
            <w:sz w:val="16"/>
            <w:lang w:eastAsia="ja-JP"/>
          </w:rPr>
          <w:tab/>
        </w:r>
        <w:r w:rsidRPr="008B2BFB">
          <w:rPr>
            <w:rFonts w:ascii="Courier New" w:hAnsi="Courier New"/>
            <w:noProof/>
            <w:sz w:val="16"/>
            <w:lang w:eastAsia="ja-JP"/>
          </w:rPr>
          <w:tab/>
          <w:t>OPTIONAL,</w:t>
        </w:r>
      </w:ins>
    </w:p>
    <w:p w14:paraId="71A7C0A8" w14:textId="77777777" w:rsidR="00C06068" w:rsidRPr="008B2BFB" w:rsidRDefault="00C06068" w:rsidP="00C060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 w:author="Qualcomm-user" w:date="2020-02-13T12:37:00Z"/>
          <w:rFonts w:ascii="Courier New" w:hAnsi="Courier New"/>
          <w:noProof/>
          <w:sz w:val="16"/>
          <w:lang w:eastAsia="ja-JP"/>
        </w:rPr>
      </w:pPr>
      <w:ins w:id="47" w:author="Qualcomm-user" w:date="2020-02-13T12:37:00Z">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ins>
    </w:p>
    <w:p w14:paraId="47B835F4" w14:textId="055EC9D4" w:rsidR="00C06068" w:rsidRPr="008B2BFB" w:rsidRDefault="00C06068"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ins w:id="48" w:author="Qualcomm-user" w:date="2020-02-13T12:37:00Z">
        <w:r w:rsidRPr="008B2BFB">
          <w:rPr>
            <w:rFonts w:ascii="Courier New" w:hAnsi="Courier New"/>
            <w:noProof/>
            <w:sz w:val="16"/>
            <w:lang w:eastAsia="ja-JP"/>
          </w:rPr>
          <w:t>}</w:t>
        </w:r>
      </w:ins>
    </w:p>
    <w:p w14:paraId="114848B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A94EBA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MBMS-ROM-Info-r15 ::= SEQUENCE {</w:t>
      </w:r>
    </w:p>
    <w:p w14:paraId="2E21F18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mbms-ROM-Freq-r15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ARFCN-ValueEUTRA-r9,</w:t>
      </w:r>
    </w:p>
    <w:p w14:paraId="673BFC9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mbms-ROM-SubcarrierSpacing-r15</w:t>
      </w:r>
      <w:r w:rsidRPr="008B2BFB">
        <w:rPr>
          <w:rFonts w:ascii="Courier New" w:hAnsi="Courier New"/>
          <w:noProof/>
          <w:sz w:val="16"/>
          <w:lang w:eastAsia="ja-JP"/>
        </w:rPr>
        <w:tab/>
      </w:r>
      <w:r w:rsidRPr="008B2BFB">
        <w:rPr>
          <w:rFonts w:ascii="Courier New" w:hAnsi="Courier New"/>
          <w:noProof/>
          <w:sz w:val="16"/>
          <w:lang w:eastAsia="ja-JP"/>
        </w:rPr>
        <w:tab/>
        <w:t>ENUMERATED {kHz15, kHz7dot5, kHz1dot25},</w:t>
      </w:r>
    </w:p>
    <w:p w14:paraId="0357302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 xml:space="preserve">mbms-Bandwidth-r15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{n6, n15, n25, n50, n75, n100}</w:t>
      </w:r>
    </w:p>
    <w:p w14:paraId="42DF6AEA" w14:textId="4D002B6E" w:rsid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 w:author="Qualcomm-user" w:date="2020-02-13T12:37:00Z"/>
          <w:rFonts w:ascii="Courier New" w:hAnsi="Courier New"/>
          <w:noProof/>
          <w:sz w:val="16"/>
          <w:lang w:eastAsia="ja-JP"/>
        </w:rPr>
      </w:pPr>
      <w:r w:rsidRPr="008B2BFB">
        <w:rPr>
          <w:rFonts w:ascii="Courier New" w:hAnsi="Courier New"/>
          <w:noProof/>
          <w:sz w:val="16"/>
          <w:lang w:eastAsia="ja-JP"/>
        </w:rPr>
        <w:t>}</w:t>
      </w:r>
    </w:p>
    <w:p w14:paraId="0A1CDA22" w14:textId="77777777" w:rsidR="00C06068" w:rsidRDefault="00C06068" w:rsidP="00C060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 w:author="Qualcomm-user" w:date="2020-02-13T12:37:00Z"/>
          <w:rFonts w:ascii="Courier New" w:hAnsi="Courier New"/>
          <w:noProof/>
          <w:sz w:val="16"/>
          <w:lang w:eastAsia="ja-JP"/>
        </w:rPr>
      </w:pPr>
    </w:p>
    <w:p w14:paraId="7918B0BA" w14:textId="5ADDCD61" w:rsidR="00C06068" w:rsidRPr="008B2BFB" w:rsidRDefault="00C06068" w:rsidP="00C060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 w:author="Qualcomm-user" w:date="2020-02-13T12:37:00Z"/>
          <w:rFonts w:ascii="Courier New" w:hAnsi="Courier New"/>
          <w:noProof/>
          <w:sz w:val="16"/>
          <w:lang w:eastAsia="ja-JP"/>
        </w:rPr>
      </w:pPr>
      <w:ins w:id="52" w:author="Qualcomm-user" w:date="2020-02-13T12:37:00Z">
        <w:r w:rsidRPr="008B2BFB">
          <w:rPr>
            <w:rFonts w:ascii="Courier New" w:hAnsi="Courier New"/>
            <w:noProof/>
            <w:sz w:val="16"/>
            <w:lang w:eastAsia="ja-JP"/>
          </w:rPr>
          <w:t>MBMS-ROM-Info-r16 ::= SEQUENCE {</w:t>
        </w:r>
      </w:ins>
    </w:p>
    <w:p w14:paraId="4340D505" w14:textId="77777777" w:rsidR="00C06068" w:rsidRPr="008B2BFB" w:rsidRDefault="00C06068" w:rsidP="00C060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 w:author="Qualcomm-user" w:date="2020-02-13T12:37:00Z"/>
          <w:rFonts w:ascii="Courier New" w:hAnsi="Courier New"/>
          <w:noProof/>
          <w:sz w:val="16"/>
          <w:lang w:eastAsia="ja-JP"/>
        </w:rPr>
      </w:pPr>
      <w:ins w:id="54" w:author="Qualcomm-user" w:date="2020-02-13T12:37:00Z">
        <w:r w:rsidRPr="008B2BFB">
          <w:rPr>
            <w:rFonts w:ascii="Courier New" w:hAnsi="Courier New"/>
            <w:noProof/>
            <w:sz w:val="16"/>
            <w:lang w:eastAsia="ja-JP"/>
          </w:rPr>
          <w:tab/>
          <w:t>mbms-ROM-Freq-r16</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ARFCN-ValueEUTRA-r9,</w:t>
        </w:r>
      </w:ins>
    </w:p>
    <w:p w14:paraId="2938E7A0" w14:textId="77777777" w:rsidR="00C06068" w:rsidRPr="008B2BFB" w:rsidRDefault="00C06068" w:rsidP="00C060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 w:author="Qualcomm-user" w:date="2020-02-13T12:37:00Z"/>
          <w:rFonts w:ascii="Courier New" w:hAnsi="Courier New"/>
          <w:noProof/>
          <w:sz w:val="16"/>
          <w:lang w:eastAsia="ja-JP"/>
        </w:rPr>
      </w:pPr>
      <w:ins w:id="56" w:author="Qualcomm-user" w:date="2020-02-13T12:37:00Z">
        <w:r w:rsidRPr="008B2BFB">
          <w:rPr>
            <w:rFonts w:ascii="Courier New" w:hAnsi="Courier New"/>
            <w:noProof/>
            <w:sz w:val="16"/>
            <w:lang w:eastAsia="ja-JP"/>
          </w:rPr>
          <w:tab/>
          <w:t>mbms-ROM-SubcarrierSpacing-r16</w:t>
        </w:r>
        <w:r w:rsidRPr="008B2BFB">
          <w:rPr>
            <w:rFonts w:ascii="Courier New" w:hAnsi="Courier New"/>
            <w:noProof/>
            <w:sz w:val="16"/>
            <w:lang w:eastAsia="ja-JP"/>
          </w:rPr>
          <w:tab/>
        </w:r>
        <w:r w:rsidRPr="008B2BFB">
          <w:rPr>
            <w:rFonts w:ascii="Courier New" w:hAnsi="Courier New"/>
            <w:noProof/>
            <w:sz w:val="16"/>
            <w:lang w:eastAsia="ja-JP"/>
          </w:rPr>
          <w:tab/>
          <w:t>ENUMERATED {kHz2dot5, kHz0dot37},</w:t>
        </w:r>
      </w:ins>
    </w:p>
    <w:p w14:paraId="071AB18E" w14:textId="77777777" w:rsidR="00C06068" w:rsidRPr="008B2BFB" w:rsidRDefault="00C06068" w:rsidP="00C060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7" w:author="Qualcomm-user" w:date="2020-02-13T12:37:00Z"/>
          <w:rFonts w:ascii="Courier New" w:hAnsi="Courier New"/>
          <w:noProof/>
          <w:sz w:val="16"/>
          <w:lang w:eastAsia="ja-JP"/>
        </w:rPr>
      </w:pPr>
      <w:ins w:id="58" w:author="Qualcomm-user" w:date="2020-02-13T12:37:00Z">
        <w:r w:rsidRPr="008B2BFB">
          <w:rPr>
            <w:rFonts w:ascii="Courier New" w:hAnsi="Courier New"/>
            <w:noProof/>
            <w:sz w:val="16"/>
            <w:lang w:eastAsia="ja-JP"/>
          </w:rPr>
          <w:tab/>
          <w:t xml:space="preserve">mbms-Bandwidth-r16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{n6, n15, n25, n50, n75, n100}</w:t>
        </w:r>
      </w:ins>
    </w:p>
    <w:p w14:paraId="261A528E" w14:textId="77777777" w:rsidR="00C06068" w:rsidRPr="008B2BFB" w:rsidRDefault="00C06068" w:rsidP="00C060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 w:author="Qualcomm-user" w:date="2020-02-13T12:37:00Z"/>
          <w:rFonts w:ascii="Courier New" w:hAnsi="Courier New"/>
          <w:noProof/>
          <w:sz w:val="16"/>
          <w:lang w:eastAsia="ja-JP"/>
        </w:rPr>
      </w:pPr>
      <w:ins w:id="60" w:author="Qualcomm-user" w:date="2020-02-13T12:37:00Z">
        <w:r w:rsidRPr="008B2BFB">
          <w:rPr>
            <w:rFonts w:ascii="Courier New" w:hAnsi="Courier New"/>
            <w:noProof/>
            <w:sz w:val="16"/>
            <w:lang w:eastAsia="ja-JP"/>
          </w:rPr>
          <w:t>}</w:t>
        </w:r>
      </w:ins>
    </w:p>
    <w:p w14:paraId="1A8EF34E" w14:textId="77777777" w:rsidR="00C06068" w:rsidRPr="008B2BFB" w:rsidRDefault="00C06068"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0155A9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F50D3E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ADE00B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 ASN1STOP</w:t>
      </w:r>
    </w:p>
    <w:p w14:paraId="61CE1E02" w14:textId="77777777" w:rsidR="008B2BFB" w:rsidRPr="008B2BFB" w:rsidRDefault="008B2BFB" w:rsidP="008B2BFB">
      <w:pPr>
        <w:overflowPunct w:val="0"/>
        <w:autoSpaceDE w:val="0"/>
        <w:autoSpaceDN w:val="0"/>
        <w:adjustRightInd w:val="0"/>
        <w:textAlignment w:val="baseline"/>
        <w:rPr>
          <w:lang w:eastAsia="ja-JP"/>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9"/>
      </w:tblGrid>
      <w:tr w:rsidR="008B2BFB" w:rsidRPr="008B2BFB" w14:paraId="3BEAA3F3" w14:textId="77777777" w:rsidTr="00A2714C">
        <w:trPr>
          <w:cantSplit/>
          <w:tblHeader/>
        </w:trPr>
        <w:tc>
          <w:tcPr>
            <w:tcW w:w="9639" w:type="dxa"/>
          </w:tcPr>
          <w:p w14:paraId="3B620F1D"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
                <w:sz w:val="18"/>
                <w:lang w:eastAsia="en-GB"/>
              </w:rPr>
            </w:pPr>
            <w:proofErr w:type="spellStart"/>
            <w:r w:rsidRPr="008B2BFB">
              <w:rPr>
                <w:rFonts w:ascii="Arial" w:hAnsi="Arial"/>
                <w:b/>
                <w:i/>
                <w:sz w:val="18"/>
                <w:lang w:eastAsia="zh-CN"/>
              </w:rPr>
              <w:t>MBMSInterestIndication</w:t>
            </w:r>
            <w:proofErr w:type="spellEnd"/>
            <w:r w:rsidRPr="008B2BFB">
              <w:rPr>
                <w:rFonts w:ascii="Arial" w:hAnsi="Arial"/>
                <w:b/>
                <w:sz w:val="18"/>
                <w:lang w:eastAsia="ja-JP"/>
              </w:rPr>
              <w:t xml:space="preserve"> field descriptions</w:t>
            </w:r>
          </w:p>
        </w:tc>
      </w:tr>
      <w:tr w:rsidR="008B2BFB" w:rsidRPr="008B2BFB" w14:paraId="626B829F" w14:textId="77777777" w:rsidTr="00A2714C">
        <w:trPr>
          <w:cantSplit/>
        </w:trPr>
        <w:tc>
          <w:tcPr>
            <w:tcW w:w="9639" w:type="dxa"/>
          </w:tcPr>
          <w:p w14:paraId="33A0880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mbms</w:t>
            </w:r>
            <w:proofErr w:type="spellEnd"/>
            <w:r w:rsidRPr="008B2BFB">
              <w:rPr>
                <w:rFonts w:ascii="Arial" w:hAnsi="Arial"/>
                <w:b/>
                <w:i/>
                <w:sz w:val="18"/>
                <w:lang w:eastAsia="zh-CN"/>
              </w:rPr>
              <w:t>-Bandwidth</w:t>
            </w:r>
          </w:p>
          <w:p w14:paraId="308E695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en-GB"/>
              </w:rPr>
              <w:t>Indicates the UE received MBMS service frequency bandwidth configuration, N</w:t>
            </w:r>
            <w:r w:rsidRPr="008B2BFB">
              <w:rPr>
                <w:rFonts w:ascii="Arial" w:hAnsi="Arial"/>
                <w:sz w:val="18"/>
                <w:vertAlign w:val="subscript"/>
                <w:lang w:eastAsia="en-GB"/>
              </w:rPr>
              <w:t>RB</w:t>
            </w:r>
            <w:r w:rsidRPr="008B2BFB">
              <w:rPr>
                <w:rFonts w:ascii="Arial" w:hAnsi="Arial"/>
                <w:sz w:val="18"/>
                <w:lang w:eastAsia="en-GB"/>
              </w:rPr>
              <w:t xml:space="preserve"> in downlink, see TS 36.101 [42], table 5.6-1. n6 corresponds to 6 resource blocks, n15 to 15 resource blocks and so on.</w:t>
            </w:r>
          </w:p>
        </w:tc>
      </w:tr>
      <w:tr w:rsidR="008B2BFB" w:rsidRPr="008B2BFB" w14:paraId="7470EBAF" w14:textId="77777777" w:rsidTr="00A2714C">
        <w:trPr>
          <w:cantSplit/>
        </w:trPr>
        <w:tc>
          <w:tcPr>
            <w:tcW w:w="9639" w:type="dxa"/>
          </w:tcPr>
          <w:p w14:paraId="517EF61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mbms-FreqList</w:t>
            </w:r>
            <w:proofErr w:type="spellEnd"/>
          </w:p>
          <w:p w14:paraId="0EB297A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List of MBMS frequencies on which the UE is receiving or interested to receive MBMS via an MRB or SC-MRB.</w:t>
            </w:r>
          </w:p>
        </w:tc>
      </w:tr>
      <w:tr w:rsidR="008B2BFB" w:rsidRPr="008B2BFB" w14:paraId="1BB4C764" w14:textId="77777777" w:rsidTr="00A2714C">
        <w:trPr>
          <w:cantSplit/>
        </w:trPr>
        <w:tc>
          <w:tcPr>
            <w:tcW w:w="9639" w:type="dxa"/>
          </w:tcPr>
          <w:p w14:paraId="2B0E88B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zh-CN"/>
              </w:rPr>
              <w:t>mbms</w:t>
            </w:r>
            <w:proofErr w:type="spellEnd"/>
            <w:r w:rsidRPr="008B2BFB">
              <w:rPr>
                <w:rFonts w:ascii="Arial" w:hAnsi="Arial"/>
                <w:b/>
                <w:i/>
                <w:sz w:val="18"/>
                <w:lang w:eastAsia="zh-CN"/>
              </w:rPr>
              <w:t>-Priority</w:t>
            </w:r>
          </w:p>
          <w:p w14:paraId="67A0B7B7"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zh-CN"/>
              </w:rPr>
            </w:pPr>
            <w:r w:rsidRPr="008B2BFB">
              <w:rPr>
                <w:rFonts w:ascii="Arial" w:hAnsi="Arial"/>
                <w:sz w:val="18"/>
                <w:lang w:eastAsia="en-GB"/>
              </w:rPr>
              <w:t xml:space="preserve">Indicates whether the UE prioritises MBMS reception above unicast reception. The field is present (i.e. value </w:t>
            </w:r>
            <w:r w:rsidRPr="008B2BFB">
              <w:rPr>
                <w:rFonts w:ascii="Arial" w:hAnsi="Arial"/>
                <w:i/>
                <w:sz w:val="18"/>
                <w:lang w:eastAsia="en-GB"/>
              </w:rPr>
              <w:t>true</w:t>
            </w:r>
            <w:r w:rsidRPr="008B2BFB">
              <w:rPr>
                <w:rFonts w:ascii="Arial" w:hAnsi="Arial"/>
                <w:sz w:val="18"/>
                <w:lang w:eastAsia="en-GB"/>
              </w:rPr>
              <w:t>), if the UE prioritises reception of all listed MBMS frequencies above reception of any of the unicast bearers. Otherwise the field is absent.</w:t>
            </w:r>
          </w:p>
        </w:tc>
      </w:tr>
      <w:tr w:rsidR="008B2BFB" w:rsidRPr="008B2BFB" w14:paraId="517872A0" w14:textId="77777777" w:rsidTr="00A2714C">
        <w:trPr>
          <w:cantSplit/>
        </w:trPr>
        <w:tc>
          <w:tcPr>
            <w:tcW w:w="9639" w:type="dxa"/>
          </w:tcPr>
          <w:p w14:paraId="01520DF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mbms</w:t>
            </w:r>
            <w:proofErr w:type="spellEnd"/>
            <w:r w:rsidRPr="008B2BFB">
              <w:rPr>
                <w:rFonts w:ascii="Arial" w:hAnsi="Arial"/>
                <w:b/>
                <w:i/>
                <w:sz w:val="18"/>
                <w:lang w:eastAsia="zh-CN"/>
              </w:rPr>
              <w:t>-ROM-Freq</w:t>
            </w:r>
          </w:p>
          <w:p w14:paraId="43EF616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The value indicates the carrier frequency used by the UE to receive MBMS service(s) in receive only mode.</w:t>
            </w:r>
          </w:p>
        </w:tc>
      </w:tr>
      <w:tr w:rsidR="008B2BFB" w:rsidRPr="008B2BFB" w14:paraId="5ECC9F09" w14:textId="77777777" w:rsidTr="00A2714C">
        <w:trPr>
          <w:cantSplit/>
        </w:trPr>
        <w:tc>
          <w:tcPr>
            <w:tcW w:w="9639" w:type="dxa"/>
          </w:tcPr>
          <w:p w14:paraId="14D25100"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zh-CN"/>
              </w:rPr>
            </w:pPr>
            <w:proofErr w:type="spellStart"/>
            <w:r w:rsidRPr="008B2BFB">
              <w:rPr>
                <w:rFonts w:ascii="Arial" w:hAnsi="Arial"/>
                <w:b/>
                <w:i/>
                <w:sz w:val="18"/>
                <w:lang w:eastAsia="ja-JP"/>
              </w:rPr>
              <w:t>mbms</w:t>
            </w:r>
            <w:proofErr w:type="spellEnd"/>
            <w:r w:rsidRPr="008B2BFB">
              <w:rPr>
                <w:rFonts w:ascii="Arial" w:hAnsi="Arial"/>
                <w:b/>
                <w:i/>
                <w:sz w:val="18"/>
                <w:lang w:eastAsia="ja-JP"/>
              </w:rPr>
              <w:t>-ROM-</w:t>
            </w:r>
            <w:proofErr w:type="spellStart"/>
            <w:r w:rsidRPr="008B2BFB">
              <w:rPr>
                <w:rFonts w:ascii="Arial" w:hAnsi="Arial"/>
                <w:b/>
                <w:i/>
                <w:sz w:val="18"/>
                <w:lang w:eastAsia="ja-JP"/>
              </w:rPr>
              <w:t>InfoList</w:t>
            </w:r>
            <w:proofErr w:type="spellEnd"/>
          </w:p>
          <w:p w14:paraId="637A1D8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List of receive only mode MBMS service(s) related parameters which the UE is receiving or interested to receive.</w:t>
            </w:r>
            <w:r w:rsidRPr="008B2BFB">
              <w:rPr>
                <w:rFonts w:ascii="Arial" w:hAnsi="Arial"/>
                <w:b/>
                <w:i/>
                <w:sz w:val="18"/>
                <w:lang w:eastAsia="zh-CN"/>
              </w:rPr>
              <w:t xml:space="preserve"> </w:t>
            </w:r>
          </w:p>
        </w:tc>
      </w:tr>
      <w:tr w:rsidR="008B2BFB" w:rsidRPr="008B2BFB" w14:paraId="33D918FC" w14:textId="77777777" w:rsidTr="00A2714C">
        <w:trPr>
          <w:cantSplit/>
        </w:trPr>
        <w:tc>
          <w:tcPr>
            <w:tcW w:w="9639" w:type="dxa"/>
          </w:tcPr>
          <w:p w14:paraId="6AFDFCE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mbms</w:t>
            </w:r>
            <w:proofErr w:type="spellEnd"/>
            <w:r w:rsidRPr="008B2BFB">
              <w:rPr>
                <w:rFonts w:ascii="Arial" w:hAnsi="Arial"/>
                <w:b/>
                <w:i/>
                <w:sz w:val="18"/>
                <w:lang w:eastAsia="zh-CN"/>
              </w:rPr>
              <w:t>-ROM-</w:t>
            </w:r>
            <w:proofErr w:type="spellStart"/>
            <w:r w:rsidRPr="008B2BFB">
              <w:rPr>
                <w:rFonts w:ascii="Arial" w:hAnsi="Arial"/>
                <w:b/>
                <w:i/>
                <w:sz w:val="18"/>
                <w:lang w:eastAsia="zh-CN"/>
              </w:rPr>
              <w:t>SubcarrierSpacing</w:t>
            </w:r>
            <w:proofErr w:type="spellEnd"/>
          </w:p>
          <w:p w14:paraId="2CDCF614" w14:textId="0BE6A816" w:rsidR="008B2BFB" w:rsidRPr="008B2BFB" w:rsidRDefault="00D93605" w:rsidP="008B2BFB">
            <w:pPr>
              <w:keepNext/>
              <w:keepLines/>
              <w:overflowPunct w:val="0"/>
              <w:autoSpaceDE w:val="0"/>
              <w:autoSpaceDN w:val="0"/>
              <w:adjustRightInd w:val="0"/>
              <w:spacing w:after="0"/>
              <w:textAlignment w:val="baseline"/>
              <w:rPr>
                <w:rFonts w:ascii="Arial" w:hAnsi="Arial"/>
                <w:b/>
                <w:i/>
                <w:sz w:val="18"/>
                <w:lang w:eastAsia="zh-CN"/>
              </w:rPr>
            </w:pPr>
            <w:r w:rsidRPr="00D93605">
              <w:rPr>
                <w:rFonts w:ascii="Arial" w:hAnsi="Arial"/>
                <w:bCs/>
                <w:noProof/>
                <w:sz w:val="18"/>
                <w:lang w:eastAsia="en-GB"/>
              </w:rPr>
              <w:t>The value indicates subcarrier spacing for MBSFN subframes received by UE in receive only mode and kHz15 refers to 15kHz, kHz7dot5 refers to 7.5kHz subcarrier spacing</w:t>
            </w:r>
            <w:ins w:id="61" w:author="Qualcomm-user" w:date="2020-02-13T12:17:00Z">
              <w:r w:rsidR="00440243">
                <w:rPr>
                  <w:rFonts w:ascii="Arial" w:hAnsi="Arial"/>
                  <w:bCs/>
                  <w:noProof/>
                  <w:sz w:val="18"/>
                  <w:lang w:eastAsia="en-GB"/>
                </w:rPr>
                <w:t xml:space="preserve">, </w:t>
              </w:r>
              <w:r w:rsidR="00440243" w:rsidRPr="00440243">
                <w:rPr>
                  <w:rFonts w:ascii="Arial" w:hAnsi="Arial"/>
                  <w:bCs/>
                  <w:noProof/>
                  <w:sz w:val="18"/>
                  <w:lang w:eastAsia="en-GB"/>
                </w:rPr>
                <w:t>kHz2dot5 refers to 2.5kHz subcarrier spacing</w:t>
              </w:r>
            </w:ins>
            <w:ins w:id="62" w:author="Qualcomm-user" w:date="2020-02-13T12:18:00Z">
              <w:r w:rsidR="00D652B1">
                <w:rPr>
                  <w:rFonts w:ascii="Arial" w:hAnsi="Arial"/>
                  <w:bCs/>
                  <w:noProof/>
                  <w:sz w:val="18"/>
                  <w:lang w:eastAsia="en-GB"/>
                </w:rPr>
                <w:t>,</w:t>
              </w:r>
            </w:ins>
            <w:del w:id="63" w:author="Qualcomm-user" w:date="2020-02-13T12:18:00Z">
              <w:r w:rsidRPr="00D93605" w:rsidDel="00D652B1">
                <w:rPr>
                  <w:rFonts w:ascii="Arial" w:hAnsi="Arial"/>
                  <w:bCs/>
                  <w:noProof/>
                  <w:sz w:val="18"/>
                  <w:lang w:eastAsia="en-GB"/>
                </w:rPr>
                <w:delText xml:space="preserve"> and</w:delText>
              </w:r>
            </w:del>
            <w:r w:rsidRPr="00D93605">
              <w:rPr>
                <w:rFonts w:ascii="Arial" w:hAnsi="Arial"/>
                <w:bCs/>
                <w:noProof/>
                <w:sz w:val="18"/>
                <w:lang w:eastAsia="en-GB"/>
              </w:rPr>
              <w:t xml:space="preserve"> kHz1dot25 refers to 1.25 kHz subcarrier spacing</w:t>
            </w:r>
            <w:ins w:id="64" w:author="Qualcomm-user" w:date="2020-02-13T12:18:00Z">
              <w:r w:rsidR="00D652B1">
                <w:rPr>
                  <w:rFonts w:ascii="Arial" w:hAnsi="Arial"/>
                  <w:bCs/>
                  <w:noProof/>
                  <w:sz w:val="18"/>
                  <w:lang w:eastAsia="en-GB"/>
                </w:rPr>
                <w:t xml:space="preserve"> and </w:t>
              </w:r>
              <w:r w:rsidR="00DB57DA" w:rsidRPr="00DB57DA">
                <w:rPr>
                  <w:rFonts w:ascii="Arial" w:hAnsi="Arial"/>
                  <w:bCs/>
                  <w:noProof/>
                  <w:sz w:val="18"/>
                  <w:lang w:eastAsia="en-GB"/>
                </w:rPr>
                <w:t>kHz0dot37 refers to 0.37kHz subcarrier spacing</w:t>
              </w:r>
            </w:ins>
            <w:r w:rsidRPr="00D93605">
              <w:rPr>
                <w:rFonts w:ascii="Arial" w:hAnsi="Arial"/>
                <w:bCs/>
                <w:noProof/>
                <w:sz w:val="18"/>
                <w:lang w:eastAsia="en-GB"/>
              </w:rPr>
              <w:t xml:space="preserve"> as defined in TS 36.211 [21], clause 6.12.</w:t>
            </w:r>
          </w:p>
        </w:tc>
      </w:tr>
    </w:tbl>
    <w:p w14:paraId="2AA04C79" w14:textId="77777777" w:rsidR="008B2BFB" w:rsidRPr="008B2BFB" w:rsidRDefault="008B2BFB" w:rsidP="008B2BFB">
      <w:pPr>
        <w:keepLines/>
        <w:overflowPunct w:val="0"/>
        <w:autoSpaceDE w:val="0"/>
        <w:autoSpaceDN w:val="0"/>
        <w:adjustRightInd w:val="0"/>
        <w:ind w:left="1135" w:hanging="851"/>
        <w:textAlignment w:val="baseline"/>
        <w:rPr>
          <w:noProof/>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B2BFB" w:rsidRPr="008B2BFB" w14:paraId="0DE3759E" w14:textId="77777777" w:rsidTr="008B2BFB">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2A27806" w14:textId="77777777" w:rsidR="008B2BFB" w:rsidRPr="008B2BFB" w:rsidRDefault="008B2BFB" w:rsidP="008B2BFB">
            <w:pPr>
              <w:overflowPunct w:val="0"/>
              <w:autoSpaceDE w:val="0"/>
              <w:autoSpaceDN w:val="0"/>
              <w:adjustRightInd w:val="0"/>
              <w:spacing w:before="100" w:after="100"/>
              <w:jc w:val="center"/>
              <w:textAlignment w:val="baseline"/>
              <w:rPr>
                <w:rFonts w:ascii="Arial" w:hAnsi="Arial" w:cs="Arial"/>
                <w:noProof/>
                <w:sz w:val="24"/>
                <w:lang w:eastAsia="ja-JP"/>
              </w:rPr>
            </w:pPr>
            <w:r w:rsidRPr="008B2BFB">
              <w:rPr>
                <w:rFonts w:ascii="Arial" w:hAnsi="Arial" w:cs="Arial"/>
                <w:noProof/>
                <w:sz w:val="24"/>
                <w:lang w:eastAsia="ja-JP"/>
              </w:rPr>
              <w:t>Next change</w:t>
            </w:r>
          </w:p>
        </w:tc>
      </w:tr>
    </w:tbl>
    <w:p w14:paraId="6A23F667" w14:textId="77777777" w:rsidR="008B2BFB" w:rsidRPr="008B2BFB" w:rsidRDefault="008B2BFB" w:rsidP="008B2BFB">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65" w:name="_Toc20487242"/>
      <w:bookmarkStart w:id="66" w:name="_Toc29342537"/>
      <w:bookmarkStart w:id="67" w:name="_Toc29343676"/>
      <w:bookmarkStart w:id="68" w:name="_Toc20487255"/>
      <w:bookmarkStart w:id="69" w:name="_Toc29342550"/>
      <w:bookmarkStart w:id="70" w:name="_Toc29343689"/>
      <w:r w:rsidRPr="008B2BFB">
        <w:rPr>
          <w:rFonts w:ascii="Arial" w:hAnsi="Arial"/>
          <w:sz w:val="28"/>
          <w:lang w:eastAsia="ja-JP"/>
        </w:rPr>
        <w:t>6.3.1</w:t>
      </w:r>
      <w:r w:rsidRPr="008B2BFB">
        <w:rPr>
          <w:rFonts w:ascii="Arial" w:hAnsi="Arial"/>
          <w:sz w:val="28"/>
          <w:lang w:eastAsia="ja-JP"/>
        </w:rPr>
        <w:tab/>
        <w:t>System information blocks</w:t>
      </w:r>
      <w:bookmarkEnd w:id="65"/>
      <w:bookmarkEnd w:id="66"/>
      <w:bookmarkEnd w:id="67"/>
    </w:p>
    <w:p w14:paraId="00B0BC9E" w14:textId="77777777" w:rsidR="008B2BFB" w:rsidRPr="008B2BFB" w:rsidRDefault="008B2BFB" w:rsidP="008B2BFB">
      <w:pPr>
        <w:overflowPunct w:val="0"/>
        <w:autoSpaceDE w:val="0"/>
        <w:autoSpaceDN w:val="0"/>
        <w:adjustRightInd w:val="0"/>
        <w:textAlignment w:val="baseline"/>
        <w:rPr>
          <w:lang w:eastAsia="ja-JP"/>
        </w:rPr>
      </w:pPr>
      <w:r w:rsidRPr="008B2BFB">
        <w:rPr>
          <w:highlight w:val="yellow"/>
          <w:lang w:eastAsia="ja-JP"/>
        </w:rPr>
        <w:t>&lt;skipped&gt;</w:t>
      </w:r>
    </w:p>
    <w:p w14:paraId="17409BCB" w14:textId="77777777" w:rsidR="008B2BFB" w:rsidRPr="008B2BFB" w:rsidRDefault="008B2BFB" w:rsidP="008B2BFB">
      <w:pPr>
        <w:keepNext/>
        <w:keepLines/>
        <w:overflowPunct w:val="0"/>
        <w:autoSpaceDE w:val="0"/>
        <w:autoSpaceDN w:val="0"/>
        <w:adjustRightInd w:val="0"/>
        <w:spacing w:before="120"/>
        <w:ind w:left="1418" w:hanging="1418"/>
        <w:textAlignment w:val="baseline"/>
        <w:outlineLvl w:val="3"/>
        <w:rPr>
          <w:rFonts w:ascii="Arial" w:hAnsi="Arial"/>
          <w:i/>
          <w:noProof/>
          <w:sz w:val="24"/>
          <w:lang w:eastAsia="ja-JP"/>
        </w:rPr>
      </w:pPr>
      <w:r w:rsidRPr="008B2BFB">
        <w:rPr>
          <w:rFonts w:ascii="Arial" w:hAnsi="Arial"/>
          <w:sz w:val="24"/>
          <w:lang w:eastAsia="ja-JP"/>
        </w:rPr>
        <w:t>–</w:t>
      </w:r>
      <w:r w:rsidRPr="008B2BFB">
        <w:rPr>
          <w:rFonts w:ascii="Arial" w:hAnsi="Arial"/>
          <w:sz w:val="24"/>
          <w:lang w:eastAsia="ja-JP"/>
        </w:rPr>
        <w:tab/>
      </w:r>
      <w:r w:rsidRPr="008B2BFB">
        <w:rPr>
          <w:rFonts w:ascii="Arial" w:hAnsi="Arial"/>
          <w:i/>
          <w:noProof/>
          <w:sz w:val="24"/>
          <w:lang w:eastAsia="ja-JP"/>
        </w:rPr>
        <w:t>SystemInformationBlockType13</w:t>
      </w:r>
      <w:bookmarkEnd w:id="68"/>
      <w:bookmarkEnd w:id="69"/>
      <w:bookmarkEnd w:id="70"/>
    </w:p>
    <w:p w14:paraId="24A57C89" w14:textId="77777777" w:rsidR="008B2BFB" w:rsidRPr="008B2BFB" w:rsidRDefault="008B2BFB" w:rsidP="008B2BFB">
      <w:pPr>
        <w:overflowPunct w:val="0"/>
        <w:autoSpaceDE w:val="0"/>
        <w:autoSpaceDN w:val="0"/>
        <w:adjustRightInd w:val="0"/>
        <w:textAlignment w:val="baseline"/>
        <w:rPr>
          <w:lang w:eastAsia="ja-JP"/>
        </w:rPr>
      </w:pPr>
      <w:r w:rsidRPr="008B2BFB">
        <w:rPr>
          <w:lang w:eastAsia="ja-JP"/>
        </w:rPr>
        <w:t xml:space="preserve">The IE </w:t>
      </w:r>
      <w:r w:rsidRPr="008B2BFB">
        <w:rPr>
          <w:i/>
          <w:noProof/>
          <w:lang w:eastAsia="ja-JP"/>
        </w:rPr>
        <w:t>SystemInformationBlockType13</w:t>
      </w:r>
      <w:r w:rsidRPr="008B2BFB">
        <w:rPr>
          <w:iCs/>
          <w:lang w:eastAsia="ja-JP"/>
        </w:rPr>
        <w:t xml:space="preserve"> contains the information required to acquire the MBMS control information associated with one or more MBSFN areas</w:t>
      </w:r>
      <w:r w:rsidRPr="008B2BFB">
        <w:rPr>
          <w:lang w:eastAsia="ja-JP"/>
        </w:rPr>
        <w:t>.</w:t>
      </w:r>
    </w:p>
    <w:p w14:paraId="7BA7652D" w14:textId="77777777" w:rsidR="008B2BFB" w:rsidRPr="008B2BFB" w:rsidRDefault="008B2BFB" w:rsidP="008B2BFB">
      <w:pPr>
        <w:keepNext/>
        <w:keepLines/>
        <w:overflowPunct w:val="0"/>
        <w:autoSpaceDE w:val="0"/>
        <w:autoSpaceDN w:val="0"/>
        <w:adjustRightInd w:val="0"/>
        <w:spacing w:before="60"/>
        <w:jc w:val="center"/>
        <w:textAlignment w:val="baseline"/>
        <w:rPr>
          <w:rFonts w:ascii="Arial" w:hAnsi="Arial"/>
          <w:b/>
          <w:bCs/>
          <w:i/>
          <w:iCs/>
          <w:lang w:eastAsia="x-none"/>
        </w:rPr>
      </w:pPr>
      <w:r w:rsidRPr="008B2BFB">
        <w:rPr>
          <w:rFonts w:ascii="Arial" w:hAnsi="Arial"/>
          <w:b/>
          <w:bCs/>
          <w:i/>
          <w:iCs/>
          <w:noProof/>
          <w:lang w:eastAsia="x-none"/>
        </w:rPr>
        <w:t xml:space="preserve">SystemInformationBlockType13 </w:t>
      </w:r>
      <w:r w:rsidRPr="008B2BFB">
        <w:rPr>
          <w:rFonts w:ascii="Arial" w:hAnsi="Arial"/>
          <w:b/>
          <w:bCs/>
          <w:iCs/>
          <w:noProof/>
          <w:lang w:eastAsia="x-none"/>
        </w:rPr>
        <w:t>information element</w:t>
      </w:r>
    </w:p>
    <w:p w14:paraId="5FE169E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 ASN1START</w:t>
      </w:r>
    </w:p>
    <w:p w14:paraId="65A83FB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2A070C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SystemInformationBlockType13-r9 ::=</w:t>
      </w:r>
      <w:r w:rsidRPr="008B2BFB">
        <w:rPr>
          <w:rFonts w:ascii="Courier New" w:hAnsi="Courier New"/>
          <w:noProof/>
          <w:sz w:val="16"/>
          <w:lang w:eastAsia="ja-JP"/>
        </w:rPr>
        <w:tab/>
        <w:t>SEQUENCE {</w:t>
      </w:r>
    </w:p>
    <w:p w14:paraId="60131EFD" w14:textId="77777777" w:rsidR="008B2BFB" w:rsidRPr="008B2BFB" w:rsidRDefault="008B2BFB" w:rsidP="008B2BF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mbsfn-AreaInfoList</w:t>
      </w:r>
      <w:bookmarkStart w:id="71" w:name="OLE_LINK10"/>
      <w:r w:rsidRPr="008B2BFB">
        <w:rPr>
          <w:rFonts w:ascii="Courier New" w:hAnsi="Courier New"/>
          <w:noProof/>
          <w:sz w:val="16"/>
          <w:lang w:eastAsia="ja-JP"/>
        </w:rPr>
        <w:t>-r9</w:t>
      </w:r>
      <w:bookmarkEnd w:id="71"/>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MBSFN-AreaInfoList-r9,</w:t>
      </w:r>
    </w:p>
    <w:p w14:paraId="5898BF8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notificationConfig-r9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MBMS-NotificationConfig-r9,</w:t>
      </w:r>
    </w:p>
    <w:p w14:paraId="76F98DC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lateNonCriticalExtension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OCTET STRING</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EC16B1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p>
    <w:p w14:paraId="3D36B3D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r w:rsidRPr="008B2BFB">
        <w:rPr>
          <w:rFonts w:ascii="Courier New" w:hAnsi="Courier New"/>
          <w:noProof/>
          <w:sz w:val="16"/>
          <w:lang w:eastAsia="ja-JP"/>
        </w:rPr>
        <w:tab/>
      </w:r>
    </w:p>
    <w:p w14:paraId="769F02F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notificationConfig-v1430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MBMS-NotificationConfig-v1430</w:t>
      </w:r>
      <w:r w:rsidRPr="008B2BFB">
        <w:rPr>
          <w:rFonts w:ascii="Courier New" w:hAnsi="Courier New"/>
          <w:noProof/>
          <w:sz w:val="16"/>
          <w:lang w:eastAsia="ja-JP"/>
        </w:rPr>
        <w:tab/>
      </w:r>
      <w:r w:rsidRPr="008B2BFB">
        <w:rPr>
          <w:rFonts w:ascii="Courier New" w:hAnsi="Courier New"/>
          <w:noProof/>
          <w:sz w:val="16"/>
          <w:lang w:eastAsia="ja-JP"/>
        </w:rPr>
        <w:tab/>
        <w:t>OPTIONAL</w:t>
      </w:r>
    </w:p>
    <w:p w14:paraId="719E6085" w14:textId="46B0B368" w:rsidR="007C1BCD" w:rsidRPr="008B2BFB" w:rsidRDefault="008B2BFB" w:rsidP="007C1B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 w:author="Qualcomm-user" w:date="2020-02-13T12:19:00Z"/>
          <w:rFonts w:ascii="Courier New" w:hAnsi="Courier New"/>
          <w:noProof/>
          <w:sz w:val="16"/>
          <w:lang w:eastAsia="ja-JP"/>
        </w:rPr>
      </w:pPr>
      <w:r w:rsidRPr="008B2BFB">
        <w:rPr>
          <w:rFonts w:ascii="Courier New" w:hAnsi="Courier New"/>
          <w:noProof/>
          <w:sz w:val="16"/>
          <w:lang w:eastAsia="ja-JP"/>
        </w:rPr>
        <w:tab/>
        <w:t>]]</w:t>
      </w:r>
      <w:ins w:id="73" w:author="Qualcomm-user" w:date="2020-02-13T12:19:00Z">
        <w:r w:rsidR="007C1BCD" w:rsidRPr="007C1BCD">
          <w:rPr>
            <w:rFonts w:ascii="Courier New" w:hAnsi="Courier New"/>
            <w:noProof/>
            <w:sz w:val="16"/>
            <w:lang w:eastAsia="ja-JP"/>
          </w:rPr>
          <w:t xml:space="preserve"> </w:t>
        </w:r>
        <w:r w:rsidR="007C1BCD" w:rsidRPr="008B2BFB">
          <w:rPr>
            <w:rFonts w:ascii="Courier New" w:hAnsi="Courier New"/>
            <w:noProof/>
            <w:sz w:val="16"/>
            <w:lang w:eastAsia="ja-JP"/>
          </w:rPr>
          <w:t>,</w:t>
        </w:r>
      </w:ins>
    </w:p>
    <w:p w14:paraId="63E9B39E" w14:textId="77777777" w:rsidR="007C1BCD" w:rsidRPr="008B2BFB" w:rsidRDefault="007C1BCD" w:rsidP="007C1B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 w:author="Qualcomm-user" w:date="2020-02-13T12:19:00Z"/>
          <w:rFonts w:ascii="Courier New" w:hAnsi="Courier New"/>
          <w:noProof/>
          <w:sz w:val="16"/>
          <w:lang w:eastAsia="ja-JP"/>
        </w:rPr>
      </w:pPr>
      <w:ins w:id="75" w:author="Qualcomm-user" w:date="2020-02-13T12:19:00Z">
        <w:r w:rsidRPr="008B2BFB">
          <w:rPr>
            <w:rFonts w:ascii="Courier New" w:hAnsi="Courier New"/>
            <w:noProof/>
            <w:sz w:val="16"/>
            <w:lang w:eastAsia="ja-JP"/>
          </w:rPr>
          <w:tab/>
          <w:t xml:space="preserve">[[ </w:t>
        </w:r>
      </w:ins>
    </w:p>
    <w:p w14:paraId="179CA46B" w14:textId="77777777" w:rsidR="007C1BCD" w:rsidRPr="008B2BFB" w:rsidRDefault="007C1BCD" w:rsidP="007C1B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 w:author="Qualcomm-user" w:date="2020-02-13T12:19:00Z"/>
          <w:rFonts w:ascii="Courier New" w:hAnsi="Courier New"/>
          <w:noProof/>
          <w:sz w:val="16"/>
          <w:lang w:eastAsia="ja-JP"/>
        </w:rPr>
      </w:pPr>
      <w:ins w:id="77" w:author="Qualcomm-user" w:date="2020-02-13T12:19:00Z">
        <w:r w:rsidRPr="008B2BFB">
          <w:rPr>
            <w:rFonts w:ascii="Courier New" w:hAnsi="Courier New"/>
            <w:noProof/>
            <w:sz w:val="16"/>
            <w:lang w:eastAsia="ja-JP"/>
          </w:rPr>
          <w:tab/>
          <w:t>mbsfn-AreaInfoList-r16</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MBSFN-AreaInfoList-r16</w:t>
        </w:r>
        <w:r w:rsidRPr="008B2BFB">
          <w:rPr>
            <w:rFonts w:ascii="Courier New" w:hAnsi="Courier New"/>
            <w:noProof/>
            <w:sz w:val="16"/>
            <w:lang w:eastAsia="ja-JP"/>
          </w:rPr>
          <w:tab/>
        </w:r>
        <w:r w:rsidRPr="008B2BFB">
          <w:rPr>
            <w:rFonts w:ascii="Courier New" w:hAnsi="Courier New"/>
            <w:noProof/>
            <w:sz w:val="16"/>
            <w:lang w:eastAsia="ja-JP"/>
          </w:rPr>
          <w:tab/>
          <w:t>OPTIONAL</w:t>
        </w:r>
      </w:ins>
    </w:p>
    <w:p w14:paraId="6F5C658D" w14:textId="77777777" w:rsidR="007C1BCD" w:rsidRPr="008B2BFB" w:rsidRDefault="007C1BCD" w:rsidP="007C1B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 w:author="Qualcomm-user" w:date="2020-02-13T12:19:00Z"/>
          <w:rFonts w:ascii="Courier New" w:hAnsi="Courier New"/>
          <w:noProof/>
          <w:sz w:val="16"/>
          <w:lang w:eastAsia="ja-JP"/>
        </w:rPr>
      </w:pPr>
      <w:ins w:id="79" w:author="Qualcomm-user" w:date="2020-02-13T12:19:00Z">
        <w:r w:rsidRPr="008B2BFB">
          <w:rPr>
            <w:rFonts w:ascii="Courier New" w:hAnsi="Courier New"/>
            <w:noProof/>
            <w:sz w:val="16"/>
            <w:lang w:eastAsia="ja-JP"/>
          </w:rPr>
          <w:tab/>
          <w:t>]]</w:t>
        </w:r>
      </w:ins>
    </w:p>
    <w:p w14:paraId="2519C989" w14:textId="60EFFBDE" w:rsidR="008B2BFB" w:rsidRPr="008B2BFB" w:rsidRDefault="008B2BFB" w:rsidP="007C1B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9554A0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807119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23BB10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 ASN1STOP</w:t>
      </w:r>
    </w:p>
    <w:p w14:paraId="1702BF65" w14:textId="77777777" w:rsidR="008B2BFB" w:rsidRPr="008B2BFB" w:rsidRDefault="008B2BFB" w:rsidP="008B2BFB">
      <w:pPr>
        <w:overflowPunct w:val="0"/>
        <w:autoSpaceDE w:val="0"/>
        <w:autoSpaceDN w:val="0"/>
        <w:adjustRightInd w:val="0"/>
        <w:textAlignment w:val="baseline"/>
        <w:rPr>
          <w:iCs/>
          <w:lang w:eastAsia="ja-JP"/>
        </w:rPr>
      </w:pPr>
    </w:p>
    <w:tbl>
      <w:tblPr>
        <w:tblW w:w="963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6"/>
      </w:tblGrid>
      <w:tr w:rsidR="008B2BFB" w:rsidRPr="008B2BFB" w14:paraId="329CF013" w14:textId="77777777" w:rsidTr="00A2714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F755078"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
                <w:sz w:val="18"/>
                <w:lang w:eastAsia="en-GB"/>
              </w:rPr>
            </w:pPr>
            <w:r w:rsidRPr="008B2BFB">
              <w:rPr>
                <w:rFonts w:ascii="Arial" w:hAnsi="Arial"/>
                <w:b/>
                <w:i/>
                <w:sz w:val="18"/>
                <w:lang w:eastAsia="en-GB"/>
              </w:rPr>
              <w:t>SystemInformationBlockType13</w:t>
            </w:r>
            <w:r w:rsidRPr="008B2BFB">
              <w:rPr>
                <w:rFonts w:ascii="Arial" w:hAnsi="Arial"/>
                <w:b/>
                <w:sz w:val="18"/>
                <w:lang w:eastAsia="en-GB"/>
              </w:rPr>
              <w:t xml:space="preserve"> field descriptions</w:t>
            </w:r>
          </w:p>
        </w:tc>
      </w:tr>
      <w:tr w:rsidR="008B2BFB" w:rsidRPr="008B2BFB" w14:paraId="094DEB91" w14:textId="77777777" w:rsidTr="00A2714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9B2D2A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notificationConfig</w:t>
            </w:r>
            <w:proofErr w:type="spellEnd"/>
          </w:p>
          <w:p w14:paraId="6C47607F" w14:textId="77777777" w:rsidR="008B2BFB" w:rsidRPr="008B2BFB" w:rsidRDefault="008B2BFB" w:rsidP="008B2BFB">
            <w:pPr>
              <w:keepNext/>
              <w:keepLines/>
              <w:overflowPunct w:val="0"/>
              <w:autoSpaceDE w:val="0"/>
              <w:autoSpaceDN w:val="0"/>
              <w:adjustRightInd w:val="0"/>
              <w:spacing w:after="0"/>
              <w:textAlignment w:val="baseline"/>
              <w:rPr>
                <w:rFonts w:ascii="Arial" w:eastAsia="SimSun" w:hAnsi="Arial"/>
                <w:i/>
                <w:sz w:val="18"/>
                <w:lang w:eastAsia="en-GB"/>
              </w:rPr>
            </w:pPr>
            <w:r w:rsidRPr="008B2BFB">
              <w:rPr>
                <w:rFonts w:ascii="Arial" w:hAnsi="Arial"/>
                <w:sz w:val="18"/>
                <w:lang w:eastAsia="en-GB"/>
              </w:rPr>
              <w:t>Indicates the MBMS notification related configuration parameters</w:t>
            </w:r>
            <w:r w:rsidRPr="008B2BFB">
              <w:rPr>
                <w:rFonts w:ascii="Arial" w:eastAsia="SimSun" w:hAnsi="Arial"/>
                <w:sz w:val="18"/>
                <w:lang w:eastAsia="en-GB"/>
              </w:rPr>
              <w:t xml:space="preserve">. The UE shall ignore this field when </w:t>
            </w:r>
            <w:r w:rsidRPr="008B2BFB">
              <w:rPr>
                <w:rFonts w:ascii="Arial" w:hAnsi="Arial"/>
                <w:i/>
                <w:sz w:val="18"/>
                <w:lang w:eastAsia="en-GB"/>
              </w:rPr>
              <w:t>dl-Bandwidth</w:t>
            </w:r>
            <w:r w:rsidRPr="008B2BFB">
              <w:rPr>
                <w:rFonts w:ascii="Arial" w:hAnsi="Arial"/>
                <w:sz w:val="18"/>
                <w:lang w:eastAsia="en-GB"/>
              </w:rPr>
              <w:t xml:space="preserve"> included in </w:t>
            </w:r>
            <w:proofErr w:type="spellStart"/>
            <w:r w:rsidRPr="008B2BFB">
              <w:rPr>
                <w:rFonts w:ascii="Arial" w:hAnsi="Arial"/>
                <w:i/>
                <w:sz w:val="18"/>
                <w:lang w:eastAsia="en-GB"/>
              </w:rPr>
              <w:t>MasterInformationBlock</w:t>
            </w:r>
            <w:proofErr w:type="spellEnd"/>
            <w:r w:rsidRPr="008B2BFB">
              <w:rPr>
                <w:rFonts w:ascii="Arial" w:eastAsia="SimSun" w:hAnsi="Arial"/>
                <w:sz w:val="18"/>
                <w:lang w:eastAsia="en-GB"/>
              </w:rPr>
              <w:t xml:space="preserve"> is set to </w:t>
            </w:r>
            <w:r w:rsidRPr="008B2BFB">
              <w:rPr>
                <w:rFonts w:ascii="Arial" w:hAnsi="Arial"/>
                <w:sz w:val="18"/>
                <w:lang w:eastAsia="en-GB"/>
              </w:rPr>
              <w:t>n6</w:t>
            </w:r>
            <w:r w:rsidRPr="008B2BFB">
              <w:rPr>
                <w:rFonts w:ascii="Arial" w:eastAsia="SimSun" w:hAnsi="Arial"/>
                <w:sz w:val="18"/>
                <w:lang w:eastAsia="en-GB"/>
              </w:rPr>
              <w:t>.</w:t>
            </w:r>
          </w:p>
        </w:tc>
      </w:tr>
    </w:tbl>
    <w:p w14:paraId="0D52BDDF" w14:textId="77777777" w:rsidR="008B2BFB" w:rsidRPr="008B2BFB" w:rsidRDefault="008B2BFB" w:rsidP="008B2BFB">
      <w:pPr>
        <w:overflowPunct w:val="0"/>
        <w:autoSpaceDE w:val="0"/>
        <w:autoSpaceDN w:val="0"/>
        <w:adjustRightInd w:val="0"/>
        <w:textAlignment w:val="baseline"/>
        <w:rPr>
          <w:iCs/>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B2BFB" w:rsidRPr="008B2BFB" w14:paraId="604A09CC" w14:textId="77777777" w:rsidTr="008B2BFB">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4ABD39" w14:textId="77777777" w:rsidR="008B2BFB" w:rsidRPr="008B2BFB" w:rsidRDefault="008B2BFB" w:rsidP="008B2BFB">
            <w:pPr>
              <w:overflowPunct w:val="0"/>
              <w:autoSpaceDE w:val="0"/>
              <w:autoSpaceDN w:val="0"/>
              <w:adjustRightInd w:val="0"/>
              <w:spacing w:before="100" w:after="100"/>
              <w:jc w:val="center"/>
              <w:textAlignment w:val="baseline"/>
              <w:rPr>
                <w:rFonts w:ascii="Arial" w:hAnsi="Arial" w:cs="Arial"/>
                <w:noProof/>
                <w:sz w:val="24"/>
                <w:lang w:eastAsia="ja-JP"/>
              </w:rPr>
            </w:pPr>
            <w:bookmarkStart w:id="80" w:name="_Hlk31120358"/>
            <w:r w:rsidRPr="008B2BFB">
              <w:rPr>
                <w:rFonts w:ascii="Arial" w:hAnsi="Arial" w:cs="Arial"/>
                <w:noProof/>
                <w:sz w:val="24"/>
                <w:lang w:eastAsia="ja-JP"/>
              </w:rPr>
              <w:t>Next change</w:t>
            </w:r>
          </w:p>
        </w:tc>
      </w:tr>
    </w:tbl>
    <w:bookmarkEnd w:id="80"/>
    <w:p w14:paraId="1366CC00" w14:textId="77777777" w:rsidR="008B2BFB" w:rsidRPr="008B2BFB" w:rsidRDefault="008B2BFB" w:rsidP="008B2BFB">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8B2BFB">
        <w:rPr>
          <w:rFonts w:ascii="Arial" w:hAnsi="Arial"/>
          <w:sz w:val="28"/>
          <w:lang w:eastAsia="ja-JP"/>
        </w:rPr>
        <w:t>6.3.6</w:t>
      </w:r>
      <w:r w:rsidRPr="008B2BFB">
        <w:rPr>
          <w:rFonts w:ascii="Arial" w:hAnsi="Arial"/>
          <w:sz w:val="28"/>
          <w:lang w:eastAsia="ja-JP"/>
        </w:rPr>
        <w:tab/>
        <w:t>Other information elements</w:t>
      </w:r>
      <w:bookmarkEnd w:id="16"/>
      <w:bookmarkEnd w:id="17"/>
      <w:bookmarkEnd w:id="18"/>
    </w:p>
    <w:p w14:paraId="69ACDD43" w14:textId="77777777" w:rsidR="008B2BFB" w:rsidRPr="008B2BFB" w:rsidRDefault="008B2BFB" w:rsidP="008B2BFB">
      <w:pPr>
        <w:overflowPunct w:val="0"/>
        <w:autoSpaceDE w:val="0"/>
        <w:autoSpaceDN w:val="0"/>
        <w:adjustRightInd w:val="0"/>
        <w:textAlignment w:val="baseline"/>
        <w:rPr>
          <w:iCs/>
          <w:lang w:eastAsia="ja-JP"/>
        </w:rPr>
      </w:pPr>
      <w:r w:rsidRPr="008B2BFB">
        <w:rPr>
          <w:iCs/>
          <w:highlight w:val="yellow"/>
          <w:lang w:eastAsia="ja-JP"/>
        </w:rPr>
        <w:t>&lt;skipped&gt;</w:t>
      </w:r>
    </w:p>
    <w:p w14:paraId="27B13533" w14:textId="77777777" w:rsidR="008B2BFB" w:rsidRPr="008B2BFB" w:rsidRDefault="008B2BFB" w:rsidP="008B2BFB">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8B2BFB">
        <w:rPr>
          <w:rFonts w:ascii="Arial" w:hAnsi="Arial"/>
          <w:sz w:val="24"/>
          <w:lang w:eastAsia="ja-JP"/>
        </w:rPr>
        <w:t>–</w:t>
      </w:r>
      <w:r w:rsidRPr="008B2BFB">
        <w:rPr>
          <w:rFonts w:ascii="Arial" w:hAnsi="Arial"/>
          <w:sz w:val="24"/>
          <w:lang w:eastAsia="ja-JP"/>
        </w:rPr>
        <w:tab/>
      </w:r>
      <w:r w:rsidRPr="008B2BFB">
        <w:rPr>
          <w:rFonts w:ascii="Arial" w:hAnsi="Arial"/>
          <w:i/>
          <w:noProof/>
          <w:sz w:val="24"/>
          <w:lang w:eastAsia="ja-JP"/>
        </w:rPr>
        <w:t>UE-EUTRA-Capability</w:t>
      </w:r>
      <w:bookmarkEnd w:id="19"/>
      <w:bookmarkEnd w:id="20"/>
      <w:bookmarkEnd w:id="21"/>
    </w:p>
    <w:p w14:paraId="5452A18B" w14:textId="77777777" w:rsidR="008B2BFB" w:rsidRPr="008B2BFB" w:rsidRDefault="008B2BFB" w:rsidP="008B2BFB">
      <w:pPr>
        <w:overflowPunct w:val="0"/>
        <w:autoSpaceDE w:val="0"/>
        <w:autoSpaceDN w:val="0"/>
        <w:adjustRightInd w:val="0"/>
        <w:textAlignment w:val="baseline"/>
        <w:rPr>
          <w:iCs/>
          <w:lang w:eastAsia="ja-JP"/>
        </w:rPr>
      </w:pPr>
      <w:r w:rsidRPr="008B2BFB">
        <w:rPr>
          <w:lang w:eastAsia="ja-JP"/>
        </w:rPr>
        <w:t xml:space="preserve">The IE </w:t>
      </w:r>
      <w:r w:rsidRPr="008B2BFB">
        <w:rPr>
          <w:i/>
          <w:noProof/>
          <w:lang w:eastAsia="ja-JP"/>
        </w:rPr>
        <w:t>UE-EUTRA-Capability</w:t>
      </w:r>
      <w:r w:rsidRPr="008B2BFB">
        <w:rPr>
          <w:iCs/>
          <w:lang w:eastAsia="ja-JP"/>
        </w:rPr>
        <w:t xml:space="preserve"> is used to convey the E-UTRA UE Radio Access Capability Parameters, see TS 36.306 [5], and the Feature Group Indicators for mandatory features (defined in Annexes B.1 and C.1) to the network.</w:t>
      </w:r>
      <w:r w:rsidRPr="008B2BFB">
        <w:rPr>
          <w:lang w:eastAsia="ja-JP"/>
        </w:rPr>
        <w:t xml:space="preserve"> </w:t>
      </w:r>
      <w:r w:rsidRPr="008B2BFB">
        <w:rPr>
          <w:iCs/>
          <w:lang w:eastAsia="ja-JP"/>
        </w:rPr>
        <w:t xml:space="preserve">The IE </w:t>
      </w:r>
      <w:r w:rsidRPr="008B2BFB">
        <w:rPr>
          <w:i/>
          <w:iCs/>
          <w:lang w:eastAsia="ja-JP"/>
        </w:rPr>
        <w:t>UE-EUTRA-Capability</w:t>
      </w:r>
      <w:r w:rsidRPr="008B2BFB">
        <w:rPr>
          <w:iCs/>
          <w:lang w:eastAsia="ja-JP"/>
        </w:rPr>
        <w:t xml:space="preserve"> is transferred in E-UTRA or in another RAT.</w:t>
      </w:r>
    </w:p>
    <w:p w14:paraId="010C3E4C" w14:textId="77777777" w:rsidR="008B2BFB" w:rsidRPr="008B2BFB" w:rsidRDefault="008B2BFB" w:rsidP="008B2BFB">
      <w:pPr>
        <w:keepLines/>
        <w:overflowPunct w:val="0"/>
        <w:autoSpaceDE w:val="0"/>
        <w:autoSpaceDN w:val="0"/>
        <w:adjustRightInd w:val="0"/>
        <w:ind w:left="1135" w:hanging="851"/>
        <w:textAlignment w:val="baseline"/>
        <w:rPr>
          <w:lang w:eastAsia="ja-JP"/>
        </w:rPr>
      </w:pPr>
      <w:r w:rsidRPr="008B2BFB">
        <w:rPr>
          <w:lang w:eastAsia="ja-JP"/>
        </w:rPr>
        <w:t>NOTE 0:</w:t>
      </w:r>
      <w:r w:rsidRPr="008B2BFB">
        <w:rPr>
          <w:lang w:eastAsia="ja-JP"/>
        </w:rPr>
        <w:tab/>
        <w:t>For (UE capability specific) guidelines on the use of keyword OPTIONAL, see Annex A.3.5.</w:t>
      </w:r>
    </w:p>
    <w:p w14:paraId="4DBE9332" w14:textId="77777777" w:rsidR="008B2BFB" w:rsidRPr="008B2BFB" w:rsidRDefault="008B2BFB" w:rsidP="008B2BFB">
      <w:pPr>
        <w:keepNext/>
        <w:keepLines/>
        <w:overflowPunct w:val="0"/>
        <w:autoSpaceDE w:val="0"/>
        <w:autoSpaceDN w:val="0"/>
        <w:adjustRightInd w:val="0"/>
        <w:spacing w:before="60"/>
        <w:jc w:val="center"/>
        <w:textAlignment w:val="baseline"/>
        <w:rPr>
          <w:rFonts w:ascii="Arial" w:hAnsi="Arial"/>
          <w:b/>
          <w:lang w:eastAsia="x-none"/>
        </w:rPr>
      </w:pPr>
      <w:r w:rsidRPr="008B2BFB">
        <w:rPr>
          <w:rFonts w:ascii="Arial" w:hAnsi="Arial"/>
          <w:b/>
          <w:bCs/>
          <w:i/>
          <w:iCs/>
          <w:lang w:eastAsia="x-none"/>
        </w:rPr>
        <w:t>UE-EUTRA-Capability</w:t>
      </w:r>
      <w:r w:rsidRPr="008B2BFB">
        <w:rPr>
          <w:rFonts w:ascii="Arial" w:hAnsi="Arial"/>
          <w:b/>
          <w:lang w:eastAsia="x-none"/>
        </w:rPr>
        <w:t xml:space="preserve"> information element</w:t>
      </w:r>
    </w:p>
    <w:p w14:paraId="2321B7B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 ASN1START</w:t>
      </w:r>
    </w:p>
    <w:p w14:paraId="5F92930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51FEE7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w:t>
      </w:r>
      <w:bookmarkStart w:id="81" w:name="OLE_LINK112"/>
      <w:bookmarkStart w:id="82" w:name="OLE_LINK113"/>
      <w:r w:rsidRPr="008B2BFB">
        <w:rPr>
          <w:rFonts w:ascii="Courier New" w:hAnsi="Courier New"/>
          <w:noProof/>
          <w:sz w:val="16"/>
          <w:lang w:eastAsia="ja-JP"/>
        </w:rPr>
        <w:t xml:space="preserve"> :</w:t>
      </w:r>
      <w:bookmarkEnd w:id="81"/>
      <w:bookmarkEnd w:id="82"/>
      <w:r w:rsidRPr="008B2BFB">
        <w:rPr>
          <w:rFonts w:ascii="Courier New" w:hAnsi="Courier New"/>
          <w:noProof/>
          <w:sz w:val="16"/>
          <w:lang w:eastAsia="ja-JP"/>
        </w:rPr>
        <w:t>:=</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050CA43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accessStratumRelease</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AccessStratumRelease,</w:t>
      </w:r>
    </w:p>
    <w:p w14:paraId="5104F9B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ue-Category</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(1..5),</w:t>
      </w:r>
    </w:p>
    <w:p w14:paraId="46EDE27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pdcp-Parameters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PDCP-Parameters,</w:t>
      </w:r>
    </w:p>
    <w:p w14:paraId="2F15AD0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phyLayerParameters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PhyLayerParameters,</w:t>
      </w:r>
    </w:p>
    <w:p w14:paraId="6D9C799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rf-Parameters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RF-Parameters,</w:t>
      </w:r>
    </w:p>
    <w:p w14:paraId="26F102E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measParameters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MeasParameters,</w:t>
      </w:r>
    </w:p>
    <w:p w14:paraId="07090D3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featureGroupIndicators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BIT STRING (SIZE (32))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14BF04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interRAT-Parameters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594CFD8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utraFDD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IRAT-ParametersUTRA-FDD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9A7E17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utraTDD128</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IRAT-ParametersUTRA-TDD128</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8807B7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utraTDD384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IRAT-ParametersUTRA-TDD384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40DBF7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utraTDD768</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IRAT-ParametersUTRA-TDD768</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E77821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geran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IRAT-ParametersGERAN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9C66CD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cdma2000-HRPD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IRAT-ParametersCDMA2000-HRPD</w:t>
      </w:r>
      <w:r w:rsidRPr="008B2BFB">
        <w:rPr>
          <w:rFonts w:ascii="Courier New" w:hAnsi="Courier New"/>
          <w:noProof/>
          <w:sz w:val="16"/>
          <w:lang w:eastAsia="ja-JP"/>
        </w:rPr>
        <w:tab/>
      </w:r>
      <w:r w:rsidRPr="008B2BFB">
        <w:rPr>
          <w:rFonts w:ascii="Courier New" w:hAnsi="Courier New"/>
          <w:noProof/>
          <w:sz w:val="16"/>
          <w:lang w:eastAsia="ja-JP"/>
        </w:rPr>
        <w:tab/>
        <w:t>OPTIONAL,</w:t>
      </w:r>
    </w:p>
    <w:p w14:paraId="6C4B698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cdma2000-1xRTT</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IRAT-ParametersCDMA2000-1XRTT</w:t>
      </w:r>
      <w:r w:rsidRPr="008B2BFB">
        <w:rPr>
          <w:rFonts w:ascii="Courier New" w:hAnsi="Courier New"/>
          <w:noProof/>
          <w:sz w:val="16"/>
          <w:lang w:eastAsia="ja-JP"/>
        </w:rPr>
        <w:tab/>
      </w:r>
      <w:r w:rsidRPr="008B2BFB">
        <w:rPr>
          <w:rFonts w:ascii="Courier New" w:hAnsi="Courier New"/>
          <w:noProof/>
          <w:sz w:val="16"/>
          <w:lang w:eastAsia="ja-JP"/>
        </w:rPr>
        <w:tab/>
        <w:t>OPTIONAL</w:t>
      </w:r>
    </w:p>
    <w:p w14:paraId="241D051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p>
    <w:p w14:paraId="0859061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UE-EUTRA-Capability-v920-IEs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A4C80A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3F0FCC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F1F5F2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 Late non critical extensions</w:t>
      </w:r>
    </w:p>
    <w:p w14:paraId="419124D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UE-EUTRA-Capability-v9a0-IEs ::=</w:t>
      </w:r>
      <w:r w:rsidRPr="008B2BFB">
        <w:rPr>
          <w:rFonts w:ascii="Courier New" w:hAnsi="Courier New"/>
          <w:noProof/>
          <w:sz w:val="16"/>
          <w:lang w:eastAsia="ja-JP"/>
        </w:rPr>
        <w:tab/>
        <w:t>SEQUENCE {</w:t>
      </w:r>
    </w:p>
    <w:p w14:paraId="7840351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featureGroupIndRel9Add-r9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BIT STRING (SIZE (32))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242528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fdd-Add-UE-EUTRA-Capabilities-r9</w:t>
      </w:r>
      <w:r w:rsidRPr="008B2BFB">
        <w:rPr>
          <w:rFonts w:ascii="Courier New" w:hAnsi="Courier New"/>
          <w:noProof/>
          <w:sz w:val="16"/>
          <w:lang w:eastAsia="ja-JP"/>
        </w:rPr>
        <w:tab/>
        <w:t>UE-EUTRA-CapabilityAddXDD-Mode-r9</w:t>
      </w:r>
      <w:r w:rsidRPr="008B2BFB">
        <w:rPr>
          <w:rFonts w:ascii="Courier New" w:hAnsi="Courier New"/>
          <w:noProof/>
          <w:sz w:val="16"/>
          <w:lang w:eastAsia="ja-JP"/>
        </w:rPr>
        <w:tab/>
        <w:t>OPTIONAL,</w:t>
      </w:r>
    </w:p>
    <w:p w14:paraId="5565F44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tdd-Add-UE-EUTRA-Capabilities-r9</w:t>
      </w:r>
      <w:r w:rsidRPr="008B2BFB">
        <w:rPr>
          <w:rFonts w:ascii="Courier New" w:hAnsi="Courier New"/>
          <w:noProof/>
          <w:sz w:val="16"/>
          <w:lang w:eastAsia="ja-JP"/>
        </w:rPr>
        <w:tab/>
        <w:t>UE-EUTRA-CapabilityAddXDD-Mode-r9</w:t>
      </w:r>
      <w:r w:rsidRPr="008B2BFB">
        <w:rPr>
          <w:rFonts w:ascii="Courier New" w:hAnsi="Courier New"/>
          <w:noProof/>
          <w:sz w:val="16"/>
          <w:lang w:eastAsia="ja-JP"/>
        </w:rPr>
        <w:tab/>
        <w:t>OPTIONAL,</w:t>
      </w:r>
    </w:p>
    <w:p w14:paraId="4358B70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UE-EUTRA-Capability-v9c0-IEs</w:t>
      </w:r>
      <w:r w:rsidRPr="008B2BFB">
        <w:rPr>
          <w:rFonts w:ascii="Courier New" w:hAnsi="Courier New"/>
          <w:noProof/>
          <w:sz w:val="16"/>
          <w:lang w:eastAsia="ja-JP"/>
        </w:rPr>
        <w:tab/>
      </w:r>
      <w:r w:rsidRPr="008B2BFB">
        <w:rPr>
          <w:rFonts w:ascii="Courier New" w:hAnsi="Courier New"/>
          <w:noProof/>
          <w:sz w:val="16"/>
          <w:lang w:eastAsia="ja-JP"/>
        </w:rPr>
        <w:tab/>
        <w:t>OPTIONAL</w:t>
      </w:r>
    </w:p>
    <w:p w14:paraId="3D71AD8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D1BF4A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485A33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UE-EUTRA-Capability-v9c0-IEs ::=</w:t>
      </w:r>
      <w:r w:rsidRPr="008B2BFB">
        <w:rPr>
          <w:rFonts w:ascii="Courier New" w:hAnsi="Courier New"/>
          <w:noProof/>
          <w:sz w:val="16"/>
          <w:lang w:eastAsia="ja-JP"/>
        </w:rPr>
        <w:tab/>
        <w:t>SEQUENCE {</w:t>
      </w:r>
    </w:p>
    <w:p w14:paraId="55D3CBE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interRAT-ParametersUTRA-v9c0</w:t>
      </w:r>
      <w:r w:rsidRPr="008B2BFB">
        <w:rPr>
          <w:rFonts w:ascii="Courier New" w:hAnsi="Courier New"/>
          <w:noProof/>
          <w:sz w:val="16"/>
          <w:lang w:eastAsia="ja-JP"/>
        </w:rPr>
        <w:tab/>
      </w:r>
      <w:r w:rsidRPr="008B2BFB">
        <w:rPr>
          <w:rFonts w:ascii="Courier New" w:hAnsi="Courier New"/>
          <w:noProof/>
          <w:sz w:val="16"/>
          <w:lang w:eastAsia="ja-JP"/>
        </w:rPr>
        <w:tab/>
        <w:t>IRAT-ParametersUTRA-v9c0</w:t>
      </w:r>
      <w:r w:rsidRPr="008B2BFB">
        <w:rPr>
          <w:rFonts w:ascii="Courier New" w:hAnsi="Courier New"/>
          <w:noProof/>
          <w:sz w:val="16"/>
          <w:lang w:eastAsia="ja-JP"/>
        </w:rPr>
        <w:tab/>
      </w:r>
      <w:r w:rsidRPr="008B2BFB">
        <w:rPr>
          <w:rFonts w:ascii="Courier New" w:hAnsi="Courier New"/>
          <w:noProof/>
          <w:sz w:val="16"/>
          <w:lang w:eastAsia="ja-JP"/>
        </w:rPr>
        <w:tab/>
        <w:t>OPTIONAL,</w:t>
      </w:r>
    </w:p>
    <w:p w14:paraId="3941281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UE-EUTRA-Capability-v9d0-IEs</w:t>
      </w:r>
      <w:r w:rsidRPr="008B2BFB">
        <w:rPr>
          <w:rFonts w:ascii="Courier New" w:hAnsi="Courier New"/>
          <w:noProof/>
          <w:sz w:val="16"/>
          <w:lang w:eastAsia="ja-JP"/>
        </w:rPr>
        <w:tab/>
        <w:t>OPTIONAL</w:t>
      </w:r>
    </w:p>
    <w:p w14:paraId="13ACD54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687EB81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06A40F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UE-EUTRA-Capability-v9d0-IEs ::=</w:t>
      </w:r>
      <w:r w:rsidRPr="008B2BFB">
        <w:rPr>
          <w:rFonts w:ascii="Courier New" w:hAnsi="Courier New"/>
          <w:noProof/>
          <w:sz w:val="16"/>
          <w:lang w:eastAsia="ja-JP"/>
        </w:rPr>
        <w:tab/>
        <w:t>SEQUENCE {</w:t>
      </w:r>
    </w:p>
    <w:p w14:paraId="674C584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phyLayerParameters-v9d0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PhyLayerParameters-v9d0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6E31C8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UE-EUTRA-Capability-v9e0-IEs</w:t>
      </w:r>
      <w:r w:rsidRPr="008B2BFB">
        <w:rPr>
          <w:rFonts w:ascii="Courier New" w:hAnsi="Courier New"/>
          <w:noProof/>
          <w:sz w:val="16"/>
          <w:lang w:eastAsia="ja-JP"/>
        </w:rPr>
        <w:tab/>
        <w:t>OPTIONAL</w:t>
      </w:r>
    </w:p>
    <w:p w14:paraId="01CAD34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D18B32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79D768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UE-EUTRA-Capability-v9e0-IEs ::=</w:t>
      </w:r>
      <w:r w:rsidRPr="008B2BFB">
        <w:rPr>
          <w:rFonts w:ascii="Courier New" w:hAnsi="Courier New"/>
          <w:noProof/>
          <w:sz w:val="16"/>
          <w:lang w:eastAsia="ja-JP"/>
        </w:rPr>
        <w:tab/>
        <w:t>SEQUENCE {</w:t>
      </w:r>
    </w:p>
    <w:p w14:paraId="0ED9BD1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rf-Parameters-v9e0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RF-Parameters-v9e0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238DCB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UE-EUTRA-Capability-v9h0-IEs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A78813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C021D4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82A281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UE-EUTRA-Capability-v9h0-IEs ::=</w:t>
      </w:r>
      <w:r w:rsidRPr="008B2BFB">
        <w:rPr>
          <w:rFonts w:ascii="Courier New" w:hAnsi="Courier New"/>
          <w:noProof/>
          <w:sz w:val="16"/>
          <w:lang w:eastAsia="ja-JP"/>
        </w:rPr>
        <w:tab/>
        <w:t>SEQUENCE {</w:t>
      </w:r>
    </w:p>
    <w:p w14:paraId="34522CB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interRAT-ParametersUTRA-v9h0</w:t>
      </w:r>
      <w:r w:rsidRPr="008B2BFB">
        <w:rPr>
          <w:rFonts w:ascii="Courier New" w:hAnsi="Courier New"/>
          <w:noProof/>
          <w:sz w:val="16"/>
          <w:lang w:eastAsia="ja-JP"/>
        </w:rPr>
        <w:tab/>
      </w:r>
      <w:r w:rsidRPr="008B2BFB">
        <w:rPr>
          <w:rFonts w:ascii="Courier New" w:hAnsi="Courier New"/>
          <w:noProof/>
          <w:sz w:val="16"/>
          <w:lang w:eastAsia="ja-JP"/>
        </w:rPr>
        <w:tab/>
        <w:t>IRAT-ParametersUTRA-v9h0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F8A413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 Following field is only to be used for late REL-9 extensions</w:t>
      </w:r>
    </w:p>
    <w:p w14:paraId="05F3F76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lateNonCriticalExtension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OCTET STRING</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B66F4E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UE-EUTRA-Capability-v10c0-IEs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7CDE42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70B6D32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0D0873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UE-EUTRA-Capability-v10c0-IEs ::=</w:t>
      </w:r>
      <w:r w:rsidRPr="008B2BFB">
        <w:rPr>
          <w:rFonts w:ascii="Courier New" w:hAnsi="Courier New"/>
          <w:noProof/>
          <w:sz w:val="16"/>
          <w:lang w:eastAsia="ja-JP"/>
        </w:rPr>
        <w:tab/>
        <w:t>SEQUENCE {</w:t>
      </w:r>
    </w:p>
    <w:p w14:paraId="4ADF49D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otdoa-PositioningCapabilities-r10</w:t>
      </w:r>
      <w:r w:rsidRPr="008B2BFB">
        <w:rPr>
          <w:rFonts w:ascii="Courier New" w:hAnsi="Courier New"/>
          <w:noProof/>
          <w:sz w:val="16"/>
          <w:lang w:eastAsia="ja-JP"/>
        </w:rPr>
        <w:tab/>
        <w:t>OTDOA-PositioningCapabilities-r10</w:t>
      </w:r>
      <w:r w:rsidRPr="008B2BFB">
        <w:rPr>
          <w:rFonts w:ascii="Courier New" w:hAnsi="Courier New"/>
          <w:noProof/>
          <w:sz w:val="16"/>
          <w:lang w:eastAsia="ja-JP"/>
        </w:rPr>
        <w:tab/>
      </w:r>
      <w:r w:rsidRPr="008B2BFB">
        <w:rPr>
          <w:rFonts w:ascii="Courier New" w:hAnsi="Courier New"/>
          <w:noProof/>
          <w:sz w:val="16"/>
          <w:lang w:eastAsia="ja-JP"/>
        </w:rPr>
        <w:tab/>
        <w:t>OPTIONAL,</w:t>
      </w:r>
    </w:p>
    <w:p w14:paraId="73201A7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UE-EUTRA-Capability-v10f0-IEs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1A50A6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38CAE9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711BD6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UE-EUTRA-Capability-v10f0-IEs ::=</w:t>
      </w:r>
      <w:r w:rsidRPr="008B2BFB">
        <w:rPr>
          <w:rFonts w:ascii="Courier New" w:hAnsi="Courier New"/>
          <w:noProof/>
          <w:sz w:val="16"/>
          <w:lang w:eastAsia="ja-JP"/>
        </w:rPr>
        <w:tab/>
        <w:t>SEQUENCE {</w:t>
      </w:r>
    </w:p>
    <w:p w14:paraId="2E9BF24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rf-Parameters-v10f0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RF-Parameters-v10f0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FA99FA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UE-EUTRA-Capability-v10i0-IEs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95E7CB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8E286E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55DA49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UE-EUTRA-Capability-v10i0-IEs ::=</w:t>
      </w:r>
      <w:r w:rsidRPr="008B2BFB">
        <w:rPr>
          <w:rFonts w:ascii="Courier New" w:hAnsi="Courier New"/>
          <w:noProof/>
          <w:sz w:val="16"/>
          <w:lang w:eastAsia="ja-JP"/>
        </w:rPr>
        <w:tab/>
        <w:t>SEQUENCE {</w:t>
      </w:r>
    </w:p>
    <w:p w14:paraId="747FB41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rf-Parameters-v10i0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RF-Parameters-v10i0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22D50B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 Following field is only to be used for late REL-10 extensions</w:t>
      </w:r>
    </w:p>
    <w:p w14:paraId="7F7D6AE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lateNonCriticalExtension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OCTET STRING (CONTAINING UE-EUTRA-Capability-v10j0-IEs)</w:t>
      </w:r>
      <w:r w:rsidRPr="008B2BFB">
        <w:rPr>
          <w:rFonts w:ascii="Courier New" w:hAnsi="Courier New"/>
          <w:noProof/>
          <w:sz w:val="16"/>
          <w:lang w:eastAsia="ja-JP"/>
        </w:rPr>
        <w:tab/>
        <w:t>OPTIONAL,</w:t>
      </w:r>
    </w:p>
    <w:p w14:paraId="097AAFC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UE-EUTRA-Capability-v11d0-IEs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2B738C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A0A9E1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460744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UE-EUTRA-Capability-v10j0-IEs ::=</w:t>
      </w:r>
      <w:r w:rsidRPr="008B2BFB">
        <w:rPr>
          <w:rFonts w:ascii="Courier New" w:hAnsi="Courier New"/>
          <w:noProof/>
          <w:sz w:val="16"/>
          <w:lang w:eastAsia="ja-JP"/>
        </w:rPr>
        <w:tab/>
        <w:t>SEQUENCE {</w:t>
      </w:r>
    </w:p>
    <w:p w14:paraId="1358EAE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rf-Parameters-v10j0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RF-Parameters-v10j0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537B0F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48C33B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1A9D53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B658CF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UE-EUTRA-Capability-v11d0-IEs ::=</w:t>
      </w:r>
      <w:r w:rsidRPr="008B2BFB">
        <w:rPr>
          <w:rFonts w:ascii="Courier New" w:hAnsi="Courier New"/>
          <w:noProof/>
          <w:sz w:val="16"/>
          <w:lang w:eastAsia="ja-JP"/>
        </w:rPr>
        <w:tab/>
        <w:t>SEQUENCE {</w:t>
      </w:r>
    </w:p>
    <w:p w14:paraId="51DE1F2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rf-Parameters-v11d0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RF-Parameters-v11d0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15EB85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otherParameters-v11d0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Other-Parameters-v11d0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9D2EE3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UE-EUTRA-Capability-v11x0-IEs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C0ABE6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7337554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CCE5E6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UE-EUTRA-Capability-v11x0-IEs ::=</w:t>
      </w:r>
      <w:r w:rsidRPr="008B2BFB">
        <w:rPr>
          <w:rFonts w:ascii="Courier New" w:hAnsi="Courier New"/>
          <w:noProof/>
          <w:sz w:val="16"/>
          <w:lang w:eastAsia="ja-JP"/>
        </w:rPr>
        <w:tab/>
        <w:t>SEQUENCE {</w:t>
      </w:r>
    </w:p>
    <w:p w14:paraId="040778E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 Following field is only to be used for late REL-11 extensions</w:t>
      </w:r>
    </w:p>
    <w:p w14:paraId="2DB5B1E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lateNonCriticalExtension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OCTET STRING</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E75993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UE-EUTRA-Capability-v12b0-IEs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082DD3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676C8C5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A5018C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UE-EUTRA-Capability-v12b0-IEs ::= SEQUENCE {</w:t>
      </w:r>
    </w:p>
    <w:p w14:paraId="7DD469B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rf-Parameters-v12b0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RF-Parameters-v12b0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8E81A8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UE-EUTRA-Capability-v12x0-IEs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B4F45F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B3B53F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E12138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UE-EUTRA-Capability-v12x0-IEs ::= SEQUENCE {</w:t>
      </w:r>
    </w:p>
    <w:p w14:paraId="1683531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 Following field is only to be used for late REL-12 extensions</w:t>
      </w:r>
    </w:p>
    <w:p w14:paraId="4716A24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lateNonCriticalExtension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OCTET STRING</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A5CFF6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UE-EUTRA-Capability-v1370-IEs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CBEB1F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6ABE164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968F7C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UE-EUTRA-Capability-v1370-IEs ::= SEQUENCE {</w:t>
      </w:r>
    </w:p>
    <w:p w14:paraId="6AF5AB2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ce-Parameters-v1370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CE-Parameters-v1370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DB3398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fdd-Add-UE-EUTRA-Capabilities-v1370</w:t>
      </w:r>
      <w:r w:rsidRPr="008B2BFB">
        <w:rPr>
          <w:rFonts w:ascii="Courier New" w:hAnsi="Courier New"/>
          <w:noProof/>
          <w:sz w:val="16"/>
          <w:lang w:eastAsia="ja-JP"/>
        </w:rPr>
        <w:tab/>
        <w:t>UE-EUTRA-CapabilityAddXDD-Mode-v1370</w:t>
      </w:r>
      <w:r w:rsidRPr="008B2BFB">
        <w:rPr>
          <w:rFonts w:ascii="Courier New" w:hAnsi="Courier New"/>
          <w:noProof/>
          <w:sz w:val="16"/>
          <w:lang w:eastAsia="ja-JP"/>
        </w:rPr>
        <w:tab/>
        <w:t>OPTIONAL,</w:t>
      </w:r>
    </w:p>
    <w:p w14:paraId="0FB1D0F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tdd-Add-UE-EUTRA-Capabilities-v1370</w:t>
      </w:r>
      <w:r w:rsidRPr="008B2BFB">
        <w:rPr>
          <w:rFonts w:ascii="Courier New" w:hAnsi="Courier New"/>
          <w:noProof/>
          <w:sz w:val="16"/>
          <w:lang w:eastAsia="ja-JP"/>
        </w:rPr>
        <w:tab/>
        <w:t>UE-EUTRA-CapabilityAddXDD-Mode-v1370</w:t>
      </w:r>
      <w:r w:rsidRPr="008B2BFB">
        <w:rPr>
          <w:rFonts w:ascii="Courier New" w:hAnsi="Courier New"/>
          <w:noProof/>
          <w:sz w:val="16"/>
          <w:lang w:eastAsia="ja-JP"/>
        </w:rPr>
        <w:tab/>
        <w:t>OPTIONAL,</w:t>
      </w:r>
    </w:p>
    <w:p w14:paraId="33AAA27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UE-EUTRA-Capability-v1380-IEs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427B06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71A7655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DE69E9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UE-EUTRA-Capability-v1380-IEs ::= SEQUENCE {</w:t>
      </w:r>
    </w:p>
    <w:p w14:paraId="535F738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rf-Parameters-v1380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RF-Parameters-v1380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FE0E0D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ce-Parameters-v1380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CE-Parameters-v1380,</w:t>
      </w:r>
    </w:p>
    <w:p w14:paraId="411F1C5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fdd-Add-UE-EUTRA-Capabilities-v1380</w:t>
      </w:r>
      <w:r w:rsidRPr="008B2BFB">
        <w:rPr>
          <w:rFonts w:ascii="Courier New" w:hAnsi="Courier New"/>
          <w:noProof/>
          <w:sz w:val="16"/>
          <w:lang w:eastAsia="ja-JP"/>
        </w:rPr>
        <w:tab/>
        <w:t>UE-EUTRA-CapabilityAddXDD-Mode-v1380,</w:t>
      </w:r>
    </w:p>
    <w:p w14:paraId="618EBC7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tdd-Add-UE-EUTRA-Capabilities-v1380</w:t>
      </w:r>
      <w:r w:rsidRPr="008B2BFB">
        <w:rPr>
          <w:rFonts w:ascii="Courier New" w:hAnsi="Courier New"/>
          <w:noProof/>
          <w:sz w:val="16"/>
          <w:lang w:eastAsia="ja-JP"/>
        </w:rPr>
        <w:tab/>
        <w:t>UE-EUTRA-CapabilityAddXDD-Mode-v1380,</w:t>
      </w:r>
    </w:p>
    <w:p w14:paraId="3BE2494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UE-EUTRA-Capability-v1390-IEs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320F26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200C85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284"/>
        <w:textAlignment w:val="baseline"/>
        <w:rPr>
          <w:rFonts w:ascii="Courier New" w:hAnsi="Courier New"/>
          <w:noProof/>
          <w:sz w:val="16"/>
          <w:lang w:eastAsia="ja-JP"/>
        </w:rPr>
      </w:pPr>
    </w:p>
    <w:p w14:paraId="03137B5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UE-EUTRA-Capability-v1390-IEs ::= SEQUENCE {</w:t>
      </w:r>
    </w:p>
    <w:p w14:paraId="1D7087F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rf-Parameters-v1390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RF-Parameters-v1390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11DA94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 xml:space="preserve">UE-EUTRA-Capability-v13e0a-IEs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9F4451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B0B489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AECA7D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UE-EUTRA-Capability-v13e0a-IEs ::= SEQUENCE {</w:t>
      </w:r>
    </w:p>
    <w:p w14:paraId="43F0AF6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lateNonCriticalExtension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OCTET STRING (CONTAINING UE-EUTRA-Capability-v13e0b-IEs)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3863F1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UE-EUTRA-Capability-v1470-IEs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02F171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994CC7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C75545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UE-EUTRA-Capability-v13e0b-IEs ::= SEQUENCE {</w:t>
      </w:r>
    </w:p>
    <w:p w14:paraId="5C31564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phyLayerParameters-v13e0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PhyLayerParameters-v13e0,</w:t>
      </w:r>
    </w:p>
    <w:p w14:paraId="6BC80FB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 Following field is only to be used for late REL-13 extensions</w:t>
      </w:r>
    </w:p>
    <w:p w14:paraId="750F366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3A7926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EA7F95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D1577D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UE-EUTRA-Capability-v1470-IEs ::= SEQUENCE {</w:t>
      </w:r>
    </w:p>
    <w:p w14:paraId="3BA348E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mbms-Parameters-v1470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MBMS-Parameters-v1470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23078A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phyLayerParameters-v1470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PhyLayerParameters-v1470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8912AA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rf-Parameters-v1470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RF-Parameters-v1470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41E4B4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UE-EUTRA-Capability-v14a0-IEs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93A778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3091BC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F7AE2E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UE-EUTRA-Capability-v14a0-IEs ::= SEQUENCE {</w:t>
      </w:r>
    </w:p>
    <w:p w14:paraId="785E9FD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phyLayerParameters-v14a0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PhyLayerParameters-v14a0,</w:t>
      </w:r>
    </w:p>
    <w:p w14:paraId="6125E9B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 Following field is only to be used for late REL-14 extensions</w:t>
      </w:r>
    </w:p>
    <w:p w14:paraId="06850F8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UE-EUTRA-Capability-v14b0-IEs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9B2021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7D0707D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1C4BAF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UE-EUTRA-Capability-v14b0-IEs ::= SEQUENCE {</w:t>
      </w:r>
    </w:p>
    <w:p w14:paraId="43466DB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rf-Parameters-v14b0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RF-Parameters-v14b0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FEC4F0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7A0FDA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662F294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A50A66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 Regular non critical extensions</w:t>
      </w:r>
    </w:p>
    <w:p w14:paraId="430C63B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UE-EUTRA-Capability-v920-IEs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4D59E9A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phyLayerParameters-v920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PhyLayerParameters-v920,</w:t>
      </w:r>
    </w:p>
    <w:p w14:paraId="0D6474E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interRAT-ParametersGERAN-v920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IRAT-ParametersGERAN-v920,</w:t>
      </w:r>
    </w:p>
    <w:p w14:paraId="61E6346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interRAT-ParametersUTRA-v920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IRAT-ParametersUTRA-v920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7748BB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interRAT-ParametersCDMA2000-v920</w:t>
      </w:r>
      <w:r w:rsidRPr="008B2BFB">
        <w:rPr>
          <w:rFonts w:ascii="Courier New" w:hAnsi="Courier New"/>
          <w:noProof/>
          <w:sz w:val="16"/>
          <w:lang w:eastAsia="ja-JP"/>
        </w:rPr>
        <w:tab/>
      </w:r>
      <w:r w:rsidRPr="008B2BFB">
        <w:rPr>
          <w:rFonts w:ascii="Courier New" w:hAnsi="Courier New"/>
          <w:noProof/>
          <w:sz w:val="16"/>
          <w:lang w:eastAsia="ja-JP"/>
        </w:rPr>
        <w:tab/>
        <w:t>IRAT-ParametersCDMA2000-1XRTT-v920</w:t>
      </w:r>
      <w:r w:rsidRPr="008B2BFB">
        <w:rPr>
          <w:rFonts w:ascii="Courier New" w:hAnsi="Courier New"/>
          <w:noProof/>
          <w:sz w:val="16"/>
          <w:lang w:eastAsia="ja-JP"/>
        </w:rPr>
        <w:tab/>
        <w:t>OPTIONAL,</w:t>
      </w:r>
    </w:p>
    <w:p w14:paraId="2D20A57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deviceType-r9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{noBenFromBatConsumpOpt}</w:t>
      </w:r>
      <w:r w:rsidRPr="008B2BFB">
        <w:rPr>
          <w:rFonts w:ascii="Courier New" w:hAnsi="Courier New"/>
          <w:noProof/>
          <w:sz w:val="16"/>
          <w:lang w:eastAsia="ja-JP"/>
        </w:rPr>
        <w:tab/>
        <w:t>OPTIONAL,</w:t>
      </w:r>
    </w:p>
    <w:p w14:paraId="5879036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csg-ProximityIndicationParameters-r9</w:t>
      </w:r>
      <w:r w:rsidRPr="008B2BFB">
        <w:rPr>
          <w:rFonts w:ascii="Courier New" w:hAnsi="Courier New"/>
          <w:noProof/>
          <w:sz w:val="16"/>
          <w:lang w:eastAsia="ja-JP"/>
        </w:rPr>
        <w:tab/>
        <w:t>CSG-ProximityIndicationParameters-r9,</w:t>
      </w:r>
    </w:p>
    <w:p w14:paraId="358538B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neighCellSI-AcquisitionParameters-r9</w:t>
      </w:r>
      <w:r w:rsidRPr="008B2BFB">
        <w:rPr>
          <w:rFonts w:ascii="Courier New" w:hAnsi="Courier New"/>
          <w:noProof/>
          <w:sz w:val="16"/>
          <w:lang w:eastAsia="ja-JP"/>
        </w:rPr>
        <w:tab/>
        <w:t>NeighCellSI-AcquisitionParameters-r9,</w:t>
      </w:r>
    </w:p>
    <w:p w14:paraId="52DE000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son-Parameters-r9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SON-Parameters-r9,</w:t>
      </w:r>
    </w:p>
    <w:p w14:paraId="29B3D8D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UE-EUTRA-Capability-v940-IEs</w:t>
      </w:r>
      <w:r w:rsidRPr="008B2BFB">
        <w:rPr>
          <w:rFonts w:ascii="Courier New" w:hAnsi="Courier New"/>
          <w:noProof/>
          <w:sz w:val="16"/>
          <w:lang w:eastAsia="ja-JP"/>
        </w:rPr>
        <w:tab/>
      </w:r>
      <w:r w:rsidRPr="008B2BFB">
        <w:rPr>
          <w:rFonts w:ascii="Courier New" w:hAnsi="Courier New"/>
          <w:noProof/>
          <w:sz w:val="16"/>
          <w:lang w:eastAsia="ja-JP"/>
        </w:rPr>
        <w:tab/>
        <w:t>OPTIONAL</w:t>
      </w:r>
    </w:p>
    <w:p w14:paraId="7391C6A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A7FEB9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87E96D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UE-EUTRA-Capability-v940-IEs ::=</w:t>
      </w:r>
      <w:r w:rsidRPr="008B2BFB">
        <w:rPr>
          <w:rFonts w:ascii="Courier New" w:hAnsi="Courier New"/>
          <w:noProof/>
          <w:sz w:val="16"/>
          <w:lang w:eastAsia="ja-JP"/>
        </w:rPr>
        <w:tab/>
        <w:t>SEQUENCE {</w:t>
      </w:r>
    </w:p>
    <w:p w14:paraId="0B6C8CE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lateNonCriticalExtension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OCTET STRING (CONTAINING UE-EUTRA-Capability-v9a0-IEs)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E66E7A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UE-EUTRA-Capability-v1020-IEs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CD24BD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AB50E5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EF4DEA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UE-EUTRA-Capability-v1020-IEs ::=</w:t>
      </w:r>
      <w:r w:rsidRPr="008B2BFB">
        <w:rPr>
          <w:rFonts w:ascii="Courier New" w:hAnsi="Courier New"/>
          <w:noProof/>
          <w:sz w:val="16"/>
          <w:lang w:eastAsia="ja-JP"/>
        </w:rPr>
        <w:tab/>
        <w:t>SEQUENCE {</w:t>
      </w:r>
    </w:p>
    <w:p w14:paraId="030E707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ue-Category-v1020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(6..8)</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BFDE0E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phyLayerParameters-v1020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PhyLayerParameters-v1020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5AA871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rf-Parameters-v1020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RF-Parameters-v1020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A0D678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measParameters-v1020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MeasParameters-v1020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F498EA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featureGroupIndRel10-r10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BIT STRING (SIZE (32))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3F2194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interRAT-ParametersCDMA2000-v1020</w:t>
      </w:r>
      <w:r w:rsidRPr="008B2BFB">
        <w:rPr>
          <w:rFonts w:ascii="Courier New" w:hAnsi="Courier New"/>
          <w:noProof/>
          <w:sz w:val="16"/>
          <w:lang w:eastAsia="ja-JP"/>
        </w:rPr>
        <w:tab/>
        <w:t>IRAT-ParametersCDMA2000-1XRTT-v1020</w:t>
      </w:r>
      <w:r w:rsidRPr="008B2BFB">
        <w:rPr>
          <w:rFonts w:ascii="Courier New" w:hAnsi="Courier New"/>
          <w:noProof/>
          <w:sz w:val="16"/>
          <w:lang w:eastAsia="ja-JP"/>
        </w:rPr>
        <w:tab/>
      </w:r>
      <w:r w:rsidRPr="008B2BFB">
        <w:rPr>
          <w:rFonts w:ascii="Courier New" w:hAnsi="Courier New"/>
          <w:noProof/>
          <w:sz w:val="16"/>
          <w:lang w:eastAsia="ja-JP"/>
        </w:rPr>
        <w:tab/>
        <w:t>OPTIONAL,</w:t>
      </w:r>
    </w:p>
    <w:p w14:paraId="59C14BC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ue-BasedNetwPerfMeasParameters-r10</w:t>
      </w:r>
      <w:r w:rsidRPr="008B2BFB">
        <w:rPr>
          <w:rFonts w:ascii="Courier New" w:hAnsi="Courier New"/>
          <w:noProof/>
          <w:sz w:val="16"/>
          <w:lang w:eastAsia="ja-JP"/>
        </w:rPr>
        <w:tab/>
        <w:t>UE-BasedNetwPerfMeasParameters-r10</w:t>
      </w:r>
      <w:r w:rsidRPr="008B2BFB">
        <w:rPr>
          <w:rFonts w:ascii="Courier New" w:hAnsi="Courier New"/>
          <w:noProof/>
          <w:sz w:val="16"/>
          <w:lang w:eastAsia="ja-JP"/>
        </w:rPr>
        <w:tab/>
      </w:r>
      <w:r w:rsidRPr="008B2BFB">
        <w:rPr>
          <w:rFonts w:ascii="Courier New" w:hAnsi="Courier New"/>
          <w:noProof/>
          <w:sz w:val="16"/>
          <w:lang w:eastAsia="ja-JP"/>
        </w:rPr>
        <w:tab/>
        <w:t>OPTIONAL,</w:t>
      </w:r>
    </w:p>
    <w:p w14:paraId="678502F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interRAT-ParametersUTRA-TDD-v1020</w:t>
      </w:r>
      <w:r w:rsidRPr="008B2BFB">
        <w:rPr>
          <w:rFonts w:ascii="Courier New" w:hAnsi="Courier New"/>
          <w:noProof/>
          <w:sz w:val="16"/>
          <w:lang w:eastAsia="ja-JP"/>
        </w:rPr>
        <w:tab/>
        <w:t>IRAT-ParametersUTRA-TDD-v1020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4CF5FE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UE-EUTRA-Capability-v1060-IEs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29ECDC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14A03D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F815AA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UE-EUTRA-Capability-v1060-IEs ::=</w:t>
      </w:r>
      <w:r w:rsidRPr="008B2BFB">
        <w:rPr>
          <w:rFonts w:ascii="Courier New" w:hAnsi="Courier New"/>
          <w:noProof/>
          <w:sz w:val="16"/>
          <w:lang w:eastAsia="ja-JP"/>
        </w:rPr>
        <w:tab/>
        <w:t>SEQUENCE {</w:t>
      </w:r>
    </w:p>
    <w:p w14:paraId="2080219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fdd-Add-UE-EUTRA-Capabilities-v1060</w:t>
      </w:r>
      <w:r w:rsidRPr="008B2BFB">
        <w:rPr>
          <w:rFonts w:ascii="Courier New" w:hAnsi="Courier New"/>
          <w:noProof/>
          <w:sz w:val="16"/>
          <w:lang w:eastAsia="ja-JP"/>
        </w:rPr>
        <w:tab/>
        <w:t>UE-EUTRA-CapabilityAddXDD-Mode-v1060</w:t>
      </w:r>
      <w:r w:rsidRPr="008B2BFB">
        <w:rPr>
          <w:rFonts w:ascii="Courier New" w:hAnsi="Courier New"/>
          <w:noProof/>
          <w:sz w:val="16"/>
          <w:lang w:eastAsia="ja-JP"/>
        </w:rPr>
        <w:tab/>
        <w:t>OPTIONAL,</w:t>
      </w:r>
    </w:p>
    <w:p w14:paraId="6E969FF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tdd-Add-UE-EUTRA-Capabilities-v1060</w:t>
      </w:r>
      <w:r w:rsidRPr="008B2BFB">
        <w:rPr>
          <w:rFonts w:ascii="Courier New" w:hAnsi="Courier New"/>
          <w:noProof/>
          <w:sz w:val="16"/>
          <w:lang w:eastAsia="ja-JP"/>
        </w:rPr>
        <w:tab/>
        <w:t>UE-EUTRA-CapabilityAddXDD-Mode-v1060</w:t>
      </w:r>
      <w:r w:rsidRPr="008B2BFB">
        <w:rPr>
          <w:rFonts w:ascii="Courier New" w:hAnsi="Courier New"/>
          <w:noProof/>
          <w:sz w:val="16"/>
          <w:lang w:eastAsia="ja-JP"/>
        </w:rPr>
        <w:tab/>
        <w:t>OPTIONAL,</w:t>
      </w:r>
    </w:p>
    <w:p w14:paraId="238379F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rf-Parameters-v1060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RF-Parameters-v1060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5EB755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UE-EUTRA-Capability-v1090-IEs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50063D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6B02160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A13E0D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UE-EUTRA-Capability-v1090-IEs ::=</w:t>
      </w:r>
      <w:r w:rsidRPr="008B2BFB">
        <w:rPr>
          <w:rFonts w:ascii="Courier New" w:hAnsi="Courier New"/>
          <w:noProof/>
          <w:sz w:val="16"/>
          <w:lang w:eastAsia="ja-JP"/>
        </w:rPr>
        <w:tab/>
        <w:t>SEQUENCE {</w:t>
      </w:r>
    </w:p>
    <w:p w14:paraId="77A63B5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rf-Parameters-v1090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RF-Parameters-v1090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F3FC6F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UE-EUTRA-Capability-v1130-IEs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CC0882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133661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BE0E6E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UE-EUTRA-Capability-v1130-IEs ::=</w:t>
      </w:r>
      <w:r w:rsidRPr="008B2BFB">
        <w:rPr>
          <w:rFonts w:ascii="Courier New" w:hAnsi="Courier New"/>
          <w:noProof/>
          <w:sz w:val="16"/>
          <w:lang w:eastAsia="ja-JP"/>
        </w:rPr>
        <w:tab/>
        <w:t>SEQUENCE {</w:t>
      </w:r>
    </w:p>
    <w:p w14:paraId="3E074EF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pdcp-Parameters-v1130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PDCP-Parameters-v1130,</w:t>
      </w:r>
    </w:p>
    <w:p w14:paraId="396D16C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phyLayerParameters-v1130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PhyLayerParameters-v1130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9106B6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rf-Parameters-v1130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RF-Parameters-v1130,</w:t>
      </w:r>
    </w:p>
    <w:p w14:paraId="75F3FE7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measParameters-v1130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MeasParameters-v1130,</w:t>
      </w:r>
    </w:p>
    <w:p w14:paraId="2C76FF9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interRAT-ParametersCDMA2000-v1130</w:t>
      </w:r>
      <w:r w:rsidRPr="008B2BFB">
        <w:rPr>
          <w:rFonts w:ascii="Courier New" w:hAnsi="Courier New"/>
          <w:noProof/>
          <w:sz w:val="16"/>
          <w:lang w:eastAsia="ja-JP"/>
        </w:rPr>
        <w:tab/>
        <w:t>IRAT-ParametersCDMA2000-v1130,</w:t>
      </w:r>
    </w:p>
    <w:p w14:paraId="6C38193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otherParameters-r11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Other-Parameters-r11,</w:t>
      </w:r>
    </w:p>
    <w:p w14:paraId="3F2B8F1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fdd-Add-UE-EUTRA-Capabilities-v1130</w:t>
      </w:r>
      <w:r w:rsidRPr="008B2BFB">
        <w:rPr>
          <w:rFonts w:ascii="Courier New" w:hAnsi="Courier New"/>
          <w:noProof/>
          <w:sz w:val="16"/>
          <w:lang w:eastAsia="ja-JP"/>
        </w:rPr>
        <w:tab/>
        <w:t>UE-EUTRA-CapabilityAddXDD-Mode-v1130</w:t>
      </w:r>
      <w:r w:rsidRPr="008B2BFB">
        <w:rPr>
          <w:rFonts w:ascii="Courier New" w:hAnsi="Courier New"/>
          <w:noProof/>
          <w:sz w:val="16"/>
          <w:lang w:eastAsia="ja-JP"/>
        </w:rPr>
        <w:tab/>
        <w:t>OPTIONAL,</w:t>
      </w:r>
    </w:p>
    <w:p w14:paraId="051D765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tdd-Add-UE-EUTRA-Capabilities-v1130</w:t>
      </w:r>
      <w:r w:rsidRPr="008B2BFB">
        <w:rPr>
          <w:rFonts w:ascii="Courier New" w:hAnsi="Courier New"/>
          <w:noProof/>
          <w:sz w:val="16"/>
          <w:lang w:eastAsia="ja-JP"/>
        </w:rPr>
        <w:tab/>
        <w:t>UE-EUTRA-CapabilityAddXDD-Mode-v1130</w:t>
      </w:r>
      <w:r w:rsidRPr="008B2BFB">
        <w:rPr>
          <w:rFonts w:ascii="Courier New" w:hAnsi="Courier New"/>
          <w:noProof/>
          <w:sz w:val="16"/>
          <w:lang w:eastAsia="ja-JP"/>
        </w:rPr>
        <w:tab/>
        <w:t>OPTIONAL,</w:t>
      </w:r>
    </w:p>
    <w:p w14:paraId="5651D3A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UE-EUTRA-Capability-v1170-IEs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C3184A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2BB1CD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F4D341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UE-EUTRA-Capability-v1170-IEs ::=</w:t>
      </w:r>
      <w:r w:rsidRPr="008B2BFB">
        <w:rPr>
          <w:rFonts w:ascii="Courier New" w:hAnsi="Courier New"/>
          <w:noProof/>
          <w:sz w:val="16"/>
          <w:lang w:eastAsia="ja-JP"/>
        </w:rPr>
        <w:tab/>
        <w:t>SEQUENCE {</w:t>
      </w:r>
    </w:p>
    <w:p w14:paraId="5FD4896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phyLayerParameters-v1170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PhyLayerParameters-v1170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7A945C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ue-Category-v1170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(9..10)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3E7F1E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UE-EUTRA-Capability-v1180-IEs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4385E1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617DBDF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FEE90D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UE-EUTRA-Capability-v1180-IEs ::=</w:t>
      </w:r>
      <w:r w:rsidRPr="008B2BFB">
        <w:rPr>
          <w:rFonts w:ascii="Courier New" w:hAnsi="Courier New"/>
          <w:noProof/>
          <w:sz w:val="16"/>
          <w:lang w:eastAsia="ja-JP"/>
        </w:rPr>
        <w:tab/>
        <w:t>SEQUENCE {</w:t>
      </w:r>
    </w:p>
    <w:p w14:paraId="6E38551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rf-Parameters-v1180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RF-Parameters-v1180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2250EE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mbms-Parameters-r11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MBMS-Parameters-r11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2BA5D2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fdd-Add-UE-EUTRA-Capabilities-v1180</w:t>
      </w:r>
      <w:r w:rsidRPr="008B2BFB">
        <w:rPr>
          <w:rFonts w:ascii="Courier New" w:hAnsi="Courier New"/>
          <w:noProof/>
          <w:sz w:val="16"/>
          <w:lang w:eastAsia="ja-JP"/>
        </w:rPr>
        <w:tab/>
        <w:t>UE-EUTRA-CapabilityAddXDD-Mode-v1180</w:t>
      </w:r>
      <w:r w:rsidRPr="008B2BFB">
        <w:rPr>
          <w:rFonts w:ascii="Courier New" w:hAnsi="Courier New"/>
          <w:noProof/>
          <w:sz w:val="16"/>
          <w:lang w:eastAsia="ja-JP"/>
        </w:rPr>
        <w:tab/>
        <w:t>OPTIONAL,</w:t>
      </w:r>
    </w:p>
    <w:p w14:paraId="2294B72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tdd-Add-UE-EUTRA-Capabilities-v1180</w:t>
      </w:r>
      <w:r w:rsidRPr="008B2BFB">
        <w:rPr>
          <w:rFonts w:ascii="Courier New" w:hAnsi="Courier New"/>
          <w:noProof/>
          <w:sz w:val="16"/>
          <w:lang w:eastAsia="ja-JP"/>
        </w:rPr>
        <w:tab/>
        <w:t>UE-EUTRA-CapabilityAddXDD-Mode-v1180</w:t>
      </w:r>
      <w:r w:rsidRPr="008B2BFB">
        <w:rPr>
          <w:rFonts w:ascii="Courier New" w:hAnsi="Courier New"/>
          <w:noProof/>
          <w:sz w:val="16"/>
          <w:lang w:eastAsia="ja-JP"/>
        </w:rPr>
        <w:tab/>
        <w:t>OPTIONAL,</w:t>
      </w:r>
    </w:p>
    <w:p w14:paraId="3E441C8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UE-EUTRA-Capability-v11a0-IEs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60839F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4A3C1E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95244E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UE-EUTRA-Capability-v11a0-IEs ::=</w:t>
      </w:r>
      <w:r w:rsidRPr="008B2BFB">
        <w:rPr>
          <w:rFonts w:ascii="Courier New" w:hAnsi="Courier New"/>
          <w:noProof/>
          <w:sz w:val="16"/>
          <w:lang w:eastAsia="ja-JP"/>
        </w:rPr>
        <w:tab/>
        <w:t>SEQUENCE {</w:t>
      </w:r>
    </w:p>
    <w:p w14:paraId="1429720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ue-Category-v11a0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(11..12)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507A3C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measParameters-v11a0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MeasParameters-v11a0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121BB3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UE-EUTRA-Capability-v1250-IEs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618FFB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68178A5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A230A8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UE-EUTRA-Capability-v1250-IEs ::=</w:t>
      </w:r>
      <w:r w:rsidRPr="008B2BFB">
        <w:rPr>
          <w:rFonts w:ascii="Courier New" w:hAnsi="Courier New"/>
          <w:noProof/>
          <w:sz w:val="16"/>
          <w:lang w:eastAsia="ja-JP"/>
        </w:rPr>
        <w:tab/>
        <w:t>SEQUENCE {</w:t>
      </w:r>
    </w:p>
    <w:p w14:paraId="5D582F4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B2BFB">
        <w:rPr>
          <w:rFonts w:ascii="Courier New" w:hAnsi="Courier New"/>
          <w:noProof/>
          <w:sz w:val="16"/>
          <w:lang w:eastAsia="ja-JP"/>
        </w:rPr>
        <w:tab/>
        <w:t>phyLayerParameters-v1250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PhyLayerParameters-v1250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B1B1DF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rf-Parameters-v1250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RF-Parameters-v1250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A58B49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rlc-Parameters-r12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RLC-Parameters-r12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815D3D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ue-BasedNetwPerfMeasParameters-v1250</w:t>
      </w:r>
      <w:r w:rsidRPr="008B2BFB">
        <w:rPr>
          <w:rFonts w:ascii="Courier New" w:hAnsi="Courier New"/>
          <w:noProof/>
          <w:sz w:val="16"/>
          <w:lang w:eastAsia="ja-JP"/>
        </w:rPr>
        <w:tab/>
        <w:t>UE-BasedNetwPerfMeasParameters-v1250</w:t>
      </w:r>
      <w:r w:rsidRPr="008B2BFB">
        <w:rPr>
          <w:rFonts w:ascii="Courier New" w:hAnsi="Courier New"/>
          <w:noProof/>
          <w:sz w:val="16"/>
          <w:lang w:eastAsia="ja-JP"/>
        </w:rPr>
        <w:tab/>
        <w:t>OPTIONAL,</w:t>
      </w:r>
    </w:p>
    <w:p w14:paraId="386D7D4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ue-CategoryDL-r12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(0</w:t>
      </w:r>
      <w:r w:rsidRPr="008B2BFB">
        <w:rPr>
          <w:rFonts w:ascii="Courier New" w:eastAsia="SimSun" w:hAnsi="Courier New"/>
          <w:noProof/>
          <w:sz w:val="16"/>
          <w:lang w:eastAsia="ja-JP"/>
        </w:rPr>
        <w:t>..14</w:t>
      </w:r>
      <w:r w:rsidRPr="008B2BFB">
        <w:rPr>
          <w:rFonts w:ascii="Courier New" w:hAnsi="Courier New"/>
          <w:noProof/>
          <w:sz w:val="16"/>
          <w:lang w:eastAsia="ja-JP"/>
        </w:rPr>
        <w:t>)</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B6B1AC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ue-CategoryUL-r12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(0..13)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6EE266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wlan-IW-Parameters-r12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WLAN-IW-Parameters-r12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944BB9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measParameters-v1250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MeasParameters-v1250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CDCD50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dc-Parameters-r12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DC-Parameters-r12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EE5A3E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mbms-Parameters-v1250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MBMS-Parameters-v1250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ACE4C8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mac-Parameters-r12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MAC-Parameters-r12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75BC9C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fdd-Add-UE-EUTRA-Capabilities-v1250</w:t>
      </w:r>
      <w:r w:rsidRPr="008B2BFB">
        <w:rPr>
          <w:rFonts w:ascii="Courier New" w:hAnsi="Courier New"/>
          <w:noProof/>
          <w:sz w:val="16"/>
          <w:lang w:eastAsia="ja-JP"/>
        </w:rPr>
        <w:tab/>
      </w:r>
      <w:r w:rsidRPr="008B2BFB">
        <w:rPr>
          <w:rFonts w:ascii="Courier New" w:hAnsi="Courier New"/>
          <w:noProof/>
          <w:sz w:val="16"/>
          <w:lang w:eastAsia="ja-JP"/>
        </w:rPr>
        <w:tab/>
        <w:t>UE-EUTRA-CapabilityAddXDD-Mode-v1250</w:t>
      </w:r>
      <w:r w:rsidRPr="008B2BFB">
        <w:rPr>
          <w:rFonts w:ascii="Courier New" w:hAnsi="Courier New"/>
          <w:noProof/>
          <w:sz w:val="16"/>
          <w:lang w:eastAsia="ja-JP"/>
        </w:rPr>
        <w:tab/>
        <w:t>OPTIONAL,</w:t>
      </w:r>
    </w:p>
    <w:p w14:paraId="17591AE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tdd-Add-UE-EUTRA-Capabilities-v1250</w:t>
      </w:r>
      <w:r w:rsidRPr="008B2BFB">
        <w:rPr>
          <w:rFonts w:ascii="Courier New" w:hAnsi="Courier New"/>
          <w:noProof/>
          <w:sz w:val="16"/>
          <w:lang w:eastAsia="ja-JP"/>
        </w:rPr>
        <w:tab/>
      </w:r>
      <w:r w:rsidRPr="008B2BFB">
        <w:rPr>
          <w:rFonts w:ascii="Courier New" w:hAnsi="Courier New"/>
          <w:noProof/>
          <w:sz w:val="16"/>
          <w:lang w:eastAsia="ja-JP"/>
        </w:rPr>
        <w:tab/>
        <w:t>UE-EUTRA-CapabilityAddXDD-Mode-v1250</w:t>
      </w:r>
      <w:r w:rsidRPr="008B2BFB">
        <w:rPr>
          <w:rFonts w:ascii="Courier New" w:hAnsi="Courier New"/>
          <w:noProof/>
          <w:sz w:val="16"/>
          <w:lang w:eastAsia="ja-JP"/>
        </w:rPr>
        <w:tab/>
        <w:t>OPTIONAL,</w:t>
      </w:r>
    </w:p>
    <w:p w14:paraId="506B007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sl-Parameters-r12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SL-Parameters-r12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3FEA80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UE-EUTRA-Capability-v1260-IEs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B82097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6B1CEA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E52C8B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UE-EUTRA-Capability-v1260-IEs ::=</w:t>
      </w:r>
      <w:r w:rsidRPr="008B2BFB">
        <w:rPr>
          <w:rFonts w:ascii="Courier New" w:hAnsi="Courier New"/>
          <w:noProof/>
          <w:sz w:val="16"/>
          <w:lang w:eastAsia="ja-JP"/>
        </w:rPr>
        <w:tab/>
        <w:t>SEQUENCE {</w:t>
      </w:r>
    </w:p>
    <w:p w14:paraId="48EC119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ue-CategoryDL-v1260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(15..16)</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36ABAE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UE-EUTRA-Capability-v1270-IEs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091C20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2CC8B2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C02915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UE-EUTRA-Capability-v1270-IEs ::= SEQUENCE {</w:t>
      </w:r>
    </w:p>
    <w:p w14:paraId="098E5EF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rf-Parameters-v1270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RF-Parameters-v1270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5DF237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UE-EUTRA-Capability-v1280-IEs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C5F98D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A77547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EEF087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UE-EUTRA-Capability-v1280-IEs ::= SEQUENCE {</w:t>
      </w:r>
    </w:p>
    <w:p w14:paraId="53252E9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phyLayerParameters-v1280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PhyLayerParameters-v1280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47899B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UE-EUTRA-Capability-v1310-IEs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1ADD2E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7481B8F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FA0F68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UE-EUTRA-Capability-v1310-IEs ::= SEQUENCE {</w:t>
      </w:r>
    </w:p>
    <w:p w14:paraId="4D1D7D9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ue-CategoryDL-v1310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{n17, m1}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F67012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ue-CategoryUL-v1310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{n14, m1}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DA55C4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pdcp-Parameters-v1310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PDCP-Parameters-v1310,</w:t>
      </w:r>
    </w:p>
    <w:p w14:paraId="3BD2523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rlc-Parameters-v1310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RLC-Parameters-v1310,</w:t>
      </w:r>
    </w:p>
    <w:p w14:paraId="0EA988F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mac-Parameters-v1310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MAC-Parameters-v1310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8F9067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phyLayerParameters-v1310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PhyLayerParameters-v1310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478B6D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rf-Parameters-v1310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RF-Parameters-v1310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60AA91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measParameters-v1310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MeasParameters-v1310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205116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dc-Parameters-v1310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DC-Parameters-v1310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77850B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sl-Parameters-v1310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SL-Parameters-v1310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DBC4E5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scptm-Parameters-r13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SCPTM-Parameters-r13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C16811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ce-Parameters-r13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CE-Parameters-r13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662A07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interRAT-ParametersWLAN-r13</w:t>
      </w:r>
      <w:r w:rsidRPr="008B2BFB">
        <w:rPr>
          <w:rFonts w:ascii="Courier New" w:hAnsi="Courier New"/>
          <w:b/>
          <w:i/>
          <w:noProof/>
          <w:sz w:val="16"/>
          <w:lang w:eastAsia="ja-JP"/>
        </w:rPr>
        <w:tab/>
      </w:r>
      <w:r w:rsidRPr="008B2BFB">
        <w:rPr>
          <w:rFonts w:ascii="Courier New" w:hAnsi="Courier New"/>
          <w:b/>
          <w:i/>
          <w:noProof/>
          <w:sz w:val="16"/>
          <w:lang w:eastAsia="ja-JP"/>
        </w:rPr>
        <w:tab/>
      </w:r>
      <w:r w:rsidRPr="008B2BFB">
        <w:rPr>
          <w:rFonts w:ascii="Courier New" w:hAnsi="Courier New"/>
          <w:b/>
          <w:i/>
          <w:noProof/>
          <w:sz w:val="16"/>
          <w:lang w:eastAsia="ja-JP"/>
        </w:rPr>
        <w:tab/>
      </w:r>
      <w:r w:rsidRPr="008B2BFB">
        <w:rPr>
          <w:rFonts w:ascii="Courier New" w:hAnsi="Courier New"/>
          <w:noProof/>
          <w:sz w:val="16"/>
          <w:lang w:eastAsia="ja-JP"/>
        </w:rPr>
        <w:t>IRAT-ParametersWLAN-r13,</w:t>
      </w:r>
    </w:p>
    <w:p w14:paraId="70B240D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laa-Parameters-r13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LAA-Parameters-r13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16EECA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lwa-Parameters-r13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LWA-Parameters-r13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77A578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wlan-IW-Parameters-v1310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WLAN-IW-Parameters-v1310,</w:t>
      </w:r>
    </w:p>
    <w:p w14:paraId="4B7CB61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lwip-Parameters-r13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LWIP-Parameters-r13,</w:t>
      </w:r>
    </w:p>
    <w:p w14:paraId="0A62E38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fdd-Add-UE-EUTRA-Capabilities-v1310</w:t>
      </w:r>
      <w:r w:rsidRPr="008B2BFB">
        <w:rPr>
          <w:rFonts w:ascii="Courier New" w:hAnsi="Courier New"/>
          <w:noProof/>
          <w:sz w:val="16"/>
          <w:lang w:eastAsia="ja-JP"/>
        </w:rPr>
        <w:tab/>
        <w:t>UE-EUTRA-CapabilityAddXDD-Mode-v1310</w:t>
      </w:r>
      <w:r w:rsidRPr="008B2BFB">
        <w:rPr>
          <w:rFonts w:ascii="Courier New" w:hAnsi="Courier New"/>
          <w:noProof/>
          <w:sz w:val="16"/>
          <w:lang w:eastAsia="ja-JP"/>
        </w:rPr>
        <w:tab/>
        <w:t>OPTIONAL,</w:t>
      </w:r>
    </w:p>
    <w:p w14:paraId="0EC0106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tdd-Add-UE-EUTRA-Capabilities-v1310</w:t>
      </w:r>
      <w:r w:rsidRPr="008B2BFB">
        <w:rPr>
          <w:rFonts w:ascii="Courier New" w:hAnsi="Courier New"/>
          <w:noProof/>
          <w:sz w:val="16"/>
          <w:lang w:eastAsia="ja-JP"/>
        </w:rPr>
        <w:tab/>
        <w:t>UE-EUTRA-CapabilityAddXDD-Mode-v1310</w:t>
      </w:r>
      <w:r w:rsidRPr="008B2BFB">
        <w:rPr>
          <w:rFonts w:ascii="Courier New" w:hAnsi="Courier New"/>
          <w:noProof/>
          <w:sz w:val="16"/>
          <w:lang w:eastAsia="ja-JP"/>
        </w:rPr>
        <w:tab/>
        <w:t>OPTIONAL,</w:t>
      </w:r>
    </w:p>
    <w:p w14:paraId="794329F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UE-EUTRA-Capability-v1320-IEs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0AEF3E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72CFBDD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6B36BB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UE-EUTRA-Capability-v1320-IEs ::= SEQUENCE {</w:t>
      </w:r>
    </w:p>
    <w:p w14:paraId="4C3796A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ce-Parameters-v1320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CE-Parameters-v1320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B9B82B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phyLayerParameters-v1320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PhyLayerParameters-v1320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7F1D46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rf-Parameters-v1320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RF-Parameters-v1320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36F842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fdd-Add-UE-EUTRA-Capabilities-v1320</w:t>
      </w:r>
      <w:r w:rsidRPr="008B2BFB">
        <w:rPr>
          <w:rFonts w:ascii="Courier New" w:hAnsi="Courier New"/>
          <w:noProof/>
          <w:sz w:val="16"/>
          <w:lang w:eastAsia="ja-JP"/>
        </w:rPr>
        <w:tab/>
        <w:t>UE-EUTRA-CapabilityAddXDD-Mode-v1320</w:t>
      </w:r>
      <w:r w:rsidRPr="008B2BFB">
        <w:rPr>
          <w:rFonts w:ascii="Courier New" w:hAnsi="Courier New"/>
          <w:noProof/>
          <w:sz w:val="16"/>
          <w:lang w:eastAsia="ja-JP"/>
        </w:rPr>
        <w:tab/>
        <w:t>OPTIONAL,</w:t>
      </w:r>
    </w:p>
    <w:p w14:paraId="282CF61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tdd-Add-UE-EUTRA-Capabilities-v1320</w:t>
      </w:r>
      <w:r w:rsidRPr="008B2BFB">
        <w:rPr>
          <w:rFonts w:ascii="Courier New" w:hAnsi="Courier New"/>
          <w:noProof/>
          <w:sz w:val="16"/>
          <w:lang w:eastAsia="ja-JP"/>
        </w:rPr>
        <w:tab/>
        <w:t>UE-EUTRA-CapabilityAddXDD-Mode-v1320</w:t>
      </w:r>
      <w:r w:rsidRPr="008B2BFB">
        <w:rPr>
          <w:rFonts w:ascii="Courier New" w:hAnsi="Courier New"/>
          <w:noProof/>
          <w:sz w:val="16"/>
          <w:lang w:eastAsia="ja-JP"/>
        </w:rPr>
        <w:tab/>
        <w:t>OPTIONAL,</w:t>
      </w:r>
    </w:p>
    <w:p w14:paraId="5FE91C0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UE-EUTRA-Capability-v1330-IEs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CE6272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74796D8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16C4DE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UE-EUTRA-Capability-v1330-IEs ::= SEQUENCE {</w:t>
      </w:r>
    </w:p>
    <w:p w14:paraId="62F6749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ue-CategoryDL-v1330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(18..19)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3E453B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phyLayerParameters-v1330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PhyLayerParameters-v1330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96CABE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ue-CE-NeedULGaps-r13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{true}</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90AE87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UE-EUTRA-Capability-v1340-IEs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2854EF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6F33078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3B405C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UE-EUTRA-Capability-v1340-IEs ::= SEQUENCE {</w:t>
      </w:r>
    </w:p>
    <w:p w14:paraId="7C4D9CF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ue-CategoryUL-v1340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88AD5F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UE-EUTRA-Capability-v1350-IEs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13F4DD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49A9E5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AB8D93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UE-EUTRA-Capability-v1350-IEs ::= SEQUENCE {</w:t>
      </w:r>
    </w:p>
    <w:p w14:paraId="20716DD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ue-CategoryDL-v1350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{oneBis}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A8EC12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ue-CategoryUL-v1350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{oneBis}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1956B1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ce-Parameters-v1350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CE-Parameters-v1350,</w:t>
      </w:r>
    </w:p>
    <w:p w14:paraId="2C39E40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UE-EUTRA-Capability-v1360-IEs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3ED29B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7C656D0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A1382F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UE-EUTRA-Capability-v1360-IEs ::= SEQUENCE {</w:t>
      </w:r>
    </w:p>
    <w:p w14:paraId="3993781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other-Parameters-v1360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Other-Parameters-v1360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97420E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UE-EUTRA-Capability-v1430-IEs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71FA12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37711F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9F909A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UE-EUTRA-Capability-v1430-IEs ::= SEQUENCE {</w:t>
      </w:r>
    </w:p>
    <w:p w14:paraId="31F4D64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phyLayerParameters-v1430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PhyLayerParameters-v1430,</w:t>
      </w:r>
    </w:p>
    <w:p w14:paraId="18CCACD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ue-CategoryDL-v1430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{m2}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F0EBE0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ue-CategoryUL-v1430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{n16, n17, n18, n19, n20, m2}</w:t>
      </w:r>
      <w:r w:rsidRPr="008B2BFB">
        <w:rPr>
          <w:rFonts w:ascii="Courier New" w:hAnsi="Courier New"/>
          <w:noProof/>
          <w:sz w:val="16"/>
          <w:lang w:eastAsia="ja-JP"/>
        </w:rPr>
        <w:tab/>
        <w:t>OPTIONAL,</w:t>
      </w:r>
    </w:p>
    <w:p w14:paraId="739C957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ue-CategoryUL-v1430b</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{n21}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91ED35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mac-Parameters-v1430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MAC-Parameters-v1430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E9F8E9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measParameters-v1430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MeasParameters-v1430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A2E481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pdcp-Parameters-v1430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PDCP-Parameters-v1430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C8F8EC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rlc-Parameters-v1430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RLC-Parameters-v1430,</w:t>
      </w:r>
    </w:p>
    <w:p w14:paraId="2A64BFD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rf-Parameters-v1430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RF-Parameters-v1430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62024E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laa-Parameters-v1430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LAA-Parameters-v1430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A3543B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lwa-Parameters-v1430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LWA-Parameters-v1430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87345C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lwip-Parameters-v1430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LWIP-Parameters-v1430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949BB8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otherParameters-v1430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Other-Parameters-v1430,</w:t>
      </w:r>
    </w:p>
    <w:p w14:paraId="1CAB7C1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mmtel-Parameters-r14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MMTEL-Parameters-r14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9C5312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mobilityParameters-r14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MobilityParameters-r14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CFCD15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ce-Parameters-v1430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CE-Parameters-v1430,</w:t>
      </w:r>
    </w:p>
    <w:p w14:paraId="29F699A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fdd-Add-UE-EUTRA-Capabilities-v1430</w:t>
      </w:r>
      <w:r w:rsidRPr="008B2BFB">
        <w:rPr>
          <w:rFonts w:ascii="Courier New" w:hAnsi="Courier New"/>
          <w:noProof/>
          <w:sz w:val="16"/>
          <w:lang w:eastAsia="ja-JP"/>
        </w:rPr>
        <w:tab/>
        <w:t>UE-EUTRA-CapabilityAddXDD-Mode-v1430</w:t>
      </w:r>
      <w:r w:rsidRPr="008B2BFB">
        <w:rPr>
          <w:rFonts w:ascii="Courier New" w:hAnsi="Courier New"/>
          <w:noProof/>
          <w:sz w:val="16"/>
          <w:lang w:eastAsia="ja-JP"/>
        </w:rPr>
        <w:tab/>
      </w:r>
      <w:r w:rsidRPr="008B2BFB">
        <w:rPr>
          <w:rFonts w:ascii="Courier New" w:hAnsi="Courier New"/>
          <w:noProof/>
          <w:sz w:val="16"/>
          <w:lang w:eastAsia="ja-JP"/>
        </w:rPr>
        <w:tab/>
        <w:t>OPTIONAL,</w:t>
      </w:r>
    </w:p>
    <w:p w14:paraId="74710F8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tdd-Add-UE-EUTRA-Capabilities-v1430</w:t>
      </w:r>
      <w:r w:rsidRPr="008B2BFB">
        <w:rPr>
          <w:rFonts w:ascii="Courier New" w:hAnsi="Courier New"/>
          <w:noProof/>
          <w:sz w:val="16"/>
          <w:lang w:eastAsia="ja-JP"/>
        </w:rPr>
        <w:tab/>
        <w:t>UE-EUTRA-CapabilityAddXDD-Mode-v1430</w:t>
      </w:r>
      <w:r w:rsidRPr="008B2BFB">
        <w:rPr>
          <w:rFonts w:ascii="Courier New" w:hAnsi="Courier New"/>
          <w:noProof/>
          <w:sz w:val="16"/>
          <w:lang w:eastAsia="ja-JP"/>
        </w:rPr>
        <w:tab/>
      </w:r>
      <w:r w:rsidRPr="008B2BFB">
        <w:rPr>
          <w:rFonts w:ascii="Courier New" w:hAnsi="Courier New"/>
          <w:noProof/>
          <w:sz w:val="16"/>
          <w:lang w:eastAsia="ja-JP"/>
        </w:rPr>
        <w:tab/>
        <w:t>OPTIONAL,</w:t>
      </w:r>
    </w:p>
    <w:p w14:paraId="306D9DE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mbms-Parameters-v1430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MBMS-Parameters-v1430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84FD4D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sl-Parameters-v1430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SL-Parameters-v1430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9A4930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ue-BasedNetwPerfMeasParameters-v1430</w:t>
      </w:r>
      <w:r w:rsidRPr="008B2BFB">
        <w:rPr>
          <w:rFonts w:ascii="Courier New" w:hAnsi="Courier New"/>
          <w:noProof/>
          <w:sz w:val="16"/>
          <w:lang w:eastAsia="ja-JP"/>
        </w:rPr>
        <w:tab/>
        <w:t>UE-BasedNetwPerfMeasParameters-v1430</w:t>
      </w:r>
      <w:r w:rsidRPr="008B2BFB">
        <w:rPr>
          <w:rFonts w:ascii="Courier New" w:hAnsi="Courier New"/>
          <w:noProof/>
          <w:sz w:val="16"/>
          <w:lang w:eastAsia="ja-JP"/>
        </w:rPr>
        <w:tab/>
        <w:t>OPTIONAL,</w:t>
      </w:r>
    </w:p>
    <w:p w14:paraId="29A9F88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highSpeedEnhParameters-r14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HighSpeedEnhParameters-r14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8AFD2E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UE-EUTRA-Capability-v1440-IEs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C3A671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791DDB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1F3485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UE-EUTRA-Capability-v1440-IEs ::= SEQUENCE {</w:t>
      </w:r>
    </w:p>
    <w:p w14:paraId="1D2BE8E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lwa-Parameters-v1440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LWA-Parameters-v1440,</w:t>
      </w:r>
    </w:p>
    <w:p w14:paraId="3893E7E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mac-Parameters-v1440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MAC-Parameters-v1440,</w:t>
      </w:r>
    </w:p>
    <w:p w14:paraId="1D33480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UE-EUTRA-Capability-v1450-IEs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360061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5D6ABB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786AC5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UE-EUTRA-Capability-v1450-IEs ::= SEQUENCE {</w:t>
      </w:r>
    </w:p>
    <w:p w14:paraId="448ED1D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phyLayerParameters-v1450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PhyLayerParameters-v1450</w:t>
      </w:r>
      <w:r w:rsidRPr="008B2BFB">
        <w:rPr>
          <w:rFonts w:ascii="Courier New" w:hAnsi="Courier New"/>
          <w:noProof/>
          <w:sz w:val="16"/>
          <w:lang w:eastAsia="ja-JP"/>
        </w:rPr>
        <w:tab/>
      </w:r>
      <w:r w:rsidRPr="008B2BFB">
        <w:rPr>
          <w:rFonts w:ascii="Courier New" w:hAnsi="Courier New"/>
          <w:noProof/>
          <w:sz w:val="16"/>
          <w:lang w:eastAsia="ja-JP"/>
        </w:rPr>
        <w:tab/>
        <w:t>OPTIONAL,</w:t>
      </w:r>
    </w:p>
    <w:p w14:paraId="3615C49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rf-Parameters-v1450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RF-Parameters-v1450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C24466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otherParameters-v1450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OtherParameters-v1450,</w:t>
      </w:r>
    </w:p>
    <w:p w14:paraId="16AE8E7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ue-CategoryDL-v1450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(20)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19BBD4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UE-EUTRA-Capability-v1460-IEs</w:t>
      </w:r>
      <w:r w:rsidRPr="008B2BFB">
        <w:rPr>
          <w:rFonts w:ascii="Courier New" w:hAnsi="Courier New"/>
          <w:noProof/>
          <w:sz w:val="16"/>
          <w:lang w:eastAsia="ja-JP"/>
        </w:rPr>
        <w:tab/>
        <w:t>OPTIONAL</w:t>
      </w:r>
    </w:p>
    <w:p w14:paraId="0EB9FF8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08D902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1DEF58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UE-EUTRA-Capability-v1460-IEs ::= SEQUENCE {</w:t>
      </w:r>
    </w:p>
    <w:p w14:paraId="017E87C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ue-CategoryDL-v1460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(21)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E2B8C3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otherParameters-v1460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Other-Parameters-v1460,</w:t>
      </w:r>
    </w:p>
    <w:p w14:paraId="17AE4F2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UE-EUTRA-Capability-v1510-IEs</w:t>
      </w:r>
      <w:r w:rsidRPr="008B2BFB">
        <w:rPr>
          <w:rFonts w:ascii="Courier New" w:hAnsi="Courier New"/>
          <w:noProof/>
          <w:sz w:val="16"/>
          <w:lang w:eastAsia="ja-JP"/>
        </w:rPr>
        <w:tab/>
      </w:r>
      <w:r w:rsidRPr="008B2BFB">
        <w:rPr>
          <w:rFonts w:ascii="Courier New" w:hAnsi="Courier New"/>
          <w:noProof/>
          <w:sz w:val="16"/>
          <w:lang w:eastAsia="ja-JP"/>
        </w:rPr>
        <w:tab/>
        <w:t>OPTIONAL</w:t>
      </w:r>
    </w:p>
    <w:p w14:paraId="151E78D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D0E670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C938E1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UE-EUTRA-Capability-v1510-IEs ::= SEQUENCE {</w:t>
      </w:r>
    </w:p>
    <w:p w14:paraId="03BE458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irat-ParametersNR-r15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IRAT-ParametersNR-r15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57DD84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featureSetsEUTRA-r15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FeatureSetsEUTRA-r15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7DE26C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pdcp-ParametersNR-r15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PDCP-ParametersNR-r15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0819E9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fdd-Add-UE-EUTRA-Capabilities-v1510</w:t>
      </w:r>
      <w:r w:rsidRPr="008B2BFB">
        <w:rPr>
          <w:rFonts w:ascii="Courier New" w:hAnsi="Courier New"/>
          <w:noProof/>
          <w:sz w:val="16"/>
          <w:lang w:eastAsia="ja-JP"/>
        </w:rPr>
        <w:tab/>
      </w:r>
      <w:r w:rsidRPr="008B2BFB">
        <w:rPr>
          <w:rFonts w:ascii="Courier New" w:hAnsi="Courier New"/>
          <w:noProof/>
          <w:sz w:val="16"/>
          <w:lang w:eastAsia="ja-JP"/>
        </w:rPr>
        <w:tab/>
        <w:t>UE-EUTRA-CapabilityAddXDD-Mode-v1510</w:t>
      </w:r>
      <w:r w:rsidRPr="008B2BFB">
        <w:rPr>
          <w:rFonts w:ascii="Courier New" w:hAnsi="Courier New"/>
          <w:noProof/>
          <w:sz w:val="16"/>
          <w:lang w:eastAsia="ja-JP"/>
        </w:rPr>
        <w:tab/>
        <w:t>OPTIONAL,</w:t>
      </w:r>
    </w:p>
    <w:p w14:paraId="67ADF6F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tdd-Add-UE-EUTRA-Capabilities-v1510</w:t>
      </w:r>
      <w:r w:rsidRPr="008B2BFB">
        <w:rPr>
          <w:rFonts w:ascii="Courier New" w:hAnsi="Courier New"/>
          <w:noProof/>
          <w:sz w:val="16"/>
          <w:lang w:eastAsia="ja-JP"/>
        </w:rPr>
        <w:tab/>
      </w:r>
      <w:r w:rsidRPr="008B2BFB">
        <w:rPr>
          <w:rFonts w:ascii="Courier New" w:hAnsi="Courier New"/>
          <w:noProof/>
          <w:sz w:val="16"/>
          <w:lang w:eastAsia="ja-JP"/>
        </w:rPr>
        <w:tab/>
        <w:t>UE-EUTRA-CapabilityAddXDD-Mode-v1510</w:t>
      </w:r>
      <w:r w:rsidRPr="008B2BFB">
        <w:rPr>
          <w:rFonts w:ascii="Courier New" w:hAnsi="Courier New"/>
          <w:noProof/>
          <w:sz w:val="16"/>
          <w:lang w:eastAsia="ja-JP"/>
        </w:rPr>
        <w:tab/>
        <w:t>OPTIONAL,</w:t>
      </w:r>
    </w:p>
    <w:p w14:paraId="17E797E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UE-EUTRA-Capability-v1520-IEs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ABC3C2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25CBB4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A8A3A9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UE-EUTRA-Capability-v1520-IEs ::= SEQUENCE {</w:t>
      </w:r>
    </w:p>
    <w:p w14:paraId="73F7510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measParameters-v1520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MeasParameters-v1520,</w:t>
      </w:r>
    </w:p>
    <w:p w14:paraId="71EB878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UE-EUTRA-Capability-v1530-IEs</w:t>
      </w:r>
      <w:r w:rsidRPr="008B2BFB">
        <w:rPr>
          <w:rFonts w:ascii="Courier New" w:hAnsi="Courier New"/>
          <w:noProof/>
          <w:sz w:val="16"/>
          <w:lang w:eastAsia="ja-JP"/>
        </w:rPr>
        <w:tab/>
        <w:t>OPTIONAL</w:t>
      </w:r>
    </w:p>
    <w:p w14:paraId="73BA285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7A99E2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124A88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UE-EUTRA-Capability-v1530-IEs ::= SEQUENCE {</w:t>
      </w:r>
    </w:p>
    <w:p w14:paraId="066196D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measParameters-v1530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MeasParameters-v1530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8E4632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otherParameters-v1530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Other-Parameters-v1530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CBC15E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neighCellSI-AcquisitionParameters-v1530</w:t>
      </w:r>
      <w:r w:rsidRPr="008B2BFB">
        <w:rPr>
          <w:rFonts w:ascii="Courier New" w:hAnsi="Courier New"/>
          <w:noProof/>
          <w:sz w:val="16"/>
          <w:lang w:eastAsia="ja-JP"/>
        </w:rPr>
        <w:tab/>
        <w:t>NeighCellSI-AcquisitionParameters-v1530</w:t>
      </w:r>
      <w:r w:rsidRPr="008B2BFB">
        <w:rPr>
          <w:rFonts w:ascii="Courier New" w:hAnsi="Courier New"/>
          <w:noProof/>
          <w:sz w:val="16"/>
          <w:lang w:eastAsia="ja-JP"/>
        </w:rPr>
        <w:tab/>
        <w:t>OPTIONAL,</w:t>
      </w:r>
    </w:p>
    <w:p w14:paraId="76A1E14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mac-Parameters-v1530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MAC-Parameters-v1530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B4BC21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phyLayerParameters-v1530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PhyLayerParameters-v1530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4611AC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rf-Parameters-v1530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RF-Parameters-v1530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C4C65B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pdcp-Parameters-v1530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PDCP-Parameters-v1530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9E7AE4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ue-CategoryDL-v1530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(22..26)</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8165AB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ue-BasedNetwPerfMeasParameters-v1530</w:t>
      </w:r>
      <w:r w:rsidRPr="008B2BFB">
        <w:rPr>
          <w:rFonts w:ascii="Courier New" w:hAnsi="Courier New"/>
          <w:noProof/>
          <w:sz w:val="16"/>
          <w:lang w:eastAsia="ja-JP"/>
        </w:rPr>
        <w:tab/>
        <w:t>UE-BasedNetwPerfMeasParameters-v1530</w:t>
      </w:r>
      <w:r w:rsidRPr="008B2BFB">
        <w:rPr>
          <w:rFonts w:ascii="Courier New" w:hAnsi="Courier New"/>
          <w:noProof/>
          <w:sz w:val="16"/>
          <w:lang w:eastAsia="ja-JP"/>
        </w:rPr>
        <w:tab/>
        <w:t>OPTIONAL,</w:t>
      </w:r>
    </w:p>
    <w:p w14:paraId="3CA33F2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rlc-Parameters-v1530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RLC-Parameters-v1530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DB9993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sl-Parameters-v1530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SL-Parameters-v1530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438F1E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extendedNumberOfDRBs-r15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7A634D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reducedCP-Latency-r15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E450B5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laa-Parameters-v1530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LAA-Parameters-v1530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9D10B8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ue-CategoryUL-v1530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(22..26)</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3B33A3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fdd-Add-UE-EUTRA-Capabilities-v1530</w:t>
      </w:r>
      <w:r w:rsidRPr="008B2BFB">
        <w:rPr>
          <w:rFonts w:ascii="Courier New" w:hAnsi="Courier New"/>
          <w:noProof/>
          <w:sz w:val="16"/>
          <w:lang w:eastAsia="ja-JP"/>
        </w:rPr>
        <w:tab/>
      </w:r>
      <w:r w:rsidRPr="008B2BFB">
        <w:rPr>
          <w:rFonts w:ascii="Courier New" w:hAnsi="Courier New"/>
          <w:noProof/>
          <w:sz w:val="16"/>
          <w:lang w:eastAsia="ja-JP"/>
        </w:rPr>
        <w:tab/>
        <w:t>UE-EUTRA-CapabilityAddXDD-Mode-v1530</w:t>
      </w:r>
      <w:r w:rsidRPr="008B2BFB">
        <w:rPr>
          <w:rFonts w:ascii="Courier New" w:hAnsi="Courier New"/>
          <w:noProof/>
          <w:sz w:val="16"/>
          <w:lang w:eastAsia="ja-JP"/>
        </w:rPr>
        <w:tab/>
        <w:t>OPTIONAL,</w:t>
      </w:r>
    </w:p>
    <w:p w14:paraId="7DCD2E7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tdd-Add-UE-EUTRA-Capabilities-v1530</w:t>
      </w:r>
      <w:r w:rsidRPr="008B2BFB">
        <w:rPr>
          <w:rFonts w:ascii="Courier New" w:hAnsi="Courier New"/>
          <w:noProof/>
          <w:sz w:val="16"/>
          <w:lang w:eastAsia="ja-JP"/>
        </w:rPr>
        <w:tab/>
      </w:r>
      <w:r w:rsidRPr="008B2BFB">
        <w:rPr>
          <w:rFonts w:ascii="Courier New" w:hAnsi="Courier New"/>
          <w:noProof/>
          <w:sz w:val="16"/>
          <w:lang w:eastAsia="ja-JP"/>
        </w:rPr>
        <w:tab/>
        <w:t>UE-EUTRA-CapabilityAddXDD-Mode-v1530</w:t>
      </w:r>
      <w:r w:rsidRPr="008B2BFB">
        <w:rPr>
          <w:rFonts w:ascii="Courier New" w:hAnsi="Courier New"/>
          <w:noProof/>
          <w:sz w:val="16"/>
          <w:lang w:eastAsia="ja-JP"/>
        </w:rPr>
        <w:tab/>
        <w:t>OPTIONAL,</w:t>
      </w:r>
    </w:p>
    <w:p w14:paraId="437C66F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UE-EUTRA-Capability-v1540-IEs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68611F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8B2BFB">
        <w:rPr>
          <w:rFonts w:ascii="Courier New" w:hAnsi="Courier New"/>
          <w:noProof/>
          <w:sz w:val="16"/>
          <w:lang w:eastAsia="ja-JP"/>
        </w:rPr>
        <w:t>}</w:t>
      </w:r>
    </w:p>
    <w:p w14:paraId="306C894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EDB1A0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UE-EUTRA-Capability-v1540-IEs ::= SEQUENCE {</w:t>
      </w:r>
    </w:p>
    <w:p w14:paraId="4682189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phyLayerParameters-v1540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PhyLayerParameters-v1540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7F7475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otherParameters-v1540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Other-Parameters-v1540,</w:t>
      </w:r>
    </w:p>
    <w:p w14:paraId="34784AD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fdd-Add-UE-EUTRA-Capabilities-v1540</w:t>
      </w:r>
      <w:r w:rsidRPr="008B2BFB">
        <w:rPr>
          <w:rFonts w:ascii="Courier New" w:hAnsi="Courier New"/>
          <w:noProof/>
          <w:sz w:val="16"/>
          <w:lang w:eastAsia="ja-JP"/>
        </w:rPr>
        <w:tab/>
      </w:r>
      <w:r w:rsidRPr="008B2BFB">
        <w:rPr>
          <w:rFonts w:ascii="Courier New" w:hAnsi="Courier New"/>
          <w:noProof/>
          <w:sz w:val="16"/>
          <w:lang w:eastAsia="ja-JP"/>
        </w:rPr>
        <w:tab/>
        <w:t>UE-EUTRA-CapabilityAddXDD-Mode-v1540</w:t>
      </w:r>
      <w:r w:rsidRPr="008B2BFB">
        <w:rPr>
          <w:rFonts w:ascii="Courier New" w:hAnsi="Courier New"/>
          <w:noProof/>
          <w:sz w:val="16"/>
          <w:lang w:eastAsia="ja-JP"/>
        </w:rPr>
        <w:tab/>
        <w:t>OPTIONAL,</w:t>
      </w:r>
    </w:p>
    <w:p w14:paraId="05DCE8F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tdd-Add-UE-EUTRA-Capabilities-v1540</w:t>
      </w:r>
      <w:r w:rsidRPr="008B2BFB">
        <w:rPr>
          <w:rFonts w:ascii="Courier New" w:hAnsi="Courier New"/>
          <w:noProof/>
          <w:sz w:val="16"/>
          <w:lang w:eastAsia="ja-JP"/>
        </w:rPr>
        <w:tab/>
      </w:r>
      <w:r w:rsidRPr="008B2BFB">
        <w:rPr>
          <w:rFonts w:ascii="Courier New" w:hAnsi="Courier New"/>
          <w:noProof/>
          <w:sz w:val="16"/>
          <w:lang w:eastAsia="ja-JP"/>
        </w:rPr>
        <w:tab/>
        <w:t>UE-EUTRA-CapabilityAddXDD-Mode-v1540</w:t>
      </w:r>
      <w:r w:rsidRPr="008B2BFB">
        <w:rPr>
          <w:rFonts w:ascii="Courier New" w:hAnsi="Courier New"/>
          <w:noProof/>
          <w:sz w:val="16"/>
          <w:lang w:eastAsia="ja-JP"/>
        </w:rPr>
        <w:tab/>
        <w:t>OPTIONAL,</w:t>
      </w:r>
    </w:p>
    <w:p w14:paraId="06E1F5B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sl-Parameters-v1540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SL-Parameters-v1540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59B565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irat-ParametersNR-v1540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IRAT-ParametersNR-v1540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34C865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UE-EUTRA-Capability-v1550-IEs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9CBD5E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BD9241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44AF3F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UE-EUTRA-Capability-v1550-IEs ::= SEQUENCE {</w:t>
      </w:r>
    </w:p>
    <w:p w14:paraId="3A7DB0C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neighCellSI-AcquisitionParameters-v1550</w:t>
      </w:r>
      <w:r w:rsidRPr="008B2BFB">
        <w:rPr>
          <w:rFonts w:ascii="Courier New" w:hAnsi="Courier New"/>
          <w:noProof/>
          <w:sz w:val="16"/>
          <w:lang w:eastAsia="ja-JP"/>
        </w:rPr>
        <w:tab/>
        <w:t>NeighCellSI-AcquisitionParameters-v1550</w:t>
      </w:r>
      <w:r w:rsidRPr="008B2BFB">
        <w:rPr>
          <w:rFonts w:ascii="Courier New" w:hAnsi="Courier New"/>
          <w:noProof/>
          <w:sz w:val="16"/>
          <w:lang w:eastAsia="ja-JP"/>
        </w:rPr>
        <w:tab/>
        <w:t>OPTIONAL,</w:t>
      </w:r>
    </w:p>
    <w:p w14:paraId="02F4AE8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phyLayerParameters-v1550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PhyLayerParameters-v1550,</w:t>
      </w:r>
    </w:p>
    <w:p w14:paraId="7FD7FC6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mac-Parameters-v1550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MAC-Parameters-v1550,</w:t>
      </w:r>
    </w:p>
    <w:p w14:paraId="1BFBF92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fdd-Add-UE-EUTRA-Capabilities-v1550</w:t>
      </w:r>
      <w:r w:rsidRPr="008B2BFB">
        <w:rPr>
          <w:rFonts w:ascii="Courier New" w:hAnsi="Courier New"/>
          <w:noProof/>
          <w:sz w:val="16"/>
          <w:lang w:eastAsia="ja-JP"/>
        </w:rPr>
        <w:tab/>
      </w:r>
      <w:r w:rsidRPr="008B2BFB">
        <w:rPr>
          <w:rFonts w:ascii="Courier New" w:hAnsi="Courier New"/>
          <w:noProof/>
          <w:sz w:val="16"/>
          <w:lang w:eastAsia="ja-JP"/>
        </w:rPr>
        <w:tab/>
        <w:t>UE-EUTRA-CapabilityAddXDD-Mode-v1550,</w:t>
      </w:r>
    </w:p>
    <w:p w14:paraId="2C9335C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tdd-Add-UE-EUTRA-Capabilities-v1550</w:t>
      </w:r>
      <w:r w:rsidRPr="008B2BFB">
        <w:rPr>
          <w:rFonts w:ascii="Courier New" w:hAnsi="Courier New"/>
          <w:noProof/>
          <w:sz w:val="16"/>
          <w:lang w:eastAsia="ja-JP"/>
        </w:rPr>
        <w:tab/>
      </w:r>
      <w:r w:rsidRPr="008B2BFB">
        <w:rPr>
          <w:rFonts w:ascii="Courier New" w:hAnsi="Courier New"/>
          <w:noProof/>
          <w:sz w:val="16"/>
          <w:lang w:eastAsia="ja-JP"/>
        </w:rPr>
        <w:tab/>
        <w:t>UE-EUTRA-CapabilityAddXDD-Mode-v1550,</w:t>
      </w:r>
    </w:p>
    <w:p w14:paraId="2683B60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UE-EUTRA-Capability-v1560-IEs</w:t>
      </w:r>
      <w:r w:rsidRPr="008B2BFB">
        <w:rPr>
          <w:rFonts w:ascii="Courier New" w:hAnsi="Courier New"/>
          <w:noProof/>
          <w:sz w:val="16"/>
          <w:lang w:eastAsia="ja-JP"/>
        </w:rPr>
        <w:tab/>
        <w:t>OPTIONAL</w:t>
      </w:r>
    </w:p>
    <w:p w14:paraId="25EA884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17BCB7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5385CE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UE-EUTRA-Capability-v1560-IEs ::= SEQUENCE {</w:t>
      </w:r>
    </w:p>
    <w:p w14:paraId="0E5011B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pdcp-ParametersNR-v1560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PDCP-ParametersNR-v1560,</w:t>
      </w:r>
    </w:p>
    <w:p w14:paraId="30C525A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irat-ParametersNR-v1560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IRAT-ParametersNR-v1560,</w:t>
      </w:r>
    </w:p>
    <w:p w14:paraId="16422EA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appliedCapabilityFilterCommon-r15</w:t>
      </w:r>
      <w:r w:rsidRPr="008B2BFB">
        <w:rPr>
          <w:rFonts w:ascii="Courier New" w:hAnsi="Courier New"/>
          <w:noProof/>
          <w:sz w:val="16"/>
          <w:lang w:eastAsia="ja-JP"/>
        </w:rPr>
        <w:tab/>
      </w:r>
      <w:r w:rsidRPr="008B2BFB">
        <w:rPr>
          <w:rFonts w:ascii="Courier New" w:hAnsi="Courier New"/>
          <w:noProof/>
          <w:sz w:val="16"/>
          <w:lang w:eastAsia="ja-JP"/>
        </w:rPr>
        <w:tab/>
        <w:t>OCTET STRING</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405160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fdd-Add-UE-EUTRA-Capabilities-v1560</w:t>
      </w:r>
      <w:r w:rsidRPr="008B2BFB">
        <w:rPr>
          <w:rFonts w:ascii="Courier New" w:hAnsi="Courier New"/>
          <w:noProof/>
          <w:sz w:val="16"/>
          <w:lang w:eastAsia="ja-JP"/>
        </w:rPr>
        <w:tab/>
        <w:t>UE-EUTRA-CapabilityAddXDD-Mode-v1560,</w:t>
      </w:r>
    </w:p>
    <w:p w14:paraId="522B2EC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tdd-Add-UE-EUTRA-Capabilities-v1560</w:t>
      </w:r>
      <w:r w:rsidRPr="008B2BFB">
        <w:rPr>
          <w:rFonts w:ascii="Courier New" w:hAnsi="Courier New"/>
          <w:noProof/>
          <w:sz w:val="16"/>
          <w:lang w:eastAsia="ja-JP"/>
        </w:rPr>
        <w:tab/>
        <w:t>UE-EUTRA-CapabilityAddXDD-Mode-v1560,</w:t>
      </w:r>
    </w:p>
    <w:p w14:paraId="5DAEB4D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UE-EUTRA-Capability-v1570-IEs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25CF54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3395AD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A5F961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UE-EUTRA-Capability-v1570-IEs ::= SEQUENCE {</w:t>
      </w:r>
    </w:p>
    <w:p w14:paraId="600EE1D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rf-Parameters-v1570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RF-Parameters-v1570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5FA4F3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irat-ParametersNR-v1570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IRAT-ParametersNR-v1570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EBCE816" w14:textId="74AE9766"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ins w:id="83" w:author="Qualcomm-user" w:date="2020-02-13T12:20:00Z">
        <w:r w:rsidR="0054086A" w:rsidRPr="008B2BFB">
          <w:rPr>
            <w:rFonts w:ascii="Courier New" w:hAnsi="Courier New"/>
            <w:noProof/>
            <w:sz w:val="16"/>
            <w:lang w:eastAsia="ja-JP"/>
          </w:rPr>
          <w:t>UE-EUTRA-Capability-v16xy-IEs</w:t>
        </w:r>
      </w:ins>
      <w:del w:id="84" w:author="Qualcomm-user" w:date="2020-02-13T12:20:00Z">
        <w:r w:rsidR="0054086A" w:rsidRPr="008B2BFB" w:rsidDel="0054086A">
          <w:rPr>
            <w:rFonts w:ascii="Courier New" w:hAnsi="Courier New"/>
            <w:noProof/>
            <w:sz w:val="16"/>
            <w:lang w:eastAsia="ja-JP"/>
          </w:rPr>
          <w:delText>SEQUENCE {}</w:delText>
        </w:r>
      </w:del>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020734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7F42C9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70B06BE" w14:textId="77777777" w:rsidR="00601703" w:rsidRPr="008B2BFB" w:rsidRDefault="00601703" w:rsidP="006017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 w:author="Qualcomm-user" w:date="2020-02-13T12:20:00Z"/>
          <w:rFonts w:ascii="Courier New" w:hAnsi="Courier New"/>
          <w:noProof/>
          <w:sz w:val="16"/>
          <w:lang w:eastAsia="ja-JP"/>
        </w:rPr>
      </w:pPr>
      <w:ins w:id="86" w:author="Qualcomm-user" w:date="2020-02-13T12:20:00Z">
        <w:r w:rsidRPr="008B2BFB">
          <w:rPr>
            <w:rFonts w:ascii="Courier New" w:hAnsi="Courier New"/>
            <w:noProof/>
            <w:sz w:val="16"/>
            <w:lang w:eastAsia="ja-JP"/>
          </w:rPr>
          <w:t>UE-EUTRA-Capability-v16xy-IEs ::= SEQUENCE {</w:t>
        </w:r>
      </w:ins>
    </w:p>
    <w:p w14:paraId="1D0E56AE" w14:textId="77777777" w:rsidR="00601703" w:rsidRPr="008B2BFB" w:rsidRDefault="00601703" w:rsidP="006017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 w:author="Qualcomm-user" w:date="2020-02-13T12:20:00Z"/>
          <w:rFonts w:ascii="Courier New" w:hAnsi="Courier New"/>
          <w:noProof/>
          <w:sz w:val="16"/>
          <w:lang w:eastAsia="ja-JP"/>
        </w:rPr>
      </w:pPr>
      <w:ins w:id="88" w:author="Qualcomm-user" w:date="2020-02-13T12:20:00Z">
        <w:r w:rsidRPr="008B2BFB">
          <w:rPr>
            <w:rFonts w:ascii="Courier New" w:hAnsi="Courier New"/>
            <w:noProof/>
            <w:sz w:val="16"/>
            <w:lang w:eastAsia="ja-JP"/>
          </w:rPr>
          <w:tab/>
          <w:t>mbms-Parameters-v16xy</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MBMS-Parameters-v16xy</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ins>
    </w:p>
    <w:p w14:paraId="4A2018C4" w14:textId="2BF7936B" w:rsidR="00601703" w:rsidRPr="008B2BFB" w:rsidRDefault="00601703" w:rsidP="006017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 w:author="Qualcomm-user" w:date="2020-02-13T12:20:00Z"/>
          <w:rFonts w:ascii="Courier New" w:hAnsi="Courier New"/>
          <w:noProof/>
          <w:sz w:val="16"/>
          <w:lang w:eastAsia="ja-JP"/>
        </w:rPr>
      </w:pPr>
      <w:ins w:id="90" w:author="Qualcomm-user" w:date="2020-02-13T12:20:00Z">
        <w:r w:rsidRPr="008B2BFB">
          <w:rPr>
            <w:rFonts w:ascii="Courier New" w:hAnsi="Courier New"/>
            <w:noProof/>
            <w:sz w:val="16"/>
            <w:lang w:eastAsia="ja-JP"/>
          </w:rPr>
          <w:tab/>
          <w:t>nonCriticalExtension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ins>
    </w:p>
    <w:p w14:paraId="4C6302F3" w14:textId="77777777" w:rsidR="00601703" w:rsidRPr="008B2BFB" w:rsidRDefault="00601703" w:rsidP="006017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 w:author="Qualcomm-user" w:date="2020-02-13T12:20:00Z"/>
          <w:rFonts w:ascii="Courier New" w:hAnsi="Courier New"/>
          <w:noProof/>
          <w:sz w:val="16"/>
          <w:lang w:eastAsia="ja-JP"/>
        </w:rPr>
      </w:pPr>
      <w:ins w:id="92" w:author="Qualcomm-user" w:date="2020-02-13T12:20:00Z">
        <w:r w:rsidRPr="008B2BFB">
          <w:rPr>
            <w:rFonts w:ascii="Courier New" w:hAnsi="Courier New"/>
            <w:noProof/>
            <w:sz w:val="16"/>
            <w:lang w:eastAsia="ja-JP"/>
          </w:rPr>
          <w:t>}</w:t>
        </w:r>
      </w:ins>
    </w:p>
    <w:p w14:paraId="6B17E71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F08F45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UE-EUTRA-CapabilityAddXDD-Mode-r9 ::=</w:t>
      </w:r>
      <w:r w:rsidRPr="008B2BFB">
        <w:rPr>
          <w:rFonts w:ascii="Courier New" w:hAnsi="Courier New"/>
          <w:noProof/>
          <w:sz w:val="16"/>
          <w:lang w:eastAsia="ja-JP"/>
        </w:rPr>
        <w:tab/>
        <w:t>SEQUENCE {</w:t>
      </w:r>
    </w:p>
    <w:p w14:paraId="65933E4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phyLayerParameters-r9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PhyLayerParameters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CC8B68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featureGroupIndicators-r9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BIT STRING (SIZE (32))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B0F549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featureGroupIndRel9Add-r9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BIT STRING (SIZE (32))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62D5F9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interRAT-ParametersGERAN-r9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IRAT-ParametersGERAN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5B87D1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interRAT-ParametersUTRA-r9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IRAT-ParametersUTRA-v920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1A4C54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interRAT-ParametersCDMA2000-r9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IRAT-ParametersCDMA2000-1XRTT-v920</w:t>
      </w:r>
      <w:r w:rsidRPr="008B2BFB">
        <w:rPr>
          <w:rFonts w:ascii="Courier New" w:hAnsi="Courier New"/>
          <w:noProof/>
          <w:sz w:val="16"/>
          <w:lang w:eastAsia="ja-JP"/>
        </w:rPr>
        <w:tab/>
      </w:r>
      <w:r w:rsidRPr="008B2BFB">
        <w:rPr>
          <w:rFonts w:ascii="Courier New" w:hAnsi="Courier New"/>
          <w:noProof/>
          <w:sz w:val="16"/>
          <w:lang w:eastAsia="ja-JP"/>
        </w:rPr>
        <w:tab/>
        <w:t>OPTIONAL,</w:t>
      </w:r>
    </w:p>
    <w:p w14:paraId="79305B4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neighCellSI-AcquisitionParameters-r9</w:t>
      </w:r>
      <w:r w:rsidRPr="008B2BFB">
        <w:rPr>
          <w:rFonts w:ascii="Courier New" w:hAnsi="Courier New"/>
          <w:noProof/>
          <w:sz w:val="16"/>
          <w:lang w:eastAsia="ja-JP"/>
        </w:rPr>
        <w:tab/>
        <w:t>NeighCellSI-AcquisitionParameters-r9</w:t>
      </w:r>
      <w:r w:rsidRPr="008B2BFB">
        <w:rPr>
          <w:rFonts w:ascii="Courier New" w:hAnsi="Courier New"/>
          <w:noProof/>
          <w:sz w:val="16"/>
          <w:lang w:eastAsia="ja-JP"/>
        </w:rPr>
        <w:tab/>
        <w:t>OPTIONAL,</w:t>
      </w:r>
    </w:p>
    <w:p w14:paraId="4F29A42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p>
    <w:p w14:paraId="0B8A65D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7710F5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766659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UE-EUTRA-CapabilityAddXDD-Mode-v1060 ::=</w:t>
      </w:r>
      <w:r w:rsidRPr="008B2BFB">
        <w:rPr>
          <w:rFonts w:ascii="Courier New" w:hAnsi="Courier New"/>
          <w:noProof/>
          <w:sz w:val="16"/>
          <w:lang w:eastAsia="ja-JP"/>
        </w:rPr>
        <w:tab/>
        <w:t>SEQUENCE {</w:t>
      </w:r>
    </w:p>
    <w:p w14:paraId="1E53CAF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phyLayerParameters-v1060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PhyLayerParameters-v1020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F9E244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featureGroupIndRel10-v1060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BIT STRING (SIZE (32))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0E344C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interRAT-ParametersCDMA2000-v1060</w:t>
      </w:r>
      <w:r w:rsidRPr="008B2BFB">
        <w:rPr>
          <w:rFonts w:ascii="Courier New" w:hAnsi="Courier New"/>
          <w:noProof/>
          <w:sz w:val="16"/>
          <w:lang w:eastAsia="ja-JP"/>
        </w:rPr>
        <w:tab/>
      </w:r>
      <w:r w:rsidRPr="008B2BFB">
        <w:rPr>
          <w:rFonts w:ascii="Courier New" w:hAnsi="Courier New"/>
          <w:noProof/>
          <w:sz w:val="16"/>
          <w:lang w:eastAsia="ja-JP"/>
        </w:rPr>
        <w:tab/>
        <w:t>IRAT-ParametersCDMA2000-1XRTT-v1020</w:t>
      </w:r>
      <w:r w:rsidRPr="008B2BFB">
        <w:rPr>
          <w:rFonts w:ascii="Courier New" w:hAnsi="Courier New"/>
          <w:noProof/>
          <w:sz w:val="16"/>
          <w:lang w:eastAsia="ja-JP"/>
        </w:rPr>
        <w:tab/>
      </w:r>
      <w:r w:rsidRPr="008B2BFB">
        <w:rPr>
          <w:rFonts w:ascii="Courier New" w:hAnsi="Courier New"/>
          <w:noProof/>
          <w:sz w:val="16"/>
          <w:lang w:eastAsia="ja-JP"/>
        </w:rPr>
        <w:tab/>
        <w:t>OPTIONAL,</w:t>
      </w:r>
    </w:p>
    <w:p w14:paraId="69D2B04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interRAT-ParametersUTRA-TDD-v1060</w:t>
      </w:r>
      <w:r w:rsidRPr="008B2BFB">
        <w:rPr>
          <w:rFonts w:ascii="Courier New" w:hAnsi="Courier New"/>
          <w:noProof/>
          <w:sz w:val="16"/>
          <w:lang w:eastAsia="ja-JP"/>
        </w:rPr>
        <w:tab/>
      </w:r>
      <w:r w:rsidRPr="008B2BFB">
        <w:rPr>
          <w:rFonts w:ascii="Courier New" w:hAnsi="Courier New"/>
          <w:noProof/>
          <w:sz w:val="16"/>
          <w:lang w:eastAsia="ja-JP"/>
        </w:rPr>
        <w:tab/>
        <w:t>IRAT-ParametersUTRA-TDD-v1020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2C27FA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p>
    <w:p w14:paraId="0AA7B89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r w:rsidRPr="008B2BFB">
        <w:rPr>
          <w:rFonts w:ascii="Courier New" w:hAnsi="Courier New"/>
          <w:noProof/>
          <w:sz w:val="16"/>
          <w:lang w:eastAsia="ja-JP"/>
        </w:rPr>
        <w:tab/>
        <w:t>otdoa-PositioningCapabilities-r10</w:t>
      </w:r>
      <w:r w:rsidRPr="008B2BFB">
        <w:rPr>
          <w:rFonts w:ascii="Courier New" w:hAnsi="Courier New"/>
          <w:noProof/>
          <w:sz w:val="16"/>
          <w:lang w:eastAsia="ja-JP"/>
        </w:rPr>
        <w:tab/>
        <w:t>OTDOA-PositioningCapabilities-r10</w:t>
      </w:r>
      <w:r w:rsidRPr="008B2BFB">
        <w:rPr>
          <w:rFonts w:ascii="Courier New" w:hAnsi="Courier New"/>
          <w:noProof/>
          <w:sz w:val="16"/>
          <w:lang w:eastAsia="ja-JP"/>
        </w:rPr>
        <w:tab/>
      </w:r>
      <w:r w:rsidRPr="008B2BFB">
        <w:rPr>
          <w:rFonts w:ascii="Courier New" w:hAnsi="Courier New"/>
          <w:noProof/>
          <w:sz w:val="16"/>
          <w:lang w:eastAsia="ja-JP"/>
        </w:rPr>
        <w:tab/>
        <w:t>OPTIONAL</w:t>
      </w:r>
    </w:p>
    <w:p w14:paraId="5F60E53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p>
    <w:p w14:paraId="2346A54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683F925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9DF30D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UE-EUTRA-CapabilityAddXDD-Mode-v1130 ::=</w:t>
      </w:r>
      <w:r w:rsidRPr="008B2BFB">
        <w:rPr>
          <w:rFonts w:ascii="Courier New" w:hAnsi="Courier New"/>
          <w:noProof/>
          <w:sz w:val="16"/>
          <w:lang w:eastAsia="ja-JP"/>
        </w:rPr>
        <w:tab/>
        <w:t>SEQUENCE {</w:t>
      </w:r>
    </w:p>
    <w:p w14:paraId="326151E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phyLayerParameters-v1130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PhyLayerParameters-v1130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A90657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measParameters-v1130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MeasParameters-v1130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09219F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otherParameters-r11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Other-Parameters-r11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FFB035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p>
    <w:p w14:paraId="4BBC7FD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98052E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AF89FC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UE-EUTRA-CapabilityAddXDD-Mode-v1180 ::=</w:t>
      </w:r>
      <w:r w:rsidRPr="008B2BFB">
        <w:rPr>
          <w:rFonts w:ascii="Courier New" w:hAnsi="Courier New"/>
          <w:noProof/>
          <w:sz w:val="16"/>
          <w:lang w:eastAsia="ja-JP"/>
        </w:rPr>
        <w:tab/>
        <w:t>SEQUENCE {</w:t>
      </w:r>
    </w:p>
    <w:p w14:paraId="5F15D8C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mbms-Parameters-r11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MBMS-Parameters-r11</w:t>
      </w:r>
    </w:p>
    <w:p w14:paraId="6429209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8D3BE0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E2D305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UE-EUTRA-CapabilityAddXDD-Mode-v1250 ::=</w:t>
      </w:r>
      <w:r w:rsidRPr="008B2BFB">
        <w:rPr>
          <w:rFonts w:ascii="Courier New" w:hAnsi="Courier New"/>
          <w:noProof/>
          <w:sz w:val="16"/>
          <w:lang w:eastAsia="ja-JP"/>
        </w:rPr>
        <w:tab/>
        <w:t>SEQUENCE {</w:t>
      </w:r>
    </w:p>
    <w:p w14:paraId="76A341E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phyLayerParameters-v1250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PhyLayerParameters-v1250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023464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measParameters-v1250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MeasParameters-v1250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44B0CA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E30F87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7B90E5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UE-EUTRA-CapabilityAddXDD-Mode-v1310 ::=</w:t>
      </w:r>
      <w:r w:rsidRPr="008B2BFB">
        <w:rPr>
          <w:rFonts w:ascii="Courier New" w:hAnsi="Courier New"/>
          <w:noProof/>
          <w:sz w:val="16"/>
          <w:lang w:eastAsia="ja-JP"/>
        </w:rPr>
        <w:tab/>
        <w:t>SEQUENCE {</w:t>
      </w:r>
    </w:p>
    <w:p w14:paraId="7167743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phyLayerParameters-v1310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PhyLayerParameters-v1310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8E2820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4A31FC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107224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UE-EUTRA-CapabilityAddXDD-Mode-v1320 ::=</w:t>
      </w:r>
      <w:r w:rsidRPr="008B2BFB">
        <w:rPr>
          <w:rFonts w:ascii="Courier New" w:hAnsi="Courier New"/>
          <w:noProof/>
          <w:sz w:val="16"/>
          <w:lang w:eastAsia="ja-JP"/>
        </w:rPr>
        <w:tab/>
        <w:t>SEQUENCE {</w:t>
      </w:r>
    </w:p>
    <w:p w14:paraId="19BC04B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phyLayerParameters-v1320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PhyLayerParameters-v1320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D0CEBE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scptm-Parameters-r13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SCPTM-Parameters-r13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3C271C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6592D07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C54D09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UE-EUTRA-CapabilityAddXDD-Mode-v1370 ::=</w:t>
      </w:r>
      <w:r w:rsidRPr="008B2BFB">
        <w:rPr>
          <w:rFonts w:ascii="Courier New" w:hAnsi="Courier New"/>
          <w:noProof/>
          <w:sz w:val="16"/>
          <w:lang w:eastAsia="ja-JP"/>
        </w:rPr>
        <w:tab/>
        <w:t>SEQUENCE {</w:t>
      </w:r>
    </w:p>
    <w:p w14:paraId="6CD2AC0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ce-Parameters-v1370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CE-Parameters-v1370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91FA3A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7DD6F0C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9E0B0D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UE-EUTRA-CapabilityAddXDD-Mode-v1380 ::=</w:t>
      </w:r>
      <w:r w:rsidRPr="008B2BFB">
        <w:rPr>
          <w:rFonts w:ascii="Courier New" w:hAnsi="Courier New"/>
          <w:noProof/>
          <w:sz w:val="16"/>
          <w:lang w:eastAsia="ja-JP"/>
        </w:rPr>
        <w:tab/>
        <w:t>SEQUENCE {</w:t>
      </w:r>
    </w:p>
    <w:p w14:paraId="7BED870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ce-Parameters-v1380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CE-Parameters-v1380</w:t>
      </w:r>
    </w:p>
    <w:p w14:paraId="62618CE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3675BD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F3B7D2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UE-EUTRA-CapabilityAddXDD-Mode-v1430 ::=</w:t>
      </w:r>
      <w:r w:rsidRPr="008B2BFB">
        <w:rPr>
          <w:rFonts w:ascii="Courier New" w:hAnsi="Courier New"/>
          <w:noProof/>
          <w:sz w:val="16"/>
          <w:lang w:eastAsia="ja-JP"/>
        </w:rPr>
        <w:tab/>
        <w:t>SEQUENCE {</w:t>
      </w:r>
    </w:p>
    <w:p w14:paraId="683E366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phyLayerParameters-v1430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PhyLayerParameters-v1430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5B9444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mmtel-Parameters-r14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MMTEL-Parameters-r14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F7D99E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087318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D82E6D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UE-EUTRA-CapabilityAddXDD-Mode-v1510 ::=</w:t>
      </w:r>
      <w:r w:rsidRPr="008B2BFB">
        <w:rPr>
          <w:rFonts w:ascii="Courier New" w:hAnsi="Courier New"/>
          <w:noProof/>
          <w:sz w:val="16"/>
          <w:lang w:eastAsia="ja-JP"/>
        </w:rPr>
        <w:tab/>
        <w:t>SEQUENCE {</w:t>
      </w:r>
    </w:p>
    <w:p w14:paraId="31DFDE0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pdcp-ParametersNR-r15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PDCP-ParametersNR-r15</w:t>
      </w:r>
      <w:r w:rsidRPr="008B2BFB">
        <w:rPr>
          <w:rFonts w:ascii="Courier New" w:hAnsi="Courier New"/>
          <w:noProof/>
          <w:sz w:val="16"/>
          <w:lang w:eastAsia="ja-JP"/>
        </w:rPr>
        <w:tab/>
      </w:r>
      <w:r w:rsidRPr="008B2BFB">
        <w:rPr>
          <w:rFonts w:ascii="Courier New" w:hAnsi="Courier New"/>
          <w:noProof/>
          <w:sz w:val="16"/>
          <w:lang w:eastAsia="ja-JP"/>
        </w:rPr>
        <w:tab/>
        <w:t>OPTIONAL</w:t>
      </w:r>
    </w:p>
    <w:p w14:paraId="7455139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7EDDADB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95F583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UE-EUTRA-CapabilityAddXDD-Mode-v1530 ::=</w:t>
      </w:r>
      <w:r w:rsidRPr="008B2BFB">
        <w:rPr>
          <w:rFonts w:ascii="Courier New" w:hAnsi="Courier New"/>
          <w:noProof/>
          <w:sz w:val="16"/>
          <w:lang w:eastAsia="ja-JP"/>
        </w:rPr>
        <w:tab/>
        <w:t>SEQUENCE {</w:t>
      </w:r>
    </w:p>
    <w:p w14:paraId="79C8427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neighCellSI-AcquisitionParameters-v1530</w:t>
      </w:r>
      <w:r w:rsidRPr="008B2BFB">
        <w:rPr>
          <w:rFonts w:ascii="Courier New" w:hAnsi="Courier New"/>
          <w:noProof/>
          <w:sz w:val="16"/>
          <w:lang w:eastAsia="ja-JP"/>
        </w:rPr>
        <w:tab/>
        <w:t>NeighCellSI-AcquisitionParameters-v1530</w:t>
      </w:r>
      <w:r w:rsidRPr="008B2BFB">
        <w:rPr>
          <w:rFonts w:ascii="Courier New" w:hAnsi="Courier New"/>
          <w:noProof/>
          <w:sz w:val="16"/>
          <w:lang w:eastAsia="ja-JP"/>
        </w:rPr>
        <w:tab/>
        <w:t>OPTIONAL,</w:t>
      </w:r>
    </w:p>
    <w:p w14:paraId="12AAE58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reducedCP-Latency-r15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134A0F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B11238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B8C405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UE-EUTRA-CapabilityAddXDD-Mode-v1540 ::=</w:t>
      </w:r>
      <w:r w:rsidRPr="008B2BFB">
        <w:rPr>
          <w:rFonts w:ascii="Courier New" w:hAnsi="Courier New"/>
          <w:noProof/>
          <w:sz w:val="16"/>
          <w:lang w:eastAsia="ja-JP"/>
        </w:rPr>
        <w:tab/>
        <w:t>SEQUENCE {</w:t>
      </w:r>
    </w:p>
    <w:p w14:paraId="4E8E1F9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eutra-5GC-Parameters-r15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EUTRA-5GC-Parameters-r15</w:t>
      </w:r>
      <w:r w:rsidRPr="008B2BFB">
        <w:rPr>
          <w:rFonts w:ascii="Courier New" w:hAnsi="Courier New"/>
          <w:noProof/>
          <w:sz w:val="16"/>
          <w:lang w:eastAsia="ja-JP"/>
        </w:rPr>
        <w:tab/>
      </w:r>
      <w:r w:rsidRPr="008B2BFB">
        <w:rPr>
          <w:rFonts w:ascii="Courier New" w:hAnsi="Courier New"/>
          <w:noProof/>
          <w:sz w:val="16"/>
          <w:lang w:eastAsia="ja-JP"/>
        </w:rPr>
        <w:tab/>
        <w:t>OPTIONAL,</w:t>
      </w:r>
    </w:p>
    <w:p w14:paraId="3D5E4AE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irat-ParametersNR-v1540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IRAT-ParametersNR-v1540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56C6D7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BB0372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240097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UE-EUTRA-CapabilityAddXDD-Mode-v1550 ::=</w:t>
      </w:r>
      <w:r w:rsidRPr="008B2BFB">
        <w:rPr>
          <w:rFonts w:ascii="Courier New" w:hAnsi="Courier New"/>
          <w:noProof/>
          <w:sz w:val="16"/>
          <w:lang w:eastAsia="ja-JP"/>
        </w:rPr>
        <w:tab/>
        <w:t>SEQUENCE {</w:t>
      </w:r>
    </w:p>
    <w:p w14:paraId="6DB6F1B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neighCellSI-AcquisitionParameters-v1550</w:t>
      </w:r>
      <w:r w:rsidRPr="008B2BFB">
        <w:rPr>
          <w:rFonts w:ascii="Courier New" w:hAnsi="Courier New"/>
          <w:noProof/>
          <w:sz w:val="16"/>
          <w:lang w:eastAsia="ja-JP"/>
        </w:rPr>
        <w:tab/>
        <w:t>NeighCellSI-AcquisitionParameters-v1550</w:t>
      </w:r>
      <w:r w:rsidRPr="008B2BFB">
        <w:rPr>
          <w:rFonts w:ascii="Courier New" w:hAnsi="Courier New"/>
          <w:noProof/>
          <w:sz w:val="16"/>
          <w:lang w:eastAsia="ja-JP"/>
        </w:rPr>
        <w:tab/>
        <w:t>OPTIONAL</w:t>
      </w:r>
    </w:p>
    <w:p w14:paraId="1E63E62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7980591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BE62CF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UE-EUTRA-CapabilityAddXDD-Mode-v1560 ::=</w:t>
      </w:r>
      <w:r w:rsidRPr="008B2BFB">
        <w:rPr>
          <w:rFonts w:ascii="Courier New" w:hAnsi="Courier New"/>
          <w:noProof/>
          <w:sz w:val="16"/>
          <w:lang w:eastAsia="ja-JP"/>
        </w:rPr>
        <w:tab/>
        <w:t>SEQUENCE {</w:t>
      </w:r>
    </w:p>
    <w:p w14:paraId="5858756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pdcp-ParametersNR-v1560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PDCP-ParametersNR-v1560</w:t>
      </w:r>
    </w:p>
    <w:p w14:paraId="549D7AB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879871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940313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AccessStratumRelease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w:t>
      </w:r>
    </w:p>
    <w:p w14:paraId="1EAC8C6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rel8, rel9, rel10, rel11, rel12, rel13,</w:t>
      </w:r>
    </w:p>
    <w:p w14:paraId="5C93369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rel14, rel15, ...}</w:t>
      </w:r>
    </w:p>
    <w:p w14:paraId="16A128C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FA6147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FeatureSetsEUTRA-r15 ::=</w:t>
      </w:r>
      <w:r w:rsidRPr="008B2BFB">
        <w:rPr>
          <w:rFonts w:ascii="Courier New" w:hAnsi="Courier New"/>
          <w:noProof/>
          <w:sz w:val="16"/>
          <w:lang w:eastAsia="ja-JP"/>
        </w:rPr>
        <w:tab/>
        <w:t>SEQUENCE {</w:t>
      </w:r>
    </w:p>
    <w:p w14:paraId="616AE4B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featureSetsDL-r15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(SIZE (1..maxFeatureSets-r15)) OF FeatureSetDL-r15</w:t>
      </w:r>
      <w:r w:rsidRPr="008B2BFB">
        <w:rPr>
          <w:rFonts w:ascii="Courier New" w:hAnsi="Courier New"/>
          <w:noProof/>
          <w:sz w:val="16"/>
          <w:lang w:eastAsia="ja-JP"/>
        </w:rPr>
        <w:tab/>
      </w:r>
      <w:r w:rsidRPr="008B2BFB">
        <w:rPr>
          <w:rFonts w:ascii="Courier New" w:hAnsi="Courier New"/>
          <w:noProof/>
          <w:sz w:val="16"/>
          <w:lang w:eastAsia="ja-JP"/>
        </w:rPr>
        <w:tab/>
        <w:t>OPTIONAL,</w:t>
      </w:r>
    </w:p>
    <w:p w14:paraId="5CD59DD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featureSetsDL-PerCC-r15</w:t>
      </w:r>
      <w:r w:rsidRPr="008B2BFB">
        <w:rPr>
          <w:rFonts w:ascii="Courier New" w:hAnsi="Courier New"/>
          <w:noProof/>
          <w:sz w:val="16"/>
          <w:lang w:eastAsia="ja-JP"/>
        </w:rPr>
        <w:tab/>
      </w:r>
      <w:r w:rsidRPr="008B2BFB">
        <w:rPr>
          <w:rFonts w:ascii="Courier New" w:hAnsi="Courier New"/>
          <w:noProof/>
          <w:sz w:val="16"/>
          <w:lang w:eastAsia="ja-JP"/>
        </w:rPr>
        <w:tab/>
        <w:t>SEQUENCE (SIZE (1..maxPerCC-FeatureSets-r15)) OF FeatureSetDL-PerCC-r15</w:t>
      </w:r>
      <w:r w:rsidRPr="008B2BFB">
        <w:rPr>
          <w:rFonts w:ascii="Courier New" w:hAnsi="Courier New"/>
          <w:noProof/>
          <w:sz w:val="16"/>
          <w:lang w:eastAsia="ja-JP"/>
        </w:rPr>
        <w:tab/>
      </w:r>
      <w:r w:rsidRPr="008B2BFB">
        <w:rPr>
          <w:rFonts w:ascii="Courier New" w:hAnsi="Courier New"/>
          <w:noProof/>
          <w:sz w:val="16"/>
          <w:lang w:eastAsia="ja-JP"/>
        </w:rPr>
        <w:tab/>
        <w:t>OPTIONAL,</w:t>
      </w:r>
    </w:p>
    <w:p w14:paraId="0A144A7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featureSetsUL-r15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(SIZE (1..maxFeatureSets-r15)) OF FeatureSetUL-r15</w:t>
      </w:r>
      <w:r w:rsidRPr="008B2BFB">
        <w:rPr>
          <w:rFonts w:ascii="Courier New" w:hAnsi="Courier New"/>
          <w:noProof/>
          <w:sz w:val="16"/>
          <w:lang w:eastAsia="ja-JP"/>
        </w:rPr>
        <w:tab/>
      </w:r>
      <w:r w:rsidRPr="008B2BFB">
        <w:rPr>
          <w:rFonts w:ascii="Courier New" w:hAnsi="Courier New"/>
          <w:noProof/>
          <w:sz w:val="16"/>
          <w:lang w:eastAsia="ja-JP"/>
        </w:rPr>
        <w:tab/>
        <w:t>OPTIONAL,</w:t>
      </w:r>
    </w:p>
    <w:p w14:paraId="477AAF5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featureSetsUL-PerCC-r15</w:t>
      </w:r>
      <w:r w:rsidRPr="008B2BFB">
        <w:rPr>
          <w:rFonts w:ascii="Courier New" w:hAnsi="Courier New"/>
          <w:noProof/>
          <w:sz w:val="16"/>
          <w:lang w:eastAsia="ja-JP"/>
        </w:rPr>
        <w:tab/>
      </w:r>
      <w:r w:rsidRPr="008B2BFB">
        <w:rPr>
          <w:rFonts w:ascii="Courier New" w:hAnsi="Courier New"/>
          <w:noProof/>
          <w:sz w:val="16"/>
          <w:lang w:eastAsia="ja-JP"/>
        </w:rPr>
        <w:tab/>
        <w:t>SEQUENCE (SIZE (1..maxPerCC-FeatureSets-r15)) OF FeatureSetUL-PerCC-r15</w:t>
      </w:r>
      <w:r w:rsidRPr="008B2BFB">
        <w:rPr>
          <w:rFonts w:ascii="Courier New" w:hAnsi="Courier New"/>
          <w:noProof/>
          <w:sz w:val="16"/>
          <w:lang w:eastAsia="ja-JP"/>
        </w:rPr>
        <w:tab/>
      </w:r>
      <w:r w:rsidRPr="008B2BFB">
        <w:rPr>
          <w:rFonts w:ascii="Courier New" w:hAnsi="Courier New"/>
          <w:noProof/>
          <w:sz w:val="16"/>
          <w:lang w:eastAsia="ja-JP"/>
        </w:rPr>
        <w:tab/>
        <w:t>OPTIONAL,</w:t>
      </w:r>
    </w:p>
    <w:p w14:paraId="48A6A30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p>
    <w:p w14:paraId="3BCA3E3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r w:rsidRPr="008B2BFB">
        <w:rPr>
          <w:rFonts w:ascii="Courier New" w:hAnsi="Courier New"/>
          <w:noProof/>
          <w:sz w:val="16"/>
          <w:lang w:eastAsia="ja-JP"/>
        </w:rPr>
        <w:tab/>
        <w:t>featureSetsDL-v1550</w:t>
      </w:r>
      <w:r w:rsidRPr="008B2BFB">
        <w:rPr>
          <w:rFonts w:ascii="Courier New" w:hAnsi="Courier New"/>
          <w:noProof/>
          <w:sz w:val="16"/>
          <w:lang w:eastAsia="ja-JP"/>
        </w:rPr>
        <w:tab/>
      </w:r>
      <w:r w:rsidRPr="008B2BFB">
        <w:rPr>
          <w:rFonts w:ascii="Courier New" w:hAnsi="Courier New"/>
          <w:noProof/>
          <w:sz w:val="16"/>
          <w:lang w:eastAsia="ja-JP"/>
        </w:rPr>
        <w:tab/>
        <w:t>SEQUENCE (SIZE (1..maxFeatureSets-r15)) OF FeatureSetDL-v1550</w:t>
      </w:r>
      <w:r w:rsidRPr="008B2BFB">
        <w:rPr>
          <w:rFonts w:ascii="Courier New" w:hAnsi="Courier New"/>
          <w:noProof/>
          <w:sz w:val="16"/>
          <w:lang w:eastAsia="ja-JP"/>
        </w:rPr>
        <w:tab/>
        <w:t>OPTIONAL</w:t>
      </w:r>
    </w:p>
    <w:p w14:paraId="58C237B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p>
    <w:p w14:paraId="2DE0895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A011C2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7A2E12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EA5A50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MobilityParameters-r14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33BA1A4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makeBeforeBreak-r14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58DCF0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rach-Less-r14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C4B5DB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6255FA3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76DACB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DC-Parameters-r12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65877E9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drb-TypeSplit-r12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A100A6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drb-TypeSCG-r12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46ABC1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DBEDFE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EA06C1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DC-Parameters-v1310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4B5ECF7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pdcp-TransferSplitUL-r13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F4B16A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ue-SSTD-Meas-r13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EAFC9A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8D7B0C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5A4D8F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MAC-Parameters-r12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702386E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logicalChannelSR-ProhibitTimer-r12</w:t>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DFBB86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longDRX-Command-r12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CDDB80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0EAE83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EDBA53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MAC-Parameters-v1310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1B5D953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extendedMAC-LengthField-r13</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031D98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extendedLongDRX-r13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372467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2060EF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D79A58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MAC-Parameters-v1430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0ECFE69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shortSPS-IntervalFDD-r14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8CCF6D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shortSPS-IntervalTDD-r14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A261F0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skipUplinkDynamic-r14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380F44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skipUplinkSPS-r14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52761F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multipleUplinkSPS-r14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2E6205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dataInactMon-r14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1737AC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6390D1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5B8071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MAC-Parameters-v1440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5FF3FD9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rai-Support-r14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E54E26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97E3AA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A9CB2B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MAC-Parameters-v1530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788204F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min-Proc-TimelineSubslot-r15</w:t>
      </w:r>
      <w:r w:rsidRPr="008B2BFB">
        <w:rPr>
          <w:rFonts w:ascii="Courier New" w:hAnsi="Courier New"/>
          <w:noProof/>
          <w:sz w:val="16"/>
          <w:lang w:eastAsia="ja-JP"/>
        </w:rPr>
        <w:tab/>
        <w:t>SEQUENCE (SIZE(1..3)) OF ProcessingTimelineSet-r15</w:t>
      </w:r>
      <w:r w:rsidRPr="008B2BFB">
        <w:rPr>
          <w:rFonts w:ascii="Courier New" w:hAnsi="Courier New"/>
          <w:noProof/>
          <w:sz w:val="16"/>
          <w:lang w:eastAsia="ja-JP"/>
        </w:rPr>
        <w:tab/>
        <w:t>OPTIONAL,</w:t>
      </w:r>
    </w:p>
    <w:p w14:paraId="2F04EDF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skipSubframeProcessing-r15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SkipSubframeProcessing-r15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B2AEBB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earlyData-UP-r15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8A2698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dormantSCellState-r15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9B859E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directSCellActivation-r15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05DF3A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directSCellHibernation-r15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F58DD0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extendedLCID-Duplication-r15</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F24388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sps-ServingCell-r15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B99447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1E5917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F0AF14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MAC-Parameters-v1550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61D60EB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eLCID-Support-r15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BFFAD6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AABBB8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94620F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ProcessingTimelineSet-r15 ::=</w:t>
      </w:r>
      <w:r w:rsidRPr="008B2BFB">
        <w:rPr>
          <w:rFonts w:ascii="Courier New" w:hAnsi="Courier New"/>
          <w:noProof/>
          <w:sz w:val="16"/>
          <w:lang w:eastAsia="ja-JP"/>
        </w:rPr>
        <w:tab/>
      </w:r>
      <w:r w:rsidRPr="008B2BFB">
        <w:rPr>
          <w:rFonts w:ascii="Courier New" w:hAnsi="Courier New"/>
          <w:noProof/>
          <w:sz w:val="16"/>
          <w:lang w:eastAsia="ja-JP"/>
        </w:rPr>
        <w:tab/>
        <w:t>ENUMERATED {set1, set2}</w:t>
      </w:r>
    </w:p>
    <w:p w14:paraId="526B149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101F0E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RLC-Parameters-r12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72836DA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extended-RLC-LI-Field-r12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p>
    <w:p w14:paraId="3713D36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EA0ED0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EB1251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RLC-Parameters-v1310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7CE9BCF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extendedRLC-SN-SO-Field-r13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E047F5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7D9529D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E7391D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RLC-Parameters-v1430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12AE086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extendedPollByte-r14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985D6A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E87853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00ED86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RLC-Parameters-v1530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2490316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flexibleUM-AM-Combinations-r15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AC3CAF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rlc-AM-Ooo-Delivery-r15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44DD59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rlc-UM-Ooo-Delivery-r15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9090C9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7B345F1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3318AB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PDCP-Parameters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3EA45F4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supportedROHC-Profiles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ROHC-ProfileSupportList-r15,</w:t>
      </w:r>
    </w:p>
    <w:p w14:paraId="42E8393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maxNumberROHC-ContextSessions</w:t>
      </w:r>
      <w:r w:rsidRPr="008B2BFB">
        <w:rPr>
          <w:rFonts w:ascii="Courier New" w:hAnsi="Courier New"/>
          <w:noProof/>
          <w:sz w:val="16"/>
          <w:lang w:eastAsia="ja-JP"/>
        </w:rPr>
        <w:tab/>
      </w:r>
      <w:r w:rsidRPr="008B2BFB">
        <w:rPr>
          <w:rFonts w:ascii="Courier New" w:hAnsi="Courier New"/>
          <w:noProof/>
          <w:sz w:val="16"/>
          <w:lang w:eastAsia="ja-JP"/>
        </w:rPr>
        <w:tab/>
        <w:t>ENUMERATED {</w:t>
      </w:r>
    </w:p>
    <w:p w14:paraId="61E756E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cs2, cs4, cs8, cs12, cs16, cs24, cs32,</w:t>
      </w:r>
    </w:p>
    <w:p w14:paraId="02FCF18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cs48, cs64, cs128, cs256, cs512, cs1024,</w:t>
      </w:r>
    </w:p>
    <w:p w14:paraId="3CCA57D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cs16384, spare2, spare1}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DEFAULT cs16,</w:t>
      </w:r>
    </w:p>
    <w:p w14:paraId="39992C8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p>
    <w:p w14:paraId="444EEC5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2CDE4F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FD6321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PDCP-Parameters-v1130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674BC1E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pdcp-SN-Extension-r11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05B24F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supportRohcContextContinue-r11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3A70F3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AFED2B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CE6C9B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PDCP-Parameters-v1310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3CD5486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pdcp-SN-Extension-18bits-r13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t>OPTIONAL</w:t>
      </w:r>
    </w:p>
    <w:p w14:paraId="5D473F8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15C188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5258C4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PDCP-Parameters-v1430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5C83FB4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supportedUplinkOnlyROHC-Profiles-r14</w:t>
      </w:r>
      <w:r w:rsidRPr="008B2BFB">
        <w:rPr>
          <w:rFonts w:ascii="Courier New" w:hAnsi="Courier New"/>
          <w:noProof/>
          <w:sz w:val="16"/>
          <w:lang w:eastAsia="ja-JP"/>
        </w:rPr>
        <w:tab/>
      </w:r>
      <w:r w:rsidRPr="008B2BFB">
        <w:rPr>
          <w:rFonts w:ascii="Courier New" w:hAnsi="Courier New"/>
          <w:noProof/>
          <w:sz w:val="16"/>
          <w:lang w:eastAsia="ja-JP"/>
        </w:rPr>
        <w:tab/>
        <w:t>SEQUENCE {</w:t>
      </w:r>
    </w:p>
    <w:p w14:paraId="4E4AB69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profile0x0006-r14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BOOLEAN</w:t>
      </w:r>
    </w:p>
    <w:p w14:paraId="234ABD3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p>
    <w:p w14:paraId="054A512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maxNumberROHC-ContextSessions-r14</w:t>
      </w:r>
      <w:r w:rsidRPr="008B2BFB">
        <w:rPr>
          <w:rFonts w:ascii="Courier New" w:hAnsi="Courier New"/>
          <w:noProof/>
          <w:sz w:val="16"/>
          <w:lang w:eastAsia="ja-JP"/>
        </w:rPr>
        <w:tab/>
      </w:r>
      <w:r w:rsidRPr="008B2BFB">
        <w:rPr>
          <w:rFonts w:ascii="Courier New" w:hAnsi="Courier New"/>
          <w:noProof/>
          <w:sz w:val="16"/>
          <w:lang w:eastAsia="ja-JP"/>
        </w:rPr>
        <w:tab/>
        <w:t>ENUMERATED {</w:t>
      </w:r>
    </w:p>
    <w:p w14:paraId="0F1750E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cs2, cs4, cs8, cs12, cs16, cs24, cs32,</w:t>
      </w:r>
    </w:p>
    <w:p w14:paraId="0C86A52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cs48, cs64, cs128, cs256, cs512, cs1024,</w:t>
      </w:r>
    </w:p>
    <w:p w14:paraId="247B763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cs16384, spare2, spare1}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DEFAULT cs16</w:t>
      </w:r>
    </w:p>
    <w:p w14:paraId="2F7388D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7E550D3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FE9263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PDCP-Parameters-v1530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4E6CC69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supportedUDC-r15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SupportedUDC-r15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E0BF6F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pdcp-Duplication-r15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6C0EF0B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436A90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FFE482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SupportedUDC-r15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2921FFB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supportedStandardDic-r15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185CE92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supportedOperatorDic-r15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SupportedOperatorDic-r15</w:t>
      </w:r>
      <w:r w:rsidRPr="008B2BFB">
        <w:rPr>
          <w:rFonts w:ascii="Courier New" w:hAnsi="Courier New"/>
          <w:noProof/>
          <w:sz w:val="16"/>
          <w:lang w:eastAsia="ja-JP"/>
        </w:rPr>
        <w:tab/>
        <w:t>OPTIONAL</w:t>
      </w:r>
    </w:p>
    <w:p w14:paraId="3F6846F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E766EF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08C6E7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SupportedOperatorDic-r15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6675EE6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versionOfDictionary-r15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(0..15),</w:t>
      </w:r>
    </w:p>
    <w:p w14:paraId="5547708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associatedPLMN-ID-r15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PLMN-Identity</w:t>
      </w:r>
    </w:p>
    <w:p w14:paraId="30B4009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486B69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F1842C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PhyLayerParameters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20C6D0C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ue-TxAntennaSelectionSupported</w:t>
      </w:r>
      <w:r w:rsidRPr="008B2BFB">
        <w:rPr>
          <w:rFonts w:ascii="Courier New" w:hAnsi="Courier New"/>
          <w:noProof/>
          <w:sz w:val="16"/>
          <w:lang w:eastAsia="ja-JP"/>
        </w:rPr>
        <w:tab/>
      </w:r>
      <w:r w:rsidRPr="008B2BFB">
        <w:rPr>
          <w:rFonts w:ascii="Courier New" w:hAnsi="Courier New"/>
          <w:noProof/>
          <w:sz w:val="16"/>
          <w:lang w:eastAsia="ja-JP"/>
        </w:rPr>
        <w:tab/>
        <w:t>BOOLEAN,</w:t>
      </w:r>
    </w:p>
    <w:p w14:paraId="0643CE7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ue-SpecificRefSigsSupported</w:t>
      </w:r>
      <w:r w:rsidRPr="008B2BFB">
        <w:rPr>
          <w:rFonts w:ascii="Courier New" w:hAnsi="Courier New"/>
          <w:noProof/>
          <w:sz w:val="16"/>
          <w:lang w:eastAsia="ja-JP"/>
        </w:rPr>
        <w:tab/>
      </w:r>
      <w:r w:rsidRPr="008B2BFB">
        <w:rPr>
          <w:rFonts w:ascii="Courier New" w:hAnsi="Courier New"/>
          <w:noProof/>
          <w:sz w:val="16"/>
          <w:lang w:eastAsia="ja-JP"/>
        </w:rPr>
        <w:tab/>
        <w:t>BOOLEAN</w:t>
      </w:r>
    </w:p>
    <w:p w14:paraId="7253735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67D4DA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0184F7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PhyLayerParameters-v920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0FAE501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enhancedDualLayerFDD-r9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D44635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enhancedDualLayerTDD-r9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3A3F5A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4138A2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CA760B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PhyLayerParameters-v9d0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6C35496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tm5-FDD-r9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34EE6C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tm5-TDD-r9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4F8A78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23FBF3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29733F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PhyLayerParameters-v1020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7DB0564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twoAntennaPortsForPUCCH-r10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0EBB93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tm9-With-8Tx-FDD-r10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E2C68E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pmi-Disabling-r10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8C0AF7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crossCarrierScheduling-r10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317803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simultaneousPUCCH-PUSCH-r10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79F2CC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multiClusterPUSCH-WithinCC-r10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085A3D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nonContiguousUL-RA-WithinCC-List-r10</w:t>
      </w:r>
      <w:r w:rsidRPr="008B2BFB">
        <w:rPr>
          <w:rFonts w:ascii="Courier New" w:hAnsi="Courier New"/>
          <w:noProof/>
          <w:sz w:val="16"/>
          <w:lang w:eastAsia="ja-JP"/>
        </w:rPr>
        <w:tab/>
        <w:t>NonContiguousUL-RA-WithinCC-List-r10</w:t>
      </w:r>
      <w:r w:rsidRPr="008B2BFB">
        <w:rPr>
          <w:rFonts w:ascii="Courier New" w:hAnsi="Courier New"/>
          <w:noProof/>
          <w:sz w:val="16"/>
          <w:lang w:eastAsia="ja-JP"/>
        </w:rPr>
        <w:tab/>
        <w:t>OPTIONAL</w:t>
      </w:r>
    </w:p>
    <w:p w14:paraId="51EC306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6D098E1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29D352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PhyLayerParameters-v1130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040C7AD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crs-InterfHandl-r11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DD0B4D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ePDCCH-r11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AB65AD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multiACK-CSI-Reporting-r11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0C7057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ss-CCH-InterfHandl-r11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E29F56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tdd-SpecialSubframe-r11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AB879B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txDiv-PUCCH1b-ChSelect-r11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22125C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ul-CoMP-r11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CB3697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9E28F3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39E052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PhyLayerParameters-v1170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30389BE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interBandTDD-CA-WithDifferentConfig-r11</w:t>
      </w:r>
      <w:r w:rsidRPr="008B2BFB">
        <w:rPr>
          <w:rFonts w:ascii="Courier New" w:hAnsi="Courier New"/>
          <w:noProof/>
          <w:sz w:val="16"/>
          <w:lang w:eastAsia="ja-JP"/>
        </w:rPr>
        <w:tab/>
        <w:t>BIT STRING (SIZE (2))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6C10A7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6BB372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73F5DF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PhyLayerParameters-v1250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65045FD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e-HARQ-Pattern-FDD-r12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3DD7AC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enhanced-4TxCodebook</w:t>
      </w:r>
      <w:r w:rsidRPr="008B2BFB">
        <w:rPr>
          <w:rFonts w:ascii="Courier New" w:eastAsia="SimSun" w:hAnsi="Courier New"/>
          <w:noProof/>
          <w:sz w:val="16"/>
          <w:lang w:eastAsia="ja-JP"/>
        </w:rPr>
        <w:t>-r12</w:t>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hAnsi="Courier New"/>
          <w:noProof/>
          <w:sz w:val="16"/>
          <w:lang w:eastAsia="ja-JP"/>
        </w:rPr>
        <w:tab/>
        <w:t>ENUMERATED {supported}</w:t>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t>OPTIONAL,</w:t>
      </w:r>
    </w:p>
    <w:p w14:paraId="12BCA6B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tdd-FDD-CA-PCellDuplex-r12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BIT STRING (SIZE (2))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A54CD1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B2BFB">
        <w:rPr>
          <w:rFonts w:ascii="Courier New" w:eastAsia="SimSun" w:hAnsi="Courier New"/>
          <w:noProof/>
          <w:sz w:val="16"/>
          <w:lang w:eastAsia="ja-JP"/>
        </w:rPr>
        <w:tab/>
        <w:t>phy-TDD-ReConfig-TDD-PCell-r12</w:t>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hAnsi="Courier New"/>
          <w:noProof/>
          <w:sz w:val="16"/>
          <w:lang w:eastAsia="ja-JP"/>
        </w:rPr>
        <w:t>ENUMERATED {supported}</w:t>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t>OPTIONAL,</w:t>
      </w:r>
    </w:p>
    <w:p w14:paraId="524DBD6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B2BFB">
        <w:rPr>
          <w:rFonts w:ascii="Courier New" w:eastAsia="SimSun" w:hAnsi="Courier New"/>
          <w:noProof/>
          <w:sz w:val="16"/>
          <w:lang w:eastAsia="ja-JP"/>
        </w:rPr>
        <w:tab/>
        <w:t>phy-TDD-ReConfig-FDD-PCell-r12</w:t>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hAnsi="Courier New"/>
          <w:noProof/>
          <w:sz w:val="16"/>
          <w:lang w:eastAsia="ja-JP"/>
        </w:rPr>
        <w:t>ENUMERATED {supported}</w:t>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t>OPTIONAL,</w:t>
      </w:r>
    </w:p>
    <w:p w14:paraId="0B69146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B2BFB">
        <w:rPr>
          <w:rFonts w:ascii="Courier New" w:hAnsi="Courier New"/>
          <w:noProof/>
          <w:sz w:val="16"/>
          <w:lang w:eastAsia="ja-JP"/>
        </w:rPr>
        <w:tab/>
        <w:t>pusch-FeedbackMode</w:t>
      </w:r>
      <w:r w:rsidRPr="008B2BFB">
        <w:rPr>
          <w:rFonts w:ascii="Courier New" w:eastAsia="SimSun" w:hAnsi="Courier New"/>
          <w:noProof/>
          <w:sz w:val="16"/>
          <w:lang w:eastAsia="ja-JP"/>
        </w:rPr>
        <w:t>-r12</w:t>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t>OPTIONAL,</w:t>
      </w:r>
    </w:p>
    <w:p w14:paraId="593FAAE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B2BFB">
        <w:rPr>
          <w:rFonts w:ascii="Courier New" w:eastAsia="SimSun" w:hAnsi="Courier New"/>
          <w:noProof/>
          <w:sz w:val="16"/>
          <w:lang w:eastAsia="ja-JP"/>
        </w:rPr>
        <w:tab/>
        <w:t>pusch-SRS-</w:t>
      </w:r>
      <w:r w:rsidRPr="008B2BFB">
        <w:rPr>
          <w:rFonts w:ascii="Courier New" w:hAnsi="Courier New"/>
          <w:noProof/>
          <w:sz w:val="16"/>
          <w:lang w:eastAsia="ja-JP"/>
        </w:rPr>
        <w:t>PowerControl</w:t>
      </w:r>
      <w:r w:rsidRPr="008B2BFB">
        <w:rPr>
          <w:rFonts w:ascii="Courier New" w:eastAsia="SimSun" w:hAnsi="Courier New"/>
          <w:noProof/>
          <w:sz w:val="16"/>
          <w:lang w:eastAsia="ja-JP"/>
        </w:rPr>
        <w:t>-</w:t>
      </w:r>
      <w:r w:rsidRPr="008B2BFB">
        <w:rPr>
          <w:rFonts w:ascii="Courier New" w:hAnsi="Courier New"/>
          <w:noProof/>
          <w:sz w:val="16"/>
          <w:lang w:eastAsia="ja-JP"/>
        </w:rPr>
        <w:t>SubframeSet-r12</w:t>
      </w:r>
      <w:r w:rsidRPr="008B2BFB">
        <w:rPr>
          <w:rFonts w:ascii="Courier New" w:eastAsia="SimSun" w:hAnsi="Courier New"/>
          <w:noProof/>
          <w:sz w:val="16"/>
          <w:lang w:eastAsia="ja-JP"/>
        </w:rPr>
        <w:tab/>
      </w:r>
      <w:r w:rsidRPr="008B2BFB">
        <w:rPr>
          <w:rFonts w:ascii="Courier New" w:hAnsi="Courier New"/>
          <w:noProof/>
          <w:sz w:val="16"/>
          <w:lang w:eastAsia="ja-JP"/>
        </w:rPr>
        <w:t>ENUMERATED {supported}</w:t>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t>OPTIONAL,</w:t>
      </w:r>
    </w:p>
    <w:p w14:paraId="7A8C155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eastAsia="SimSun" w:hAnsi="Courier New"/>
          <w:noProof/>
          <w:sz w:val="16"/>
          <w:lang w:eastAsia="ja-JP"/>
        </w:rPr>
        <w:tab/>
        <w:t>csi-SubframeSet-r12</w:t>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t>ENUMERATED {supported}</w:t>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t>OPTIONAL</w:t>
      </w:r>
      <w:r w:rsidRPr="008B2BFB">
        <w:rPr>
          <w:rFonts w:ascii="Courier New" w:hAnsi="Courier New"/>
          <w:noProof/>
          <w:sz w:val="16"/>
          <w:lang w:eastAsia="ja-JP"/>
        </w:rPr>
        <w:t>,</w:t>
      </w:r>
    </w:p>
    <w:p w14:paraId="6B1B980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noResourceRestrictionForTTIBundling-r12</w:t>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CA3195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B2BFB">
        <w:rPr>
          <w:rFonts w:ascii="Courier New" w:hAnsi="Courier New"/>
          <w:noProof/>
          <w:sz w:val="16"/>
          <w:lang w:eastAsia="ja-JP"/>
        </w:rPr>
        <w:tab/>
        <w:t>discoverySignalsInDeactSCell-r12</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r w:rsidRPr="008B2BFB">
        <w:rPr>
          <w:rFonts w:ascii="Courier New" w:eastAsia="SimSun" w:hAnsi="Courier New"/>
          <w:noProof/>
          <w:sz w:val="16"/>
          <w:lang w:eastAsia="ja-JP"/>
        </w:rPr>
        <w:t>,</w:t>
      </w:r>
    </w:p>
    <w:p w14:paraId="380FA9E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eastAsia="SimSun" w:hAnsi="Courier New"/>
          <w:noProof/>
          <w:sz w:val="16"/>
          <w:lang w:eastAsia="ja-JP"/>
        </w:rPr>
        <w:tab/>
        <w:t>naics-Capability-List-r12</w:t>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t>NAICS-Capability-List-r12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eastAsia="SimSun" w:hAnsi="Courier New"/>
          <w:noProof/>
          <w:sz w:val="16"/>
          <w:lang w:eastAsia="ja-JP"/>
        </w:rPr>
        <w:t>OPTIONAL</w:t>
      </w:r>
    </w:p>
    <w:p w14:paraId="4BF6869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B974AF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623D15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PhyLayerParameters-v1280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2722571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alternativeTBS-Indices-r12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B72C89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D86498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3BED56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PhyLayerParameters-v1310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1B0E57D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aperiodicCSI-Reporting-r13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BIT STRING (SIZE (2))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04DAC0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codebook-HARQ-ACK-r13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BIT STRING (SIZE (2))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ECC595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crossCarrierScheduling-B5C-r13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08D04B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fdd-HARQ-TimingTDD-r13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CFA1E8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maxNumberUpdatedCSI-Proc-r13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INTEGER(5..32)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2729A5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pucch-Format4-r13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1976E9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pucch-Format5-r13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97999A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pucch-SCell-r13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908619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spatialBundling-HARQ-ACK-r13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194304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supportedBlindDecoding-r13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6D0DC30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maxNumberDecoding-r13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INTEGER(1..32)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3FFC13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pdcch-CandidateReductions-r13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45A3C3D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skipMonitoringDCI-Format0-1A-r13</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369C70F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AA74CA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uci-PUSCH-Ext-r13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F33E1E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crs-InterfMitigationTM10-r13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46F43B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pdsch-CollisionHandling-r13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B84F49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6A7C7B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DA51A7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PhyLayerParameters-v1320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11F5D59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mimo-UE-Parameters-r13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MIMO-UE-Parameters-r13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F0F29A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3BE409E" w14:textId="77777777" w:rsidR="008B2BFB" w:rsidRPr="008B2BFB" w:rsidRDefault="008B2BFB" w:rsidP="008B2BF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4C1A96A" w14:textId="77777777" w:rsidR="008B2BFB" w:rsidRPr="008B2BFB" w:rsidRDefault="008B2BFB" w:rsidP="008B2BF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PhyLayerParameters-v1330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248D344E" w14:textId="77777777" w:rsidR="008B2BFB" w:rsidRPr="008B2BFB" w:rsidRDefault="008B2BFB" w:rsidP="008B2BF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cch-InterfMitigation-RefRecTypeA-r13</w:t>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81C6449" w14:textId="77777777" w:rsidR="008B2BFB" w:rsidRPr="008B2BFB" w:rsidRDefault="008B2BFB" w:rsidP="008B2BF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cch-InterfMitigation-RefRecTypeB-r13</w:t>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4401717" w14:textId="77777777" w:rsidR="008B2BFB" w:rsidRPr="008B2BFB" w:rsidRDefault="008B2BFB" w:rsidP="008B2BF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cch-InterfMitigation-MaxNumCCs-r13</w:t>
      </w:r>
      <w:r w:rsidRPr="008B2BFB">
        <w:rPr>
          <w:rFonts w:ascii="Courier New" w:hAnsi="Courier New"/>
          <w:noProof/>
          <w:sz w:val="16"/>
          <w:lang w:eastAsia="ja-JP"/>
        </w:rPr>
        <w:tab/>
      </w:r>
      <w:r w:rsidRPr="008B2BFB">
        <w:rPr>
          <w:rFonts w:ascii="Courier New" w:hAnsi="Courier New"/>
          <w:noProof/>
          <w:sz w:val="16"/>
          <w:lang w:eastAsia="ja-JP"/>
        </w:rPr>
        <w:tab/>
        <w:t>INTEGER (1.. maxServCell-r13)</w:t>
      </w:r>
      <w:r w:rsidRPr="008B2BFB">
        <w:rPr>
          <w:rFonts w:ascii="Courier New" w:hAnsi="Courier New"/>
          <w:noProof/>
          <w:sz w:val="16"/>
          <w:lang w:eastAsia="ja-JP"/>
        </w:rPr>
        <w:tab/>
        <w:t>OPTIONAL,</w:t>
      </w:r>
    </w:p>
    <w:p w14:paraId="39C2ADA4" w14:textId="77777777" w:rsidR="008B2BFB" w:rsidRPr="008B2BFB" w:rsidRDefault="008B2BFB" w:rsidP="008B2BF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crs-InterfMitigationTM1toTM9-r13</w:t>
      </w:r>
      <w:r w:rsidRPr="008B2BFB">
        <w:rPr>
          <w:rFonts w:ascii="Courier New" w:hAnsi="Courier New"/>
          <w:noProof/>
          <w:sz w:val="16"/>
          <w:lang w:eastAsia="ja-JP"/>
        </w:rPr>
        <w:tab/>
      </w:r>
      <w:r w:rsidRPr="008B2BFB">
        <w:rPr>
          <w:rFonts w:ascii="Courier New" w:hAnsi="Courier New"/>
          <w:noProof/>
          <w:sz w:val="16"/>
          <w:lang w:eastAsia="ja-JP"/>
        </w:rPr>
        <w:tab/>
        <w:t>INTEGER (1.. maxServCell-r13)</w:t>
      </w:r>
      <w:r w:rsidRPr="008B2BFB">
        <w:rPr>
          <w:rFonts w:ascii="Courier New" w:hAnsi="Courier New"/>
          <w:noProof/>
          <w:sz w:val="16"/>
          <w:lang w:eastAsia="ja-JP"/>
        </w:rPr>
        <w:tab/>
        <w:t>OPTIONAL</w:t>
      </w:r>
    </w:p>
    <w:p w14:paraId="7C8C2FB6" w14:textId="77777777" w:rsidR="008B2BFB" w:rsidRPr="008B2BFB" w:rsidRDefault="008B2BFB" w:rsidP="008B2BF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90F4FB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bookmarkStart w:id="93" w:name="_Hlk6667976"/>
    </w:p>
    <w:p w14:paraId="4B72811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PhyLayerParameters-v13e0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02CF262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eastAsia="ja-JP"/>
        </w:rPr>
        <w:tab/>
      </w:r>
      <w:r w:rsidRPr="008B2BFB">
        <w:rPr>
          <w:rFonts w:ascii="Courier New" w:hAnsi="Courier New"/>
          <w:noProof/>
          <w:sz w:val="16"/>
          <w:lang w:val="es-ES" w:eastAsia="ja-JP"/>
        </w:rPr>
        <w:t>mimo-UE-Parameters-v13e0</w:t>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t>MIMO-UE-Parameters-v13e0</w:t>
      </w:r>
      <w:r w:rsidRPr="008B2BFB">
        <w:rPr>
          <w:rFonts w:ascii="Courier New" w:hAnsi="Courier New"/>
          <w:noProof/>
          <w:sz w:val="16"/>
          <w:lang w:val="es-ES" w:eastAsia="ja-JP"/>
        </w:rPr>
        <w:tab/>
      </w:r>
    </w:p>
    <w:p w14:paraId="5FF65A2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bookmarkEnd w:id="93"/>
    <w:p w14:paraId="08ECD99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165584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PhyLayerParameters-v1430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27F808B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ce-PUSCH-NB-MaxTBS-r14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172159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ce-PDSCH-PUSCH-MaxBandwidth-r14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{bw5, bw20}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0B2218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ce-HARQ-AckBundling-r14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CBDCD3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ce-PDSCH-TenProcesses-r14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876197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ce-RetuningSymbols-r14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{n0, n1}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5BB87F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ce-PDSCH-PUSCH-Enhancement-r14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65C5FE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ce-SchedulingEnhancement-r14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0D90CB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ce-SRS-Enhancement-r14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1C8DD5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ce-PUCCH-Enhancement-r14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1DFE97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ce-ClosedLoopTxAntennaSelection-r14</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60C16B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tdd-SpecialSubframe-r14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8CFD22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tdd-TTI-Bundling-r14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7BD148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dmrs-LessUpPTS-r14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BCA5A0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mimo-UE-Parameters-v1430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MIMO-UE-Parameters-v1430</w:t>
      </w:r>
      <w:r w:rsidRPr="008B2BFB">
        <w:rPr>
          <w:rFonts w:ascii="Courier New" w:hAnsi="Courier New"/>
          <w:noProof/>
          <w:sz w:val="16"/>
          <w:lang w:eastAsia="ja-JP"/>
        </w:rPr>
        <w:tab/>
      </w:r>
      <w:r w:rsidRPr="008B2BFB">
        <w:rPr>
          <w:rFonts w:ascii="Courier New" w:hAnsi="Courier New"/>
          <w:noProof/>
          <w:sz w:val="16"/>
          <w:lang w:eastAsia="ja-JP"/>
        </w:rPr>
        <w:tab/>
        <w:t>OPTIONAL,</w:t>
      </w:r>
    </w:p>
    <w:p w14:paraId="6CECEBE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alternativeTBS-Index-r14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823C91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feMBMS-Unicast-Parameters-r14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FeMBMS-Unicast-Parameters-r14</w:t>
      </w:r>
      <w:r w:rsidRPr="008B2BFB">
        <w:rPr>
          <w:rFonts w:ascii="Courier New" w:hAnsi="Courier New"/>
          <w:noProof/>
          <w:sz w:val="16"/>
          <w:lang w:eastAsia="ja-JP"/>
        </w:rPr>
        <w:tab/>
        <w:t>OPTIONAL</w:t>
      </w:r>
    </w:p>
    <w:p w14:paraId="6FE5BFF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C02F77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8DC970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PhyLayerParameters-v1450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419AB89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ce-SRS-EnhancementWithoutComb4-r14</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7A94D8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crs-LessDwPTS-r14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511175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BB9BE9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PhyLayerParameters-v1470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7FD0CFE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mimo-UE-Parameters-v1470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MIMO-UE-Parameters-v1470</w:t>
      </w:r>
      <w:r w:rsidRPr="008B2BFB">
        <w:rPr>
          <w:rFonts w:ascii="Courier New" w:hAnsi="Courier New"/>
          <w:noProof/>
          <w:sz w:val="16"/>
          <w:lang w:eastAsia="ja-JP"/>
        </w:rPr>
        <w:tab/>
      </w:r>
      <w:r w:rsidRPr="008B2BFB">
        <w:rPr>
          <w:rFonts w:ascii="Courier New" w:hAnsi="Courier New"/>
          <w:noProof/>
          <w:sz w:val="16"/>
          <w:lang w:eastAsia="ja-JP"/>
        </w:rPr>
        <w:tab/>
        <w:t>OPTIONAL,</w:t>
      </w:r>
    </w:p>
    <w:p w14:paraId="08C60F6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srs-UpPTS-6sym-r14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14A3EA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851A0A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E8BD07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PhyLayerParameters-v14a0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14C899B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ssp10-TDD-Only-r14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EBD64A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72CA774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C50179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PhyLayerParameters-v1530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07A612D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 xml:space="preserve">stti-SPT-Capabilities-r15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092D75C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aperiodicCsi-ReportingSTTI-r15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00D466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dmrs-BasedSPDCCH-MBSFN-r15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8531D8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dmrs-BasedSPDCCH-nonMBSFN-r15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7A0E01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dmrs-PositionPattern-r15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1C2C67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dmrs-SharingSubslotPDSCH-r15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84404D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dmrs-RepetitionSubslotPDSCH-r15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479941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epdcch-SPT-differentCells-r15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732880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epdcch-STTI-differentCells-r15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89A2AD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maxLayersSlotOrSubslotPUSCH-r15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{oneLayer,twoLayers,fourLayers}</w:t>
      </w:r>
    </w:p>
    <w:p w14:paraId="0D699AC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OPTIONAL,</w:t>
      </w:r>
    </w:p>
    <w:p w14:paraId="27645C2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maxNumberUpdatedCSI-Proc-SPT-r15</w:t>
      </w:r>
      <w:r w:rsidRPr="008B2BFB">
        <w:rPr>
          <w:rFonts w:ascii="Courier New" w:hAnsi="Courier New"/>
          <w:noProof/>
          <w:sz w:val="16"/>
          <w:lang w:eastAsia="ja-JP"/>
        </w:rPr>
        <w:tab/>
      </w:r>
      <w:r w:rsidRPr="008B2BFB">
        <w:rPr>
          <w:rFonts w:ascii="Courier New" w:hAnsi="Courier New"/>
          <w:noProof/>
          <w:sz w:val="16"/>
          <w:lang w:eastAsia="ja-JP"/>
        </w:rPr>
        <w:tab/>
        <w:t>INTEGER(5..32)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030080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maxNumberUpdatedCSI-Proc-STTI-Comb77-r15</w:t>
      </w:r>
      <w:r w:rsidRPr="008B2BFB">
        <w:rPr>
          <w:rFonts w:ascii="Courier New" w:hAnsi="Courier New"/>
          <w:noProof/>
          <w:sz w:val="16"/>
          <w:lang w:eastAsia="ja-JP"/>
        </w:rPr>
        <w:tab/>
      </w:r>
      <w:r w:rsidRPr="008B2BFB">
        <w:rPr>
          <w:rFonts w:ascii="Courier New" w:hAnsi="Courier New"/>
          <w:noProof/>
          <w:sz w:val="16"/>
          <w:lang w:eastAsia="ja-JP"/>
        </w:rPr>
        <w:tab/>
        <w:t>INTEGER(1..32)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DB1CA4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maxNumberUpdatedCSI-Proc-STTI-Comb27-r15</w:t>
      </w:r>
      <w:r w:rsidRPr="008B2BFB">
        <w:rPr>
          <w:rFonts w:ascii="Courier New" w:hAnsi="Courier New"/>
          <w:noProof/>
          <w:sz w:val="16"/>
          <w:lang w:eastAsia="ja-JP"/>
        </w:rPr>
        <w:tab/>
      </w:r>
      <w:r w:rsidRPr="008B2BFB">
        <w:rPr>
          <w:rFonts w:ascii="Courier New" w:hAnsi="Courier New"/>
          <w:noProof/>
          <w:sz w:val="16"/>
          <w:lang w:eastAsia="ja-JP"/>
        </w:rPr>
        <w:tab/>
        <w:t>INTEGER(1..32)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8AA647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maxNumberUpdatedCSI-Proc-STTI-Comb22-Set1-r15</w:t>
      </w:r>
      <w:r w:rsidRPr="008B2BFB">
        <w:rPr>
          <w:rFonts w:ascii="Courier New" w:hAnsi="Courier New"/>
          <w:noProof/>
          <w:sz w:val="16"/>
          <w:lang w:eastAsia="ja-JP"/>
        </w:rPr>
        <w:tab/>
        <w:t>INTEGER(1..32)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BDD963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maxNumberUpdatedCSI-Proc-STTI-Comb22-Set2-r15</w:t>
      </w:r>
      <w:r w:rsidRPr="008B2BFB">
        <w:rPr>
          <w:rFonts w:ascii="Courier New" w:hAnsi="Courier New"/>
          <w:noProof/>
          <w:sz w:val="16"/>
          <w:lang w:eastAsia="ja-JP"/>
        </w:rPr>
        <w:tab/>
        <w:t>INTEGER(1..32)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ED91D3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 xml:space="preserve">mimo-UE-ParametersSTTI-r15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MIMO-UE-Parameters-r13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A42A14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mimo-UE-ParametersSTTI-v1530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MIMO-UE-Parameters-v1430</w:t>
      </w:r>
      <w:r w:rsidRPr="008B2BFB">
        <w:rPr>
          <w:rFonts w:ascii="Courier New" w:hAnsi="Courier New"/>
          <w:noProof/>
          <w:sz w:val="16"/>
          <w:lang w:eastAsia="ja-JP"/>
        </w:rPr>
        <w:tab/>
      </w:r>
      <w:r w:rsidRPr="008B2BFB">
        <w:rPr>
          <w:rFonts w:ascii="Courier New" w:hAnsi="Courier New"/>
          <w:noProof/>
          <w:sz w:val="16"/>
          <w:lang w:eastAsia="ja-JP"/>
        </w:rPr>
        <w:tab/>
        <w:t>OPTIONAL,</w:t>
      </w:r>
    </w:p>
    <w:p w14:paraId="6931A92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numberOfBlindDecodesUSS-r15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INTEGER(4..32)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134571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pdsch-SlotSubslotPDSCH-Decoding-r15</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FFE50E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powerUCI-SlotPUSCH</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A73245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powerUCI-SubslotPUSCH</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E46A0D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slotPDSCH-TxDiv-TM9and10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695DDA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subslotPDSCH-TxDiv-TM9and10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E663A2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spdcch-differentRS-types-r15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2D27B4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srs-DCI7-TriggeringFS2-r15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FD0561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sps-cyclicShift-r15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682AD0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spdcch-Reuse-r15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E33EF9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sps-STTI-r15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{slot, subslot, slotAndSubslot}</w:t>
      </w:r>
    </w:p>
    <w:p w14:paraId="497BEAE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OPTIONAL,</w:t>
      </w:r>
    </w:p>
    <w:p w14:paraId="31EF280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tm8-slotPDSCH-r15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EDEC63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tm9-slotSubslot-r15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368197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tm9-slotSubslotMBSFN-r15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BA65F2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tm10-slotSubslot-r15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89DEC8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tm10-slotSubslotMBSFN-r15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D8702A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txDiv-SPUCCH-r15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F7EA3A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ul-AsyncHarqSharingDiff-TTI-Lengths-r15</w:t>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85A155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2F271D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ce-Capabilities-r15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0A05416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ce-CRS-IntfMitig-r15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6AA1A0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ce-CQI-AlternativeTable-r15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6B4643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ce-PDSCH-FlexibleStartPRB-CE-ModeA-r15</w:t>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1747EC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ce-PDSCH-FlexibleStartPRB-CE-ModeB-r15</w:t>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D2F422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ce-PDSCH-64QAM-r15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90980B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ce-PUSCH-FlexibleStartPRB-CE-ModeA-r15</w:t>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C9B252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ce-PUSCH-FlexibleStartPRB-CE-ModeB-r15</w:t>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6ECFFA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ce-PUSCH-SubPRB-Allocation-r15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D18127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ce-UL-HARQ-ACK-Feedback-r15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F88470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r w:rsidRPr="008B2BFB">
        <w:rPr>
          <w:rFonts w:ascii="Courier New" w:hAnsi="Courier New"/>
          <w:noProof/>
          <w:sz w:val="16"/>
          <w:lang w:eastAsia="ja-JP"/>
        </w:rPr>
        <w:tab/>
        <w:t>OPTIONAL,</w:t>
      </w:r>
    </w:p>
    <w:p w14:paraId="5A1A9AE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shortCQI-ForSCellActivation-r15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9B69B2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mimo-CBSR-AdvancedCSI-r15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D6B7A0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crs-IntfMitig-r15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F34CA8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ul-PowerControlEnhancements-r15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74AD6F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urllc-Capabilities-r15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1D24A7F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pdsch-RepSubframe-r15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224D062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pdsch-RepSlot-r15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7FF1C1F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pdsch-RepSubslot-r15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78AAD24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pusch-SPS-MultiConfigSubframe-r15</w:t>
      </w:r>
      <w:r w:rsidRPr="008B2BFB">
        <w:rPr>
          <w:rFonts w:ascii="Courier New" w:hAnsi="Courier New"/>
          <w:noProof/>
          <w:sz w:val="16"/>
          <w:lang w:eastAsia="ja-JP"/>
        </w:rPr>
        <w:tab/>
      </w:r>
      <w:r w:rsidRPr="008B2BFB">
        <w:rPr>
          <w:rFonts w:ascii="Courier New" w:hAnsi="Courier New"/>
          <w:noProof/>
          <w:sz w:val="16"/>
          <w:lang w:eastAsia="ja-JP"/>
        </w:rPr>
        <w:tab/>
        <w:t>INTEGER (0..6)</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C510A5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pusch-SPS-MaxConfigSubframe-r15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(0..31)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C076A4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pusch-SPS-MultiConfigSlot-r15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(0..6)</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384ED2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pusch-SPS-MaxConfigSlot-r15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(0..31)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D89BB7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pusch-SPS-MultiConfigSubslot-r15</w:t>
      </w:r>
      <w:r w:rsidRPr="008B2BFB">
        <w:rPr>
          <w:rFonts w:ascii="Courier New" w:hAnsi="Courier New"/>
          <w:noProof/>
          <w:sz w:val="16"/>
          <w:lang w:eastAsia="ja-JP"/>
        </w:rPr>
        <w:tab/>
      </w:r>
      <w:r w:rsidRPr="008B2BFB">
        <w:rPr>
          <w:rFonts w:ascii="Courier New" w:hAnsi="Courier New"/>
          <w:noProof/>
          <w:sz w:val="16"/>
          <w:lang w:eastAsia="ja-JP"/>
        </w:rPr>
        <w:tab/>
        <w:t>INTEGER (0..6)</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7E9B21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pusch-SPS-MaxConfigSubslot-r15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(0..31)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B6167A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pusch-SPS-SlotRepPCell-r15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32D363D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pusch-SPS-SlotRepPSCell-r15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72A9081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pusch-SPS-SlotRepSCell-r15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59A838E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pusch-SPS-SubframeRepPCell-r15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259C4BD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pusch-SPS-SubframeRepPSCell-r15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781640F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pusch-SPS-SubframeRepSCell-r15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08C7E12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pusch-SPS-SubslotRepPCell-r15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7714AA3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pusch-SPS-SubslotRepPSCell-r15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6ED4050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pusch-SPS-SubslotRepSCell-r15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56D0FA9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semiStaticCFI-r15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2A29424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semiStaticCFI-Pattern-r15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0BDF663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r w:rsidRPr="008B2BFB">
        <w:rPr>
          <w:rFonts w:ascii="Courier New" w:hAnsi="Courier New"/>
          <w:noProof/>
          <w:sz w:val="16"/>
          <w:lang w:eastAsia="ja-JP"/>
        </w:rPr>
        <w:tab/>
        <w:t>OPTIONAL,</w:t>
      </w:r>
    </w:p>
    <w:p w14:paraId="14614B7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altMCS-Table-r15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397BA0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EC8EDD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D5A4E9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PhyLayerParameters-v1540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2C84E04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 xml:space="preserve">stti-SPT-Capabilities-v1540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009BCD5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slotPDSCH-TxDiv-TM8-r15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p>
    <w:p w14:paraId="7421777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2F2046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iCs/>
          <w:noProof/>
          <w:sz w:val="16"/>
          <w:lang w:eastAsia="ja-JP"/>
        </w:rPr>
        <w:t>crs-IM-TM1-toTM9-</w:t>
      </w:r>
      <w:r w:rsidRPr="008B2BFB">
        <w:rPr>
          <w:rFonts w:ascii="Courier New" w:hAnsi="Courier New"/>
          <w:noProof/>
          <w:sz w:val="16"/>
          <w:lang w:eastAsia="ja-JP"/>
        </w:rPr>
        <w:t>OneRX-Port-v1540</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99FAA8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cch-IM-RefRecTypeA-OneRX-Port-v1540</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D5DBEF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7074770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F072B3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PhyLayerParameters-v1550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11110D7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dmrs-OverheadReduction-r15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63F0C3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BC550D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BBBD37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MIMO-UE-Parameters-r13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1FABC03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parametersTM9-r13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MIMO-UE-ParametersPerTM-r13</w:t>
      </w:r>
      <w:r w:rsidRPr="008B2BFB">
        <w:rPr>
          <w:rFonts w:ascii="Courier New" w:hAnsi="Courier New"/>
          <w:noProof/>
          <w:sz w:val="16"/>
          <w:lang w:eastAsia="ja-JP"/>
        </w:rPr>
        <w:tab/>
      </w:r>
      <w:r w:rsidRPr="008B2BFB">
        <w:rPr>
          <w:rFonts w:ascii="Courier New" w:hAnsi="Courier New"/>
          <w:noProof/>
          <w:sz w:val="16"/>
          <w:lang w:eastAsia="ja-JP"/>
        </w:rPr>
        <w:tab/>
        <w:t>OPTIONAL,</w:t>
      </w:r>
    </w:p>
    <w:p w14:paraId="1AF9C4F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parametersTM10-r13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MIMO-UE-ParametersPerTM-r13</w:t>
      </w:r>
      <w:r w:rsidRPr="008B2BFB">
        <w:rPr>
          <w:rFonts w:ascii="Courier New" w:hAnsi="Courier New"/>
          <w:noProof/>
          <w:sz w:val="16"/>
          <w:lang w:eastAsia="ja-JP"/>
        </w:rPr>
        <w:tab/>
      </w:r>
      <w:r w:rsidRPr="008B2BFB">
        <w:rPr>
          <w:rFonts w:ascii="Courier New" w:hAnsi="Courier New"/>
          <w:noProof/>
          <w:sz w:val="16"/>
          <w:lang w:eastAsia="ja-JP"/>
        </w:rPr>
        <w:tab/>
        <w:t>OPTIONAL,</w:t>
      </w:r>
    </w:p>
    <w:p w14:paraId="7B05058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srs-EnhancementsTDD-r13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AB2CE5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srs-Enhancements-r13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8A18FA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interferenceMeasRestriction-r13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911DE0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7D7F87E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08CE50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MIMO-UE-Parameters-v13e0 ::=</w:t>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t>SEQUENCE {</w:t>
      </w:r>
    </w:p>
    <w:p w14:paraId="583B4E8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val="es-ES" w:eastAsia="ja-JP"/>
        </w:rPr>
        <w:tab/>
      </w:r>
      <w:r w:rsidRPr="008B2BFB">
        <w:rPr>
          <w:rFonts w:ascii="Courier New" w:hAnsi="Courier New"/>
          <w:noProof/>
          <w:sz w:val="16"/>
          <w:lang w:eastAsia="ja-JP"/>
        </w:rPr>
        <w:t>mimo-WeightedLayersCapabilities-r13</w:t>
      </w:r>
      <w:r w:rsidRPr="008B2BFB">
        <w:rPr>
          <w:rFonts w:ascii="Courier New" w:hAnsi="Courier New"/>
          <w:noProof/>
          <w:sz w:val="16"/>
          <w:lang w:eastAsia="ja-JP"/>
        </w:rPr>
        <w:tab/>
      </w:r>
      <w:r w:rsidRPr="008B2BFB">
        <w:rPr>
          <w:rFonts w:ascii="Courier New" w:hAnsi="Courier New"/>
          <w:noProof/>
          <w:sz w:val="16"/>
          <w:lang w:eastAsia="ja-JP"/>
        </w:rPr>
        <w:tab/>
        <w:t>MIMO-WeightedLayersCapabilities-r13</w:t>
      </w:r>
      <w:r w:rsidRPr="008B2BFB">
        <w:rPr>
          <w:rFonts w:ascii="Courier New" w:hAnsi="Courier New"/>
          <w:noProof/>
          <w:sz w:val="16"/>
          <w:lang w:eastAsia="ja-JP"/>
        </w:rPr>
        <w:tab/>
        <w:t>OPTIONAL</w:t>
      </w:r>
    </w:p>
    <w:p w14:paraId="76407D1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30BB25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2C5D5D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MIMO-UE-Parameters-v1430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4AA8E32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parametersTM9-v1430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MIMO-UE-ParametersPerTM-v1430</w:t>
      </w:r>
      <w:r w:rsidRPr="008B2BFB">
        <w:rPr>
          <w:rFonts w:ascii="Courier New" w:hAnsi="Courier New"/>
          <w:noProof/>
          <w:sz w:val="16"/>
          <w:lang w:eastAsia="ja-JP"/>
        </w:rPr>
        <w:tab/>
        <w:t>OPTIONAL,</w:t>
      </w:r>
    </w:p>
    <w:p w14:paraId="4C1F57C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parametersTM10-v1430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MIMO-UE-ParametersPerTM-v1430</w:t>
      </w:r>
      <w:r w:rsidRPr="008B2BFB">
        <w:rPr>
          <w:rFonts w:ascii="Courier New" w:hAnsi="Courier New"/>
          <w:noProof/>
          <w:sz w:val="16"/>
          <w:lang w:eastAsia="ja-JP"/>
        </w:rPr>
        <w:tab/>
        <w:t>OPTIONAL</w:t>
      </w:r>
    </w:p>
    <w:p w14:paraId="6976B2B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9B2553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97C172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MIMO-UE-Parameters-v1470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48918D9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parametersTM9-v1470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MIMO-UE-ParametersPerTM-v1470,</w:t>
      </w:r>
    </w:p>
    <w:p w14:paraId="12F1797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parametersTM10-v1470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MIMO-UE-ParametersPerTM-v1470</w:t>
      </w:r>
    </w:p>
    <w:p w14:paraId="54CE09D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7F5BA89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A5F608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MIMO-UE-ParametersPerTM-r13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3806F36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nonPrecoded-r13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MIMO-NonPrecodedCapabilities-r13</w:t>
      </w:r>
      <w:r w:rsidRPr="008B2BFB">
        <w:rPr>
          <w:rFonts w:ascii="Courier New" w:hAnsi="Courier New"/>
          <w:noProof/>
          <w:sz w:val="16"/>
          <w:lang w:eastAsia="ja-JP"/>
        </w:rPr>
        <w:tab/>
        <w:t>OPTIONAL,</w:t>
      </w:r>
    </w:p>
    <w:p w14:paraId="7DB3D66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beamformed-r13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MIMO-UE-BeamformedCapabilities-r13</w:t>
      </w:r>
      <w:r w:rsidRPr="008B2BFB">
        <w:rPr>
          <w:rFonts w:ascii="Courier New" w:hAnsi="Courier New"/>
          <w:noProof/>
          <w:sz w:val="16"/>
          <w:lang w:eastAsia="ja-JP"/>
        </w:rPr>
        <w:tab/>
        <w:t>OPTIONAL,</w:t>
      </w:r>
    </w:p>
    <w:p w14:paraId="7736466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channelMeasRestriction-r13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836B9F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dmrs-Enhancements-r13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68A65D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csi-RS-EnhancementsTDD-r13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671F33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w:t>
      </w:r>
    </w:p>
    <w:p w14:paraId="3C8BBC4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p>
    <w:p w14:paraId="57C3A87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MIMO-UE-ParametersPerTM-v1430 ::=</w:t>
      </w:r>
      <w:r w:rsidRPr="008B2BFB">
        <w:rPr>
          <w:rFonts w:ascii="Courier New" w:hAnsi="Courier New"/>
          <w:noProof/>
          <w:sz w:val="16"/>
          <w:lang w:val="es-ES" w:eastAsia="ja-JP"/>
        </w:rPr>
        <w:tab/>
      </w:r>
      <w:r w:rsidRPr="008B2BFB">
        <w:rPr>
          <w:rFonts w:ascii="Courier New" w:hAnsi="Courier New"/>
          <w:noProof/>
          <w:sz w:val="16"/>
          <w:lang w:val="es-ES" w:eastAsia="ja-JP"/>
        </w:rPr>
        <w:tab/>
        <w:t>SEQUENCE {</w:t>
      </w:r>
    </w:p>
    <w:p w14:paraId="0822DCE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ab/>
        <w:t>nzp-CSI-RS-AperiodicInfo-r14</w:t>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t>SEQUENCE {</w:t>
      </w:r>
    </w:p>
    <w:p w14:paraId="3C819DE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eastAsia="ja-JP"/>
        </w:rPr>
        <w:t>nMaxProc-r14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INTEGER(5..32),</w:t>
      </w:r>
    </w:p>
    <w:p w14:paraId="539376C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nMaxResource-r14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{ffs1, ffs2, ffs3, ffs4}</w:t>
      </w:r>
    </w:p>
    <w:p w14:paraId="5B41155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ADCDBB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nzp-CSI-RS-PeriodicInfo-r14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35E6A46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nMaxResource-r14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{ffs1, ffs2, ffs3, ffs4}</w:t>
      </w:r>
    </w:p>
    <w:p w14:paraId="6C3E971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836BDE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zp-CSI-RS-AperiodicInfo-r14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720D0B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ul-dmrs-Enhancements-r14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0F2D47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densityReductionNP-r14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ECEB67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densityReductionBF-r14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B3B0B7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hybridCSI-r14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334717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semiOL-r14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DF268E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csi-ReportingNP-r14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7B0460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csi-ReportingAdvanced-r14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07A828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w:t>
      </w:r>
    </w:p>
    <w:p w14:paraId="56ED8F8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p>
    <w:p w14:paraId="72A7901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MIMO-UE-ParametersPerTM-v1470 ::=</w:t>
      </w:r>
      <w:r w:rsidRPr="008B2BFB">
        <w:rPr>
          <w:rFonts w:ascii="Courier New" w:hAnsi="Courier New"/>
          <w:noProof/>
          <w:sz w:val="16"/>
          <w:lang w:val="es-ES" w:eastAsia="ja-JP"/>
        </w:rPr>
        <w:tab/>
      </w:r>
      <w:r w:rsidRPr="008B2BFB">
        <w:rPr>
          <w:rFonts w:ascii="Courier New" w:hAnsi="Courier New"/>
          <w:noProof/>
          <w:sz w:val="16"/>
          <w:lang w:val="es-ES" w:eastAsia="ja-JP"/>
        </w:rPr>
        <w:tab/>
        <w:t>SEQUENCE {</w:t>
      </w:r>
    </w:p>
    <w:p w14:paraId="214EE99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val="es-ES" w:eastAsia="ja-JP"/>
        </w:rPr>
        <w:tab/>
      </w:r>
      <w:r w:rsidRPr="008B2BFB">
        <w:rPr>
          <w:rFonts w:ascii="Courier New" w:hAnsi="Courier New"/>
          <w:noProof/>
          <w:sz w:val="16"/>
          <w:lang w:eastAsia="ja-JP"/>
        </w:rPr>
        <w:t>csi-ReportingAdvancedMaxPorts-r14</w:t>
      </w:r>
      <w:r w:rsidRPr="008B2BFB">
        <w:rPr>
          <w:rFonts w:ascii="Courier New" w:hAnsi="Courier New"/>
          <w:noProof/>
          <w:sz w:val="16"/>
          <w:lang w:eastAsia="ja-JP"/>
        </w:rPr>
        <w:tab/>
      </w:r>
      <w:r w:rsidRPr="008B2BFB">
        <w:rPr>
          <w:rFonts w:ascii="Courier New" w:hAnsi="Courier New"/>
          <w:noProof/>
          <w:sz w:val="16"/>
          <w:lang w:eastAsia="ja-JP"/>
        </w:rPr>
        <w:tab/>
        <w:t>ENUMERATED {n8, n12, n16, n20, n24, n28}</w:t>
      </w:r>
      <w:r w:rsidRPr="008B2BFB">
        <w:rPr>
          <w:rFonts w:ascii="Courier New" w:hAnsi="Courier New"/>
          <w:noProof/>
          <w:sz w:val="16"/>
          <w:lang w:eastAsia="ja-JP"/>
        </w:rPr>
        <w:tab/>
        <w:t>OPTIONAL</w:t>
      </w:r>
    </w:p>
    <w:p w14:paraId="6B63303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w:t>
      </w:r>
    </w:p>
    <w:p w14:paraId="573DDEA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p>
    <w:p w14:paraId="7B93DF3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MIMO-CA-ParametersPerBoBC-r13 ::=</w:t>
      </w:r>
      <w:r w:rsidRPr="008B2BFB">
        <w:rPr>
          <w:rFonts w:ascii="Courier New" w:hAnsi="Courier New"/>
          <w:noProof/>
          <w:sz w:val="16"/>
          <w:lang w:val="es-ES" w:eastAsia="ja-JP"/>
        </w:rPr>
        <w:tab/>
      </w:r>
      <w:r w:rsidRPr="008B2BFB">
        <w:rPr>
          <w:rFonts w:ascii="Courier New" w:hAnsi="Courier New"/>
          <w:noProof/>
          <w:sz w:val="16"/>
          <w:lang w:val="es-ES" w:eastAsia="ja-JP"/>
        </w:rPr>
        <w:tab/>
        <w:t>SEQUENCE {</w:t>
      </w:r>
    </w:p>
    <w:p w14:paraId="72E761C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ab/>
        <w:t>parametersTM9-r13</w:t>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t>MIMO-CA-ParametersPerBoBCPerTM-r13</w:t>
      </w:r>
      <w:r w:rsidRPr="008B2BFB">
        <w:rPr>
          <w:rFonts w:ascii="Courier New" w:hAnsi="Courier New"/>
          <w:noProof/>
          <w:sz w:val="16"/>
          <w:lang w:val="es-ES" w:eastAsia="ja-JP"/>
        </w:rPr>
        <w:tab/>
      </w:r>
      <w:r w:rsidRPr="008B2BFB">
        <w:rPr>
          <w:rFonts w:ascii="Courier New" w:hAnsi="Courier New"/>
          <w:noProof/>
          <w:sz w:val="16"/>
          <w:lang w:val="es-ES" w:eastAsia="ja-JP"/>
        </w:rPr>
        <w:tab/>
        <w:t>OPTIONAL,</w:t>
      </w:r>
    </w:p>
    <w:p w14:paraId="319EE1A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ab/>
        <w:t>parametersTM10-r13</w:t>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t>MIMO-CA-ParametersPerBoBCPerTM-r13</w:t>
      </w:r>
      <w:r w:rsidRPr="008B2BFB">
        <w:rPr>
          <w:rFonts w:ascii="Courier New" w:hAnsi="Courier New"/>
          <w:noProof/>
          <w:sz w:val="16"/>
          <w:lang w:val="es-ES" w:eastAsia="ja-JP"/>
        </w:rPr>
        <w:tab/>
      </w:r>
      <w:r w:rsidRPr="008B2BFB">
        <w:rPr>
          <w:rFonts w:ascii="Courier New" w:hAnsi="Courier New"/>
          <w:noProof/>
          <w:sz w:val="16"/>
          <w:lang w:val="es-ES" w:eastAsia="ja-JP"/>
        </w:rPr>
        <w:tab/>
        <w:t>OPTIONAL</w:t>
      </w:r>
    </w:p>
    <w:p w14:paraId="37431C0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w:t>
      </w:r>
    </w:p>
    <w:p w14:paraId="2497356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p>
    <w:p w14:paraId="57E76EE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MIMO-CA-ParametersPerBoBC-r15 ::=</w:t>
      </w:r>
      <w:r w:rsidRPr="008B2BFB">
        <w:rPr>
          <w:rFonts w:ascii="Courier New" w:hAnsi="Courier New"/>
          <w:noProof/>
          <w:sz w:val="16"/>
          <w:lang w:val="es-ES" w:eastAsia="ja-JP"/>
        </w:rPr>
        <w:tab/>
      </w:r>
      <w:r w:rsidRPr="008B2BFB">
        <w:rPr>
          <w:rFonts w:ascii="Courier New" w:hAnsi="Courier New"/>
          <w:noProof/>
          <w:sz w:val="16"/>
          <w:lang w:val="es-ES" w:eastAsia="ja-JP"/>
        </w:rPr>
        <w:tab/>
        <w:t>SEQUENCE {</w:t>
      </w:r>
    </w:p>
    <w:p w14:paraId="649580C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ab/>
        <w:t>parametersTM9-r15</w:t>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t>MIMO-CA-ParametersPerBoBCPerTM-r15</w:t>
      </w:r>
      <w:r w:rsidRPr="008B2BFB">
        <w:rPr>
          <w:rFonts w:ascii="Courier New" w:hAnsi="Courier New"/>
          <w:noProof/>
          <w:sz w:val="16"/>
          <w:lang w:val="es-ES" w:eastAsia="ja-JP"/>
        </w:rPr>
        <w:tab/>
        <w:t>OPTIONAL,</w:t>
      </w:r>
    </w:p>
    <w:p w14:paraId="5679763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ab/>
        <w:t>parametersTM10-r15</w:t>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t>MIMO-CA-ParametersPerBoBCPerTM-r15</w:t>
      </w:r>
      <w:r w:rsidRPr="008B2BFB">
        <w:rPr>
          <w:rFonts w:ascii="Courier New" w:hAnsi="Courier New"/>
          <w:noProof/>
          <w:sz w:val="16"/>
          <w:lang w:val="es-ES" w:eastAsia="ja-JP"/>
        </w:rPr>
        <w:tab/>
        <w:t>OPTIONAL</w:t>
      </w:r>
    </w:p>
    <w:p w14:paraId="0CB8A00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w:t>
      </w:r>
    </w:p>
    <w:p w14:paraId="21DFFF0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p>
    <w:p w14:paraId="2947FBF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MIMO-CA-ParametersPerBoBC-v1430 ::=</w:t>
      </w:r>
      <w:r w:rsidRPr="008B2BFB">
        <w:rPr>
          <w:rFonts w:ascii="Courier New" w:hAnsi="Courier New"/>
          <w:noProof/>
          <w:sz w:val="16"/>
          <w:lang w:val="es-ES" w:eastAsia="ja-JP"/>
        </w:rPr>
        <w:tab/>
      </w:r>
      <w:r w:rsidRPr="008B2BFB">
        <w:rPr>
          <w:rFonts w:ascii="Courier New" w:hAnsi="Courier New"/>
          <w:noProof/>
          <w:sz w:val="16"/>
          <w:lang w:val="es-ES" w:eastAsia="ja-JP"/>
        </w:rPr>
        <w:tab/>
        <w:t>SEQUENCE {</w:t>
      </w:r>
    </w:p>
    <w:p w14:paraId="4999608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ab/>
        <w:t>parametersTM9-v1430</w:t>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t>MIMO-CA-ParametersPerBoBCPerTM-v1430</w:t>
      </w:r>
      <w:r w:rsidRPr="008B2BFB">
        <w:rPr>
          <w:rFonts w:ascii="Courier New" w:hAnsi="Courier New"/>
          <w:noProof/>
          <w:sz w:val="16"/>
          <w:lang w:val="es-ES" w:eastAsia="ja-JP"/>
        </w:rPr>
        <w:tab/>
        <w:t>OPTIONAL,</w:t>
      </w:r>
    </w:p>
    <w:p w14:paraId="1C1937A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ab/>
        <w:t>parametersTM10-v1430</w:t>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t>MIMO-CA-ParametersPerBoBCPerTM-v1430</w:t>
      </w:r>
      <w:r w:rsidRPr="008B2BFB">
        <w:rPr>
          <w:rFonts w:ascii="Courier New" w:hAnsi="Courier New"/>
          <w:noProof/>
          <w:sz w:val="16"/>
          <w:lang w:val="es-ES" w:eastAsia="ja-JP"/>
        </w:rPr>
        <w:tab/>
        <w:t>OPTIONAL</w:t>
      </w:r>
    </w:p>
    <w:p w14:paraId="0E78808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w:t>
      </w:r>
    </w:p>
    <w:p w14:paraId="3FE838E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p>
    <w:p w14:paraId="4ADBB8A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MIMO-CA-ParametersPerBoBC-v1470 ::=</w:t>
      </w:r>
      <w:r w:rsidRPr="008B2BFB">
        <w:rPr>
          <w:rFonts w:ascii="Courier New" w:hAnsi="Courier New"/>
          <w:noProof/>
          <w:sz w:val="16"/>
          <w:lang w:val="es-ES" w:eastAsia="ja-JP"/>
        </w:rPr>
        <w:tab/>
      </w:r>
      <w:r w:rsidRPr="008B2BFB">
        <w:rPr>
          <w:rFonts w:ascii="Courier New" w:hAnsi="Courier New"/>
          <w:noProof/>
          <w:sz w:val="16"/>
          <w:lang w:val="es-ES" w:eastAsia="ja-JP"/>
        </w:rPr>
        <w:tab/>
        <w:t>SEQUENCE {</w:t>
      </w:r>
    </w:p>
    <w:p w14:paraId="6A48BEF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ab/>
        <w:t>parametersTM9-v1470</w:t>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t>MIMO-CA-ParametersPerBoBCPerTM-v1470,</w:t>
      </w:r>
    </w:p>
    <w:p w14:paraId="03D37FE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ab/>
        <w:t>parametersTM10-v1470</w:t>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t>MIMO-CA-ParametersPerBoBCPerTM-v1470</w:t>
      </w:r>
    </w:p>
    <w:p w14:paraId="63DD5BE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w:t>
      </w:r>
    </w:p>
    <w:p w14:paraId="3E1CDC6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p>
    <w:p w14:paraId="7441446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MIMO-CA-ParametersPerBoBCPerTM-r13 ::=</w:t>
      </w:r>
      <w:r w:rsidRPr="008B2BFB">
        <w:rPr>
          <w:rFonts w:ascii="Courier New" w:hAnsi="Courier New"/>
          <w:noProof/>
          <w:sz w:val="16"/>
          <w:lang w:val="es-ES" w:eastAsia="ja-JP"/>
        </w:rPr>
        <w:tab/>
        <w:t>SEQUENCE {</w:t>
      </w:r>
    </w:p>
    <w:p w14:paraId="06EAC29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val="es-ES" w:eastAsia="ja-JP"/>
        </w:rPr>
        <w:tab/>
      </w:r>
      <w:r w:rsidRPr="008B2BFB">
        <w:rPr>
          <w:rFonts w:ascii="Courier New" w:hAnsi="Courier New"/>
          <w:noProof/>
          <w:sz w:val="16"/>
          <w:lang w:eastAsia="ja-JP"/>
        </w:rPr>
        <w:t>nonPrecoded-r13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MIMO-NonPrecodedCapabilities-r13</w:t>
      </w:r>
      <w:r w:rsidRPr="008B2BFB">
        <w:rPr>
          <w:rFonts w:ascii="Courier New" w:hAnsi="Courier New"/>
          <w:noProof/>
          <w:sz w:val="16"/>
          <w:lang w:eastAsia="ja-JP"/>
        </w:rPr>
        <w:tab/>
        <w:t>OPTIONAL,</w:t>
      </w:r>
    </w:p>
    <w:p w14:paraId="77390A1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beamformed-r13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MIMO-BeamformedCapabilityList-r13</w:t>
      </w:r>
      <w:r w:rsidRPr="008B2BFB">
        <w:rPr>
          <w:rFonts w:ascii="Courier New" w:hAnsi="Courier New"/>
          <w:noProof/>
          <w:sz w:val="16"/>
          <w:lang w:eastAsia="ja-JP"/>
        </w:rPr>
        <w:tab/>
        <w:t>OPTIONAL,</w:t>
      </w:r>
    </w:p>
    <w:p w14:paraId="6244839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dmrs-Enhancements-r13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{different}</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9785DD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w:t>
      </w:r>
    </w:p>
    <w:p w14:paraId="19B5E1B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p>
    <w:p w14:paraId="71A1223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MIMO-CA-ParametersPerBoBCPerTM-v1430 ::=</w:t>
      </w:r>
      <w:r w:rsidRPr="008B2BFB">
        <w:rPr>
          <w:rFonts w:ascii="Courier New" w:hAnsi="Courier New"/>
          <w:noProof/>
          <w:sz w:val="16"/>
          <w:lang w:val="es-ES" w:eastAsia="ja-JP"/>
        </w:rPr>
        <w:tab/>
        <w:t>SEQUENCE {</w:t>
      </w:r>
    </w:p>
    <w:p w14:paraId="4DA97D2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val="es-ES" w:eastAsia="ja-JP"/>
        </w:rPr>
        <w:tab/>
      </w:r>
      <w:r w:rsidRPr="008B2BFB">
        <w:rPr>
          <w:rFonts w:ascii="Courier New" w:hAnsi="Courier New"/>
          <w:noProof/>
          <w:sz w:val="16"/>
          <w:lang w:eastAsia="ja-JP"/>
        </w:rPr>
        <w:t>csi-ReportingNP-r14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{different}</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A341D5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csi-ReportingAdvanced-r14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{different}</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C572F7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w:t>
      </w:r>
    </w:p>
    <w:p w14:paraId="77C5729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p>
    <w:p w14:paraId="6CCA4D8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MIMO-CA-ParametersPerBoBCPerTM-v1470 ::=</w:t>
      </w:r>
      <w:r w:rsidRPr="008B2BFB">
        <w:rPr>
          <w:rFonts w:ascii="Courier New" w:hAnsi="Courier New"/>
          <w:noProof/>
          <w:sz w:val="16"/>
          <w:lang w:val="es-ES" w:eastAsia="ja-JP"/>
        </w:rPr>
        <w:tab/>
        <w:t>SEQUENCE {</w:t>
      </w:r>
    </w:p>
    <w:p w14:paraId="280CBD9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val="es-ES" w:eastAsia="ja-JP"/>
        </w:rPr>
        <w:tab/>
      </w:r>
      <w:r w:rsidRPr="008B2BFB">
        <w:rPr>
          <w:rFonts w:ascii="Courier New" w:hAnsi="Courier New"/>
          <w:noProof/>
          <w:sz w:val="16"/>
          <w:lang w:eastAsia="ja-JP"/>
        </w:rPr>
        <w:t>csi-ReportingAdvancedMaxPorts-r14</w:t>
      </w:r>
      <w:r w:rsidRPr="008B2BFB">
        <w:rPr>
          <w:rFonts w:ascii="Courier New" w:hAnsi="Courier New"/>
          <w:noProof/>
          <w:sz w:val="16"/>
          <w:lang w:eastAsia="ja-JP"/>
        </w:rPr>
        <w:tab/>
      </w:r>
      <w:r w:rsidRPr="008B2BFB">
        <w:rPr>
          <w:rFonts w:ascii="Courier New" w:hAnsi="Courier New"/>
          <w:noProof/>
          <w:sz w:val="16"/>
          <w:lang w:eastAsia="ja-JP"/>
        </w:rPr>
        <w:tab/>
        <w:t>ENUMERATED {n8, n12, n16, n20, n24, n28}</w:t>
      </w:r>
      <w:r w:rsidRPr="008B2BFB">
        <w:rPr>
          <w:rFonts w:ascii="Courier New" w:hAnsi="Courier New"/>
          <w:noProof/>
          <w:sz w:val="16"/>
          <w:lang w:eastAsia="ja-JP"/>
        </w:rPr>
        <w:tab/>
        <w:t>OPTIONAL</w:t>
      </w:r>
    </w:p>
    <w:p w14:paraId="0BD0F37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w:t>
      </w:r>
    </w:p>
    <w:p w14:paraId="6A19C26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p>
    <w:p w14:paraId="7943A18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MIMO-CA-ParametersPerBoBCPerTM-r15 ::=</w:t>
      </w:r>
      <w:r w:rsidRPr="008B2BFB">
        <w:rPr>
          <w:rFonts w:ascii="Courier New" w:hAnsi="Courier New"/>
          <w:noProof/>
          <w:sz w:val="16"/>
          <w:lang w:val="es-ES" w:eastAsia="ja-JP"/>
        </w:rPr>
        <w:tab/>
        <w:t>SEQUENCE {</w:t>
      </w:r>
    </w:p>
    <w:p w14:paraId="329906D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val="es-ES" w:eastAsia="ja-JP"/>
        </w:rPr>
        <w:tab/>
      </w:r>
      <w:r w:rsidRPr="008B2BFB">
        <w:rPr>
          <w:rFonts w:ascii="Courier New" w:hAnsi="Courier New"/>
          <w:noProof/>
          <w:sz w:val="16"/>
          <w:lang w:eastAsia="ja-JP"/>
        </w:rPr>
        <w:t>nonPrecoded-r13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MIMO-NonPrecodedCapabilities-r13</w:t>
      </w:r>
      <w:r w:rsidRPr="008B2BFB">
        <w:rPr>
          <w:rFonts w:ascii="Courier New" w:hAnsi="Courier New"/>
          <w:noProof/>
          <w:sz w:val="16"/>
          <w:lang w:eastAsia="ja-JP"/>
        </w:rPr>
        <w:tab/>
        <w:t>OPTIONAL,</w:t>
      </w:r>
    </w:p>
    <w:p w14:paraId="33A872E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beamformed-r13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MIMO-BeamformedCapabilityList-r13</w:t>
      </w:r>
      <w:r w:rsidRPr="008B2BFB">
        <w:rPr>
          <w:rFonts w:ascii="Courier New" w:hAnsi="Courier New"/>
          <w:noProof/>
          <w:sz w:val="16"/>
          <w:lang w:eastAsia="ja-JP"/>
        </w:rPr>
        <w:tab/>
        <w:t>OPTIONAL,</w:t>
      </w:r>
    </w:p>
    <w:p w14:paraId="604CA0A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dmrs-Enhancements-r13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{different}</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6BBB18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csi-ReportingNP-r14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{different}</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996953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csi-ReportingAdvanced-r14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{different}</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0E6F42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7732986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B0E4FE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MIMO-NonPrecodedCapabilities-r13 ::=</w:t>
      </w:r>
      <w:r w:rsidRPr="008B2BFB">
        <w:rPr>
          <w:rFonts w:ascii="Courier New" w:hAnsi="Courier New"/>
          <w:noProof/>
          <w:sz w:val="16"/>
          <w:lang w:eastAsia="ja-JP"/>
        </w:rPr>
        <w:tab/>
        <w:t>SEQUENCE {</w:t>
      </w:r>
    </w:p>
    <w:p w14:paraId="1F1C6E0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config1-r13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0B6721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config2-r13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243AAE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config3-r13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8FF615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config4-r13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8470EA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9098BF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E4B22C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MIMO-UE-BeamformedCapabilities-r13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5382E26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altCodebook-r13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F351BE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mimo-BeamformedCapabilities-r13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MIMO-BeamformedCapabilityList-r13</w:t>
      </w:r>
    </w:p>
    <w:p w14:paraId="137B6DF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137684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5A8AF8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MIMO-BeamformedCapabilityList-r13 ::=</w:t>
      </w:r>
      <w:r w:rsidRPr="008B2BFB">
        <w:rPr>
          <w:rFonts w:ascii="Courier New" w:hAnsi="Courier New"/>
          <w:noProof/>
          <w:sz w:val="16"/>
          <w:lang w:eastAsia="ja-JP"/>
        </w:rPr>
        <w:tab/>
      </w:r>
      <w:r w:rsidRPr="008B2BFB">
        <w:rPr>
          <w:rFonts w:ascii="Courier New" w:hAnsi="Courier New"/>
          <w:noProof/>
          <w:sz w:val="16"/>
          <w:lang w:eastAsia="ja-JP"/>
        </w:rPr>
        <w:tab/>
        <w:t>SEQUENCE (SIZE (1..maxCSI-Proc-r11)) OF MIMO-BeamformedCapabilities-r13</w:t>
      </w:r>
    </w:p>
    <w:p w14:paraId="7361D2C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AE0560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MIMO-BeamformedCapabilities-r13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5B51A28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k-Max-r13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(1..8),</w:t>
      </w:r>
    </w:p>
    <w:p w14:paraId="65D63B7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n-MaxList-r13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BIT STRING (SIZE (1..7))</w:t>
      </w:r>
      <w:r w:rsidRPr="008B2BFB">
        <w:rPr>
          <w:rFonts w:ascii="Courier New" w:hAnsi="Courier New"/>
          <w:noProof/>
          <w:sz w:val="16"/>
          <w:lang w:eastAsia="ja-JP"/>
        </w:rPr>
        <w:tab/>
      </w:r>
      <w:r w:rsidRPr="008B2BFB">
        <w:rPr>
          <w:rFonts w:ascii="Courier New" w:hAnsi="Courier New"/>
          <w:noProof/>
          <w:sz w:val="16"/>
          <w:lang w:eastAsia="ja-JP"/>
        </w:rPr>
        <w:tab/>
        <w:t>OPTIONAL</w:t>
      </w:r>
    </w:p>
    <w:p w14:paraId="66B507B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9F516F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A7F2A1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MIMO-WeightedLayersCapabilities-r13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5B7EBA2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relWeightTwoLayers-r13</w:t>
      </w:r>
      <w:r w:rsidRPr="008B2BFB">
        <w:rPr>
          <w:rFonts w:ascii="Courier New" w:hAnsi="Courier New"/>
          <w:noProof/>
          <w:sz w:val="16"/>
          <w:lang w:eastAsia="ja-JP"/>
        </w:rPr>
        <w:tab/>
        <w:t>ENUMERATED {v1, v1dot25, v1dot5, v1dot75, v2, v2dot5, v3, v4},</w:t>
      </w:r>
    </w:p>
    <w:p w14:paraId="27B939E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relWeightFourLayers-r13</w:t>
      </w:r>
      <w:r w:rsidRPr="008B2BFB">
        <w:rPr>
          <w:rFonts w:ascii="Courier New" w:hAnsi="Courier New"/>
          <w:noProof/>
          <w:sz w:val="16"/>
          <w:lang w:eastAsia="ja-JP"/>
        </w:rPr>
        <w:tab/>
        <w:t>ENUMERATED {v1, v1dot25, v1dot5, v1dot75, v2, v2dot5, v3, v4}</w:t>
      </w:r>
      <w:r w:rsidRPr="008B2BFB">
        <w:rPr>
          <w:rFonts w:ascii="Courier New" w:hAnsi="Courier New"/>
          <w:noProof/>
          <w:sz w:val="16"/>
          <w:lang w:eastAsia="ja-JP"/>
        </w:rPr>
        <w:tab/>
        <w:t>OPTIONAL,</w:t>
      </w:r>
    </w:p>
    <w:p w14:paraId="07EFE9F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relWeightEightLayers-r13</w:t>
      </w:r>
      <w:r w:rsidRPr="008B2BFB">
        <w:rPr>
          <w:rFonts w:ascii="Courier New" w:hAnsi="Courier New"/>
          <w:noProof/>
          <w:sz w:val="16"/>
          <w:lang w:eastAsia="ja-JP"/>
        </w:rPr>
        <w:tab/>
        <w:t>ENUMERATED {v1, v1dot25, v1dot5, v1dot75, v2, v2dot5, v3, v4}</w:t>
      </w:r>
      <w:r w:rsidRPr="008B2BFB">
        <w:rPr>
          <w:rFonts w:ascii="Courier New" w:hAnsi="Courier New"/>
          <w:noProof/>
          <w:sz w:val="16"/>
          <w:lang w:eastAsia="ja-JP"/>
        </w:rPr>
        <w:tab/>
        <w:t>OPTIONAL,</w:t>
      </w:r>
    </w:p>
    <w:p w14:paraId="19EEF99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totalWeightedLayers-r13</w:t>
      </w:r>
      <w:r w:rsidRPr="008B2BFB">
        <w:rPr>
          <w:rFonts w:ascii="Courier New" w:hAnsi="Courier New"/>
          <w:noProof/>
          <w:sz w:val="16"/>
          <w:lang w:eastAsia="ja-JP"/>
        </w:rPr>
        <w:tab/>
        <w:t>INTEGER (2..128)</w:t>
      </w:r>
    </w:p>
    <w:p w14:paraId="7FEA591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C69BB5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F4625D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NonContiguousUL-RA-WithinCC-List-r10 ::= SEQUENCE (SIZE (1..maxBands)) OF NonContiguousUL-RA-WithinCC-r10</w:t>
      </w:r>
    </w:p>
    <w:p w14:paraId="2127A73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947B71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NonContiguousUL-RA-WithinCC-r10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1F479E5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nonContiguousUL-RA-WithinCC-Info-r10</w:t>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993015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7A66EB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6F2711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RF-Parameters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1DE88C6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supportedBandListEUTRA</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SupportedBandListEUTRA</w:t>
      </w:r>
    </w:p>
    <w:p w14:paraId="7D5FA64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97B07F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FECCF6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RF-Parameters-v9e0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1ADE030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supportedBandListEUTRA-v9e0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SupportedBandListEUTRA-v9e0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227F8F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6287F7F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541D5A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RF-Parameters-v1020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19AEC76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SupportedBandCombination-r10</w:t>
      </w:r>
    </w:p>
    <w:p w14:paraId="6124A2C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586208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59BED7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RF-Parameters-v1060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19F2783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supportedBandCombinationExt-r10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SupportedBandCombinationExt-r10</w:t>
      </w:r>
    </w:p>
    <w:p w14:paraId="05FB1C2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D7461F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4DEC0A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RF-Parameters-v1090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3091BFE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supportedBandCombination-v1090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SupportedBandCombination-v1090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27BD6B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3E8DD2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778331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RF-Parameters-v10f0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394D267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modifiedMPR-Behavior-r10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BIT STRING (SIZE (32))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FC8872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AF5D5A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4127CD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RF-Parameters-v10i0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444C837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supportedBandCombination-v10i0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SupportedBandCombination-v10i0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65C8F5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67F433B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E71641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RF-Parameters-v10j0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7F19104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multiNS-Pmax-r10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F91884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D25A63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867770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RF-Parameters-v1130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344D637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supportedBandCombination-v1130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SupportedBandCombination-v1130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7ECA61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6CAD8BF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8E0408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RF-Parameters-v1180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2E17556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freqBandRetrieval-r11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0332CC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requestedBands-r11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(SIZE (1.. maxBands)) OF FreqBandIndicator-r11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6498D2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supportedBandCombinationAdd-r11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SupportedBandCombinationAdd-r11</w:t>
      </w:r>
      <w:r w:rsidRPr="008B2BFB">
        <w:rPr>
          <w:rFonts w:ascii="Courier New" w:hAnsi="Courier New"/>
          <w:noProof/>
          <w:sz w:val="16"/>
          <w:lang w:eastAsia="ja-JP"/>
        </w:rPr>
        <w:tab/>
      </w:r>
      <w:r w:rsidRPr="008B2BFB">
        <w:rPr>
          <w:rFonts w:ascii="Courier New" w:hAnsi="Courier New"/>
          <w:noProof/>
          <w:sz w:val="16"/>
          <w:lang w:eastAsia="ja-JP"/>
        </w:rPr>
        <w:tab/>
        <w:t>OPTIONAL</w:t>
      </w:r>
    </w:p>
    <w:p w14:paraId="5EB9209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B2BFB">
        <w:rPr>
          <w:rFonts w:ascii="Courier New" w:hAnsi="Courier New"/>
          <w:noProof/>
          <w:sz w:val="16"/>
          <w:lang w:eastAsia="ja-JP"/>
        </w:rPr>
        <w:t>}</w:t>
      </w:r>
    </w:p>
    <w:p w14:paraId="7F23C0E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9AD4B4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RF-Parameters-v11d0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282D639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supportedBandCombinationAdd-v11d0</w:t>
      </w:r>
      <w:r w:rsidRPr="008B2BFB">
        <w:rPr>
          <w:rFonts w:ascii="Courier New" w:hAnsi="Courier New"/>
          <w:noProof/>
          <w:sz w:val="16"/>
          <w:lang w:eastAsia="ja-JP"/>
        </w:rPr>
        <w:tab/>
      </w:r>
      <w:r w:rsidRPr="008B2BFB">
        <w:rPr>
          <w:rFonts w:ascii="Courier New" w:hAnsi="Courier New"/>
          <w:noProof/>
          <w:sz w:val="16"/>
          <w:lang w:eastAsia="ja-JP"/>
        </w:rPr>
        <w:tab/>
        <w:t>SupportedBandCombinationAdd-v11d0</w:t>
      </w:r>
      <w:r w:rsidRPr="008B2BFB">
        <w:rPr>
          <w:rFonts w:ascii="Courier New" w:hAnsi="Courier New"/>
          <w:noProof/>
          <w:sz w:val="16"/>
          <w:lang w:eastAsia="ja-JP"/>
        </w:rPr>
        <w:tab/>
      </w:r>
      <w:r w:rsidRPr="008B2BFB">
        <w:rPr>
          <w:rFonts w:ascii="Courier New" w:hAnsi="Courier New"/>
          <w:noProof/>
          <w:sz w:val="16"/>
          <w:lang w:eastAsia="ja-JP"/>
        </w:rPr>
        <w:tab/>
        <w:t>OPTIONAL</w:t>
      </w:r>
    </w:p>
    <w:p w14:paraId="70537E2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E1BDBF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p>
    <w:p w14:paraId="1DD249F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B2BFB">
        <w:rPr>
          <w:rFonts w:ascii="Courier New" w:hAnsi="Courier New"/>
          <w:noProof/>
          <w:sz w:val="16"/>
          <w:lang w:eastAsia="ja-JP"/>
        </w:rPr>
        <w:t>RF-Parameters-v1250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276BEA7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276"/>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supportedBandListEUTRA-v1250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SupportedBandListEUTRA-v1250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20E7C0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supportedBandCombination-v1250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SupportedBandCombination-v1250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0B8ACC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B2BFB">
        <w:rPr>
          <w:rFonts w:ascii="Courier New" w:hAnsi="Courier New"/>
          <w:noProof/>
          <w:sz w:val="16"/>
          <w:lang w:eastAsia="ja-JP"/>
        </w:rPr>
        <w:tab/>
        <w:t>supportedBandCombinationAdd-v1250</w:t>
      </w:r>
      <w:r w:rsidRPr="008B2BFB">
        <w:rPr>
          <w:rFonts w:ascii="Courier New" w:hAnsi="Courier New"/>
          <w:noProof/>
          <w:sz w:val="16"/>
          <w:lang w:eastAsia="ja-JP"/>
        </w:rPr>
        <w:tab/>
      </w:r>
      <w:r w:rsidRPr="008B2BFB">
        <w:rPr>
          <w:rFonts w:ascii="Courier New" w:hAnsi="Courier New"/>
          <w:noProof/>
          <w:sz w:val="16"/>
          <w:lang w:eastAsia="ja-JP"/>
        </w:rPr>
        <w:tab/>
        <w:t>SupportedBandCombinationAdd-v1250</w:t>
      </w:r>
      <w:r w:rsidRPr="008B2BFB">
        <w:rPr>
          <w:rFonts w:ascii="Courier New" w:hAnsi="Courier New"/>
          <w:noProof/>
          <w:sz w:val="16"/>
          <w:lang w:eastAsia="ja-JP"/>
        </w:rPr>
        <w:tab/>
      </w:r>
      <w:r w:rsidRPr="008B2BFB">
        <w:rPr>
          <w:rFonts w:ascii="Courier New" w:hAnsi="Courier New"/>
          <w:noProof/>
          <w:sz w:val="16"/>
          <w:lang w:eastAsia="ja-JP"/>
        </w:rPr>
        <w:tab/>
        <w:t>OPTIONAL,</w:t>
      </w:r>
    </w:p>
    <w:p w14:paraId="37C9039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freqBandPriorityAdjustment-r12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59AB12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A8A4EE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702B15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RF-Parameters-v1270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3D59346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supportedBandCombination-v1270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SupportedBandCombination-v1270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23B8A3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supportedBandCombinationAdd-v1270</w:t>
      </w:r>
      <w:r w:rsidRPr="008B2BFB">
        <w:rPr>
          <w:rFonts w:ascii="Courier New" w:hAnsi="Courier New"/>
          <w:noProof/>
          <w:sz w:val="16"/>
          <w:lang w:eastAsia="ja-JP"/>
        </w:rPr>
        <w:tab/>
      </w:r>
      <w:r w:rsidRPr="008B2BFB">
        <w:rPr>
          <w:rFonts w:ascii="Courier New" w:hAnsi="Courier New"/>
          <w:noProof/>
          <w:sz w:val="16"/>
          <w:lang w:eastAsia="ja-JP"/>
        </w:rPr>
        <w:tab/>
        <w:t>SupportedBandCombinationAdd-v1270</w:t>
      </w:r>
      <w:r w:rsidRPr="008B2BFB">
        <w:rPr>
          <w:rFonts w:ascii="Courier New" w:hAnsi="Courier New"/>
          <w:noProof/>
          <w:sz w:val="16"/>
          <w:lang w:eastAsia="ja-JP"/>
        </w:rPr>
        <w:tab/>
      </w:r>
      <w:r w:rsidRPr="008B2BFB">
        <w:rPr>
          <w:rFonts w:ascii="Courier New" w:hAnsi="Courier New"/>
          <w:noProof/>
          <w:sz w:val="16"/>
          <w:lang w:eastAsia="ja-JP"/>
        </w:rPr>
        <w:tab/>
        <w:t>OPTIONAL</w:t>
      </w:r>
    </w:p>
    <w:p w14:paraId="6132280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C37BD9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171F4A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RF-Parameters-v1310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6BC42CA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eNB-RequestedParameters-r13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5FF19EB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reducedIntNonContCombRequested-r13</w:t>
      </w:r>
      <w:r w:rsidRPr="008B2BFB">
        <w:rPr>
          <w:rFonts w:ascii="Courier New" w:hAnsi="Courier New"/>
          <w:noProof/>
          <w:sz w:val="16"/>
          <w:lang w:eastAsia="ja-JP"/>
        </w:rPr>
        <w:tab/>
        <w:t>ENUMERATED {true}</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361C3B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requestedCCsDL-r13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(2..32)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89F28E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requestedCCsUL-r13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(2..32)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CF076A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skipFallbackCombRequested-r13</w:t>
      </w:r>
      <w:r w:rsidRPr="008B2BFB">
        <w:rPr>
          <w:rFonts w:ascii="Courier New" w:hAnsi="Courier New"/>
          <w:noProof/>
          <w:sz w:val="16"/>
          <w:lang w:eastAsia="ja-JP"/>
        </w:rPr>
        <w:tab/>
      </w:r>
      <w:r w:rsidRPr="008B2BFB">
        <w:rPr>
          <w:rFonts w:ascii="Courier New" w:hAnsi="Courier New"/>
          <w:noProof/>
          <w:sz w:val="16"/>
          <w:lang w:eastAsia="ja-JP"/>
        </w:rPr>
        <w:tab/>
        <w:t>ENUMERATED {true}</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00433D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C44A24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maximumCCsRetrieval-r13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012776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skipFallbackCombinations-r13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F7B7CC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reducedIntNonContComb-r13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F6E369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276"/>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supportedBandListEUTRA-v1310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SupportedBandListEUTRA-v1310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230C1C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supportedBandCombinationReduced-r13</w:t>
      </w:r>
      <w:r w:rsidRPr="008B2BFB">
        <w:rPr>
          <w:rFonts w:ascii="Courier New" w:hAnsi="Courier New"/>
          <w:noProof/>
          <w:sz w:val="16"/>
          <w:lang w:eastAsia="ja-JP"/>
        </w:rPr>
        <w:tab/>
      </w:r>
      <w:r w:rsidRPr="008B2BFB">
        <w:rPr>
          <w:rFonts w:ascii="Courier New" w:hAnsi="Courier New"/>
          <w:noProof/>
          <w:sz w:val="16"/>
          <w:lang w:eastAsia="ja-JP"/>
        </w:rPr>
        <w:tab/>
        <w:t>SupportedBandCombinationReduced-r13</w:t>
      </w:r>
      <w:r w:rsidRPr="008B2BFB">
        <w:rPr>
          <w:rFonts w:ascii="Courier New" w:hAnsi="Courier New"/>
          <w:noProof/>
          <w:sz w:val="16"/>
          <w:lang w:eastAsia="ja-JP"/>
        </w:rPr>
        <w:tab/>
      </w:r>
      <w:r w:rsidRPr="008B2BFB">
        <w:rPr>
          <w:rFonts w:ascii="Courier New" w:hAnsi="Courier New"/>
          <w:noProof/>
          <w:sz w:val="16"/>
          <w:lang w:eastAsia="ja-JP"/>
        </w:rPr>
        <w:tab/>
        <w:t>OPTIONAL</w:t>
      </w:r>
    </w:p>
    <w:p w14:paraId="2386CC5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55A897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D5872D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RF-Parameters-v1320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453BAA4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276"/>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supportedBandListEUTRA-v1320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SupportedBandListEUTRA-v1320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D005AE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supportedBandCombination-v1320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SupportedBandCombination-v1320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1AC4C7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supportedBandCombinationAdd-v1320</w:t>
      </w:r>
      <w:r w:rsidRPr="008B2BFB">
        <w:rPr>
          <w:rFonts w:ascii="Courier New" w:hAnsi="Courier New"/>
          <w:noProof/>
          <w:sz w:val="16"/>
          <w:lang w:eastAsia="ja-JP"/>
        </w:rPr>
        <w:tab/>
      </w:r>
      <w:r w:rsidRPr="008B2BFB">
        <w:rPr>
          <w:rFonts w:ascii="Courier New" w:hAnsi="Courier New"/>
          <w:noProof/>
          <w:sz w:val="16"/>
          <w:lang w:eastAsia="ja-JP"/>
        </w:rPr>
        <w:tab/>
        <w:t>SupportedBandCombinationAdd-v1320</w:t>
      </w:r>
      <w:r w:rsidRPr="008B2BFB">
        <w:rPr>
          <w:rFonts w:ascii="Courier New" w:hAnsi="Courier New"/>
          <w:noProof/>
          <w:sz w:val="16"/>
          <w:lang w:eastAsia="ja-JP"/>
        </w:rPr>
        <w:tab/>
      </w:r>
      <w:r w:rsidRPr="008B2BFB">
        <w:rPr>
          <w:rFonts w:ascii="Courier New" w:hAnsi="Courier New"/>
          <w:noProof/>
          <w:sz w:val="16"/>
          <w:lang w:eastAsia="ja-JP"/>
        </w:rPr>
        <w:tab/>
        <w:t>OPTIONAL,</w:t>
      </w:r>
    </w:p>
    <w:p w14:paraId="39FDAD4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supportedBandCombinationReduced-v1320</w:t>
      </w:r>
      <w:r w:rsidRPr="008B2BFB">
        <w:rPr>
          <w:rFonts w:ascii="Courier New" w:hAnsi="Courier New"/>
          <w:noProof/>
          <w:sz w:val="16"/>
          <w:lang w:eastAsia="ja-JP"/>
        </w:rPr>
        <w:tab/>
        <w:t>SupportedBandCombinationReduced-v1320</w:t>
      </w:r>
      <w:r w:rsidRPr="008B2BFB">
        <w:rPr>
          <w:rFonts w:ascii="Courier New" w:hAnsi="Courier New"/>
          <w:noProof/>
          <w:sz w:val="16"/>
          <w:lang w:eastAsia="ja-JP"/>
        </w:rPr>
        <w:tab/>
        <w:t>OPTIONAL</w:t>
      </w:r>
    </w:p>
    <w:p w14:paraId="53ED139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914AA4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8D4F7E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RF-Parameters-v1380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5D38174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supportedBandCombination-v1380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SupportedBandCombination-v1380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BE243B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supportedBandCombinationAdd-v1380</w:t>
      </w:r>
      <w:r w:rsidRPr="008B2BFB">
        <w:rPr>
          <w:rFonts w:ascii="Courier New" w:hAnsi="Courier New"/>
          <w:noProof/>
          <w:sz w:val="16"/>
          <w:lang w:eastAsia="ja-JP"/>
        </w:rPr>
        <w:tab/>
      </w:r>
      <w:r w:rsidRPr="008B2BFB">
        <w:rPr>
          <w:rFonts w:ascii="Courier New" w:hAnsi="Courier New"/>
          <w:noProof/>
          <w:sz w:val="16"/>
          <w:lang w:eastAsia="ja-JP"/>
        </w:rPr>
        <w:tab/>
        <w:t>SupportedBandCombinationAdd-v1380</w:t>
      </w:r>
      <w:r w:rsidRPr="008B2BFB">
        <w:rPr>
          <w:rFonts w:ascii="Courier New" w:hAnsi="Courier New"/>
          <w:noProof/>
          <w:sz w:val="16"/>
          <w:lang w:eastAsia="ja-JP"/>
        </w:rPr>
        <w:tab/>
      </w:r>
      <w:r w:rsidRPr="008B2BFB">
        <w:rPr>
          <w:rFonts w:ascii="Courier New" w:hAnsi="Courier New"/>
          <w:noProof/>
          <w:sz w:val="16"/>
          <w:lang w:eastAsia="ja-JP"/>
        </w:rPr>
        <w:tab/>
        <w:t>OPTIONAL,</w:t>
      </w:r>
    </w:p>
    <w:p w14:paraId="424C37B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supportedBandCombinationReduced-v1380</w:t>
      </w:r>
      <w:r w:rsidRPr="008B2BFB">
        <w:rPr>
          <w:rFonts w:ascii="Courier New" w:hAnsi="Courier New"/>
          <w:noProof/>
          <w:sz w:val="16"/>
          <w:lang w:eastAsia="ja-JP"/>
        </w:rPr>
        <w:tab/>
        <w:t>SupportedBandCombinationReduced-v1380</w:t>
      </w:r>
      <w:r w:rsidRPr="008B2BFB">
        <w:rPr>
          <w:rFonts w:ascii="Courier New" w:hAnsi="Courier New"/>
          <w:noProof/>
          <w:sz w:val="16"/>
          <w:lang w:eastAsia="ja-JP"/>
        </w:rPr>
        <w:tab/>
        <w:t>OPTIONAL</w:t>
      </w:r>
    </w:p>
    <w:p w14:paraId="010253D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156B88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6F18B4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RF-Parameters-v1390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7B77FFB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supportedBandCombination-v1390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SupportedBandCombination-v1390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59B390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supportedBandCombinationAdd-v1390</w:t>
      </w:r>
      <w:r w:rsidRPr="008B2BFB">
        <w:rPr>
          <w:rFonts w:ascii="Courier New" w:hAnsi="Courier New"/>
          <w:noProof/>
          <w:sz w:val="16"/>
          <w:lang w:eastAsia="ja-JP"/>
        </w:rPr>
        <w:tab/>
      </w:r>
      <w:r w:rsidRPr="008B2BFB">
        <w:rPr>
          <w:rFonts w:ascii="Courier New" w:hAnsi="Courier New"/>
          <w:noProof/>
          <w:sz w:val="16"/>
          <w:lang w:eastAsia="ja-JP"/>
        </w:rPr>
        <w:tab/>
        <w:t>SupportedBandCombinationAdd-v1390</w:t>
      </w:r>
      <w:r w:rsidRPr="008B2BFB">
        <w:rPr>
          <w:rFonts w:ascii="Courier New" w:hAnsi="Courier New"/>
          <w:noProof/>
          <w:sz w:val="16"/>
          <w:lang w:eastAsia="ja-JP"/>
        </w:rPr>
        <w:tab/>
      </w:r>
      <w:r w:rsidRPr="008B2BFB">
        <w:rPr>
          <w:rFonts w:ascii="Courier New" w:hAnsi="Courier New"/>
          <w:noProof/>
          <w:sz w:val="16"/>
          <w:lang w:eastAsia="ja-JP"/>
        </w:rPr>
        <w:tab/>
        <w:t>OPTIONAL,</w:t>
      </w:r>
    </w:p>
    <w:p w14:paraId="6EE67D2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supportedBandCombinationReduced-v1390</w:t>
      </w:r>
      <w:r w:rsidRPr="008B2BFB">
        <w:rPr>
          <w:rFonts w:ascii="Courier New" w:hAnsi="Courier New"/>
          <w:noProof/>
          <w:sz w:val="16"/>
          <w:lang w:eastAsia="ja-JP"/>
        </w:rPr>
        <w:tab/>
        <w:t>SupportedBandCombinationReduced-v1390</w:t>
      </w:r>
      <w:r w:rsidRPr="008B2BFB">
        <w:rPr>
          <w:rFonts w:ascii="Courier New" w:hAnsi="Courier New"/>
          <w:noProof/>
          <w:sz w:val="16"/>
          <w:lang w:eastAsia="ja-JP"/>
        </w:rPr>
        <w:tab/>
        <w:t>OPTIONAL</w:t>
      </w:r>
    </w:p>
    <w:p w14:paraId="1B5C3E4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CCED0A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526CDB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RF-Parameters-v12b0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1CADB5E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maxLayersMIMO-Indication-r12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F29088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7439358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1C75A0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RF-Parameters-v1430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67D4A9C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SupportedBandCombination-v1430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483550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supportedBandCombinationAdd-v1430</w:t>
      </w:r>
      <w:r w:rsidRPr="008B2BFB">
        <w:rPr>
          <w:rFonts w:ascii="Courier New" w:hAnsi="Courier New"/>
          <w:noProof/>
          <w:sz w:val="16"/>
          <w:lang w:eastAsia="ja-JP"/>
        </w:rPr>
        <w:tab/>
      </w:r>
      <w:r w:rsidRPr="008B2BFB">
        <w:rPr>
          <w:rFonts w:ascii="Courier New" w:hAnsi="Courier New"/>
          <w:noProof/>
          <w:sz w:val="16"/>
          <w:lang w:eastAsia="ja-JP"/>
        </w:rPr>
        <w:tab/>
        <w:t>SupportedBandCombinationAdd-v1430</w:t>
      </w:r>
      <w:r w:rsidRPr="008B2BFB">
        <w:rPr>
          <w:rFonts w:ascii="Courier New" w:hAnsi="Courier New"/>
          <w:noProof/>
          <w:sz w:val="16"/>
          <w:lang w:eastAsia="ja-JP"/>
        </w:rPr>
        <w:tab/>
      </w:r>
      <w:r w:rsidRPr="008B2BFB">
        <w:rPr>
          <w:rFonts w:ascii="Courier New" w:hAnsi="Courier New"/>
          <w:noProof/>
          <w:sz w:val="16"/>
          <w:lang w:eastAsia="ja-JP"/>
        </w:rPr>
        <w:tab/>
        <w:t>OPTIONAL,</w:t>
      </w:r>
    </w:p>
    <w:p w14:paraId="1D6287F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supportedBandCombinationReduced-v1430</w:t>
      </w:r>
      <w:r w:rsidRPr="008B2BFB">
        <w:rPr>
          <w:rFonts w:ascii="Courier New" w:hAnsi="Courier New"/>
          <w:noProof/>
          <w:sz w:val="16"/>
          <w:lang w:eastAsia="ja-JP"/>
        </w:rPr>
        <w:tab/>
        <w:t>SupportedBandCombinationReduced-v1430</w:t>
      </w:r>
      <w:r w:rsidRPr="008B2BFB">
        <w:rPr>
          <w:rFonts w:ascii="Courier New" w:hAnsi="Courier New"/>
          <w:noProof/>
          <w:sz w:val="16"/>
          <w:lang w:eastAsia="ja-JP"/>
        </w:rPr>
        <w:tab/>
        <w:t>OPTIONAL,</w:t>
      </w:r>
    </w:p>
    <w:p w14:paraId="68063FE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eNB-RequestedParameters-v1430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52CE7DD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requestedDiffFallbackCombList-r14</w:t>
      </w:r>
      <w:r w:rsidRPr="008B2BFB">
        <w:rPr>
          <w:rFonts w:ascii="Courier New" w:hAnsi="Courier New"/>
          <w:noProof/>
          <w:sz w:val="16"/>
          <w:lang w:eastAsia="ja-JP"/>
        </w:rPr>
        <w:tab/>
      </w:r>
      <w:r w:rsidRPr="008B2BFB">
        <w:rPr>
          <w:rFonts w:ascii="Courier New" w:hAnsi="Courier New"/>
          <w:noProof/>
          <w:sz w:val="16"/>
          <w:lang w:eastAsia="ja-JP"/>
        </w:rPr>
        <w:tab/>
        <w:t>BandCombinationList-r14</w:t>
      </w:r>
    </w:p>
    <w:p w14:paraId="56BDD99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C529E0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diffFallbackCombReport-r14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885304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89A2DC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DDAC2D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RF-Parameters-v1450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2C70CD7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supportedBandCombination-v1450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SupportedBandCombination-v1450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E879D5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supportedBandCombinationAdd-v1450</w:t>
      </w:r>
      <w:r w:rsidRPr="008B2BFB">
        <w:rPr>
          <w:rFonts w:ascii="Courier New" w:hAnsi="Courier New"/>
          <w:noProof/>
          <w:sz w:val="16"/>
          <w:lang w:eastAsia="ja-JP"/>
        </w:rPr>
        <w:tab/>
      </w:r>
      <w:r w:rsidRPr="008B2BFB">
        <w:rPr>
          <w:rFonts w:ascii="Courier New" w:hAnsi="Courier New"/>
          <w:noProof/>
          <w:sz w:val="16"/>
          <w:lang w:eastAsia="ja-JP"/>
        </w:rPr>
        <w:tab/>
        <w:t>SupportedBandCombinationAdd-v1450</w:t>
      </w:r>
      <w:r w:rsidRPr="008B2BFB">
        <w:rPr>
          <w:rFonts w:ascii="Courier New" w:hAnsi="Courier New"/>
          <w:noProof/>
          <w:sz w:val="16"/>
          <w:lang w:eastAsia="ja-JP"/>
        </w:rPr>
        <w:tab/>
      </w:r>
      <w:r w:rsidRPr="008B2BFB">
        <w:rPr>
          <w:rFonts w:ascii="Courier New" w:hAnsi="Courier New"/>
          <w:noProof/>
          <w:sz w:val="16"/>
          <w:lang w:eastAsia="ja-JP"/>
        </w:rPr>
        <w:tab/>
        <w:t>OPTIONAL,</w:t>
      </w:r>
    </w:p>
    <w:p w14:paraId="33ABA1D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supportedBandCombinationReduced-v1450</w:t>
      </w:r>
      <w:r w:rsidRPr="008B2BFB">
        <w:rPr>
          <w:rFonts w:ascii="Courier New" w:hAnsi="Courier New"/>
          <w:noProof/>
          <w:sz w:val="16"/>
          <w:lang w:eastAsia="ja-JP"/>
        </w:rPr>
        <w:tab/>
        <w:t>SupportedBandCombinationReduced-v1450</w:t>
      </w:r>
      <w:r w:rsidRPr="008B2BFB">
        <w:rPr>
          <w:rFonts w:ascii="Courier New" w:hAnsi="Courier New"/>
          <w:noProof/>
          <w:sz w:val="16"/>
          <w:lang w:eastAsia="ja-JP"/>
        </w:rPr>
        <w:tab/>
        <w:t>OPTIONAL</w:t>
      </w:r>
    </w:p>
    <w:p w14:paraId="5A6BA3F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6E7E412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C9649C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RF-Parameters-v1470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2C989A8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supportedBandCombination-v1470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SupportedBandCombination-v1470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56CFB0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supportedBandCombinationAdd-v1470</w:t>
      </w:r>
      <w:r w:rsidRPr="008B2BFB">
        <w:rPr>
          <w:rFonts w:ascii="Courier New" w:hAnsi="Courier New"/>
          <w:noProof/>
          <w:sz w:val="16"/>
          <w:lang w:eastAsia="ja-JP"/>
        </w:rPr>
        <w:tab/>
      </w:r>
      <w:r w:rsidRPr="008B2BFB">
        <w:rPr>
          <w:rFonts w:ascii="Courier New" w:hAnsi="Courier New"/>
          <w:noProof/>
          <w:sz w:val="16"/>
          <w:lang w:eastAsia="ja-JP"/>
        </w:rPr>
        <w:tab/>
        <w:t>SupportedBandCombinationAdd-v1470</w:t>
      </w:r>
      <w:r w:rsidRPr="008B2BFB">
        <w:rPr>
          <w:rFonts w:ascii="Courier New" w:hAnsi="Courier New"/>
          <w:noProof/>
          <w:sz w:val="16"/>
          <w:lang w:eastAsia="ja-JP"/>
        </w:rPr>
        <w:tab/>
      </w:r>
      <w:r w:rsidRPr="008B2BFB">
        <w:rPr>
          <w:rFonts w:ascii="Courier New" w:hAnsi="Courier New"/>
          <w:noProof/>
          <w:sz w:val="16"/>
          <w:lang w:eastAsia="ja-JP"/>
        </w:rPr>
        <w:tab/>
        <w:t>OPTIONAL,</w:t>
      </w:r>
    </w:p>
    <w:p w14:paraId="70E7B23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supportedBandCombinationReduced-v1470</w:t>
      </w:r>
      <w:r w:rsidRPr="008B2BFB">
        <w:rPr>
          <w:rFonts w:ascii="Courier New" w:hAnsi="Courier New"/>
          <w:noProof/>
          <w:sz w:val="16"/>
          <w:lang w:eastAsia="ja-JP"/>
        </w:rPr>
        <w:tab/>
        <w:t>SupportedBandCombinationReduced-v1470</w:t>
      </w:r>
      <w:r w:rsidRPr="008B2BFB">
        <w:rPr>
          <w:rFonts w:ascii="Courier New" w:hAnsi="Courier New"/>
          <w:noProof/>
          <w:sz w:val="16"/>
          <w:lang w:eastAsia="ja-JP"/>
        </w:rPr>
        <w:tab/>
        <w:t>OPTIONAL</w:t>
      </w:r>
    </w:p>
    <w:p w14:paraId="03AC739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9DB6E0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219CEC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RF-Parameters-v14b0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731E6AE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supportedBandCombination-v14b0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SupportedBandCombination-v14b0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0F80C1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supportedBandCombinationAdd-v14b0</w:t>
      </w:r>
      <w:r w:rsidRPr="008B2BFB">
        <w:rPr>
          <w:rFonts w:ascii="Courier New" w:hAnsi="Courier New"/>
          <w:noProof/>
          <w:sz w:val="16"/>
          <w:lang w:eastAsia="ja-JP"/>
        </w:rPr>
        <w:tab/>
      </w:r>
      <w:r w:rsidRPr="008B2BFB">
        <w:rPr>
          <w:rFonts w:ascii="Courier New" w:hAnsi="Courier New"/>
          <w:noProof/>
          <w:sz w:val="16"/>
          <w:lang w:eastAsia="ja-JP"/>
        </w:rPr>
        <w:tab/>
        <w:t>SupportedBandCombinationAdd-v14b0</w:t>
      </w:r>
      <w:r w:rsidRPr="008B2BFB">
        <w:rPr>
          <w:rFonts w:ascii="Courier New" w:hAnsi="Courier New"/>
          <w:noProof/>
          <w:sz w:val="16"/>
          <w:lang w:eastAsia="ja-JP"/>
        </w:rPr>
        <w:tab/>
      </w:r>
      <w:r w:rsidRPr="008B2BFB">
        <w:rPr>
          <w:rFonts w:ascii="Courier New" w:hAnsi="Courier New"/>
          <w:noProof/>
          <w:sz w:val="16"/>
          <w:lang w:eastAsia="ja-JP"/>
        </w:rPr>
        <w:tab/>
        <w:t>OPTIONAL,</w:t>
      </w:r>
    </w:p>
    <w:p w14:paraId="76F5997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supportedBandCombinationReduced-v14b0</w:t>
      </w:r>
      <w:r w:rsidRPr="008B2BFB">
        <w:rPr>
          <w:rFonts w:ascii="Courier New" w:hAnsi="Courier New"/>
          <w:noProof/>
          <w:sz w:val="16"/>
          <w:lang w:eastAsia="ja-JP"/>
        </w:rPr>
        <w:tab/>
        <w:t>SupportedBandCombinationReduced-v14b0</w:t>
      </w:r>
      <w:r w:rsidRPr="008B2BFB">
        <w:rPr>
          <w:rFonts w:ascii="Courier New" w:hAnsi="Courier New"/>
          <w:noProof/>
          <w:sz w:val="16"/>
          <w:lang w:eastAsia="ja-JP"/>
        </w:rPr>
        <w:tab/>
        <w:t>OPTIONAL</w:t>
      </w:r>
    </w:p>
    <w:p w14:paraId="470D377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61164E0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FBBAB3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RF-Parameters-v1530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4DA567C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sTTI-SPT-Supported-r15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 xml:space="preserve">ENUMERATED {supported}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D8B199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supportedBandCombination-v1530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SupportedBandCombination-v1530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C6220C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supportedBandCombinationAdd-v1530</w:t>
      </w:r>
      <w:r w:rsidRPr="008B2BFB">
        <w:rPr>
          <w:rFonts w:ascii="Courier New" w:hAnsi="Courier New"/>
          <w:noProof/>
          <w:sz w:val="16"/>
          <w:lang w:eastAsia="ja-JP"/>
        </w:rPr>
        <w:tab/>
      </w:r>
      <w:r w:rsidRPr="008B2BFB">
        <w:rPr>
          <w:rFonts w:ascii="Courier New" w:hAnsi="Courier New"/>
          <w:noProof/>
          <w:sz w:val="16"/>
          <w:lang w:eastAsia="ja-JP"/>
        </w:rPr>
        <w:tab/>
        <w:t>SupportedBandCombinationAdd-v1530</w:t>
      </w:r>
      <w:r w:rsidRPr="008B2BFB">
        <w:rPr>
          <w:rFonts w:ascii="Courier New" w:hAnsi="Courier New"/>
          <w:noProof/>
          <w:sz w:val="16"/>
          <w:lang w:eastAsia="ja-JP"/>
        </w:rPr>
        <w:tab/>
      </w:r>
      <w:r w:rsidRPr="008B2BFB">
        <w:rPr>
          <w:rFonts w:ascii="Courier New" w:hAnsi="Courier New"/>
          <w:noProof/>
          <w:sz w:val="16"/>
          <w:lang w:eastAsia="ja-JP"/>
        </w:rPr>
        <w:tab/>
        <w:t>OPTIONAL,</w:t>
      </w:r>
    </w:p>
    <w:p w14:paraId="1B8F76F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supportedBandCombinationReduced-v1530</w:t>
      </w:r>
      <w:r w:rsidRPr="008B2BFB">
        <w:rPr>
          <w:rFonts w:ascii="Courier New" w:hAnsi="Courier New"/>
          <w:noProof/>
          <w:sz w:val="16"/>
          <w:lang w:eastAsia="ja-JP"/>
        </w:rPr>
        <w:tab/>
        <w:t>SupportedBandCombinationReduced-v1530</w:t>
      </w:r>
      <w:r w:rsidRPr="008B2BFB">
        <w:rPr>
          <w:rFonts w:ascii="Courier New" w:hAnsi="Courier New"/>
          <w:noProof/>
          <w:sz w:val="16"/>
          <w:lang w:eastAsia="ja-JP"/>
        </w:rPr>
        <w:tab/>
        <w:t>OPTIONAL,</w:t>
      </w:r>
    </w:p>
    <w:p w14:paraId="69D395F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powerClass-14dBm-r15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52CA2A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C67F76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B8AAFB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RF-Parameters-v1570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2284BB8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dl-1024QAM-ScalingFactor-r15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{v1, v1dot2, v1dot25},</w:t>
      </w:r>
    </w:p>
    <w:p w14:paraId="591B0A0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dl-1024QAM-TotalWeightedLayers-r15</w:t>
      </w:r>
      <w:r w:rsidRPr="008B2BFB">
        <w:rPr>
          <w:rFonts w:ascii="Courier New" w:hAnsi="Courier New"/>
          <w:noProof/>
          <w:sz w:val="16"/>
          <w:lang w:eastAsia="ja-JP"/>
        </w:rPr>
        <w:tab/>
      </w:r>
      <w:r w:rsidRPr="008B2BFB">
        <w:rPr>
          <w:rFonts w:ascii="Courier New" w:hAnsi="Courier New"/>
          <w:noProof/>
          <w:sz w:val="16"/>
          <w:lang w:eastAsia="ja-JP"/>
        </w:rPr>
        <w:tab/>
        <w:t>INTEGER (0..10)</w:t>
      </w:r>
    </w:p>
    <w:p w14:paraId="7D5C7C2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60145E5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8748FB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SkipSubframeProcessing-r15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7ABA445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skipProcessingDL-Slot-r15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(0..3)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6DC5D7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skipProcessingDL-SubSlot-r15</w:t>
      </w:r>
      <w:r w:rsidRPr="008B2BFB">
        <w:rPr>
          <w:rFonts w:ascii="Courier New" w:hAnsi="Courier New"/>
          <w:noProof/>
          <w:sz w:val="16"/>
          <w:lang w:eastAsia="ja-JP"/>
        </w:rPr>
        <w:tab/>
      </w:r>
      <w:r w:rsidRPr="008B2BFB">
        <w:rPr>
          <w:rFonts w:ascii="Courier New" w:hAnsi="Courier New"/>
          <w:noProof/>
          <w:sz w:val="16"/>
          <w:lang w:eastAsia="ja-JP"/>
        </w:rPr>
        <w:tab/>
        <w:t>INTEGER (0..3)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EF9E64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skipProcessingUL-Slot-r15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(0..3)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40357E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skipProcessingUL-SubSlot-r15</w:t>
      </w:r>
      <w:r w:rsidRPr="008B2BFB">
        <w:rPr>
          <w:rFonts w:ascii="Courier New" w:hAnsi="Courier New"/>
          <w:noProof/>
          <w:sz w:val="16"/>
          <w:lang w:eastAsia="ja-JP"/>
        </w:rPr>
        <w:tab/>
      </w:r>
      <w:r w:rsidRPr="008B2BFB">
        <w:rPr>
          <w:rFonts w:ascii="Courier New" w:hAnsi="Courier New"/>
          <w:noProof/>
          <w:sz w:val="16"/>
          <w:lang w:eastAsia="ja-JP"/>
        </w:rPr>
        <w:tab/>
        <w:t>INTEGER (0..3)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F4F2DC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B9BF95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9BA6F7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SPT-Parameters-r15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10537D7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frameStructureType-SPT-r15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BIT STRING (SIZE (3))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E01893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maxNumberCCs-SPT-r15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(1..32)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BF9B8E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63853E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9F7D62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STTI-SPT-BandParameters-r15 ::= SEQUENCE {</w:t>
      </w:r>
    </w:p>
    <w:p w14:paraId="33DE8A9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dl-1024QAM-Slot-r15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B771A7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dl-1024QAM-SubslotTA-1-r15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33F4B1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dl-1024QAM-SubslotTA-2-r15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E3118A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simultaneousTx-differentTx-duration-r15</w:t>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C8BDAA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sTTI-CA-MIMO-ParametersDL-r15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CA-MIMO-ParametersDL-r15</w:t>
      </w:r>
      <w:r w:rsidRPr="008B2BFB">
        <w:rPr>
          <w:rFonts w:ascii="Courier New" w:hAnsi="Courier New"/>
          <w:noProof/>
          <w:sz w:val="16"/>
          <w:lang w:eastAsia="ja-JP"/>
        </w:rPr>
        <w:tab/>
      </w:r>
      <w:r w:rsidRPr="008B2BFB">
        <w:rPr>
          <w:rFonts w:ascii="Courier New" w:hAnsi="Courier New"/>
          <w:noProof/>
          <w:sz w:val="16"/>
          <w:lang w:eastAsia="ja-JP"/>
        </w:rPr>
        <w:tab/>
        <w:t>OPTIONAL,</w:t>
      </w:r>
    </w:p>
    <w:p w14:paraId="2C50B2B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sTTI-CA-MIMO-ParametersUL-r15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CA-MIMO-ParametersUL-r15,</w:t>
      </w:r>
    </w:p>
    <w:p w14:paraId="2EE4826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sTTI-FD-MIMO-Coexistence</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F6B692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eastAsia="ja-JP"/>
        </w:rPr>
        <w:tab/>
      </w:r>
      <w:r w:rsidRPr="008B2BFB">
        <w:rPr>
          <w:rFonts w:ascii="Courier New" w:hAnsi="Courier New"/>
          <w:noProof/>
          <w:sz w:val="16"/>
          <w:lang w:val="es-ES" w:eastAsia="ja-JP"/>
        </w:rPr>
        <w:t>sTTI-MIMO-CA-ParametersPerBoBCs-r15</w:t>
      </w:r>
      <w:r w:rsidRPr="008B2BFB">
        <w:rPr>
          <w:rFonts w:ascii="Courier New" w:hAnsi="Courier New"/>
          <w:noProof/>
          <w:sz w:val="16"/>
          <w:lang w:val="es-ES" w:eastAsia="ja-JP"/>
        </w:rPr>
        <w:tab/>
      </w:r>
      <w:r w:rsidRPr="008B2BFB">
        <w:rPr>
          <w:rFonts w:ascii="Courier New" w:hAnsi="Courier New"/>
          <w:noProof/>
          <w:sz w:val="16"/>
          <w:lang w:val="es-ES" w:eastAsia="ja-JP"/>
        </w:rPr>
        <w:tab/>
        <w:t>MIMO-CA-ParametersPerBoBC-r13</w:t>
      </w:r>
      <w:r w:rsidRPr="008B2BFB">
        <w:rPr>
          <w:rFonts w:ascii="Courier New" w:hAnsi="Courier New"/>
          <w:noProof/>
          <w:sz w:val="16"/>
          <w:lang w:val="es-ES" w:eastAsia="ja-JP"/>
        </w:rPr>
        <w:tab/>
        <w:t>OPTIONAL,</w:t>
      </w:r>
    </w:p>
    <w:p w14:paraId="26AEF9A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ab/>
        <w:t>sTTI-MIMO-CA-ParametersPerBoBCs-v1530</w:t>
      </w:r>
      <w:r w:rsidRPr="008B2BFB">
        <w:rPr>
          <w:rFonts w:ascii="Courier New" w:hAnsi="Courier New"/>
          <w:noProof/>
          <w:sz w:val="16"/>
          <w:lang w:val="es-ES" w:eastAsia="ja-JP"/>
        </w:rPr>
        <w:tab/>
        <w:t>MIMO-CA-ParametersPerBoBC-v1430</w:t>
      </w:r>
      <w:r w:rsidRPr="008B2BFB">
        <w:rPr>
          <w:rFonts w:ascii="Courier New" w:hAnsi="Courier New"/>
          <w:noProof/>
          <w:sz w:val="16"/>
          <w:lang w:val="es-ES" w:eastAsia="ja-JP"/>
        </w:rPr>
        <w:tab/>
        <w:t>OPTIONAL,</w:t>
      </w:r>
    </w:p>
    <w:p w14:paraId="21AC63B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val="es-ES" w:eastAsia="ja-JP"/>
        </w:rPr>
        <w:tab/>
      </w:r>
      <w:r w:rsidRPr="008B2BFB">
        <w:rPr>
          <w:rFonts w:ascii="Courier New" w:hAnsi="Courier New"/>
          <w:noProof/>
          <w:sz w:val="16"/>
          <w:lang w:eastAsia="ja-JP"/>
        </w:rPr>
        <w:t>sTTI-SupportedCombinations-r15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STTI-SupportedCombinations-r15</w:t>
      </w:r>
      <w:r w:rsidRPr="008B2BFB">
        <w:rPr>
          <w:rFonts w:ascii="Courier New" w:hAnsi="Courier New"/>
          <w:noProof/>
          <w:sz w:val="16"/>
          <w:lang w:eastAsia="ja-JP"/>
        </w:rPr>
        <w:tab/>
        <w:t>OPTIONAL,</w:t>
      </w:r>
    </w:p>
    <w:p w14:paraId="6D7B555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sTTI-SupportedCSI-Proc-r15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{n1, n3, n4}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F85412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ul-256QAM-Slot-r15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621FDB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ul-256QAM-Subslot-r15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11023D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p>
    <w:p w14:paraId="633AA87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C5DEF7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AB9894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 xml:space="preserve">STTI-SupportedCombinations-r15 ::= </w:t>
      </w:r>
      <w:r w:rsidRPr="008B2BFB">
        <w:rPr>
          <w:rFonts w:ascii="Courier New" w:hAnsi="Courier New"/>
          <w:noProof/>
          <w:sz w:val="16"/>
          <w:lang w:eastAsia="ja-JP"/>
        </w:rPr>
        <w:tab/>
        <w:t>SEQUENCE {</w:t>
      </w:r>
    </w:p>
    <w:p w14:paraId="5AD4D7E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combination-22-r15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DL-UL-CCs-r15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26B10E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combination-77-r15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DL-UL-CCs-r15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0746E4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combination-27-r15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DL-UL-CCs-r15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DB72CA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combination-22-27-r15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(SIZE (1..2)) OF DL-UL-CCs-r15</w:t>
      </w:r>
      <w:r w:rsidRPr="008B2BFB">
        <w:rPr>
          <w:rFonts w:ascii="Courier New" w:hAnsi="Courier New"/>
          <w:noProof/>
          <w:sz w:val="16"/>
          <w:lang w:eastAsia="ja-JP"/>
        </w:rPr>
        <w:tab/>
      </w:r>
      <w:r w:rsidRPr="008B2BFB">
        <w:rPr>
          <w:rFonts w:ascii="Courier New" w:hAnsi="Courier New"/>
          <w:noProof/>
          <w:sz w:val="16"/>
          <w:lang w:eastAsia="ja-JP"/>
        </w:rPr>
        <w:tab/>
        <w:t>OPTIONAL,</w:t>
      </w:r>
    </w:p>
    <w:p w14:paraId="1739B9F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combination-77-22-r15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(SIZE (1..2)) OF DL-UL-CCs-r15</w:t>
      </w:r>
      <w:r w:rsidRPr="008B2BFB">
        <w:rPr>
          <w:rFonts w:ascii="Courier New" w:hAnsi="Courier New"/>
          <w:noProof/>
          <w:sz w:val="16"/>
          <w:lang w:eastAsia="ja-JP"/>
        </w:rPr>
        <w:tab/>
      </w:r>
      <w:r w:rsidRPr="008B2BFB">
        <w:rPr>
          <w:rFonts w:ascii="Courier New" w:hAnsi="Courier New"/>
          <w:noProof/>
          <w:sz w:val="16"/>
          <w:lang w:eastAsia="ja-JP"/>
        </w:rPr>
        <w:tab/>
        <w:t>OPTIONAL,</w:t>
      </w:r>
    </w:p>
    <w:p w14:paraId="1CA13A9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combination-77-27-r15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(SIZE (1..2)) OF DL-UL-CCs-r15</w:t>
      </w:r>
      <w:r w:rsidRPr="008B2BFB">
        <w:rPr>
          <w:rFonts w:ascii="Courier New" w:hAnsi="Courier New"/>
          <w:noProof/>
          <w:sz w:val="16"/>
          <w:lang w:eastAsia="ja-JP"/>
        </w:rPr>
        <w:tab/>
      </w:r>
      <w:r w:rsidRPr="008B2BFB">
        <w:rPr>
          <w:rFonts w:ascii="Courier New" w:hAnsi="Courier New"/>
          <w:noProof/>
          <w:sz w:val="16"/>
          <w:lang w:eastAsia="ja-JP"/>
        </w:rPr>
        <w:tab/>
        <w:t>OPTIONAL</w:t>
      </w:r>
    </w:p>
    <w:p w14:paraId="70525DB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2E3318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0EF799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DL-UL-CCs-r15 ::= SEQUENCE {</w:t>
      </w:r>
    </w:p>
    <w:p w14:paraId="7E1820C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maxNumberDL-CCs-r15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(1..32)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EAEF98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maxNumberUL-CCs-r15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(1..32)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9A7266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C78209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7873A6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SupportedBandCombination-r10 ::= SEQUENCE (SIZE (1..maxBandComb-r10)) OF BandCombinationParameters-r10</w:t>
      </w:r>
    </w:p>
    <w:p w14:paraId="49D7D9A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8C4E46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SupportedBandCombinationExt-r10 ::= SEQUENCE (SIZE (1..maxBandComb-r10)) OF BandCombinationParametersExt-r10</w:t>
      </w:r>
    </w:p>
    <w:p w14:paraId="347A56D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462952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SupportedBandCombination-v1090 ::= SEQUENCE (SIZE (1..maxBandComb-r10)) OF BandCombinationParameters-v1090</w:t>
      </w:r>
    </w:p>
    <w:p w14:paraId="6501D11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1BF2ED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SupportedBandCombination-v10i0 ::= SEQUENCE (SIZE (1..maxBandComb-r10)) OF BandCombinationParameters-v10i0</w:t>
      </w:r>
    </w:p>
    <w:p w14:paraId="6E7556A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68B4A3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SupportedBandCombination-v1130 ::= SEQUENCE (SIZE (1..maxBandComb-r10)) OF BandCombinationParameters-v1130</w:t>
      </w:r>
    </w:p>
    <w:p w14:paraId="48AB2DA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A03E57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SupportedBandCombination-v1250 ::= SEQUENCE (SIZE (1..maxBandComb-r10)) OF BandCombinationParameters-v1250</w:t>
      </w:r>
    </w:p>
    <w:p w14:paraId="3286F91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F0EF90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SupportedBandCombination-v1270 ::= SEQUENCE (SIZE (1..maxBandComb-r10)) OF BandCombinationParameters-v1270</w:t>
      </w:r>
    </w:p>
    <w:p w14:paraId="7C73EC7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6444FC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SupportedBandCombination-v1320 ::= SEQUENCE (SIZE (1..maxBandComb-r10)) OF BandCombinationParameters-v1320</w:t>
      </w:r>
    </w:p>
    <w:p w14:paraId="05B4589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2B7322E" w14:textId="77777777" w:rsidR="008B2BFB" w:rsidRPr="008B2BFB" w:rsidRDefault="008B2BFB" w:rsidP="008B2BF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SupportedBandCombination-v1380 ::= SEQUENCE (SIZE (1..maxBandComb-r10)) OF BandCombinationParameters-v1380</w:t>
      </w:r>
    </w:p>
    <w:p w14:paraId="790CF7AF" w14:textId="77777777" w:rsidR="008B2BFB" w:rsidRPr="008B2BFB" w:rsidRDefault="008B2BFB" w:rsidP="008B2BF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186E0DA" w14:textId="77777777" w:rsidR="008B2BFB" w:rsidRPr="008B2BFB" w:rsidRDefault="008B2BFB" w:rsidP="008B2BF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SupportedBandCombination-v1390 ::= SEQUENCE (SIZE (1..maxBandComb-r10)) OF BandCombinationParameters-v1390</w:t>
      </w:r>
    </w:p>
    <w:p w14:paraId="2E6CAA71" w14:textId="77777777" w:rsidR="008B2BFB" w:rsidRPr="008B2BFB" w:rsidRDefault="008B2BFB" w:rsidP="008B2BF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9D3811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SupportedBandCombination-v1430 ::= SEQUENCE (SIZE (1..maxBandComb-r10)) OF BandCombinationParameters-v1430</w:t>
      </w:r>
    </w:p>
    <w:p w14:paraId="620B9AF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243FA5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SupportedBandCombination-v1450 ::= SEQUENCE (SIZE (1..maxBandComb-r10)) OF BandCombinationParameters-v1450</w:t>
      </w:r>
    </w:p>
    <w:p w14:paraId="34E885A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75CE0D7" w14:textId="77777777" w:rsidR="008B2BFB" w:rsidRPr="008B2BFB" w:rsidRDefault="008B2BFB" w:rsidP="008B2BF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SupportedBandCombination-v1470 ::= SEQUENCE (SIZE (1..maxBandComb-r10)) OF BandCombinationParameters-v1470</w:t>
      </w:r>
    </w:p>
    <w:p w14:paraId="212A6B4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3624E1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SupportedBandCombination-v14b0 ::= SEQUENCE (SIZE (1..maxBandComb-r10)) OF BandCombinationParameters-v14b0</w:t>
      </w:r>
    </w:p>
    <w:p w14:paraId="1D5ADD9D" w14:textId="77777777" w:rsidR="008B2BFB" w:rsidRPr="008B2BFB" w:rsidRDefault="008B2BFB" w:rsidP="008B2BF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1F4A348" w14:textId="77777777" w:rsidR="008B2BFB" w:rsidRPr="008B2BFB" w:rsidRDefault="008B2BFB" w:rsidP="008B2BF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SupportedBandCombination-v1530 ::= SEQUENCE (SIZE (1..maxBandComb-r10)) OF BandCombinationParameters-v1530</w:t>
      </w:r>
    </w:p>
    <w:p w14:paraId="6128D36D" w14:textId="77777777" w:rsidR="008B2BFB" w:rsidRPr="008B2BFB" w:rsidRDefault="008B2BFB" w:rsidP="008B2BF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643E75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SupportedBandCombinationAdd-r11 ::= SEQUENCE (SIZE (1..maxBandComb-r11)) OF BandCombinationParameters-r11</w:t>
      </w:r>
    </w:p>
    <w:p w14:paraId="260FFB2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E22161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SupportedBandCombinationAdd-v11d0 ::= SEQUENCE (SIZE (1..maxBandComb-r11)) OF BandCombinationParameters-v10i0</w:t>
      </w:r>
    </w:p>
    <w:p w14:paraId="0CB6B99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8FB918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SupportedBandCombinationAdd-v1250 ::= SEQUENCE (SIZE (1..maxBandComb-r11)) OF BandCombinationParameters-v1250</w:t>
      </w:r>
    </w:p>
    <w:p w14:paraId="460ACB8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72F9C1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SupportedBandCombinationAdd-v1270 ::= SEQUENCE (SIZE (1..maxBandComb-r11)) OF BandCombinationParameters-v1270</w:t>
      </w:r>
    </w:p>
    <w:p w14:paraId="6883FD3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A95FF2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SupportedBandCombinationAdd-v1320 ::= SEQUENCE (SIZE (1..maxBandComb-r11)) OF BandCombinationParameters-v1320</w:t>
      </w:r>
    </w:p>
    <w:p w14:paraId="576B0CC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0D7222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SupportedBandCombinationAdd-v1380 ::= SEQUENCE (SIZE (1..maxBandComb-r11)) OF BandCombinationParameters-v1380</w:t>
      </w:r>
    </w:p>
    <w:p w14:paraId="18466B3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08CF60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SupportedBandCombinationAdd-v1390 ::= SEQUENCE (SIZE (1..maxBandComb-r11)) OF BandCombinationParameters-v1390</w:t>
      </w:r>
    </w:p>
    <w:p w14:paraId="1AC72F7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675395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SupportedBandCombinationAdd-v1430 ::= SEQUENCE (SIZE (1..maxBandComb-r11)) OF BandCombinationParameters-v1430</w:t>
      </w:r>
    </w:p>
    <w:p w14:paraId="3A26305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618B8F1" w14:textId="77777777" w:rsidR="008B2BFB" w:rsidRPr="008B2BFB" w:rsidRDefault="008B2BFB" w:rsidP="008B2BF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SupportedBandCombinationAdd-v1450 ::= SEQUENCE (SIZE (1..maxBandComb-r11)) OF BandCombinationParameters-v1450</w:t>
      </w:r>
    </w:p>
    <w:p w14:paraId="5D7BD8C1" w14:textId="77777777" w:rsidR="008B2BFB" w:rsidRPr="008B2BFB" w:rsidRDefault="008B2BFB" w:rsidP="008B2BF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33750D5" w14:textId="77777777" w:rsidR="008B2BFB" w:rsidRPr="008B2BFB" w:rsidRDefault="008B2BFB" w:rsidP="008B2BF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SupportedBandCombinationAdd-v1470 ::= SEQUENCE (SIZE (1..maxBandComb-r11)) OF BandCombinationParameters-v1470</w:t>
      </w:r>
    </w:p>
    <w:p w14:paraId="2C24EAB9" w14:textId="77777777" w:rsidR="008B2BFB" w:rsidRPr="008B2BFB" w:rsidRDefault="008B2BFB" w:rsidP="008B2BF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F4D920D" w14:textId="77777777" w:rsidR="008B2BFB" w:rsidRPr="008B2BFB" w:rsidRDefault="008B2BFB" w:rsidP="008B2BF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SupportedBandCombinationAdd-v14b0 ::= SEQUENCE (SIZE (1..maxBandComb-r11)) OF BandCombinationParameters-v14b0</w:t>
      </w:r>
    </w:p>
    <w:p w14:paraId="7DE8C433" w14:textId="77777777" w:rsidR="008B2BFB" w:rsidRPr="008B2BFB" w:rsidRDefault="008B2BFB" w:rsidP="008B2BF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5BBE3AB" w14:textId="77777777" w:rsidR="008B2BFB" w:rsidRPr="008B2BFB" w:rsidRDefault="008B2BFB" w:rsidP="008B2BF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SupportedBandCombinationAdd-v1530 ::= SEQUENCE (SIZE (1..maxBandComb-r11)) OF BandCombinationParameters-v1530</w:t>
      </w:r>
    </w:p>
    <w:p w14:paraId="7419FCCC" w14:textId="77777777" w:rsidR="008B2BFB" w:rsidRPr="008B2BFB" w:rsidRDefault="008B2BFB" w:rsidP="008B2BF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4040A9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SupportedBandCombinationReduced-r13 ::=</w:t>
      </w:r>
      <w:r w:rsidRPr="008B2BFB">
        <w:rPr>
          <w:rFonts w:ascii="Courier New" w:hAnsi="Courier New"/>
          <w:noProof/>
          <w:sz w:val="16"/>
          <w:lang w:eastAsia="ja-JP"/>
        </w:rPr>
        <w:tab/>
        <w:t>SEQUENCE (SIZE (1..maxBandComb-r13)) OF BandCombinationParameters-r13</w:t>
      </w:r>
    </w:p>
    <w:p w14:paraId="4A17B6B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ACAA07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SupportedBandCombinationReduced-v1320 ::=</w:t>
      </w:r>
      <w:r w:rsidRPr="008B2BFB">
        <w:rPr>
          <w:rFonts w:ascii="Courier New" w:hAnsi="Courier New"/>
          <w:noProof/>
          <w:sz w:val="16"/>
          <w:lang w:eastAsia="ja-JP"/>
        </w:rPr>
        <w:tab/>
        <w:t>SEQUENCE (SIZE (1..maxBandComb-r13)) OF BandCombinationParameters-v1320</w:t>
      </w:r>
    </w:p>
    <w:p w14:paraId="1A79EDD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2A5FBF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SupportedBandCombinationReduced-v1380 ::=</w:t>
      </w:r>
      <w:r w:rsidRPr="008B2BFB">
        <w:rPr>
          <w:rFonts w:ascii="Courier New" w:hAnsi="Courier New"/>
          <w:noProof/>
          <w:sz w:val="16"/>
          <w:lang w:eastAsia="ja-JP"/>
        </w:rPr>
        <w:tab/>
        <w:t>SEQUENCE (SIZE (1..maxBandComb-r13)) OF BandCombinationParameters-v1380</w:t>
      </w:r>
    </w:p>
    <w:p w14:paraId="44C008A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619957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SupportedBandCombinationReduced-v1390 ::=</w:t>
      </w:r>
      <w:r w:rsidRPr="008B2BFB">
        <w:rPr>
          <w:rFonts w:ascii="Courier New" w:hAnsi="Courier New"/>
          <w:noProof/>
          <w:sz w:val="16"/>
          <w:lang w:eastAsia="ja-JP"/>
        </w:rPr>
        <w:tab/>
        <w:t>SEQUENCE (SIZE (1..maxBandComb-r13)) OF BandCombinationParameters-v1390</w:t>
      </w:r>
    </w:p>
    <w:p w14:paraId="6E86B33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0953FE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SupportedBandCombinationReduced-v1430 ::=</w:t>
      </w:r>
      <w:r w:rsidRPr="008B2BFB">
        <w:rPr>
          <w:rFonts w:ascii="Courier New" w:hAnsi="Courier New"/>
          <w:noProof/>
          <w:sz w:val="16"/>
          <w:lang w:eastAsia="ja-JP"/>
        </w:rPr>
        <w:tab/>
        <w:t>SEQUENCE (SIZE (1..maxBandComb-r13)) OF BandCombinationParameters-v1430</w:t>
      </w:r>
    </w:p>
    <w:p w14:paraId="38C190B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4D9390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SupportedBandCombinationReduced-v1450 ::=</w:t>
      </w:r>
      <w:r w:rsidRPr="008B2BFB">
        <w:rPr>
          <w:rFonts w:ascii="Courier New" w:hAnsi="Courier New"/>
          <w:noProof/>
          <w:sz w:val="16"/>
          <w:lang w:eastAsia="ja-JP"/>
        </w:rPr>
        <w:tab/>
        <w:t>SEQUENCE (SIZE (1..maxBandComb-r13)) OF BandCombinationParameters-v1450</w:t>
      </w:r>
    </w:p>
    <w:p w14:paraId="4C6DDA7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2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D63237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SupportedBandCombinationReduced-v1470 ::=</w:t>
      </w:r>
      <w:r w:rsidRPr="008B2BFB">
        <w:rPr>
          <w:rFonts w:ascii="Courier New" w:hAnsi="Courier New"/>
          <w:noProof/>
          <w:sz w:val="16"/>
          <w:lang w:eastAsia="ja-JP"/>
        </w:rPr>
        <w:tab/>
        <w:t>SEQUENCE (SIZE (1..maxBandComb-r13)) OF BandCombinationParameters-v1470</w:t>
      </w:r>
    </w:p>
    <w:p w14:paraId="4F540EA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6C2092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SupportedBandCombinationReduced-v14b0 ::=</w:t>
      </w:r>
      <w:r w:rsidRPr="008B2BFB">
        <w:rPr>
          <w:rFonts w:ascii="Courier New" w:hAnsi="Courier New"/>
          <w:noProof/>
          <w:sz w:val="16"/>
          <w:lang w:eastAsia="ja-JP"/>
        </w:rPr>
        <w:tab/>
        <w:t>SEQUENCE (SIZE (1..maxBandComb-r13)) OF BandCombinationParameters-v14b0</w:t>
      </w:r>
    </w:p>
    <w:p w14:paraId="3CE5449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2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285AD5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SupportedBandCombinationReduced-v1530 ::=</w:t>
      </w:r>
      <w:r w:rsidRPr="008B2BFB">
        <w:rPr>
          <w:rFonts w:ascii="Courier New" w:hAnsi="Courier New"/>
          <w:noProof/>
          <w:sz w:val="16"/>
          <w:lang w:eastAsia="ja-JP"/>
        </w:rPr>
        <w:tab/>
        <w:t>SEQUENCE (SIZE (1..maxBandComb-r13)) OF BandCombinationParameters-v1530</w:t>
      </w:r>
    </w:p>
    <w:p w14:paraId="1D5719C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184ABD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BandCombinationParameters-r10 ::= SEQUENCE (SIZE (1..maxSimultaneousBands-r10)) OF BandParameters-r10</w:t>
      </w:r>
    </w:p>
    <w:p w14:paraId="49C1ABC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5E6D19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BandCombinationParametersExt-r10 ::= SEQUENCE {</w:t>
      </w:r>
    </w:p>
    <w:p w14:paraId="230497A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supportedBandwidthCombinationSet-r10</w:t>
      </w:r>
      <w:r w:rsidRPr="008B2BFB">
        <w:rPr>
          <w:rFonts w:ascii="Courier New" w:hAnsi="Courier New"/>
          <w:noProof/>
          <w:sz w:val="16"/>
          <w:lang w:eastAsia="ja-JP"/>
        </w:rPr>
        <w:tab/>
        <w:t>SupportedBandwidthCombinationSet-r10</w:t>
      </w:r>
      <w:r w:rsidRPr="008B2BFB">
        <w:rPr>
          <w:rFonts w:ascii="Courier New" w:hAnsi="Courier New"/>
          <w:noProof/>
          <w:sz w:val="16"/>
          <w:lang w:eastAsia="ja-JP"/>
        </w:rPr>
        <w:tab/>
        <w:t>OPTIONAL</w:t>
      </w:r>
    </w:p>
    <w:p w14:paraId="023BBCA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8C1800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25A58B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BandCombinationParameters-v1090 ::= SEQUENCE (SIZE (1..maxSimultaneousBands-r10)) OF BandParameters-v1090</w:t>
      </w:r>
    </w:p>
    <w:p w14:paraId="1F09C40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4B2748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BandCombinationParameters-v10i0::= SEQUENCE {</w:t>
      </w:r>
    </w:p>
    <w:p w14:paraId="5D2CF7B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bandParameterList-v10i0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(SIZE (1..maxSimultaneousBands-r10)) OF</w:t>
      </w:r>
    </w:p>
    <w:p w14:paraId="2127384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BandParameters-v10i0</w:t>
      </w:r>
      <w:r w:rsidRPr="008B2BFB">
        <w:rPr>
          <w:rFonts w:ascii="Courier New" w:hAnsi="Courier New"/>
          <w:noProof/>
          <w:sz w:val="16"/>
          <w:lang w:eastAsia="ja-JP"/>
        </w:rPr>
        <w:tab/>
        <w:t>OPTIONAL</w:t>
      </w:r>
    </w:p>
    <w:p w14:paraId="78A7337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16D579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AC6C25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BandCombinationParameters-v1130 ::=</w:t>
      </w:r>
      <w:r w:rsidRPr="008B2BFB">
        <w:rPr>
          <w:rFonts w:ascii="Courier New" w:hAnsi="Courier New"/>
          <w:noProof/>
          <w:sz w:val="16"/>
          <w:lang w:eastAsia="ja-JP"/>
        </w:rPr>
        <w:tab/>
        <w:t>SEQUENCE {</w:t>
      </w:r>
    </w:p>
    <w:p w14:paraId="5619F55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multipleTimingAdvance-r11</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CE703B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simultaneousRx-Tx-r11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5868B4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bandParameterList-r11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(SIZE (1..maxSimultaneousBands-r10)) OF BandParameters-v1130</w:t>
      </w:r>
      <w:r w:rsidRPr="008B2BFB">
        <w:rPr>
          <w:rFonts w:ascii="Courier New" w:hAnsi="Courier New"/>
          <w:noProof/>
          <w:sz w:val="16"/>
          <w:lang w:eastAsia="ja-JP"/>
        </w:rPr>
        <w:tab/>
        <w:t>OPTIONAL,</w:t>
      </w:r>
    </w:p>
    <w:p w14:paraId="1598F53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p>
    <w:p w14:paraId="2802EB3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3072A8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4F631D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BandCombinationParameters-r11 ::=</w:t>
      </w:r>
      <w:r w:rsidRPr="008B2BFB">
        <w:rPr>
          <w:rFonts w:ascii="Courier New" w:hAnsi="Courier New"/>
          <w:noProof/>
          <w:sz w:val="16"/>
          <w:lang w:eastAsia="ja-JP"/>
        </w:rPr>
        <w:tab/>
        <w:t>SEQUENCE {</w:t>
      </w:r>
    </w:p>
    <w:p w14:paraId="43E2C79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bandParameterList-r11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(SIZE (1..maxSimultaneousBands-r10)) OF</w:t>
      </w:r>
    </w:p>
    <w:p w14:paraId="6E0EE3E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BandParameters-r11,</w:t>
      </w:r>
    </w:p>
    <w:p w14:paraId="4C4B34F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supportedBandwidthCombinationSet-r11</w:t>
      </w:r>
      <w:r w:rsidRPr="008B2BFB">
        <w:rPr>
          <w:rFonts w:ascii="Courier New" w:hAnsi="Courier New"/>
          <w:noProof/>
          <w:sz w:val="16"/>
          <w:lang w:eastAsia="ja-JP"/>
        </w:rPr>
        <w:tab/>
        <w:t>SupportedBandwidthCombinationSet-r10</w:t>
      </w:r>
      <w:r w:rsidRPr="008B2BFB">
        <w:rPr>
          <w:rFonts w:ascii="Courier New" w:hAnsi="Courier New"/>
          <w:noProof/>
          <w:sz w:val="16"/>
          <w:lang w:eastAsia="ja-JP"/>
        </w:rPr>
        <w:tab/>
        <w:t>OPTIONAL,</w:t>
      </w:r>
    </w:p>
    <w:p w14:paraId="7C3CE72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multipleTimingAdvance-r11</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77C150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simultaneousRx-Tx-r11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E3EF21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bandInfoEUTRA-r11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BandInfoEUTRA,</w:t>
      </w:r>
    </w:p>
    <w:p w14:paraId="4FDB8DE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p>
    <w:p w14:paraId="34DF3CC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732B1C5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7EB407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BandCombinationParameters-v1250::= SEQUENCE {</w:t>
      </w:r>
    </w:p>
    <w:p w14:paraId="7714459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B2BFB">
        <w:rPr>
          <w:rFonts w:ascii="Courier New" w:eastAsia="SimSun" w:hAnsi="Courier New"/>
          <w:noProof/>
          <w:sz w:val="16"/>
          <w:lang w:eastAsia="ja-JP"/>
        </w:rPr>
        <w:tab/>
        <w:t>dc-Support-r12</w:t>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t>SEQUENCE {</w:t>
      </w:r>
    </w:p>
    <w:p w14:paraId="5FBE3BB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B2BFB">
        <w:rPr>
          <w:rFonts w:ascii="Courier New" w:eastAsia="SimSun" w:hAnsi="Courier New"/>
          <w:noProof/>
          <w:sz w:val="16"/>
          <w:lang w:eastAsia="ja-JP"/>
        </w:rPr>
        <w:tab/>
      </w:r>
      <w:r w:rsidRPr="008B2BFB">
        <w:rPr>
          <w:rFonts w:ascii="Courier New" w:eastAsia="SimSun" w:hAnsi="Courier New"/>
          <w:noProof/>
          <w:sz w:val="16"/>
          <w:lang w:eastAsia="ja-JP"/>
        </w:rPr>
        <w:tab/>
        <w:t>asynchronous-r12</w:t>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t>ENUMERATED {supported}</w:t>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t>OPTIONAL,</w:t>
      </w:r>
    </w:p>
    <w:p w14:paraId="2006E75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B2BFB">
        <w:rPr>
          <w:rFonts w:ascii="Courier New" w:eastAsia="SimSun" w:hAnsi="Courier New"/>
          <w:noProof/>
          <w:sz w:val="16"/>
          <w:lang w:eastAsia="ja-JP"/>
        </w:rPr>
        <w:tab/>
      </w:r>
      <w:r w:rsidRPr="008B2BFB">
        <w:rPr>
          <w:rFonts w:ascii="Courier New" w:eastAsia="SimSun" w:hAnsi="Courier New"/>
          <w:noProof/>
          <w:sz w:val="16"/>
          <w:lang w:eastAsia="ja-JP"/>
        </w:rPr>
        <w:tab/>
        <w:t>supportedCellGrouping-r12</w:t>
      </w:r>
      <w:r w:rsidRPr="008B2BFB">
        <w:rPr>
          <w:rFonts w:ascii="Courier New" w:eastAsia="SimSun" w:hAnsi="Courier New"/>
          <w:noProof/>
          <w:sz w:val="16"/>
          <w:lang w:eastAsia="ja-JP"/>
        </w:rPr>
        <w:tab/>
      </w:r>
      <w:r w:rsidRPr="008B2BFB">
        <w:rPr>
          <w:rFonts w:ascii="Courier New" w:eastAsia="SimSun" w:hAnsi="Courier New"/>
          <w:noProof/>
          <w:sz w:val="16"/>
          <w:lang w:eastAsia="ja-JP"/>
        </w:rPr>
        <w:tab/>
        <w:t>CHOICE {</w:t>
      </w:r>
    </w:p>
    <w:p w14:paraId="43E54C4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t>threeEntries-r12</w:t>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t>BIT STRING (SIZE(3)),</w:t>
      </w:r>
    </w:p>
    <w:p w14:paraId="4EACBDB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t>fourEntries-r12</w:t>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t>BIT STRING (SIZE(7)),</w:t>
      </w:r>
    </w:p>
    <w:p w14:paraId="53F7524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t>fiveEntries-r12</w:t>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t>BIT STRING (SIZE(15))</w:t>
      </w:r>
    </w:p>
    <w:p w14:paraId="521D239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B2BFB">
        <w:rPr>
          <w:rFonts w:ascii="Courier New" w:eastAsia="SimSun" w:hAnsi="Courier New"/>
          <w:noProof/>
          <w:sz w:val="16"/>
          <w:lang w:eastAsia="ja-JP"/>
        </w:rPr>
        <w:tab/>
      </w:r>
      <w:r w:rsidRPr="008B2BFB">
        <w:rPr>
          <w:rFonts w:ascii="Courier New" w:eastAsia="SimSun" w:hAnsi="Courier New"/>
          <w:noProof/>
          <w:sz w:val="16"/>
          <w:lang w:eastAsia="ja-JP"/>
        </w:rPr>
        <w:tab/>
        <w:t>}</w:t>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t>OPTIONAL</w:t>
      </w:r>
    </w:p>
    <w:p w14:paraId="42EC67D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B2BFB">
        <w:rPr>
          <w:rFonts w:ascii="Courier New" w:eastAsia="SimSun" w:hAnsi="Courier New"/>
          <w:noProof/>
          <w:sz w:val="16"/>
          <w:lang w:eastAsia="ja-JP"/>
        </w:rPr>
        <w:tab/>
        <w:t>}</w:t>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t>OPTIONAL,</w:t>
      </w:r>
    </w:p>
    <w:p w14:paraId="0257D40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eastAsia="SimSun" w:hAnsi="Courier New"/>
          <w:noProof/>
          <w:sz w:val="16"/>
          <w:lang w:eastAsia="ja-JP"/>
        </w:rPr>
        <w:tab/>
        <w:t>supportedNAICS-2CRS-AP-r12</w:t>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hAnsi="Courier New"/>
          <w:noProof/>
          <w:sz w:val="16"/>
          <w:lang w:eastAsia="ja-JP"/>
        </w:rPr>
        <w:t>BIT STRING (SIZE (1..maxNAICS-Entries-r12))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eastAsia="SimSun" w:hAnsi="Courier New"/>
          <w:noProof/>
          <w:sz w:val="16"/>
          <w:lang w:eastAsia="ja-JP"/>
        </w:rPr>
        <w:t>OPTIONAL,</w:t>
      </w:r>
    </w:p>
    <w:p w14:paraId="7E6F051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commSupportedBandsPerBC-r12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BIT STRING (SIZE (1.. maxBands))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eastAsia="SimSun" w:hAnsi="Courier New"/>
          <w:noProof/>
          <w:sz w:val="16"/>
          <w:lang w:eastAsia="ja-JP"/>
        </w:rPr>
        <w:t>OPTIONAL</w:t>
      </w:r>
      <w:r w:rsidRPr="008B2BFB">
        <w:rPr>
          <w:rFonts w:ascii="Courier New" w:hAnsi="Courier New"/>
          <w:noProof/>
          <w:sz w:val="16"/>
          <w:lang w:eastAsia="ja-JP"/>
        </w:rPr>
        <w:t>,</w:t>
      </w:r>
    </w:p>
    <w:p w14:paraId="0422FB5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eastAsia="SimSun" w:hAnsi="Courier New"/>
          <w:noProof/>
          <w:sz w:val="16"/>
          <w:lang w:eastAsia="ja-JP"/>
        </w:rPr>
        <w:tab/>
      </w:r>
      <w:r w:rsidRPr="008B2BFB">
        <w:rPr>
          <w:rFonts w:ascii="Courier New" w:hAnsi="Courier New"/>
          <w:noProof/>
          <w:sz w:val="16"/>
          <w:lang w:eastAsia="ja-JP"/>
        </w:rPr>
        <w:t>...</w:t>
      </w:r>
    </w:p>
    <w:p w14:paraId="4D10AA4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361E4D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D953E5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BandCombinationParameters-v1270 ::= SEQUENCE {</w:t>
      </w:r>
    </w:p>
    <w:p w14:paraId="51862DF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bandParameterList-v1270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(SIZE (1..maxSimultaneousBands-r10)) OF</w:t>
      </w:r>
    </w:p>
    <w:p w14:paraId="239ED8D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BandParameters-v1270</w:t>
      </w:r>
      <w:r w:rsidRPr="008B2BFB">
        <w:rPr>
          <w:rFonts w:ascii="Courier New" w:hAnsi="Courier New"/>
          <w:noProof/>
          <w:sz w:val="16"/>
          <w:lang w:eastAsia="ja-JP"/>
        </w:rPr>
        <w:tab/>
      </w:r>
      <w:r w:rsidRPr="008B2BFB">
        <w:rPr>
          <w:rFonts w:ascii="Courier New" w:hAnsi="Courier New"/>
          <w:noProof/>
          <w:sz w:val="16"/>
          <w:lang w:eastAsia="ja-JP"/>
        </w:rPr>
        <w:tab/>
        <w:t>OPTIONAL</w:t>
      </w:r>
    </w:p>
    <w:p w14:paraId="1FF2789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4091EA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CEAF3A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BandCombinationParameters-r13 ::=</w:t>
      </w:r>
      <w:r w:rsidRPr="008B2BFB">
        <w:rPr>
          <w:rFonts w:ascii="Courier New" w:hAnsi="Courier New"/>
          <w:noProof/>
          <w:sz w:val="16"/>
          <w:lang w:eastAsia="ja-JP"/>
        </w:rPr>
        <w:tab/>
        <w:t>SEQUENCE {</w:t>
      </w:r>
    </w:p>
    <w:p w14:paraId="3C91D32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differentFallbackSupported-r13</w:t>
      </w:r>
      <w:r w:rsidRPr="008B2BFB">
        <w:rPr>
          <w:rFonts w:ascii="Courier New" w:hAnsi="Courier New"/>
          <w:noProof/>
          <w:sz w:val="16"/>
          <w:lang w:eastAsia="ja-JP"/>
        </w:rPr>
        <w:tab/>
        <w:t>ENUMERATED {true}</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15DC98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bandParameterList-r13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(SIZE (1..maxSimultaneousBands-r10)) OF BandParameters-r13,</w:t>
      </w:r>
    </w:p>
    <w:p w14:paraId="4608CB0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supportedBandwidthCombinationSet-r13</w:t>
      </w:r>
      <w:r w:rsidRPr="008B2BFB">
        <w:rPr>
          <w:rFonts w:ascii="Courier New" w:hAnsi="Courier New"/>
          <w:noProof/>
          <w:sz w:val="16"/>
          <w:lang w:eastAsia="ja-JP"/>
        </w:rPr>
        <w:tab/>
        <w:t>SupportedBandwidthCombinationSet-r10</w:t>
      </w:r>
      <w:r w:rsidRPr="008B2BFB">
        <w:rPr>
          <w:rFonts w:ascii="Courier New" w:hAnsi="Courier New"/>
          <w:noProof/>
          <w:sz w:val="16"/>
          <w:lang w:eastAsia="ja-JP"/>
        </w:rPr>
        <w:tab/>
        <w:t>OPTIONAL,</w:t>
      </w:r>
    </w:p>
    <w:p w14:paraId="5A62CCD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multipleTimingAdvance-r13</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B58945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simultaneousRx-Tx-r13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03FB7B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bandInfoEUTRA-r13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BandInfoEUTRA,</w:t>
      </w:r>
    </w:p>
    <w:p w14:paraId="1777560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dc-Support-r13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582BF1A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asynchronous-r13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8E28CD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supportedCellGrouping-r13</w:t>
      </w:r>
      <w:r w:rsidRPr="008B2BFB">
        <w:rPr>
          <w:rFonts w:ascii="Courier New" w:hAnsi="Courier New"/>
          <w:noProof/>
          <w:sz w:val="16"/>
          <w:lang w:eastAsia="ja-JP"/>
        </w:rPr>
        <w:tab/>
      </w:r>
      <w:r w:rsidRPr="008B2BFB">
        <w:rPr>
          <w:rFonts w:ascii="Courier New" w:hAnsi="Courier New"/>
          <w:noProof/>
          <w:sz w:val="16"/>
          <w:lang w:eastAsia="ja-JP"/>
        </w:rPr>
        <w:tab/>
        <w:t>CHOICE {</w:t>
      </w:r>
    </w:p>
    <w:p w14:paraId="16416FD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threeEntries-r13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BIT STRING (SIZE(3)),</w:t>
      </w:r>
    </w:p>
    <w:p w14:paraId="676C683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fourEntries-r13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BIT STRING (SIZE(7)),</w:t>
      </w:r>
    </w:p>
    <w:p w14:paraId="44E7E3E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fiveEntries-r13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BIT STRING (SIZE(15))</w:t>
      </w:r>
    </w:p>
    <w:p w14:paraId="0F1EAC1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6BC0D4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7551A8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supportedNAICS-2CRS-AP-r13</w:t>
      </w:r>
      <w:r w:rsidRPr="008B2BFB">
        <w:rPr>
          <w:rFonts w:ascii="Courier New" w:hAnsi="Courier New"/>
          <w:noProof/>
          <w:sz w:val="16"/>
          <w:lang w:eastAsia="ja-JP"/>
        </w:rPr>
        <w:tab/>
      </w:r>
      <w:r w:rsidRPr="008B2BFB">
        <w:rPr>
          <w:rFonts w:ascii="Courier New" w:hAnsi="Courier New"/>
          <w:noProof/>
          <w:sz w:val="16"/>
          <w:lang w:eastAsia="ja-JP"/>
        </w:rPr>
        <w:tab/>
        <w:t>BIT STRING (SIZE (1..maxNAICS-Entries-r12))</w:t>
      </w:r>
      <w:r w:rsidRPr="008B2BFB">
        <w:rPr>
          <w:rFonts w:ascii="Courier New" w:hAnsi="Courier New"/>
          <w:noProof/>
          <w:sz w:val="16"/>
          <w:lang w:eastAsia="ja-JP"/>
        </w:rPr>
        <w:tab/>
        <w:t>OPTIONAL,</w:t>
      </w:r>
    </w:p>
    <w:p w14:paraId="36E6A0E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commSupportedBandsPerBC-r13</w:t>
      </w:r>
      <w:r w:rsidRPr="008B2BFB">
        <w:rPr>
          <w:rFonts w:ascii="Courier New" w:hAnsi="Courier New"/>
          <w:noProof/>
          <w:sz w:val="16"/>
          <w:lang w:eastAsia="ja-JP"/>
        </w:rPr>
        <w:tab/>
      </w:r>
      <w:r w:rsidRPr="008B2BFB">
        <w:rPr>
          <w:rFonts w:ascii="Courier New" w:hAnsi="Courier New"/>
          <w:noProof/>
          <w:sz w:val="16"/>
          <w:lang w:eastAsia="ja-JP"/>
        </w:rPr>
        <w:tab/>
        <w:t>BIT STRING (SIZE (1.. maxBands))</w:t>
      </w:r>
      <w:r w:rsidRPr="008B2BFB">
        <w:rPr>
          <w:rFonts w:ascii="Courier New" w:hAnsi="Courier New"/>
          <w:noProof/>
          <w:sz w:val="16"/>
          <w:lang w:eastAsia="ja-JP"/>
        </w:rPr>
        <w:tab/>
      </w:r>
      <w:r w:rsidRPr="008B2BFB">
        <w:rPr>
          <w:rFonts w:ascii="Courier New" w:hAnsi="Courier New"/>
          <w:noProof/>
          <w:sz w:val="16"/>
          <w:lang w:eastAsia="ja-JP"/>
        </w:rPr>
        <w:tab/>
        <w:t>OPTIONAL</w:t>
      </w:r>
    </w:p>
    <w:p w14:paraId="48B88AA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6AACDBD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47BEFB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BandCombinationParameters-v1320 ::= SEQUENCE {</w:t>
      </w:r>
    </w:p>
    <w:p w14:paraId="21A873C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bandParameterList-v1320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(SIZE (1..maxSimultaneousBands-r10)) OF</w:t>
      </w:r>
    </w:p>
    <w:p w14:paraId="566DB45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BandParameters-v1320</w:t>
      </w:r>
      <w:r w:rsidRPr="008B2BFB">
        <w:rPr>
          <w:rFonts w:ascii="Courier New" w:hAnsi="Courier New"/>
          <w:noProof/>
          <w:sz w:val="16"/>
          <w:lang w:eastAsia="ja-JP"/>
        </w:rPr>
        <w:tab/>
      </w:r>
      <w:r w:rsidRPr="008B2BFB">
        <w:rPr>
          <w:rFonts w:ascii="Courier New" w:hAnsi="Courier New"/>
          <w:noProof/>
          <w:sz w:val="16"/>
          <w:lang w:eastAsia="ja-JP"/>
        </w:rPr>
        <w:tab/>
        <w:t>OPTIONAL,</w:t>
      </w:r>
    </w:p>
    <w:p w14:paraId="49AD3A4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additionalRx-Tx-PerformanceReq-r13</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5A1EEF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058670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A7511F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BandCombinationParameters-v1380 ::= SEQUENCE {</w:t>
      </w:r>
    </w:p>
    <w:p w14:paraId="58401BA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bandParameterList-v1380</w:t>
      </w:r>
      <w:r w:rsidRPr="008B2BFB">
        <w:rPr>
          <w:rFonts w:ascii="Courier New" w:hAnsi="Courier New"/>
          <w:noProof/>
          <w:sz w:val="16"/>
          <w:lang w:eastAsia="ja-JP"/>
        </w:rPr>
        <w:tab/>
      </w:r>
      <w:r w:rsidRPr="008B2BFB">
        <w:rPr>
          <w:rFonts w:ascii="Courier New" w:hAnsi="Courier New"/>
          <w:noProof/>
          <w:sz w:val="16"/>
          <w:lang w:eastAsia="ja-JP"/>
        </w:rPr>
        <w:tab/>
        <w:t>SEQUENCE (SIZE (1..maxSimultaneousBands-r10)) OF</w:t>
      </w:r>
    </w:p>
    <w:p w14:paraId="2E72EBB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BandParameters-v1380</w:t>
      </w:r>
      <w:r w:rsidRPr="008B2BFB">
        <w:rPr>
          <w:rFonts w:ascii="Courier New" w:hAnsi="Courier New"/>
          <w:noProof/>
          <w:sz w:val="16"/>
          <w:lang w:eastAsia="ja-JP"/>
        </w:rPr>
        <w:tab/>
      </w:r>
      <w:r w:rsidRPr="008B2BFB">
        <w:rPr>
          <w:rFonts w:ascii="Courier New" w:hAnsi="Courier New"/>
          <w:noProof/>
          <w:sz w:val="16"/>
          <w:lang w:eastAsia="ja-JP"/>
        </w:rPr>
        <w:tab/>
        <w:t>OPTIONAL</w:t>
      </w:r>
    </w:p>
    <w:p w14:paraId="09C93E2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861DE8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DA350D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BandCombinationParameters-v1390 ::= SEQUENCE {</w:t>
      </w:r>
    </w:p>
    <w:p w14:paraId="6D601EF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ue-CA-PowerClass-N-r13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{class2}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B91D18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42057E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7D8F84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BandCombinationParameters-v1430 ::= SEQUENCE {</w:t>
      </w:r>
    </w:p>
    <w:p w14:paraId="49BABBC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bandParameterList-v1430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(SIZE (1..maxSimultaneousBands-r10)) OF</w:t>
      </w:r>
    </w:p>
    <w:p w14:paraId="1BC37DC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BandParameters-v1430</w:t>
      </w:r>
      <w:r w:rsidRPr="008B2BFB">
        <w:rPr>
          <w:rFonts w:ascii="Courier New" w:hAnsi="Courier New"/>
          <w:noProof/>
          <w:sz w:val="16"/>
          <w:lang w:eastAsia="ja-JP"/>
        </w:rPr>
        <w:tab/>
      </w:r>
      <w:r w:rsidRPr="008B2BFB">
        <w:rPr>
          <w:rFonts w:ascii="Courier New" w:hAnsi="Courier New"/>
          <w:noProof/>
          <w:sz w:val="16"/>
          <w:lang w:eastAsia="ja-JP"/>
        </w:rPr>
        <w:tab/>
        <w:t>OPTIONAL,</w:t>
      </w:r>
    </w:p>
    <w:p w14:paraId="35BD91D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v2x-SupportedTxBandCombListPerBC-r14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BIT STRING (SIZE (1.. maxBandComb-r13))</w:t>
      </w:r>
      <w:r w:rsidRPr="008B2BFB">
        <w:rPr>
          <w:rFonts w:ascii="Courier New" w:hAnsi="Courier New"/>
          <w:noProof/>
          <w:sz w:val="16"/>
          <w:lang w:eastAsia="ja-JP"/>
        </w:rPr>
        <w:tab/>
      </w:r>
      <w:r w:rsidRPr="008B2BFB">
        <w:rPr>
          <w:rFonts w:ascii="Courier New" w:hAnsi="Courier New"/>
          <w:noProof/>
          <w:sz w:val="16"/>
          <w:lang w:eastAsia="ja-JP"/>
        </w:rPr>
        <w:tab/>
        <w:t>OPTIONAL,</w:t>
      </w:r>
    </w:p>
    <w:p w14:paraId="448FB3D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v2x-SupportedRxBandCombListPerBC-r14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BIT STRING (SIZE (1.. maxBandComb-r13))</w:t>
      </w:r>
      <w:r w:rsidRPr="008B2BFB">
        <w:rPr>
          <w:rFonts w:ascii="Courier New" w:hAnsi="Courier New"/>
          <w:noProof/>
          <w:sz w:val="16"/>
          <w:lang w:eastAsia="ja-JP"/>
        </w:rPr>
        <w:tab/>
      </w:r>
      <w:r w:rsidRPr="008B2BFB">
        <w:rPr>
          <w:rFonts w:ascii="Courier New" w:hAnsi="Courier New"/>
          <w:noProof/>
          <w:sz w:val="16"/>
          <w:lang w:eastAsia="ja-JP"/>
        </w:rPr>
        <w:tab/>
        <w:t>OPTIONAL</w:t>
      </w:r>
    </w:p>
    <w:p w14:paraId="57F288A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E7086A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DEB237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BandCombinationParameters-v1450 ::= SEQUENCE {</w:t>
      </w:r>
    </w:p>
    <w:p w14:paraId="10BC61C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bandParameterList-v1450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(SIZE (1..maxSimultaneousBands-r10)) OF</w:t>
      </w:r>
    </w:p>
    <w:p w14:paraId="2600B99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BandParameters-v1450</w:t>
      </w:r>
      <w:r w:rsidRPr="008B2BFB">
        <w:rPr>
          <w:rFonts w:ascii="Courier New" w:hAnsi="Courier New"/>
          <w:noProof/>
          <w:sz w:val="16"/>
          <w:lang w:eastAsia="ja-JP"/>
        </w:rPr>
        <w:tab/>
      </w:r>
      <w:r w:rsidRPr="008B2BFB">
        <w:rPr>
          <w:rFonts w:ascii="Courier New" w:hAnsi="Courier New"/>
          <w:noProof/>
          <w:sz w:val="16"/>
          <w:lang w:eastAsia="ja-JP"/>
        </w:rPr>
        <w:tab/>
        <w:t>OPTIONAL</w:t>
      </w:r>
    </w:p>
    <w:p w14:paraId="04DC673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6716E6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8A4ED5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BandCombinationParameters-v1470 ::= SEQUENCE {</w:t>
      </w:r>
    </w:p>
    <w:p w14:paraId="0A32C60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bandParameterList-v1470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(SIZE (1..maxSimultaneousBands-r10)) OF</w:t>
      </w:r>
    </w:p>
    <w:p w14:paraId="58E2D73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BandParameters-v1470</w:t>
      </w:r>
      <w:r w:rsidRPr="008B2BFB">
        <w:rPr>
          <w:rFonts w:ascii="Courier New" w:hAnsi="Courier New"/>
          <w:noProof/>
          <w:sz w:val="16"/>
          <w:lang w:eastAsia="ja-JP"/>
        </w:rPr>
        <w:tab/>
      </w:r>
      <w:r w:rsidRPr="008B2BFB">
        <w:rPr>
          <w:rFonts w:ascii="Courier New" w:hAnsi="Courier New"/>
          <w:noProof/>
          <w:sz w:val="16"/>
          <w:lang w:eastAsia="ja-JP"/>
        </w:rPr>
        <w:tab/>
        <w:t>OPTIONAL,</w:t>
      </w:r>
    </w:p>
    <w:p w14:paraId="11669A4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srs-MaxSimultaneousCCs-r14</w:t>
      </w:r>
      <w:r w:rsidRPr="008B2BFB">
        <w:rPr>
          <w:rFonts w:ascii="Courier New" w:hAnsi="Courier New"/>
          <w:noProof/>
          <w:sz w:val="16"/>
          <w:lang w:eastAsia="ja-JP"/>
        </w:rPr>
        <w:tab/>
        <w:t>INTEGER (1..31)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838FB4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D0C545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D0D6CD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BandCombinationParameters-v14b0 ::= SEQUENCE {</w:t>
      </w:r>
    </w:p>
    <w:p w14:paraId="17166ED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bandParameterList-v14b0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(SIZE (1..maxSimultaneousBands-r10)) OF</w:t>
      </w:r>
    </w:p>
    <w:p w14:paraId="52A81BE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BandParameters-v14b0</w:t>
      </w:r>
      <w:r w:rsidRPr="008B2BFB">
        <w:rPr>
          <w:rFonts w:ascii="Courier New" w:hAnsi="Courier New"/>
          <w:noProof/>
          <w:sz w:val="16"/>
          <w:lang w:eastAsia="ja-JP"/>
        </w:rPr>
        <w:tab/>
      </w:r>
      <w:r w:rsidRPr="008B2BFB">
        <w:rPr>
          <w:rFonts w:ascii="Courier New" w:hAnsi="Courier New"/>
          <w:noProof/>
          <w:sz w:val="16"/>
          <w:lang w:eastAsia="ja-JP"/>
        </w:rPr>
        <w:tab/>
        <w:t>OPTIONAL</w:t>
      </w:r>
    </w:p>
    <w:p w14:paraId="1643644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26ADF3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9014E1D" w14:textId="77777777" w:rsidR="008B2BFB" w:rsidRPr="008B2BFB" w:rsidRDefault="008B2BFB" w:rsidP="008B2BF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BandCombinationParameters-v1530 ::= SEQUENCE {</w:t>
      </w:r>
    </w:p>
    <w:p w14:paraId="521E9D47" w14:textId="77777777" w:rsidR="008B2BFB" w:rsidRPr="008B2BFB" w:rsidRDefault="008B2BFB" w:rsidP="008B2BF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 xml:space="preserve">bandParameterList-v1530 </w:t>
      </w:r>
      <w:r w:rsidRPr="008B2BFB">
        <w:rPr>
          <w:rFonts w:ascii="Courier New" w:hAnsi="Courier New"/>
          <w:noProof/>
          <w:sz w:val="16"/>
          <w:lang w:eastAsia="ja-JP"/>
        </w:rPr>
        <w:tab/>
      </w:r>
      <w:r w:rsidRPr="008B2BFB">
        <w:rPr>
          <w:rFonts w:ascii="Courier New" w:hAnsi="Courier New"/>
          <w:noProof/>
          <w:sz w:val="16"/>
          <w:lang w:eastAsia="ja-JP"/>
        </w:rPr>
        <w:tab/>
        <w:t xml:space="preserve">SEQUENCE (SIZE (1..maxSimultaneousBands-r10)) OF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BandParameters-v1530</w:t>
      </w:r>
      <w:r w:rsidRPr="008B2BFB">
        <w:rPr>
          <w:rFonts w:ascii="Courier New" w:hAnsi="Courier New"/>
          <w:noProof/>
          <w:sz w:val="16"/>
          <w:lang w:eastAsia="ja-JP"/>
        </w:rPr>
        <w:tab/>
      </w:r>
      <w:r w:rsidRPr="008B2BFB">
        <w:rPr>
          <w:rFonts w:ascii="Courier New" w:hAnsi="Courier New"/>
          <w:noProof/>
          <w:sz w:val="16"/>
          <w:lang w:eastAsia="ja-JP"/>
        </w:rPr>
        <w:tab/>
        <w:t>OPTIONAL,</w:t>
      </w:r>
    </w:p>
    <w:p w14:paraId="7B84987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spt-Parameters-r15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SPT-Parameters-r15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8D9E7BF" w14:textId="77777777" w:rsidR="008B2BFB" w:rsidRPr="008B2BFB" w:rsidRDefault="008B2BFB" w:rsidP="008B2BF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A9C4E0C" w14:textId="77777777" w:rsidR="008B2BFB" w:rsidRPr="008B2BFB" w:rsidRDefault="008B2BFB" w:rsidP="008B2BF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 If an additional band combination parameter is defined, which is supported for MR-DC,</w:t>
      </w:r>
    </w:p>
    <w:p w14:paraId="696AFD05" w14:textId="77777777" w:rsidR="008B2BFB" w:rsidRPr="008B2BFB" w:rsidRDefault="008B2BFB" w:rsidP="008B2BF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  it shall be defined in the IE CA-ParametersEUTRA in TS 38.331 [82].</w:t>
      </w:r>
    </w:p>
    <w:p w14:paraId="4879A0C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D19C4B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SupportedBandwidthCombinationSet-r10 ::=</w:t>
      </w:r>
      <w:r w:rsidRPr="008B2BFB">
        <w:rPr>
          <w:rFonts w:ascii="Courier New" w:hAnsi="Courier New"/>
          <w:noProof/>
          <w:sz w:val="16"/>
          <w:lang w:eastAsia="ja-JP"/>
        </w:rPr>
        <w:tab/>
        <w:t>BIT STRING (SIZE (1..maxBandwidthCombSet-r10))</w:t>
      </w:r>
    </w:p>
    <w:p w14:paraId="609C72D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CEDFA7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BandParameters-r10 ::= SEQUENCE {</w:t>
      </w:r>
    </w:p>
    <w:p w14:paraId="00AEA41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bandEUTRA-r10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FreqBandIndicator,</w:t>
      </w:r>
    </w:p>
    <w:p w14:paraId="46D8C4F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bandParametersUL-r10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BandParametersUL-r10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50918B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bandParametersDL-r10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BandParametersDL-r10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904FEE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FB33A5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9D1AFF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BandParameters-v1090 ::= SEQUENCE {</w:t>
      </w:r>
    </w:p>
    <w:p w14:paraId="7C593FF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bandEUTRA-v1090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FreqBandIndicator-v9e0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6F7FCD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p>
    <w:p w14:paraId="72AA8AC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39BF97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1BE5B8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BandParameters-v10i0::= SEQUENCE {</w:t>
      </w:r>
    </w:p>
    <w:p w14:paraId="5EC9B88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bandParametersDL-v10i0</w:t>
      </w:r>
      <w:r w:rsidRPr="008B2BFB">
        <w:rPr>
          <w:rFonts w:ascii="Courier New" w:hAnsi="Courier New"/>
          <w:noProof/>
          <w:sz w:val="16"/>
          <w:lang w:eastAsia="ja-JP"/>
        </w:rPr>
        <w:tab/>
      </w:r>
      <w:r w:rsidRPr="008B2BFB">
        <w:rPr>
          <w:rFonts w:ascii="Courier New" w:hAnsi="Courier New"/>
          <w:noProof/>
          <w:sz w:val="16"/>
          <w:lang w:eastAsia="ja-JP"/>
        </w:rPr>
        <w:tab/>
        <w:t>SEQUENCE (SIZE (1..maxBandwidthClass-r10)) OF CA-MIMO-ParametersDL-v10i0</w:t>
      </w:r>
    </w:p>
    <w:p w14:paraId="7BB8401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667FD5F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1418C7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BandParameters-v1130 ::= SEQUENCE {</w:t>
      </w:r>
    </w:p>
    <w:p w14:paraId="5AB5F86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supportedCSI-Proc-r11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{n1, n3, n4}</w:t>
      </w:r>
    </w:p>
    <w:p w14:paraId="1208A04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6FFA8BF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9D8E62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BandParameters-r11 ::= SEQUENCE {</w:t>
      </w:r>
    </w:p>
    <w:p w14:paraId="1101B15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bandEUTRA-r11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FreqBandIndicator-r11,</w:t>
      </w:r>
    </w:p>
    <w:p w14:paraId="08FD54B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bandParametersUL-r11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BandParametersUL-r10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9A7987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bandParametersDL-r11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BandParametersDL-r10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D91F37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supportedCSI-Proc-r11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{n1, n3, n4}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335E00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4E0C83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E6E6F2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BandParameters-v1270 ::= SEQUENCE {</w:t>
      </w:r>
    </w:p>
    <w:p w14:paraId="7DAAFE5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bandParametersDL-v1270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(SIZE (1..maxBandwidthClass-r10)) OF CA-MIMO-ParametersDL-v1270</w:t>
      </w:r>
    </w:p>
    <w:p w14:paraId="23EC1AE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3D1254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98EE27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BandParameters-r13 ::= SEQUENCE {</w:t>
      </w:r>
    </w:p>
    <w:p w14:paraId="7992BD6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bandEUTRA-r13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FreqBandIndicator-r11,</w:t>
      </w:r>
    </w:p>
    <w:p w14:paraId="0D781D7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bandParametersUL-r13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BandParametersUL-r13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40F0F0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bandParametersDL-r13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BandParametersDL-r13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0BFA31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supportedCSI-Proc-r13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{n1, n3, n4}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2E030E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DC1B4D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B434D2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BandParameters-v1320 ::= SEQUENCE {</w:t>
      </w:r>
    </w:p>
    <w:p w14:paraId="0FF4DCF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bandParametersDL-v1320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MIMO-CA-ParametersPerBoBC-r13</w:t>
      </w:r>
    </w:p>
    <w:p w14:paraId="3FCCCD8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EF4EAC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4DF225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BandParameters-v1380 ::=</w:t>
      </w:r>
      <w:r w:rsidRPr="008B2BFB">
        <w:rPr>
          <w:rFonts w:ascii="Courier New" w:hAnsi="Courier New"/>
          <w:noProof/>
          <w:sz w:val="16"/>
          <w:lang w:eastAsia="ja-JP"/>
        </w:rPr>
        <w:tab/>
        <w:t>SEQUENCE {</w:t>
      </w:r>
    </w:p>
    <w:p w14:paraId="7F34515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txAntennaSwitchDL-r13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(1..32)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521879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txAntennaSwitchUL-r13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(1..32)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25B97F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EE22FC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64FDCF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BandParameters-v1430 ::= SEQUENCE {</w:t>
      </w:r>
    </w:p>
    <w:p w14:paraId="50DC598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bandParametersDL-v1430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MIMO-CA-ParametersPerBoBC-v1430</w:t>
      </w:r>
      <w:r w:rsidRPr="008B2BFB">
        <w:rPr>
          <w:rFonts w:ascii="Courier New" w:eastAsia="SimSun" w:hAnsi="Courier New"/>
          <w:noProof/>
          <w:sz w:val="16"/>
          <w:lang w:eastAsia="ja-JP"/>
        </w:rPr>
        <w:tab/>
        <w:t>OPTIONAL</w:t>
      </w:r>
      <w:r w:rsidRPr="008B2BFB">
        <w:rPr>
          <w:rFonts w:ascii="Courier New" w:hAnsi="Courier New"/>
          <w:noProof/>
          <w:sz w:val="16"/>
          <w:lang w:eastAsia="ja-JP"/>
        </w:rPr>
        <w:t>,</w:t>
      </w:r>
    </w:p>
    <w:p w14:paraId="3064590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eastAsia="SimSun" w:hAnsi="Courier New"/>
          <w:noProof/>
          <w:sz w:val="16"/>
          <w:lang w:eastAsia="ja-JP"/>
        </w:rPr>
        <w:tab/>
        <w:t>ul-256QAM-r14</w:t>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t>ENUMERATED {supported}</w:t>
      </w:r>
      <w:r w:rsidRPr="008B2BFB">
        <w:rPr>
          <w:rFonts w:ascii="Courier New" w:eastAsia="SimSun" w:hAnsi="Courier New"/>
          <w:noProof/>
          <w:sz w:val="16"/>
          <w:lang w:eastAsia="ja-JP"/>
        </w:rPr>
        <w:tab/>
      </w:r>
      <w:r w:rsidRPr="008B2BFB">
        <w:rPr>
          <w:rFonts w:ascii="Courier New" w:eastAsia="SimSun" w:hAnsi="Courier New"/>
          <w:noProof/>
          <w:sz w:val="16"/>
          <w:lang w:eastAsia="ja-JP"/>
        </w:rPr>
        <w:tab/>
        <w:t>OPTIONAL</w:t>
      </w:r>
      <w:r w:rsidRPr="008B2BFB">
        <w:rPr>
          <w:rFonts w:ascii="Courier New" w:hAnsi="Courier New"/>
          <w:noProof/>
          <w:sz w:val="16"/>
          <w:lang w:eastAsia="ja-JP"/>
        </w:rPr>
        <w:t>,</w:t>
      </w:r>
    </w:p>
    <w:p w14:paraId="14B937F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eastAsia="SimSun" w:hAnsi="Courier New"/>
          <w:noProof/>
          <w:sz w:val="16"/>
          <w:lang w:eastAsia="ja-JP"/>
        </w:rPr>
        <w:t>ul-256QAM-perCC</w:t>
      </w:r>
      <w:r w:rsidRPr="008B2BFB">
        <w:rPr>
          <w:rFonts w:ascii="Courier New" w:hAnsi="Courier New"/>
          <w:noProof/>
          <w:sz w:val="16"/>
          <w:lang w:eastAsia="ja-JP"/>
        </w:rPr>
        <w:t>-InfoList-r14</w:t>
      </w:r>
      <w:r w:rsidRPr="008B2BFB">
        <w:rPr>
          <w:rFonts w:ascii="Courier New" w:hAnsi="Courier New"/>
          <w:noProof/>
          <w:sz w:val="16"/>
          <w:lang w:eastAsia="ja-JP"/>
        </w:rPr>
        <w:tab/>
      </w:r>
      <w:r w:rsidRPr="008B2BFB">
        <w:rPr>
          <w:rFonts w:ascii="Courier New" w:hAnsi="Courier New"/>
          <w:noProof/>
          <w:sz w:val="16"/>
          <w:lang w:eastAsia="ja-JP"/>
        </w:rPr>
        <w:tab/>
        <w:t xml:space="preserve">SEQUENCE (SIZE (2..maxServCell-r13)) OF </w:t>
      </w:r>
      <w:r w:rsidRPr="008B2BFB">
        <w:rPr>
          <w:rFonts w:ascii="Courier New" w:eastAsia="SimSun" w:hAnsi="Courier New"/>
          <w:noProof/>
          <w:sz w:val="16"/>
          <w:lang w:eastAsia="ja-JP"/>
        </w:rPr>
        <w:t>UL-256QAM-perCC</w:t>
      </w:r>
      <w:r w:rsidRPr="008B2BFB">
        <w:rPr>
          <w:rFonts w:ascii="Courier New" w:hAnsi="Courier New"/>
          <w:noProof/>
          <w:sz w:val="16"/>
          <w:lang w:eastAsia="ja-JP"/>
        </w:rPr>
        <w:t>-Info-r14</w:t>
      </w:r>
      <w:r w:rsidRPr="008B2BFB">
        <w:rPr>
          <w:rFonts w:ascii="Courier New" w:hAnsi="Courier New"/>
          <w:noProof/>
          <w:sz w:val="16"/>
          <w:lang w:eastAsia="ja-JP"/>
        </w:rPr>
        <w:tab/>
      </w:r>
      <w:r w:rsidRPr="008B2BFB">
        <w:rPr>
          <w:rFonts w:ascii="Courier New" w:hAnsi="Courier New"/>
          <w:noProof/>
          <w:sz w:val="16"/>
          <w:lang w:eastAsia="ja-JP"/>
        </w:rPr>
        <w:tab/>
        <w:t>OPTIONAL,</w:t>
      </w:r>
    </w:p>
    <w:p w14:paraId="20A4DC5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srs-CapabilityPerBandPairList-r14</w:t>
      </w:r>
      <w:r w:rsidRPr="008B2BFB">
        <w:rPr>
          <w:rFonts w:ascii="Courier New" w:hAnsi="Courier New"/>
          <w:noProof/>
          <w:sz w:val="16"/>
          <w:lang w:eastAsia="ja-JP"/>
        </w:rPr>
        <w:tab/>
      </w:r>
      <w:r w:rsidRPr="008B2BFB">
        <w:rPr>
          <w:rFonts w:ascii="Courier New" w:hAnsi="Courier New"/>
          <w:noProof/>
          <w:sz w:val="16"/>
          <w:lang w:eastAsia="ja-JP"/>
        </w:rPr>
        <w:tab/>
        <w:t>SEQUENCE (SIZE (1..maxSimultaneousBands-r10)) OF</w:t>
      </w:r>
    </w:p>
    <w:p w14:paraId="6FA4E43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SRS-CapabilityPerBandPair-r14</w:t>
      </w:r>
      <w:r w:rsidRPr="008B2BFB">
        <w:rPr>
          <w:rFonts w:ascii="Courier New" w:hAnsi="Courier New"/>
          <w:noProof/>
          <w:sz w:val="16"/>
          <w:lang w:eastAsia="ja-JP"/>
        </w:rPr>
        <w:tab/>
        <w:t>OPTIONAL</w:t>
      </w:r>
    </w:p>
    <w:p w14:paraId="23D5100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FD530A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0B8CC3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BandParameters-v1450 ::= SEQUENCE {</w:t>
      </w:r>
    </w:p>
    <w:p w14:paraId="7C7F276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must-CapabilityPerBand-r14</w:t>
      </w:r>
      <w:r w:rsidRPr="008B2BFB">
        <w:rPr>
          <w:rFonts w:ascii="Courier New" w:hAnsi="Courier New"/>
          <w:noProof/>
          <w:sz w:val="16"/>
          <w:lang w:eastAsia="ja-JP"/>
        </w:rPr>
        <w:tab/>
      </w:r>
      <w:r w:rsidRPr="008B2BFB">
        <w:rPr>
          <w:rFonts w:ascii="Courier New" w:hAnsi="Courier New"/>
          <w:noProof/>
          <w:sz w:val="16"/>
          <w:lang w:eastAsia="ja-JP"/>
        </w:rPr>
        <w:tab/>
        <w:t>MUST-Parameters-r14</w:t>
      </w:r>
      <w:r w:rsidRPr="008B2BFB">
        <w:rPr>
          <w:rFonts w:ascii="Courier New" w:hAnsi="Courier New"/>
          <w:noProof/>
          <w:sz w:val="16"/>
          <w:lang w:eastAsia="ja-JP"/>
        </w:rPr>
        <w:tab/>
      </w:r>
      <w:r w:rsidRPr="008B2BFB">
        <w:rPr>
          <w:rFonts w:ascii="Courier New" w:hAnsi="Courier New"/>
          <w:noProof/>
          <w:sz w:val="16"/>
          <w:lang w:eastAsia="ja-JP"/>
        </w:rPr>
        <w:tab/>
        <w:t>OPTIONAL</w:t>
      </w:r>
    </w:p>
    <w:p w14:paraId="3516A68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0FE7CD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E0896C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BandParameters-v1470 ::= SEQUENCE {</w:t>
      </w:r>
    </w:p>
    <w:p w14:paraId="2A8E2DF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bandParametersDL-v1470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MIMO-CA-ParametersPerBoBC-v1470</w:t>
      </w:r>
      <w:r w:rsidRPr="008B2BFB">
        <w:rPr>
          <w:rFonts w:ascii="Courier New" w:hAnsi="Courier New"/>
          <w:noProof/>
          <w:sz w:val="16"/>
          <w:lang w:eastAsia="ja-JP"/>
        </w:rPr>
        <w:tab/>
        <w:t>OPTIONAL</w:t>
      </w:r>
    </w:p>
    <w:p w14:paraId="2B86EB9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7209184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1F4875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BandParameters-v14b0 ::= SEQUENCE {</w:t>
      </w:r>
    </w:p>
    <w:p w14:paraId="7CF9466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srs-CapabilityPerBandPairList-v14b0</w:t>
      </w:r>
      <w:r w:rsidRPr="008B2BFB">
        <w:rPr>
          <w:rFonts w:ascii="Courier New" w:hAnsi="Courier New"/>
          <w:noProof/>
          <w:sz w:val="16"/>
          <w:lang w:eastAsia="ja-JP"/>
        </w:rPr>
        <w:tab/>
      </w:r>
      <w:r w:rsidRPr="008B2BFB">
        <w:rPr>
          <w:rFonts w:ascii="Courier New" w:hAnsi="Courier New"/>
          <w:noProof/>
          <w:sz w:val="16"/>
          <w:lang w:eastAsia="ja-JP"/>
        </w:rPr>
        <w:tab/>
        <w:t>SEQUENCE (SIZE (1..maxSimultaneousBands-r10)) OF</w:t>
      </w:r>
      <w:r w:rsidRPr="008B2BFB">
        <w:rPr>
          <w:rFonts w:ascii="Courier New" w:hAnsi="Courier New"/>
          <w:noProof/>
          <w:sz w:val="16"/>
          <w:lang w:eastAsia="ja-JP"/>
        </w:rPr>
        <w:tab/>
      </w:r>
      <w:r w:rsidRPr="008B2BFB">
        <w:rPr>
          <w:rFonts w:ascii="Courier New" w:hAnsi="Courier New"/>
          <w:noProof/>
          <w:sz w:val="16"/>
          <w:lang w:eastAsia="ja-JP"/>
        </w:rPr>
        <w:tab/>
        <w:t>SRS-CapabilityPerBandPair-v14b0</w:t>
      </w:r>
      <w:r w:rsidRPr="008B2BFB">
        <w:rPr>
          <w:rFonts w:ascii="Courier New" w:hAnsi="Courier New"/>
          <w:noProof/>
          <w:sz w:val="16"/>
          <w:lang w:eastAsia="ja-JP"/>
        </w:rPr>
        <w:tab/>
      </w:r>
      <w:r w:rsidRPr="008B2BFB">
        <w:rPr>
          <w:rFonts w:ascii="Courier New" w:hAnsi="Courier New"/>
          <w:noProof/>
          <w:sz w:val="16"/>
          <w:lang w:eastAsia="ja-JP"/>
        </w:rPr>
        <w:tab/>
        <w:t>OPTIONAL</w:t>
      </w:r>
    </w:p>
    <w:p w14:paraId="020F054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5498A0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140C1E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 xml:space="preserve">BandParameters-v1530 ::= </w:t>
      </w:r>
      <w:r w:rsidRPr="008B2BFB">
        <w:rPr>
          <w:rFonts w:ascii="Courier New" w:hAnsi="Courier New"/>
          <w:noProof/>
          <w:sz w:val="16"/>
          <w:lang w:eastAsia="ja-JP"/>
        </w:rPr>
        <w:tab/>
        <w:t>SEQUENCE {</w:t>
      </w:r>
    </w:p>
    <w:p w14:paraId="6C5A99F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ue-TxAntennaSelection-SRS-1T4R-r15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t>OPTIONAL,</w:t>
      </w:r>
    </w:p>
    <w:p w14:paraId="6AD1B90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ue-TxAntennaSelection-SRS-2T4R-2Pairs-r15</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t>OPTIONAL,</w:t>
      </w:r>
    </w:p>
    <w:p w14:paraId="0AB3233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ue-TxAntennaSelection-SRS-2T4R-3Pairs-r15</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t>OPTIONAL,</w:t>
      </w:r>
    </w:p>
    <w:p w14:paraId="155AFCA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dl-1024QAM-r15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t>OPTIONAL,</w:t>
      </w:r>
    </w:p>
    <w:p w14:paraId="5E9C50D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qcl-TypeC-Operation-r15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t>OPTIONAL,</w:t>
      </w:r>
    </w:p>
    <w:p w14:paraId="2DD51ED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 xml:space="preserve">qcl-CRI-BasedCSI-Reporting-r15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t>OPTIONAL,</w:t>
      </w:r>
    </w:p>
    <w:p w14:paraId="640D11C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8B2BFB">
        <w:rPr>
          <w:rFonts w:ascii="Courier New" w:hAnsi="Courier New"/>
          <w:noProof/>
          <w:sz w:val="16"/>
          <w:lang w:eastAsia="ja-JP"/>
        </w:rPr>
        <w:tab/>
      </w:r>
      <w:r w:rsidRPr="008B2BFB">
        <w:rPr>
          <w:rFonts w:ascii="Courier New" w:hAnsi="Courier New"/>
          <w:noProof/>
          <w:sz w:val="16"/>
          <w:lang w:eastAsia="zh-CN"/>
        </w:rPr>
        <w:t xml:space="preserve">stti-SPT-BandParameters-r15 </w:t>
      </w:r>
      <w:r w:rsidRPr="008B2BFB">
        <w:rPr>
          <w:rFonts w:ascii="Courier New" w:hAnsi="Courier New"/>
          <w:noProof/>
          <w:sz w:val="16"/>
          <w:lang w:eastAsia="zh-CN"/>
        </w:rPr>
        <w:tab/>
      </w:r>
      <w:r w:rsidRPr="008B2BFB">
        <w:rPr>
          <w:rFonts w:ascii="Courier New" w:hAnsi="Courier New"/>
          <w:noProof/>
          <w:sz w:val="16"/>
          <w:lang w:eastAsia="zh-CN"/>
        </w:rPr>
        <w:tab/>
      </w:r>
      <w:r w:rsidRPr="008B2BFB">
        <w:rPr>
          <w:rFonts w:ascii="Courier New" w:hAnsi="Courier New"/>
          <w:noProof/>
          <w:sz w:val="16"/>
          <w:lang w:eastAsia="zh-CN"/>
        </w:rPr>
        <w:tab/>
      </w:r>
      <w:r w:rsidRPr="008B2BFB">
        <w:rPr>
          <w:rFonts w:ascii="Courier New" w:hAnsi="Courier New"/>
          <w:noProof/>
          <w:sz w:val="16"/>
          <w:lang w:eastAsia="zh-CN"/>
        </w:rPr>
        <w:tab/>
      </w:r>
      <w:r w:rsidRPr="008B2BFB">
        <w:rPr>
          <w:rFonts w:ascii="Courier New" w:hAnsi="Courier New"/>
          <w:noProof/>
          <w:sz w:val="16"/>
          <w:lang w:eastAsia="zh-CN"/>
        </w:rPr>
        <w:tab/>
        <w:t>STTI-SPT-BandParameters-r15</w:t>
      </w:r>
      <w:r w:rsidRPr="008B2BFB">
        <w:rPr>
          <w:rFonts w:ascii="Courier New" w:hAnsi="Courier New"/>
          <w:noProof/>
          <w:sz w:val="16"/>
          <w:lang w:eastAsia="ja-JP"/>
        </w:rPr>
        <w:tab/>
        <w:t>OPTIONAL</w:t>
      </w:r>
    </w:p>
    <w:p w14:paraId="647083F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B83982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271394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V2X-BandParameters-r14 ::= SEQUENCE {</w:t>
      </w:r>
    </w:p>
    <w:p w14:paraId="1CAF579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v2x-FreqBandEUTRA-r14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FreqBandIndicator-r11,</w:t>
      </w:r>
    </w:p>
    <w:p w14:paraId="0DBF62C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bandParametersTxSL-r14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BandParametersTxSL-r14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23CD42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bandParametersRxSL-r14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BandParametersRxSL-r14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2A43CB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1BA93E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DC7BCF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V2X-BandParameters-v1530 ::= SEQUENCE {</w:t>
      </w:r>
    </w:p>
    <w:p w14:paraId="42A7FE6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v2x-EnhancedHighReception-r15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41D6BC1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65FB551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5FC21C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BandParametersTxSL-r14 ::= SEQUENCE {</w:t>
      </w:r>
    </w:p>
    <w:p w14:paraId="64A9BC7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v2x-BandwidthClassTxSL-r14</w:t>
      </w:r>
      <w:r w:rsidRPr="008B2BFB">
        <w:rPr>
          <w:rFonts w:ascii="Courier New" w:hAnsi="Courier New"/>
          <w:noProof/>
          <w:sz w:val="16"/>
          <w:lang w:eastAsia="ja-JP"/>
        </w:rPr>
        <w:tab/>
      </w:r>
      <w:r w:rsidRPr="008B2BFB">
        <w:rPr>
          <w:rFonts w:ascii="Courier New" w:hAnsi="Courier New"/>
          <w:noProof/>
          <w:sz w:val="16"/>
          <w:lang w:eastAsia="ja-JP"/>
        </w:rPr>
        <w:tab/>
        <w:t>V2X-BandwidthClassSL-r14,</w:t>
      </w:r>
    </w:p>
    <w:p w14:paraId="5EB113E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v2x-eNB-Scheduled-r14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A554E7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v2x-HighPower-r14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5B1463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CDF6AE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215A96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BandParametersRxSL-r14 ::= SEQUENCE {</w:t>
      </w:r>
    </w:p>
    <w:p w14:paraId="74102A0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v2x-BandwidthClassRxSL-r14</w:t>
      </w:r>
      <w:r w:rsidRPr="008B2BFB">
        <w:rPr>
          <w:rFonts w:ascii="Courier New" w:hAnsi="Courier New"/>
          <w:noProof/>
          <w:sz w:val="16"/>
          <w:lang w:eastAsia="ja-JP"/>
        </w:rPr>
        <w:tab/>
      </w:r>
      <w:r w:rsidRPr="008B2BFB">
        <w:rPr>
          <w:rFonts w:ascii="Courier New" w:hAnsi="Courier New"/>
          <w:noProof/>
          <w:sz w:val="16"/>
          <w:lang w:eastAsia="ja-JP"/>
        </w:rPr>
        <w:tab/>
        <w:t>V2X-BandwidthClassSL-r14,</w:t>
      </w:r>
    </w:p>
    <w:p w14:paraId="2B286FE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v2x-HighReception-r14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95A07C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DE81CE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CA8AC3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V2X-BandwidthClassSL-r14 ::= SEQUENCE (SIZE (1..maxBandwidthClass-r10)) OF V2X-BandwidthClass-r14</w:t>
      </w:r>
    </w:p>
    <w:p w14:paraId="1DE2C67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FE3B39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eastAsia="SimSun" w:hAnsi="Courier New"/>
          <w:noProof/>
          <w:sz w:val="16"/>
          <w:lang w:eastAsia="ja-JP"/>
        </w:rPr>
        <w:t>UL-256QAM-perCC</w:t>
      </w:r>
      <w:r w:rsidRPr="008B2BFB">
        <w:rPr>
          <w:rFonts w:ascii="Courier New" w:hAnsi="Courier New"/>
          <w:noProof/>
          <w:sz w:val="16"/>
          <w:lang w:eastAsia="ja-JP"/>
        </w:rPr>
        <w:t>-Info-r14 ::= SEQUENCE {</w:t>
      </w:r>
    </w:p>
    <w:p w14:paraId="7D6DA03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eastAsia="SimSun" w:hAnsi="Courier New"/>
          <w:noProof/>
          <w:sz w:val="16"/>
          <w:lang w:eastAsia="ja-JP"/>
        </w:rPr>
        <w:t>ul-256QAM-perCC-r14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1A746B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950253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2B0368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FeatureSetDL-r15 ::=</w:t>
      </w:r>
      <w:r w:rsidRPr="008B2BFB">
        <w:rPr>
          <w:rFonts w:ascii="Courier New" w:hAnsi="Courier New"/>
          <w:noProof/>
          <w:sz w:val="16"/>
          <w:lang w:eastAsia="ja-JP"/>
        </w:rPr>
        <w:tab/>
        <w:t>SEQUENCE {</w:t>
      </w:r>
    </w:p>
    <w:p w14:paraId="4D297FF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mimo-CA-ParametersPerBoBC-r15</w:t>
      </w:r>
      <w:r w:rsidRPr="008B2BFB">
        <w:rPr>
          <w:rFonts w:ascii="Courier New" w:hAnsi="Courier New"/>
          <w:noProof/>
          <w:sz w:val="16"/>
          <w:lang w:eastAsia="ja-JP"/>
        </w:rPr>
        <w:tab/>
        <w:t>MIMO-CA-ParametersPerBoBC-r15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C1ED7C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featureSetPerCC-ListDL-r15</w:t>
      </w:r>
      <w:r w:rsidRPr="008B2BFB">
        <w:rPr>
          <w:rFonts w:ascii="Courier New" w:hAnsi="Courier New"/>
          <w:noProof/>
          <w:sz w:val="16"/>
          <w:lang w:eastAsia="ja-JP"/>
        </w:rPr>
        <w:tab/>
        <w:t>SEQUENCE (SIZE (1..maxServCell-r13)) OF FeatureSetDL-PerCC-Id-r15</w:t>
      </w:r>
    </w:p>
    <w:p w14:paraId="5649F91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6EE4C4F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965E02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Calibri" w:hAnsi="Courier New"/>
          <w:noProof/>
          <w:sz w:val="16"/>
          <w:lang w:eastAsia="ja-JP"/>
        </w:rPr>
      </w:pPr>
      <w:r w:rsidRPr="008B2BFB">
        <w:rPr>
          <w:rFonts w:ascii="Courier New" w:hAnsi="Courier New"/>
          <w:noProof/>
          <w:sz w:val="16"/>
          <w:lang w:eastAsia="ja-JP"/>
        </w:rPr>
        <w:t>FeatureSetDL-v1550 ::=</w:t>
      </w:r>
      <w:r w:rsidRPr="008B2BFB">
        <w:rPr>
          <w:rFonts w:ascii="Courier New" w:hAnsi="Courier New"/>
          <w:noProof/>
          <w:sz w:val="16"/>
          <w:lang w:eastAsia="ja-JP"/>
        </w:rPr>
        <w:tab/>
        <w:t>SEQUENCE {</w:t>
      </w:r>
    </w:p>
    <w:p w14:paraId="3454DB2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dl-1024QAM-r15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668871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6312627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358D13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FeatureSetDL-PerCC-r15 ::=</w:t>
      </w:r>
      <w:r w:rsidRPr="008B2BFB">
        <w:rPr>
          <w:rFonts w:ascii="Courier New" w:hAnsi="Courier New"/>
          <w:noProof/>
          <w:sz w:val="16"/>
          <w:lang w:eastAsia="ja-JP"/>
        </w:rPr>
        <w:tab/>
        <w:t>SEQUENCE {</w:t>
      </w:r>
    </w:p>
    <w:p w14:paraId="115EFE3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fourLayerTM3-TM4-r15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44BC95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supportedMIMO-CapabilityDL-MRDC-r15</w:t>
      </w:r>
      <w:r w:rsidRPr="008B2BFB">
        <w:rPr>
          <w:rFonts w:ascii="Courier New" w:hAnsi="Courier New"/>
          <w:noProof/>
          <w:sz w:val="16"/>
          <w:lang w:eastAsia="ja-JP"/>
        </w:rPr>
        <w:tab/>
      </w:r>
      <w:r w:rsidRPr="008B2BFB">
        <w:rPr>
          <w:rFonts w:ascii="Courier New" w:hAnsi="Courier New"/>
          <w:noProof/>
          <w:sz w:val="16"/>
          <w:lang w:eastAsia="ja-JP"/>
        </w:rPr>
        <w:tab/>
        <w:t>MIMO-CapabilityDL-r10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A77F96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supportedCSI-Proc-r15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{n1, n3, n4}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7A6D1D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75CDB3A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F72A3A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FeatureSetUL-r15 ::=</w:t>
      </w:r>
      <w:r w:rsidRPr="008B2BFB">
        <w:rPr>
          <w:rFonts w:ascii="Courier New" w:hAnsi="Courier New"/>
          <w:noProof/>
          <w:sz w:val="16"/>
          <w:lang w:eastAsia="ja-JP"/>
        </w:rPr>
        <w:tab/>
        <w:t>SEQUENCE {</w:t>
      </w:r>
    </w:p>
    <w:p w14:paraId="1BFD135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featureSetPerCC-ListUL-r15</w:t>
      </w:r>
      <w:r w:rsidRPr="008B2BFB">
        <w:rPr>
          <w:rFonts w:ascii="Courier New" w:hAnsi="Courier New"/>
          <w:noProof/>
          <w:sz w:val="16"/>
          <w:lang w:eastAsia="ja-JP"/>
        </w:rPr>
        <w:tab/>
        <w:t>SEQUENCE (SIZE(1..maxServCell-r13)) OF FeatureSetUL-PerCC-Id-r15</w:t>
      </w:r>
    </w:p>
    <w:p w14:paraId="56DAAF3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E80B1F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A371FA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FeatureSetUL-PerCC-r15 ::=</w:t>
      </w:r>
      <w:r w:rsidRPr="008B2BFB">
        <w:rPr>
          <w:rFonts w:ascii="Courier New" w:hAnsi="Courier New"/>
          <w:noProof/>
          <w:sz w:val="16"/>
          <w:lang w:eastAsia="ja-JP"/>
        </w:rPr>
        <w:tab/>
        <w:t>SEQUENCE {</w:t>
      </w:r>
    </w:p>
    <w:p w14:paraId="3FC7015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supportedMIMO-CapabilityUL-r15</w:t>
      </w:r>
      <w:r w:rsidRPr="008B2BFB">
        <w:rPr>
          <w:rFonts w:ascii="Courier New" w:hAnsi="Courier New"/>
          <w:noProof/>
          <w:sz w:val="16"/>
          <w:lang w:eastAsia="ja-JP"/>
        </w:rPr>
        <w:tab/>
      </w:r>
      <w:r w:rsidRPr="008B2BFB">
        <w:rPr>
          <w:rFonts w:ascii="Courier New" w:hAnsi="Courier New"/>
          <w:noProof/>
          <w:sz w:val="16"/>
          <w:lang w:eastAsia="ja-JP"/>
        </w:rPr>
        <w:tab/>
        <w:t>MIMO-CapabilityUL-r10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08C64F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ul-256QAM-r15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50A2E3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629B258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4FBA56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FeatureSetDL-PerCC-Id-r15 ::=</w:t>
      </w:r>
      <w:r w:rsidRPr="008B2BFB">
        <w:rPr>
          <w:rFonts w:ascii="Courier New" w:hAnsi="Courier New"/>
          <w:noProof/>
          <w:sz w:val="16"/>
          <w:lang w:eastAsia="ja-JP"/>
        </w:rPr>
        <w:tab/>
        <w:t>INTEGER (0..maxPerCC-FeatureSets-r15)</w:t>
      </w:r>
    </w:p>
    <w:p w14:paraId="75062A5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892A95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FeatureSetUL-PerCC-Id-r15 ::=</w:t>
      </w:r>
      <w:r w:rsidRPr="008B2BFB">
        <w:rPr>
          <w:rFonts w:ascii="Courier New" w:hAnsi="Courier New"/>
          <w:noProof/>
          <w:sz w:val="16"/>
          <w:lang w:eastAsia="ja-JP"/>
        </w:rPr>
        <w:tab/>
        <w:t>INTEGER (0..maxPerCC-FeatureSets-r15)</w:t>
      </w:r>
    </w:p>
    <w:p w14:paraId="7D782E5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696025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BandParametersUL-r10 ::= SEQUENCE (SIZE (1..maxBandwidthClass-r10)) OF CA-MIMO-ParametersUL-r10</w:t>
      </w:r>
    </w:p>
    <w:p w14:paraId="43E3A11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EA7A3A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BandParametersUL-r13 ::= CA-MIMO-ParametersUL-r10</w:t>
      </w:r>
    </w:p>
    <w:p w14:paraId="503E35A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D9C33E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CA-MIMO-ParametersUL-r10 ::= SEQUENCE {</w:t>
      </w:r>
    </w:p>
    <w:p w14:paraId="6C8043F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ca-BandwidthClassUL-r10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CA-BandwidthClass-r10,</w:t>
      </w:r>
    </w:p>
    <w:p w14:paraId="0FBD32B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supportedMIMO-CapabilityUL-r10</w:t>
      </w:r>
      <w:r w:rsidRPr="008B2BFB">
        <w:rPr>
          <w:rFonts w:ascii="Courier New" w:hAnsi="Courier New"/>
          <w:noProof/>
          <w:sz w:val="16"/>
          <w:lang w:eastAsia="ja-JP"/>
        </w:rPr>
        <w:tab/>
      </w:r>
      <w:r w:rsidRPr="008B2BFB">
        <w:rPr>
          <w:rFonts w:ascii="Courier New" w:hAnsi="Courier New"/>
          <w:noProof/>
          <w:sz w:val="16"/>
          <w:lang w:eastAsia="ja-JP"/>
        </w:rPr>
        <w:tab/>
        <w:t>MIMO-CapabilityUL-r10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84FE01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B558A8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BAF6C1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CA-MIMO-ParametersUL-r15 ::= SEQUENCE {</w:t>
      </w:r>
    </w:p>
    <w:p w14:paraId="13D3EBB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supportedMIMO-CapabilityUL-r15</w:t>
      </w:r>
      <w:r w:rsidRPr="008B2BFB">
        <w:rPr>
          <w:rFonts w:ascii="Courier New" w:hAnsi="Courier New"/>
          <w:noProof/>
          <w:sz w:val="16"/>
          <w:lang w:eastAsia="ja-JP"/>
        </w:rPr>
        <w:tab/>
      </w:r>
      <w:r w:rsidRPr="008B2BFB">
        <w:rPr>
          <w:rFonts w:ascii="Courier New" w:hAnsi="Courier New"/>
          <w:noProof/>
          <w:sz w:val="16"/>
          <w:lang w:eastAsia="ja-JP"/>
        </w:rPr>
        <w:tab/>
        <w:t>MIMO-CapabilityUL-r10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407322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631D195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E6186B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BandParametersDL-r10 ::= SEQUENCE (SIZE (1..maxBandwidthClass-r10)) OF CA-MIMO-ParametersDL-r10</w:t>
      </w:r>
    </w:p>
    <w:p w14:paraId="2E79836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6B2E25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BandParametersDL-r13 ::= CA-MIMO-ParametersDL-r13</w:t>
      </w:r>
    </w:p>
    <w:p w14:paraId="17A2920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2C8EFA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CA-MIMO-ParametersDL-r10 ::= SEQUENCE {</w:t>
      </w:r>
    </w:p>
    <w:p w14:paraId="019DF29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ca-BandwidthClassDL-r10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CA-BandwidthClass-r10,</w:t>
      </w:r>
    </w:p>
    <w:p w14:paraId="236F80E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supportedMIMO-CapabilityDL-r10</w:t>
      </w:r>
      <w:r w:rsidRPr="008B2BFB">
        <w:rPr>
          <w:rFonts w:ascii="Courier New" w:hAnsi="Courier New"/>
          <w:noProof/>
          <w:sz w:val="16"/>
          <w:lang w:eastAsia="ja-JP"/>
        </w:rPr>
        <w:tab/>
      </w:r>
      <w:r w:rsidRPr="008B2BFB">
        <w:rPr>
          <w:rFonts w:ascii="Courier New" w:hAnsi="Courier New"/>
          <w:noProof/>
          <w:sz w:val="16"/>
          <w:lang w:eastAsia="ja-JP"/>
        </w:rPr>
        <w:tab/>
        <w:t>MIMO-CapabilityDL-r10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7B15B7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A0F9E8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44116D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CA-MIMO-ParametersDL-v10i0 ::= SEQUENCE {</w:t>
      </w:r>
    </w:p>
    <w:p w14:paraId="50151E7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fourLayerTM3-TM4-r10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53E096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w:t>
      </w:r>
    </w:p>
    <w:p w14:paraId="47FB964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p>
    <w:p w14:paraId="19C0DDD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CA-MIMO-ParametersDL-v1270 ::= SEQUENCE {</w:t>
      </w:r>
    </w:p>
    <w:p w14:paraId="170A3AF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val="es-ES" w:eastAsia="ja-JP"/>
        </w:rPr>
        <w:tab/>
      </w:r>
      <w:r w:rsidRPr="008B2BFB">
        <w:rPr>
          <w:rFonts w:ascii="Courier New" w:hAnsi="Courier New"/>
          <w:noProof/>
          <w:sz w:val="16"/>
          <w:lang w:eastAsia="ja-JP"/>
        </w:rPr>
        <w:t>intraBandContiguousCC-InfoList-r12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(SIZE (1..maxServCell-r10)) OF IntraBandContiguousCC-Info-r12</w:t>
      </w:r>
    </w:p>
    <w:p w14:paraId="7E86189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w:t>
      </w:r>
    </w:p>
    <w:p w14:paraId="796A050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p>
    <w:p w14:paraId="7351173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CA-MIMO-ParametersDL-r13 ::= SEQUENCE {</w:t>
      </w:r>
    </w:p>
    <w:p w14:paraId="08F59D0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val="es-ES" w:eastAsia="ja-JP"/>
        </w:rPr>
        <w:tab/>
      </w:r>
      <w:r w:rsidRPr="008B2BFB">
        <w:rPr>
          <w:rFonts w:ascii="Courier New" w:hAnsi="Courier New"/>
          <w:noProof/>
          <w:sz w:val="16"/>
          <w:lang w:eastAsia="ja-JP"/>
        </w:rPr>
        <w:t>ca-BandwidthClassDL-r13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CA-BandwidthClass-r10,</w:t>
      </w:r>
    </w:p>
    <w:p w14:paraId="5196315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supportedMIMO-CapabilityDL-r13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MIMO-CapabilityDL-r10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9EEE27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fourLayerTM3-TM4-r13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C72DA9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intraBandContiguousCC-InfoList-r13</w:t>
      </w:r>
      <w:r w:rsidRPr="008B2BFB">
        <w:rPr>
          <w:rFonts w:ascii="Courier New" w:hAnsi="Courier New"/>
          <w:noProof/>
          <w:sz w:val="16"/>
          <w:lang w:eastAsia="ja-JP"/>
        </w:rPr>
        <w:tab/>
      </w:r>
      <w:r w:rsidRPr="008B2BFB">
        <w:rPr>
          <w:rFonts w:ascii="Courier New" w:hAnsi="Courier New"/>
          <w:noProof/>
          <w:sz w:val="16"/>
          <w:lang w:eastAsia="ja-JP"/>
        </w:rPr>
        <w:tab/>
        <w:t>SEQUENCE (SIZE (1..maxServCell-r13)) OF IntraBandContiguousCC-Info-r12</w:t>
      </w:r>
    </w:p>
    <w:p w14:paraId="4D392AF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w:t>
      </w:r>
    </w:p>
    <w:p w14:paraId="2531806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p>
    <w:p w14:paraId="7718886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CA-MIMO-ParametersDL-r15 ::= SEQUENCE {</w:t>
      </w:r>
    </w:p>
    <w:p w14:paraId="033590B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val="es-ES" w:eastAsia="ja-JP"/>
        </w:rPr>
        <w:tab/>
      </w:r>
      <w:r w:rsidRPr="008B2BFB">
        <w:rPr>
          <w:rFonts w:ascii="Courier New" w:hAnsi="Courier New"/>
          <w:noProof/>
          <w:sz w:val="16"/>
          <w:lang w:eastAsia="ja-JP"/>
        </w:rPr>
        <w:t>supportedMIMO-CapabilityDL-r15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MIMO-CapabilityDL-r10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8FE7AD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fourLayerTM3-TM4-r15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5BBCF0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intraBandContiguousCC-InfoList-r15</w:t>
      </w:r>
      <w:r w:rsidRPr="008B2BFB">
        <w:rPr>
          <w:rFonts w:ascii="Courier New" w:hAnsi="Courier New"/>
          <w:noProof/>
          <w:sz w:val="16"/>
          <w:lang w:eastAsia="ja-JP"/>
        </w:rPr>
        <w:tab/>
      </w:r>
      <w:r w:rsidRPr="008B2BFB">
        <w:rPr>
          <w:rFonts w:ascii="Courier New" w:hAnsi="Courier New"/>
          <w:noProof/>
          <w:sz w:val="16"/>
          <w:lang w:eastAsia="ja-JP"/>
        </w:rPr>
        <w:tab/>
        <w:t>SEQUENCE (SIZE (1..maxServCell-r13)) OF</w:t>
      </w:r>
    </w:p>
    <w:p w14:paraId="6101CAC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eastAsia="ja-JP"/>
        </w:rPr>
        <w:tab/>
      </w:r>
      <w:r w:rsidRPr="008B2BFB">
        <w:rPr>
          <w:rFonts w:ascii="Courier New" w:hAnsi="Courier New"/>
          <w:noProof/>
          <w:sz w:val="16"/>
          <w:lang w:val="es-ES" w:eastAsia="ja-JP"/>
        </w:rPr>
        <w:t>IntraBandContiguousCC-Info-r12</w:t>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r>
      <w:r w:rsidRPr="008B2BFB">
        <w:rPr>
          <w:rFonts w:ascii="Courier New" w:hAnsi="Courier New"/>
          <w:noProof/>
          <w:sz w:val="16"/>
          <w:lang w:val="es-ES" w:eastAsia="ja-JP"/>
        </w:rPr>
        <w:tab/>
        <w:t>OPTIONAL</w:t>
      </w:r>
    </w:p>
    <w:p w14:paraId="1CCD3DF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w:t>
      </w:r>
    </w:p>
    <w:p w14:paraId="08CDED8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p>
    <w:p w14:paraId="5F1DA5D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s-ES" w:eastAsia="ja-JP"/>
        </w:rPr>
      </w:pPr>
      <w:r w:rsidRPr="008B2BFB">
        <w:rPr>
          <w:rFonts w:ascii="Courier New" w:hAnsi="Courier New"/>
          <w:noProof/>
          <w:sz w:val="16"/>
          <w:lang w:val="es-ES" w:eastAsia="ja-JP"/>
        </w:rPr>
        <w:t>IntraBandContiguousCC-Info-r12 ::= SEQUENCE {</w:t>
      </w:r>
    </w:p>
    <w:p w14:paraId="0F6EF3A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val="es-ES" w:eastAsia="ja-JP"/>
        </w:rPr>
        <w:tab/>
      </w:r>
      <w:r w:rsidRPr="008B2BFB">
        <w:rPr>
          <w:rFonts w:ascii="Courier New" w:hAnsi="Courier New"/>
          <w:noProof/>
          <w:sz w:val="16"/>
          <w:lang w:eastAsia="ja-JP"/>
        </w:rPr>
        <w:t>fourLayerTM3-TM4-perCC-r12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E8543E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supportedMIMO-CapabilityDL-r12</w:t>
      </w:r>
      <w:r w:rsidRPr="008B2BFB">
        <w:rPr>
          <w:rFonts w:ascii="Courier New" w:hAnsi="Courier New"/>
          <w:noProof/>
          <w:sz w:val="16"/>
          <w:lang w:eastAsia="ja-JP"/>
        </w:rPr>
        <w:tab/>
      </w:r>
      <w:r w:rsidRPr="008B2BFB">
        <w:rPr>
          <w:rFonts w:ascii="Courier New" w:hAnsi="Courier New"/>
          <w:noProof/>
          <w:sz w:val="16"/>
          <w:lang w:eastAsia="ja-JP"/>
        </w:rPr>
        <w:tab/>
        <w:t>MIMO-CapabilityDL-r10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989C0C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supportedCSI-Proc-r12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{n1, n3, n4}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4B5EC1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22FC92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E440AD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CA-BandwidthClass-r10 ::= ENUMERATED {a, b, c, d, e, f, ...}</w:t>
      </w:r>
    </w:p>
    <w:p w14:paraId="2360029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5502EB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V2X-BandwidthClass-r14 ::= ENUMERATED {a, b, c, d, e, f, ..., c1-v1530}</w:t>
      </w:r>
    </w:p>
    <w:p w14:paraId="601C6CA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D823F6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MIMO-CapabilityUL-r10 ::= ENUMERATED {twoLayers, fourLayers}</w:t>
      </w:r>
    </w:p>
    <w:p w14:paraId="48C642D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8FFA47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MIMO-CapabilityDL-r10 ::= ENUMERATED {twoLayers, fourLayers, eightLayers}</w:t>
      </w:r>
    </w:p>
    <w:p w14:paraId="02568D4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D76C16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MUST-Parameters-r14 ::= SEQUENCE {</w:t>
      </w:r>
    </w:p>
    <w:p w14:paraId="5FE723E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must-TM234-UpTo2Tx-r14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4159335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must-TM89-UpToOneInterferingLayer-r14</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1612F24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must-TM10-UpToOneInterferingLayer-r14</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6FE4B88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must-TM89-UpToThreeInterferingLayers-r14</w:t>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3487D1C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must-TM10-UpToThreeInterferingLayers-r14</w:t>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5986DAA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57F87C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8886C8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SupportedBandListEUTRA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(SIZE (1..maxBands)) OF SupportedBandEUTRA</w:t>
      </w:r>
    </w:p>
    <w:p w14:paraId="14B765D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ACA757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B2BFB">
        <w:rPr>
          <w:rFonts w:ascii="Courier New" w:hAnsi="Courier New"/>
          <w:noProof/>
          <w:sz w:val="16"/>
          <w:lang w:eastAsia="ja-JP"/>
        </w:rPr>
        <w:t>SupportedBandListEUTRA-v9e0::=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(SIZE (1..maxBands)) OF SupportedBandEUTRA-v9e0</w:t>
      </w:r>
    </w:p>
    <w:p w14:paraId="2409555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p>
    <w:p w14:paraId="151A93F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SupportedBandListEUTRA-v1250</w:t>
      </w:r>
      <w:r w:rsidRPr="008B2BFB">
        <w:rPr>
          <w:rFonts w:ascii="Courier New" w:eastAsia="SimSun" w:hAnsi="Courier New"/>
          <w:noProof/>
          <w:sz w:val="16"/>
          <w:lang w:eastAsia="ja-JP"/>
        </w:rPr>
        <w:t xml:space="preserve"> </w:t>
      </w:r>
      <w:r w:rsidRPr="008B2BFB">
        <w:rPr>
          <w:rFonts w:ascii="Courier New" w:hAnsi="Courier New"/>
          <w:noProof/>
          <w:sz w:val="16"/>
          <w:lang w:eastAsia="ja-JP"/>
        </w:rPr>
        <w:t>::=</w:t>
      </w:r>
      <w:r w:rsidRPr="008B2BFB">
        <w:rPr>
          <w:rFonts w:ascii="Courier New" w:hAnsi="Courier New"/>
          <w:noProof/>
          <w:sz w:val="16"/>
          <w:lang w:eastAsia="ja-JP"/>
        </w:rPr>
        <w:tab/>
      </w:r>
      <w:r w:rsidRPr="008B2BFB">
        <w:rPr>
          <w:rFonts w:ascii="Courier New" w:hAnsi="Courier New"/>
          <w:noProof/>
          <w:sz w:val="16"/>
          <w:lang w:eastAsia="ja-JP"/>
        </w:rPr>
        <w:tab/>
        <w:t>SEQUENCE (SIZE (1..maxBands)) OF SupportedBandEUTRA-v1250</w:t>
      </w:r>
    </w:p>
    <w:p w14:paraId="37AA28A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5E6F0B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SupportedBandListEUTRA-v1310</w:t>
      </w:r>
      <w:r w:rsidRPr="008B2BFB">
        <w:rPr>
          <w:rFonts w:ascii="Courier New" w:eastAsia="SimSun" w:hAnsi="Courier New"/>
          <w:noProof/>
          <w:sz w:val="16"/>
          <w:lang w:eastAsia="ja-JP"/>
        </w:rPr>
        <w:t xml:space="preserve"> </w:t>
      </w:r>
      <w:r w:rsidRPr="008B2BFB">
        <w:rPr>
          <w:rFonts w:ascii="Courier New" w:hAnsi="Courier New"/>
          <w:noProof/>
          <w:sz w:val="16"/>
          <w:lang w:eastAsia="ja-JP"/>
        </w:rPr>
        <w:t>::=</w:t>
      </w:r>
      <w:r w:rsidRPr="008B2BFB">
        <w:rPr>
          <w:rFonts w:ascii="Courier New" w:hAnsi="Courier New"/>
          <w:noProof/>
          <w:sz w:val="16"/>
          <w:lang w:eastAsia="ja-JP"/>
        </w:rPr>
        <w:tab/>
      </w:r>
      <w:r w:rsidRPr="008B2BFB">
        <w:rPr>
          <w:rFonts w:ascii="Courier New" w:hAnsi="Courier New"/>
          <w:noProof/>
          <w:sz w:val="16"/>
          <w:lang w:eastAsia="ja-JP"/>
        </w:rPr>
        <w:tab/>
        <w:t>SEQUENCE (SIZE (1..maxBands)) OF SupportedBandEUTRA-v1310</w:t>
      </w:r>
    </w:p>
    <w:p w14:paraId="57ADE9C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5EE922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SupportedBandListEUTRA-v1320</w:t>
      </w:r>
      <w:r w:rsidRPr="008B2BFB">
        <w:rPr>
          <w:rFonts w:ascii="Courier New" w:eastAsia="SimSun" w:hAnsi="Courier New"/>
          <w:noProof/>
          <w:sz w:val="16"/>
          <w:lang w:eastAsia="ja-JP"/>
        </w:rPr>
        <w:t xml:space="preserve"> </w:t>
      </w:r>
      <w:r w:rsidRPr="008B2BFB">
        <w:rPr>
          <w:rFonts w:ascii="Courier New" w:hAnsi="Courier New"/>
          <w:noProof/>
          <w:sz w:val="16"/>
          <w:lang w:eastAsia="ja-JP"/>
        </w:rPr>
        <w:t>::=</w:t>
      </w:r>
      <w:r w:rsidRPr="008B2BFB">
        <w:rPr>
          <w:rFonts w:ascii="Courier New" w:hAnsi="Courier New"/>
          <w:noProof/>
          <w:sz w:val="16"/>
          <w:lang w:eastAsia="ja-JP"/>
        </w:rPr>
        <w:tab/>
      </w:r>
      <w:r w:rsidRPr="008B2BFB">
        <w:rPr>
          <w:rFonts w:ascii="Courier New" w:hAnsi="Courier New"/>
          <w:noProof/>
          <w:sz w:val="16"/>
          <w:lang w:eastAsia="ja-JP"/>
        </w:rPr>
        <w:tab/>
        <w:t>SEQUENCE (SIZE (1..maxBands)) OF SupportedBandEUTRA-v1320</w:t>
      </w:r>
    </w:p>
    <w:p w14:paraId="6C6A66C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8F563A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SupportedBandEUTRA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08FD515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bandEUTRA</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FreqBandIndicator,</w:t>
      </w:r>
    </w:p>
    <w:p w14:paraId="7926559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halfDuplex</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BOOLEAN</w:t>
      </w:r>
    </w:p>
    <w:p w14:paraId="4EAF4E2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6566AE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C505BB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SupportedBandEUTRA-v9e0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21DA501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bandEUTRA-v9e0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FreqBandIndicator-v9e0</w:t>
      </w:r>
      <w:r w:rsidRPr="008B2BFB">
        <w:rPr>
          <w:rFonts w:ascii="Courier New" w:hAnsi="Courier New"/>
          <w:noProof/>
          <w:sz w:val="16"/>
          <w:lang w:eastAsia="ja-JP"/>
        </w:rPr>
        <w:tab/>
      </w:r>
      <w:r w:rsidRPr="008B2BFB">
        <w:rPr>
          <w:rFonts w:ascii="Courier New" w:hAnsi="Courier New"/>
          <w:noProof/>
          <w:sz w:val="16"/>
          <w:lang w:eastAsia="ja-JP"/>
        </w:rPr>
        <w:tab/>
        <w:t>OPTIONAL</w:t>
      </w:r>
    </w:p>
    <w:p w14:paraId="4F407F4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B2BFB">
        <w:rPr>
          <w:rFonts w:ascii="Courier New" w:hAnsi="Courier New"/>
          <w:noProof/>
          <w:sz w:val="16"/>
          <w:lang w:eastAsia="ja-JP"/>
        </w:rPr>
        <w:t>}</w:t>
      </w:r>
    </w:p>
    <w:p w14:paraId="7860256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p>
    <w:p w14:paraId="1B87D35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SupportedBandEUTRA-v1250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44C43C7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eastAsia="SimSun" w:hAnsi="Courier New"/>
          <w:noProof/>
          <w:sz w:val="16"/>
          <w:lang w:eastAsia="ja-JP"/>
        </w:rPr>
        <w:tab/>
        <w:t>dl-256QAM-r12</w:t>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t>ENUMERATED {supported}</w:t>
      </w:r>
      <w:r w:rsidRPr="008B2BFB">
        <w:rPr>
          <w:rFonts w:ascii="Courier New" w:eastAsia="SimSun" w:hAnsi="Courier New"/>
          <w:noProof/>
          <w:sz w:val="16"/>
          <w:lang w:eastAsia="ja-JP"/>
        </w:rPr>
        <w:tab/>
      </w:r>
      <w:r w:rsidRPr="008B2BFB">
        <w:rPr>
          <w:rFonts w:ascii="Courier New" w:eastAsia="SimSun" w:hAnsi="Courier New"/>
          <w:noProof/>
          <w:sz w:val="16"/>
          <w:lang w:eastAsia="ja-JP"/>
        </w:rPr>
        <w:tab/>
        <w:t>OPTIONAL,</w:t>
      </w:r>
    </w:p>
    <w:p w14:paraId="3750D5C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ul-64QAM-r12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3327369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266619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CBB188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SupportedBandEUTRA-v1310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20A7D24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eastAsia="SimSun" w:hAnsi="Courier New"/>
          <w:noProof/>
          <w:sz w:val="16"/>
          <w:lang w:eastAsia="ja-JP"/>
        </w:rPr>
        <w:tab/>
      </w:r>
      <w:r w:rsidRPr="008B2BFB">
        <w:rPr>
          <w:rFonts w:ascii="Courier New" w:hAnsi="Courier New"/>
          <w:iCs/>
          <w:noProof/>
          <w:sz w:val="16"/>
          <w:lang w:eastAsia="ja-JP"/>
        </w:rPr>
        <w:t>ue-PowerClass-5-r13</w:t>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t>ENUMERATED {supported}</w:t>
      </w:r>
      <w:r w:rsidRPr="008B2BFB">
        <w:rPr>
          <w:rFonts w:ascii="Courier New" w:eastAsia="SimSun" w:hAnsi="Courier New"/>
          <w:noProof/>
          <w:sz w:val="16"/>
          <w:lang w:eastAsia="ja-JP"/>
        </w:rPr>
        <w:tab/>
      </w:r>
      <w:r w:rsidRPr="008B2BFB">
        <w:rPr>
          <w:rFonts w:ascii="Courier New" w:eastAsia="SimSun" w:hAnsi="Courier New"/>
          <w:noProof/>
          <w:sz w:val="16"/>
          <w:lang w:eastAsia="ja-JP"/>
        </w:rPr>
        <w:tab/>
        <w:t>OPTIONAL</w:t>
      </w:r>
    </w:p>
    <w:p w14:paraId="6139B35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7DA3205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SupportedBandEUTRA-v1320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761CD23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intraFreq-CE-NeedForGaps-r13</w:t>
      </w:r>
      <w:r w:rsidRPr="008B2BFB">
        <w:rPr>
          <w:rFonts w:ascii="Courier New" w:hAnsi="Courier New"/>
          <w:iCs/>
          <w:noProof/>
          <w:sz w:val="16"/>
          <w:lang w:eastAsia="ja-JP"/>
        </w:rPr>
        <w:tab/>
      </w:r>
      <w:r w:rsidRPr="008B2BFB">
        <w:rPr>
          <w:rFonts w:ascii="Courier New" w:hAnsi="Courier New"/>
          <w:iCs/>
          <w:noProof/>
          <w:sz w:val="16"/>
          <w:lang w:eastAsia="ja-JP"/>
        </w:rPr>
        <w:tab/>
      </w:r>
      <w:r w:rsidRPr="008B2BFB">
        <w:rPr>
          <w:rFonts w:ascii="Courier New" w:hAnsi="Courier New"/>
          <w:iCs/>
          <w:noProof/>
          <w:sz w:val="16"/>
          <w:lang w:eastAsia="ja-JP"/>
        </w:rPr>
        <w:tab/>
      </w:r>
      <w:r w:rsidRPr="008B2BFB">
        <w:rPr>
          <w:rFonts w:ascii="Courier New" w:hAnsi="Courier New"/>
          <w:iCs/>
          <w:noProof/>
          <w:sz w:val="16"/>
          <w:lang w:eastAsia="ja-JP"/>
        </w:rPr>
        <w:tab/>
      </w:r>
      <w:r w:rsidRPr="008B2BFB">
        <w:rPr>
          <w:rFonts w:ascii="Courier New" w:hAnsi="Courier New"/>
          <w:noProof/>
          <w:sz w:val="16"/>
          <w:lang w:eastAsia="ja-JP"/>
        </w:rPr>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AB8965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eastAsia="SimSun" w:hAnsi="Courier New"/>
          <w:noProof/>
          <w:sz w:val="16"/>
          <w:lang w:eastAsia="ja-JP"/>
        </w:rPr>
        <w:tab/>
      </w:r>
      <w:r w:rsidRPr="008B2BFB">
        <w:rPr>
          <w:rFonts w:ascii="Courier New" w:hAnsi="Courier New"/>
          <w:iCs/>
          <w:noProof/>
          <w:sz w:val="16"/>
          <w:lang w:eastAsia="ja-JP"/>
        </w:rPr>
        <w:t>ue-PowerClass-N-r13</w:t>
      </w:r>
      <w:r w:rsidRPr="008B2BFB">
        <w:rPr>
          <w:rFonts w:ascii="Courier New" w:eastAsia="SimSun" w:hAnsi="Courier New"/>
          <w:noProof/>
          <w:sz w:val="16"/>
          <w:lang w:eastAsia="ja-JP"/>
        </w:rPr>
        <w:tab/>
      </w:r>
      <w:r w:rsidRPr="008B2BFB">
        <w:rPr>
          <w:rFonts w:ascii="Courier New" w:eastAsia="SimSun" w:hAnsi="Courier New"/>
          <w:noProof/>
          <w:sz w:val="16"/>
          <w:lang w:eastAsia="ja-JP"/>
        </w:rPr>
        <w:tab/>
      </w:r>
      <w:r w:rsidRPr="008B2BFB">
        <w:rPr>
          <w:rFonts w:ascii="Courier New" w:eastAsia="SimSun" w:hAnsi="Courier New"/>
          <w:noProof/>
          <w:sz w:val="16"/>
          <w:lang w:eastAsia="ja-JP"/>
        </w:rPr>
        <w:tab/>
        <w:t>ENUMERATED {class1, class2, class4}</w:t>
      </w:r>
      <w:r w:rsidRPr="008B2BFB">
        <w:rPr>
          <w:rFonts w:ascii="Courier New" w:eastAsia="SimSun" w:hAnsi="Courier New"/>
          <w:noProof/>
          <w:sz w:val="16"/>
          <w:lang w:eastAsia="ja-JP"/>
        </w:rPr>
        <w:tab/>
      </w:r>
      <w:r w:rsidRPr="008B2BFB">
        <w:rPr>
          <w:rFonts w:ascii="Courier New" w:eastAsia="SimSun" w:hAnsi="Courier New"/>
          <w:noProof/>
          <w:sz w:val="16"/>
          <w:lang w:eastAsia="ja-JP"/>
        </w:rPr>
        <w:tab/>
        <w:t>OPTIONAL</w:t>
      </w:r>
    </w:p>
    <w:p w14:paraId="266B664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13FD59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8F1B7E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MeasParameters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3C280B2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bandListEUTRA</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BandListEUTRA</w:t>
      </w:r>
    </w:p>
    <w:p w14:paraId="6740C96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B7B115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B5514C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MeasParameters-v1020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0A0B6F9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bandCombinationListEUTRA-r10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BandCombinationListEUTRA-r10</w:t>
      </w:r>
    </w:p>
    <w:p w14:paraId="73C49E0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8EFC99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215655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MeasParameters-v1130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09DCCED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rsrqMeasWideband-r11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6F8A01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B2399B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FCC277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MeasParameters-v11a0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3613E0D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benefitsFromInterruption-r11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{true}</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3A590A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71ABAD8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22E450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MeasParameters-v1250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r w:rsidRPr="008B2BFB">
        <w:rPr>
          <w:rFonts w:ascii="Courier New" w:hAnsi="Courier New"/>
          <w:noProof/>
          <w:sz w:val="16"/>
          <w:lang w:eastAsia="ja-JP"/>
        </w:rPr>
        <w:tab/>
      </w:r>
    </w:p>
    <w:p w14:paraId="241BF88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timerT312-r12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601A806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alternativeTimeToTrigger-r12</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73BDBB9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incMonEUTRA-r12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50D1D86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incMonUTRA-r12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1D67FE1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extendedMaxMeasId-r12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398BE9A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extendedRSRQ-LowerRange-r12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478EE2E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rsrq-OnAllSymbols-r12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4FA3F68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crs-DiscoverySignalsMeas-r12</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6035C33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csi-RS-DiscoverySignalsMeas-r12</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098E8F2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D16051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0CEE36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MeasParameters-v1310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6BF5E2C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rs-SINR-Meas-r13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530973E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whiteCellList-r13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2CB1860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extendedMaxObjectId-r13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3170354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ul-PDCP-Delay-r13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38B7CF9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extendedFreqPriorities-r13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7EA47B1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multiBandInfoReport-r13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071254D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rssi-AndChannelOccupancyReporting-r13</w:t>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654E1E0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0E24BB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4801B5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MeasParameters-v1430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41A5298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ceMeasurements-r14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7837E8D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ncsg-r14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3ED2A5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shortMeasurementGap-r14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C7D62E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perServingCellMeasurementGap-r14</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14927D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nonUniformGap-r14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E89513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64FDB87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499C4D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MeasParameters-v1520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4A21DE6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measGapPatterns-r15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BIT STRING (SIZE (8))</w:t>
      </w:r>
      <w:r w:rsidRPr="008B2BFB">
        <w:rPr>
          <w:rFonts w:ascii="Courier New" w:hAnsi="Courier New"/>
          <w:noProof/>
          <w:sz w:val="16"/>
          <w:lang w:eastAsia="ja-JP"/>
        </w:rPr>
        <w:tab/>
      </w:r>
      <w:r w:rsidRPr="008B2BFB">
        <w:rPr>
          <w:rFonts w:ascii="Courier New" w:hAnsi="Courier New"/>
          <w:noProof/>
          <w:sz w:val="16"/>
          <w:lang w:eastAsia="ja-JP"/>
        </w:rPr>
        <w:tab/>
        <w:t>OPTIONAL</w:t>
      </w:r>
    </w:p>
    <w:p w14:paraId="105EBF9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DE7A12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A1D09B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MeasParameters-v1530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270B6B9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qoe-MeasReport-r15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7C2AF76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qoe-MTSI-MeasReport-r15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17617D0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ca-IdleModeMeasurements-r15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1205B33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ca-IdleModeValidityArea-r15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7FB9C1C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heightMeas-r15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44C36A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multipleCellsMeasExtension-r15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ADA720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9552E9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3E92B9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BandListEUTRA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(SIZE (1..maxBands)) OF BandInfoEUTRA</w:t>
      </w:r>
    </w:p>
    <w:p w14:paraId="733A772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4F9121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BandCombinationListEUTRA-r10 ::=</w:t>
      </w:r>
      <w:r w:rsidRPr="008B2BFB">
        <w:rPr>
          <w:rFonts w:ascii="Courier New" w:hAnsi="Courier New"/>
          <w:noProof/>
          <w:sz w:val="16"/>
          <w:lang w:eastAsia="ja-JP"/>
        </w:rPr>
        <w:tab/>
        <w:t>SEQUENCE (SIZE (1..maxBandComb-r10)) OF BandInfoEUTRA</w:t>
      </w:r>
    </w:p>
    <w:p w14:paraId="0236F15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0D658C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BandInfoEUTRA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0A19660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interFreqBandList</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InterFreqBandList,</w:t>
      </w:r>
    </w:p>
    <w:p w14:paraId="0B6CC65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interRAT-BandList</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InterRAT-BandList</w:t>
      </w:r>
      <w:r w:rsidRPr="008B2BFB">
        <w:rPr>
          <w:rFonts w:ascii="Courier New" w:hAnsi="Courier New"/>
          <w:noProof/>
          <w:sz w:val="16"/>
          <w:lang w:eastAsia="ja-JP"/>
        </w:rPr>
        <w:tab/>
      </w:r>
      <w:r w:rsidRPr="008B2BFB">
        <w:rPr>
          <w:rFonts w:ascii="Courier New" w:hAnsi="Courier New"/>
          <w:noProof/>
          <w:sz w:val="16"/>
          <w:lang w:eastAsia="ja-JP"/>
        </w:rPr>
        <w:tab/>
        <w:t>OPTIONAL</w:t>
      </w:r>
    </w:p>
    <w:p w14:paraId="67017AE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ED4C97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44169A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InterFreqBandList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(SIZE (1..maxBands)) OF InterFreqBandInfo</w:t>
      </w:r>
    </w:p>
    <w:p w14:paraId="5C7F88A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3A97B9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InterFreqBandInfo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37F6B69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interFreqNeedForGaps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BOOLEAN</w:t>
      </w:r>
    </w:p>
    <w:p w14:paraId="0EC829F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FFF5B9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268E4A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InterRAT-BandList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(SIZE (1..maxBands)) OF InterRAT-BandInfo</w:t>
      </w:r>
    </w:p>
    <w:p w14:paraId="3D17C03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336D69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InterRAT-BandInfo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79D2AD4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interRAT-NeedForGaps</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BOOLEAN</w:t>
      </w:r>
    </w:p>
    <w:p w14:paraId="224D670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E75B43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48E3D9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IRAT-ParametersNR-r15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6FDDFE3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en-DC-r15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26E191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eventB2-r15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4C629B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supportedBandListEN-DC-r15</w:t>
      </w:r>
      <w:r w:rsidRPr="008B2BFB">
        <w:rPr>
          <w:rFonts w:ascii="Courier New" w:hAnsi="Courier New"/>
          <w:noProof/>
          <w:sz w:val="16"/>
          <w:lang w:eastAsia="ja-JP"/>
        </w:rPr>
        <w:tab/>
      </w:r>
      <w:r w:rsidRPr="008B2BFB">
        <w:rPr>
          <w:rFonts w:ascii="Courier New" w:hAnsi="Courier New"/>
          <w:noProof/>
          <w:sz w:val="16"/>
          <w:lang w:eastAsia="ja-JP"/>
        </w:rPr>
        <w:tab/>
        <w:t>SupportedBandListNR-r15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13AB2C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3E8AA8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FE3902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IRAT-ParametersNR-v1540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681F196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eutra-5GC-HO-ToNR-FDD-FR1-r15</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C1ED62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eutra-5GC-HO-ToNR-TDD-FR1-r15</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60A0CB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eutra-5GC-HO-ToNR-FDD-FR2-r15</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A9719C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eutra-5GC-HO-ToNR-TDD-FR2-r15</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1C3E75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eutra-EPC-HO-ToNR-FDD-FR1-r15</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38DDEF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eutra-EPC-HO-ToNR-TDD-FR1-r15</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4AFDA6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eutra-EPC-HO-ToNR-FDD-FR2-r15</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95AD3D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eutra-EPC-HO-ToNR-TDD-FR2-r15</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C7D0BC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ims-VoiceOverNR-FR1-r15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439F87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ims-VoiceOverNR-FR2-r15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EFD838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 xml:space="preserve">sa-NR-r15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EACE3B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supportedBandListNR-SA-r15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SupportedBandListNR-r15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9A9748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4E7E84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FC612E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IRAT-ParametersNR-v1560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4CD0FDF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 xml:space="preserve">ng-EN-DC-r15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8ABCDD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204742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FE95EE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IRAT-ParametersNR-v1570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76EA901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ss-SINR-Meas-NR-FR1-r15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FA7C4B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ss-SINR-Meas-NR-FR2-r15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2315C1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AA6DB7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E3F0AE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EUTRA-5GC-Parameters-r15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4392FFA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eutra-5GC-r15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965EC6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eutra-EPC-HO-EUTRA-5GC-r15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62A08B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ho-EUTRA-5GC-FDD-TDD-r15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59E7A8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ho-InterfreqEUTRA-5GC-r15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BD0540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ims-VoiceOverMCG-BearerEUTRA-5GC-r15</w:t>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234847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inactiveState-r15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3CA564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reflectiveQoS-r15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45C5FC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66D2E61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3D15B1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PDCP-ParametersNR-r15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51A15D2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rohc-Profiles-r15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ROHC-ProfileSupportList-r15,</w:t>
      </w:r>
    </w:p>
    <w:p w14:paraId="3680419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rohc-ContextMaxSessions-r15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w:t>
      </w:r>
    </w:p>
    <w:p w14:paraId="716036A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cs2, cs4, cs8, cs12, cs16, cs24, cs32,</w:t>
      </w:r>
    </w:p>
    <w:p w14:paraId="131EBDB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cs48, cs64, cs128, cs256, cs512, cs1024,</w:t>
      </w:r>
    </w:p>
    <w:p w14:paraId="1D606C0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cs16384, spare2, spare1}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DEFAULT cs16,</w:t>
      </w:r>
    </w:p>
    <w:p w14:paraId="171DD10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rohc-ProfilesUL-Only-r15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6DE94DD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profile0x0006-r15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BOOLEAN</w:t>
      </w:r>
    </w:p>
    <w:p w14:paraId="2A5B14F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p>
    <w:p w14:paraId="033FC02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rohc-ContextContinue-r15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FBBD7D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outOfOrderDelivery-r15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453F8A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sn-SizeLo-r15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476C2D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ims-VoiceOverNR-PDCP-MCG-Bearer-r15</w:t>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B1E418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ims-VoiceOverNR-PDCP-SCG-Bearer-r15</w:t>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2C37B3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05B54F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AD722A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PDCP-ParametersNR-v1560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0A585C5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ims-VoNR-PDCP-SCG-NGENDC-r15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ADB7E5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18B092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DEA06E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ROHC-ProfileSupportList-r15 ::=</w:t>
      </w:r>
      <w:r w:rsidRPr="008B2BFB">
        <w:rPr>
          <w:rFonts w:ascii="Courier New" w:hAnsi="Courier New"/>
          <w:noProof/>
          <w:sz w:val="16"/>
          <w:lang w:eastAsia="ja-JP"/>
        </w:rPr>
        <w:tab/>
        <w:t>SEQUENCE {</w:t>
      </w:r>
    </w:p>
    <w:p w14:paraId="7618F7C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profile0x0001-r15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BOOLEAN,</w:t>
      </w:r>
    </w:p>
    <w:p w14:paraId="36E5ADC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profile0x0002-r15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BOOLEAN,</w:t>
      </w:r>
    </w:p>
    <w:p w14:paraId="2447D50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profile0x0003-r15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BOOLEAN,</w:t>
      </w:r>
    </w:p>
    <w:p w14:paraId="72C52AF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profile0x0004-r15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BOOLEAN,</w:t>
      </w:r>
    </w:p>
    <w:p w14:paraId="110D238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profile0x0006-r15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BOOLEAN,</w:t>
      </w:r>
    </w:p>
    <w:p w14:paraId="401828D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profile0x0101-r15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BOOLEAN,</w:t>
      </w:r>
    </w:p>
    <w:p w14:paraId="79E3882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profile0x0102-r15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BOOLEAN,</w:t>
      </w:r>
    </w:p>
    <w:p w14:paraId="28EC693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profile0x0103-r15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BOOLEAN,</w:t>
      </w:r>
    </w:p>
    <w:p w14:paraId="108E0DD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profile0x0104-r15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BOOLEAN</w:t>
      </w:r>
    </w:p>
    <w:p w14:paraId="34B6ED2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68B462B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B3B916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SupportedBandListNR-r15 ::=</w:t>
      </w:r>
      <w:r w:rsidRPr="008B2BFB">
        <w:rPr>
          <w:rFonts w:ascii="Courier New" w:hAnsi="Courier New"/>
          <w:noProof/>
          <w:sz w:val="16"/>
          <w:lang w:eastAsia="ja-JP"/>
        </w:rPr>
        <w:tab/>
      </w:r>
      <w:r w:rsidRPr="008B2BFB">
        <w:rPr>
          <w:rFonts w:ascii="Courier New" w:hAnsi="Courier New"/>
          <w:noProof/>
          <w:sz w:val="16"/>
          <w:lang w:eastAsia="ja-JP"/>
        </w:rPr>
        <w:tab/>
        <w:t>SEQUENCE (SIZE (1..maxBandsNR-r15)) OF SupportedBandNR-r15</w:t>
      </w:r>
    </w:p>
    <w:p w14:paraId="6746A3A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C00A87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SupportedBandNR-r15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604BA78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bandNR-r15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FreqBandIndicatorNR-r15</w:t>
      </w:r>
    </w:p>
    <w:p w14:paraId="5167F9F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CEDF4A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FCF04F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IRAT-ParametersUTRA-FDD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73FEDD0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supportedBandListUTRA-FDD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SupportedBandListUTRA-FDD</w:t>
      </w:r>
    </w:p>
    <w:p w14:paraId="13718F0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689291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6FACCA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IRAT-ParametersUTRA-v920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6E8AB07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e-RedirectionUTRA-r9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p>
    <w:p w14:paraId="59A1624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F43565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553412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IRAT-ParametersUTRA-v9c0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15F8872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voiceOverPS-HS-UTRA-FDD-r9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7A65F6B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voiceOverPS-HS-UTRA-TDD128-r9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34B623D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napToGrid w:val="0"/>
          <w:sz w:val="16"/>
          <w:lang w:eastAsia="ja-JP"/>
        </w:rPr>
        <w:t>srvcc-FromUTRA-FDD-ToUTRA-FDD-r9</w:t>
      </w:r>
      <w:r w:rsidRPr="008B2BFB">
        <w:rPr>
          <w:rFonts w:ascii="Courier New" w:hAnsi="Courier New"/>
          <w:noProof/>
          <w:snapToGrid w:val="0"/>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4A88ED4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napToGrid w:val="0"/>
          <w:sz w:val="16"/>
          <w:lang w:eastAsia="ja-JP"/>
        </w:rPr>
        <w:t>srvcc-FromUTRA-FDD-ToGERAN-r9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0202B8C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napToGrid w:val="0"/>
          <w:sz w:val="16"/>
          <w:lang w:eastAsia="ja-JP"/>
        </w:rPr>
        <w:t>srvcc-FromUTRA-TDD128-ToUTRA-TDD128-r9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3D77357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napToGrid w:val="0"/>
          <w:sz w:val="16"/>
          <w:lang w:eastAsia="ja-JP"/>
        </w:rPr>
        <w:t>srvcc-FromUTRA-TDD128-ToGERAN-r9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214AA5D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7C82B6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534E3A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IRAT-ParametersUTRA-v9h0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390E7F7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mfbi-UTRA-r9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p>
    <w:p w14:paraId="7C3C02F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54AB3A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DDB7D5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SupportedBandListUTRA-FDD ::=</w:t>
      </w:r>
      <w:r w:rsidRPr="008B2BFB">
        <w:rPr>
          <w:rFonts w:ascii="Courier New" w:hAnsi="Courier New"/>
          <w:noProof/>
          <w:sz w:val="16"/>
          <w:lang w:eastAsia="ja-JP"/>
        </w:rPr>
        <w:tab/>
      </w:r>
      <w:r w:rsidRPr="008B2BFB">
        <w:rPr>
          <w:rFonts w:ascii="Courier New" w:hAnsi="Courier New"/>
          <w:noProof/>
          <w:sz w:val="16"/>
          <w:lang w:eastAsia="ja-JP"/>
        </w:rPr>
        <w:tab/>
        <w:t>SEQUENCE (SIZE (1..maxBands)) OF SupportedBandUTRA-FDD</w:t>
      </w:r>
    </w:p>
    <w:p w14:paraId="2865354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DB8914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SupportedBandUTRA-FDD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w:t>
      </w:r>
    </w:p>
    <w:p w14:paraId="3CA9E6A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bandI, bandII, bandIII, bandIV, bandV, bandVI,</w:t>
      </w:r>
    </w:p>
    <w:p w14:paraId="5D032FD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bandVII, bandVIII, bandIX, bandX, bandXI,</w:t>
      </w:r>
    </w:p>
    <w:p w14:paraId="5E4E753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bandXII, bandXIII, bandXIV, bandXV, bandXVI, ...,</w:t>
      </w:r>
    </w:p>
    <w:p w14:paraId="02F478D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bandXVII-8a0, bandXVIII-8a0, bandXIX-8a0, bandXX-8a0,</w:t>
      </w:r>
    </w:p>
    <w:p w14:paraId="77CD3F4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bandXXI-8a0, bandXXII-8a0, bandXXIII-8a0, bandXXIV-8a0,</w:t>
      </w:r>
    </w:p>
    <w:p w14:paraId="180158D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bandXXV-8a0, bandXXVI-8a0, bandXXVII-8a0, bandXXVIII-8a0,</w:t>
      </w:r>
    </w:p>
    <w:p w14:paraId="06BA1CF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bandXXIX-8a0, bandXXX-8a0, bandXXXI-8a0, bandXXXII-8a0}</w:t>
      </w:r>
    </w:p>
    <w:p w14:paraId="2CF679B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6A9161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IRAT-ParametersUTRA-TDD128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1FC210D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supportedBandListUTRA-TDD128</w:t>
      </w:r>
      <w:r w:rsidRPr="008B2BFB">
        <w:rPr>
          <w:rFonts w:ascii="Courier New" w:hAnsi="Courier New"/>
          <w:noProof/>
          <w:sz w:val="16"/>
          <w:lang w:eastAsia="ja-JP"/>
        </w:rPr>
        <w:tab/>
      </w:r>
      <w:r w:rsidRPr="008B2BFB">
        <w:rPr>
          <w:rFonts w:ascii="Courier New" w:hAnsi="Courier New"/>
          <w:noProof/>
          <w:sz w:val="16"/>
          <w:lang w:eastAsia="ja-JP"/>
        </w:rPr>
        <w:tab/>
        <w:t>SupportedBandListUTRA-TDD128</w:t>
      </w:r>
    </w:p>
    <w:p w14:paraId="730C7AF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0D7444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D63481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SupportedBandListUTRA-TDD128 ::=</w:t>
      </w:r>
      <w:r w:rsidRPr="008B2BFB">
        <w:rPr>
          <w:rFonts w:ascii="Courier New" w:hAnsi="Courier New"/>
          <w:noProof/>
          <w:sz w:val="16"/>
          <w:lang w:eastAsia="ja-JP"/>
        </w:rPr>
        <w:tab/>
        <w:t>SEQUENCE (SIZE (1..maxBands)) OF SupportedBandUTRA-TDD128</w:t>
      </w:r>
    </w:p>
    <w:p w14:paraId="04D23EB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0BD364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SupportedBandUTRA-TDD128 ::=</w:t>
      </w:r>
      <w:r w:rsidRPr="008B2BFB">
        <w:rPr>
          <w:rFonts w:ascii="Courier New" w:hAnsi="Courier New"/>
          <w:noProof/>
          <w:sz w:val="16"/>
          <w:lang w:eastAsia="ja-JP"/>
        </w:rPr>
        <w:tab/>
      </w:r>
      <w:r w:rsidRPr="008B2BFB">
        <w:rPr>
          <w:rFonts w:ascii="Courier New" w:hAnsi="Courier New"/>
          <w:noProof/>
          <w:sz w:val="16"/>
          <w:lang w:eastAsia="ja-JP"/>
        </w:rPr>
        <w:tab/>
        <w:t>ENUMERATED {</w:t>
      </w:r>
    </w:p>
    <w:p w14:paraId="45D7C09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a, b, c, d, e, f, g, h, i, j, k, l, m, n,</w:t>
      </w:r>
    </w:p>
    <w:p w14:paraId="010464A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 p, ...}</w:t>
      </w:r>
    </w:p>
    <w:p w14:paraId="209647E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051AF6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IRAT-ParametersUTRA-TDD384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18C2EE2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supportedBandListUTRA-TDD384</w:t>
      </w:r>
      <w:r w:rsidRPr="008B2BFB">
        <w:rPr>
          <w:rFonts w:ascii="Courier New" w:hAnsi="Courier New"/>
          <w:noProof/>
          <w:sz w:val="16"/>
          <w:lang w:eastAsia="ja-JP"/>
        </w:rPr>
        <w:tab/>
      </w:r>
      <w:r w:rsidRPr="008B2BFB">
        <w:rPr>
          <w:rFonts w:ascii="Courier New" w:hAnsi="Courier New"/>
          <w:noProof/>
          <w:sz w:val="16"/>
          <w:lang w:eastAsia="ja-JP"/>
        </w:rPr>
        <w:tab/>
        <w:t>SupportedBandListUTRA-TDD384</w:t>
      </w:r>
    </w:p>
    <w:p w14:paraId="093632C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7F466DA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BEA9C4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SupportedBandListUTRA-TDD384 ::=</w:t>
      </w:r>
      <w:r w:rsidRPr="008B2BFB">
        <w:rPr>
          <w:rFonts w:ascii="Courier New" w:hAnsi="Courier New"/>
          <w:noProof/>
          <w:sz w:val="16"/>
          <w:lang w:eastAsia="ja-JP"/>
        </w:rPr>
        <w:tab/>
        <w:t>SEQUENCE (SIZE (1..maxBands)) OF SupportedBandUTRA-TDD384</w:t>
      </w:r>
    </w:p>
    <w:p w14:paraId="027B2BF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A533F9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SupportedBandUTRA-TDD384 ::=</w:t>
      </w:r>
      <w:r w:rsidRPr="008B2BFB">
        <w:rPr>
          <w:rFonts w:ascii="Courier New" w:hAnsi="Courier New"/>
          <w:noProof/>
          <w:sz w:val="16"/>
          <w:lang w:eastAsia="ja-JP"/>
        </w:rPr>
        <w:tab/>
      </w:r>
      <w:r w:rsidRPr="008B2BFB">
        <w:rPr>
          <w:rFonts w:ascii="Courier New" w:hAnsi="Courier New"/>
          <w:noProof/>
          <w:sz w:val="16"/>
          <w:lang w:eastAsia="ja-JP"/>
        </w:rPr>
        <w:tab/>
        <w:t>ENUMERATED {</w:t>
      </w:r>
    </w:p>
    <w:p w14:paraId="76BC0E1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a, b, c, d, e, f, g, h, i, j, k, l, m, n,</w:t>
      </w:r>
    </w:p>
    <w:p w14:paraId="2774EDE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 p, ...}</w:t>
      </w:r>
    </w:p>
    <w:p w14:paraId="4BD7B2A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CEC79B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IRAT-ParametersUTRA-TDD768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070565C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supportedBandListUTRA-TDD768</w:t>
      </w:r>
      <w:r w:rsidRPr="008B2BFB">
        <w:rPr>
          <w:rFonts w:ascii="Courier New" w:hAnsi="Courier New"/>
          <w:noProof/>
          <w:sz w:val="16"/>
          <w:lang w:eastAsia="ja-JP"/>
        </w:rPr>
        <w:tab/>
      </w:r>
      <w:r w:rsidRPr="008B2BFB">
        <w:rPr>
          <w:rFonts w:ascii="Courier New" w:hAnsi="Courier New"/>
          <w:noProof/>
          <w:sz w:val="16"/>
          <w:lang w:eastAsia="ja-JP"/>
        </w:rPr>
        <w:tab/>
        <w:t>SupportedBandListUTRA-TDD768</w:t>
      </w:r>
    </w:p>
    <w:p w14:paraId="751E3B0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3CBCDD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CA5926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SupportedBandListUTRA-TDD768 ::=</w:t>
      </w:r>
      <w:r w:rsidRPr="008B2BFB">
        <w:rPr>
          <w:rFonts w:ascii="Courier New" w:hAnsi="Courier New"/>
          <w:noProof/>
          <w:sz w:val="16"/>
          <w:lang w:eastAsia="ja-JP"/>
        </w:rPr>
        <w:tab/>
        <w:t>SEQUENCE (SIZE (1..maxBands)) OF SupportedBandUTRA-TDD768</w:t>
      </w:r>
    </w:p>
    <w:p w14:paraId="56EDF0E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13EA67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SupportedBandUTRA-TDD768 ::=</w:t>
      </w:r>
      <w:r w:rsidRPr="008B2BFB">
        <w:rPr>
          <w:rFonts w:ascii="Courier New" w:hAnsi="Courier New"/>
          <w:noProof/>
          <w:sz w:val="16"/>
          <w:lang w:eastAsia="ja-JP"/>
        </w:rPr>
        <w:tab/>
      </w:r>
      <w:r w:rsidRPr="008B2BFB">
        <w:rPr>
          <w:rFonts w:ascii="Courier New" w:hAnsi="Courier New"/>
          <w:noProof/>
          <w:sz w:val="16"/>
          <w:lang w:eastAsia="ja-JP"/>
        </w:rPr>
        <w:tab/>
        <w:t>ENUMERATED {</w:t>
      </w:r>
    </w:p>
    <w:p w14:paraId="5B848B4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a, b, c, d, e, f, g, h, i, j, k, l, m, n,</w:t>
      </w:r>
    </w:p>
    <w:p w14:paraId="06DF11A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 p, ...}</w:t>
      </w:r>
    </w:p>
    <w:p w14:paraId="36B5458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33A252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IRAT-ParametersUTRA-TDD-v1020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48B0882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e-RedirectionUTRA-TDD-r10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p>
    <w:p w14:paraId="376466C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1C8EBD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40C6C6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IRAT-ParametersGERAN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5BA66D7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supportedBandListGERAN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SupportedBandListGERAN,</w:t>
      </w:r>
    </w:p>
    <w:p w14:paraId="1AC2A98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interRAT-PS-HO-ToGERAN</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BOOLEAN</w:t>
      </w:r>
    </w:p>
    <w:p w14:paraId="38EF63F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2DA90C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5F04BC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IRAT-ParametersGERAN-v920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0E96E67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dtm-r9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E13EAF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e-RedirectionGERAN-r9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D293AF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61C771D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B671EC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SupportedBandListGERAN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(SIZE (1..maxBands)) OF SupportedBandGERAN</w:t>
      </w:r>
    </w:p>
    <w:p w14:paraId="7E153BD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FA5AF1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SupportedBandGERAN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w:t>
      </w:r>
    </w:p>
    <w:p w14:paraId="623B45F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gsm450, gsm480, gsm710, gsm750, gsm810, gsm850,</w:t>
      </w:r>
    </w:p>
    <w:p w14:paraId="16F9216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gsm900P, gsm900E, gsm900R, gsm1800, gsm1900,</w:t>
      </w:r>
    </w:p>
    <w:p w14:paraId="6E83371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spare5, spare4, spare3, spare2, spare1, ...}</w:t>
      </w:r>
    </w:p>
    <w:p w14:paraId="3AE67DC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773E2C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IRAT-ParametersCDMA2000-HRPD ::=</w:t>
      </w:r>
      <w:r w:rsidRPr="008B2BFB">
        <w:rPr>
          <w:rFonts w:ascii="Courier New" w:hAnsi="Courier New"/>
          <w:noProof/>
          <w:sz w:val="16"/>
          <w:lang w:eastAsia="ja-JP"/>
        </w:rPr>
        <w:tab/>
        <w:t>SEQUENCE {</w:t>
      </w:r>
    </w:p>
    <w:p w14:paraId="73CFE1E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supportedBandListHRPD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SupportedBandListHRPD,</w:t>
      </w:r>
    </w:p>
    <w:p w14:paraId="091B480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tx-ConfigHRPD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{single, dual},</w:t>
      </w:r>
    </w:p>
    <w:p w14:paraId="76A7AD1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rx-ConfigHRPD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{single, dual}</w:t>
      </w:r>
    </w:p>
    <w:p w14:paraId="19A7C55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44B463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6D2A0F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SupportedBandListHRPD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(SIZE (1..maxCDMA-BandClass)) OF BandclassCDMA2000</w:t>
      </w:r>
    </w:p>
    <w:p w14:paraId="3976523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B3DC99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IRAT-ParametersCDMA2000-1XRTT ::=</w:t>
      </w:r>
      <w:r w:rsidRPr="008B2BFB">
        <w:rPr>
          <w:rFonts w:ascii="Courier New" w:hAnsi="Courier New"/>
          <w:noProof/>
          <w:sz w:val="16"/>
          <w:lang w:eastAsia="ja-JP"/>
        </w:rPr>
        <w:tab/>
        <w:t>SEQUENCE {</w:t>
      </w:r>
    </w:p>
    <w:p w14:paraId="5C6AD6F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supportedBandList1XRTT</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SupportedBandList1XRTT,</w:t>
      </w:r>
    </w:p>
    <w:p w14:paraId="09C5449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tx-Config1XRTT</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{single, dual},</w:t>
      </w:r>
    </w:p>
    <w:p w14:paraId="6FE4B7D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rx-Config1XRTT</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{single, dual}</w:t>
      </w:r>
    </w:p>
    <w:p w14:paraId="346E417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4D19A0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80F537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IRAT-ParametersCDMA2000-1XRTT-v920 ::=</w:t>
      </w:r>
      <w:r w:rsidRPr="008B2BFB">
        <w:rPr>
          <w:rFonts w:ascii="Courier New" w:hAnsi="Courier New"/>
          <w:noProof/>
          <w:sz w:val="16"/>
          <w:lang w:eastAsia="ja-JP"/>
        </w:rPr>
        <w:tab/>
        <w:t>SEQUENCE {</w:t>
      </w:r>
    </w:p>
    <w:p w14:paraId="7F02C4C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e-CSFB-1XRTT-r9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p>
    <w:p w14:paraId="2844664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e-CSFB-ConcPS-Mob1XRTT-r9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313A29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351E9B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880611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IRAT-ParametersCDMA2000-1XRTT-v1020 ::=</w:t>
      </w:r>
      <w:r w:rsidRPr="008B2BFB">
        <w:rPr>
          <w:rFonts w:ascii="Courier New" w:hAnsi="Courier New"/>
          <w:noProof/>
          <w:sz w:val="16"/>
          <w:lang w:eastAsia="ja-JP"/>
        </w:rPr>
        <w:tab/>
        <w:t>SEQUENCE {</w:t>
      </w:r>
    </w:p>
    <w:p w14:paraId="701A2F2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e-CSFB-dual-1XRTT-r10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p>
    <w:p w14:paraId="37902D7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12CBB3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C1630E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IRAT-ParametersCDMA2000-v1130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1A5EC93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cdma2000-NW-Sharing-r11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415903E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EF7FAC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A5D7FA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SupportedBandList1XRTT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(SIZE (1..maxCDMA-BandClass)) OF BandclassCDMA2000</w:t>
      </w:r>
    </w:p>
    <w:p w14:paraId="4FF7538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E4C59C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IRAT-ParametersWLAN-r13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321D0B2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supportedBandListWLAN-r13</w:t>
      </w:r>
      <w:r w:rsidRPr="008B2BFB">
        <w:rPr>
          <w:rFonts w:ascii="Courier New" w:hAnsi="Courier New"/>
          <w:noProof/>
          <w:sz w:val="16"/>
          <w:lang w:eastAsia="ja-JP"/>
        </w:rPr>
        <w:tab/>
      </w:r>
      <w:r w:rsidRPr="008B2BFB">
        <w:rPr>
          <w:rFonts w:ascii="Courier New" w:hAnsi="Courier New"/>
          <w:noProof/>
          <w:sz w:val="16"/>
          <w:lang w:eastAsia="ja-JP"/>
        </w:rPr>
        <w:tab/>
        <w:t>SEQUENCE (SIZE (1..maxWLAN-Bands-r13)) OF WLAN-BandIndicator-r13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F4275B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3A9F7E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A98CC7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CSG-ProximityIndicationParameters-r9 ::=</w:t>
      </w:r>
      <w:r w:rsidRPr="008B2BFB">
        <w:rPr>
          <w:rFonts w:ascii="Courier New" w:hAnsi="Courier New"/>
          <w:noProof/>
          <w:sz w:val="16"/>
          <w:lang w:eastAsia="ja-JP"/>
        </w:rPr>
        <w:tab/>
        <w:t>SEQUENCE {</w:t>
      </w:r>
    </w:p>
    <w:p w14:paraId="12E7A4E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intraFreqProximityIndication-r9</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BADFEF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interFreqProximityIndication-r9</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D1A594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utran-ProximityIndication-r9</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6DF46E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EAF73B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BF719F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NeighCellSI-AcquisitionParameters-r9 ::=</w:t>
      </w:r>
      <w:r w:rsidRPr="008B2BFB">
        <w:rPr>
          <w:rFonts w:ascii="Courier New" w:hAnsi="Courier New"/>
          <w:noProof/>
          <w:sz w:val="16"/>
          <w:lang w:eastAsia="ja-JP"/>
        </w:rPr>
        <w:tab/>
        <w:t>SEQUENCE {</w:t>
      </w:r>
    </w:p>
    <w:p w14:paraId="71AC9E9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intraFreqSI-AcquisitionForHO-r9</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64D73C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interFreqSI-AcquisitionForHO-r9</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45F809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utran-SI-AcquisitionForHO-r9</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ED619B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6A680E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CAB6FC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NeighCellSI-AcquisitionParameters-v1530 ::=</w:t>
      </w:r>
      <w:r w:rsidRPr="008B2BFB">
        <w:rPr>
          <w:rFonts w:ascii="Courier New" w:hAnsi="Courier New"/>
          <w:noProof/>
          <w:sz w:val="16"/>
          <w:lang w:eastAsia="ja-JP"/>
        </w:rPr>
        <w:tab/>
        <w:t>SEQUENCE {</w:t>
      </w:r>
    </w:p>
    <w:p w14:paraId="47EB69E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reportCGI-NR-EN-DC-r15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D498EA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reportCGI-NR-NoEN-DC-r15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9F2025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451B35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D5A706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NeighCellSI-AcquisitionParameters-v1550 ::=</w:t>
      </w:r>
      <w:r w:rsidRPr="008B2BFB">
        <w:rPr>
          <w:rFonts w:ascii="Courier New" w:hAnsi="Courier New"/>
          <w:noProof/>
          <w:sz w:val="16"/>
          <w:lang w:eastAsia="ja-JP"/>
        </w:rPr>
        <w:tab/>
        <w:t>SEQUENCE {</w:t>
      </w:r>
    </w:p>
    <w:p w14:paraId="719781D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eutra-CGI-Reporting-ENDC-r15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C5D5EE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utra-GERAN-CGI-Reporting-ENDC-r15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50E0A7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6B3AB6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5C36F2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58BF1C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SON-Parameters-r9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04C630A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rach-Report-r9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244A78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EDC608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76FFD8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UE-BasedNetwPerfMeasParameters-r10 ::=</w:t>
      </w:r>
      <w:r w:rsidRPr="008B2BFB">
        <w:rPr>
          <w:rFonts w:ascii="Courier New" w:hAnsi="Courier New"/>
          <w:noProof/>
          <w:sz w:val="16"/>
          <w:lang w:eastAsia="ja-JP"/>
        </w:rPr>
        <w:tab/>
        <w:t>SEQUENCE {</w:t>
      </w:r>
    </w:p>
    <w:p w14:paraId="2E5CE4E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loggedMeasurementsIdle-r10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3CC63DB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standaloneGNSS-Location-r10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1C3B9B5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5C2E8A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163B07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UE-BasedNetwPerfMeasParameters-v1250 ::=</w:t>
      </w:r>
      <w:r w:rsidRPr="008B2BFB">
        <w:rPr>
          <w:rFonts w:ascii="Courier New" w:hAnsi="Courier New"/>
          <w:noProof/>
          <w:sz w:val="16"/>
          <w:lang w:eastAsia="ja-JP"/>
        </w:rPr>
        <w:tab/>
        <w:t>SEQUENCE {</w:t>
      </w:r>
    </w:p>
    <w:p w14:paraId="3875E41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loggedMBSFNMeasurements-r12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p>
    <w:p w14:paraId="1DBBB01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45FB14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621F1B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UE-BasedNetwPerfMeasParameters-v1430 ::=</w:t>
      </w:r>
      <w:r w:rsidRPr="008B2BFB">
        <w:rPr>
          <w:rFonts w:ascii="Courier New" w:hAnsi="Courier New"/>
          <w:noProof/>
          <w:sz w:val="16"/>
          <w:lang w:eastAsia="ja-JP"/>
        </w:rPr>
        <w:tab/>
        <w:t>SEQUENCE {</w:t>
      </w:r>
    </w:p>
    <w:p w14:paraId="7F423D3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locationReport-r14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2B34258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A8F7F5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E14C5E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 xml:space="preserve">UE-BasedNetwPerfMeasParameters-v1530 ::= </w:t>
      </w:r>
      <w:r w:rsidRPr="008B2BFB">
        <w:rPr>
          <w:rFonts w:ascii="Courier New" w:hAnsi="Courier New"/>
          <w:noProof/>
          <w:sz w:val="16"/>
          <w:lang w:eastAsia="ja-JP"/>
        </w:rPr>
        <w:tab/>
        <w:t>SEQUENCE {</w:t>
      </w:r>
    </w:p>
    <w:p w14:paraId="3DFA247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loggedMeasBT-r15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4054A28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loggedMeasWLAN-r15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09EBAD4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immMeasBT-r15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3162171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immMeasWLAN-r15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1B1B9E1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D8D046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5EE4BF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OTDOA-PositioningCapabilities-r10 ::=</w:t>
      </w:r>
      <w:r w:rsidRPr="008B2BFB">
        <w:rPr>
          <w:rFonts w:ascii="Courier New" w:hAnsi="Courier New"/>
          <w:noProof/>
          <w:sz w:val="16"/>
          <w:lang w:eastAsia="ja-JP"/>
        </w:rPr>
        <w:tab/>
        <w:t>SEQUENCE {</w:t>
      </w:r>
    </w:p>
    <w:p w14:paraId="51E5223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otdoa-UE-Assisted-r10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p>
    <w:p w14:paraId="5E5D752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interFreqRSTD-Measurement-r10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42648B0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6372D7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DD718F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Other-Parameters-r11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2FE5E8E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inDeviceCoexInd-r11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222443E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powerPrefInd-r11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644DBCE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ue-Rx-TxTimeDiffMeasurements-r11</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155598E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FD8AB3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62D452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Other-Parameters-v11d0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11C1EF4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inDeviceCoexInd-UL-CA-r11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5804A2D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4E9346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18D3D9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Other-Parameters-v1360 ::=</w:t>
      </w:r>
      <w:r w:rsidRPr="008B2BFB">
        <w:rPr>
          <w:rFonts w:ascii="Courier New" w:hAnsi="Courier New"/>
          <w:noProof/>
          <w:sz w:val="16"/>
          <w:lang w:eastAsia="ja-JP"/>
        </w:rPr>
        <w:tab/>
        <w:t>SEQUENCE {</w:t>
      </w:r>
    </w:p>
    <w:p w14:paraId="6281D88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inDeviceCoexInd-HardwareSharingInd-r13</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2A5D604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B427EF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10CE1E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Other-Parameters-v1430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0642580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bwPrefInd-r14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3A37852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rlm-ReportSupport-r14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7EFBA14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667DE0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9BE022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OtherParameters-v1450 ::=</w:t>
      </w:r>
      <w:r w:rsidRPr="008B2BFB">
        <w:rPr>
          <w:rFonts w:ascii="Courier New" w:hAnsi="Courier New"/>
          <w:noProof/>
          <w:sz w:val="16"/>
          <w:lang w:eastAsia="ja-JP"/>
        </w:rPr>
        <w:tab/>
        <w:t>SEQUENCE {</w:t>
      </w:r>
    </w:p>
    <w:p w14:paraId="796611F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overheatingInd-r14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5BCC5BF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9F0085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87CB8A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Other-Parameters-v1460 ::=</w:t>
      </w:r>
      <w:r w:rsidRPr="008B2BFB">
        <w:rPr>
          <w:rFonts w:ascii="Courier New" w:hAnsi="Courier New"/>
          <w:noProof/>
          <w:sz w:val="16"/>
          <w:lang w:eastAsia="ja-JP"/>
        </w:rPr>
        <w:tab/>
        <w:t>SEQUENCE {</w:t>
      </w:r>
    </w:p>
    <w:p w14:paraId="03C4268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nonCSG-SI-Reporting-r14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1707A0D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AB1A1E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B9E1B2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Other-Parameters-v1530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6B846C0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assistInfoBitForLC-r15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52311F9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timeReferenceProvision-r15</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4196803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flightPathPlan-r15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45C1579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54AB3C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DE04E7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Other-Parameters-v1540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612EC4E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inDeviceCoexInd-ENDC-r15</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5A45C3E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ja-JP"/>
        </w:rPr>
      </w:pPr>
      <w:r w:rsidRPr="008B2BFB">
        <w:rPr>
          <w:rFonts w:ascii="Courier New" w:eastAsia="Yu Mincho" w:hAnsi="Courier New"/>
          <w:noProof/>
          <w:sz w:val="16"/>
          <w:lang w:eastAsia="ja-JP"/>
        </w:rPr>
        <w:t>}</w:t>
      </w:r>
    </w:p>
    <w:p w14:paraId="4179BF9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ja-JP"/>
        </w:rPr>
      </w:pPr>
    </w:p>
    <w:p w14:paraId="76B8376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MBMS-Parameters-r11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14318C8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mbms-SCell-r11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4BE926D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mbms-NonServingCell-r11</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4A8382A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238599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6D2120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MBMS-Parameters-v1250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34099EE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mbms-AsyncDC-r12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70211AD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1109D8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57806A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MBMS-Parameters-v1430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58A420D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fembmsDedicatedCell-r14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2B8DA33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fembmsMixedCell-r14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73BB422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subcarrierSpacingMBMS-khz7dot5-r14</w:t>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71E5D5D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subcarrierSpacingMBMS-khz1dot25-r14</w:t>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1948925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021C36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A51428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MBMS-Parameters-v1470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1A72B45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mbms-MaxBW-r14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CHOICE {</w:t>
      </w:r>
    </w:p>
    <w:p w14:paraId="3D7CA84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 xml:space="preserve">implicitValue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NULL,</w:t>
      </w:r>
    </w:p>
    <w:p w14:paraId="725144C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 xml:space="preserve">explicitValue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INTEGER(2..20)</w:t>
      </w:r>
    </w:p>
    <w:p w14:paraId="32C83F9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p>
    <w:p w14:paraId="473D423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mbms-ScalingFactor1dot25-r14</w:t>
      </w:r>
      <w:r w:rsidRPr="008B2BFB">
        <w:rPr>
          <w:rFonts w:ascii="Courier New" w:hAnsi="Courier New"/>
          <w:noProof/>
          <w:sz w:val="16"/>
          <w:lang w:eastAsia="ja-JP"/>
        </w:rPr>
        <w:tab/>
      </w:r>
      <w:r w:rsidRPr="008B2BFB">
        <w:rPr>
          <w:rFonts w:ascii="Courier New" w:hAnsi="Courier New"/>
          <w:noProof/>
          <w:sz w:val="16"/>
          <w:lang w:eastAsia="ja-JP"/>
        </w:rPr>
        <w:tab/>
        <w:t xml:space="preserve">ENUMERATED {n3, n6, n9, n12} </w:t>
      </w:r>
      <w:r w:rsidRPr="008B2BFB">
        <w:rPr>
          <w:rFonts w:ascii="Courier New" w:hAnsi="Courier New"/>
          <w:noProof/>
          <w:sz w:val="16"/>
          <w:lang w:eastAsia="ja-JP"/>
        </w:rPr>
        <w:tab/>
        <w:t>OPTIONAL,</w:t>
      </w:r>
    </w:p>
    <w:p w14:paraId="14227CE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mbms-ScalingFactor7dot5-r14</w:t>
      </w:r>
      <w:r w:rsidRPr="008B2BFB">
        <w:rPr>
          <w:rFonts w:ascii="Courier New" w:hAnsi="Courier New"/>
          <w:noProof/>
          <w:sz w:val="16"/>
          <w:lang w:eastAsia="ja-JP"/>
        </w:rPr>
        <w:tab/>
      </w:r>
      <w:r w:rsidRPr="008B2BFB">
        <w:rPr>
          <w:rFonts w:ascii="Courier New" w:hAnsi="Courier New"/>
          <w:noProof/>
          <w:sz w:val="16"/>
          <w:lang w:eastAsia="ja-JP"/>
        </w:rPr>
        <w:tab/>
        <w:t>ENUMERATED {n1, n2, n3, n4}</w:t>
      </w:r>
      <w:r w:rsidRPr="008B2BFB">
        <w:rPr>
          <w:rFonts w:ascii="Courier New" w:hAnsi="Courier New"/>
          <w:noProof/>
          <w:sz w:val="16"/>
          <w:lang w:eastAsia="ja-JP"/>
        </w:rPr>
        <w:tab/>
      </w:r>
      <w:r w:rsidRPr="008B2BFB">
        <w:rPr>
          <w:rFonts w:ascii="Courier New" w:hAnsi="Courier New"/>
          <w:noProof/>
          <w:sz w:val="16"/>
          <w:lang w:eastAsia="ja-JP"/>
        </w:rPr>
        <w:tab/>
        <w:t>OPTIONAL</w:t>
      </w:r>
    </w:p>
    <w:p w14:paraId="0A1E1E2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4077AA8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686461C" w14:textId="77777777" w:rsidR="00CA5C36" w:rsidRPr="008B2BFB" w:rsidRDefault="00CA5C36" w:rsidP="00CA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 w:author="Qualcomm-user" w:date="2020-02-13T12:22:00Z"/>
          <w:rFonts w:ascii="Courier New" w:hAnsi="Courier New"/>
          <w:noProof/>
          <w:sz w:val="16"/>
          <w:lang w:eastAsia="ja-JP"/>
        </w:rPr>
      </w:pPr>
      <w:ins w:id="95" w:author="Qualcomm-user" w:date="2020-02-13T12:22:00Z">
        <w:r w:rsidRPr="008B2BFB">
          <w:rPr>
            <w:rFonts w:ascii="Courier New" w:hAnsi="Courier New"/>
            <w:noProof/>
            <w:sz w:val="16"/>
            <w:lang w:eastAsia="ja-JP"/>
          </w:rPr>
          <w:t>MBMS-Parameters-v16xy ::=</w:t>
        </w:r>
        <w:r w:rsidRPr="008B2BFB">
          <w:rPr>
            <w:rFonts w:ascii="Courier New" w:hAnsi="Courier New"/>
            <w:noProof/>
            <w:sz w:val="16"/>
            <w:lang w:eastAsia="ja-JP"/>
          </w:rPr>
          <w:tab/>
        </w:r>
        <w:r w:rsidRPr="008B2BFB">
          <w:rPr>
            <w:rFonts w:ascii="Courier New" w:hAnsi="Courier New"/>
            <w:noProof/>
            <w:sz w:val="16"/>
            <w:lang w:eastAsia="ja-JP"/>
          </w:rPr>
          <w:tab/>
          <w:t>SEQUENCE {</w:t>
        </w:r>
      </w:ins>
    </w:p>
    <w:p w14:paraId="583C5E83" w14:textId="77777777" w:rsidR="00CA5C36" w:rsidRPr="008B2BFB" w:rsidRDefault="00CA5C36" w:rsidP="00CA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 w:author="Qualcomm-user" w:date="2020-02-13T12:22:00Z"/>
          <w:rFonts w:ascii="Courier New" w:hAnsi="Courier New"/>
          <w:noProof/>
          <w:sz w:val="16"/>
          <w:lang w:eastAsia="ja-JP"/>
        </w:rPr>
      </w:pPr>
      <w:ins w:id="97" w:author="Qualcomm-user" w:date="2020-02-13T12:22:00Z">
        <w:r w:rsidRPr="008B2BFB">
          <w:rPr>
            <w:rFonts w:ascii="Courier New" w:hAnsi="Courier New"/>
            <w:noProof/>
            <w:sz w:val="16"/>
            <w:lang w:eastAsia="ja-JP"/>
          </w:rPr>
          <w:tab/>
          <w:t>mbms-ScalingFactor2dot5-r16</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{n2, n4, n6, n8}</w:t>
        </w:r>
        <w:r w:rsidRPr="008B2BFB">
          <w:rPr>
            <w:rFonts w:ascii="Courier New" w:hAnsi="Courier New"/>
            <w:noProof/>
            <w:sz w:val="16"/>
            <w:lang w:eastAsia="ja-JP"/>
          </w:rPr>
          <w:tab/>
        </w:r>
        <w:r w:rsidRPr="008B2BFB">
          <w:rPr>
            <w:rFonts w:ascii="Courier New" w:hAnsi="Courier New"/>
            <w:noProof/>
            <w:sz w:val="16"/>
            <w:lang w:eastAsia="ja-JP"/>
          </w:rPr>
          <w:tab/>
          <w:t>OPTIONAL,</w:t>
        </w:r>
      </w:ins>
    </w:p>
    <w:p w14:paraId="1F02A63A" w14:textId="77777777" w:rsidR="00CA5C36" w:rsidRPr="008B2BFB" w:rsidRDefault="00CA5C36" w:rsidP="00CA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 w:author="Qualcomm-user" w:date="2020-02-13T12:22:00Z"/>
          <w:rFonts w:ascii="Courier New" w:hAnsi="Courier New"/>
          <w:noProof/>
          <w:sz w:val="16"/>
          <w:lang w:eastAsia="ja-JP"/>
        </w:rPr>
      </w:pPr>
      <w:ins w:id="99" w:author="Qualcomm-user" w:date="2020-02-13T12:22:00Z">
        <w:r w:rsidRPr="008B2BFB">
          <w:rPr>
            <w:rFonts w:ascii="Courier New" w:hAnsi="Courier New"/>
            <w:noProof/>
            <w:sz w:val="16"/>
            <w:lang w:eastAsia="ja-JP"/>
          </w:rPr>
          <w:tab/>
          <w:t>mbms-Parameters0dot37-r16</w:t>
        </w:r>
        <w:r w:rsidRPr="008B2BFB">
          <w:rPr>
            <w:rFonts w:ascii="Courier New" w:hAnsi="Courier New"/>
            <w:noProof/>
            <w:sz w:val="16"/>
            <w:lang w:eastAsia="ja-JP"/>
          </w:rPr>
          <w:tab/>
          <w:t>SEQUENCE {</w:t>
        </w:r>
      </w:ins>
    </w:p>
    <w:p w14:paraId="43AFC25B" w14:textId="2C0B8139" w:rsidR="00CA5C36" w:rsidRPr="008B2BFB" w:rsidRDefault="00CA5C36" w:rsidP="00CA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 w:author="Qualcomm-user" w:date="2020-02-13T12:22:00Z"/>
          <w:rFonts w:ascii="Courier New" w:hAnsi="Courier New"/>
          <w:noProof/>
          <w:sz w:val="16"/>
          <w:lang w:eastAsia="ja-JP"/>
        </w:rPr>
      </w:pPr>
      <w:ins w:id="101" w:author="Qualcomm-user" w:date="2020-02-13T12:22:00Z">
        <w:r w:rsidRPr="008B2BFB">
          <w:rPr>
            <w:rFonts w:ascii="Courier New" w:hAnsi="Courier New"/>
            <w:noProof/>
            <w:sz w:val="16"/>
            <w:lang w:eastAsia="ja-JP"/>
          </w:rPr>
          <w:tab/>
        </w:r>
        <w:r w:rsidRPr="008B2BFB">
          <w:rPr>
            <w:rFonts w:ascii="Courier New" w:hAnsi="Courier New"/>
            <w:noProof/>
            <w:sz w:val="16"/>
            <w:lang w:eastAsia="ja-JP"/>
          </w:rPr>
          <w:tab/>
          <w:t>mbms-ScalingFactor0dot37-r16</w:t>
        </w:r>
        <w:r w:rsidRPr="008B2BFB">
          <w:rPr>
            <w:rFonts w:ascii="Courier New" w:hAnsi="Courier New"/>
            <w:noProof/>
            <w:sz w:val="16"/>
            <w:lang w:eastAsia="ja-JP"/>
          </w:rPr>
          <w:tab/>
        </w:r>
        <w:r w:rsidRPr="008B2BFB">
          <w:rPr>
            <w:rFonts w:ascii="Courier New" w:hAnsi="Courier New"/>
            <w:noProof/>
            <w:sz w:val="16"/>
            <w:lang w:eastAsia="ja-JP"/>
          </w:rPr>
          <w:tab/>
          <w:t>ENUMERATED {n12, n24, FFS, FFS},</w:t>
        </w:r>
      </w:ins>
    </w:p>
    <w:p w14:paraId="48BFFB3E" w14:textId="21BCC860" w:rsidR="00CA5C36" w:rsidRPr="008B2BFB" w:rsidRDefault="00CA5C36" w:rsidP="00CA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 w:author="Qualcomm-user" w:date="2020-02-13T12:22:00Z"/>
          <w:rFonts w:ascii="Courier New" w:hAnsi="Courier New"/>
          <w:noProof/>
          <w:sz w:val="16"/>
          <w:lang w:eastAsia="ja-JP"/>
        </w:rPr>
      </w:pPr>
      <w:ins w:id="103" w:author="Qualcomm-user" w:date="2020-02-13T12:22:00Z">
        <w:r w:rsidRPr="008B2BFB">
          <w:rPr>
            <w:rFonts w:ascii="Courier New" w:hAnsi="Courier New"/>
            <w:noProof/>
            <w:sz w:val="16"/>
            <w:lang w:eastAsia="ja-JP"/>
          </w:rPr>
          <w:tab/>
        </w:r>
        <w:r w:rsidRPr="008B2BFB">
          <w:rPr>
            <w:rFonts w:ascii="Courier New" w:hAnsi="Courier New"/>
            <w:noProof/>
            <w:sz w:val="16"/>
            <w:lang w:eastAsia="ja-JP"/>
          </w:rPr>
          <w:tab/>
          <w:t>timeSeparationSlot2-r16</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ins>
    </w:p>
    <w:p w14:paraId="08165FBB" w14:textId="625FD5A7" w:rsidR="00CA5C36" w:rsidRPr="008B2BFB" w:rsidRDefault="00CA5C36" w:rsidP="00CA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 w:author="Qualcomm-user" w:date="2020-02-13T12:22:00Z"/>
          <w:rFonts w:ascii="Courier New" w:hAnsi="Courier New"/>
          <w:noProof/>
          <w:sz w:val="16"/>
          <w:lang w:eastAsia="ja-JP"/>
        </w:rPr>
      </w:pPr>
      <w:ins w:id="105" w:author="Qualcomm-user" w:date="2020-02-13T12:22:00Z">
        <w:r w:rsidRPr="008B2BFB">
          <w:rPr>
            <w:rFonts w:ascii="Courier New" w:hAnsi="Courier New"/>
            <w:noProof/>
            <w:sz w:val="16"/>
            <w:lang w:eastAsia="ja-JP"/>
          </w:rPr>
          <w:tab/>
        </w:r>
        <w:r w:rsidRPr="008B2BFB">
          <w:rPr>
            <w:rFonts w:ascii="Courier New" w:hAnsi="Courier New"/>
            <w:noProof/>
            <w:sz w:val="16"/>
            <w:lang w:eastAsia="ja-JP"/>
          </w:rPr>
          <w:tab/>
          <w:t>timeSeparationSlot4-r16</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ins>
    </w:p>
    <w:p w14:paraId="5D63331E" w14:textId="77777777" w:rsidR="00CA5C36" w:rsidRPr="008B2BFB" w:rsidRDefault="00CA5C36" w:rsidP="00CA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 w:author="Qualcomm-user" w:date="2020-02-13T12:22:00Z"/>
          <w:rFonts w:ascii="Courier New" w:hAnsi="Courier New"/>
          <w:noProof/>
          <w:sz w:val="16"/>
          <w:lang w:eastAsia="ja-JP"/>
        </w:rPr>
      </w:pPr>
      <w:ins w:id="107" w:author="Qualcomm-user" w:date="2020-02-13T12:22:00Z">
        <w:r w:rsidRPr="008B2BFB">
          <w:rPr>
            <w:rFonts w:ascii="Courier New" w:hAnsi="Courier New"/>
            <w:noProof/>
            <w:sz w:val="16"/>
            <w:lang w:eastAsia="ja-JP"/>
          </w:rPr>
          <w:tab/>
          <w:t>}</w:t>
        </w:r>
        <w:r w:rsidRPr="008B2BFB">
          <w:rPr>
            <w:rFonts w:ascii="Courier New" w:hAnsi="Courier New"/>
            <w:noProof/>
            <w:sz w:val="16"/>
            <w:lang w:eastAsia="ja-JP"/>
          </w:rPr>
          <w:tab/>
          <w:t>OPTIONAL</w:t>
        </w:r>
      </w:ins>
    </w:p>
    <w:p w14:paraId="41ACE9DA" w14:textId="77777777" w:rsidR="00CA5C36" w:rsidRPr="008B2BFB" w:rsidRDefault="00CA5C36" w:rsidP="00CA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 w:author="Qualcomm-user" w:date="2020-02-13T12:22:00Z"/>
          <w:rFonts w:ascii="Courier New" w:hAnsi="Courier New"/>
          <w:noProof/>
          <w:sz w:val="16"/>
          <w:lang w:eastAsia="ja-JP"/>
        </w:rPr>
      </w:pPr>
      <w:ins w:id="109" w:author="Qualcomm-user" w:date="2020-02-13T12:22:00Z">
        <w:r w:rsidRPr="008B2BFB">
          <w:rPr>
            <w:rFonts w:ascii="Courier New" w:hAnsi="Courier New"/>
            <w:noProof/>
            <w:sz w:val="16"/>
            <w:lang w:eastAsia="ja-JP"/>
          </w:rPr>
          <w:t>}</w:t>
        </w:r>
      </w:ins>
    </w:p>
    <w:p w14:paraId="42B9574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B56418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FeMBMS-Unicast-Parameters-r14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171D49E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unicast-fembmsMixedSCell-r14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59A9565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emptyUnicastRegion-r14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5063557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DD2F06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05E6DE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SCPTM-Parameters-r13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71AAE46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scptm-ParallelReception-r13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440900C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scptm-SCell-r13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286FEFD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scptm-NonServingCell-r13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6951F11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scptm-AsyncDC-r13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079BBAB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7C575F9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EFA0A0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CE-Parameters-r13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195F8BF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iCs/>
          <w:noProof/>
          <w:sz w:val="16"/>
          <w:lang w:eastAsia="ja-JP"/>
        </w:rPr>
        <w:t>ce-ModeA-r13</w:t>
      </w:r>
      <w:r w:rsidRPr="008B2BFB">
        <w:rPr>
          <w:rFonts w:ascii="Courier New" w:hAnsi="Courier New"/>
          <w:iCs/>
          <w:noProof/>
          <w:sz w:val="16"/>
          <w:lang w:eastAsia="ja-JP"/>
        </w:rPr>
        <w:tab/>
      </w:r>
      <w:r w:rsidRPr="008B2BFB">
        <w:rPr>
          <w:rFonts w:ascii="Courier New" w:hAnsi="Courier New"/>
          <w:iCs/>
          <w:noProof/>
          <w:sz w:val="16"/>
          <w:lang w:eastAsia="ja-JP"/>
        </w:rPr>
        <w:tab/>
      </w:r>
      <w:r w:rsidRPr="008B2BFB">
        <w:rPr>
          <w:rFonts w:ascii="Courier New" w:hAnsi="Courier New"/>
          <w:iCs/>
          <w:noProof/>
          <w:sz w:val="16"/>
          <w:lang w:eastAsia="ja-JP"/>
        </w:rPr>
        <w:tab/>
      </w:r>
      <w:r w:rsidRPr="008B2BFB">
        <w:rPr>
          <w:rFonts w:ascii="Courier New" w:hAnsi="Courier New"/>
          <w:iCs/>
          <w:noProof/>
          <w:sz w:val="16"/>
          <w:lang w:eastAsia="ja-JP"/>
        </w:rPr>
        <w:tab/>
      </w:r>
      <w:r w:rsidRPr="008B2BFB">
        <w:rPr>
          <w:rFonts w:ascii="Courier New" w:hAnsi="Courier New"/>
          <w:iCs/>
          <w:noProof/>
          <w:sz w:val="16"/>
          <w:lang w:eastAsia="ja-JP"/>
        </w:rPr>
        <w:tab/>
      </w:r>
      <w:r w:rsidRPr="008B2BFB">
        <w:rPr>
          <w:rFonts w:ascii="Courier New" w:hAnsi="Courier New"/>
          <w:iCs/>
          <w:noProof/>
          <w:sz w:val="16"/>
          <w:lang w:eastAsia="ja-JP"/>
        </w:rPr>
        <w:tab/>
      </w:r>
      <w:r w:rsidRPr="008B2BFB">
        <w:rPr>
          <w:rFonts w:ascii="Courier New" w:hAnsi="Courier New"/>
          <w:noProof/>
          <w:sz w:val="16"/>
          <w:lang w:eastAsia="ja-JP"/>
        </w:rPr>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189E31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iCs/>
          <w:noProof/>
          <w:sz w:val="16"/>
          <w:lang w:eastAsia="ja-JP"/>
        </w:rPr>
        <w:t>ce-ModeB-r13</w:t>
      </w:r>
      <w:r w:rsidRPr="008B2BFB">
        <w:rPr>
          <w:rFonts w:ascii="Courier New" w:hAnsi="Courier New"/>
          <w:iCs/>
          <w:noProof/>
          <w:sz w:val="16"/>
          <w:lang w:eastAsia="ja-JP"/>
        </w:rPr>
        <w:tab/>
      </w:r>
      <w:r w:rsidRPr="008B2BFB">
        <w:rPr>
          <w:rFonts w:ascii="Courier New" w:hAnsi="Courier New"/>
          <w:iCs/>
          <w:noProof/>
          <w:sz w:val="16"/>
          <w:lang w:eastAsia="ja-JP"/>
        </w:rPr>
        <w:tab/>
      </w:r>
      <w:r w:rsidRPr="008B2BFB">
        <w:rPr>
          <w:rFonts w:ascii="Courier New" w:hAnsi="Courier New"/>
          <w:iCs/>
          <w:noProof/>
          <w:sz w:val="16"/>
          <w:lang w:eastAsia="ja-JP"/>
        </w:rPr>
        <w:tab/>
      </w:r>
      <w:r w:rsidRPr="008B2BFB">
        <w:rPr>
          <w:rFonts w:ascii="Courier New" w:hAnsi="Courier New"/>
          <w:iCs/>
          <w:noProof/>
          <w:sz w:val="16"/>
          <w:lang w:eastAsia="ja-JP"/>
        </w:rPr>
        <w:tab/>
      </w:r>
      <w:r w:rsidRPr="008B2BFB">
        <w:rPr>
          <w:rFonts w:ascii="Courier New" w:hAnsi="Courier New"/>
          <w:iCs/>
          <w:noProof/>
          <w:sz w:val="16"/>
          <w:lang w:eastAsia="ja-JP"/>
        </w:rPr>
        <w:tab/>
      </w:r>
      <w:r w:rsidRPr="008B2BFB">
        <w:rPr>
          <w:rFonts w:ascii="Courier New" w:hAnsi="Courier New"/>
          <w:iCs/>
          <w:noProof/>
          <w:sz w:val="16"/>
          <w:lang w:eastAsia="ja-JP"/>
        </w:rPr>
        <w:tab/>
      </w:r>
      <w:r w:rsidRPr="008B2BFB">
        <w:rPr>
          <w:rFonts w:ascii="Courier New" w:hAnsi="Courier New"/>
          <w:noProof/>
          <w:sz w:val="16"/>
          <w:lang w:eastAsia="ja-JP"/>
        </w:rPr>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1D8D69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6AC7F4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29A81E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CE-Parameters-v1320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2C76F76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intraFreqA3-CE-ModeA-r13</w:t>
      </w:r>
      <w:r w:rsidRPr="008B2BFB">
        <w:rPr>
          <w:rFonts w:ascii="Courier New" w:hAnsi="Courier New"/>
          <w:iCs/>
          <w:noProof/>
          <w:sz w:val="16"/>
          <w:lang w:eastAsia="ja-JP"/>
        </w:rPr>
        <w:tab/>
      </w:r>
      <w:r w:rsidRPr="008B2BFB">
        <w:rPr>
          <w:rFonts w:ascii="Courier New" w:hAnsi="Courier New"/>
          <w:iCs/>
          <w:noProof/>
          <w:sz w:val="16"/>
          <w:lang w:eastAsia="ja-JP"/>
        </w:rPr>
        <w:tab/>
      </w:r>
      <w:r w:rsidRPr="008B2BFB">
        <w:rPr>
          <w:rFonts w:ascii="Courier New" w:hAnsi="Courier New"/>
          <w:iCs/>
          <w:noProof/>
          <w:sz w:val="16"/>
          <w:lang w:eastAsia="ja-JP"/>
        </w:rPr>
        <w:tab/>
      </w:r>
      <w:r w:rsidRPr="008B2BFB">
        <w:rPr>
          <w:rFonts w:ascii="Courier New" w:hAnsi="Courier New"/>
          <w:iCs/>
          <w:noProof/>
          <w:sz w:val="16"/>
          <w:lang w:eastAsia="ja-JP"/>
        </w:rPr>
        <w:tab/>
      </w:r>
      <w:r w:rsidRPr="008B2BFB">
        <w:rPr>
          <w:rFonts w:ascii="Courier New" w:hAnsi="Courier New"/>
          <w:noProof/>
          <w:sz w:val="16"/>
          <w:lang w:eastAsia="ja-JP"/>
        </w:rPr>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AFD7F7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intraFreqA3-CE-ModeB-r13</w:t>
      </w:r>
      <w:r w:rsidRPr="008B2BFB">
        <w:rPr>
          <w:rFonts w:ascii="Courier New" w:hAnsi="Courier New"/>
          <w:iCs/>
          <w:noProof/>
          <w:sz w:val="16"/>
          <w:lang w:eastAsia="ja-JP"/>
        </w:rPr>
        <w:tab/>
      </w:r>
      <w:r w:rsidRPr="008B2BFB">
        <w:rPr>
          <w:rFonts w:ascii="Courier New" w:hAnsi="Courier New"/>
          <w:iCs/>
          <w:noProof/>
          <w:sz w:val="16"/>
          <w:lang w:eastAsia="ja-JP"/>
        </w:rPr>
        <w:tab/>
      </w:r>
      <w:r w:rsidRPr="008B2BFB">
        <w:rPr>
          <w:rFonts w:ascii="Courier New" w:hAnsi="Courier New"/>
          <w:iCs/>
          <w:noProof/>
          <w:sz w:val="16"/>
          <w:lang w:eastAsia="ja-JP"/>
        </w:rPr>
        <w:tab/>
      </w:r>
      <w:r w:rsidRPr="008B2BFB">
        <w:rPr>
          <w:rFonts w:ascii="Courier New" w:hAnsi="Courier New"/>
          <w:iCs/>
          <w:noProof/>
          <w:sz w:val="16"/>
          <w:lang w:eastAsia="ja-JP"/>
        </w:rPr>
        <w:tab/>
      </w:r>
      <w:r w:rsidRPr="008B2BFB">
        <w:rPr>
          <w:rFonts w:ascii="Courier New" w:hAnsi="Courier New"/>
          <w:noProof/>
          <w:sz w:val="16"/>
          <w:lang w:eastAsia="ja-JP"/>
        </w:rPr>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A108ED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intraFreqHO-CE-ModeA-r13</w:t>
      </w:r>
      <w:r w:rsidRPr="008B2BFB">
        <w:rPr>
          <w:rFonts w:ascii="Courier New" w:hAnsi="Courier New"/>
          <w:iCs/>
          <w:noProof/>
          <w:sz w:val="16"/>
          <w:lang w:eastAsia="ja-JP"/>
        </w:rPr>
        <w:tab/>
      </w:r>
      <w:r w:rsidRPr="008B2BFB">
        <w:rPr>
          <w:rFonts w:ascii="Courier New" w:hAnsi="Courier New"/>
          <w:iCs/>
          <w:noProof/>
          <w:sz w:val="16"/>
          <w:lang w:eastAsia="ja-JP"/>
        </w:rPr>
        <w:tab/>
      </w:r>
      <w:r w:rsidRPr="008B2BFB">
        <w:rPr>
          <w:rFonts w:ascii="Courier New" w:hAnsi="Courier New"/>
          <w:iCs/>
          <w:noProof/>
          <w:sz w:val="16"/>
          <w:lang w:eastAsia="ja-JP"/>
        </w:rPr>
        <w:tab/>
      </w:r>
      <w:r w:rsidRPr="008B2BFB">
        <w:rPr>
          <w:rFonts w:ascii="Courier New" w:hAnsi="Courier New"/>
          <w:iCs/>
          <w:noProof/>
          <w:sz w:val="16"/>
          <w:lang w:eastAsia="ja-JP"/>
        </w:rPr>
        <w:tab/>
      </w:r>
      <w:r w:rsidRPr="008B2BFB">
        <w:rPr>
          <w:rFonts w:ascii="Courier New" w:hAnsi="Courier New"/>
          <w:noProof/>
          <w:sz w:val="16"/>
          <w:lang w:eastAsia="ja-JP"/>
        </w:rPr>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843A89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intraFreqHO-CE-ModeB-r13</w:t>
      </w:r>
      <w:r w:rsidRPr="008B2BFB">
        <w:rPr>
          <w:rFonts w:ascii="Courier New" w:hAnsi="Courier New"/>
          <w:iCs/>
          <w:noProof/>
          <w:sz w:val="16"/>
          <w:lang w:eastAsia="ja-JP"/>
        </w:rPr>
        <w:tab/>
      </w:r>
      <w:r w:rsidRPr="008B2BFB">
        <w:rPr>
          <w:rFonts w:ascii="Courier New" w:hAnsi="Courier New"/>
          <w:iCs/>
          <w:noProof/>
          <w:sz w:val="16"/>
          <w:lang w:eastAsia="ja-JP"/>
        </w:rPr>
        <w:tab/>
      </w:r>
      <w:r w:rsidRPr="008B2BFB">
        <w:rPr>
          <w:rFonts w:ascii="Courier New" w:hAnsi="Courier New"/>
          <w:iCs/>
          <w:noProof/>
          <w:sz w:val="16"/>
          <w:lang w:eastAsia="ja-JP"/>
        </w:rPr>
        <w:tab/>
      </w:r>
      <w:r w:rsidRPr="008B2BFB">
        <w:rPr>
          <w:rFonts w:ascii="Courier New" w:hAnsi="Courier New"/>
          <w:iCs/>
          <w:noProof/>
          <w:sz w:val="16"/>
          <w:lang w:eastAsia="ja-JP"/>
        </w:rPr>
        <w:tab/>
      </w:r>
      <w:r w:rsidRPr="008B2BFB">
        <w:rPr>
          <w:rFonts w:ascii="Courier New" w:hAnsi="Courier New"/>
          <w:noProof/>
          <w:sz w:val="16"/>
          <w:lang w:eastAsia="ja-JP"/>
        </w:rPr>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6A7795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1E6688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F43E04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CE-Parameters-v1350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6A00AFB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unicastFrequencyHopping-r13</w:t>
      </w:r>
      <w:r w:rsidRPr="008B2BFB">
        <w:rPr>
          <w:rFonts w:ascii="Courier New" w:hAnsi="Courier New"/>
          <w:iCs/>
          <w:noProof/>
          <w:sz w:val="16"/>
          <w:lang w:eastAsia="ja-JP"/>
        </w:rPr>
        <w:tab/>
      </w:r>
      <w:r w:rsidRPr="008B2BFB">
        <w:rPr>
          <w:rFonts w:ascii="Courier New" w:hAnsi="Courier New"/>
          <w:iCs/>
          <w:noProof/>
          <w:sz w:val="16"/>
          <w:lang w:eastAsia="ja-JP"/>
        </w:rPr>
        <w:tab/>
      </w:r>
      <w:r w:rsidRPr="008B2BFB">
        <w:rPr>
          <w:rFonts w:ascii="Courier New" w:hAnsi="Courier New"/>
          <w:iCs/>
          <w:noProof/>
          <w:sz w:val="16"/>
          <w:lang w:eastAsia="ja-JP"/>
        </w:rPr>
        <w:tab/>
      </w:r>
      <w:r w:rsidRPr="008B2BFB">
        <w:rPr>
          <w:rFonts w:ascii="Courier New" w:hAnsi="Courier New"/>
          <w:iCs/>
          <w:noProof/>
          <w:sz w:val="16"/>
          <w:lang w:eastAsia="ja-JP"/>
        </w:rPr>
        <w:tab/>
      </w:r>
      <w:r w:rsidRPr="008B2BFB">
        <w:rPr>
          <w:rFonts w:ascii="Courier New" w:hAnsi="Courier New"/>
          <w:noProof/>
          <w:sz w:val="16"/>
          <w:lang w:eastAsia="ja-JP"/>
        </w:rPr>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7628DE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AEA78C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02894C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CE-Parameters-v1370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5FDF92D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tm9-CE-ModeA-r13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F12381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tm9-CE-ModeB-r13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8FDFA2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6273A94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A31D83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CE-Parameters-v1380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3540A48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tm6-CE-ModeA-r13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BF3994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B4BAC9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12892A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CE-Parameters-v1430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4C8F68F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ce-SwitchWithoutHO-r14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4BB749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674DE6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C84366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LAA-Parameters-r13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172827B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crossCarrierSchedulingLAA-DL-r13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7A87B16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csi-RS-DRS-RRM-MeasurementsLAA-r13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42AE93A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downlinkLAA-r13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3E63BE5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endingDwPTS-r13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138A0AC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secondSlotStartingPosition-r13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31CCB28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tm9-LAA-r13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14EA12B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tm10-LAA-r13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72DD450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DAF21F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2B718E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LAA-Parameters-v1430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3543791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crossCarrierSchedulingLAA-UL-r14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788A188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uplinkLAA-r14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64DC392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twoStepSchedulingTimingInfo-r14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{nPlus1, nPlus2, nPlus3}</w:t>
      </w:r>
      <w:r w:rsidRPr="008B2BFB">
        <w:rPr>
          <w:rFonts w:ascii="Courier New" w:hAnsi="Courier New"/>
          <w:noProof/>
          <w:sz w:val="16"/>
          <w:lang w:eastAsia="ja-JP"/>
        </w:rPr>
        <w:tab/>
        <w:t>OPTIONAL,</w:t>
      </w:r>
    </w:p>
    <w:p w14:paraId="6F8970E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uss-BlindDecodingAdjustment-r14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06BCF85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uss-BlindDecodingReduction-r14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1A8F812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outOfSequenceGrantHandling-r14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0E5AE92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0AF15D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7E4E9E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bookmarkStart w:id="110" w:name="_Hlk523484240"/>
      <w:r w:rsidRPr="008B2BFB">
        <w:rPr>
          <w:rFonts w:ascii="Courier New" w:hAnsi="Courier New"/>
          <w:noProof/>
          <w:sz w:val="16"/>
          <w:lang w:eastAsia="ja-JP"/>
        </w:rPr>
        <w:t>LAA-Parameters-v1530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53EE7A9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aul-r15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7EE0EE3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laa-PUSCH-Mode1-r15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16203A4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laa-PUSCH-Mode2-r15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6D69995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laa-PUSCH-Mode3-r15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072C00F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bookmarkEnd w:id="110"/>
    </w:p>
    <w:p w14:paraId="3E2CAD5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30388C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WLAN-IW-Parameters-r12 ::=</w:t>
      </w:r>
      <w:r w:rsidRPr="008B2BFB">
        <w:rPr>
          <w:rFonts w:ascii="Courier New" w:hAnsi="Courier New"/>
          <w:noProof/>
          <w:sz w:val="16"/>
          <w:lang w:eastAsia="ja-JP"/>
        </w:rPr>
        <w:tab/>
        <w:t>SEQUENCE {</w:t>
      </w:r>
    </w:p>
    <w:p w14:paraId="49A2F26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wlan-IW-RAN-Rules-r12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0B3AA83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wlan-IW-ANDSF-Policies-r12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645452C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1F8350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A16D86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LWA-Parameters-r13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5978F49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lwa-r13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104BDA1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lwa-SplitBearer-r13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48F95AC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wlan-MAC-Address-r13</w:t>
      </w:r>
      <w:r w:rsidRPr="008B2BFB">
        <w:rPr>
          <w:rFonts w:ascii="Courier New" w:hAnsi="Courier New"/>
          <w:noProof/>
          <w:sz w:val="16"/>
          <w:lang w:eastAsia="ja-JP"/>
        </w:rPr>
        <w:tab/>
      </w:r>
      <w:r w:rsidRPr="008B2BFB">
        <w:rPr>
          <w:rFonts w:ascii="Courier New" w:hAnsi="Courier New"/>
          <w:noProof/>
          <w:sz w:val="16"/>
          <w:lang w:eastAsia="ja-JP"/>
        </w:rPr>
        <w:tab/>
        <w:t>OCTET STRING (SIZE (6))</w:t>
      </w:r>
      <w:r w:rsidRPr="008B2BFB">
        <w:rPr>
          <w:rFonts w:ascii="Courier New" w:hAnsi="Courier New"/>
          <w:noProof/>
          <w:sz w:val="16"/>
          <w:lang w:eastAsia="ja-JP"/>
        </w:rPr>
        <w:tab/>
      </w:r>
      <w:r w:rsidRPr="008B2BFB">
        <w:rPr>
          <w:rFonts w:ascii="Courier New" w:hAnsi="Courier New"/>
          <w:noProof/>
          <w:sz w:val="16"/>
          <w:lang w:eastAsia="ja-JP"/>
        </w:rPr>
        <w:tab/>
        <w:t>OPTIONAL,</w:t>
      </w:r>
    </w:p>
    <w:p w14:paraId="211D2CC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lwa-BufferSize-r13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774BEB5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6905E0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B73B19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LWA-Parameters-v1430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006FFA0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lwa-HO-WithoutWT-Change-r14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62D74C5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lwa-UL-r14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789853C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wlan-PeriodicMeas-r14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06D240F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wlan-ReportAnyWLAN-r14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4B126D5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wlan-SupportedDataRate-r14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(1..2048)</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1CF96BE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7ACAFA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6DC028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LWA-Parameters-v1440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615A7D0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lwa-RLC-UM-r14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677AD93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6EEC203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39CED3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WLAN-IW-Parameters-v1310 ::=</w:t>
      </w:r>
      <w:r w:rsidRPr="008B2BFB">
        <w:rPr>
          <w:rFonts w:ascii="Courier New" w:hAnsi="Courier New"/>
          <w:noProof/>
          <w:sz w:val="16"/>
          <w:lang w:eastAsia="ja-JP"/>
        </w:rPr>
        <w:tab/>
        <w:t>SEQUENCE {</w:t>
      </w:r>
    </w:p>
    <w:p w14:paraId="664648C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rclwi-r13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3161D6E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17D232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8BA1F2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LWIP-Parameters-r13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674902E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lwip-r13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701A13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493F0B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A8655A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LWIP-Parameters-v1430 ::=</w:t>
      </w:r>
      <w:r w:rsidRPr="008B2BFB">
        <w:rPr>
          <w:rFonts w:ascii="Courier New" w:hAnsi="Courier New"/>
          <w:noProof/>
          <w:sz w:val="16"/>
          <w:lang w:eastAsia="ja-JP"/>
        </w:rPr>
        <w:tab/>
      </w:r>
      <w:r w:rsidRPr="008B2BFB">
        <w:rPr>
          <w:rFonts w:ascii="Courier New" w:hAnsi="Courier New"/>
          <w:noProof/>
          <w:sz w:val="16"/>
          <w:lang w:eastAsia="ja-JP"/>
        </w:rPr>
        <w:tab/>
        <w:t>SEQUENCE {</w:t>
      </w:r>
    </w:p>
    <w:p w14:paraId="5E90B1D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lwip-Aggregation-DL-r14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003A4E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lwip-Aggregation-UL-r14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56DB02C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B0718C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A4DC3B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NAICS-Capability-List-r12 ::= SEQUENCE (SIZE (1..maxNAICS-Entries-r12)) OF NAICS-Capability-Entry-r12</w:t>
      </w:r>
    </w:p>
    <w:p w14:paraId="2459F2E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9C8ADA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2BAFE2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NAICS-Capability-Entry-r12</w:t>
      </w:r>
      <w:r w:rsidRPr="008B2BFB">
        <w:rPr>
          <w:rFonts w:ascii="Courier New" w:hAnsi="Courier New"/>
          <w:noProof/>
          <w:sz w:val="16"/>
          <w:lang w:eastAsia="ja-JP"/>
        </w:rPr>
        <w:tab/>
        <w:t>::=</w:t>
      </w:r>
      <w:r w:rsidRPr="008B2BFB">
        <w:rPr>
          <w:rFonts w:ascii="Courier New" w:hAnsi="Courier New"/>
          <w:noProof/>
          <w:sz w:val="16"/>
          <w:lang w:eastAsia="ja-JP"/>
        </w:rPr>
        <w:tab/>
        <w:t>SEQUENCE {</w:t>
      </w:r>
    </w:p>
    <w:p w14:paraId="2AB48B7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numberOfNAICS-CapableCC-r12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INTEGER(1..5),</w:t>
      </w:r>
    </w:p>
    <w:p w14:paraId="6B5611C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numberOfAggregatedPRB-r12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w:t>
      </w:r>
    </w:p>
    <w:p w14:paraId="5FF564D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n50, n75, n100, n125, n150, n175,</w:t>
      </w:r>
    </w:p>
    <w:p w14:paraId="642BADD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8064"/>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n200, n225, n250, n275, n300, n350,</w:t>
      </w:r>
    </w:p>
    <w:p w14:paraId="7AB890A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n400, n450, n500, spare},</w:t>
      </w:r>
    </w:p>
    <w:p w14:paraId="1592536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p>
    <w:p w14:paraId="299740B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A9A3DD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A44268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SL-Parameters-r12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238690F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commSimultaneousTx-r12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7C74F74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commSupportedBands-r12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FreqBandIndicatorListEUTRA-r12</w:t>
      </w:r>
      <w:r w:rsidRPr="008B2BFB">
        <w:rPr>
          <w:rFonts w:ascii="Courier New" w:hAnsi="Courier New"/>
          <w:noProof/>
          <w:sz w:val="16"/>
          <w:lang w:eastAsia="ja-JP"/>
        </w:rPr>
        <w:tab/>
        <w:t>OPTIONAL,</w:t>
      </w:r>
    </w:p>
    <w:p w14:paraId="2E3F2F9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discSupportedBands-r12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SupportedBandInfoList-r12</w:t>
      </w:r>
      <w:r w:rsidRPr="008B2BFB">
        <w:rPr>
          <w:rFonts w:ascii="Courier New" w:hAnsi="Courier New"/>
          <w:noProof/>
          <w:sz w:val="16"/>
          <w:lang w:eastAsia="ja-JP"/>
        </w:rPr>
        <w:tab/>
        <w:t>OPTIONAL,</w:t>
      </w:r>
    </w:p>
    <w:p w14:paraId="4910A05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discScheduledResourceAlloc-r12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1DE3510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disc-UE-SelectedResourceAlloc-r12</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34A8D20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disc-SLSS-r12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4B8D8DB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discSupportedProc-r12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{n50, n400}</w:t>
      </w:r>
      <w:r w:rsidRPr="008B2BFB">
        <w:rPr>
          <w:rFonts w:ascii="Courier New" w:hAnsi="Courier New"/>
          <w:noProof/>
          <w:sz w:val="16"/>
          <w:lang w:eastAsia="ja-JP"/>
        </w:rPr>
        <w:tab/>
      </w:r>
      <w:r w:rsidRPr="008B2BFB">
        <w:rPr>
          <w:rFonts w:ascii="Courier New" w:hAnsi="Courier New"/>
          <w:noProof/>
          <w:sz w:val="16"/>
          <w:lang w:eastAsia="ja-JP"/>
        </w:rPr>
        <w:tab/>
        <w:t>OPTIONAL</w:t>
      </w:r>
    </w:p>
    <w:p w14:paraId="10826A0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762AE33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65A954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SL-Parameters-v1310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3C1ECEB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discSysInfoReporting-r13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04EC31B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commMultipleTx-r13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743C3C6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discInterFreqTx-r13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45E53B9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discPeriodicSLSS-r13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062BEE7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E691B0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13FECA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SL-Parameters-v1430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0C65E90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zoneBasedPoolSelection-r14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CAA8EA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ue-AutonomousWithFullSensing-r14</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62ECC4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ue-AutonomousWithPartialSensing-r14</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C60C09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sl-CongestionControl-r14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26CA905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v2x-TxWithShortResvInterval-r14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441142A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v2x-numberTxRxTiming-r14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INTEGER(1..16)</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53819E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v2x-nonAdjacentPSCCH-PSSCH-r14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447779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slss-TxRx-r14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4C36AD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v2x-SupportedBandCombinationList-r14</w:t>
      </w:r>
      <w:r w:rsidRPr="008B2BFB">
        <w:rPr>
          <w:rFonts w:ascii="Courier New" w:hAnsi="Courier New"/>
          <w:noProof/>
          <w:sz w:val="16"/>
          <w:lang w:eastAsia="ja-JP"/>
        </w:rPr>
        <w:tab/>
        <w:t>V2X-SupportedBandCombination-r14</w:t>
      </w:r>
      <w:r w:rsidRPr="008B2BFB">
        <w:rPr>
          <w:rFonts w:ascii="Courier New" w:hAnsi="Courier New"/>
          <w:noProof/>
          <w:sz w:val="16"/>
          <w:lang w:eastAsia="ja-JP"/>
        </w:rPr>
        <w:tab/>
        <w:t>OPTIONAL</w:t>
      </w:r>
    </w:p>
    <w:p w14:paraId="47E6A08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75A966D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EDBDD8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SL-Parameters-v1530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53CDD17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 xml:space="preserve">slss-SupportedTxFreq-r15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{single, multiple}</w:t>
      </w:r>
      <w:r w:rsidRPr="008B2BFB">
        <w:rPr>
          <w:rFonts w:ascii="Courier New" w:hAnsi="Courier New"/>
          <w:noProof/>
          <w:sz w:val="16"/>
          <w:lang w:eastAsia="ja-JP"/>
        </w:rPr>
        <w:tab/>
      </w:r>
      <w:r w:rsidRPr="008B2BFB">
        <w:rPr>
          <w:rFonts w:ascii="Courier New" w:hAnsi="Courier New"/>
          <w:noProof/>
          <w:sz w:val="16"/>
          <w:lang w:eastAsia="ja-JP"/>
        </w:rPr>
        <w:tab/>
        <w:t>OPTIONAL,</w:t>
      </w:r>
    </w:p>
    <w:p w14:paraId="19E9AB3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 xml:space="preserve">sl-64QAM-Tx-r15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3459D61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sl-TxDiversity-r15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7576EEE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ue-CategorySL-r15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UE-CategorySL-r15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6EB8A0E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v2x-SupportedBandCombinationList-v1530</w:t>
      </w:r>
      <w:r w:rsidRPr="008B2BFB">
        <w:rPr>
          <w:rFonts w:ascii="Courier New" w:hAnsi="Courier New"/>
          <w:noProof/>
          <w:sz w:val="16"/>
          <w:lang w:eastAsia="ja-JP"/>
        </w:rPr>
        <w:tab/>
        <w:t>V2X-SupportedBandCombination-v1530</w:t>
      </w:r>
      <w:r w:rsidRPr="008B2BFB">
        <w:rPr>
          <w:rFonts w:ascii="Courier New" w:hAnsi="Courier New"/>
          <w:noProof/>
          <w:sz w:val="16"/>
          <w:lang w:eastAsia="ja-JP"/>
        </w:rPr>
        <w:tab/>
        <w:t>OPTIONAL</w:t>
      </w:r>
    </w:p>
    <w:p w14:paraId="3C01E81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lang w:eastAsia="zh-CN"/>
        </w:rPr>
      </w:pPr>
      <w:r w:rsidRPr="008B2BFB">
        <w:rPr>
          <w:rFonts w:ascii="Courier New" w:hAnsi="Courier New"/>
          <w:noProof/>
          <w:sz w:val="16"/>
          <w:lang w:eastAsia="ja-JP"/>
        </w:rPr>
        <w:t>}</w:t>
      </w:r>
    </w:p>
    <w:p w14:paraId="3031349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lang w:eastAsia="zh-CN"/>
        </w:rPr>
      </w:pPr>
    </w:p>
    <w:p w14:paraId="6ABB38D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8B2BFB">
        <w:rPr>
          <w:rFonts w:ascii="Courier New" w:hAnsi="Courier New"/>
          <w:noProof/>
          <w:sz w:val="16"/>
          <w:lang w:eastAsia="ja-JP"/>
        </w:rPr>
        <w:t>SL-Parameters-v</w:t>
      </w:r>
      <w:r w:rsidRPr="008B2BFB">
        <w:rPr>
          <w:rFonts w:ascii="Courier New" w:hAnsi="Courier New"/>
          <w:noProof/>
          <w:sz w:val="16"/>
          <w:lang w:eastAsia="zh-CN"/>
        </w:rPr>
        <w:t>1540</w:t>
      </w:r>
      <w:r w:rsidRPr="008B2BFB">
        <w:rPr>
          <w:rFonts w:ascii="Courier New" w:hAnsi="Courier New"/>
          <w:noProof/>
          <w:sz w:val="16"/>
          <w:lang w:eastAsia="ja-JP"/>
        </w:rPr>
        <w:t xml:space="preserve">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2B8105A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8B2BFB">
        <w:rPr>
          <w:rFonts w:ascii="Courier New" w:hAnsi="Courier New"/>
          <w:noProof/>
          <w:sz w:val="16"/>
          <w:lang w:eastAsia="zh-CN"/>
        </w:rPr>
        <w:tab/>
        <w:t xml:space="preserve">sl-64QAM-Rx-r15 </w:t>
      </w:r>
      <w:r w:rsidRPr="008B2BFB">
        <w:rPr>
          <w:rFonts w:ascii="Courier New" w:hAnsi="Courier New"/>
          <w:noProof/>
          <w:sz w:val="16"/>
          <w:lang w:eastAsia="zh-CN"/>
        </w:rPr>
        <w:tab/>
      </w:r>
      <w:r w:rsidRPr="008B2BFB">
        <w:rPr>
          <w:rFonts w:ascii="Courier New" w:hAnsi="Courier New"/>
          <w:noProof/>
          <w:sz w:val="16"/>
          <w:lang w:eastAsia="zh-CN"/>
        </w:rPr>
        <w:tab/>
      </w:r>
      <w:r w:rsidRPr="008B2BFB">
        <w:rPr>
          <w:rFonts w:ascii="Courier New" w:hAnsi="Courier New"/>
          <w:noProof/>
          <w:sz w:val="16"/>
          <w:lang w:eastAsia="zh-CN"/>
        </w:rPr>
        <w:tab/>
      </w:r>
      <w:r w:rsidRPr="008B2BFB">
        <w:rPr>
          <w:rFonts w:ascii="Courier New" w:hAnsi="Courier New"/>
          <w:noProof/>
          <w:sz w:val="16"/>
          <w:lang w:eastAsia="zh-CN"/>
        </w:rPr>
        <w:tab/>
      </w:r>
      <w:r w:rsidRPr="008B2BFB">
        <w:rPr>
          <w:rFonts w:ascii="Courier New" w:hAnsi="Courier New"/>
          <w:noProof/>
          <w:sz w:val="16"/>
          <w:lang w:eastAsia="zh-CN"/>
        </w:rPr>
        <w:tab/>
      </w:r>
      <w:r w:rsidRPr="008B2BFB">
        <w:rPr>
          <w:rFonts w:ascii="Courier New" w:hAnsi="Courier New"/>
          <w:noProof/>
          <w:sz w:val="16"/>
          <w:lang w:eastAsia="zh-CN"/>
        </w:rPr>
        <w:tab/>
      </w:r>
      <w:r w:rsidRPr="008B2BFB">
        <w:rPr>
          <w:rFonts w:ascii="Courier New" w:hAnsi="Courier New"/>
          <w:noProof/>
          <w:sz w:val="16"/>
          <w:lang w:eastAsia="ja-JP"/>
        </w:rPr>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zh-CN"/>
        </w:rPr>
        <w:tab/>
      </w:r>
      <w:r w:rsidRPr="008B2BFB">
        <w:rPr>
          <w:rFonts w:ascii="Courier New" w:hAnsi="Courier New"/>
          <w:noProof/>
          <w:sz w:val="16"/>
          <w:lang w:eastAsia="zh-CN"/>
        </w:rPr>
        <w:tab/>
      </w:r>
      <w:r w:rsidRPr="008B2BFB">
        <w:rPr>
          <w:rFonts w:ascii="Courier New" w:hAnsi="Courier New"/>
          <w:noProof/>
          <w:sz w:val="16"/>
          <w:lang w:eastAsia="ja-JP"/>
        </w:rPr>
        <w:t>OPTIONAL</w:t>
      </w:r>
      <w:r w:rsidRPr="008B2BFB">
        <w:rPr>
          <w:rFonts w:ascii="Courier New" w:hAnsi="Courier New"/>
          <w:noProof/>
          <w:sz w:val="16"/>
          <w:lang w:eastAsia="zh-CN"/>
        </w:rPr>
        <w:t>,</w:t>
      </w:r>
    </w:p>
    <w:p w14:paraId="0FC26DD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8B2BFB">
        <w:rPr>
          <w:rFonts w:ascii="Courier New" w:hAnsi="Courier New"/>
          <w:noProof/>
          <w:sz w:val="16"/>
          <w:lang w:eastAsia="zh-CN"/>
        </w:rPr>
        <w:tab/>
        <w:t>sl-RateMatchingTBSScaling-r15</w:t>
      </w:r>
      <w:r w:rsidRPr="008B2BFB">
        <w:rPr>
          <w:rFonts w:ascii="Courier New" w:hAnsi="Courier New"/>
          <w:noProof/>
          <w:sz w:val="16"/>
          <w:lang w:eastAsia="zh-CN"/>
        </w:rPr>
        <w:tab/>
      </w:r>
      <w:r w:rsidRPr="008B2BFB">
        <w:rPr>
          <w:rFonts w:ascii="Courier New" w:hAnsi="Courier New"/>
          <w:noProof/>
          <w:sz w:val="16"/>
          <w:lang w:eastAsia="zh-CN"/>
        </w:rPr>
        <w:tab/>
      </w:r>
      <w:r w:rsidRPr="008B2BFB">
        <w:rPr>
          <w:rFonts w:ascii="Courier New" w:hAnsi="Courier New"/>
          <w:noProof/>
          <w:sz w:val="16"/>
          <w:lang w:eastAsia="zh-CN"/>
        </w:rPr>
        <w:tab/>
        <w:t>ENUMERATED {supported}</w:t>
      </w:r>
      <w:r w:rsidRPr="008B2BFB">
        <w:rPr>
          <w:rFonts w:ascii="Courier New" w:hAnsi="Courier New"/>
          <w:noProof/>
          <w:sz w:val="16"/>
          <w:lang w:eastAsia="zh-CN"/>
        </w:rPr>
        <w:tab/>
      </w:r>
      <w:r w:rsidRPr="008B2BFB">
        <w:rPr>
          <w:rFonts w:ascii="Courier New" w:hAnsi="Courier New"/>
          <w:noProof/>
          <w:sz w:val="16"/>
          <w:lang w:eastAsia="zh-CN"/>
        </w:rPr>
        <w:tab/>
      </w:r>
      <w:r w:rsidRPr="008B2BFB">
        <w:rPr>
          <w:rFonts w:ascii="Courier New" w:hAnsi="Courier New"/>
          <w:noProof/>
          <w:sz w:val="16"/>
          <w:lang w:eastAsia="zh-CN"/>
        </w:rPr>
        <w:tab/>
      </w:r>
      <w:r w:rsidRPr="008B2BFB">
        <w:rPr>
          <w:rFonts w:ascii="Courier New" w:hAnsi="Courier New"/>
          <w:noProof/>
          <w:sz w:val="16"/>
          <w:lang w:eastAsia="zh-CN"/>
        </w:rPr>
        <w:tab/>
        <w:t>OPTIONAL,</w:t>
      </w:r>
    </w:p>
    <w:p w14:paraId="30FCEEA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8B2BFB">
        <w:rPr>
          <w:rFonts w:ascii="Courier New" w:hAnsi="Courier New"/>
          <w:noProof/>
          <w:sz w:val="16"/>
          <w:lang w:eastAsia="ja-JP"/>
        </w:rPr>
        <w:tab/>
        <w:t>sl-LowT2min-r15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zh-CN"/>
        </w:rPr>
        <w:tab/>
      </w:r>
      <w:r w:rsidRPr="008B2BFB">
        <w:rPr>
          <w:rFonts w:ascii="Courier New" w:hAnsi="Courier New"/>
          <w:noProof/>
          <w:sz w:val="16"/>
          <w:lang w:eastAsia="zh-CN"/>
        </w:rPr>
        <w:tab/>
      </w:r>
      <w:r w:rsidRPr="008B2BFB">
        <w:rPr>
          <w:rFonts w:ascii="Courier New" w:hAnsi="Courier New"/>
          <w:noProof/>
          <w:sz w:val="16"/>
          <w:lang w:eastAsia="ja-JP"/>
        </w:rPr>
        <w:t>OPTIONAL,</w:t>
      </w:r>
    </w:p>
    <w:p w14:paraId="725D62A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v2x-SensingReportingMode3-r15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p>
    <w:p w14:paraId="039F5C0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39AD9B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69EA1B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UE-CategorySL-r15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7EAE9C5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ue-CategorySL-C-TX-r15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INTEGER(1..5),</w:t>
      </w:r>
    </w:p>
    <w:p w14:paraId="0BB135B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ue-CategorySL-C-RX-r15</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INTEGER(1..4)</w:t>
      </w:r>
    </w:p>
    <w:p w14:paraId="28665B4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79C7F28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6AF1E8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V2X-SupportedBandCombination-r14 ::=</w:t>
      </w:r>
      <w:r w:rsidRPr="008B2BFB">
        <w:rPr>
          <w:rFonts w:ascii="Courier New" w:hAnsi="Courier New"/>
          <w:noProof/>
          <w:sz w:val="16"/>
          <w:lang w:eastAsia="ja-JP"/>
        </w:rPr>
        <w:tab/>
      </w:r>
      <w:r w:rsidRPr="008B2BFB">
        <w:rPr>
          <w:rFonts w:ascii="Courier New" w:hAnsi="Courier New"/>
          <w:noProof/>
          <w:sz w:val="16"/>
          <w:lang w:eastAsia="ja-JP"/>
        </w:rPr>
        <w:tab/>
        <w:t>SEQUENCE (SIZE (1..maxBandComb-r13)) OF V2X-BandCombinationParameters-r14</w:t>
      </w:r>
    </w:p>
    <w:p w14:paraId="0733B90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64EF98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V2X-SupportedBandCombination-v1530</w:t>
      </w:r>
      <w:r w:rsidRPr="008B2BFB">
        <w:rPr>
          <w:rFonts w:ascii="Courier New" w:hAnsi="Courier New"/>
          <w:noProof/>
          <w:sz w:val="16"/>
          <w:lang w:eastAsia="ja-JP"/>
        </w:rPr>
        <w:tab/>
        <w:t>::=</w:t>
      </w:r>
      <w:r w:rsidRPr="008B2BFB">
        <w:rPr>
          <w:rFonts w:ascii="Courier New" w:hAnsi="Courier New"/>
          <w:noProof/>
          <w:sz w:val="16"/>
          <w:lang w:eastAsia="ja-JP"/>
        </w:rPr>
        <w:tab/>
      </w:r>
      <w:r w:rsidRPr="008B2BFB">
        <w:rPr>
          <w:rFonts w:ascii="Courier New" w:hAnsi="Courier New"/>
          <w:noProof/>
          <w:sz w:val="16"/>
          <w:lang w:eastAsia="ja-JP"/>
        </w:rPr>
        <w:tab/>
        <w:t>SEQUENCE (SIZE (1..maxBandComb-r13)) OF V2X-BandCombinationParameters-v1530</w:t>
      </w:r>
    </w:p>
    <w:p w14:paraId="7EC830D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105D4A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V2X-BandCombinationParameters-r14 ::=</w:t>
      </w:r>
      <w:r w:rsidRPr="008B2BFB">
        <w:rPr>
          <w:rFonts w:ascii="Courier New" w:hAnsi="Courier New"/>
          <w:noProof/>
          <w:sz w:val="16"/>
          <w:lang w:eastAsia="ja-JP"/>
        </w:rPr>
        <w:tab/>
        <w:t>SEQUENCE (SIZE (1.. maxSimultaneousBands-r10)) OF V2X-BandParameters-r14</w:t>
      </w:r>
    </w:p>
    <w:p w14:paraId="37BB3DD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541408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V2X-BandCombinationParameters-v1530 ::=</w:t>
      </w:r>
      <w:r w:rsidRPr="008B2BFB">
        <w:rPr>
          <w:rFonts w:ascii="Courier New" w:hAnsi="Courier New"/>
          <w:noProof/>
          <w:sz w:val="16"/>
          <w:lang w:eastAsia="ja-JP"/>
        </w:rPr>
        <w:tab/>
        <w:t>SEQUENCE (SIZE (1.. maxSimultaneousBands-r10)) OF V2X-BandParameters-v1530</w:t>
      </w:r>
    </w:p>
    <w:p w14:paraId="5355041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F8B7F2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SupportedBandInfoList-r12 ::=</w:t>
      </w:r>
      <w:r w:rsidRPr="008B2BFB">
        <w:rPr>
          <w:rFonts w:ascii="Courier New" w:hAnsi="Courier New"/>
          <w:noProof/>
          <w:sz w:val="16"/>
          <w:lang w:eastAsia="ja-JP"/>
        </w:rPr>
        <w:tab/>
      </w:r>
      <w:r w:rsidRPr="008B2BFB">
        <w:rPr>
          <w:rFonts w:ascii="Courier New" w:hAnsi="Courier New"/>
          <w:noProof/>
          <w:sz w:val="16"/>
          <w:lang w:eastAsia="ja-JP"/>
        </w:rPr>
        <w:tab/>
        <w:t>SEQUENCE (SIZE (1..maxBands)) OF SupportedBandInfo-r12</w:t>
      </w:r>
    </w:p>
    <w:p w14:paraId="259B263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C14B98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SupportedBandInfo-r12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521D814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support-r12</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t>OPTIONAL</w:t>
      </w:r>
    </w:p>
    <w:p w14:paraId="50F62EF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F751C0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AC08E3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FreqBandIndicatorListEUTRA-r12 ::=</w:t>
      </w:r>
      <w:r w:rsidRPr="008B2BFB">
        <w:rPr>
          <w:rFonts w:ascii="Courier New" w:hAnsi="Courier New"/>
          <w:noProof/>
          <w:sz w:val="16"/>
          <w:lang w:eastAsia="ja-JP"/>
        </w:rPr>
        <w:tab/>
      </w:r>
      <w:r w:rsidRPr="008B2BFB">
        <w:rPr>
          <w:rFonts w:ascii="Courier New" w:hAnsi="Courier New"/>
          <w:noProof/>
          <w:sz w:val="16"/>
          <w:lang w:eastAsia="ja-JP"/>
        </w:rPr>
        <w:tab/>
        <w:t>SEQUENCE (SIZE (1..maxBands)) OF FreqBandIndicator-r11</w:t>
      </w:r>
    </w:p>
    <w:p w14:paraId="681C6F6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5EAAEB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MMTEL-Parameters-r14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373C81D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delayBudgetReporting-r14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274DB7C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pusch-Enhancements-r14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6B90EAC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recommendedBitRate-r14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318B635B" w14:textId="77777777" w:rsidR="008B2BFB" w:rsidRPr="008B2BFB" w:rsidRDefault="008B2BFB" w:rsidP="008B2BF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recommendedBitRateQuery-r14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4B6F612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AEF709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EBDF1C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SRS-CapabilityPerBandPair-r14 ::= SEQUENCE {</w:t>
      </w:r>
    </w:p>
    <w:p w14:paraId="77F1DC6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retuningInfo</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14A1253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rf-RetuningTimeDL-r14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{n0, n0dot5, n1, n1dot5, n2, n2dot5, n3,</w:t>
      </w:r>
    </w:p>
    <w:p w14:paraId="051DD26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n3dot5, n4, n4dot5, n5, n5dot5, n6, n6dot5,</w:t>
      </w:r>
    </w:p>
    <w:p w14:paraId="641D72F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n7, spare1}</w:t>
      </w:r>
      <w:r w:rsidRPr="008B2BFB">
        <w:rPr>
          <w:rFonts w:ascii="Courier New" w:hAnsi="Courier New"/>
          <w:noProof/>
          <w:sz w:val="16"/>
          <w:lang w:eastAsia="ja-JP"/>
        </w:rPr>
        <w:tab/>
      </w:r>
      <w:r w:rsidRPr="008B2BFB">
        <w:rPr>
          <w:rFonts w:ascii="Courier New" w:hAnsi="Courier New"/>
          <w:noProof/>
          <w:sz w:val="16"/>
          <w:lang w:eastAsia="ja-JP"/>
        </w:rPr>
        <w:tab/>
        <w:t>OPTIONAL,</w:t>
      </w:r>
    </w:p>
    <w:p w14:paraId="58D0346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rf-RetuningTimeUL-r14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{n0, n0dot5, n1, n1dot5, n2, n2dot5, n3,</w:t>
      </w:r>
    </w:p>
    <w:p w14:paraId="46769ED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n3dot5, n4, n4dot5, n5, n5dot5, n6, n6dot5,</w:t>
      </w:r>
    </w:p>
    <w:p w14:paraId="4FB7A47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n7, spare1}</w:t>
      </w:r>
      <w:r w:rsidRPr="008B2BFB">
        <w:rPr>
          <w:rFonts w:ascii="Courier New" w:hAnsi="Courier New"/>
          <w:noProof/>
          <w:sz w:val="16"/>
          <w:lang w:eastAsia="ja-JP"/>
        </w:rPr>
        <w:tab/>
      </w:r>
      <w:r w:rsidRPr="008B2BFB">
        <w:rPr>
          <w:rFonts w:ascii="Courier New" w:hAnsi="Courier New"/>
          <w:noProof/>
          <w:sz w:val="16"/>
          <w:lang w:eastAsia="ja-JP"/>
        </w:rPr>
        <w:tab/>
        <w:t>OPTIONAL</w:t>
      </w:r>
    </w:p>
    <w:p w14:paraId="532E7D8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p>
    <w:p w14:paraId="39931C6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5BB6871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46A7DF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SRS-CapabilityPerBandPair-v14b0 ::= SEQUENCE {</w:t>
      </w:r>
    </w:p>
    <w:p w14:paraId="046F2E1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srs-FlexibleTiming-r14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38472B0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srs-HARQ-ReferenceConfig-r14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1D497D4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7573A2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85E903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HighSpeedEnhParameters-r14 ::= SEQUENCE {</w:t>
      </w:r>
    </w:p>
    <w:p w14:paraId="3ED00BC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measurementEnhancements-r14</w:t>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4E6019F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demodulationEnhancements-r14</w:t>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57D2238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prach-Enhancements-r14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{supported}</w:t>
      </w:r>
      <w:r w:rsidRPr="008B2BFB">
        <w:rPr>
          <w:rFonts w:ascii="Courier New" w:hAnsi="Courier New"/>
          <w:noProof/>
          <w:sz w:val="16"/>
          <w:lang w:eastAsia="ja-JP"/>
        </w:rPr>
        <w:tab/>
      </w:r>
      <w:r w:rsidRPr="008B2BFB">
        <w:rPr>
          <w:rFonts w:ascii="Courier New" w:hAnsi="Courier New"/>
          <w:noProof/>
          <w:sz w:val="16"/>
          <w:lang w:eastAsia="ja-JP"/>
        </w:rPr>
        <w:tab/>
        <w:t>OPTIONAL</w:t>
      </w:r>
    </w:p>
    <w:p w14:paraId="33A9CE5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145E4A8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05D21B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 ASN1STOP</w:t>
      </w:r>
    </w:p>
    <w:p w14:paraId="0FE31DB5" w14:textId="77777777" w:rsidR="008B2BFB" w:rsidRPr="008B2BFB" w:rsidRDefault="008B2BFB" w:rsidP="008B2BFB">
      <w:pPr>
        <w:overflowPunct w:val="0"/>
        <w:autoSpaceDE w:val="0"/>
        <w:autoSpaceDN w:val="0"/>
        <w:adjustRightInd w:val="0"/>
        <w:textAlignment w:val="baseline"/>
        <w:rPr>
          <w:lang w:eastAsia="ja-JP"/>
        </w:rPr>
      </w:pPr>
    </w:p>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4"/>
        <w:gridCol w:w="19"/>
        <w:gridCol w:w="16"/>
        <w:gridCol w:w="846"/>
      </w:tblGrid>
      <w:tr w:rsidR="008B2BFB" w:rsidRPr="008B2BFB" w14:paraId="114D859E" w14:textId="77777777" w:rsidTr="008A0BCC">
        <w:trPr>
          <w:cantSplit/>
          <w:tblHeader/>
        </w:trPr>
        <w:tc>
          <w:tcPr>
            <w:tcW w:w="7793" w:type="dxa"/>
            <w:gridSpan w:val="2"/>
          </w:tcPr>
          <w:p w14:paraId="16F7736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
                <w:sz w:val="18"/>
                <w:lang w:eastAsia="en-GB"/>
              </w:rPr>
            </w:pPr>
            <w:r w:rsidRPr="008B2BFB">
              <w:rPr>
                <w:rFonts w:ascii="Arial" w:hAnsi="Arial"/>
                <w:b/>
                <w:i/>
                <w:noProof/>
                <w:sz w:val="18"/>
                <w:lang w:eastAsia="en-GB"/>
              </w:rPr>
              <w:t>UE-EUTRA-Capability</w:t>
            </w:r>
            <w:r w:rsidRPr="008B2BFB">
              <w:rPr>
                <w:rFonts w:ascii="Arial" w:hAnsi="Arial"/>
                <w:b/>
                <w:iCs/>
                <w:noProof/>
                <w:sz w:val="18"/>
                <w:lang w:eastAsia="en-GB"/>
              </w:rPr>
              <w:t xml:space="preserve"> field descriptions</w:t>
            </w:r>
          </w:p>
        </w:tc>
        <w:tc>
          <w:tcPr>
            <w:tcW w:w="862" w:type="dxa"/>
            <w:gridSpan w:val="2"/>
          </w:tcPr>
          <w:p w14:paraId="2E125B8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
                <w:i/>
                <w:noProof/>
                <w:sz w:val="18"/>
                <w:lang w:eastAsia="en-GB"/>
              </w:rPr>
            </w:pPr>
            <w:r w:rsidRPr="008B2BFB">
              <w:rPr>
                <w:rFonts w:ascii="Arial" w:hAnsi="Arial"/>
                <w:b/>
                <w:i/>
                <w:noProof/>
                <w:sz w:val="18"/>
                <w:lang w:eastAsia="en-GB"/>
              </w:rPr>
              <w:t>FDD/ TDD diff</w:t>
            </w:r>
          </w:p>
        </w:tc>
      </w:tr>
      <w:tr w:rsidR="008B2BFB" w:rsidRPr="008B2BFB" w14:paraId="7F099B2B" w14:textId="77777777" w:rsidTr="008A0BCC">
        <w:trPr>
          <w:cantSplit/>
        </w:trPr>
        <w:tc>
          <w:tcPr>
            <w:tcW w:w="7793" w:type="dxa"/>
            <w:gridSpan w:val="2"/>
          </w:tcPr>
          <w:p w14:paraId="660BBFF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accessStratumRelease</w:t>
            </w:r>
          </w:p>
          <w:p w14:paraId="6BD017BB"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Set to rel15 in this version of the specification. NOTE 7.</w:t>
            </w:r>
          </w:p>
        </w:tc>
        <w:tc>
          <w:tcPr>
            <w:tcW w:w="862" w:type="dxa"/>
            <w:gridSpan w:val="2"/>
          </w:tcPr>
          <w:p w14:paraId="292B593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4AEDB9B1" w14:textId="77777777" w:rsidTr="008A0BCC">
        <w:trPr>
          <w:cantSplit/>
        </w:trPr>
        <w:tc>
          <w:tcPr>
            <w:tcW w:w="7793" w:type="dxa"/>
            <w:gridSpan w:val="2"/>
          </w:tcPr>
          <w:p w14:paraId="2E92AFD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ja-JP"/>
              </w:rPr>
            </w:pPr>
            <w:r w:rsidRPr="008B2BFB">
              <w:rPr>
                <w:rFonts w:ascii="Arial" w:hAnsi="Arial"/>
                <w:b/>
                <w:bCs/>
                <w:i/>
                <w:noProof/>
                <w:sz w:val="18"/>
                <w:lang w:eastAsia="ja-JP"/>
              </w:rPr>
              <w:t>additionalRx-Tx-PerformanceReq</w:t>
            </w:r>
          </w:p>
          <w:p w14:paraId="4C6FADA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ja-JP"/>
              </w:rPr>
            </w:pPr>
            <w:r w:rsidRPr="008B2BFB">
              <w:rPr>
                <w:rFonts w:ascii="Arial" w:hAnsi="Arial"/>
                <w:sz w:val="18"/>
                <w:lang w:eastAsia="ja-JP"/>
              </w:rPr>
              <w:t>Indicates whether the UE supports the additional Rx and Tx performance requirement for a given band combination as specified in TS 36.101 [42].</w:t>
            </w:r>
          </w:p>
        </w:tc>
        <w:tc>
          <w:tcPr>
            <w:tcW w:w="862" w:type="dxa"/>
            <w:gridSpan w:val="2"/>
          </w:tcPr>
          <w:p w14:paraId="7366D45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w:t>
            </w:r>
          </w:p>
        </w:tc>
      </w:tr>
      <w:tr w:rsidR="008B2BFB" w:rsidRPr="008B2BFB" w14:paraId="1E611660" w14:textId="77777777" w:rsidTr="008A0BCC">
        <w:trPr>
          <w:cantSplit/>
        </w:trPr>
        <w:tc>
          <w:tcPr>
            <w:tcW w:w="7793" w:type="dxa"/>
            <w:gridSpan w:val="2"/>
          </w:tcPr>
          <w:p w14:paraId="1CF9A74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ja-JP"/>
              </w:rPr>
            </w:pPr>
            <w:r w:rsidRPr="008B2BFB">
              <w:rPr>
                <w:rFonts w:ascii="Arial" w:hAnsi="Arial"/>
                <w:b/>
                <w:bCs/>
                <w:i/>
                <w:noProof/>
                <w:sz w:val="18"/>
                <w:lang w:eastAsia="ja-JP"/>
              </w:rPr>
              <w:t>alternativeTBS-Indices</w:t>
            </w:r>
          </w:p>
          <w:p w14:paraId="3092F87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ja-JP"/>
              </w:rPr>
            </w:pPr>
            <w:r w:rsidRPr="008B2BFB">
              <w:rPr>
                <w:rFonts w:ascii="Arial" w:hAnsi="Arial"/>
                <w:sz w:val="18"/>
                <w:lang w:eastAsia="ja-JP"/>
              </w:rPr>
              <w:t xml:space="preserve">Indicates whether the UE supports alternative TBS indices </w:t>
            </w:r>
            <w:r w:rsidRPr="008B2BFB">
              <w:rPr>
                <w:rFonts w:ascii="Arial" w:hAnsi="Arial"/>
                <w:i/>
                <w:sz w:val="18"/>
                <w:lang w:eastAsia="ja-JP"/>
              </w:rPr>
              <w:t>I</w:t>
            </w:r>
            <w:r w:rsidRPr="008B2BFB">
              <w:rPr>
                <w:rFonts w:ascii="Arial" w:hAnsi="Arial"/>
                <w:sz w:val="18"/>
                <w:vertAlign w:val="subscript"/>
                <w:lang w:eastAsia="ja-JP"/>
              </w:rPr>
              <w:t>TBS</w:t>
            </w:r>
            <w:r w:rsidRPr="008B2BFB">
              <w:rPr>
                <w:rFonts w:ascii="Arial" w:hAnsi="Arial"/>
                <w:sz w:val="18"/>
                <w:lang w:eastAsia="ja-JP"/>
              </w:rPr>
              <w:t xml:space="preserve"> 26A and 33A as specified in TS 36.213 [23].</w:t>
            </w:r>
          </w:p>
        </w:tc>
        <w:tc>
          <w:tcPr>
            <w:tcW w:w="862" w:type="dxa"/>
            <w:gridSpan w:val="2"/>
          </w:tcPr>
          <w:p w14:paraId="115253AF"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w:t>
            </w:r>
          </w:p>
        </w:tc>
      </w:tr>
      <w:tr w:rsidR="008B2BFB" w:rsidRPr="008B2BFB" w14:paraId="0A40FCD4" w14:textId="77777777" w:rsidTr="008A0BCC">
        <w:trPr>
          <w:cantSplit/>
        </w:trPr>
        <w:tc>
          <w:tcPr>
            <w:tcW w:w="7793" w:type="dxa"/>
            <w:gridSpan w:val="2"/>
          </w:tcPr>
          <w:p w14:paraId="0DA4246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noProof/>
                <w:sz w:val="18"/>
                <w:lang w:eastAsia="ja-JP"/>
              </w:rPr>
            </w:pPr>
            <w:r w:rsidRPr="008B2BFB">
              <w:rPr>
                <w:rFonts w:ascii="Arial" w:hAnsi="Arial"/>
                <w:b/>
                <w:i/>
                <w:noProof/>
                <w:sz w:val="18"/>
                <w:lang w:eastAsia="ja-JP"/>
              </w:rPr>
              <w:t>alternativeTBS-Index</w:t>
            </w:r>
          </w:p>
          <w:p w14:paraId="6D14B6B0" w14:textId="77777777" w:rsidR="008B2BFB" w:rsidRPr="008B2BFB" w:rsidRDefault="008B2BFB" w:rsidP="008B2BFB">
            <w:pPr>
              <w:keepNext/>
              <w:keepLines/>
              <w:overflowPunct w:val="0"/>
              <w:autoSpaceDE w:val="0"/>
              <w:autoSpaceDN w:val="0"/>
              <w:adjustRightInd w:val="0"/>
              <w:spacing w:after="0"/>
              <w:textAlignment w:val="baseline"/>
              <w:rPr>
                <w:rFonts w:ascii="Arial" w:hAnsi="Arial"/>
                <w:noProof/>
                <w:sz w:val="18"/>
                <w:lang w:eastAsia="ja-JP"/>
              </w:rPr>
            </w:pPr>
            <w:r w:rsidRPr="008B2BFB">
              <w:rPr>
                <w:rFonts w:ascii="Arial" w:hAnsi="Arial"/>
                <w:sz w:val="18"/>
                <w:lang w:eastAsia="ja-JP"/>
              </w:rPr>
              <w:t>Indicates whether the UE supports alternative TBS index I</w:t>
            </w:r>
            <w:r w:rsidRPr="008B2BFB">
              <w:rPr>
                <w:rFonts w:ascii="Arial" w:hAnsi="Arial"/>
                <w:sz w:val="18"/>
                <w:vertAlign w:val="subscript"/>
                <w:lang w:eastAsia="ja-JP"/>
              </w:rPr>
              <w:t>TBS</w:t>
            </w:r>
            <w:r w:rsidRPr="008B2BFB">
              <w:rPr>
                <w:rFonts w:ascii="Arial" w:hAnsi="Arial"/>
                <w:sz w:val="18"/>
                <w:lang w:eastAsia="ja-JP"/>
              </w:rPr>
              <w:t xml:space="preserve"> 33B as specified in TS 36.213 [23].</w:t>
            </w:r>
          </w:p>
        </w:tc>
        <w:tc>
          <w:tcPr>
            <w:tcW w:w="862" w:type="dxa"/>
            <w:gridSpan w:val="2"/>
          </w:tcPr>
          <w:p w14:paraId="4EB17E24"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noProof/>
                <w:sz w:val="18"/>
                <w:lang w:eastAsia="ja-JP"/>
              </w:rPr>
            </w:pPr>
            <w:r w:rsidRPr="008B2BFB">
              <w:rPr>
                <w:rFonts w:ascii="Arial" w:hAnsi="Arial"/>
                <w:noProof/>
                <w:sz w:val="18"/>
                <w:lang w:eastAsia="ja-JP"/>
              </w:rPr>
              <w:t>No</w:t>
            </w:r>
          </w:p>
        </w:tc>
      </w:tr>
      <w:tr w:rsidR="008B2BFB" w:rsidRPr="008B2BFB" w14:paraId="776BE392" w14:textId="77777777" w:rsidTr="008A0BCC">
        <w:trPr>
          <w:cantSplit/>
        </w:trPr>
        <w:tc>
          <w:tcPr>
            <w:tcW w:w="7793" w:type="dxa"/>
            <w:gridSpan w:val="2"/>
          </w:tcPr>
          <w:p w14:paraId="7A300B0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alternativeTimeToTrigger</w:t>
            </w:r>
          </w:p>
          <w:p w14:paraId="20233C3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 xml:space="preserve">Indicates whether the UE supports </w:t>
            </w:r>
            <w:proofErr w:type="spellStart"/>
            <w:r w:rsidRPr="008B2BFB">
              <w:rPr>
                <w:rFonts w:ascii="Arial" w:hAnsi="Arial"/>
                <w:sz w:val="18"/>
                <w:lang w:eastAsia="en-GB"/>
              </w:rPr>
              <w:t>alternativeTimeToTrigger</w:t>
            </w:r>
            <w:proofErr w:type="spellEnd"/>
            <w:r w:rsidRPr="008B2BFB">
              <w:rPr>
                <w:rFonts w:ascii="Arial" w:hAnsi="Arial"/>
                <w:sz w:val="18"/>
                <w:lang w:eastAsia="en-GB"/>
              </w:rPr>
              <w:t>.</w:t>
            </w:r>
          </w:p>
        </w:tc>
        <w:tc>
          <w:tcPr>
            <w:tcW w:w="862" w:type="dxa"/>
            <w:gridSpan w:val="2"/>
          </w:tcPr>
          <w:p w14:paraId="02C9165F"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No</w:t>
            </w:r>
          </w:p>
        </w:tc>
      </w:tr>
      <w:tr w:rsidR="008B2BFB" w:rsidRPr="008B2BFB" w14:paraId="276E7CDC" w14:textId="77777777" w:rsidTr="008A0BCC">
        <w:trPr>
          <w:cantSplit/>
        </w:trPr>
        <w:tc>
          <w:tcPr>
            <w:tcW w:w="7793" w:type="dxa"/>
            <w:gridSpan w:val="2"/>
          </w:tcPr>
          <w:p w14:paraId="0106469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altMCS-Table</w:t>
            </w:r>
          </w:p>
          <w:p w14:paraId="68CDC9B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Cs/>
                <w:noProof/>
                <w:sz w:val="18"/>
                <w:lang w:eastAsia="en-GB"/>
              </w:rPr>
            </w:pPr>
            <w:r w:rsidRPr="008B2BFB">
              <w:rPr>
                <w:rFonts w:ascii="Arial" w:hAnsi="Arial"/>
                <w:bCs/>
                <w:noProof/>
                <w:sz w:val="18"/>
                <w:lang w:eastAsia="en-GB"/>
              </w:rPr>
              <w:t>Indicates whether the UE supports the 6-bit MCS table as specified in TS 36.212 [22] and TS 36.213 [23].</w:t>
            </w:r>
          </w:p>
        </w:tc>
        <w:tc>
          <w:tcPr>
            <w:tcW w:w="862" w:type="dxa"/>
            <w:gridSpan w:val="2"/>
          </w:tcPr>
          <w:p w14:paraId="39C075A8"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4F404983"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B8BAB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noProof/>
                <w:sz w:val="18"/>
                <w:lang w:eastAsia="en-GB"/>
              </w:rPr>
            </w:pPr>
            <w:r w:rsidRPr="008B2BFB">
              <w:rPr>
                <w:rFonts w:ascii="Arial" w:hAnsi="Arial"/>
                <w:b/>
                <w:i/>
                <w:noProof/>
                <w:sz w:val="18"/>
                <w:lang w:eastAsia="en-GB"/>
              </w:rPr>
              <w:t>aperiodicCSI-Reporting</w:t>
            </w:r>
          </w:p>
          <w:p w14:paraId="4DDF1009" w14:textId="77777777" w:rsidR="008B2BFB" w:rsidRPr="008B2BFB" w:rsidRDefault="008B2BFB" w:rsidP="008B2BFB">
            <w:pPr>
              <w:keepNext/>
              <w:keepLines/>
              <w:overflowPunct w:val="0"/>
              <w:autoSpaceDE w:val="0"/>
              <w:autoSpaceDN w:val="0"/>
              <w:adjustRightInd w:val="0"/>
              <w:spacing w:after="0"/>
              <w:textAlignment w:val="baseline"/>
              <w:rPr>
                <w:rFonts w:ascii="Arial" w:hAnsi="Arial"/>
                <w:noProof/>
                <w:sz w:val="18"/>
                <w:lang w:eastAsia="en-GB"/>
              </w:rPr>
            </w:pPr>
            <w:r w:rsidRPr="008B2BFB">
              <w:rPr>
                <w:rFonts w:ascii="Arial" w:hAnsi="Arial"/>
                <w:iCs/>
                <w:noProof/>
                <w:sz w:val="18"/>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8B2BFB">
              <w:rPr>
                <w:rFonts w:ascii="Arial" w:hAnsi="Arial"/>
                <w:noProof/>
                <w:sz w:val="18"/>
                <w:lang w:eastAsia="zh-CN"/>
              </w:rPr>
              <w:t xml:space="preserve">The first bit is set to "1" if the UE supports the </w:t>
            </w:r>
            <w:r w:rsidRPr="008B2BFB">
              <w:rPr>
                <w:rFonts w:ascii="Arial" w:hAnsi="Arial"/>
                <w:iCs/>
                <w:noProof/>
                <w:sz w:val="18"/>
                <w:lang w:eastAsia="en-GB"/>
              </w:rPr>
              <w:t>aperiodic CSI reporting with 3 bits of the CSI request field size</w:t>
            </w:r>
            <w:r w:rsidRPr="008B2BFB">
              <w:rPr>
                <w:rFonts w:ascii="Arial" w:hAnsi="Arial"/>
                <w:noProof/>
                <w:sz w:val="18"/>
                <w:lang w:eastAsia="zh-CN"/>
              </w:rPr>
              <w:t xml:space="preserve">. The second bit is set to "1" if the UE supports the </w:t>
            </w:r>
            <w:r w:rsidRPr="008B2BFB">
              <w:rPr>
                <w:rFonts w:ascii="Arial" w:hAnsi="Arial"/>
                <w:iCs/>
                <w:noProof/>
                <w:sz w:val="18"/>
                <w:lang w:eastAsia="en-GB"/>
              </w:rPr>
              <w:t>aperiodic CSI reporting mode 1-0 and mode 1-1</w:t>
            </w:r>
            <w:r w:rsidRPr="008B2BFB">
              <w:rPr>
                <w:rFonts w:ascii="Arial" w:hAnsi="Arial"/>
                <w:noProof/>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770D27"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noProof/>
                <w:sz w:val="18"/>
                <w:lang w:eastAsia="en-GB"/>
              </w:rPr>
            </w:pPr>
            <w:r w:rsidRPr="008B2BFB">
              <w:rPr>
                <w:rFonts w:ascii="Arial" w:hAnsi="Arial"/>
                <w:noProof/>
                <w:sz w:val="18"/>
                <w:lang w:eastAsia="en-GB"/>
              </w:rPr>
              <w:t>No</w:t>
            </w:r>
          </w:p>
        </w:tc>
      </w:tr>
      <w:tr w:rsidR="008B2BFB" w:rsidRPr="008B2BFB" w14:paraId="2579949C"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51173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noProof/>
                <w:sz w:val="18"/>
                <w:lang w:eastAsia="en-GB"/>
              </w:rPr>
            </w:pPr>
            <w:r w:rsidRPr="008B2BFB">
              <w:rPr>
                <w:rFonts w:ascii="Arial" w:hAnsi="Arial"/>
                <w:b/>
                <w:i/>
                <w:noProof/>
                <w:sz w:val="18"/>
                <w:lang w:eastAsia="en-GB"/>
              </w:rPr>
              <w:t>aperiodicCsi-ReportingSTTI</w:t>
            </w:r>
          </w:p>
          <w:p w14:paraId="71F431C7" w14:textId="77777777" w:rsidR="008B2BFB" w:rsidRPr="008B2BFB" w:rsidRDefault="008B2BFB" w:rsidP="008B2BFB">
            <w:pPr>
              <w:keepNext/>
              <w:keepLines/>
              <w:overflowPunct w:val="0"/>
              <w:autoSpaceDE w:val="0"/>
              <w:autoSpaceDN w:val="0"/>
              <w:adjustRightInd w:val="0"/>
              <w:spacing w:after="0"/>
              <w:textAlignment w:val="baseline"/>
              <w:rPr>
                <w:rFonts w:ascii="Arial" w:hAnsi="Arial"/>
                <w:noProof/>
                <w:sz w:val="18"/>
                <w:lang w:eastAsia="en-GB"/>
              </w:rPr>
            </w:pPr>
            <w:r w:rsidRPr="008B2BFB">
              <w:rPr>
                <w:rFonts w:ascii="Arial" w:hAnsi="Arial" w:cs="Arial"/>
                <w:sz w:val="18"/>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4026A44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noProof/>
                <w:sz w:val="18"/>
                <w:lang w:eastAsia="en-GB"/>
              </w:rPr>
            </w:pPr>
            <w:r w:rsidRPr="008B2BFB">
              <w:rPr>
                <w:rFonts w:ascii="Arial" w:hAnsi="Arial"/>
                <w:noProof/>
                <w:sz w:val="18"/>
                <w:lang w:eastAsia="en-GB"/>
              </w:rPr>
              <w:t>No</w:t>
            </w:r>
          </w:p>
        </w:tc>
      </w:tr>
      <w:tr w:rsidR="008B2BFB" w:rsidRPr="008B2BFB" w14:paraId="65C272F5"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46E37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noProof/>
                <w:sz w:val="18"/>
                <w:lang w:eastAsia="en-GB"/>
              </w:rPr>
            </w:pPr>
            <w:r w:rsidRPr="008B2BFB">
              <w:rPr>
                <w:rFonts w:ascii="Arial" w:hAnsi="Arial"/>
                <w:b/>
                <w:i/>
                <w:noProof/>
                <w:sz w:val="18"/>
                <w:lang w:eastAsia="en-GB"/>
              </w:rPr>
              <w:t>appliedCapabilityFilterCommon</w:t>
            </w:r>
          </w:p>
          <w:p w14:paraId="6E9107F2" w14:textId="77777777" w:rsidR="008B2BFB" w:rsidRPr="008B2BFB" w:rsidRDefault="008B2BFB" w:rsidP="008B2BFB">
            <w:pPr>
              <w:keepNext/>
              <w:keepLines/>
              <w:overflowPunct w:val="0"/>
              <w:autoSpaceDE w:val="0"/>
              <w:autoSpaceDN w:val="0"/>
              <w:adjustRightInd w:val="0"/>
              <w:spacing w:after="0"/>
              <w:textAlignment w:val="baseline"/>
              <w:rPr>
                <w:rFonts w:ascii="Arial" w:hAnsi="Arial"/>
                <w:noProof/>
                <w:sz w:val="18"/>
                <w:lang w:eastAsia="en-GB"/>
              </w:rPr>
            </w:pPr>
            <w:r w:rsidRPr="008B2BFB">
              <w:rPr>
                <w:rFonts w:ascii="Arial" w:hAnsi="Arial"/>
                <w:noProof/>
                <w:sz w:val="18"/>
                <w:lang w:eastAsia="en-GB"/>
              </w:rPr>
              <w:t xml:space="preserve">Contains the filter, applied by the UE, common for all MR-DC related capability containers that are requested and as defined by </w:t>
            </w:r>
            <w:r w:rsidRPr="008B2BFB">
              <w:rPr>
                <w:rFonts w:ascii="Arial" w:hAnsi="Arial"/>
                <w:i/>
                <w:noProof/>
                <w:sz w:val="18"/>
                <w:lang w:eastAsia="en-GB"/>
              </w:rPr>
              <w:t>UE-CapabilityRequestFilterCommon</w:t>
            </w:r>
            <w:r w:rsidRPr="008B2BFB">
              <w:rPr>
                <w:rFonts w:ascii="Arial" w:hAnsi="Arial"/>
                <w:noProof/>
                <w:sz w:val="18"/>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4CEAC63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noProof/>
                <w:sz w:val="18"/>
                <w:lang w:eastAsia="en-GB"/>
              </w:rPr>
            </w:pPr>
            <w:r w:rsidRPr="008B2BFB">
              <w:rPr>
                <w:rFonts w:ascii="Arial" w:hAnsi="Arial"/>
                <w:noProof/>
                <w:sz w:val="18"/>
                <w:lang w:eastAsia="en-GB"/>
              </w:rPr>
              <w:t>-</w:t>
            </w:r>
          </w:p>
        </w:tc>
      </w:tr>
      <w:tr w:rsidR="008B2BFB" w:rsidRPr="008B2BFB" w14:paraId="3FB581C8"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C1187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b/>
                <w:i/>
                <w:noProof/>
                <w:sz w:val="18"/>
                <w:lang w:eastAsia="ja-JP"/>
              </w:rPr>
              <w:t>assis</w:t>
            </w:r>
            <w:r w:rsidRPr="008B2BFB">
              <w:rPr>
                <w:rFonts w:ascii="Arial" w:hAnsi="Arial"/>
                <w:b/>
                <w:i/>
                <w:noProof/>
                <w:sz w:val="18"/>
                <w:lang w:eastAsia="zh-CN"/>
              </w:rPr>
              <w:t>t</w:t>
            </w:r>
            <w:r w:rsidRPr="008B2BFB">
              <w:rPr>
                <w:rFonts w:ascii="Arial" w:hAnsi="Arial"/>
                <w:b/>
                <w:i/>
                <w:noProof/>
                <w:sz w:val="18"/>
                <w:lang w:eastAsia="ja-JP"/>
              </w:rPr>
              <w:t>InfoBitForLC</w:t>
            </w:r>
          </w:p>
          <w:p w14:paraId="5DD36F0E" w14:textId="77777777" w:rsidR="008B2BFB" w:rsidRPr="008B2BFB" w:rsidRDefault="008B2BFB" w:rsidP="008B2BFB">
            <w:pPr>
              <w:keepNext/>
              <w:keepLines/>
              <w:overflowPunct w:val="0"/>
              <w:autoSpaceDE w:val="0"/>
              <w:autoSpaceDN w:val="0"/>
              <w:adjustRightInd w:val="0"/>
              <w:spacing w:after="0"/>
              <w:textAlignment w:val="baseline"/>
              <w:rPr>
                <w:rFonts w:ascii="Arial" w:hAnsi="Arial"/>
                <w:noProof/>
                <w:sz w:val="18"/>
                <w:lang w:eastAsia="ja-JP"/>
              </w:rPr>
            </w:pPr>
            <w:r w:rsidRPr="008B2BFB">
              <w:rPr>
                <w:rFonts w:ascii="Arial" w:hAnsi="Arial"/>
                <w:iCs/>
                <w:noProof/>
                <w:sz w:val="18"/>
                <w:lang w:eastAsia="ja-JP"/>
              </w:rPr>
              <w:t>Indicates whether the UE supports assistance information</w:t>
            </w:r>
            <w:r w:rsidRPr="008B2BFB">
              <w:rPr>
                <w:rFonts w:ascii="Arial" w:hAnsi="Arial"/>
                <w:iCs/>
                <w:noProof/>
                <w:sz w:val="18"/>
                <w:lang w:eastAsia="zh-CN"/>
              </w:rPr>
              <w:t xml:space="preserve"> bit</w:t>
            </w:r>
            <w:r w:rsidRPr="008B2BFB">
              <w:rPr>
                <w:rFonts w:ascii="Arial" w:hAnsi="Arial"/>
                <w:iCs/>
                <w:noProof/>
                <w:sz w:val="18"/>
                <w:lang w:eastAsia="ja-JP"/>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13585B5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noProof/>
                <w:sz w:val="18"/>
                <w:lang w:eastAsia="zh-CN"/>
              </w:rPr>
            </w:pPr>
            <w:r w:rsidRPr="008B2BFB">
              <w:rPr>
                <w:rFonts w:ascii="Arial" w:hAnsi="Arial"/>
                <w:noProof/>
                <w:sz w:val="18"/>
                <w:lang w:eastAsia="zh-CN"/>
              </w:rPr>
              <w:t>-</w:t>
            </w:r>
          </w:p>
        </w:tc>
      </w:tr>
      <w:tr w:rsidR="008B2BFB" w:rsidRPr="008B2BFB" w14:paraId="2FC37CA8"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40B9B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aul</w:t>
            </w:r>
          </w:p>
          <w:p w14:paraId="1B205B3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noProof/>
                <w:sz w:val="18"/>
                <w:lang w:eastAsia="ja-JP"/>
              </w:rPr>
            </w:pPr>
            <w:r w:rsidRPr="008B2BFB">
              <w:rPr>
                <w:rFonts w:ascii="Arial" w:hAnsi="Arial"/>
                <w:iCs/>
                <w:sz w:val="18"/>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3585BB8"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noProof/>
                <w:sz w:val="18"/>
                <w:lang w:eastAsia="zh-CN"/>
              </w:rPr>
            </w:pPr>
            <w:r w:rsidRPr="008B2BFB">
              <w:rPr>
                <w:rFonts w:ascii="Arial" w:hAnsi="Arial"/>
                <w:noProof/>
                <w:sz w:val="18"/>
                <w:lang w:eastAsia="zh-CN"/>
              </w:rPr>
              <w:t>-</w:t>
            </w:r>
          </w:p>
        </w:tc>
      </w:tr>
      <w:tr w:rsidR="008B2BFB" w:rsidRPr="008B2BFB" w14:paraId="5140612E"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92189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bandCombinationListEUTRA</w:t>
            </w:r>
          </w:p>
          <w:p w14:paraId="74C53CDA" w14:textId="77777777" w:rsidR="008B2BFB" w:rsidRPr="008B2BFB" w:rsidRDefault="008B2BFB" w:rsidP="008B2BFB">
            <w:pPr>
              <w:keepNext/>
              <w:keepLines/>
              <w:overflowPunct w:val="0"/>
              <w:autoSpaceDE w:val="0"/>
              <w:autoSpaceDN w:val="0"/>
              <w:adjustRightInd w:val="0"/>
              <w:spacing w:after="0"/>
              <w:textAlignment w:val="baseline"/>
              <w:rPr>
                <w:rFonts w:ascii="Arial" w:hAnsi="Arial"/>
                <w:iCs/>
                <w:noProof/>
                <w:sz w:val="18"/>
                <w:lang w:eastAsia="en-GB"/>
              </w:rPr>
            </w:pPr>
            <w:r w:rsidRPr="008B2BFB">
              <w:rPr>
                <w:rFonts w:ascii="Arial" w:hAnsi="Arial"/>
                <w:iCs/>
                <w:noProof/>
                <w:sz w:val="18"/>
                <w:lang w:eastAsia="en-GB"/>
              </w:rPr>
              <w:t xml:space="preserve">One entry corresponding to each supported band combination listed in the same order as in </w:t>
            </w:r>
            <w:proofErr w:type="spellStart"/>
            <w:r w:rsidRPr="008B2BFB">
              <w:rPr>
                <w:rFonts w:ascii="Arial" w:hAnsi="Arial"/>
                <w:i/>
                <w:iCs/>
                <w:sz w:val="18"/>
                <w:lang w:eastAsia="en-GB"/>
              </w:rPr>
              <w:t>supportedBandCombination</w:t>
            </w:r>
            <w:proofErr w:type="spellEnd"/>
            <w:r w:rsidRPr="008B2BFB">
              <w:rPr>
                <w:rFonts w:ascii="Arial" w:hAnsi="Arial"/>
                <w:i/>
                <w:iCs/>
                <w:sz w:val="18"/>
                <w:lang w:eastAsia="en-GB"/>
              </w:rPr>
              <w:t>.</w:t>
            </w:r>
            <w:r w:rsidRPr="008B2BFB">
              <w:rPr>
                <w:rFonts w:ascii="Arial" w:hAnsi="Arial"/>
                <w:iCs/>
                <w:noProof/>
                <w:sz w:val="18"/>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DBC70CE"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6D533E09" w14:textId="77777777" w:rsidTr="008A0BCC">
        <w:trPr>
          <w:cantSplit/>
        </w:trPr>
        <w:tc>
          <w:tcPr>
            <w:tcW w:w="7793" w:type="dxa"/>
            <w:gridSpan w:val="2"/>
          </w:tcPr>
          <w:p w14:paraId="2DDD137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BandCombinationParameters-v1090, BandCombinationParameters-v10i0, BandCombinationParameters-v1270</w:t>
            </w:r>
          </w:p>
          <w:p w14:paraId="154018A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 xml:space="preserve">If included, the UE shall </w:t>
            </w:r>
            <w:r w:rsidRPr="008B2BFB">
              <w:rPr>
                <w:rFonts w:ascii="Arial" w:hAnsi="Arial"/>
                <w:sz w:val="18"/>
                <w:lang w:eastAsia="zh-CN"/>
              </w:rPr>
              <w:t xml:space="preserve">include the same number of entries, and listed in the same order, as in </w:t>
            </w:r>
            <w:r w:rsidRPr="008B2BFB">
              <w:rPr>
                <w:rFonts w:ascii="Arial" w:hAnsi="Arial"/>
                <w:i/>
                <w:sz w:val="18"/>
                <w:lang w:eastAsia="en-GB"/>
              </w:rPr>
              <w:t>BandCombinationParameters-r10</w:t>
            </w:r>
            <w:r w:rsidRPr="008B2BFB">
              <w:rPr>
                <w:rFonts w:ascii="Arial" w:hAnsi="Arial"/>
                <w:sz w:val="18"/>
                <w:lang w:eastAsia="en-GB"/>
              </w:rPr>
              <w:t>.</w:t>
            </w:r>
          </w:p>
        </w:tc>
        <w:tc>
          <w:tcPr>
            <w:tcW w:w="862" w:type="dxa"/>
            <w:gridSpan w:val="2"/>
          </w:tcPr>
          <w:p w14:paraId="56FE1AB4"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0F46A13A" w14:textId="77777777" w:rsidTr="008A0BC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D7FC68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kern w:val="2"/>
                <w:sz w:val="18"/>
                <w:lang w:eastAsia="zh-CN"/>
              </w:rPr>
            </w:pPr>
            <w:r w:rsidRPr="008B2BFB">
              <w:rPr>
                <w:rFonts w:ascii="Arial" w:hAnsi="Arial"/>
                <w:b/>
                <w:bCs/>
                <w:i/>
                <w:noProof/>
                <w:kern w:val="2"/>
                <w:sz w:val="18"/>
                <w:lang w:eastAsia="en-GB"/>
              </w:rPr>
              <w:t>BandCombinationParameters-v1</w:t>
            </w:r>
            <w:r w:rsidRPr="008B2BFB">
              <w:rPr>
                <w:rFonts w:ascii="Arial" w:hAnsi="Arial"/>
                <w:b/>
                <w:bCs/>
                <w:i/>
                <w:noProof/>
                <w:kern w:val="2"/>
                <w:sz w:val="18"/>
                <w:lang w:eastAsia="zh-CN"/>
              </w:rPr>
              <w:t>130</w:t>
            </w:r>
          </w:p>
          <w:p w14:paraId="19EFC1D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kern w:val="2"/>
                <w:sz w:val="18"/>
                <w:lang w:eastAsia="zh-CN"/>
              </w:rPr>
            </w:pPr>
            <w:r w:rsidRPr="008B2BFB">
              <w:rPr>
                <w:rFonts w:ascii="Arial" w:hAnsi="Arial"/>
                <w:kern w:val="2"/>
                <w:sz w:val="18"/>
                <w:lang w:eastAsia="zh-CN"/>
              </w:rPr>
              <w:t>The field is applicable to each supported CA bandwidth class combination (i.e. CA configuration in TS 36.101 [42]</w:t>
            </w:r>
            <w:r w:rsidRPr="008B2BFB">
              <w:rPr>
                <w:rFonts w:ascii="Arial" w:hAnsi="Arial"/>
                <w:bCs/>
                <w:noProof/>
                <w:sz w:val="18"/>
                <w:lang w:eastAsia="en-GB"/>
              </w:rPr>
              <w:t>, clause 5.6A.1</w:t>
            </w:r>
            <w:r w:rsidRPr="008B2BFB">
              <w:rPr>
                <w:rFonts w:ascii="Arial" w:hAnsi="Arial"/>
                <w:kern w:val="2"/>
                <w:sz w:val="18"/>
                <w:lang w:eastAsia="zh-CN"/>
              </w:rPr>
              <w:t xml:space="preserve">) indicated in the corresponding band combination. If included, the UE shall include the same number of entries, and listed in the same order, as in </w:t>
            </w:r>
            <w:r w:rsidRPr="008B2BFB">
              <w:rPr>
                <w:rFonts w:ascii="Arial" w:hAnsi="Arial"/>
                <w:i/>
                <w:kern w:val="2"/>
                <w:sz w:val="18"/>
                <w:lang w:eastAsia="zh-CN"/>
              </w:rPr>
              <w:t>BandCombinationParameters-r10</w:t>
            </w:r>
            <w:r w:rsidRPr="008B2BFB">
              <w:rPr>
                <w:rFonts w:ascii="Arial" w:hAnsi="Arial"/>
                <w:kern w:val="2"/>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EC5A08"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kern w:val="2"/>
                <w:sz w:val="18"/>
                <w:lang w:eastAsia="zh-CN"/>
              </w:rPr>
            </w:pPr>
            <w:r w:rsidRPr="008B2BFB">
              <w:rPr>
                <w:rFonts w:ascii="Arial" w:hAnsi="Arial"/>
                <w:bCs/>
                <w:noProof/>
                <w:kern w:val="2"/>
                <w:sz w:val="18"/>
                <w:lang w:eastAsia="zh-CN"/>
              </w:rPr>
              <w:t>-</w:t>
            </w:r>
          </w:p>
        </w:tc>
      </w:tr>
      <w:tr w:rsidR="008B2BFB" w:rsidRPr="008B2BFB" w14:paraId="7BA96A3E" w14:textId="77777777" w:rsidTr="008A0BCC">
        <w:trPr>
          <w:cantSplit/>
        </w:trPr>
        <w:tc>
          <w:tcPr>
            <w:tcW w:w="7793" w:type="dxa"/>
            <w:gridSpan w:val="2"/>
          </w:tcPr>
          <w:p w14:paraId="23A3EA0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bandEUTRA</w:t>
            </w:r>
          </w:p>
          <w:p w14:paraId="62555AEA"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E</w:t>
            </w:r>
            <w:r w:rsidRPr="008B2BFB">
              <w:rPr>
                <w:rFonts w:ascii="Arial" w:hAnsi="Arial"/>
                <w:sz w:val="18"/>
                <w:lang w:eastAsia="en-GB"/>
              </w:rPr>
              <w:noBreakHyphen/>
              <w:t xml:space="preserve">UTRA band as defined in TS 36.101 [42]. In case the UE includes </w:t>
            </w:r>
            <w:r w:rsidRPr="008B2BFB">
              <w:rPr>
                <w:rFonts w:ascii="Arial" w:hAnsi="Arial"/>
                <w:i/>
                <w:sz w:val="18"/>
                <w:lang w:eastAsia="en-GB"/>
              </w:rPr>
              <w:t>bandEUTRA-v9e0</w:t>
            </w:r>
            <w:r w:rsidRPr="008B2BFB">
              <w:rPr>
                <w:rFonts w:ascii="Arial" w:hAnsi="Arial"/>
                <w:sz w:val="18"/>
                <w:lang w:eastAsia="en-GB"/>
              </w:rPr>
              <w:t xml:space="preserve"> or </w:t>
            </w:r>
            <w:r w:rsidRPr="008B2BFB">
              <w:rPr>
                <w:rFonts w:ascii="Arial" w:hAnsi="Arial"/>
                <w:i/>
                <w:sz w:val="18"/>
                <w:lang w:eastAsia="en-GB"/>
              </w:rPr>
              <w:t>bandEUTRA-v1090</w:t>
            </w:r>
            <w:r w:rsidRPr="008B2BFB">
              <w:rPr>
                <w:rFonts w:ascii="Arial" w:hAnsi="Arial"/>
                <w:sz w:val="18"/>
                <w:lang w:eastAsia="en-GB"/>
              </w:rPr>
              <w:t xml:space="preserve">, the UE shall set the corresponding entry of </w:t>
            </w:r>
            <w:proofErr w:type="spellStart"/>
            <w:r w:rsidRPr="008B2BFB">
              <w:rPr>
                <w:rFonts w:ascii="Arial" w:hAnsi="Arial"/>
                <w:i/>
                <w:sz w:val="18"/>
                <w:lang w:eastAsia="en-GB"/>
              </w:rPr>
              <w:t>bandEUTRA</w:t>
            </w:r>
            <w:proofErr w:type="spellEnd"/>
            <w:r w:rsidRPr="008B2BFB">
              <w:rPr>
                <w:rFonts w:ascii="Arial" w:hAnsi="Arial"/>
                <w:sz w:val="18"/>
                <w:lang w:eastAsia="en-GB"/>
              </w:rPr>
              <w:t xml:space="preserve"> (i.e. without suffix) or </w:t>
            </w:r>
            <w:r w:rsidRPr="008B2BFB">
              <w:rPr>
                <w:rFonts w:ascii="Arial" w:hAnsi="Arial"/>
                <w:i/>
                <w:sz w:val="18"/>
                <w:lang w:eastAsia="en-GB"/>
              </w:rPr>
              <w:t>bandEUTRA-r10</w:t>
            </w:r>
            <w:r w:rsidRPr="008B2BFB">
              <w:rPr>
                <w:rFonts w:ascii="Arial" w:hAnsi="Arial"/>
                <w:sz w:val="18"/>
                <w:lang w:eastAsia="en-GB"/>
              </w:rPr>
              <w:t xml:space="preserve"> respectively to </w:t>
            </w:r>
            <w:proofErr w:type="spellStart"/>
            <w:r w:rsidRPr="008B2BFB">
              <w:rPr>
                <w:rFonts w:ascii="Arial" w:hAnsi="Arial"/>
                <w:i/>
                <w:sz w:val="18"/>
                <w:lang w:eastAsia="en-GB"/>
              </w:rPr>
              <w:t>maxFBI</w:t>
            </w:r>
            <w:proofErr w:type="spellEnd"/>
            <w:r w:rsidRPr="008B2BFB">
              <w:rPr>
                <w:rFonts w:ascii="Arial" w:hAnsi="Arial"/>
                <w:sz w:val="18"/>
                <w:lang w:eastAsia="en-GB"/>
              </w:rPr>
              <w:t>.</w:t>
            </w:r>
          </w:p>
        </w:tc>
        <w:tc>
          <w:tcPr>
            <w:tcW w:w="862" w:type="dxa"/>
            <w:gridSpan w:val="2"/>
          </w:tcPr>
          <w:p w14:paraId="7F8DBD70"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1E79F04C"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5DD6C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bandListEUTRA</w:t>
            </w:r>
          </w:p>
          <w:p w14:paraId="0404FBFE" w14:textId="77777777" w:rsidR="008B2BFB" w:rsidRPr="008B2BFB" w:rsidRDefault="008B2BFB" w:rsidP="008B2BFB">
            <w:pPr>
              <w:keepNext/>
              <w:keepLines/>
              <w:overflowPunct w:val="0"/>
              <w:autoSpaceDE w:val="0"/>
              <w:autoSpaceDN w:val="0"/>
              <w:adjustRightInd w:val="0"/>
              <w:spacing w:after="0"/>
              <w:textAlignment w:val="baseline"/>
              <w:rPr>
                <w:rFonts w:ascii="Arial" w:hAnsi="Arial"/>
                <w:iCs/>
                <w:sz w:val="18"/>
                <w:lang w:eastAsia="en-GB"/>
              </w:rPr>
            </w:pPr>
            <w:r w:rsidRPr="008B2BFB">
              <w:rPr>
                <w:rFonts w:ascii="Arial" w:hAnsi="Arial"/>
                <w:sz w:val="18"/>
                <w:lang w:eastAsia="en-GB"/>
              </w:rPr>
              <w:t>One entry corresponding to each supported E</w:t>
            </w:r>
            <w:r w:rsidRPr="008B2BFB">
              <w:rPr>
                <w:rFonts w:ascii="Arial" w:hAnsi="Arial"/>
                <w:sz w:val="18"/>
                <w:lang w:eastAsia="en-GB"/>
              </w:rPr>
              <w:noBreakHyphen/>
              <w:t xml:space="preserve">UTRA band listed in the same order as in </w:t>
            </w:r>
            <w:r w:rsidRPr="008B2BFB">
              <w:rPr>
                <w:rFonts w:ascii="Arial" w:hAnsi="Arial"/>
                <w:i/>
                <w:noProof/>
                <w:sz w:val="18"/>
                <w:lang w:eastAsia="en-GB"/>
              </w:rPr>
              <w:t>supportedBandListEUTRA</w:t>
            </w:r>
            <w:r w:rsidRPr="008B2BFB">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E43EA2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7118A283"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04543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b/>
                <w:i/>
                <w:sz w:val="18"/>
                <w:lang w:eastAsia="ja-JP"/>
              </w:rPr>
              <w:t>bandParameterList-v1380</w:t>
            </w:r>
          </w:p>
          <w:p w14:paraId="0C1EF20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TW"/>
              </w:rPr>
            </w:pPr>
            <w:r w:rsidRPr="008B2BFB">
              <w:rPr>
                <w:rFonts w:ascii="Arial" w:hAnsi="Arial"/>
                <w:noProof/>
                <w:sz w:val="18"/>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A37FE04"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w:t>
            </w:r>
          </w:p>
        </w:tc>
      </w:tr>
      <w:tr w:rsidR="008B2BFB" w:rsidRPr="008B2BFB" w14:paraId="3C7DD589"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1F6B3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bandParametersUL, bandParametersDL</w:t>
            </w:r>
          </w:p>
          <w:p w14:paraId="2561A92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Cs/>
                <w:noProof/>
                <w:sz w:val="18"/>
                <w:lang w:eastAsia="en-GB"/>
              </w:rPr>
            </w:pPr>
            <w:r w:rsidRPr="008B2BFB">
              <w:rPr>
                <w:rFonts w:ascii="Arial" w:hAnsi="Arial"/>
                <w:bCs/>
                <w:noProof/>
                <w:sz w:val="18"/>
                <w:lang w:eastAsia="en-GB"/>
              </w:rPr>
              <w:t xml:space="preserve">Indicates the supported parameters for the band. </w:t>
            </w:r>
            <w:r w:rsidRPr="008B2BFB">
              <w:rPr>
                <w:rFonts w:ascii="Arial" w:hAnsi="Arial"/>
                <w:sz w:val="18"/>
                <w:lang w:eastAsia="ko-KR"/>
              </w:rPr>
              <w:t xml:space="preserve">Each of </w:t>
            </w:r>
            <w:r w:rsidRPr="008B2BFB">
              <w:rPr>
                <w:rFonts w:ascii="Arial" w:hAnsi="Arial"/>
                <w:i/>
                <w:sz w:val="18"/>
                <w:lang w:eastAsia="ko-KR"/>
              </w:rPr>
              <w:t>CA-MIMO-</w:t>
            </w:r>
            <w:proofErr w:type="spellStart"/>
            <w:r w:rsidRPr="008B2BFB">
              <w:rPr>
                <w:rFonts w:ascii="Arial" w:hAnsi="Arial"/>
                <w:i/>
                <w:sz w:val="18"/>
                <w:lang w:eastAsia="ko-KR"/>
              </w:rPr>
              <w:t>ParametersUL</w:t>
            </w:r>
            <w:proofErr w:type="spellEnd"/>
            <w:r w:rsidRPr="008B2BFB">
              <w:rPr>
                <w:rFonts w:ascii="Arial" w:hAnsi="Arial"/>
                <w:sz w:val="18"/>
                <w:lang w:eastAsia="ko-KR"/>
              </w:rPr>
              <w:t xml:space="preserve"> and </w:t>
            </w:r>
            <w:r w:rsidRPr="008B2BFB">
              <w:rPr>
                <w:rFonts w:ascii="Arial" w:hAnsi="Arial"/>
                <w:i/>
                <w:sz w:val="18"/>
                <w:lang w:eastAsia="ko-KR"/>
              </w:rPr>
              <w:t>CA-MIMO-</w:t>
            </w:r>
            <w:proofErr w:type="spellStart"/>
            <w:r w:rsidRPr="008B2BFB">
              <w:rPr>
                <w:rFonts w:ascii="Arial" w:hAnsi="Arial"/>
                <w:i/>
                <w:sz w:val="18"/>
                <w:lang w:eastAsia="ko-KR"/>
              </w:rPr>
              <w:t>ParametersDL</w:t>
            </w:r>
            <w:proofErr w:type="spellEnd"/>
            <w:r w:rsidRPr="008B2BFB">
              <w:rPr>
                <w:rFonts w:ascii="Arial" w:hAnsi="Arial"/>
                <w:sz w:val="18"/>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2EA2F42B"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72DA325C"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75C04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b/>
                <w:bCs/>
                <w:i/>
                <w:noProof/>
                <w:sz w:val="18"/>
                <w:lang w:eastAsia="en-GB"/>
              </w:rPr>
              <w:t>beamformed (in MIMO-CA-ParametersPerBoBCPerTM)</w:t>
            </w:r>
          </w:p>
          <w:p w14:paraId="3A5E905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 xml:space="preserve">If signalled, the field indicates for a </w:t>
            </w:r>
            <w:proofErr w:type="gramStart"/>
            <w:r w:rsidRPr="008B2BFB">
              <w:rPr>
                <w:rFonts w:ascii="Arial" w:hAnsi="Arial"/>
                <w:sz w:val="18"/>
                <w:lang w:eastAsia="en-GB"/>
              </w:rPr>
              <w:t>particular transmission</w:t>
            </w:r>
            <w:proofErr w:type="gramEnd"/>
            <w:r w:rsidRPr="008B2BFB">
              <w:rPr>
                <w:rFonts w:ascii="Arial" w:hAnsi="Arial"/>
                <w:sz w:val="18"/>
                <w:lang w:eastAsia="en-GB"/>
              </w:rPr>
              <w:t xml:space="preserve">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8D4B2BF"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57C157BC"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CADF9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b/>
                <w:bCs/>
                <w:i/>
                <w:noProof/>
                <w:sz w:val="18"/>
                <w:lang w:eastAsia="en-GB"/>
              </w:rPr>
              <w:t>beamformed (in MIMO-UE-ParametersPerTM)</w:t>
            </w:r>
          </w:p>
          <w:p w14:paraId="7CF1955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en-GB"/>
              </w:rPr>
              <w:t xml:space="preserve">Indicates for a </w:t>
            </w:r>
            <w:proofErr w:type="gramStart"/>
            <w:r w:rsidRPr="008B2BFB">
              <w:rPr>
                <w:rFonts w:ascii="Arial" w:hAnsi="Arial"/>
                <w:sz w:val="18"/>
                <w:lang w:eastAsia="en-GB"/>
              </w:rPr>
              <w:t>particular transmission</w:t>
            </w:r>
            <w:proofErr w:type="gramEnd"/>
            <w:r w:rsidRPr="008B2BFB">
              <w:rPr>
                <w:rFonts w:ascii="Arial" w:hAnsi="Arial"/>
                <w:sz w:val="18"/>
                <w:lang w:eastAsia="en-GB"/>
              </w:rPr>
              <w:t xml:space="preserve">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5AFA84B1"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TBD</w:t>
            </w:r>
          </w:p>
        </w:tc>
      </w:tr>
      <w:tr w:rsidR="008B2BFB" w:rsidRPr="008B2BFB" w14:paraId="42ACDDCD" w14:textId="77777777" w:rsidTr="008A0BCC">
        <w:trPr>
          <w:cantSplit/>
        </w:trPr>
        <w:tc>
          <w:tcPr>
            <w:tcW w:w="7793" w:type="dxa"/>
            <w:gridSpan w:val="2"/>
          </w:tcPr>
          <w:p w14:paraId="2F4FB48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en-GB"/>
              </w:rPr>
              <w:t>benefitsFromInterruption</w:t>
            </w:r>
            <w:proofErr w:type="spellEnd"/>
          </w:p>
          <w:p w14:paraId="1FCE0BE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 xml:space="preserve">Indicates whether the UE power consumption would benefit from being allowed to cause interruptions to serving cells when performing measurements of deactivated </w:t>
            </w:r>
            <w:proofErr w:type="spellStart"/>
            <w:r w:rsidRPr="008B2BFB">
              <w:rPr>
                <w:rFonts w:ascii="Arial" w:hAnsi="Arial"/>
                <w:sz w:val="18"/>
                <w:lang w:eastAsia="en-GB"/>
              </w:rPr>
              <w:t>SCell</w:t>
            </w:r>
            <w:proofErr w:type="spellEnd"/>
            <w:r w:rsidRPr="008B2BFB">
              <w:rPr>
                <w:rFonts w:ascii="Arial" w:hAnsi="Arial"/>
                <w:sz w:val="18"/>
                <w:lang w:eastAsia="en-GB"/>
              </w:rPr>
              <w:t xml:space="preserve"> carriers for </w:t>
            </w:r>
            <w:proofErr w:type="spellStart"/>
            <w:r w:rsidRPr="008B2BFB">
              <w:rPr>
                <w:rFonts w:ascii="Arial" w:hAnsi="Arial"/>
                <w:i/>
                <w:sz w:val="18"/>
                <w:lang w:eastAsia="en-GB"/>
              </w:rPr>
              <w:t>measCycleSCell</w:t>
            </w:r>
            <w:proofErr w:type="spellEnd"/>
            <w:r w:rsidRPr="008B2BFB">
              <w:rPr>
                <w:rFonts w:ascii="Arial" w:hAnsi="Arial"/>
                <w:sz w:val="18"/>
                <w:lang w:eastAsia="en-GB"/>
              </w:rPr>
              <w:t xml:space="preserve"> of less than 640ms, as specified in TS 36.133 [16].</w:t>
            </w:r>
          </w:p>
        </w:tc>
        <w:tc>
          <w:tcPr>
            <w:tcW w:w="862" w:type="dxa"/>
            <w:gridSpan w:val="2"/>
          </w:tcPr>
          <w:p w14:paraId="3EAB0A0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No</w:t>
            </w:r>
          </w:p>
        </w:tc>
      </w:tr>
      <w:tr w:rsidR="008B2BFB" w:rsidRPr="008B2BFB" w14:paraId="6B91053B" w14:textId="77777777" w:rsidTr="008A0BCC">
        <w:trPr>
          <w:cantSplit/>
        </w:trPr>
        <w:tc>
          <w:tcPr>
            <w:tcW w:w="7793" w:type="dxa"/>
            <w:gridSpan w:val="2"/>
          </w:tcPr>
          <w:p w14:paraId="7CC5D5D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bwPrefInd</w:t>
            </w:r>
            <w:proofErr w:type="spellEnd"/>
          </w:p>
          <w:p w14:paraId="4CA9872D"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Indicates whether the UE supports maximum PDSCH/PUSCH bandwidth preference indication.</w:t>
            </w:r>
          </w:p>
        </w:tc>
        <w:tc>
          <w:tcPr>
            <w:tcW w:w="862" w:type="dxa"/>
            <w:gridSpan w:val="2"/>
          </w:tcPr>
          <w:p w14:paraId="1EB39CBF"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523E7A98" w14:textId="77777777" w:rsidTr="008A0BCC">
        <w:trPr>
          <w:cantSplit/>
        </w:trPr>
        <w:tc>
          <w:tcPr>
            <w:tcW w:w="7793" w:type="dxa"/>
            <w:gridSpan w:val="2"/>
          </w:tcPr>
          <w:p w14:paraId="35828AF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ca-BandwidthClass</w:t>
            </w:r>
          </w:p>
          <w:p w14:paraId="6C19FA2C" w14:textId="77777777" w:rsidR="008B2BFB" w:rsidRPr="008B2BFB" w:rsidRDefault="008B2BFB" w:rsidP="008B2BFB">
            <w:pPr>
              <w:keepNext/>
              <w:keepLines/>
              <w:overflowPunct w:val="0"/>
              <w:autoSpaceDE w:val="0"/>
              <w:autoSpaceDN w:val="0"/>
              <w:adjustRightInd w:val="0"/>
              <w:spacing w:after="0"/>
              <w:textAlignment w:val="baseline"/>
              <w:rPr>
                <w:rFonts w:ascii="Arial" w:hAnsi="Arial"/>
                <w:iCs/>
                <w:noProof/>
                <w:kern w:val="2"/>
                <w:sz w:val="18"/>
                <w:lang w:eastAsia="zh-CN"/>
              </w:rPr>
            </w:pPr>
            <w:r w:rsidRPr="008B2BFB">
              <w:rPr>
                <w:rFonts w:ascii="Arial" w:hAnsi="Arial"/>
                <w:iCs/>
                <w:noProof/>
                <w:sz w:val="18"/>
                <w:lang w:eastAsia="en-GB"/>
              </w:rPr>
              <w:t>The CA bandwidth class supported by the UE as defined in TS 36.101 [42], Table 5.6A-1.</w:t>
            </w:r>
          </w:p>
          <w:p w14:paraId="3B9F5F0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iCs/>
                <w:noProof/>
                <w:kern w:val="2"/>
                <w:sz w:val="18"/>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6C0D3887"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63ECB636" w14:textId="77777777" w:rsidTr="008A0BCC">
        <w:trPr>
          <w:cantSplit/>
        </w:trPr>
        <w:tc>
          <w:tcPr>
            <w:tcW w:w="7809" w:type="dxa"/>
            <w:gridSpan w:val="3"/>
            <w:tcBorders>
              <w:bottom w:val="single" w:sz="4" w:space="0" w:color="808080"/>
            </w:tcBorders>
          </w:tcPr>
          <w:p w14:paraId="41F1F44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ca-IdleModeMeasurements</w:t>
            </w:r>
          </w:p>
          <w:p w14:paraId="7A34560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Cs/>
                <w:noProof/>
                <w:sz w:val="18"/>
                <w:lang w:eastAsia="en-GB"/>
              </w:rPr>
            </w:pPr>
            <w:r w:rsidRPr="008B2BFB">
              <w:rPr>
                <w:rFonts w:ascii="Arial" w:hAnsi="Arial"/>
                <w:bCs/>
                <w:noProof/>
                <w:sz w:val="18"/>
                <w:lang w:eastAsia="en-GB"/>
              </w:rPr>
              <w:t>Indicates whether UE supports reporting measurements performed during RRC_IDLE.</w:t>
            </w:r>
          </w:p>
        </w:tc>
        <w:tc>
          <w:tcPr>
            <w:tcW w:w="846" w:type="dxa"/>
            <w:tcBorders>
              <w:bottom w:val="single" w:sz="4" w:space="0" w:color="808080"/>
            </w:tcBorders>
          </w:tcPr>
          <w:p w14:paraId="44D614E7"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12E664C7" w14:textId="77777777" w:rsidTr="008A0BCC">
        <w:trPr>
          <w:cantSplit/>
        </w:trPr>
        <w:tc>
          <w:tcPr>
            <w:tcW w:w="7809" w:type="dxa"/>
            <w:gridSpan w:val="3"/>
            <w:tcBorders>
              <w:bottom w:val="single" w:sz="4" w:space="0" w:color="808080"/>
            </w:tcBorders>
          </w:tcPr>
          <w:p w14:paraId="0B171CB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ca-IdleModeValidityArea</w:t>
            </w:r>
          </w:p>
          <w:p w14:paraId="10B5964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Cs/>
                <w:noProof/>
                <w:sz w:val="18"/>
                <w:lang w:eastAsia="en-GB"/>
              </w:rPr>
            </w:pPr>
            <w:r w:rsidRPr="008B2BFB">
              <w:rPr>
                <w:rFonts w:ascii="Arial" w:hAnsi="Arial"/>
                <w:bCs/>
                <w:noProof/>
                <w:sz w:val="18"/>
                <w:lang w:eastAsia="en-GB"/>
              </w:rPr>
              <w:t>Indicates whether UE supports validity area for IDLE measurements during RRC_IDLE.</w:t>
            </w:r>
          </w:p>
        </w:tc>
        <w:tc>
          <w:tcPr>
            <w:tcW w:w="846" w:type="dxa"/>
            <w:tcBorders>
              <w:bottom w:val="single" w:sz="4" w:space="0" w:color="808080"/>
            </w:tcBorders>
          </w:tcPr>
          <w:p w14:paraId="2153476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3DF01C65" w14:textId="77777777" w:rsidTr="008A0BCC">
        <w:trPr>
          <w:cantSplit/>
        </w:trPr>
        <w:tc>
          <w:tcPr>
            <w:tcW w:w="7793" w:type="dxa"/>
            <w:gridSpan w:val="2"/>
          </w:tcPr>
          <w:p w14:paraId="2BB4E88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cch-IM-RefRecTypeA-OneRX-Port</w:t>
            </w:r>
          </w:p>
          <w:p w14:paraId="564972C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cs="Arial"/>
                <w:bCs/>
                <w:noProof/>
                <w:sz w:val="18"/>
                <w:szCs w:val="18"/>
                <w:lang w:eastAsia="en-GB"/>
              </w:rPr>
              <w:t>This field defines whether the DL Category 1bis or the DL Category M2 UE supports Type A downlink control channel interference mitigation (CCH-IM) receiver "LMMSE-IRC + CRS-IC" for PDCCH/PCFICH/PHICH/</w:t>
            </w:r>
            <w:r w:rsidRPr="008B2BFB">
              <w:rPr>
                <w:rFonts w:ascii="Arial" w:eastAsia="Batang" w:hAnsi="Arial" w:cs="Arial"/>
                <w:bCs/>
                <w:noProof/>
                <w:sz w:val="18"/>
                <w:szCs w:val="18"/>
                <w:lang w:eastAsia="en-GB"/>
              </w:rPr>
              <w:t>EPDCCH</w:t>
            </w:r>
            <w:r w:rsidRPr="008B2BFB">
              <w:rPr>
                <w:rFonts w:ascii="Arial" w:hAnsi="Arial" w:cs="Arial"/>
                <w:bCs/>
                <w:noProof/>
                <w:sz w:val="18"/>
                <w:szCs w:val="18"/>
                <w:lang w:eastAsia="en-GB"/>
              </w:rPr>
              <w:t xml:space="preserve"> receive processing (Enhanced downlink control channel performance requirements Type A in TS 36.101 [6]).</w:t>
            </w:r>
          </w:p>
        </w:tc>
        <w:tc>
          <w:tcPr>
            <w:tcW w:w="862" w:type="dxa"/>
            <w:gridSpan w:val="2"/>
          </w:tcPr>
          <w:p w14:paraId="5AC4760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zh-CN"/>
              </w:rPr>
              <w:t>-</w:t>
            </w:r>
          </w:p>
        </w:tc>
      </w:tr>
      <w:tr w:rsidR="008B2BFB" w:rsidRPr="008B2BFB" w14:paraId="0B14FB87" w14:textId="77777777" w:rsidTr="008A0BCC">
        <w:trPr>
          <w:cantSplit/>
        </w:trPr>
        <w:tc>
          <w:tcPr>
            <w:tcW w:w="7793" w:type="dxa"/>
            <w:gridSpan w:val="2"/>
          </w:tcPr>
          <w:p w14:paraId="3F7E173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cch-InterfMitigation-RefRecTypeA, cch-InterfMitigation-RefRecTypeB, cch-InterfMitigation-MaxNumCCs</w:t>
            </w:r>
          </w:p>
          <w:p w14:paraId="634DB8F3"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Cs/>
                <w:noProof/>
                <w:sz w:val="18"/>
                <w:szCs w:val="18"/>
                <w:lang w:eastAsia="en-GB"/>
              </w:rPr>
            </w:pPr>
            <w:r w:rsidRPr="008B2BFB">
              <w:rPr>
                <w:rFonts w:ascii="Arial" w:hAnsi="Arial" w:cs="Arial"/>
                <w:bCs/>
                <w:noProof/>
                <w:sz w:val="18"/>
                <w:szCs w:val="18"/>
                <w:lang w:eastAsia="en-GB"/>
              </w:rPr>
              <w:t xml:space="preserve">The field </w:t>
            </w:r>
            <w:r w:rsidRPr="008B2BFB">
              <w:rPr>
                <w:rFonts w:ascii="Arial" w:hAnsi="Arial" w:cs="Arial"/>
                <w:bCs/>
                <w:i/>
                <w:noProof/>
                <w:sz w:val="18"/>
                <w:szCs w:val="18"/>
                <w:lang w:eastAsia="en-GB"/>
              </w:rPr>
              <w:t>cch-InterfMitigation-RefRecTypeA</w:t>
            </w:r>
            <w:r w:rsidRPr="008B2BFB">
              <w:rPr>
                <w:rFonts w:ascii="Arial" w:hAnsi="Arial" w:cs="Arial"/>
                <w:bCs/>
                <w:noProof/>
                <w:sz w:val="18"/>
                <w:szCs w:val="18"/>
                <w:lang w:eastAsia="en-GB"/>
              </w:rPr>
              <w:t xml:space="preserve"> defines whether the UE supports Type A downlink control channel interference mitigation (CCH-IM) receiver "LMMSE-IRC + CRS-IC" for PDCCH/PCFICH/PHICH/</w:t>
            </w:r>
            <w:r w:rsidRPr="008B2BFB">
              <w:rPr>
                <w:rFonts w:ascii="Arial" w:eastAsia="Batang" w:hAnsi="Arial" w:cs="Arial"/>
                <w:bCs/>
                <w:noProof/>
                <w:sz w:val="18"/>
                <w:szCs w:val="18"/>
                <w:lang w:eastAsia="en-GB"/>
              </w:rPr>
              <w:t>EPDCCH</w:t>
            </w:r>
            <w:r w:rsidRPr="008B2BFB">
              <w:rPr>
                <w:rFonts w:ascii="Arial" w:hAnsi="Arial" w:cs="Arial"/>
                <w:bCs/>
                <w:noProof/>
                <w:sz w:val="18"/>
                <w:szCs w:val="18"/>
                <w:lang w:eastAsia="en-GB"/>
              </w:rPr>
              <w:t xml:space="preserve"> receive processing (Enhanced downlink control channel performance requirements Type A in the TS 36.101 [6]). The field </w:t>
            </w:r>
            <w:r w:rsidRPr="008B2BFB">
              <w:rPr>
                <w:rFonts w:ascii="Arial" w:hAnsi="Arial" w:cs="Arial"/>
                <w:bCs/>
                <w:i/>
                <w:noProof/>
                <w:sz w:val="18"/>
                <w:szCs w:val="18"/>
                <w:lang w:eastAsia="en-GB"/>
              </w:rPr>
              <w:t>cch-InterfMitigation-RefRecTypeB</w:t>
            </w:r>
            <w:r w:rsidRPr="008B2BFB">
              <w:rPr>
                <w:rFonts w:ascii="Arial" w:hAnsi="Arial" w:cs="Arial"/>
                <w:bCs/>
                <w:noProof/>
                <w:sz w:val="18"/>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8B2BFB">
              <w:rPr>
                <w:rFonts w:ascii="Arial" w:hAnsi="Arial" w:cs="Arial"/>
                <w:i/>
                <w:sz w:val="18"/>
                <w:szCs w:val="18"/>
                <w:lang w:eastAsia="ja-JP"/>
              </w:rPr>
              <w:t>cch-InterfMitigation-RefRecTypeB-r13</w:t>
            </w:r>
            <w:r w:rsidRPr="008B2BFB">
              <w:rPr>
                <w:rFonts w:ascii="Arial" w:hAnsi="Arial" w:cs="Arial"/>
                <w:bCs/>
                <w:noProof/>
                <w:sz w:val="18"/>
                <w:szCs w:val="18"/>
                <w:lang w:eastAsia="en-GB"/>
              </w:rPr>
              <w:t xml:space="preserve"> shall also support the capability defined by </w:t>
            </w:r>
            <w:r w:rsidRPr="008B2BFB">
              <w:rPr>
                <w:rFonts w:ascii="Arial" w:hAnsi="Arial" w:cs="Arial"/>
                <w:i/>
                <w:sz w:val="18"/>
                <w:szCs w:val="18"/>
                <w:lang w:eastAsia="ja-JP"/>
              </w:rPr>
              <w:t>cch-InterfMitigation-RefRecTypeA-r13</w:t>
            </w:r>
            <w:r w:rsidRPr="008B2BFB">
              <w:rPr>
                <w:rFonts w:ascii="Arial" w:hAnsi="Arial" w:cs="Arial"/>
                <w:bCs/>
                <w:noProof/>
                <w:sz w:val="18"/>
                <w:szCs w:val="18"/>
                <w:lang w:eastAsia="en-GB"/>
              </w:rPr>
              <w:t>.</w:t>
            </w:r>
          </w:p>
          <w:p w14:paraId="37BD3AE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Cs/>
                <w:noProof/>
                <w:sz w:val="18"/>
                <w:lang w:eastAsia="en-GB"/>
              </w:rPr>
            </w:pPr>
          </w:p>
          <w:p w14:paraId="7189E76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Cs/>
                <w:noProof/>
                <w:sz w:val="18"/>
                <w:lang w:eastAsia="en-GB"/>
              </w:rPr>
              <w:t xml:space="preserve">If the UE sets one or more of the fields </w:t>
            </w:r>
            <w:r w:rsidRPr="008B2BFB">
              <w:rPr>
                <w:rFonts w:ascii="Arial" w:hAnsi="Arial"/>
                <w:bCs/>
                <w:i/>
                <w:noProof/>
                <w:sz w:val="18"/>
                <w:lang w:eastAsia="en-GB"/>
              </w:rPr>
              <w:t xml:space="preserve">cch-InterfMitigation-RefRecTypeA </w:t>
            </w:r>
            <w:r w:rsidRPr="008B2BFB">
              <w:rPr>
                <w:rFonts w:ascii="Arial" w:hAnsi="Arial"/>
                <w:bCs/>
                <w:noProof/>
                <w:sz w:val="18"/>
                <w:lang w:eastAsia="en-GB"/>
              </w:rPr>
              <w:t>and</w:t>
            </w:r>
            <w:r w:rsidRPr="008B2BFB">
              <w:rPr>
                <w:rFonts w:ascii="Arial" w:hAnsi="Arial"/>
                <w:bCs/>
                <w:i/>
                <w:noProof/>
                <w:sz w:val="18"/>
                <w:lang w:eastAsia="en-GB"/>
              </w:rPr>
              <w:t xml:space="preserve"> cch-InterfMitigation-RefRecTypeB</w:t>
            </w:r>
            <w:r w:rsidRPr="008B2BFB">
              <w:rPr>
                <w:rFonts w:ascii="Arial" w:hAnsi="Arial"/>
                <w:bCs/>
                <w:noProof/>
                <w:sz w:val="18"/>
                <w:lang w:eastAsia="en-GB"/>
              </w:rPr>
              <w:t xml:space="preserve"> to "supported", the UE shall include the parameter </w:t>
            </w:r>
            <w:r w:rsidRPr="008B2BFB">
              <w:rPr>
                <w:rFonts w:ascii="Arial" w:hAnsi="Arial"/>
                <w:bCs/>
                <w:i/>
                <w:noProof/>
                <w:sz w:val="18"/>
                <w:lang w:eastAsia="en-GB"/>
              </w:rPr>
              <w:t>cch-InterfMitigation-MaxNumCCs</w:t>
            </w:r>
            <w:r w:rsidRPr="008B2BFB">
              <w:rPr>
                <w:rFonts w:ascii="Arial" w:hAnsi="Arial"/>
                <w:bCs/>
                <w:noProof/>
                <w:sz w:val="18"/>
                <w:lang w:eastAsia="en-GB"/>
              </w:rPr>
              <w:t xml:space="preserve"> to indicate that the UE supports CCH-IM on at least one arbitrary downlink CC for up to </w:t>
            </w:r>
            <w:r w:rsidRPr="008B2BFB">
              <w:rPr>
                <w:rFonts w:ascii="Arial" w:hAnsi="Arial"/>
                <w:bCs/>
                <w:i/>
                <w:noProof/>
                <w:sz w:val="18"/>
                <w:lang w:eastAsia="en-GB"/>
              </w:rPr>
              <w:t xml:space="preserve">cch-InterfMitigation-MaxNumCCs </w:t>
            </w:r>
            <w:r w:rsidRPr="008B2BFB">
              <w:rPr>
                <w:rFonts w:ascii="Arial" w:hAnsi="Arial"/>
                <w:bCs/>
                <w:noProof/>
                <w:sz w:val="18"/>
                <w:lang w:eastAsia="en-GB"/>
              </w:rPr>
              <w:t xml:space="preserve">downlink CC CA configuration. The UE shall not include the parameter </w:t>
            </w:r>
            <w:r w:rsidRPr="008B2BFB">
              <w:rPr>
                <w:rFonts w:ascii="Arial" w:hAnsi="Arial"/>
                <w:bCs/>
                <w:i/>
                <w:noProof/>
                <w:sz w:val="18"/>
                <w:lang w:eastAsia="en-GB"/>
              </w:rPr>
              <w:t>cch-InterfMitigation-MaxNumCCs</w:t>
            </w:r>
            <w:r w:rsidRPr="008B2BFB">
              <w:rPr>
                <w:rFonts w:ascii="Arial" w:hAnsi="Arial"/>
                <w:bCs/>
                <w:noProof/>
                <w:sz w:val="18"/>
                <w:lang w:eastAsia="en-GB"/>
              </w:rPr>
              <w:t xml:space="preserve"> if neither </w:t>
            </w:r>
            <w:r w:rsidRPr="008B2BFB">
              <w:rPr>
                <w:rFonts w:ascii="Arial" w:hAnsi="Arial"/>
                <w:bCs/>
                <w:i/>
                <w:noProof/>
                <w:sz w:val="18"/>
                <w:lang w:eastAsia="en-GB"/>
              </w:rPr>
              <w:t xml:space="preserve">cch-InterfMitigation-RefRecTypeA </w:t>
            </w:r>
            <w:r w:rsidRPr="008B2BFB">
              <w:rPr>
                <w:rFonts w:ascii="Arial" w:hAnsi="Arial"/>
                <w:bCs/>
                <w:noProof/>
                <w:sz w:val="18"/>
                <w:lang w:eastAsia="en-GB"/>
              </w:rPr>
              <w:t>nor</w:t>
            </w:r>
            <w:r w:rsidRPr="008B2BFB">
              <w:rPr>
                <w:rFonts w:ascii="Arial" w:hAnsi="Arial"/>
                <w:bCs/>
                <w:i/>
                <w:noProof/>
                <w:sz w:val="18"/>
                <w:lang w:eastAsia="en-GB"/>
              </w:rPr>
              <w:t xml:space="preserve"> cch-InterfMitigation-RefRecTypeB</w:t>
            </w:r>
            <w:r w:rsidRPr="008B2BFB">
              <w:rPr>
                <w:rFonts w:ascii="Arial" w:hAnsi="Arial"/>
                <w:bCs/>
                <w:noProof/>
                <w:sz w:val="18"/>
                <w:lang w:eastAsia="en-GB"/>
              </w:rPr>
              <w:t xml:space="preserve"> is present. The UE may not perform CCH-IM on more than 1 DL CCs. For example, the UE sets "</w:t>
            </w:r>
            <w:r w:rsidRPr="008B2BFB">
              <w:rPr>
                <w:rFonts w:ascii="Arial" w:hAnsi="Arial"/>
                <w:bCs/>
                <w:i/>
                <w:noProof/>
                <w:sz w:val="18"/>
                <w:lang w:eastAsia="en-GB"/>
              </w:rPr>
              <w:t xml:space="preserve">cch-InterfMitigation-MaxNumCCs </w:t>
            </w:r>
            <w:r w:rsidRPr="008B2BFB">
              <w:rPr>
                <w:rFonts w:ascii="Arial" w:hAnsi="Arial"/>
                <w:bCs/>
                <w:noProof/>
                <w:sz w:val="18"/>
                <w:lang w:eastAsia="en-GB"/>
              </w:rPr>
              <w:t>= 3"</w:t>
            </w:r>
            <w:r w:rsidRPr="008B2BFB">
              <w:rPr>
                <w:rFonts w:ascii="Arial" w:hAnsi="Arial"/>
                <w:bCs/>
                <w:i/>
                <w:noProof/>
                <w:sz w:val="18"/>
                <w:lang w:eastAsia="en-GB"/>
              </w:rPr>
              <w:t xml:space="preserve"> </w:t>
            </w:r>
            <w:r w:rsidRPr="008B2BFB">
              <w:rPr>
                <w:rFonts w:ascii="Arial" w:hAnsi="Arial"/>
                <w:bCs/>
                <w:noProof/>
                <w:sz w:val="18"/>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527FC77E"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zh-CN"/>
              </w:rPr>
              <w:t>-</w:t>
            </w:r>
          </w:p>
        </w:tc>
      </w:tr>
      <w:tr w:rsidR="008B2BFB" w:rsidRPr="008B2BFB" w14:paraId="274B5D44" w14:textId="77777777" w:rsidTr="008A0BCC">
        <w:trPr>
          <w:cantSplit/>
        </w:trPr>
        <w:tc>
          <w:tcPr>
            <w:tcW w:w="7793" w:type="dxa"/>
            <w:gridSpan w:val="2"/>
          </w:tcPr>
          <w:p w14:paraId="3F0219D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cdma2000-NW-Sharing</w:t>
            </w:r>
          </w:p>
          <w:p w14:paraId="4EA66F5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iCs/>
                <w:noProof/>
                <w:sz w:val="18"/>
                <w:lang w:eastAsia="en-GB"/>
              </w:rPr>
              <w:t>Indicates whether the UE supports network sharing for CDMA2000.</w:t>
            </w:r>
          </w:p>
        </w:tc>
        <w:tc>
          <w:tcPr>
            <w:tcW w:w="862" w:type="dxa"/>
            <w:gridSpan w:val="2"/>
          </w:tcPr>
          <w:p w14:paraId="6209A6A8"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5DB88B15" w14:textId="77777777" w:rsidTr="008A0BCC">
        <w:trPr>
          <w:cantSplit/>
        </w:trPr>
        <w:tc>
          <w:tcPr>
            <w:tcW w:w="7793" w:type="dxa"/>
            <w:gridSpan w:val="2"/>
          </w:tcPr>
          <w:p w14:paraId="1145B23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ce-ClosedLoopTxAntennaSelection</w:t>
            </w:r>
          </w:p>
          <w:p w14:paraId="39D226B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iCs/>
                <w:noProof/>
                <w:sz w:val="18"/>
                <w:lang w:eastAsia="en-GB"/>
              </w:rPr>
              <w:t xml:space="preserve">Indicates whether the UE supports </w:t>
            </w:r>
            <w:r w:rsidRPr="008B2BFB">
              <w:rPr>
                <w:rFonts w:ascii="Arial" w:hAnsi="Arial"/>
                <w:sz w:val="18"/>
                <w:lang w:eastAsia="ja-JP"/>
              </w:rPr>
              <w:t>UL closed-loop Tx antenna selection in CE mode A</w:t>
            </w:r>
            <w:r w:rsidRPr="008B2BFB">
              <w:rPr>
                <w:rFonts w:ascii="Arial" w:hAnsi="Arial"/>
                <w:bCs/>
                <w:noProof/>
                <w:sz w:val="18"/>
                <w:lang w:eastAsia="en-GB"/>
              </w:rPr>
              <w:t xml:space="preserve">, </w:t>
            </w:r>
            <w:r w:rsidRPr="008B2BFB">
              <w:rPr>
                <w:rFonts w:ascii="Arial" w:hAnsi="Arial"/>
                <w:sz w:val="18"/>
                <w:lang w:eastAsia="ja-JP"/>
              </w:rPr>
              <w:t>as specified in TS 36.212 [22].</w:t>
            </w:r>
          </w:p>
        </w:tc>
        <w:tc>
          <w:tcPr>
            <w:tcW w:w="862" w:type="dxa"/>
            <w:gridSpan w:val="2"/>
          </w:tcPr>
          <w:p w14:paraId="4E2432A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Yes</w:t>
            </w:r>
          </w:p>
        </w:tc>
      </w:tr>
      <w:tr w:rsidR="008B2BFB" w:rsidRPr="008B2BFB" w14:paraId="5F32D607" w14:textId="77777777" w:rsidTr="008A0BCC">
        <w:tc>
          <w:tcPr>
            <w:tcW w:w="7793" w:type="dxa"/>
            <w:gridSpan w:val="2"/>
            <w:tcBorders>
              <w:top w:val="single" w:sz="4" w:space="0" w:color="808080"/>
              <w:left w:val="single" w:sz="4" w:space="0" w:color="808080"/>
              <w:bottom w:val="single" w:sz="4" w:space="0" w:color="808080"/>
              <w:right w:val="single" w:sz="4" w:space="0" w:color="808080"/>
            </w:tcBorders>
          </w:tcPr>
          <w:p w14:paraId="0BBC90F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ce</w:t>
            </w:r>
            <w:proofErr w:type="spellEnd"/>
            <w:r w:rsidRPr="008B2BFB">
              <w:rPr>
                <w:rFonts w:ascii="Arial" w:hAnsi="Arial"/>
                <w:b/>
                <w:i/>
                <w:sz w:val="18"/>
                <w:lang w:eastAsia="zh-CN"/>
              </w:rPr>
              <w:t>-CQI-</w:t>
            </w:r>
            <w:proofErr w:type="spellStart"/>
            <w:r w:rsidRPr="008B2BFB">
              <w:rPr>
                <w:rFonts w:ascii="Arial" w:hAnsi="Arial"/>
                <w:b/>
                <w:i/>
                <w:sz w:val="18"/>
                <w:lang w:eastAsia="zh-CN"/>
              </w:rPr>
              <w:t>AlternativeTable</w:t>
            </w:r>
            <w:proofErr w:type="spellEnd"/>
          </w:p>
          <w:p w14:paraId="5C129352"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zh-CN"/>
              </w:rPr>
            </w:pPr>
            <w:r w:rsidRPr="008B2BFB">
              <w:rPr>
                <w:rFonts w:ascii="Arial" w:hAnsi="Arial"/>
                <w:sz w:val="18"/>
                <w:lang w:eastAsia="zh-CN"/>
              </w:rPr>
              <w:t>Indicates whether the UE supports alternative CQI table</w:t>
            </w:r>
            <w:r w:rsidRPr="008B2BFB">
              <w:rPr>
                <w:rFonts w:ascii="Arial" w:hAnsi="Arial"/>
                <w:noProof/>
                <w:sz w:val="18"/>
                <w:lang w:eastAsia="en-GB"/>
              </w:rPr>
              <w:t xml:space="preserve"> </w:t>
            </w:r>
            <w:r w:rsidRPr="008B2BFB">
              <w:rPr>
                <w:rFonts w:ascii="Arial" w:hAnsi="Arial"/>
                <w:sz w:val="18"/>
                <w:lang w:eastAsia="ja-JP"/>
              </w:rPr>
              <w:t>in CE mode A</w:t>
            </w:r>
            <w:r w:rsidRPr="008B2BFB">
              <w:rPr>
                <w:rFonts w:ascii="Arial" w:hAnsi="Arial"/>
                <w:noProof/>
                <w:sz w:val="18"/>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4FAA9C16"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w:t>
            </w:r>
          </w:p>
        </w:tc>
      </w:tr>
      <w:tr w:rsidR="008B2BFB" w:rsidRPr="008B2BFB" w14:paraId="5B8D6D41" w14:textId="77777777" w:rsidTr="008A0BC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C49A2C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ce-CRS-IntfMitig</w:t>
            </w:r>
          </w:p>
          <w:p w14:paraId="6FF7B7F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noProof/>
                <w:sz w:val="18"/>
                <w:lang w:eastAsia="en-GB"/>
              </w:rPr>
            </w:pPr>
            <w:r w:rsidRPr="008B2BFB">
              <w:rPr>
                <w:rFonts w:ascii="Arial" w:hAnsi="Arial"/>
                <w:bCs/>
                <w:noProof/>
                <w:sz w:val="18"/>
                <w:lang w:eastAsia="en-GB"/>
              </w:rPr>
              <w:t xml:space="preserve">Indicates whether UE supports CRS interference mitigation, i.e., value </w:t>
            </w:r>
            <w:r w:rsidRPr="008B2BFB">
              <w:rPr>
                <w:rFonts w:ascii="Arial" w:hAnsi="Arial"/>
                <w:bCs/>
                <w:i/>
                <w:noProof/>
                <w:sz w:val="18"/>
                <w:lang w:eastAsia="en-GB"/>
              </w:rPr>
              <w:t>supported</w:t>
            </w:r>
            <w:r w:rsidRPr="008B2BFB">
              <w:rPr>
                <w:rFonts w:ascii="Arial" w:hAnsi="Arial"/>
                <w:bCs/>
                <w:noProof/>
                <w:sz w:val="18"/>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0D5A481E"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406BB80F" w14:textId="77777777" w:rsidTr="008A0BCC">
        <w:trPr>
          <w:cantSplit/>
        </w:trPr>
        <w:tc>
          <w:tcPr>
            <w:tcW w:w="7793" w:type="dxa"/>
            <w:gridSpan w:val="2"/>
          </w:tcPr>
          <w:p w14:paraId="5BA545F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ce-HARQ-AckBundling</w:t>
            </w:r>
          </w:p>
          <w:p w14:paraId="6E799EB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iCs/>
                <w:noProof/>
                <w:sz w:val="18"/>
                <w:lang w:eastAsia="en-GB"/>
              </w:rPr>
              <w:t>Indicates whether the UE supports HARQ-ACK bundling in half duplex FDD in CE mode A</w:t>
            </w:r>
            <w:r w:rsidRPr="008B2BFB">
              <w:rPr>
                <w:rFonts w:ascii="Arial" w:hAnsi="Arial"/>
                <w:sz w:val="18"/>
                <w:lang w:eastAsia="ja-JP"/>
              </w:rPr>
              <w:t>, as specified in TS</w:t>
            </w:r>
            <w:r w:rsidRPr="008B2BFB">
              <w:rPr>
                <w:rFonts w:ascii="Arial" w:hAnsi="Arial"/>
                <w:sz w:val="18"/>
                <w:lang w:eastAsia="en-GB"/>
              </w:rPr>
              <w:t xml:space="preserve"> 36.212 [22] and TS 36.213 [23]</w:t>
            </w:r>
            <w:r w:rsidRPr="008B2BFB">
              <w:rPr>
                <w:rFonts w:ascii="Arial" w:hAnsi="Arial"/>
                <w:sz w:val="18"/>
                <w:lang w:eastAsia="ja-JP"/>
              </w:rPr>
              <w:t>.</w:t>
            </w:r>
          </w:p>
        </w:tc>
        <w:tc>
          <w:tcPr>
            <w:tcW w:w="862" w:type="dxa"/>
            <w:gridSpan w:val="2"/>
          </w:tcPr>
          <w:p w14:paraId="4AC9F29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Yes</w:t>
            </w:r>
          </w:p>
        </w:tc>
      </w:tr>
      <w:tr w:rsidR="008B2BFB" w:rsidRPr="008B2BFB" w14:paraId="4D06AFB9" w14:textId="77777777" w:rsidTr="008A0BCC">
        <w:trPr>
          <w:cantSplit/>
        </w:trPr>
        <w:tc>
          <w:tcPr>
            <w:tcW w:w="7793" w:type="dxa"/>
            <w:gridSpan w:val="2"/>
          </w:tcPr>
          <w:p w14:paraId="7F80FC4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ce-ModeA, ce-ModeB</w:t>
            </w:r>
          </w:p>
          <w:p w14:paraId="125C028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iCs/>
                <w:noProof/>
                <w:sz w:val="18"/>
                <w:lang w:eastAsia="en-GB"/>
              </w:rPr>
              <w:t xml:space="preserve">Indicates whether the UE supports </w:t>
            </w:r>
            <w:r w:rsidRPr="008B2BFB">
              <w:rPr>
                <w:rFonts w:ascii="Arial" w:hAnsi="Arial"/>
                <w:sz w:val="18"/>
                <w:lang w:eastAsia="ja-JP"/>
              </w:rPr>
              <w:t>operation in CE mode A and/or B, as specified in TS</w:t>
            </w:r>
            <w:r w:rsidRPr="008B2BFB">
              <w:rPr>
                <w:rFonts w:ascii="Arial" w:hAnsi="Arial"/>
                <w:sz w:val="18"/>
                <w:lang w:eastAsia="en-GB"/>
              </w:rPr>
              <w:t xml:space="preserve"> 36.211 [21] and TS 36.213 [23]</w:t>
            </w:r>
            <w:r w:rsidRPr="008B2BFB">
              <w:rPr>
                <w:rFonts w:ascii="Arial" w:hAnsi="Arial"/>
                <w:sz w:val="18"/>
                <w:lang w:eastAsia="ja-JP"/>
              </w:rPr>
              <w:t>.</w:t>
            </w:r>
          </w:p>
        </w:tc>
        <w:tc>
          <w:tcPr>
            <w:tcW w:w="862" w:type="dxa"/>
            <w:gridSpan w:val="2"/>
          </w:tcPr>
          <w:p w14:paraId="6EDA6FF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7B605D27" w14:textId="77777777" w:rsidTr="008A0BCC">
        <w:trPr>
          <w:cantSplit/>
        </w:trPr>
        <w:tc>
          <w:tcPr>
            <w:tcW w:w="7793" w:type="dxa"/>
            <w:gridSpan w:val="2"/>
          </w:tcPr>
          <w:p w14:paraId="1490273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ceMeasurements</w:t>
            </w:r>
          </w:p>
          <w:p w14:paraId="793E69F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iCs/>
                <w:noProof/>
                <w:sz w:val="18"/>
                <w:lang w:eastAsia="en-GB"/>
              </w:rPr>
              <w:t>Indicates whether the UE supports intra-frequency RSRQ measurements and inter-frequency RSRP and RSRQ measurements in RRC_CONNECTED, as specified in TS 36.133 [16] and TS 36.304 [4]</w:t>
            </w:r>
            <w:r w:rsidRPr="008B2BFB">
              <w:rPr>
                <w:rFonts w:ascii="Arial" w:hAnsi="Arial"/>
                <w:sz w:val="18"/>
                <w:lang w:eastAsia="ja-JP"/>
              </w:rPr>
              <w:t>.</w:t>
            </w:r>
          </w:p>
        </w:tc>
        <w:tc>
          <w:tcPr>
            <w:tcW w:w="862" w:type="dxa"/>
            <w:gridSpan w:val="2"/>
          </w:tcPr>
          <w:p w14:paraId="6A73E68B"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2F1CA688" w14:textId="77777777" w:rsidTr="008A0BCC">
        <w:trPr>
          <w:cantSplit/>
        </w:trPr>
        <w:tc>
          <w:tcPr>
            <w:tcW w:w="7809" w:type="dxa"/>
            <w:gridSpan w:val="3"/>
          </w:tcPr>
          <w:p w14:paraId="3AE2884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ce-PDSCH-64QAM</w:t>
            </w:r>
          </w:p>
          <w:p w14:paraId="1F92968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iCs/>
                <w:noProof/>
                <w:sz w:val="18"/>
                <w:lang w:eastAsia="en-GB"/>
              </w:rPr>
              <w:t>Indicates whether the UE supports 64QAM for non-repeated unicast PDSCH in CE mode A.</w:t>
            </w:r>
          </w:p>
        </w:tc>
        <w:tc>
          <w:tcPr>
            <w:tcW w:w="846" w:type="dxa"/>
          </w:tcPr>
          <w:p w14:paraId="55A4D217"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w:t>
            </w:r>
          </w:p>
        </w:tc>
      </w:tr>
      <w:tr w:rsidR="008B2BFB" w:rsidRPr="008B2BFB" w14:paraId="56771CCA" w14:textId="77777777" w:rsidTr="008A0BCC">
        <w:tc>
          <w:tcPr>
            <w:tcW w:w="7793" w:type="dxa"/>
            <w:gridSpan w:val="2"/>
            <w:tcBorders>
              <w:top w:val="single" w:sz="4" w:space="0" w:color="808080"/>
              <w:left w:val="single" w:sz="4" w:space="0" w:color="808080"/>
              <w:bottom w:val="single" w:sz="4" w:space="0" w:color="808080"/>
              <w:right w:val="single" w:sz="4" w:space="0" w:color="808080"/>
            </w:tcBorders>
          </w:tcPr>
          <w:p w14:paraId="792D71A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sz w:val="18"/>
                <w:lang w:eastAsia="zh-CN"/>
              </w:rPr>
            </w:pPr>
            <w:proofErr w:type="spellStart"/>
            <w:r w:rsidRPr="008B2BFB">
              <w:rPr>
                <w:rFonts w:ascii="Arial" w:hAnsi="Arial"/>
                <w:b/>
                <w:i/>
                <w:sz w:val="18"/>
                <w:lang w:eastAsia="zh-CN"/>
              </w:rPr>
              <w:t>ce</w:t>
            </w:r>
            <w:proofErr w:type="spellEnd"/>
            <w:r w:rsidRPr="008B2BFB">
              <w:rPr>
                <w:rFonts w:ascii="Arial" w:hAnsi="Arial"/>
                <w:b/>
                <w:i/>
                <w:sz w:val="18"/>
                <w:lang w:eastAsia="zh-CN"/>
              </w:rPr>
              <w:t>-PDSCH-</w:t>
            </w:r>
            <w:proofErr w:type="spellStart"/>
            <w:r w:rsidRPr="008B2BFB">
              <w:rPr>
                <w:rFonts w:ascii="Arial" w:hAnsi="Arial"/>
                <w:b/>
                <w:i/>
                <w:sz w:val="18"/>
                <w:lang w:eastAsia="zh-CN"/>
              </w:rPr>
              <w:t>FlexibleStartPRB</w:t>
            </w:r>
            <w:proofErr w:type="spellEnd"/>
            <w:r w:rsidRPr="008B2BFB">
              <w:rPr>
                <w:rFonts w:ascii="Arial" w:hAnsi="Arial"/>
                <w:b/>
                <w:i/>
                <w:sz w:val="18"/>
                <w:lang w:eastAsia="zh-CN"/>
              </w:rPr>
              <w:t>-CE-</w:t>
            </w:r>
            <w:proofErr w:type="spellStart"/>
            <w:r w:rsidRPr="008B2BFB">
              <w:rPr>
                <w:rFonts w:ascii="Arial" w:hAnsi="Arial"/>
                <w:b/>
                <w:i/>
                <w:sz w:val="18"/>
                <w:lang w:eastAsia="zh-CN"/>
              </w:rPr>
              <w:t>ModeA</w:t>
            </w:r>
            <w:proofErr w:type="spellEnd"/>
            <w:r w:rsidRPr="008B2BFB">
              <w:rPr>
                <w:rFonts w:ascii="Arial" w:hAnsi="Arial"/>
                <w:b/>
                <w:sz w:val="18"/>
                <w:lang w:eastAsia="zh-CN"/>
              </w:rPr>
              <w:t xml:space="preserve">, </w:t>
            </w:r>
            <w:proofErr w:type="spellStart"/>
            <w:r w:rsidRPr="008B2BFB">
              <w:rPr>
                <w:rFonts w:ascii="Arial" w:hAnsi="Arial"/>
                <w:b/>
                <w:i/>
                <w:sz w:val="18"/>
                <w:lang w:eastAsia="zh-CN"/>
              </w:rPr>
              <w:t>ce</w:t>
            </w:r>
            <w:proofErr w:type="spellEnd"/>
            <w:r w:rsidRPr="008B2BFB">
              <w:rPr>
                <w:rFonts w:ascii="Arial" w:hAnsi="Arial"/>
                <w:b/>
                <w:i/>
                <w:sz w:val="18"/>
                <w:lang w:eastAsia="zh-CN"/>
              </w:rPr>
              <w:t>-PDSCH-</w:t>
            </w:r>
            <w:proofErr w:type="spellStart"/>
            <w:r w:rsidRPr="008B2BFB">
              <w:rPr>
                <w:rFonts w:ascii="Arial" w:hAnsi="Arial"/>
                <w:b/>
                <w:i/>
                <w:sz w:val="18"/>
                <w:lang w:eastAsia="zh-CN"/>
              </w:rPr>
              <w:t>FlexibleStartPRB</w:t>
            </w:r>
            <w:proofErr w:type="spellEnd"/>
            <w:r w:rsidRPr="008B2BFB">
              <w:rPr>
                <w:rFonts w:ascii="Arial" w:hAnsi="Arial"/>
                <w:b/>
                <w:i/>
                <w:sz w:val="18"/>
                <w:lang w:eastAsia="zh-CN"/>
              </w:rPr>
              <w:t>-CE-</w:t>
            </w:r>
            <w:proofErr w:type="spellStart"/>
            <w:r w:rsidRPr="008B2BFB">
              <w:rPr>
                <w:rFonts w:ascii="Arial" w:hAnsi="Arial"/>
                <w:b/>
                <w:i/>
                <w:sz w:val="18"/>
                <w:lang w:eastAsia="zh-CN"/>
              </w:rPr>
              <w:t>ModeB</w:t>
            </w:r>
            <w:proofErr w:type="spellEnd"/>
            <w:r w:rsidRPr="008B2BFB">
              <w:rPr>
                <w:rFonts w:ascii="Arial" w:hAnsi="Arial"/>
                <w:b/>
                <w:sz w:val="18"/>
                <w:lang w:eastAsia="zh-CN"/>
              </w:rPr>
              <w:t>,</w:t>
            </w:r>
          </w:p>
          <w:p w14:paraId="5F6D904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ce</w:t>
            </w:r>
            <w:proofErr w:type="spellEnd"/>
            <w:r w:rsidRPr="008B2BFB">
              <w:rPr>
                <w:rFonts w:ascii="Arial" w:hAnsi="Arial"/>
                <w:b/>
                <w:i/>
                <w:sz w:val="18"/>
                <w:lang w:eastAsia="zh-CN"/>
              </w:rPr>
              <w:t>-PUSCH-</w:t>
            </w:r>
            <w:proofErr w:type="spellStart"/>
            <w:r w:rsidRPr="008B2BFB">
              <w:rPr>
                <w:rFonts w:ascii="Arial" w:hAnsi="Arial"/>
                <w:b/>
                <w:i/>
                <w:sz w:val="18"/>
                <w:lang w:eastAsia="zh-CN"/>
              </w:rPr>
              <w:t>FlexibleStartPRB</w:t>
            </w:r>
            <w:proofErr w:type="spellEnd"/>
            <w:r w:rsidRPr="008B2BFB">
              <w:rPr>
                <w:rFonts w:ascii="Arial" w:hAnsi="Arial"/>
                <w:b/>
                <w:i/>
                <w:sz w:val="18"/>
                <w:lang w:eastAsia="zh-CN"/>
              </w:rPr>
              <w:t>-CE-</w:t>
            </w:r>
            <w:proofErr w:type="spellStart"/>
            <w:r w:rsidRPr="008B2BFB">
              <w:rPr>
                <w:rFonts w:ascii="Arial" w:hAnsi="Arial"/>
                <w:b/>
                <w:i/>
                <w:sz w:val="18"/>
                <w:lang w:eastAsia="zh-CN"/>
              </w:rPr>
              <w:t>ModeA</w:t>
            </w:r>
            <w:proofErr w:type="spellEnd"/>
            <w:r w:rsidRPr="008B2BFB">
              <w:rPr>
                <w:rFonts w:ascii="Arial" w:hAnsi="Arial"/>
                <w:b/>
                <w:sz w:val="18"/>
                <w:lang w:eastAsia="zh-CN"/>
              </w:rPr>
              <w:t xml:space="preserve">, </w:t>
            </w:r>
            <w:proofErr w:type="spellStart"/>
            <w:r w:rsidRPr="008B2BFB">
              <w:rPr>
                <w:rFonts w:ascii="Arial" w:hAnsi="Arial"/>
                <w:b/>
                <w:i/>
                <w:sz w:val="18"/>
                <w:lang w:eastAsia="zh-CN"/>
              </w:rPr>
              <w:t>ce</w:t>
            </w:r>
            <w:proofErr w:type="spellEnd"/>
            <w:r w:rsidRPr="008B2BFB">
              <w:rPr>
                <w:rFonts w:ascii="Arial" w:hAnsi="Arial"/>
                <w:b/>
                <w:i/>
                <w:sz w:val="18"/>
                <w:lang w:eastAsia="zh-CN"/>
              </w:rPr>
              <w:t>-PUSCH-</w:t>
            </w:r>
            <w:proofErr w:type="spellStart"/>
            <w:r w:rsidRPr="008B2BFB">
              <w:rPr>
                <w:rFonts w:ascii="Arial" w:hAnsi="Arial"/>
                <w:b/>
                <w:i/>
                <w:sz w:val="18"/>
                <w:lang w:eastAsia="zh-CN"/>
              </w:rPr>
              <w:t>FlexibleStartPRB</w:t>
            </w:r>
            <w:proofErr w:type="spellEnd"/>
            <w:r w:rsidRPr="008B2BFB">
              <w:rPr>
                <w:rFonts w:ascii="Arial" w:hAnsi="Arial"/>
                <w:b/>
                <w:i/>
                <w:sz w:val="18"/>
                <w:lang w:eastAsia="zh-CN"/>
              </w:rPr>
              <w:t>-CE-</w:t>
            </w:r>
            <w:proofErr w:type="spellStart"/>
            <w:r w:rsidRPr="008B2BFB">
              <w:rPr>
                <w:rFonts w:ascii="Arial" w:hAnsi="Arial"/>
                <w:b/>
                <w:i/>
                <w:sz w:val="18"/>
                <w:lang w:eastAsia="zh-CN"/>
              </w:rPr>
              <w:t>ModeB</w:t>
            </w:r>
            <w:proofErr w:type="spellEnd"/>
          </w:p>
          <w:p w14:paraId="094586DC"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zh-CN"/>
              </w:rPr>
            </w:pPr>
            <w:r w:rsidRPr="008B2BFB">
              <w:rPr>
                <w:rFonts w:ascii="Arial" w:hAnsi="Arial"/>
                <w:sz w:val="18"/>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4B5351D4"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w:t>
            </w:r>
          </w:p>
        </w:tc>
      </w:tr>
      <w:tr w:rsidR="008B2BFB" w:rsidRPr="008B2BFB" w14:paraId="68283AE2" w14:textId="77777777" w:rsidTr="008A0BCC">
        <w:trPr>
          <w:cantSplit/>
        </w:trPr>
        <w:tc>
          <w:tcPr>
            <w:tcW w:w="7793" w:type="dxa"/>
            <w:gridSpan w:val="2"/>
          </w:tcPr>
          <w:p w14:paraId="3298450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ce-PDSCH-PUSCH-Enhancement</w:t>
            </w:r>
          </w:p>
          <w:p w14:paraId="169C061E" w14:textId="77777777" w:rsidR="008B2BFB" w:rsidRPr="008B2BFB" w:rsidDel="00EF05C9"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iCs/>
                <w:noProof/>
                <w:sz w:val="18"/>
                <w:lang w:eastAsia="en-GB"/>
              </w:rPr>
              <w:t xml:space="preserve">Indicates whether the UE supports new numbers of repetitions for PUSCH </w:t>
            </w:r>
            <w:r w:rsidRPr="008B2BFB">
              <w:rPr>
                <w:rFonts w:ascii="Arial" w:hAnsi="Arial"/>
                <w:noProof/>
                <w:sz w:val="18"/>
                <w:lang w:eastAsia="en-GB"/>
              </w:rPr>
              <w:t>and modulation restrictions for PDSCH/PUSCH</w:t>
            </w:r>
            <w:r w:rsidRPr="008B2BFB">
              <w:rPr>
                <w:rFonts w:ascii="Arial" w:hAnsi="Arial"/>
                <w:iCs/>
                <w:noProof/>
                <w:sz w:val="18"/>
                <w:lang w:eastAsia="en-GB"/>
              </w:rPr>
              <w:t xml:space="preserve"> in CE mode A</w:t>
            </w:r>
            <w:r w:rsidRPr="008B2BFB">
              <w:rPr>
                <w:rFonts w:ascii="Arial" w:hAnsi="Arial"/>
                <w:sz w:val="18"/>
                <w:lang w:eastAsia="ja-JP"/>
              </w:rPr>
              <w:t xml:space="preserve"> as specified in TS</w:t>
            </w:r>
            <w:r w:rsidRPr="008B2BFB">
              <w:rPr>
                <w:rFonts w:ascii="Arial" w:hAnsi="Arial"/>
                <w:sz w:val="18"/>
                <w:lang w:eastAsia="en-GB"/>
              </w:rPr>
              <w:t xml:space="preserve"> 36.212 [22] and TS 36.213 [23]</w:t>
            </w:r>
            <w:r w:rsidRPr="008B2BFB">
              <w:rPr>
                <w:rFonts w:ascii="Arial" w:hAnsi="Arial"/>
                <w:iCs/>
                <w:noProof/>
                <w:sz w:val="18"/>
                <w:lang w:eastAsia="en-GB"/>
              </w:rPr>
              <w:t>.</w:t>
            </w:r>
          </w:p>
        </w:tc>
        <w:tc>
          <w:tcPr>
            <w:tcW w:w="862" w:type="dxa"/>
            <w:gridSpan w:val="2"/>
          </w:tcPr>
          <w:p w14:paraId="7AA35CB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No</w:t>
            </w:r>
          </w:p>
        </w:tc>
      </w:tr>
      <w:tr w:rsidR="008B2BFB" w:rsidRPr="008B2BFB" w14:paraId="6A5C2FAA" w14:textId="77777777" w:rsidTr="008A0BCC">
        <w:trPr>
          <w:cantSplit/>
        </w:trPr>
        <w:tc>
          <w:tcPr>
            <w:tcW w:w="7793" w:type="dxa"/>
            <w:gridSpan w:val="2"/>
          </w:tcPr>
          <w:p w14:paraId="6A67D3A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ce-PDSCH-PUSCH-MaxBandwidth</w:t>
            </w:r>
          </w:p>
          <w:p w14:paraId="2C30A36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iCs/>
                <w:noProof/>
                <w:sz w:val="18"/>
                <w:lang w:eastAsia="en-GB"/>
              </w:rPr>
              <w:t xml:space="preserve">Indicates the maximum supported PDSCH/PUSCH channel bandwidth in CE mode A and B, </w:t>
            </w:r>
            <w:r w:rsidRPr="008B2BFB">
              <w:rPr>
                <w:rFonts w:ascii="Arial" w:hAnsi="Arial"/>
                <w:sz w:val="18"/>
                <w:lang w:eastAsia="ja-JP"/>
              </w:rPr>
              <w:t>as specified in TS</w:t>
            </w:r>
            <w:r w:rsidRPr="008B2BFB">
              <w:rPr>
                <w:rFonts w:ascii="Arial" w:hAnsi="Arial"/>
                <w:sz w:val="18"/>
                <w:lang w:eastAsia="en-GB"/>
              </w:rPr>
              <w:t xml:space="preserve"> 36.212 [22] and TS 36.213 [23]</w:t>
            </w:r>
            <w:r w:rsidRPr="008B2BFB">
              <w:rPr>
                <w:rFonts w:ascii="Arial" w:hAnsi="Arial"/>
                <w:sz w:val="18"/>
                <w:lang w:eastAsia="ja-JP"/>
              </w:rPr>
              <w:t xml:space="preserve">. Value bw5 corresponds to 5 MHz and value bw20 corresponds to 20 </w:t>
            </w:r>
            <w:proofErr w:type="spellStart"/>
            <w:r w:rsidRPr="008B2BFB">
              <w:rPr>
                <w:rFonts w:ascii="Arial" w:hAnsi="Arial"/>
                <w:sz w:val="18"/>
                <w:lang w:eastAsia="ja-JP"/>
              </w:rPr>
              <w:t>MHz.</w:t>
            </w:r>
            <w:proofErr w:type="spellEnd"/>
            <w:r w:rsidRPr="008B2BFB">
              <w:rPr>
                <w:rFonts w:ascii="Arial" w:hAnsi="Arial"/>
                <w:sz w:val="18"/>
                <w:lang w:eastAsia="ja-JP"/>
              </w:rPr>
              <w:t xml:space="preserve"> If the field is absent the maximum </w:t>
            </w:r>
            <w:r w:rsidRPr="008B2BFB">
              <w:rPr>
                <w:rFonts w:ascii="Arial" w:hAnsi="Arial"/>
                <w:iCs/>
                <w:noProof/>
                <w:sz w:val="18"/>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60F9CDE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Yes</w:t>
            </w:r>
          </w:p>
        </w:tc>
      </w:tr>
      <w:tr w:rsidR="008B2BFB" w:rsidRPr="008B2BFB" w14:paraId="4B3AED2E" w14:textId="77777777" w:rsidTr="008A0BCC">
        <w:trPr>
          <w:cantSplit/>
        </w:trPr>
        <w:tc>
          <w:tcPr>
            <w:tcW w:w="7793" w:type="dxa"/>
            <w:gridSpan w:val="2"/>
          </w:tcPr>
          <w:p w14:paraId="6D9D816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ce-PDSCH-TenProcesses</w:t>
            </w:r>
          </w:p>
          <w:p w14:paraId="4E7ADEF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iCs/>
                <w:noProof/>
                <w:sz w:val="18"/>
                <w:lang w:eastAsia="en-GB"/>
              </w:rPr>
              <w:t>Indicates whether the UE supports 10 DL HARQ processes in FDD in CE mode A.</w:t>
            </w:r>
          </w:p>
        </w:tc>
        <w:tc>
          <w:tcPr>
            <w:tcW w:w="862" w:type="dxa"/>
            <w:gridSpan w:val="2"/>
          </w:tcPr>
          <w:p w14:paraId="5AC824D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Yes</w:t>
            </w:r>
          </w:p>
        </w:tc>
      </w:tr>
      <w:tr w:rsidR="008B2BFB" w:rsidRPr="008B2BFB" w14:paraId="2FEEA16E" w14:textId="77777777" w:rsidTr="008A0BCC">
        <w:trPr>
          <w:cantSplit/>
        </w:trPr>
        <w:tc>
          <w:tcPr>
            <w:tcW w:w="7793" w:type="dxa"/>
            <w:gridSpan w:val="2"/>
          </w:tcPr>
          <w:p w14:paraId="2EA9CEB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ce-PUCCH-Enhancement</w:t>
            </w:r>
          </w:p>
          <w:p w14:paraId="436BDD2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iCs/>
                <w:noProof/>
                <w:sz w:val="18"/>
                <w:lang w:eastAsia="en-GB"/>
              </w:rPr>
              <w:t>Indicates whether the UE supports r</w:t>
            </w:r>
            <w:proofErr w:type="spellStart"/>
            <w:r w:rsidRPr="008B2BFB">
              <w:rPr>
                <w:rFonts w:ascii="Arial" w:hAnsi="Arial"/>
                <w:sz w:val="18"/>
                <w:lang w:eastAsia="ja-JP"/>
              </w:rPr>
              <w:t>epetition</w:t>
            </w:r>
            <w:proofErr w:type="spellEnd"/>
            <w:r w:rsidRPr="008B2BFB">
              <w:rPr>
                <w:rFonts w:ascii="Arial" w:hAnsi="Arial"/>
                <w:sz w:val="18"/>
                <w:lang w:eastAsia="ja-JP"/>
              </w:rPr>
              <w:t xml:space="preserve"> levels 64 and 128 for PUCCH in CE Mode B</w:t>
            </w:r>
            <w:r w:rsidRPr="008B2BFB">
              <w:rPr>
                <w:rFonts w:ascii="Arial" w:hAnsi="Arial"/>
                <w:bCs/>
                <w:noProof/>
                <w:sz w:val="18"/>
                <w:lang w:eastAsia="en-GB"/>
              </w:rPr>
              <w:t xml:space="preserve">, </w:t>
            </w:r>
            <w:r w:rsidRPr="008B2BFB">
              <w:rPr>
                <w:rFonts w:ascii="Arial" w:hAnsi="Arial"/>
                <w:sz w:val="18"/>
                <w:lang w:eastAsia="ja-JP"/>
              </w:rPr>
              <w:t>as specified in TS 36.211 [21] and in TS 36.213 [23].</w:t>
            </w:r>
          </w:p>
        </w:tc>
        <w:tc>
          <w:tcPr>
            <w:tcW w:w="862" w:type="dxa"/>
            <w:gridSpan w:val="2"/>
          </w:tcPr>
          <w:p w14:paraId="1C10147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No</w:t>
            </w:r>
          </w:p>
        </w:tc>
      </w:tr>
      <w:tr w:rsidR="008B2BFB" w:rsidRPr="008B2BFB" w14:paraId="59A9AA0B" w14:textId="77777777" w:rsidTr="008A0BCC">
        <w:trPr>
          <w:cantSplit/>
        </w:trPr>
        <w:tc>
          <w:tcPr>
            <w:tcW w:w="7793" w:type="dxa"/>
            <w:gridSpan w:val="2"/>
          </w:tcPr>
          <w:p w14:paraId="70B3BE4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ce-PUSCH-NB-MaxTBS</w:t>
            </w:r>
          </w:p>
          <w:p w14:paraId="3A97379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iCs/>
                <w:noProof/>
                <w:sz w:val="18"/>
                <w:lang w:eastAsia="en-GB"/>
              </w:rPr>
              <w:t xml:space="preserve">Indicates whether the UE supports 2984 bits max UL TBS in 1.4 MHz in CE mode A </w:t>
            </w:r>
            <w:r w:rsidRPr="008B2BFB">
              <w:rPr>
                <w:rFonts w:ascii="Arial" w:hAnsi="Arial"/>
                <w:sz w:val="18"/>
                <w:lang w:eastAsia="ja-JP"/>
              </w:rPr>
              <w:t>operation, as specified in TS</w:t>
            </w:r>
            <w:r w:rsidRPr="008B2BFB">
              <w:rPr>
                <w:rFonts w:ascii="Arial" w:hAnsi="Arial"/>
                <w:sz w:val="18"/>
                <w:lang w:eastAsia="en-GB"/>
              </w:rPr>
              <w:t xml:space="preserve"> 36.212 [22] and TS 36.213 [23]</w:t>
            </w:r>
            <w:r w:rsidRPr="008B2BFB">
              <w:rPr>
                <w:rFonts w:ascii="Arial" w:hAnsi="Arial"/>
                <w:sz w:val="18"/>
                <w:lang w:eastAsia="ja-JP"/>
              </w:rPr>
              <w:t>.</w:t>
            </w:r>
          </w:p>
        </w:tc>
        <w:tc>
          <w:tcPr>
            <w:tcW w:w="862" w:type="dxa"/>
            <w:gridSpan w:val="2"/>
          </w:tcPr>
          <w:p w14:paraId="563C12C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Yes</w:t>
            </w:r>
          </w:p>
        </w:tc>
      </w:tr>
      <w:tr w:rsidR="008B2BFB" w:rsidRPr="008B2BFB" w14:paraId="7B76A64A" w14:textId="77777777" w:rsidTr="008A0BC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CED5FF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bookmarkStart w:id="111" w:name="_Hlk509241096"/>
            <w:r w:rsidRPr="008B2BFB">
              <w:rPr>
                <w:rFonts w:ascii="Arial" w:hAnsi="Arial"/>
                <w:b/>
                <w:bCs/>
                <w:i/>
                <w:noProof/>
                <w:sz w:val="18"/>
                <w:lang w:eastAsia="en-GB"/>
              </w:rPr>
              <w:t>ce-PUSCH-SubPRB-Allocation</w:t>
            </w:r>
          </w:p>
          <w:p w14:paraId="19870C6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Cs/>
                <w:noProof/>
                <w:sz w:val="18"/>
                <w:lang w:eastAsia="en-GB"/>
              </w:rPr>
              <w:t>Indicates whether the UE supports sub-PRB resource allocation for PUSCH in CE mode A or B, as specified in TS 36.211 [21],</w:t>
            </w:r>
            <w:r w:rsidRPr="008B2BFB">
              <w:rPr>
                <w:rFonts w:ascii="Arial" w:hAnsi="Arial"/>
                <w:sz w:val="18"/>
                <w:lang w:eastAsia="ja-JP"/>
              </w:rPr>
              <w:t xml:space="preserve"> TS</w:t>
            </w:r>
            <w:r w:rsidRPr="008B2BFB">
              <w:rPr>
                <w:rFonts w:ascii="Arial" w:hAnsi="Arial"/>
                <w:sz w:val="18"/>
                <w:lang w:eastAsia="en-GB"/>
              </w:rPr>
              <w:t xml:space="preserve"> 36.212 [22]</w:t>
            </w:r>
            <w:r w:rsidRPr="008B2BFB">
              <w:rPr>
                <w:rFonts w:ascii="Arial" w:hAnsi="Arial"/>
                <w:bCs/>
                <w:noProof/>
                <w:sz w:val="18"/>
                <w:lang w:eastAsia="en-GB"/>
              </w:rPr>
              <w:t xml:space="preserve"> and TS 36.213 [23].</w:t>
            </w:r>
            <w:bookmarkEnd w:id="111"/>
          </w:p>
        </w:tc>
        <w:tc>
          <w:tcPr>
            <w:tcW w:w="862" w:type="dxa"/>
            <w:gridSpan w:val="2"/>
            <w:tcBorders>
              <w:top w:val="single" w:sz="4" w:space="0" w:color="808080"/>
              <w:left w:val="single" w:sz="4" w:space="0" w:color="808080"/>
              <w:bottom w:val="single" w:sz="4" w:space="0" w:color="808080"/>
              <w:right w:val="single" w:sz="4" w:space="0" w:color="808080"/>
            </w:tcBorders>
          </w:tcPr>
          <w:p w14:paraId="6CF483F1"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35343358" w14:textId="77777777" w:rsidTr="008A0BCC">
        <w:trPr>
          <w:cantSplit/>
        </w:trPr>
        <w:tc>
          <w:tcPr>
            <w:tcW w:w="7793" w:type="dxa"/>
            <w:gridSpan w:val="2"/>
          </w:tcPr>
          <w:p w14:paraId="11D65AE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ce-RetuningSymbols</w:t>
            </w:r>
          </w:p>
          <w:p w14:paraId="6769E05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iCs/>
                <w:noProof/>
                <w:sz w:val="18"/>
                <w:lang w:eastAsia="en-GB"/>
              </w:rPr>
              <w:t>Indicates the number of retuning symbols in CE mode</w:t>
            </w:r>
            <w:r w:rsidRPr="008B2BFB">
              <w:rPr>
                <w:rFonts w:ascii="Arial" w:hAnsi="Arial"/>
                <w:sz w:val="18"/>
                <w:lang w:eastAsia="ja-JP"/>
              </w:rPr>
              <w:t xml:space="preserve"> A and B as specified in TS</w:t>
            </w:r>
            <w:r w:rsidRPr="008B2BFB">
              <w:rPr>
                <w:rFonts w:ascii="Arial" w:hAnsi="Arial"/>
                <w:sz w:val="18"/>
                <w:lang w:eastAsia="en-GB"/>
              </w:rPr>
              <w:t xml:space="preserve"> 36.211 [21]</w:t>
            </w:r>
            <w:r w:rsidRPr="008B2BFB">
              <w:rPr>
                <w:rFonts w:ascii="Arial" w:hAnsi="Arial"/>
                <w:sz w:val="18"/>
                <w:lang w:eastAsia="ja-JP"/>
              </w:rPr>
              <w:t xml:space="preserve">. Value n0 corresponds to 0 retuning symbols and value n1 corresponds to 1 retuning symbol. If the field is absent the </w:t>
            </w:r>
            <w:r w:rsidRPr="008B2BFB">
              <w:rPr>
                <w:rFonts w:ascii="Arial" w:hAnsi="Arial"/>
                <w:iCs/>
                <w:noProof/>
                <w:sz w:val="18"/>
                <w:lang w:eastAsia="en-GB"/>
              </w:rPr>
              <w:t>number of retuning symbols in CE mode A and B is 2.</w:t>
            </w:r>
          </w:p>
        </w:tc>
        <w:tc>
          <w:tcPr>
            <w:tcW w:w="862" w:type="dxa"/>
            <w:gridSpan w:val="2"/>
          </w:tcPr>
          <w:p w14:paraId="63CFC7E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No</w:t>
            </w:r>
          </w:p>
        </w:tc>
      </w:tr>
      <w:tr w:rsidR="008B2BFB" w:rsidRPr="008B2BFB" w14:paraId="257924D3" w14:textId="77777777" w:rsidTr="008A0BCC">
        <w:trPr>
          <w:cantSplit/>
        </w:trPr>
        <w:tc>
          <w:tcPr>
            <w:tcW w:w="7793" w:type="dxa"/>
            <w:gridSpan w:val="2"/>
          </w:tcPr>
          <w:p w14:paraId="2EA295A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ce-SchedulingEnhancement</w:t>
            </w:r>
          </w:p>
          <w:p w14:paraId="2E54FE7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iCs/>
                <w:noProof/>
                <w:sz w:val="18"/>
                <w:lang w:eastAsia="en-GB"/>
              </w:rPr>
              <w:t xml:space="preserve">Indicates whether the UE supports dynamic HARQ-ACK delay for HD-FDD in CE mode A </w:t>
            </w:r>
            <w:r w:rsidRPr="008B2BFB">
              <w:rPr>
                <w:rFonts w:ascii="Arial" w:hAnsi="Arial"/>
                <w:sz w:val="18"/>
                <w:lang w:eastAsia="ja-JP"/>
              </w:rPr>
              <w:t>as specified in TS</w:t>
            </w:r>
            <w:r w:rsidRPr="008B2BFB">
              <w:rPr>
                <w:rFonts w:ascii="Arial" w:hAnsi="Arial"/>
                <w:sz w:val="18"/>
                <w:lang w:eastAsia="en-GB"/>
              </w:rPr>
              <w:t xml:space="preserve"> 36.212 [22] and TS 36.213 [23]</w:t>
            </w:r>
            <w:r w:rsidRPr="008B2BFB">
              <w:rPr>
                <w:rFonts w:ascii="Arial" w:hAnsi="Arial"/>
                <w:iCs/>
                <w:noProof/>
                <w:sz w:val="18"/>
                <w:lang w:eastAsia="en-GB"/>
              </w:rPr>
              <w:t>.</w:t>
            </w:r>
          </w:p>
        </w:tc>
        <w:tc>
          <w:tcPr>
            <w:tcW w:w="862" w:type="dxa"/>
            <w:gridSpan w:val="2"/>
          </w:tcPr>
          <w:p w14:paraId="0DB2F54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No</w:t>
            </w:r>
          </w:p>
        </w:tc>
      </w:tr>
      <w:tr w:rsidR="008B2BFB" w:rsidRPr="008B2BFB" w14:paraId="7570D763" w14:textId="77777777" w:rsidTr="008A0BCC">
        <w:trPr>
          <w:cantSplit/>
        </w:trPr>
        <w:tc>
          <w:tcPr>
            <w:tcW w:w="7793" w:type="dxa"/>
            <w:gridSpan w:val="2"/>
          </w:tcPr>
          <w:p w14:paraId="33867FA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ce-SRS-Enhancement</w:t>
            </w:r>
          </w:p>
          <w:p w14:paraId="49DD058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iCs/>
                <w:noProof/>
                <w:sz w:val="18"/>
                <w:lang w:eastAsia="en-GB"/>
              </w:rPr>
              <w:t xml:space="preserve">Indicates whether the UE supports SRS coverage enhancement in TDD with support of SRS combs 2 and 4 </w:t>
            </w:r>
            <w:r w:rsidRPr="008B2BFB">
              <w:rPr>
                <w:rFonts w:ascii="Arial" w:hAnsi="Arial"/>
                <w:sz w:val="18"/>
                <w:lang w:eastAsia="ja-JP"/>
              </w:rPr>
              <w:t xml:space="preserve">as specified in </w:t>
            </w:r>
            <w:r w:rsidRPr="008B2BFB">
              <w:rPr>
                <w:rFonts w:ascii="Arial" w:hAnsi="Arial"/>
                <w:sz w:val="18"/>
                <w:lang w:eastAsia="en-GB"/>
              </w:rPr>
              <w:t>TS 36.213 [23]</w:t>
            </w:r>
            <w:r w:rsidRPr="008B2BFB">
              <w:rPr>
                <w:rFonts w:ascii="Arial" w:hAnsi="Arial"/>
                <w:iCs/>
                <w:noProof/>
                <w:sz w:val="18"/>
                <w:lang w:eastAsia="en-GB"/>
              </w:rPr>
              <w:t xml:space="preserve">. This field can be included only if </w:t>
            </w:r>
            <w:r w:rsidRPr="008B2BFB">
              <w:rPr>
                <w:rFonts w:ascii="Arial" w:hAnsi="Arial"/>
                <w:i/>
                <w:iCs/>
                <w:noProof/>
                <w:sz w:val="18"/>
                <w:lang w:eastAsia="en-GB"/>
              </w:rPr>
              <w:t>ce-SRS-EnhancementWithoutComb4</w:t>
            </w:r>
            <w:r w:rsidRPr="008B2BFB">
              <w:rPr>
                <w:rFonts w:ascii="Arial" w:hAnsi="Arial"/>
                <w:iCs/>
                <w:noProof/>
                <w:sz w:val="18"/>
                <w:lang w:eastAsia="en-GB"/>
              </w:rPr>
              <w:t xml:space="preserve"> is not included.</w:t>
            </w:r>
          </w:p>
        </w:tc>
        <w:tc>
          <w:tcPr>
            <w:tcW w:w="862" w:type="dxa"/>
            <w:gridSpan w:val="2"/>
          </w:tcPr>
          <w:p w14:paraId="3F2B2680"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Yes</w:t>
            </w:r>
          </w:p>
        </w:tc>
      </w:tr>
      <w:tr w:rsidR="008B2BFB" w:rsidRPr="008B2BFB" w14:paraId="62DC140A" w14:textId="77777777" w:rsidTr="008A0BCC">
        <w:trPr>
          <w:cantSplit/>
        </w:trPr>
        <w:tc>
          <w:tcPr>
            <w:tcW w:w="7793" w:type="dxa"/>
            <w:gridSpan w:val="2"/>
          </w:tcPr>
          <w:p w14:paraId="0503D77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ce-SRS-EnhancementWithoutComb4</w:t>
            </w:r>
          </w:p>
          <w:p w14:paraId="7F6DDCA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iCs/>
                <w:noProof/>
                <w:sz w:val="18"/>
                <w:lang w:eastAsia="en-GB"/>
              </w:rPr>
              <w:t xml:space="preserve">Indicates whether the UE supports SRS coverage enhancement in TDD with support of SRS comb 2 but without support of SRS comb 4 </w:t>
            </w:r>
            <w:r w:rsidRPr="008B2BFB">
              <w:rPr>
                <w:rFonts w:ascii="Arial" w:hAnsi="Arial"/>
                <w:sz w:val="18"/>
                <w:lang w:eastAsia="ja-JP"/>
              </w:rPr>
              <w:t xml:space="preserve">as specified in </w:t>
            </w:r>
            <w:r w:rsidRPr="008B2BFB">
              <w:rPr>
                <w:rFonts w:ascii="Arial" w:hAnsi="Arial"/>
                <w:sz w:val="18"/>
                <w:lang w:eastAsia="en-GB"/>
              </w:rPr>
              <w:t>TS 36.213 [23]</w:t>
            </w:r>
            <w:r w:rsidRPr="008B2BFB">
              <w:rPr>
                <w:rFonts w:ascii="Arial" w:hAnsi="Arial"/>
                <w:iCs/>
                <w:noProof/>
                <w:sz w:val="18"/>
                <w:lang w:eastAsia="en-GB"/>
              </w:rPr>
              <w:t xml:space="preserve">. This field can be included only if </w:t>
            </w:r>
            <w:r w:rsidRPr="008B2BFB">
              <w:rPr>
                <w:rFonts w:ascii="Arial" w:hAnsi="Arial"/>
                <w:i/>
                <w:iCs/>
                <w:noProof/>
                <w:sz w:val="18"/>
                <w:lang w:eastAsia="en-GB"/>
              </w:rPr>
              <w:t>ce-SRS-Enhancement</w:t>
            </w:r>
            <w:r w:rsidRPr="008B2BFB">
              <w:rPr>
                <w:rFonts w:ascii="Arial" w:hAnsi="Arial"/>
                <w:iCs/>
                <w:noProof/>
                <w:sz w:val="18"/>
                <w:lang w:eastAsia="en-GB"/>
              </w:rPr>
              <w:t xml:space="preserve"> is not included.</w:t>
            </w:r>
          </w:p>
        </w:tc>
        <w:tc>
          <w:tcPr>
            <w:tcW w:w="862" w:type="dxa"/>
            <w:gridSpan w:val="2"/>
          </w:tcPr>
          <w:p w14:paraId="34B6C624"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6E70390B"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F9AFF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ce-SwitchWithoutHO</w:t>
            </w:r>
            <w:proofErr w:type="spellEnd"/>
          </w:p>
          <w:p w14:paraId="18E0FCB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en-GB"/>
              </w:rPr>
              <w:t>Indicates whether the UE supports switching between normal mode and enhanced coverage mode without handover</w:t>
            </w:r>
            <w:r w:rsidRPr="008B2BFB">
              <w:rPr>
                <w:rFonts w:ascii="Arial" w:hAnsi="Arial"/>
                <w:noProof/>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A4AB0E0"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w:t>
            </w:r>
          </w:p>
        </w:tc>
      </w:tr>
      <w:tr w:rsidR="008B2BFB" w:rsidRPr="008B2BFB" w14:paraId="372F1B1F" w14:textId="77777777" w:rsidTr="008A0BCC">
        <w:tc>
          <w:tcPr>
            <w:tcW w:w="7793" w:type="dxa"/>
            <w:gridSpan w:val="2"/>
            <w:tcBorders>
              <w:top w:val="single" w:sz="4" w:space="0" w:color="808080"/>
              <w:left w:val="single" w:sz="4" w:space="0" w:color="808080"/>
              <w:bottom w:val="single" w:sz="4" w:space="0" w:color="808080"/>
              <w:right w:val="single" w:sz="4" w:space="0" w:color="808080"/>
            </w:tcBorders>
          </w:tcPr>
          <w:p w14:paraId="624959A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ce</w:t>
            </w:r>
            <w:proofErr w:type="spellEnd"/>
            <w:r w:rsidRPr="008B2BFB">
              <w:rPr>
                <w:rFonts w:ascii="Arial" w:hAnsi="Arial"/>
                <w:b/>
                <w:i/>
                <w:sz w:val="18"/>
                <w:lang w:eastAsia="zh-CN"/>
              </w:rPr>
              <w:t>-UL-HARQ-ACK-Feedback</w:t>
            </w:r>
          </w:p>
          <w:p w14:paraId="33002811"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zh-CN"/>
              </w:rPr>
            </w:pPr>
            <w:r w:rsidRPr="008B2BFB">
              <w:rPr>
                <w:rFonts w:ascii="Arial" w:hAnsi="Arial"/>
                <w:sz w:val="18"/>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280DDEF5"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w:t>
            </w:r>
          </w:p>
        </w:tc>
      </w:tr>
      <w:tr w:rsidR="008B2BFB" w:rsidRPr="008B2BFB" w14:paraId="1F79B684" w14:textId="77777777" w:rsidTr="008A0BCC">
        <w:trPr>
          <w:cantSplit/>
        </w:trPr>
        <w:tc>
          <w:tcPr>
            <w:tcW w:w="7793" w:type="dxa"/>
            <w:gridSpan w:val="2"/>
          </w:tcPr>
          <w:p w14:paraId="25303DF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channelMeasRestriction</w:t>
            </w:r>
          </w:p>
          <w:p w14:paraId="46C708E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iCs/>
                <w:noProof/>
                <w:sz w:val="18"/>
                <w:lang w:eastAsia="en-GB"/>
              </w:rPr>
              <w:t xml:space="preserve">Indicates </w:t>
            </w:r>
            <w:r w:rsidRPr="008B2BFB">
              <w:rPr>
                <w:rFonts w:ascii="Arial" w:hAnsi="Arial"/>
                <w:sz w:val="18"/>
                <w:lang w:eastAsia="en-GB"/>
              </w:rPr>
              <w:t xml:space="preserve">for a </w:t>
            </w:r>
            <w:proofErr w:type="gramStart"/>
            <w:r w:rsidRPr="008B2BFB">
              <w:rPr>
                <w:rFonts w:ascii="Arial" w:hAnsi="Arial"/>
                <w:sz w:val="18"/>
                <w:lang w:eastAsia="en-GB"/>
              </w:rPr>
              <w:t>particular transmission</w:t>
            </w:r>
            <w:proofErr w:type="gramEnd"/>
            <w:r w:rsidRPr="008B2BFB">
              <w:rPr>
                <w:rFonts w:ascii="Arial" w:hAnsi="Arial"/>
                <w:sz w:val="18"/>
                <w:lang w:eastAsia="en-GB"/>
              </w:rPr>
              <w:t xml:space="preserve"> mode</w:t>
            </w:r>
            <w:r w:rsidRPr="008B2BFB">
              <w:rPr>
                <w:rFonts w:ascii="Arial" w:hAnsi="Arial"/>
                <w:iCs/>
                <w:noProof/>
                <w:sz w:val="18"/>
                <w:lang w:eastAsia="en-GB"/>
              </w:rPr>
              <w:t xml:space="preserve"> whether the UE supports channel measurement restriction.</w:t>
            </w:r>
          </w:p>
        </w:tc>
        <w:tc>
          <w:tcPr>
            <w:tcW w:w="862" w:type="dxa"/>
            <w:gridSpan w:val="2"/>
          </w:tcPr>
          <w:p w14:paraId="5CAE22CB"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TBD</w:t>
            </w:r>
          </w:p>
        </w:tc>
      </w:tr>
      <w:tr w:rsidR="008B2BFB" w:rsidRPr="008B2BFB" w14:paraId="7BD66111"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5BA79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ja-JP"/>
              </w:rPr>
            </w:pPr>
            <w:r w:rsidRPr="008B2BFB">
              <w:rPr>
                <w:rFonts w:ascii="Arial" w:hAnsi="Arial"/>
                <w:b/>
                <w:bCs/>
                <w:i/>
                <w:noProof/>
                <w:sz w:val="18"/>
                <w:lang w:eastAsia="ja-JP"/>
              </w:rPr>
              <w:t>codebook-HARQ-ACK</w:t>
            </w:r>
          </w:p>
          <w:p w14:paraId="26392A3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iCs/>
                <w:noProof/>
                <w:sz w:val="18"/>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7A14679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No</w:t>
            </w:r>
          </w:p>
        </w:tc>
      </w:tr>
      <w:tr w:rsidR="008B2BFB" w:rsidRPr="008B2BFB" w14:paraId="0DF219FE"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56D451" w14:textId="77777777" w:rsidR="008B2BFB" w:rsidRPr="008B2BFB" w:rsidRDefault="008B2BFB" w:rsidP="008B2BFB">
            <w:pPr>
              <w:keepNext/>
              <w:keepLines/>
              <w:overflowPunct w:val="0"/>
              <w:autoSpaceDE w:val="0"/>
              <w:autoSpaceDN w:val="0"/>
              <w:adjustRightInd w:val="0"/>
              <w:spacing w:after="0"/>
              <w:textAlignment w:val="baseline"/>
              <w:rPr>
                <w:rFonts w:ascii="Arial" w:hAnsi="Arial"/>
                <w:iCs/>
                <w:noProof/>
                <w:sz w:val="18"/>
                <w:lang w:eastAsia="ja-JP"/>
              </w:rPr>
            </w:pPr>
            <w:r w:rsidRPr="008B2BFB">
              <w:rPr>
                <w:rFonts w:ascii="Arial" w:hAnsi="Arial"/>
                <w:b/>
                <w:bCs/>
                <w:i/>
                <w:noProof/>
                <w:sz w:val="18"/>
                <w:lang w:eastAsia="ja-JP"/>
              </w:rPr>
              <w:t>commMultipleTx</w:t>
            </w:r>
          </w:p>
          <w:p w14:paraId="201C0D1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ja-JP"/>
              </w:rPr>
            </w:pPr>
            <w:r w:rsidRPr="008B2BFB">
              <w:rPr>
                <w:rFonts w:ascii="Arial" w:hAnsi="Arial"/>
                <w:iCs/>
                <w:noProof/>
                <w:sz w:val="18"/>
                <w:lang w:eastAsia="en-GB"/>
              </w:rPr>
              <w:t xml:space="preserve">Indicates whether the UE supports multiple transmissions of sidelink communication to different destinations in one SC period. If </w:t>
            </w:r>
            <w:r w:rsidRPr="008B2BFB">
              <w:rPr>
                <w:rFonts w:ascii="Arial" w:hAnsi="Arial"/>
                <w:i/>
                <w:iCs/>
                <w:noProof/>
                <w:sz w:val="18"/>
                <w:lang w:eastAsia="en-GB"/>
              </w:rPr>
              <w:t>commMultipleTx-r13</w:t>
            </w:r>
            <w:r w:rsidRPr="008B2BFB">
              <w:rPr>
                <w:rFonts w:ascii="Arial" w:hAnsi="Arial"/>
                <w:iCs/>
                <w:noProof/>
                <w:sz w:val="18"/>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6F2F8AF0"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w:t>
            </w:r>
          </w:p>
        </w:tc>
      </w:tr>
      <w:tr w:rsidR="008B2BFB" w:rsidRPr="008B2BFB" w14:paraId="6205507E"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DBE20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commSimultaneousTx</w:t>
            </w:r>
            <w:proofErr w:type="spellEnd"/>
          </w:p>
          <w:p w14:paraId="5D7B7F6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en-GB"/>
              </w:rPr>
              <w:t xml:space="preserve">Indicates whether the UE supports simultaneous transmission of EUTRA and </w:t>
            </w:r>
            <w:proofErr w:type="spellStart"/>
            <w:r w:rsidRPr="008B2BFB">
              <w:rPr>
                <w:rFonts w:ascii="Arial" w:hAnsi="Arial"/>
                <w:sz w:val="18"/>
                <w:lang w:eastAsia="en-GB"/>
              </w:rPr>
              <w:t>sidelink</w:t>
            </w:r>
            <w:proofErr w:type="spellEnd"/>
            <w:r w:rsidRPr="008B2BFB">
              <w:rPr>
                <w:rFonts w:ascii="Arial" w:hAnsi="Arial"/>
                <w:sz w:val="18"/>
                <w:lang w:eastAsia="en-GB"/>
              </w:rPr>
              <w:t xml:space="preserve"> communication (on different carriers) in all bands for which the UE indicated </w:t>
            </w:r>
            <w:proofErr w:type="spellStart"/>
            <w:r w:rsidRPr="008B2BFB">
              <w:rPr>
                <w:rFonts w:ascii="Arial" w:hAnsi="Arial"/>
                <w:sz w:val="18"/>
                <w:lang w:eastAsia="en-GB"/>
              </w:rPr>
              <w:t>sidelink</w:t>
            </w:r>
            <w:proofErr w:type="spellEnd"/>
            <w:r w:rsidRPr="008B2BFB">
              <w:rPr>
                <w:rFonts w:ascii="Arial" w:hAnsi="Arial"/>
                <w:sz w:val="18"/>
                <w:lang w:eastAsia="en-GB"/>
              </w:rPr>
              <w:t xml:space="preserve"> support in a band combination (using </w:t>
            </w:r>
            <w:proofErr w:type="spellStart"/>
            <w:r w:rsidRPr="008B2BFB">
              <w:rPr>
                <w:rFonts w:ascii="Arial" w:hAnsi="Arial"/>
                <w:i/>
                <w:sz w:val="18"/>
                <w:lang w:eastAsia="en-GB"/>
              </w:rPr>
              <w:t>commSupportedBandsPerBC</w:t>
            </w:r>
            <w:proofErr w:type="spellEnd"/>
            <w:r w:rsidRPr="008B2BFB">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D2C610"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76740315"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EDD53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commSupportedBands</w:t>
            </w:r>
            <w:proofErr w:type="spellEnd"/>
          </w:p>
          <w:p w14:paraId="3F19072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en-GB"/>
              </w:rPr>
              <w:t xml:space="preserve">Indicates the bands on which the UE supports </w:t>
            </w:r>
            <w:proofErr w:type="spellStart"/>
            <w:r w:rsidRPr="008B2BFB">
              <w:rPr>
                <w:rFonts w:ascii="Arial" w:hAnsi="Arial"/>
                <w:sz w:val="18"/>
                <w:lang w:eastAsia="en-GB"/>
              </w:rPr>
              <w:t>sidelink</w:t>
            </w:r>
            <w:proofErr w:type="spellEnd"/>
            <w:r w:rsidRPr="008B2BFB">
              <w:rPr>
                <w:rFonts w:ascii="Arial" w:hAnsi="Arial"/>
                <w:sz w:val="18"/>
                <w:lang w:eastAsia="en-GB"/>
              </w:rPr>
              <w:t xml:space="preserve"> communication, by an independent list of bands i.e. separate from the list of supported E-UTRA band, as indicated in </w:t>
            </w:r>
            <w:proofErr w:type="spellStart"/>
            <w:r w:rsidRPr="008B2BFB">
              <w:rPr>
                <w:rFonts w:ascii="Arial" w:hAnsi="Arial"/>
                <w:i/>
                <w:sz w:val="18"/>
                <w:lang w:eastAsia="en-GB"/>
              </w:rPr>
              <w:t>supportedBandListEUTRA</w:t>
            </w:r>
            <w:proofErr w:type="spellEnd"/>
            <w:r w:rsidRPr="008B2BFB">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344626"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40BE81E6"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A7305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commSupportedBandsPerBC</w:t>
            </w:r>
            <w:proofErr w:type="spellEnd"/>
          </w:p>
          <w:p w14:paraId="37F57EA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en-GB"/>
              </w:rPr>
              <w:t xml:space="preserve">Indicates, for a </w:t>
            </w:r>
            <w:proofErr w:type="gramStart"/>
            <w:r w:rsidRPr="008B2BFB">
              <w:rPr>
                <w:rFonts w:ascii="Arial" w:hAnsi="Arial"/>
                <w:sz w:val="18"/>
                <w:lang w:eastAsia="en-GB"/>
              </w:rPr>
              <w:t>particular band</w:t>
            </w:r>
            <w:proofErr w:type="gramEnd"/>
            <w:r w:rsidRPr="008B2BFB">
              <w:rPr>
                <w:rFonts w:ascii="Arial" w:hAnsi="Arial"/>
                <w:sz w:val="18"/>
                <w:lang w:eastAsia="en-GB"/>
              </w:rPr>
              <w:t xml:space="preserve"> combination, the bands on which the UE supports simultaneous reception of EUTRA and </w:t>
            </w:r>
            <w:proofErr w:type="spellStart"/>
            <w:r w:rsidRPr="008B2BFB">
              <w:rPr>
                <w:rFonts w:ascii="Arial" w:hAnsi="Arial"/>
                <w:sz w:val="18"/>
                <w:lang w:eastAsia="en-GB"/>
              </w:rPr>
              <w:t>sidelink</w:t>
            </w:r>
            <w:proofErr w:type="spellEnd"/>
            <w:r w:rsidRPr="008B2BFB">
              <w:rPr>
                <w:rFonts w:ascii="Arial" w:hAnsi="Arial"/>
                <w:sz w:val="18"/>
                <w:lang w:eastAsia="en-GB"/>
              </w:rPr>
              <w:t xml:space="preserve"> communication. If the UE indicates support simultaneous transmission (using </w:t>
            </w:r>
            <w:proofErr w:type="spellStart"/>
            <w:r w:rsidRPr="008B2BFB">
              <w:rPr>
                <w:rFonts w:ascii="Arial" w:hAnsi="Arial"/>
                <w:i/>
                <w:sz w:val="18"/>
                <w:lang w:eastAsia="en-GB"/>
              </w:rPr>
              <w:t>commSimultaneousTx</w:t>
            </w:r>
            <w:proofErr w:type="spellEnd"/>
            <w:r w:rsidRPr="008B2BFB">
              <w:rPr>
                <w:rFonts w:ascii="Arial" w:hAnsi="Arial"/>
                <w:sz w:val="18"/>
                <w:lang w:eastAsia="en-GB"/>
              </w:rPr>
              <w:t xml:space="preserve">), it also indicates, for a </w:t>
            </w:r>
            <w:proofErr w:type="gramStart"/>
            <w:r w:rsidRPr="008B2BFB">
              <w:rPr>
                <w:rFonts w:ascii="Arial" w:hAnsi="Arial"/>
                <w:sz w:val="18"/>
                <w:lang w:eastAsia="en-GB"/>
              </w:rPr>
              <w:t>particular band</w:t>
            </w:r>
            <w:proofErr w:type="gramEnd"/>
            <w:r w:rsidRPr="008B2BFB">
              <w:rPr>
                <w:rFonts w:ascii="Arial" w:hAnsi="Arial"/>
                <w:sz w:val="18"/>
                <w:lang w:eastAsia="en-GB"/>
              </w:rPr>
              <w:t xml:space="preserve"> combination, the bands on which the UE supports simultaneous transmission of EUTRA and </w:t>
            </w:r>
            <w:proofErr w:type="spellStart"/>
            <w:r w:rsidRPr="008B2BFB">
              <w:rPr>
                <w:rFonts w:ascii="Arial" w:hAnsi="Arial"/>
                <w:sz w:val="18"/>
                <w:lang w:eastAsia="en-GB"/>
              </w:rPr>
              <w:t>sidelink</w:t>
            </w:r>
            <w:proofErr w:type="spellEnd"/>
            <w:r w:rsidRPr="008B2BFB">
              <w:rPr>
                <w:rFonts w:ascii="Arial" w:hAnsi="Arial"/>
                <w:sz w:val="18"/>
                <w:lang w:eastAsia="en-GB"/>
              </w:rPr>
              <w:t xml:space="preserve"> communication. The first bit refers to the first band included in </w:t>
            </w:r>
            <w:proofErr w:type="spellStart"/>
            <w:r w:rsidRPr="008B2BFB">
              <w:rPr>
                <w:rFonts w:ascii="Arial" w:hAnsi="Arial"/>
                <w:i/>
                <w:sz w:val="18"/>
                <w:lang w:eastAsia="en-GB"/>
              </w:rPr>
              <w:t>commSupportedBands</w:t>
            </w:r>
            <w:proofErr w:type="spellEnd"/>
            <w:r w:rsidRPr="008B2BFB">
              <w:rPr>
                <w:rFonts w:ascii="Arial" w:hAnsi="Arial"/>
                <w:sz w:val="18"/>
                <w:lang w:eastAsia="en-GB"/>
              </w:rPr>
              <w:t xml:space="preserve">, with value 1 indicating </w:t>
            </w:r>
            <w:proofErr w:type="spellStart"/>
            <w:r w:rsidRPr="008B2BFB">
              <w:rPr>
                <w:rFonts w:ascii="Arial" w:hAnsi="Arial"/>
                <w:sz w:val="18"/>
                <w:lang w:eastAsia="en-GB"/>
              </w:rPr>
              <w:t>sidelink</w:t>
            </w:r>
            <w:proofErr w:type="spellEnd"/>
            <w:r w:rsidRPr="008B2BFB">
              <w:rPr>
                <w:rFonts w:ascii="Arial" w:hAnsi="Arial"/>
                <w:sz w:val="18"/>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0087D5F"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0AB417B9"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8A2CF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configN</w:t>
            </w:r>
            <w:proofErr w:type="spellEnd"/>
            <w:r w:rsidRPr="008B2BFB">
              <w:rPr>
                <w:rFonts w:ascii="Arial" w:hAnsi="Arial"/>
                <w:b/>
                <w:i/>
                <w:sz w:val="18"/>
                <w:lang w:eastAsia="en-GB"/>
              </w:rPr>
              <w:t xml:space="preserve"> (in MIMO-CA-</w:t>
            </w:r>
            <w:proofErr w:type="spellStart"/>
            <w:r w:rsidRPr="008B2BFB">
              <w:rPr>
                <w:rFonts w:ascii="Arial" w:hAnsi="Arial"/>
                <w:b/>
                <w:i/>
                <w:sz w:val="18"/>
                <w:lang w:eastAsia="en-GB"/>
              </w:rPr>
              <w:t>ParametersPerBoBCPerTM</w:t>
            </w:r>
            <w:proofErr w:type="spellEnd"/>
            <w:r w:rsidRPr="008B2BFB">
              <w:rPr>
                <w:rFonts w:ascii="Arial" w:hAnsi="Arial"/>
                <w:b/>
                <w:i/>
                <w:sz w:val="18"/>
                <w:lang w:eastAsia="en-GB"/>
              </w:rPr>
              <w:t>)</w:t>
            </w:r>
          </w:p>
          <w:p w14:paraId="3AEC0CD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en-GB"/>
              </w:rPr>
              <w:t xml:space="preserve">If signalled, the field indicates for a </w:t>
            </w:r>
            <w:proofErr w:type="gramStart"/>
            <w:r w:rsidRPr="008B2BFB">
              <w:rPr>
                <w:rFonts w:ascii="Arial" w:hAnsi="Arial"/>
                <w:sz w:val="18"/>
                <w:lang w:eastAsia="en-GB"/>
              </w:rPr>
              <w:t>particular transmission</w:t>
            </w:r>
            <w:proofErr w:type="gramEnd"/>
            <w:r w:rsidRPr="008B2BFB">
              <w:rPr>
                <w:rFonts w:ascii="Arial" w:hAnsi="Arial"/>
                <w:sz w:val="18"/>
                <w:lang w:eastAsia="en-GB"/>
              </w:rPr>
              <w:t xml:space="preserve"> mode whether the UE supports non-</w:t>
            </w:r>
            <w:proofErr w:type="spellStart"/>
            <w:r w:rsidRPr="008B2BFB">
              <w:rPr>
                <w:rFonts w:ascii="Arial" w:hAnsi="Arial"/>
                <w:sz w:val="18"/>
                <w:lang w:eastAsia="en-GB"/>
              </w:rPr>
              <w:t>precoded</w:t>
            </w:r>
            <w:proofErr w:type="spellEnd"/>
            <w:r w:rsidRPr="008B2BFB">
              <w:rPr>
                <w:rFonts w:ascii="Arial" w:hAnsi="Arial"/>
                <w:sz w:val="18"/>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CB4AF41"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49ED5127"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FED62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configN</w:t>
            </w:r>
            <w:proofErr w:type="spellEnd"/>
            <w:r w:rsidRPr="008B2BFB">
              <w:rPr>
                <w:rFonts w:ascii="Arial" w:hAnsi="Arial"/>
                <w:b/>
                <w:i/>
                <w:sz w:val="18"/>
                <w:lang w:eastAsia="ja-JP"/>
              </w:rPr>
              <w:t xml:space="preserve"> (in MIMO-UE-</w:t>
            </w:r>
            <w:proofErr w:type="spellStart"/>
            <w:r w:rsidRPr="008B2BFB">
              <w:rPr>
                <w:rFonts w:ascii="Arial" w:hAnsi="Arial"/>
                <w:b/>
                <w:i/>
                <w:sz w:val="18"/>
                <w:lang w:eastAsia="ja-JP"/>
              </w:rPr>
              <w:t>ParametersPerTM</w:t>
            </w:r>
            <w:proofErr w:type="spellEnd"/>
            <w:r w:rsidRPr="008B2BFB">
              <w:rPr>
                <w:rFonts w:ascii="Arial" w:hAnsi="Arial"/>
                <w:b/>
                <w:i/>
                <w:sz w:val="18"/>
                <w:lang w:eastAsia="ja-JP"/>
              </w:rPr>
              <w:t>)</w:t>
            </w:r>
          </w:p>
          <w:p w14:paraId="006A1D4A"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 xml:space="preserve">Indicates for a </w:t>
            </w:r>
            <w:proofErr w:type="gramStart"/>
            <w:r w:rsidRPr="008B2BFB">
              <w:rPr>
                <w:rFonts w:ascii="Arial" w:hAnsi="Arial"/>
                <w:sz w:val="18"/>
                <w:lang w:eastAsia="ja-JP"/>
              </w:rPr>
              <w:t>particular transmission</w:t>
            </w:r>
            <w:proofErr w:type="gramEnd"/>
            <w:r w:rsidRPr="008B2BFB">
              <w:rPr>
                <w:rFonts w:ascii="Arial" w:hAnsi="Arial"/>
                <w:sz w:val="18"/>
                <w:lang w:eastAsia="ja-JP"/>
              </w:rPr>
              <w:t xml:space="preserve"> mode whether the UE supports non-</w:t>
            </w:r>
            <w:proofErr w:type="spellStart"/>
            <w:r w:rsidRPr="008B2BFB">
              <w:rPr>
                <w:rFonts w:ascii="Arial" w:hAnsi="Arial"/>
                <w:sz w:val="18"/>
                <w:lang w:eastAsia="ja-JP"/>
              </w:rPr>
              <w:t>precoded</w:t>
            </w:r>
            <w:proofErr w:type="spellEnd"/>
            <w:r w:rsidRPr="008B2BFB">
              <w:rPr>
                <w:rFonts w:ascii="Arial" w:hAnsi="Arial"/>
                <w:sz w:val="18"/>
                <w:lang w:eastAsia="ja-JP"/>
              </w:rPr>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01F25D2E"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TBD</w:t>
            </w:r>
          </w:p>
        </w:tc>
      </w:tr>
      <w:tr w:rsidR="008B2BFB" w:rsidRPr="008B2BFB" w14:paraId="704A0C00" w14:textId="77777777" w:rsidTr="008A0BCC">
        <w:trPr>
          <w:cantSplit/>
        </w:trPr>
        <w:tc>
          <w:tcPr>
            <w:tcW w:w="7793" w:type="dxa"/>
            <w:gridSpan w:val="2"/>
          </w:tcPr>
          <w:p w14:paraId="304F274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crossCarrierScheduling</w:t>
            </w:r>
          </w:p>
        </w:tc>
        <w:tc>
          <w:tcPr>
            <w:tcW w:w="862" w:type="dxa"/>
            <w:gridSpan w:val="2"/>
          </w:tcPr>
          <w:p w14:paraId="67A2EC24"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zh-CN"/>
              </w:rPr>
              <w:t>Yes</w:t>
            </w:r>
          </w:p>
        </w:tc>
      </w:tr>
      <w:tr w:rsidR="008B2BFB" w:rsidRPr="008B2BFB" w14:paraId="2F5B5978" w14:textId="77777777" w:rsidTr="008A0BCC">
        <w:trPr>
          <w:cantSplit/>
        </w:trPr>
        <w:tc>
          <w:tcPr>
            <w:tcW w:w="7793" w:type="dxa"/>
            <w:gridSpan w:val="2"/>
          </w:tcPr>
          <w:p w14:paraId="63BB3D8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ja-JP"/>
              </w:rPr>
            </w:pPr>
            <w:r w:rsidRPr="008B2BFB">
              <w:rPr>
                <w:rFonts w:ascii="Arial" w:hAnsi="Arial"/>
                <w:b/>
                <w:bCs/>
                <w:i/>
                <w:noProof/>
                <w:sz w:val="18"/>
                <w:lang w:eastAsia="en-GB"/>
              </w:rPr>
              <w:t>cr</w:t>
            </w:r>
            <w:r w:rsidRPr="008B2BFB">
              <w:rPr>
                <w:rFonts w:ascii="Arial" w:hAnsi="Arial"/>
                <w:b/>
                <w:bCs/>
                <w:i/>
                <w:noProof/>
                <w:sz w:val="18"/>
                <w:lang w:eastAsia="ja-JP"/>
              </w:rPr>
              <w:t>ossCarrierScheduling-B5C</w:t>
            </w:r>
          </w:p>
          <w:p w14:paraId="21355D9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iCs/>
                <w:noProof/>
                <w:sz w:val="18"/>
                <w:lang w:eastAsia="en-GB"/>
              </w:rPr>
              <w:t xml:space="preserve">Indicates whether the UE supports </w:t>
            </w:r>
            <w:r w:rsidRPr="008B2BFB">
              <w:rPr>
                <w:rFonts w:ascii="Arial" w:hAnsi="Arial"/>
                <w:iCs/>
                <w:noProof/>
                <w:sz w:val="18"/>
                <w:lang w:eastAsia="ja-JP"/>
              </w:rPr>
              <w:t>cross carrier scheduling beyond 5 DL CCs</w:t>
            </w:r>
            <w:r w:rsidRPr="008B2BFB">
              <w:rPr>
                <w:rFonts w:ascii="Arial" w:hAnsi="Arial"/>
                <w:iCs/>
                <w:noProof/>
                <w:sz w:val="18"/>
                <w:lang w:eastAsia="en-GB"/>
              </w:rPr>
              <w:t>.</w:t>
            </w:r>
          </w:p>
        </w:tc>
        <w:tc>
          <w:tcPr>
            <w:tcW w:w="862" w:type="dxa"/>
            <w:gridSpan w:val="2"/>
          </w:tcPr>
          <w:p w14:paraId="1754E82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No</w:t>
            </w:r>
          </w:p>
        </w:tc>
      </w:tr>
      <w:tr w:rsidR="008B2BFB" w:rsidRPr="008B2BFB" w14:paraId="51E1046E"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840BA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b/>
                <w:bCs/>
                <w:i/>
                <w:noProof/>
                <w:sz w:val="18"/>
                <w:lang w:eastAsia="en-GB"/>
              </w:rPr>
              <w:t>crossCarrierSchedulingLAA-DL</w:t>
            </w:r>
          </w:p>
          <w:p w14:paraId="0ABF4B2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en-GB"/>
              </w:rPr>
              <w:t xml:space="preserve">Indicates whether the UE supports cross-carrier scheduling from a licensed carrier for LAA cell(s) for downlink. </w:t>
            </w:r>
            <w:r w:rsidRPr="008B2BFB">
              <w:rPr>
                <w:rFonts w:ascii="Arial" w:eastAsia="SimSun" w:hAnsi="Arial"/>
                <w:sz w:val="18"/>
                <w:lang w:eastAsia="en-GB"/>
              </w:rPr>
              <w:t xml:space="preserve">This field can be included only if </w:t>
            </w:r>
            <w:proofErr w:type="spellStart"/>
            <w:r w:rsidRPr="008B2BFB">
              <w:rPr>
                <w:rFonts w:ascii="Arial" w:eastAsia="SimSun" w:hAnsi="Arial"/>
                <w:i/>
                <w:sz w:val="18"/>
                <w:lang w:eastAsia="en-GB"/>
              </w:rPr>
              <w:t>downlinkLAA</w:t>
            </w:r>
            <w:proofErr w:type="spellEnd"/>
            <w:r w:rsidRPr="008B2BFB">
              <w:rPr>
                <w:rFonts w:ascii="Arial" w:eastAsia="SimSu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7B2CFF6"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60354A1D"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73D7A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b/>
                <w:bCs/>
                <w:i/>
                <w:noProof/>
                <w:sz w:val="18"/>
                <w:lang w:eastAsia="en-GB"/>
              </w:rPr>
              <w:t>crossCarrierSchedulingLAA-</w:t>
            </w:r>
            <w:r w:rsidRPr="008B2BFB">
              <w:rPr>
                <w:rFonts w:ascii="Arial" w:hAnsi="Arial"/>
                <w:b/>
                <w:bCs/>
                <w:i/>
                <w:noProof/>
                <w:sz w:val="18"/>
                <w:lang w:eastAsia="zh-CN"/>
              </w:rPr>
              <w:t>U</w:t>
            </w:r>
            <w:r w:rsidRPr="008B2BFB">
              <w:rPr>
                <w:rFonts w:ascii="Arial" w:hAnsi="Arial"/>
                <w:b/>
                <w:bCs/>
                <w:i/>
                <w:noProof/>
                <w:sz w:val="18"/>
                <w:lang w:eastAsia="en-GB"/>
              </w:rPr>
              <w:t>L</w:t>
            </w:r>
          </w:p>
          <w:p w14:paraId="3725573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 xml:space="preserve">Indicates whether the UE supports cross-carrier scheduling from a licensed carrier for LAA cell(s) for </w:t>
            </w:r>
            <w:r w:rsidRPr="008B2BFB">
              <w:rPr>
                <w:rFonts w:ascii="Arial" w:hAnsi="Arial"/>
                <w:sz w:val="18"/>
                <w:lang w:eastAsia="zh-CN"/>
              </w:rPr>
              <w:t>uplink</w:t>
            </w:r>
            <w:r w:rsidRPr="008B2BFB">
              <w:rPr>
                <w:rFonts w:ascii="Arial" w:hAnsi="Arial"/>
                <w:sz w:val="18"/>
                <w:lang w:eastAsia="en-GB"/>
              </w:rPr>
              <w:t xml:space="preserve">. This field can be included only if </w:t>
            </w:r>
            <w:proofErr w:type="spellStart"/>
            <w:r w:rsidRPr="008B2BFB">
              <w:rPr>
                <w:rFonts w:ascii="Arial" w:hAnsi="Arial"/>
                <w:i/>
                <w:sz w:val="18"/>
                <w:lang w:eastAsia="zh-CN"/>
              </w:rPr>
              <w:t>uplink</w:t>
            </w:r>
            <w:r w:rsidRPr="008B2BFB">
              <w:rPr>
                <w:rFonts w:ascii="Arial" w:hAnsi="Arial"/>
                <w:i/>
                <w:sz w:val="18"/>
                <w:lang w:eastAsia="en-GB"/>
              </w:rPr>
              <w:t>LAA</w:t>
            </w:r>
            <w:proofErr w:type="spellEnd"/>
            <w:r w:rsidRPr="008B2BFB">
              <w:rPr>
                <w:rFonts w:ascii="Arial"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E8FDD9B"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588CD4DE" w14:textId="77777777" w:rsidTr="008A0BCC">
        <w:trPr>
          <w:cantSplit/>
        </w:trPr>
        <w:tc>
          <w:tcPr>
            <w:tcW w:w="7793" w:type="dxa"/>
            <w:gridSpan w:val="2"/>
          </w:tcPr>
          <w:p w14:paraId="77692D5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crs-DiscoverySignalsMeas</w:t>
            </w:r>
          </w:p>
          <w:p w14:paraId="18FCAD7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CN"/>
              </w:rPr>
            </w:pPr>
            <w:r w:rsidRPr="008B2BFB">
              <w:rPr>
                <w:rFonts w:ascii="Arial" w:hAnsi="Arial"/>
                <w:iCs/>
                <w:noProof/>
                <w:sz w:val="18"/>
                <w:lang w:eastAsia="en-GB"/>
              </w:rPr>
              <w:t xml:space="preserve">Indicates whether the UE supports CRS based discovery signals measurement, and PDSCH/EPDCCH </w:t>
            </w:r>
            <w:r w:rsidRPr="008B2BFB">
              <w:rPr>
                <w:rFonts w:ascii="Arial" w:hAnsi="Arial"/>
                <w:sz w:val="18"/>
                <w:lang w:eastAsia="en-GB"/>
              </w:rPr>
              <w:t>RE mapping</w:t>
            </w:r>
            <w:r w:rsidRPr="008B2BFB">
              <w:rPr>
                <w:rFonts w:ascii="Arial" w:hAnsi="Arial"/>
                <w:iCs/>
                <w:noProof/>
                <w:sz w:val="18"/>
                <w:lang w:eastAsia="en-GB"/>
              </w:rPr>
              <w:t xml:space="preserve"> </w:t>
            </w:r>
            <w:r w:rsidRPr="008B2BFB">
              <w:rPr>
                <w:rFonts w:ascii="Arial" w:hAnsi="Arial"/>
                <w:iCs/>
                <w:noProof/>
                <w:sz w:val="18"/>
                <w:lang w:eastAsia="zh-CN"/>
              </w:rPr>
              <w:t xml:space="preserve">with </w:t>
            </w:r>
            <w:r w:rsidRPr="008B2BFB">
              <w:rPr>
                <w:rFonts w:ascii="Arial" w:hAnsi="Arial"/>
                <w:iCs/>
                <w:noProof/>
                <w:sz w:val="18"/>
                <w:lang w:eastAsia="en-GB"/>
              </w:rPr>
              <w:t>zero power CSI-RS configured for discovery signals.</w:t>
            </w:r>
          </w:p>
        </w:tc>
        <w:tc>
          <w:tcPr>
            <w:tcW w:w="862" w:type="dxa"/>
            <w:gridSpan w:val="2"/>
          </w:tcPr>
          <w:p w14:paraId="309829E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FFS</w:t>
            </w:r>
          </w:p>
        </w:tc>
      </w:tr>
      <w:tr w:rsidR="008B2BFB" w:rsidRPr="008B2BFB" w14:paraId="0EA2ABA9"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2DCF20D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crs-IM-TM1-toTM9-OneRX-Port</w:t>
            </w:r>
          </w:p>
          <w:p w14:paraId="7E2BA9E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bCs/>
                <w:noProof/>
                <w:sz w:val="18"/>
                <w:lang w:eastAsia="en-GB"/>
              </w:rPr>
              <w:t xml:space="preserve">Indicates whether the DL Cateogry 1bis UE ot the DL Category M2 UE supports CRS interference mitigation (IM) while operating in the following transmission modes (TM): TM 1, TM 2, …, TM 8 and TM 9. </w:t>
            </w:r>
          </w:p>
        </w:tc>
        <w:tc>
          <w:tcPr>
            <w:tcW w:w="846" w:type="dxa"/>
            <w:tcBorders>
              <w:top w:val="single" w:sz="4" w:space="0" w:color="808080"/>
              <w:left w:val="single" w:sz="4" w:space="0" w:color="808080"/>
              <w:bottom w:val="single" w:sz="4" w:space="0" w:color="808080"/>
              <w:right w:val="single" w:sz="4" w:space="0" w:color="808080"/>
            </w:tcBorders>
          </w:tcPr>
          <w:p w14:paraId="6C22D06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zh-CN"/>
              </w:rPr>
              <w:t>-</w:t>
            </w:r>
          </w:p>
        </w:tc>
      </w:tr>
      <w:tr w:rsidR="008B2BFB" w:rsidRPr="008B2BFB" w14:paraId="61A6DFEC" w14:textId="77777777" w:rsidTr="008A0BCC">
        <w:trPr>
          <w:cantSplit/>
        </w:trPr>
        <w:tc>
          <w:tcPr>
            <w:tcW w:w="7793" w:type="dxa"/>
            <w:gridSpan w:val="2"/>
          </w:tcPr>
          <w:p w14:paraId="11A01F9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crs-InterfHandl</w:t>
            </w:r>
          </w:p>
          <w:p w14:paraId="46E8388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iCs/>
                <w:noProof/>
                <w:sz w:val="18"/>
                <w:lang w:eastAsia="en-GB"/>
              </w:rPr>
              <w:t>Indicates whether the UE supports CRS interference handling.</w:t>
            </w:r>
          </w:p>
        </w:tc>
        <w:tc>
          <w:tcPr>
            <w:tcW w:w="862" w:type="dxa"/>
            <w:gridSpan w:val="2"/>
          </w:tcPr>
          <w:p w14:paraId="55CE2D26"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Yes</w:t>
            </w:r>
          </w:p>
        </w:tc>
      </w:tr>
      <w:tr w:rsidR="008B2BFB" w:rsidRPr="008B2BFB" w14:paraId="3D1E5C29" w14:textId="77777777" w:rsidTr="008A0BCC">
        <w:trPr>
          <w:cantSplit/>
        </w:trPr>
        <w:tc>
          <w:tcPr>
            <w:tcW w:w="7793" w:type="dxa"/>
            <w:gridSpan w:val="2"/>
          </w:tcPr>
          <w:p w14:paraId="59E947C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crs-InterfMitigationTM10</w:t>
            </w:r>
          </w:p>
          <w:p w14:paraId="6572D45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Cs/>
                <w:noProof/>
                <w:sz w:val="18"/>
                <w:lang w:eastAsia="en-GB"/>
              </w:rPr>
            </w:pPr>
            <w:r w:rsidRPr="008B2BFB">
              <w:rPr>
                <w:rFonts w:ascii="Arial" w:hAnsi="Arial"/>
                <w:bCs/>
                <w:noProof/>
                <w:sz w:val="18"/>
                <w:lang w:eastAsia="en-GB"/>
              </w:rPr>
              <w:t xml:space="preserve">The field defines whether the UE supports CRS interference mitigation in transmission mode 10. The UE supporting the </w:t>
            </w:r>
            <w:r w:rsidRPr="008B2BFB">
              <w:rPr>
                <w:rFonts w:ascii="Arial" w:hAnsi="Arial"/>
                <w:bCs/>
                <w:i/>
                <w:noProof/>
                <w:sz w:val="18"/>
                <w:lang w:eastAsia="en-GB"/>
              </w:rPr>
              <w:t>crs-InterfMitigationTM10</w:t>
            </w:r>
            <w:r w:rsidRPr="008B2BFB">
              <w:rPr>
                <w:rFonts w:ascii="Arial" w:hAnsi="Arial"/>
                <w:bCs/>
                <w:noProof/>
                <w:sz w:val="18"/>
                <w:lang w:eastAsia="en-GB"/>
              </w:rPr>
              <w:t xml:space="preserve"> capability shall also support the </w:t>
            </w:r>
            <w:r w:rsidRPr="008B2BFB">
              <w:rPr>
                <w:rFonts w:ascii="Arial" w:hAnsi="Arial"/>
                <w:bCs/>
                <w:i/>
                <w:noProof/>
                <w:sz w:val="18"/>
                <w:lang w:eastAsia="en-GB"/>
              </w:rPr>
              <w:t>crs-InterfHandl</w:t>
            </w:r>
            <w:r w:rsidRPr="008B2BFB">
              <w:rPr>
                <w:rFonts w:ascii="Arial" w:hAnsi="Arial"/>
                <w:bCs/>
                <w:noProof/>
                <w:sz w:val="18"/>
                <w:lang w:eastAsia="en-GB"/>
              </w:rPr>
              <w:t xml:space="preserve"> capability.</w:t>
            </w:r>
          </w:p>
        </w:tc>
        <w:tc>
          <w:tcPr>
            <w:tcW w:w="862" w:type="dxa"/>
            <w:gridSpan w:val="2"/>
          </w:tcPr>
          <w:p w14:paraId="0147DE0D"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No</w:t>
            </w:r>
          </w:p>
        </w:tc>
      </w:tr>
      <w:tr w:rsidR="008B2BFB" w:rsidRPr="008B2BFB" w14:paraId="0A818435" w14:textId="77777777" w:rsidTr="008A0BCC">
        <w:trPr>
          <w:cantSplit/>
        </w:trPr>
        <w:tc>
          <w:tcPr>
            <w:tcW w:w="7793" w:type="dxa"/>
            <w:gridSpan w:val="2"/>
          </w:tcPr>
          <w:p w14:paraId="50C256A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crs-InterfMitigationTM1toTM9</w:t>
            </w:r>
          </w:p>
          <w:p w14:paraId="4A832E1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Cs/>
                <w:noProof/>
                <w:sz w:val="18"/>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8B2BFB">
              <w:rPr>
                <w:rFonts w:ascii="Arial" w:hAnsi="Arial"/>
                <w:i/>
                <w:iCs/>
                <w:sz w:val="18"/>
                <w:lang w:eastAsia="ja-JP"/>
              </w:rPr>
              <w:t>crs-InterfMitigationTM1toTM9-r13</w:t>
            </w:r>
            <w:r w:rsidRPr="008B2BFB">
              <w:rPr>
                <w:rFonts w:ascii="Arial" w:hAnsi="Arial" w:cs="Arial"/>
                <w:sz w:val="18"/>
                <w:lang w:eastAsia="ja-JP"/>
              </w:rPr>
              <w:t xml:space="preserve"> downlink CC CA configuration</w:t>
            </w:r>
            <w:r w:rsidRPr="008B2BFB">
              <w:rPr>
                <w:rFonts w:ascii="Arial" w:hAnsi="Arial"/>
                <w:bCs/>
                <w:noProof/>
                <w:sz w:val="18"/>
                <w:lang w:eastAsia="en-GB"/>
              </w:rPr>
              <w:t xml:space="preserve">. The </w:t>
            </w:r>
            <w:r w:rsidRPr="008B2BFB">
              <w:rPr>
                <w:rFonts w:ascii="Arial" w:hAnsi="Arial" w:cs="Arial"/>
                <w:sz w:val="18"/>
                <w:lang w:eastAsia="ja-JP"/>
              </w:rPr>
              <w:t xml:space="preserve">UE signals </w:t>
            </w:r>
            <w:r w:rsidRPr="008B2BFB">
              <w:rPr>
                <w:rFonts w:ascii="Arial" w:hAnsi="Arial"/>
                <w:i/>
                <w:iCs/>
                <w:sz w:val="18"/>
                <w:lang w:eastAsia="ja-JP"/>
              </w:rPr>
              <w:t>crs-InterfMitigationTM1toTM9-r13</w:t>
            </w:r>
            <w:r w:rsidRPr="008B2BFB">
              <w:rPr>
                <w:rFonts w:ascii="Arial" w:hAnsi="Arial" w:cs="Arial"/>
                <w:sz w:val="18"/>
                <w:lang w:eastAsia="ja-JP"/>
              </w:rPr>
              <w:t xml:space="preserve"> value to indicate the maximum </w:t>
            </w:r>
            <w:r w:rsidRPr="008B2BFB">
              <w:rPr>
                <w:rFonts w:ascii="Arial" w:hAnsi="Arial"/>
                <w:i/>
                <w:iCs/>
                <w:sz w:val="18"/>
                <w:lang w:eastAsia="ja-JP"/>
              </w:rPr>
              <w:t>crs-InterfMitigationTM1toTM9-r13</w:t>
            </w:r>
            <w:r w:rsidRPr="008B2BFB">
              <w:rPr>
                <w:rFonts w:ascii="Arial" w:hAnsi="Arial" w:cs="Arial"/>
                <w:sz w:val="18"/>
                <w:lang w:eastAsia="ja-JP"/>
              </w:rPr>
              <w:t xml:space="preserve"> downlink CC CA configuration where UE may apply CRS IM</w:t>
            </w:r>
            <w:r w:rsidRPr="008B2BFB">
              <w:rPr>
                <w:rFonts w:ascii="Arial" w:hAnsi="Arial"/>
                <w:bCs/>
                <w:noProof/>
                <w:sz w:val="18"/>
                <w:lang w:eastAsia="en-GB"/>
              </w:rPr>
              <w:t>. For example, the UE sets "</w:t>
            </w:r>
            <w:r w:rsidRPr="008B2BFB">
              <w:rPr>
                <w:rFonts w:ascii="Arial" w:hAnsi="Arial"/>
                <w:bCs/>
                <w:i/>
                <w:noProof/>
                <w:sz w:val="18"/>
                <w:lang w:eastAsia="en-GB"/>
              </w:rPr>
              <w:t>crs-InterfMitigationTM1toTM9-r13</w:t>
            </w:r>
            <w:r w:rsidRPr="008B2BFB">
              <w:rPr>
                <w:rFonts w:ascii="Arial" w:hAnsi="Arial"/>
                <w:bCs/>
                <w:noProof/>
                <w:sz w:val="18"/>
                <w:lang w:eastAsia="en-GB"/>
              </w:rPr>
              <w:t xml:space="preserve"> = 3" to indicate that the UE supports CRS-IM on at least one DL CC for supported non-CA, 2DL CA and 3DL CA configurations. The UE supporting the </w:t>
            </w:r>
            <w:r w:rsidRPr="008B2BFB">
              <w:rPr>
                <w:rFonts w:ascii="Arial" w:hAnsi="Arial"/>
                <w:bCs/>
                <w:i/>
                <w:noProof/>
                <w:sz w:val="18"/>
                <w:lang w:eastAsia="en-GB"/>
              </w:rPr>
              <w:t>crs-InterfMitigationTM1toTM9-r13</w:t>
            </w:r>
            <w:r w:rsidRPr="008B2BFB">
              <w:rPr>
                <w:rFonts w:ascii="Arial" w:hAnsi="Arial"/>
                <w:bCs/>
                <w:noProof/>
                <w:sz w:val="18"/>
                <w:lang w:eastAsia="en-GB"/>
              </w:rPr>
              <w:t xml:space="preserve"> capability shall also support the </w:t>
            </w:r>
            <w:r w:rsidRPr="008B2BFB">
              <w:rPr>
                <w:rFonts w:ascii="Arial" w:hAnsi="Arial"/>
                <w:bCs/>
                <w:i/>
                <w:noProof/>
                <w:sz w:val="18"/>
                <w:lang w:eastAsia="en-GB"/>
              </w:rPr>
              <w:t>crs-InterfHandl-r11</w:t>
            </w:r>
            <w:r w:rsidRPr="008B2BFB">
              <w:rPr>
                <w:rFonts w:ascii="Arial" w:hAnsi="Arial"/>
                <w:bCs/>
                <w:noProof/>
                <w:sz w:val="18"/>
                <w:lang w:eastAsia="en-GB"/>
              </w:rPr>
              <w:t xml:space="preserve"> capability.</w:t>
            </w:r>
          </w:p>
        </w:tc>
        <w:tc>
          <w:tcPr>
            <w:tcW w:w="862" w:type="dxa"/>
            <w:gridSpan w:val="2"/>
          </w:tcPr>
          <w:p w14:paraId="258C1800"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w:t>
            </w:r>
          </w:p>
        </w:tc>
      </w:tr>
      <w:tr w:rsidR="008B2BFB" w:rsidRPr="008B2BFB" w14:paraId="6DD0C311"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25B98E5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crs-IntfMitig</w:t>
            </w:r>
            <w:proofErr w:type="spellEnd"/>
          </w:p>
          <w:p w14:paraId="5A958195"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en-GB"/>
              </w:rPr>
              <w:t>Indicate whether the UE supports CRS interference mitigation as specified in TS 36.133 [16], clause 3.6.1.1</w:t>
            </w:r>
            <w:r w:rsidRPr="008B2BFB">
              <w:rPr>
                <w:rFonts w:ascii="Arial" w:hAnsi="Arial"/>
                <w:noProof/>
                <w:sz w:val="18"/>
                <w:lang w:eastAsia="ja-JP"/>
              </w:rPr>
              <w:t>.</w:t>
            </w:r>
          </w:p>
        </w:tc>
        <w:tc>
          <w:tcPr>
            <w:tcW w:w="846" w:type="dxa"/>
            <w:tcBorders>
              <w:top w:val="single" w:sz="4" w:space="0" w:color="808080"/>
              <w:left w:val="single" w:sz="4" w:space="0" w:color="808080"/>
              <w:bottom w:val="single" w:sz="4" w:space="0" w:color="808080"/>
              <w:right w:val="single" w:sz="4" w:space="0" w:color="808080"/>
            </w:tcBorders>
          </w:tcPr>
          <w:p w14:paraId="349907E6"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w:t>
            </w:r>
          </w:p>
        </w:tc>
      </w:tr>
      <w:tr w:rsidR="008B2BFB" w:rsidRPr="008B2BFB" w14:paraId="474B654E" w14:textId="77777777" w:rsidTr="008A0BCC">
        <w:trPr>
          <w:cantSplit/>
        </w:trPr>
        <w:tc>
          <w:tcPr>
            <w:tcW w:w="7793" w:type="dxa"/>
            <w:gridSpan w:val="2"/>
          </w:tcPr>
          <w:p w14:paraId="7CD84C1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crs-LessDwPTS</w:t>
            </w:r>
          </w:p>
          <w:p w14:paraId="10EB5A2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CN"/>
              </w:rPr>
            </w:pPr>
            <w:r w:rsidRPr="008B2BFB">
              <w:rPr>
                <w:rFonts w:ascii="Arial" w:hAnsi="Arial"/>
                <w:iCs/>
                <w:noProof/>
                <w:sz w:val="18"/>
                <w:lang w:eastAsia="zh-CN"/>
              </w:rPr>
              <w:t>Indicates</w:t>
            </w:r>
            <w:r w:rsidRPr="008B2BFB">
              <w:rPr>
                <w:rFonts w:ascii="Arial" w:hAnsi="Arial"/>
                <w:iCs/>
                <w:noProof/>
                <w:sz w:val="18"/>
                <w:lang w:eastAsia="en-GB"/>
              </w:rPr>
              <w:t xml:space="preserve"> whether the UE supports TDD special subframe configuration 10 without CRS transmission on the 5th symbol of DwPTS, i.e. </w:t>
            </w:r>
            <w:r w:rsidRPr="008B2BFB">
              <w:rPr>
                <w:rFonts w:ascii="Arial" w:hAnsi="Arial"/>
                <w:i/>
                <w:iCs/>
                <w:noProof/>
                <w:sz w:val="18"/>
                <w:lang w:eastAsia="en-GB"/>
              </w:rPr>
              <w:t>ssp10-CRS-LessDwPTS</w:t>
            </w:r>
            <w:r w:rsidRPr="008B2BFB">
              <w:rPr>
                <w:rFonts w:ascii="Arial" w:hAnsi="Arial"/>
                <w:iCs/>
                <w:noProof/>
                <w:sz w:val="18"/>
                <w:lang w:eastAsia="zh-CN"/>
              </w:rPr>
              <w:t>,</w:t>
            </w:r>
            <w:r w:rsidRPr="008B2BFB">
              <w:rPr>
                <w:rFonts w:ascii="Arial" w:hAnsi="Arial"/>
                <w:iCs/>
                <w:noProof/>
                <w:sz w:val="18"/>
                <w:lang w:eastAsia="en-GB"/>
              </w:rPr>
              <w:t xml:space="preserve"> as specified in TS 36.211 [17]</w:t>
            </w:r>
            <w:r w:rsidRPr="008B2BFB">
              <w:rPr>
                <w:rFonts w:ascii="Arial" w:hAnsi="Arial"/>
                <w:i/>
                <w:iCs/>
                <w:noProof/>
                <w:sz w:val="18"/>
                <w:lang w:eastAsia="en-GB"/>
              </w:rPr>
              <w:t>.</w:t>
            </w:r>
            <w:r w:rsidRPr="008B2BFB">
              <w:rPr>
                <w:rFonts w:ascii="Arial" w:hAnsi="Arial"/>
                <w:i/>
                <w:sz w:val="18"/>
                <w:lang w:eastAsia="ja-JP"/>
              </w:rPr>
              <w:t xml:space="preserve"> </w:t>
            </w:r>
          </w:p>
        </w:tc>
        <w:tc>
          <w:tcPr>
            <w:tcW w:w="862" w:type="dxa"/>
            <w:gridSpan w:val="2"/>
          </w:tcPr>
          <w:p w14:paraId="2FED8D1D"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w:t>
            </w:r>
          </w:p>
        </w:tc>
      </w:tr>
      <w:tr w:rsidR="008B2BFB" w:rsidRPr="008B2BFB" w14:paraId="3036732F" w14:textId="77777777" w:rsidTr="008A0BCC">
        <w:trPr>
          <w:cantSplit/>
        </w:trPr>
        <w:tc>
          <w:tcPr>
            <w:tcW w:w="7793" w:type="dxa"/>
            <w:gridSpan w:val="2"/>
          </w:tcPr>
          <w:p w14:paraId="327A3E0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noProof/>
                <w:sz w:val="18"/>
                <w:lang w:eastAsia="ja-JP"/>
              </w:rPr>
            </w:pPr>
            <w:r w:rsidRPr="008B2BFB">
              <w:rPr>
                <w:rFonts w:ascii="Arial" w:hAnsi="Arial"/>
                <w:b/>
                <w:i/>
                <w:noProof/>
                <w:sz w:val="18"/>
                <w:lang w:eastAsia="ja-JP"/>
              </w:rPr>
              <w:t>csi-ReportingAdvanced, csi-ReportingAdvancedMaxPorts (in MIMO-CA-ParametersPerBoBCPerTM)</w:t>
            </w:r>
          </w:p>
          <w:p w14:paraId="16AA3A1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cs="Arial"/>
                <w:sz w:val="18"/>
                <w:lang w:eastAsia="en-GB"/>
              </w:rPr>
              <w:t xml:space="preserve">If signalled, the field indicates that for a particular transmission mode, the </w:t>
            </w:r>
            <w:r w:rsidRPr="008B2BFB">
              <w:rPr>
                <w:rFonts w:ascii="Arial" w:hAnsi="Arial" w:cs="Arial"/>
                <w:sz w:val="18"/>
                <w:szCs w:val="18"/>
                <w:lang w:eastAsia="en-GB"/>
              </w:rPr>
              <w:t>maximum number of CSI-RS ports supported by the UE for</w:t>
            </w:r>
            <w:r w:rsidRPr="008B2BFB">
              <w:rPr>
                <w:rFonts w:ascii="Arial" w:hAnsi="Arial" w:cs="Arial"/>
                <w:sz w:val="18"/>
                <w:lang w:eastAsia="fr-FR"/>
              </w:rPr>
              <w:t xml:space="preserve"> advanced CSI reporting </w:t>
            </w:r>
            <w:r w:rsidRPr="008B2BFB">
              <w:rPr>
                <w:rFonts w:ascii="Arial" w:hAnsi="Arial" w:cs="Arial"/>
                <w:sz w:val="18"/>
                <w:lang w:eastAsia="en-GB"/>
              </w:rPr>
              <w:t xml:space="preserve">is different in the concerned band of band combination than the value indicated by the field </w:t>
            </w:r>
            <w:proofErr w:type="spellStart"/>
            <w:r w:rsidRPr="008B2BFB">
              <w:rPr>
                <w:rFonts w:ascii="Arial" w:hAnsi="Arial" w:cs="Arial"/>
                <w:i/>
                <w:iCs/>
                <w:sz w:val="18"/>
                <w:lang w:eastAsia="en-GB"/>
              </w:rPr>
              <w:t>csi-ReportingAdvanced</w:t>
            </w:r>
            <w:proofErr w:type="spellEnd"/>
            <w:r w:rsidRPr="008B2BFB">
              <w:rPr>
                <w:rFonts w:ascii="Arial" w:hAnsi="Arial" w:cs="Arial"/>
                <w:i/>
                <w:iCs/>
                <w:sz w:val="18"/>
                <w:lang w:eastAsia="en-GB"/>
              </w:rPr>
              <w:t xml:space="preserve"> </w:t>
            </w:r>
            <w:r w:rsidRPr="008B2BFB">
              <w:rPr>
                <w:rFonts w:ascii="Arial" w:hAnsi="Arial" w:cs="Arial"/>
                <w:sz w:val="18"/>
                <w:lang w:eastAsia="en-GB"/>
              </w:rPr>
              <w:t xml:space="preserve">or </w:t>
            </w:r>
            <w:proofErr w:type="spellStart"/>
            <w:r w:rsidRPr="008B2BFB">
              <w:rPr>
                <w:rFonts w:ascii="Arial" w:hAnsi="Arial" w:cs="Arial"/>
                <w:i/>
                <w:iCs/>
                <w:sz w:val="18"/>
                <w:lang w:eastAsia="en-GB"/>
              </w:rPr>
              <w:t>csi-ReportingAdvancedMaxPorts</w:t>
            </w:r>
            <w:proofErr w:type="spellEnd"/>
            <w:r w:rsidRPr="008B2BFB">
              <w:rPr>
                <w:rFonts w:ascii="Arial" w:hAnsi="Arial" w:cs="Arial"/>
                <w:i/>
                <w:iCs/>
                <w:sz w:val="18"/>
                <w:lang w:eastAsia="en-GB"/>
              </w:rPr>
              <w:t xml:space="preserve"> </w:t>
            </w:r>
            <w:r w:rsidRPr="008B2BFB">
              <w:rPr>
                <w:rFonts w:ascii="Arial" w:hAnsi="Arial" w:cs="Arial"/>
                <w:sz w:val="18"/>
                <w:lang w:eastAsia="en-GB"/>
              </w:rPr>
              <w:t xml:space="preserve">in </w:t>
            </w:r>
            <w:r w:rsidRPr="008B2BFB">
              <w:rPr>
                <w:rFonts w:ascii="Arial" w:hAnsi="Arial" w:cs="Arial"/>
                <w:i/>
                <w:iCs/>
                <w:sz w:val="18"/>
                <w:lang w:eastAsia="en-GB"/>
              </w:rPr>
              <w:t>MIMO-UE-</w:t>
            </w:r>
            <w:proofErr w:type="spellStart"/>
            <w:r w:rsidRPr="008B2BFB">
              <w:rPr>
                <w:rFonts w:ascii="Arial" w:hAnsi="Arial" w:cs="Arial"/>
                <w:i/>
                <w:iCs/>
                <w:sz w:val="18"/>
                <w:lang w:eastAsia="en-GB"/>
              </w:rPr>
              <w:t>ParametersPerTM</w:t>
            </w:r>
            <w:proofErr w:type="spellEnd"/>
            <w:r w:rsidRPr="008B2BFB">
              <w:rPr>
                <w:rFonts w:ascii="Arial" w:hAnsi="Arial" w:cs="Arial"/>
                <w:sz w:val="18"/>
                <w:lang w:eastAsia="en-GB"/>
              </w:rPr>
              <w:t xml:space="preserve">. The UE shall not include both </w:t>
            </w:r>
            <w:proofErr w:type="spellStart"/>
            <w:r w:rsidRPr="008B2BFB">
              <w:rPr>
                <w:rFonts w:ascii="Arial" w:hAnsi="Arial" w:cs="Arial"/>
                <w:i/>
                <w:iCs/>
                <w:sz w:val="18"/>
                <w:lang w:eastAsia="en-GB"/>
              </w:rPr>
              <w:t>csi-ReportingAdvanced</w:t>
            </w:r>
            <w:proofErr w:type="spellEnd"/>
            <w:r w:rsidRPr="008B2BFB">
              <w:rPr>
                <w:rFonts w:ascii="Arial" w:hAnsi="Arial" w:cs="Arial"/>
                <w:sz w:val="18"/>
                <w:lang w:eastAsia="en-GB"/>
              </w:rPr>
              <w:t xml:space="preserve"> and</w:t>
            </w:r>
            <w:r w:rsidRPr="008B2BFB">
              <w:rPr>
                <w:rFonts w:ascii="Arial" w:hAnsi="Arial" w:cs="Arial"/>
                <w:i/>
                <w:iCs/>
                <w:sz w:val="18"/>
                <w:lang w:eastAsia="en-GB"/>
              </w:rPr>
              <w:t xml:space="preserve"> </w:t>
            </w:r>
            <w:proofErr w:type="spellStart"/>
            <w:r w:rsidRPr="008B2BFB">
              <w:rPr>
                <w:rFonts w:ascii="Arial" w:hAnsi="Arial" w:cs="Arial"/>
                <w:i/>
                <w:iCs/>
                <w:sz w:val="18"/>
                <w:lang w:eastAsia="en-GB"/>
              </w:rPr>
              <w:t>csi-ReportingAdvancedMaxPorts</w:t>
            </w:r>
            <w:proofErr w:type="spellEnd"/>
            <w:r w:rsidRPr="008B2BFB">
              <w:rPr>
                <w:rFonts w:ascii="Arial" w:hAnsi="Arial" w:cs="Arial"/>
                <w:i/>
                <w:iCs/>
                <w:sz w:val="18"/>
                <w:lang w:eastAsia="en-GB"/>
              </w:rPr>
              <w:t xml:space="preserve"> </w:t>
            </w:r>
            <w:r w:rsidRPr="008B2BFB">
              <w:rPr>
                <w:rFonts w:ascii="Arial" w:hAnsi="Arial" w:cs="Arial"/>
                <w:sz w:val="18"/>
                <w:lang w:eastAsia="en-GB"/>
              </w:rPr>
              <w:t xml:space="preserve">for a </w:t>
            </w:r>
            <w:proofErr w:type="gramStart"/>
            <w:r w:rsidRPr="008B2BFB">
              <w:rPr>
                <w:rFonts w:ascii="Arial" w:hAnsi="Arial" w:cs="Arial"/>
                <w:sz w:val="18"/>
                <w:lang w:eastAsia="en-GB"/>
              </w:rPr>
              <w:t>particular transmission</w:t>
            </w:r>
            <w:proofErr w:type="gramEnd"/>
            <w:r w:rsidRPr="008B2BFB">
              <w:rPr>
                <w:rFonts w:ascii="Arial" w:hAnsi="Arial" w:cs="Arial"/>
                <w:sz w:val="18"/>
                <w:lang w:eastAsia="en-GB"/>
              </w:rPr>
              <w:t xml:space="preserve"> mode in the concerned band of band combination.</w:t>
            </w:r>
          </w:p>
        </w:tc>
        <w:tc>
          <w:tcPr>
            <w:tcW w:w="862" w:type="dxa"/>
            <w:gridSpan w:val="2"/>
          </w:tcPr>
          <w:p w14:paraId="1B83F40E"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w:t>
            </w:r>
          </w:p>
        </w:tc>
      </w:tr>
      <w:tr w:rsidR="008B2BFB" w:rsidRPr="008B2BFB" w14:paraId="260D962D" w14:textId="77777777" w:rsidTr="008A0BCC">
        <w:trPr>
          <w:cantSplit/>
        </w:trPr>
        <w:tc>
          <w:tcPr>
            <w:tcW w:w="7774" w:type="dxa"/>
          </w:tcPr>
          <w:p w14:paraId="33EDB17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csi-ReportingAdvanced</w:t>
            </w:r>
            <w:r w:rsidRPr="008B2BFB">
              <w:rPr>
                <w:rFonts w:ascii="Arial" w:hAnsi="Arial"/>
                <w:b/>
                <w:bCs/>
                <w:noProof/>
                <w:sz w:val="18"/>
                <w:lang w:eastAsia="en-GB"/>
              </w:rPr>
              <w:t>,</w:t>
            </w:r>
            <w:r w:rsidRPr="008B2BFB">
              <w:rPr>
                <w:rFonts w:ascii="Arial" w:hAnsi="Arial"/>
                <w:b/>
                <w:bCs/>
                <w:i/>
                <w:noProof/>
                <w:sz w:val="18"/>
                <w:lang w:eastAsia="en-GB"/>
              </w:rPr>
              <w:t xml:space="preserve"> csi-ReportingAdvancedMaxPorts (in MIMO-UE-ParametersPerTM)</w:t>
            </w:r>
          </w:p>
          <w:p w14:paraId="40BDB81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noProof/>
                <w:sz w:val="18"/>
                <w:lang w:eastAsia="en-GB"/>
              </w:rPr>
            </w:pPr>
            <w:r w:rsidRPr="008B2BFB">
              <w:rPr>
                <w:rFonts w:ascii="Arial" w:hAnsi="Arial"/>
                <w:bCs/>
                <w:noProof/>
                <w:sz w:val="18"/>
                <w:lang w:eastAsia="en-GB"/>
              </w:rPr>
              <w:t xml:space="preserve">Indicates for a particular transmission mode the maximum number of CSI-RS ports supported by the UE for advanced CSI reporting. The field </w:t>
            </w:r>
            <w:r w:rsidRPr="008B2BFB">
              <w:rPr>
                <w:rFonts w:ascii="Arial" w:hAnsi="Arial"/>
                <w:bCs/>
                <w:i/>
                <w:noProof/>
                <w:sz w:val="18"/>
                <w:lang w:eastAsia="en-GB"/>
              </w:rPr>
              <w:t>csi-ReportingAdvanced</w:t>
            </w:r>
            <w:r w:rsidRPr="008B2BFB">
              <w:rPr>
                <w:rFonts w:ascii="Arial" w:hAnsi="Arial"/>
                <w:bCs/>
                <w:noProof/>
                <w:sz w:val="18"/>
                <w:lang w:eastAsia="en-GB"/>
              </w:rPr>
              <w:t xml:space="preserve"> indicates 32 CSI-RS ports whereas </w:t>
            </w:r>
            <w:r w:rsidRPr="008B2BFB">
              <w:rPr>
                <w:rFonts w:ascii="Arial" w:hAnsi="Arial"/>
                <w:bCs/>
                <w:i/>
                <w:noProof/>
                <w:sz w:val="18"/>
                <w:lang w:eastAsia="en-GB"/>
              </w:rPr>
              <w:t>csi-ReportingAdvancedMaxPorts</w:t>
            </w:r>
            <w:r w:rsidRPr="008B2BFB">
              <w:rPr>
                <w:rFonts w:ascii="Arial" w:hAnsi="Arial"/>
                <w:bCs/>
                <w:noProof/>
                <w:sz w:val="18"/>
                <w:lang w:eastAsia="en-GB"/>
              </w:rPr>
              <w:t xml:space="preserve"> indicates 8, 12, 16, 20, 24 or 28 CSI-RS ports. The UE shall not include both </w:t>
            </w:r>
            <w:r w:rsidRPr="008B2BFB">
              <w:rPr>
                <w:rFonts w:ascii="Arial" w:hAnsi="Arial"/>
                <w:bCs/>
                <w:i/>
                <w:noProof/>
                <w:sz w:val="18"/>
                <w:lang w:eastAsia="en-GB"/>
              </w:rPr>
              <w:t>csi-ReportingAdvanced</w:t>
            </w:r>
            <w:r w:rsidRPr="008B2BFB">
              <w:rPr>
                <w:rFonts w:ascii="Arial" w:hAnsi="Arial"/>
                <w:bCs/>
                <w:noProof/>
                <w:sz w:val="18"/>
                <w:lang w:eastAsia="en-GB"/>
              </w:rPr>
              <w:t xml:space="preserve"> and</w:t>
            </w:r>
            <w:r w:rsidRPr="008B2BFB">
              <w:rPr>
                <w:rFonts w:ascii="Arial" w:hAnsi="Arial"/>
                <w:bCs/>
                <w:i/>
                <w:noProof/>
                <w:sz w:val="18"/>
                <w:lang w:eastAsia="en-GB"/>
              </w:rPr>
              <w:t xml:space="preserve"> csi-ReportingAdvancedMaxPorts </w:t>
            </w:r>
            <w:r w:rsidRPr="008B2BFB">
              <w:rPr>
                <w:rFonts w:ascii="Arial" w:hAnsi="Arial"/>
                <w:bCs/>
                <w:noProof/>
                <w:sz w:val="18"/>
                <w:lang w:eastAsia="en-GB"/>
              </w:rPr>
              <w:t xml:space="preserve">for a particular transmission mode. </w:t>
            </w:r>
          </w:p>
        </w:tc>
        <w:tc>
          <w:tcPr>
            <w:tcW w:w="881" w:type="dxa"/>
            <w:gridSpan w:val="3"/>
          </w:tcPr>
          <w:p w14:paraId="494CE58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FFS</w:t>
            </w:r>
          </w:p>
        </w:tc>
      </w:tr>
      <w:tr w:rsidR="008B2BFB" w:rsidRPr="008B2BFB" w14:paraId="160479EA" w14:textId="77777777" w:rsidTr="008A0BCC">
        <w:trPr>
          <w:cantSplit/>
        </w:trPr>
        <w:tc>
          <w:tcPr>
            <w:tcW w:w="7774" w:type="dxa"/>
          </w:tcPr>
          <w:p w14:paraId="7247100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 xml:space="preserve">csi-ReportingNP </w:t>
            </w:r>
            <w:r w:rsidRPr="008B2BFB">
              <w:rPr>
                <w:rFonts w:ascii="Arial" w:hAnsi="Arial"/>
                <w:b/>
                <w:i/>
                <w:sz w:val="18"/>
                <w:lang w:eastAsia="en-GB"/>
              </w:rPr>
              <w:t>(in MIMO-CA-</w:t>
            </w:r>
            <w:proofErr w:type="spellStart"/>
            <w:r w:rsidRPr="008B2BFB">
              <w:rPr>
                <w:rFonts w:ascii="Arial" w:hAnsi="Arial"/>
                <w:b/>
                <w:i/>
                <w:sz w:val="18"/>
                <w:lang w:eastAsia="en-GB"/>
              </w:rPr>
              <w:t>ParametersPerBoBCPerTM</w:t>
            </w:r>
            <w:proofErr w:type="spellEnd"/>
            <w:r w:rsidRPr="008B2BFB">
              <w:rPr>
                <w:rFonts w:ascii="Arial" w:hAnsi="Arial"/>
                <w:b/>
                <w:i/>
                <w:sz w:val="18"/>
                <w:lang w:eastAsia="en-GB"/>
              </w:rPr>
              <w:t>)</w:t>
            </w:r>
          </w:p>
          <w:p w14:paraId="2B3F4BB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cs="Arial"/>
                <w:sz w:val="18"/>
                <w:lang w:eastAsia="en-GB"/>
              </w:rPr>
              <w:t xml:space="preserve">If signalled, value </w:t>
            </w:r>
            <w:r w:rsidRPr="008B2BFB">
              <w:rPr>
                <w:rFonts w:ascii="Arial" w:hAnsi="Arial" w:cs="Arial"/>
                <w:i/>
                <w:iCs/>
                <w:sz w:val="18"/>
                <w:lang w:eastAsia="en-GB"/>
              </w:rPr>
              <w:t>different</w:t>
            </w:r>
            <w:r w:rsidRPr="008B2BFB">
              <w:rPr>
                <w:rFonts w:ascii="Arial" w:hAnsi="Arial" w:cs="Arial"/>
                <w:sz w:val="18"/>
                <w:lang w:eastAsia="en-GB"/>
              </w:rPr>
              <w:t xml:space="preserve"> indicates that for a </w:t>
            </w:r>
            <w:proofErr w:type="gramStart"/>
            <w:r w:rsidRPr="008B2BFB">
              <w:rPr>
                <w:rFonts w:ascii="Arial" w:hAnsi="Arial" w:cs="Arial"/>
                <w:sz w:val="18"/>
                <w:lang w:eastAsia="en-GB"/>
              </w:rPr>
              <w:t>particular transmission</w:t>
            </w:r>
            <w:proofErr w:type="gramEnd"/>
            <w:r w:rsidRPr="008B2BFB">
              <w:rPr>
                <w:rFonts w:ascii="Arial" w:hAnsi="Arial" w:cs="Arial"/>
                <w:sz w:val="18"/>
                <w:lang w:eastAsia="en-GB"/>
              </w:rPr>
              <w:t xml:space="preserve"> mode, the </w:t>
            </w:r>
            <w:r w:rsidRPr="008B2BFB">
              <w:rPr>
                <w:rFonts w:ascii="Arial" w:hAnsi="Arial" w:cs="Arial"/>
                <w:bCs/>
                <w:noProof/>
                <w:sz w:val="18"/>
                <w:lang w:eastAsia="en-GB"/>
              </w:rPr>
              <w:t>CSI reporting on non-precoded CSI-RS with 20, 24, 28 or 32 antenna ports</w:t>
            </w:r>
            <w:r w:rsidRPr="008B2BFB">
              <w:rPr>
                <w:rFonts w:ascii="Arial" w:hAnsi="Arial" w:cs="Arial"/>
                <w:sz w:val="18"/>
                <w:lang w:eastAsia="en-GB"/>
              </w:rPr>
              <w:t xml:space="preserve"> for the concerned band of band combination is different than the value indicated by field </w:t>
            </w:r>
            <w:proofErr w:type="spellStart"/>
            <w:r w:rsidRPr="008B2BFB">
              <w:rPr>
                <w:rFonts w:ascii="Arial" w:hAnsi="Arial" w:cs="Arial"/>
                <w:i/>
                <w:sz w:val="18"/>
                <w:lang w:eastAsia="en-GB"/>
              </w:rPr>
              <w:t>csi-ReportingNP</w:t>
            </w:r>
            <w:proofErr w:type="spellEnd"/>
            <w:r w:rsidRPr="008B2BFB">
              <w:rPr>
                <w:rFonts w:ascii="Arial" w:hAnsi="Arial" w:cs="Arial"/>
                <w:i/>
                <w:sz w:val="18"/>
                <w:lang w:eastAsia="en-GB"/>
              </w:rPr>
              <w:t xml:space="preserve"> </w:t>
            </w:r>
            <w:r w:rsidRPr="008B2BFB">
              <w:rPr>
                <w:rFonts w:ascii="Arial" w:hAnsi="Arial" w:cs="Arial"/>
                <w:sz w:val="18"/>
                <w:lang w:eastAsia="en-GB"/>
              </w:rPr>
              <w:t xml:space="preserve">in </w:t>
            </w:r>
            <w:r w:rsidRPr="008B2BFB">
              <w:rPr>
                <w:rFonts w:ascii="Arial" w:hAnsi="Arial" w:cs="Arial"/>
                <w:i/>
                <w:sz w:val="18"/>
                <w:lang w:eastAsia="en-GB"/>
              </w:rPr>
              <w:t>MIMO-UE-</w:t>
            </w:r>
            <w:proofErr w:type="spellStart"/>
            <w:r w:rsidRPr="008B2BFB">
              <w:rPr>
                <w:rFonts w:ascii="Arial" w:hAnsi="Arial" w:cs="Arial"/>
                <w:i/>
                <w:sz w:val="18"/>
                <w:lang w:eastAsia="en-GB"/>
              </w:rPr>
              <w:t>ParametersPerTM</w:t>
            </w:r>
            <w:proofErr w:type="spellEnd"/>
            <w:r w:rsidRPr="008B2BFB">
              <w:rPr>
                <w:rFonts w:ascii="Arial" w:hAnsi="Arial" w:cs="Arial"/>
                <w:sz w:val="18"/>
                <w:lang w:eastAsia="en-GB"/>
              </w:rPr>
              <w:t>.</w:t>
            </w:r>
          </w:p>
        </w:tc>
        <w:tc>
          <w:tcPr>
            <w:tcW w:w="881" w:type="dxa"/>
            <w:gridSpan w:val="3"/>
          </w:tcPr>
          <w:p w14:paraId="36487D87"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w:t>
            </w:r>
          </w:p>
        </w:tc>
      </w:tr>
      <w:tr w:rsidR="008B2BFB" w:rsidRPr="008B2BFB" w14:paraId="66986BB9" w14:textId="77777777" w:rsidTr="008A0BCC">
        <w:trPr>
          <w:cantSplit/>
        </w:trPr>
        <w:tc>
          <w:tcPr>
            <w:tcW w:w="7774" w:type="dxa"/>
          </w:tcPr>
          <w:p w14:paraId="44C5BFA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csi-ReportingNP (in MIMO-UE-ParametersPerTM)</w:t>
            </w:r>
          </w:p>
          <w:p w14:paraId="7155511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Cs/>
                <w:noProof/>
                <w:sz w:val="18"/>
                <w:lang w:eastAsia="en-GB"/>
              </w:rPr>
            </w:pPr>
            <w:r w:rsidRPr="008B2BFB">
              <w:rPr>
                <w:rFonts w:ascii="Arial" w:hAnsi="Arial"/>
                <w:bCs/>
                <w:noProof/>
                <w:sz w:val="18"/>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8B2BFB">
              <w:rPr>
                <w:rFonts w:ascii="Arial" w:hAnsi="Arial"/>
                <w:bCs/>
                <w:i/>
                <w:noProof/>
                <w:sz w:val="18"/>
                <w:lang w:eastAsia="en-GB"/>
              </w:rPr>
              <w:t>MIMO-CA-ParametersPerBoBCPerTM</w:t>
            </w:r>
            <w:r w:rsidRPr="008B2BFB">
              <w:rPr>
                <w:rFonts w:ascii="Arial" w:hAnsi="Arial"/>
                <w:bCs/>
                <w:noProof/>
                <w:sz w:val="18"/>
                <w:lang w:eastAsia="en-GB"/>
              </w:rPr>
              <w:t>, and the FD-MIMO processing capability condition as described in NOTE 8 is satisfied.</w:t>
            </w:r>
          </w:p>
        </w:tc>
        <w:tc>
          <w:tcPr>
            <w:tcW w:w="881" w:type="dxa"/>
            <w:gridSpan w:val="3"/>
          </w:tcPr>
          <w:p w14:paraId="7115A644"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FFS</w:t>
            </w:r>
          </w:p>
        </w:tc>
      </w:tr>
      <w:tr w:rsidR="008B2BFB" w:rsidRPr="008B2BFB" w14:paraId="3158423B" w14:textId="77777777" w:rsidTr="008A0BCC">
        <w:trPr>
          <w:cantSplit/>
        </w:trPr>
        <w:tc>
          <w:tcPr>
            <w:tcW w:w="7793" w:type="dxa"/>
            <w:gridSpan w:val="2"/>
          </w:tcPr>
          <w:p w14:paraId="00697D2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csi-RS-DiscoverySignalsMeas</w:t>
            </w:r>
          </w:p>
          <w:p w14:paraId="69F274E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CN"/>
              </w:rPr>
            </w:pPr>
            <w:r w:rsidRPr="008B2BFB">
              <w:rPr>
                <w:rFonts w:ascii="Arial" w:hAnsi="Arial"/>
                <w:iCs/>
                <w:noProof/>
                <w:sz w:val="18"/>
                <w:lang w:eastAsia="en-GB"/>
              </w:rPr>
              <w:t xml:space="preserve">Indicates whether the UE supports CSI-RS based discovery signals measurement. If this field is included, the UE shall also include </w:t>
            </w:r>
            <w:r w:rsidRPr="008B2BFB">
              <w:rPr>
                <w:rFonts w:ascii="Arial" w:hAnsi="Arial"/>
                <w:i/>
                <w:iCs/>
                <w:noProof/>
                <w:sz w:val="18"/>
                <w:lang w:eastAsia="en-GB"/>
              </w:rPr>
              <w:t>crs-DiscoverySignalsMeas</w:t>
            </w:r>
            <w:r w:rsidRPr="008B2BFB">
              <w:rPr>
                <w:rFonts w:ascii="Arial" w:hAnsi="Arial"/>
                <w:iCs/>
                <w:noProof/>
                <w:sz w:val="18"/>
                <w:lang w:eastAsia="en-GB"/>
              </w:rPr>
              <w:t>.</w:t>
            </w:r>
          </w:p>
        </w:tc>
        <w:tc>
          <w:tcPr>
            <w:tcW w:w="862" w:type="dxa"/>
            <w:gridSpan w:val="2"/>
          </w:tcPr>
          <w:p w14:paraId="157B2C1E"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FFS</w:t>
            </w:r>
          </w:p>
        </w:tc>
      </w:tr>
      <w:tr w:rsidR="008B2BFB" w:rsidRPr="008B2BFB" w14:paraId="3C79BBDB" w14:textId="77777777" w:rsidTr="008A0BCC">
        <w:trPr>
          <w:cantSplit/>
        </w:trPr>
        <w:tc>
          <w:tcPr>
            <w:tcW w:w="7793" w:type="dxa"/>
            <w:gridSpan w:val="2"/>
          </w:tcPr>
          <w:p w14:paraId="21F1A84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csi-RS-DRS-RRM-MeasurementsLAA</w:t>
            </w:r>
          </w:p>
          <w:p w14:paraId="4ED1734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CN"/>
              </w:rPr>
            </w:pPr>
            <w:r w:rsidRPr="008B2BFB">
              <w:rPr>
                <w:rFonts w:ascii="Arial" w:hAnsi="Arial"/>
                <w:iCs/>
                <w:noProof/>
                <w:sz w:val="18"/>
                <w:lang w:eastAsia="en-GB"/>
              </w:rPr>
              <w:t xml:space="preserve">Indicates whether the UE supports performing RRM measurements on LAA cell(s) based on CSI-RS-based DRS. </w:t>
            </w:r>
            <w:r w:rsidRPr="008B2BFB">
              <w:rPr>
                <w:rFonts w:ascii="Arial" w:eastAsia="SimSun" w:hAnsi="Arial"/>
                <w:sz w:val="18"/>
                <w:lang w:eastAsia="en-GB"/>
              </w:rPr>
              <w:t xml:space="preserve">This field can be included only if </w:t>
            </w:r>
            <w:proofErr w:type="spellStart"/>
            <w:r w:rsidRPr="008B2BFB">
              <w:rPr>
                <w:rFonts w:ascii="Arial" w:eastAsia="SimSun" w:hAnsi="Arial"/>
                <w:i/>
                <w:sz w:val="18"/>
                <w:lang w:eastAsia="en-GB"/>
              </w:rPr>
              <w:t>downlinkLAA</w:t>
            </w:r>
            <w:proofErr w:type="spellEnd"/>
            <w:r w:rsidRPr="008B2BFB">
              <w:rPr>
                <w:rFonts w:ascii="Arial" w:eastAsia="SimSun" w:hAnsi="Arial"/>
                <w:sz w:val="18"/>
                <w:lang w:eastAsia="en-GB"/>
              </w:rPr>
              <w:t xml:space="preserve"> is included.</w:t>
            </w:r>
          </w:p>
        </w:tc>
        <w:tc>
          <w:tcPr>
            <w:tcW w:w="862" w:type="dxa"/>
            <w:gridSpan w:val="2"/>
          </w:tcPr>
          <w:p w14:paraId="54402935"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w:t>
            </w:r>
          </w:p>
        </w:tc>
      </w:tr>
      <w:tr w:rsidR="008B2BFB" w:rsidRPr="008B2BFB" w14:paraId="552ACF39" w14:textId="77777777" w:rsidTr="008A0BCC">
        <w:trPr>
          <w:cantSplit/>
        </w:trPr>
        <w:tc>
          <w:tcPr>
            <w:tcW w:w="7793" w:type="dxa"/>
            <w:gridSpan w:val="2"/>
          </w:tcPr>
          <w:p w14:paraId="2528A61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csi-RS-EnhancementsTDD</w:t>
            </w:r>
          </w:p>
          <w:p w14:paraId="2378788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iCs/>
                <w:noProof/>
                <w:sz w:val="18"/>
                <w:lang w:eastAsia="en-GB"/>
              </w:rPr>
              <w:t xml:space="preserve">Indicates </w:t>
            </w:r>
            <w:r w:rsidRPr="008B2BFB">
              <w:rPr>
                <w:rFonts w:ascii="Arial" w:hAnsi="Arial"/>
                <w:sz w:val="18"/>
                <w:lang w:eastAsia="en-GB"/>
              </w:rPr>
              <w:t xml:space="preserve">for a </w:t>
            </w:r>
            <w:proofErr w:type="gramStart"/>
            <w:r w:rsidRPr="008B2BFB">
              <w:rPr>
                <w:rFonts w:ascii="Arial" w:hAnsi="Arial"/>
                <w:sz w:val="18"/>
                <w:lang w:eastAsia="en-GB"/>
              </w:rPr>
              <w:t>particular transmission</w:t>
            </w:r>
            <w:proofErr w:type="gramEnd"/>
            <w:r w:rsidRPr="008B2BFB">
              <w:rPr>
                <w:rFonts w:ascii="Arial" w:hAnsi="Arial"/>
                <w:sz w:val="18"/>
                <w:lang w:eastAsia="en-GB"/>
              </w:rPr>
              <w:t xml:space="preserve"> mode</w:t>
            </w:r>
            <w:r w:rsidRPr="008B2BFB">
              <w:rPr>
                <w:rFonts w:ascii="Arial" w:hAnsi="Arial"/>
                <w:iCs/>
                <w:noProof/>
                <w:sz w:val="18"/>
                <w:lang w:eastAsia="en-GB"/>
              </w:rPr>
              <w:t xml:space="preserve"> whether the UE supports CSI-RS enhancements applicable for TDD.</w:t>
            </w:r>
          </w:p>
        </w:tc>
        <w:tc>
          <w:tcPr>
            <w:tcW w:w="862" w:type="dxa"/>
            <w:gridSpan w:val="2"/>
          </w:tcPr>
          <w:p w14:paraId="5FB59BE7"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Yes</w:t>
            </w:r>
          </w:p>
        </w:tc>
      </w:tr>
      <w:tr w:rsidR="008B2BFB" w:rsidRPr="008B2BFB" w14:paraId="3477B1C7" w14:textId="77777777" w:rsidTr="008A0BCC">
        <w:trPr>
          <w:cantSplit/>
        </w:trPr>
        <w:tc>
          <w:tcPr>
            <w:tcW w:w="7793" w:type="dxa"/>
            <w:gridSpan w:val="2"/>
          </w:tcPr>
          <w:p w14:paraId="665CA388" w14:textId="77777777" w:rsidR="008B2BFB" w:rsidRPr="008B2BFB" w:rsidRDefault="008B2BFB" w:rsidP="008B2BFB">
            <w:pPr>
              <w:keepNext/>
              <w:keepLines/>
              <w:overflowPunct w:val="0"/>
              <w:autoSpaceDE w:val="0"/>
              <w:autoSpaceDN w:val="0"/>
              <w:adjustRightInd w:val="0"/>
              <w:spacing w:after="0"/>
              <w:textAlignment w:val="baseline"/>
              <w:rPr>
                <w:rFonts w:ascii="Arial" w:eastAsia="SimSun" w:hAnsi="Arial" w:cs="Arial"/>
                <w:b/>
                <w:bCs/>
                <w:i/>
                <w:noProof/>
                <w:sz w:val="18"/>
                <w:szCs w:val="18"/>
                <w:lang w:eastAsia="zh-CN"/>
              </w:rPr>
            </w:pPr>
            <w:r w:rsidRPr="008B2BFB">
              <w:rPr>
                <w:rFonts w:ascii="Arial" w:eastAsia="SimSun" w:hAnsi="Arial" w:cs="Arial"/>
                <w:b/>
                <w:bCs/>
                <w:i/>
                <w:noProof/>
                <w:sz w:val="18"/>
                <w:szCs w:val="18"/>
                <w:lang w:eastAsia="ja-JP"/>
              </w:rPr>
              <w:t>csi-SubframeSet</w:t>
            </w:r>
          </w:p>
          <w:p w14:paraId="0AFA92D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eastAsia="SimSun" w:hAnsi="Arial"/>
                <w:sz w:val="18"/>
                <w:lang w:eastAsia="en-GB"/>
              </w:rPr>
              <w:t xml:space="preserve">Indicates whether the UE supports REL-12 DL CSI subframe set configuration, REL-12 DL CSI subframe set dependent CSI measurement/feedback, configuration of </w:t>
            </w:r>
            <w:r w:rsidRPr="008B2BFB">
              <w:rPr>
                <w:rFonts w:ascii="Arial" w:hAnsi="Arial"/>
                <w:sz w:val="18"/>
                <w:lang w:eastAsia="en-GB"/>
              </w:rPr>
              <w:t xml:space="preserve">up to 2 </w:t>
            </w:r>
            <w:r w:rsidRPr="008B2BFB">
              <w:rPr>
                <w:rFonts w:ascii="Arial" w:eastAsia="SimSun" w:hAnsi="Arial"/>
                <w:sz w:val="18"/>
                <w:lang w:eastAsia="en-GB"/>
              </w:rPr>
              <w:t>CSI-IM resource</w:t>
            </w:r>
            <w:r w:rsidRPr="008B2BFB">
              <w:rPr>
                <w:rFonts w:ascii="Arial" w:hAnsi="Arial"/>
                <w:sz w:val="18"/>
                <w:lang w:eastAsia="zh-CN"/>
              </w:rPr>
              <w:t>s</w:t>
            </w:r>
            <w:r w:rsidRPr="008B2BFB">
              <w:rPr>
                <w:rFonts w:ascii="Arial" w:eastAsia="SimSun" w:hAnsi="Arial"/>
                <w:sz w:val="18"/>
                <w:lang w:eastAsia="en-GB"/>
              </w:rPr>
              <w:t xml:space="preserve"> for a CSI process</w:t>
            </w:r>
            <w:r w:rsidRPr="008B2BFB">
              <w:rPr>
                <w:rFonts w:ascii="Arial" w:hAnsi="Arial"/>
                <w:sz w:val="18"/>
                <w:lang w:eastAsia="zh-CN"/>
              </w:rPr>
              <w:t xml:space="preserve"> with </w:t>
            </w:r>
            <w:r w:rsidRPr="008B2BFB">
              <w:rPr>
                <w:rFonts w:ascii="Arial" w:hAnsi="Arial"/>
                <w:sz w:val="18"/>
                <w:lang w:eastAsia="en-GB"/>
              </w:rPr>
              <w:t>no more than 4 CSI-IM resource</w:t>
            </w:r>
            <w:r w:rsidRPr="008B2BFB">
              <w:rPr>
                <w:rFonts w:ascii="Arial" w:hAnsi="Arial"/>
                <w:sz w:val="18"/>
                <w:lang w:eastAsia="zh-CN"/>
              </w:rPr>
              <w:t>s</w:t>
            </w:r>
            <w:r w:rsidRPr="008B2BFB">
              <w:rPr>
                <w:rFonts w:ascii="Arial" w:hAnsi="Arial"/>
                <w:sz w:val="18"/>
                <w:lang w:eastAsia="en-GB"/>
              </w:rPr>
              <w:t xml:space="preserve"> for all CSI processes of one frequency</w:t>
            </w:r>
            <w:r w:rsidRPr="008B2BFB">
              <w:rPr>
                <w:rFonts w:ascii="Arial" w:eastAsia="SimSun" w:hAnsi="Arial"/>
                <w:sz w:val="18"/>
                <w:lang w:eastAsia="en-GB"/>
              </w:rPr>
              <w:t xml:space="preserve"> if the UE supports tm10, configuration of two ZP-CSI-RS</w:t>
            </w:r>
            <w:r w:rsidRPr="008B2BFB">
              <w:rPr>
                <w:rFonts w:ascii="Arial" w:hAnsi="Arial"/>
                <w:sz w:val="18"/>
                <w:lang w:eastAsia="en-GB"/>
              </w:rPr>
              <w:t xml:space="preserve"> for tm1 to tm9</w:t>
            </w:r>
            <w:r w:rsidRPr="008B2BFB">
              <w:rPr>
                <w:rFonts w:ascii="Arial" w:eastAsia="SimSun" w:hAnsi="Arial"/>
                <w:sz w:val="18"/>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49E0144D"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eastAsia="SimSun" w:hAnsi="Arial"/>
                <w:bCs/>
                <w:noProof/>
                <w:sz w:val="18"/>
                <w:lang w:eastAsia="zh-CN"/>
              </w:rPr>
              <w:t>Yes</w:t>
            </w:r>
          </w:p>
        </w:tc>
      </w:tr>
      <w:tr w:rsidR="008B2BFB" w:rsidRPr="008B2BFB" w14:paraId="6E1EA367" w14:textId="77777777" w:rsidTr="008A0BCC">
        <w:trPr>
          <w:cantSplit/>
        </w:trPr>
        <w:tc>
          <w:tcPr>
            <w:tcW w:w="7793" w:type="dxa"/>
            <w:gridSpan w:val="2"/>
          </w:tcPr>
          <w:p w14:paraId="6EEBF70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ja-JP"/>
              </w:rPr>
              <w:t>dataInactMon</w:t>
            </w:r>
            <w:proofErr w:type="spellEnd"/>
          </w:p>
          <w:p w14:paraId="6D70E2A4" w14:textId="77777777" w:rsidR="008B2BFB" w:rsidRPr="008B2BFB" w:rsidRDefault="008B2BFB" w:rsidP="008B2BFB">
            <w:pPr>
              <w:keepNext/>
              <w:keepLines/>
              <w:overflowPunct w:val="0"/>
              <w:autoSpaceDE w:val="0"/>
              <w:autoSpaceDN w:val="0"/>
              <w:adjustRightInd w:val="0"/>
              <w:spacing w:after="0"/>
              <w:textAlignment w:val="baseline"/>
              <w:rPr>
                <w:rFonts w:ascii="Arial" w:eastAsia="SimSun" w:hAnsi="Arial"/>
                <w:bCs/>
                <w:noProof/>
                <w:sz w:val="18"/>
                <w:szCs w:val="18"/>
                <w:lang w:eastAsia="ja-JP"/>
              </w:rPr>
            </w:pPr>
            <w:r w:rsidRPr="008B2BFB">
              <w:rPr>
                <w:rFonts w:ascii="Arial" w:hAnsi="Arial"/>
                <w:sz w:val="18"/>
                <w:lang w:eastAsia="ja-JP"/>
              </w:rPr>
              <w:t xml:space="preserve">Indicates whether the UE supports the </w:t>
            </w:r>
            <w:r w:rsidRPr="008B2BFB">
              <w:rPr>
                <w:rFonts w:ascii="Arial" w:hAnsi="Arial"/>
                <w:noProof/>
                <w:sz w:val="18"/>
                <w:lang w:eastAsia="ja-JP"/>
              </w:rPr>
              <w:t xml:space="preserve">data inactivity monitoring </w:t>
            </w:r>
            <w:r w:rsidRPr="008B2BFB">
              <w:rPr>
                <w:rFonts w:ascii="Arial" w:hAnsi="Arial"/>
                <w:sz w:val="18"/>
                <w:lang w:eastAsia="ja-JP"/>
              </w:rPr>
              <w:t>as specified in TS 36.321 [6].</w:t>
            </w:r>
          </w:p>
        </w:tc>
        <w:tc>
          <w:tcPr>
            <w:tcW w:w="862" w:type="dxa"/>
            <w:gridSpan w:val="2"/>
          </w:tcPr>
          <w:p w14:paraId="1EB3ADC8"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eastAsia="MS Mincho" w:hAnsi="Arial"/>
                <w:bCs/>
                <w:noProof/>
                <w:sz w:val="18"/>
                <w:lang w:eastAsia="ja-JP"/>
              </w:rPr>
            </w:pPr>
            <w:r w:rsidRPr="008B2BFB">
              <w:rPr>
                <w:rFonts w:ascii="Arial" w:hAnsi="Arial"/>
                <w:bCs/>
                <w:noProof/>
                <w:sz w:val="18"/>
                <w:lang w:eastAsia="ja-JP"/>
              </w:rPr>
              <w:t>-</w:t>
            </w:r>
          </w:p>
        </w:tc>
      </w:tr>
      <w:tr w:rsidR="008B2BFB" w:rsidRPr="008B2BFB" w14:paraId="06706251"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6F86C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dc-Support</w:t>
            </w:r>
          </w:p>
          <w:p w14:paraId="59924A8C"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8B2BFB">
              <w:rPr>
                <w:rFonts w:ascii="Arial" w:hAnsi="Arial"/>
                <w:i/>
                <w:sz w:val="18"/>
                <w:lang w:eastAsia="en-GB"/>
              </w:rPr>
              <w:t>asynchronous</w:t>
            </w:r>
            <w:r w:rsidRPr="008B2BFB">
              <w:rPr>
                <w:rFonts w:ascii="Arial" w:hAnsi="Arial"/>
                <w:sz w:val="18"/>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C42B6E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3F275570"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78641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delayBudgetReporting</w:t>
            </w:r>
            <w:proofErr w:type="spellEnd"/>
          </w:p>
          <w:p w14:paraId="45A495B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Indicates whether the UE supports delay budget reporting</w:t>
            </w:r>
            <w:r w:rsidRPr="008B2BFB">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1001F1"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No</w:t>
            </w:r>
          </w:p>
        </w:tc>
      </w:tr>
      <w:tr w:rsidR="008B2BFB" w:rsidRPr="008B2BFB" w14:paraId="7DB03780"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05903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demodulationEnhancements</w:t>
            </w:r>
            <w:proofErr w:type="spellEnd"/>
          </w:p>
          <w:p w14:paraId="67796DD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This field defines whether the UE supports advanced receiver in SFN scenario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38786465"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bCs/>
                <w:noProof/>
                <w:sz w:val="18"/>
                <w:lang w:eastAsia="ja-JP"/>
              </w:rPr>
              <w:t>-</w:t>
            </w:r>
          </w:p>
        </w:tc>
      </w:tr>
      <w:tr w:rsidR="008B2BFB" w:rsidRPr="008B2BFB" w14:paraId="1CD6A85C"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4E2E4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densityReductionNP</w:t>
            </w:r>
            <w:proofErr w:type="spellEnd"/>
            <w:r w:rsidRPr="008B2BFB">
              <w:rPr>
                <w:rFonts w:ascii="Arial" w:hAnsi="Arial"/>
                <w:b/>
                <w:i/>
                <w:sz w:val="18"/>
                <w:lang w:eastAsia="ja-JP"/>
              </w:rPr>
              <w:t xml:space="preserve">, </w:t>
            </w:r>
            <w:proofErr w:type="spellStart"/>
            <w:r w:rsidRPr="008B2BFB">
              <w:rPr>
                <w:rFonts w:ascii="Arial" w:hAnsi="Arial"/>
                <w:b/>
                <w:i/>
                <w:sz w:val="18"/>
                <w:lang w:eastAsia="ja-JP"/>
              </w:rPr>
              <w:t>densityReductionBF</w:t>
            </w:r>
            <w:proofErr w:type="spellEnd"/>
          </w:p>
          <w:p w14:paraId="0E52082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en-GB"/>
              </w:rPr>
              <w:t>Indicates whether the UE supports CSI-RS density reduction with values 1, 1/2 and 1/3 for non-</w:t>
            </w:r>
            <w:proofErr w:type="spellStart"/>
            <w:r w:rsidRPr="008B2BFB">
              <w:rPr>
                <w:rFonts w:ascii="Arial" w:hAnsi="Arial"/>
                <w:sz w:val="18"/>
                <w:lang w:eastAsia="en-GB"/>
              </w:rPr>
              <w:t>precoded</w:t>
            </w:r>
            <w:proofErr w:type="spellEnd"/>
            <w:r w:rsidRPr="008B2BFB">
              <w:rPr>
                <w:rFonts w:ascii="Arial" w:hAnsi="Arial"/>
                <w:sz w:val="18"/>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7C106A9B"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FFS</w:t>
            </w:r>
          </w:p>
        </w:tc>
      </w:tr>
      <w:tr w:rsidR="008B2BFB" w:rsidRPr="008B2BFB" w14:paraId="3AF8FC89"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05823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deviceType</w:t>
            </w:r>
            <w:proofErr w:type="spellEnd"/>
          </w:p>
          <w:p w14:paraId="5860C1E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en-GB"/>
              </w:rPr>
              <w:t>UE may set the value to "</w:t>
            </w:r>
            <w:proofErr w:type="spellStart"/>
            <w:r w:rsidRPr="008B2BFB">
              <w:rPr>
                <w:rFonts w:ascii="Arial" w:hAnsi="Arial"/>
                <w:i/>
                <w:sz w:val="18"/>
                <w:lang w:eastAsia="zh-CN"/>
              </w:rPr>
              <w:t>noBenFromBatConsumpOpt</w:t>
            </w:r>
            <w:proofErr w:type="spellEnd"/>
            <w:r w:rsidRPr="008B2BFB">
              <w:rPr>
                <w:rFonts w:ascii="Arial" w:hAnsi="Arial"/>
                <w:sz w:val="18"/>
                <w:lang w:eastAsia="en-GB"/>
              </w:rPr>
              <w:t xml:space="preserve">" when it does not foresee to </w:t>
            </w:r>
            <w:r w:rsidRPr="008B2BFB">
              <w:rPr>
                <w:rFonts w:ascii="Arial" w:hAnsi="Arial"/>
                <w:noProof/>
                <w:sz w:val="18"/>
                <w:lang w:eastAsia="en-GB"/>
              </w:rPr>
              <w:t xml:space="preserve">particularly </w:t>
            </w:r>
            <w:r w:rsidRPr="008B2BFB">
              <w:rPr>
                <w:rFonts w:ascii="Arial" w:hAnsi="Arial"/>
                <w:sz w:val="18"/>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12FACF8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33FF42DB"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FCE2F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diffFallbackCombReport</w:t>
            </w:r>
            <w:proofErr w:type="spellEnd"/>
          </w:p>
          <w:p w14:paraId="0C9C1DB6"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zh-CN"/>
              </w:rPr>
            </w:pPr>
            <w:r w:rsidRPr="008B2BFB">
              <w:rPr>
                <w:rFonts w:ascii="Arial" w:hAnsi="Arial"/>
                <w:sz w:val="18"/>
                <w:lang w:eastAsia="ja-JP"/>
              </w:rPr>
              <w:t xml:space="preserve">Indicates that the UE supports reporting of UE radio access capabilities for the CA band combinations asked by the </w:t>
            </w:r>
            <w:proofErr w:type="spellStart"/>
            <w:r w:rsidRPr="008B2BFB">
              <w:rPr>
                <w:rFonts w:ascii="Arial" w:hAnsi="Arial"/>
                <w:sz w:val="18"/>
                <w:lang w:eastAsia="ja-JP"/>
              </w:rPr>
              <w:t>eNB</w:t>
            </w:r>
            <w:proofErr w:type="spellEnd"/>
            <w:r w:rsidRPr="008B2BFB">
              <w:rPr>
                <w:rFonts w:ascii="Arial" w:hAnsi="Arial"/>
                <w:sz w:val="18"/>
                <w:lang w:eastAsia="ja-JP"/>
              </w:rPr>
              <w:t xml:space="preserve">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w:t>
            </w:r>
            <w:proofErr w:type="spellStart"/>
            <w:r w:rsidRPr="008B2BFB">
              <w:rPr>
                <w:rFonts w:ascii="Arial" w:hAnsi="Arial"/>
                <w:sz w:val="18"/>
                <w:lang w:eastAsia="ja-JP"/>
              </w:rPr>
              <w:t>eNB</w:t>
            </w:r>
            <w:proofErr w:type="spellEnd"/>
            <w:r w:rsidRPr="008B2BFB">
              <w:rPr>
                <w:rFonts w:ascii="Arial"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2C8BE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ja-JP"/>
              </w:rPr>
            </w:pPr>
            <w:r w:rsidRPr="008B2BFB">
              <w:rPr>
                <w:rFonts w:ascii="Arial" w:hAnsi="Arial"/>
                <w:sz w:val="18"/>
                <w:lang w:eastAsia="ja-JP"/>
              </w:rPr>
              <w:t>-</w:t>
            </w:r>
          </w:p>
        </w:tc>
      </w:tr>
      <w:tr w:rsidR="008B2BFB" w:rsidRPr="008B2BFB" w14:paraId="4F50E41F"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B498A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ja-JP"/>
              </w:rPr>
              <w:t>differentFallbackSupported</w:t>
            </w:r>
            <w:proofErr w:type="spellEnd"/>
          </w:p>
          <w:p w14:paraId="455161B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ja-JP"/>
              </w:rPr>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E1E668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bCs/>
                <w:noProof/>
                <w:sz w:val="18"/>
                <w:lang w:eastAsia="ja-JP"/>
              </w:rPr>
              <w:t>-</w:t>
            </w:r>
          </w:p>
        </w:tc>
      </w:tr>
      <w:tr w:rsidR="008B2BFB" w:rsidRPr="008B2BFB" w14:paraId="626363D8"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6D4C5C3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directSCellActivation</w:t>
            </w:r>
            <w:proofErr w:type="spellEnd"/>
          </w:p>
          <w:p w14:paraId="257B8E57"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 xml:space="preserve">Indicates whether the UE supports having an </w:t>
            </w:r>
            <w:proofErr w:type="spellStart"/>
            <w:r w:rsidRPr="008B2BFB">
              <w:rPr>
                <w:rFonts w:ascii="Arial" w:hAnsi="Arial"/>
                <w:sz w:val="18"/>
                <w:lang w:eastAsia="ja-JP"/>
              </w:rPr>
              <w:t>SCell</w:t>
            </w:r>
            <w:proofErr w:type="spellEnd"/>
            <w:r w:rsidRPr="008B2BFB">
              <w:rPr>
                <w:rFonts w:ascii="Arial" w:hAnsi="Arial"/>
                <w:sz w:val="18"/>
                <w:lang w:eastAsia="ja-JP"/>
              </w:rPr>
              <w:t xml:space="preserve"> configured in activated </w:t>
            </w:r>
            <w:proofErr w:type="spellStart"/>
            <w:r w:rsidRPr="008B2BFB">
              <w:rPr>
                <w:rFonts w:ascii="Arial" w:hAnsi="Arial"/>
                <w:sz w:val="18"/>
                <w:lang w:eastAsia="ja-JP"/>
              </w:rPr>
              <w:t>SCell</w:t>
            </w:r>
            <w:proofErr w:type="spellEnd"/>
            <w:r w:rsidRPr="008B2BFB">
              <w:rPr>
                <w:rFonts w:ascii="Arial" w:hAnsi="Arial"/>
                <w:sz w:val="18"/>
                <w:lang w:eastAsia="ja-JP"/>
              </w:rPr>
              <w:t xml:space="preserve"> state.</w:t>
            </w:r>
          </w:p>
        </w:tc>
        <w:tc>
          <w:tcPr>
            <w:tcW w:w="846" w:type="dxa"/>
            <w:tcBorders>
              <w:top w:val="single" w:sz="4" w:space="0" w:color="808080"/>
              <w:left w:val="single" w:sz="4" w:space="0" w:color="808080"/>
              <w:bottom w:val="single" w:sz="4" w:space="0" w:color="808080"/>
              <w:right w:val="single" w:sz="4" w:space="0" w:color="808080"/>
            </w:tcBorders>
          </w:tcPr>
          <w:p w14:paraId="101074F4"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w:t>
            </w:r>
          </w:p>
        </w:tc>
      </w:tr>
      <w:tr w:rsidR="008B2BFB" w:rsidRPr="008B2BFB" w14:paraId="5B506D28"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19FA3FF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directSCellHibernation</w:t>
            </w:r>
            <w:proofErr w:type="spellEnd"/>
          </w:p>
          <w:p w14:paraId="3073DEA9"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 xml:space="preserve">Indicates whether the UE supports having an </w:t>
            </w:r>
            <w:proofErr w:type="spellStart"/>
            <w:r w:rsidRPr="008B2BFB">
              <w:rPr>
                <w:rFonts w:ascii="Arial" w:hAnsi="Arial"/>
                <w:sz w:val="18"/>
                <w:lang w:eastAsia="ja-JP"/>
              </w:rPr>
              <w:t>SCell</w:t>
            </w:r>
            <w:proofErr w:type="spellEnd"/>
            <w:r w:rsidRPr="008B2BFB">
              <w:rPr>
                <w:rFonts w:ascii="Arial" w:hAnsi="Arial"/>
                <w:sz w:val="18"/>
                <w:lang w:eastAsia="ja-JP"/>
              </w:rPr>
              <w:t xml:space="preserve"> configured in dormant </w:t>
            </w:r>
            <w:proofErr w:type="spellStart"/>
            <w:r w:rsidRPr="008B2BFB">
              <w:rPr>
                <w:rFonts w:ascii="Arial" w:hAnsi="Arial"/>
                <w:sz w:val="18"/>
                <w:lang w:eastAsia="ja-JP"/>
              </w:rPr>
              <w:t>SCell</w:t>
            </w:r>
            <w:proofErr w:type="spellEnd"/>
            <w:r w:rsidRPr="008B2BFB">
              <w:rPr>
                <w:rFonts w:ascii="Arial" w:hAnsi="Arial"/>
                <w:sz w:val="18"/>
                <w:lang w:eastAsia="ja-JP"/>
              </w:rPr>
              <w:t xml:space="preserve"> state.</w:t>
            </w:r>
          </w:p>
        </w:tc>
        <w:tc>
          <w:tcPr>
            <w:tcW w:w="846" w:type="dxa"/>
            <w:tcBorders>
              <w:top w:val="single" w:sz="4" w:space="0" w:color="808080"/>
              <w:left w:val="single" w:sz="4" w:space="0" w:color="808080"/>
              <w:bottom w:val="single" w:sz="4" w:space="0" w:color="808080"/>
              <w:right w:val="single" w:sz="4" w:space="0" w:color="808080"/>
            </w:tcBorders>
          </w:tcPr>
          <w:p w14:paraId="6831D8A0"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w:t>
            </w:r>
          </w:p>
        </w:tc>
      </w:tr>
      <w:tr w:rsidR="008B2BFB" w:rsidRPr="008B2BFB" w14:paraId="162764D1"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787B1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discInterFreqTx</w:t>
            </w:r>
            <w:proofErr w:type="spellEnd"/>
          </w:p>
          <w:p w14:paraId="2417CA6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en-GB"/>
              </w:rPr>
              <w:t xml:space="preserve">Indicates whether the UE support </w:t>
            </w:r>
            <w:proofErr w:type="spellStart"/>
            <w:r w:rsidRPr="008B2BFB">
              <w:rPr>
                <w:rFonts w:ascii="Arial" w:hAnsi="Arial"/>
                <w:sz w:val="18"/>
                <w:lang w:eastAsia="en-GB"/>
              </w:rPr>
              <w:t>sidelink</w:t>
            </w:r>
            <w:proofErr w:type="spellEnd"/>
            <w:r w:rsidRPr="008B2BFB">
              <w:rPr>
                <w:rFonts w:ascii="Arial" w:hAnsi="Arial"/>
                <w:sz w:val="18"/>
                <w:lang w:eastAsia="en-GB"/>
              </w:rPr>
              <w:t xml:space="preserve"> discovery announcements either a) on the primary frequency only or b) on other frequencies also, regardless of the UE configuration (e.g. CA, DC). The UE may set </w:t>
            </w:r>
            <w:proofErr w:type="spellStart"/>
            <w:r w:rsidRPr="008B2BFB">
              <w:rPr>
                <w:rFonts w:ascii="Arial" w:hAnsi="Arial"/>
                <w:sz w:val="18"/>
                <w:lang w:eastAsia="en-GB"/>
              </w:rPr>
              <w:t>discInterFreqTx</w:t>
            </w:r>
            <w:proofErr w:type="spellEnd"/>
            <w:r w:rsidRPr="008B2BFB">
              <w:rPr>
                <w:rFonts w:ascii="Arial" w:hAnsi="Arial"/>
                <w:sz w:val="18"/>
                <w:lang w:eastAsia="en-GB"/>
              </w:rPr>
              <w:t xml:space="preserve"> to supported when having a separate transmitter or if it can request </w:t>
            </w:r>
            <w:proofErr w:type="spellStart"/>
            <w:r w:rsidRPr="008B2BFB">
              <w:rPr>
                <w:rFonts w:ascii="Arial" w:hAnsi="Arial"/>
                <w:sz w:val="18"/>
                <w:lang w:eastAsia="en-GB"/>
              </w:rPr>
              <w:t>sidelink</w:t>
            </w:r>
            <w:proofErr w:type="spellEnd"/>
            <w:r w:rsidRPr="008B2BFB">
              <w:rPr>
                <w:rFonts w:ascii="Arial" w:hAnsi="Arial"/>
                <w:sz w:val="18"/>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3FBB7940"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1643A997" w14:textId="77777777" w:rsidTr="008A0BCC">
        <w:trPr>
          <w:cantSplit/>
        </w:trPr>
        <w:tc>
          <w:tcPr>
            <w:tcW w:w="7793" w:type="dxa"/>
            <w:gridSpan w:val="2"/>
          </w:tcPr>
          <w:p w14:paraId="0053743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discoverySignalsInDeactSCell</w:t>
            </w:r>
            <w:proofErr w:type="spellEnd"/>
          </w:p>
          <w:p w14:paraId="1C9EA7CB"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bCs/>
                <w:i/>
                <w:noProof/>
                <w:sz w:val="18"/>
                <w:szCs w:val="18"/>
                <w:lang w:eastAsia="zh-CN"/>
              </w:rPr>
            </w:pPr>
            <w:r w:rsidRPr="008B2BFB">
              <w:rPr>
                <w:rFonts w:ascii="Arial" w:hAnsi="Arial"/>
                <w:sz w:val="18"/>
                <w:lang w:eastAsia="ja-JP"/>
              </w:rPr>
              <w:t xml:space="preserve">Indicates whether the UE supports the behaviour on DL signals and physical channels when </w:t>
            </w:r>
            <w:proofErr w:type="spellStart"/>
            <w:r w:rsidRPr="008B2BFB">
              <w:rPr>
                <w:rFonts w:ascii="Arial" w:hAnsi="Arial"/>
                <w:sz w:val="18"/>
                <w:lang w:eastAsia="ja-JP"/>
              </w:rPr>
              <w:t>SCell</w:t>
            </w:r>
            <w:proofErr w:type="spellEnd"/>
            <w:r w:rsidRPr="008B2BFB">
              <w:rPr>
                <w:rFonts w:ascii="Arial" w:hAnsi="Arial"/>
                <w:sz w:val="18"/>
                <w:lang w:eastAsia="ja-JP"/>
              </w:rPr>
              <w:t xml:space="preserve"> is deactivated and discovery signals measurement is configured as specified in TS 36.211 [21]</w:t>
            </w:r>
            <w:r w:rsidRPr="008B2BFB">
              <w:rPr>
                <w:rFonts w:ascii="Arial" w:hAnsi="Arial"/>
                <w:sz w:val="18"/>
                <w:lang w:eastAsia="zh-CN"/>
              </w:rPr>
              <w:t xml:space="preserve">, clause 6.11A. </w:t>
            </w:r>
            <w:r w:rsidRPr="008B2BFB">
              <w:rPr>
                <w:rFonts w:ascii="Arial" w:hAnsi="Arial"/>
                <w:sz w:val="18"/>
                <w:lang w:eastAsia="ja-JP"/>
              </w:rPr>
              <w:t>Thi</w:t>
            </w:r>
            <w:r w:rsidRPr="008B2BFB">
              <w:rPr>
                <w:rFonts w:ascii="Arial" w:hAnsi="Arial"/>
                <w:iCs/>
                <w:noProof/>
                <w:sz w:val="18"/>
                <w:lang w:eastAsia="ja-JP"/>
              </w:rPr>
              <w:t xml:space="preserve">s field is included only if UE supports carrier aggregation and includes </w:t>
            </w:r>
            <w:r w:rsidRPr="008B2BFB">
              <w:rPr>
                <w:rFonts w:ascii="Arial" w:hAnsi="Arial"/>
                <w:i/>
                <w:iCs/>
                <w:noProof/>
                <w:sz w:val="18"/>
                <w:lang w:eastAsia="ja-JP"/>
              </w:rPr>
              <w:t>crs-DiscoverySignalsMeas</w:t>
            </w:r>
            <w:r w:rsidRPr="008B2BFB">
              <w:rPr>
                <w:rFonts w:ascii="Arial" w:hAnsi="Arial"/>
                <w:iCs/>
                <w:noProof/>
                <w:sz w:val="18"/>
                <w:lang w:eastAsia="ja-JP"/>
              </w:rPr>
              <w:t>.</w:t>
            </w:r>
          </w:p>
        </w:tc>
        <w:tc>
          <w:tcPr>
            <w:tcW w:w="862" w:type="dxa"/>
            <w:gridSpan w:val="2"/>
          </w:tcPr>
          <w:p w14:paraId="0D97DE9B"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FFS</w:t>
            </w:r>
          </w:p>
        </w:tc>
      </w:tr>
      <w:tr w:rsidR="008B2BFB" w:rsidRPr="008B2BFB" w14:paraId="3C6AA52C" w14:textId="77777777" w:rsidTr="008A0BCC">
        <w:trPr>
          <w:cantSplit/>
        </w:trPr>
        <w:tc>
          <w:tcPr>
            <w:tcW w:w="7793" w:type="dxa"/>
            <w:gridSpan w:val="2"/>
          </w:tcPr>
          <w:p w14:paraId="3CCDD20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discPeriodicSLSS</w:t>
            </w:r>
            <w:proofErr w:type="spellEnd"/>
          </w:p>
          <w:p w14:paraId="3F0058E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en-GB"/>
              </w:rPr>
              <w:t xml:space="preserve">Indicates whether the UE supports periodic (i.e. not just one time before </w:t>
            </w:r>
            <w:proofErr w:type="spellStart"/>
            <w:r w:rsidRPr="008B2BFB">
              <w:rPr>
                <w:rFonts w:ascii="Arial" w:hAnsi="Arial"/>
                <w:sz w:val="18"/>
                <w:lang w:eastAsia="en-GB"/>
              </w:rPr>
              <w:t>sidelink</w:t>
            </w:r>
            <w:proofErr w:type="spellEnd"/>
            <w:r w:rsidRPr="008B2BFB">
              <w:rPr>
                <w:rFonts w:ascii="Arial" w:hAnsi="Arial"/>
                <w:sz w:val="18"/>
                <w:lang w:eastAsia="en-GB"/>
              </w:rPr>
              <w:t xml:space="preserve"> discovery announcement) </w:t>
            </w:r>
            <w:proofErr w:type="spellStart"/>
            <w:r w:rsidRPr="008B2BFB">
              <w:rPr>
                <w:rFonts w:ascii="Arial" w:hAnsi="Arial"/>
                <w:sz w:val="18"/>
                <w:lang w:eastAsia="en-GB"/>
              </w:rPr>
              <w:t>Sidelink</w:t>
            </w:r>
            <w:proofErr w:type="spellEnd"/>
            <w:r w:rsidRPr="008B2BFB">
              <w:rPr>
                <w:rFonts w:ascii="Arial" w:hAnsi="Arial"/>
                <w:sz w:val="18"/>
                <w:lang w:eastAsia="en-GB"/>
              </w:rPr>
              <w:t xml:space="preserve"> Synchronization Signal (SLSS) transmission and reception for </w:t>
            </w:r>
            <w:proofErr w:type="spellStart"/>
            <w:r w:rsidRPr="008B2BFB">
              <w:rPr>
                <w:rFonts w:ascii="Arial" w:hAnsi="Arial"/>
                <w:sz w:val="18"/>
                <w:lang w:eastAsia="en-GB"/>
              </w:rPr>
              <w:t>sidelink</w:t>
            </w:r>
            <w:proofErr w:type="spellEnd"/>
            <w:r w:rsidRPr="008B2BFB">
              <w:rPr>
                <w:rFonts w:ascii="Arial" w:hAnsi="Arial"/>
                <w:sz w:val="18"/>
                <w:lang w:eastAsia="en-GB"/>
              </w:rPr>
              <w:t xml:space="preserve"> discovery.</w:t>
            </w:r>
          </w:p>
        </w:tc>
        <w:tc>
          <w:tcPr>
            <w:tcW w:w="862" w:type="dxa"/>
            <w:gridSpan w:val="2"/>
          </w:tcPr>
          <w:p w14:paraId="0B5E518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w:t>
            </w:r>
          </w:p>
        </w:tc>
      </w:tr>
      <w:tr w:rsidR="008B2BFB" w:rsidRPr="008B2BFB" w14:paraId="5CB68500" w14:textId="77777777" w:rsidTr="008A0BCC">
        <w:trPr>
          <w:cantSplit/>
        </w:trPr>
        <w:tc>
          <w:tcPr>
            <w:tcW w:w="7793" w:type="dxa"/>
            <w:gridSpan w:val="2"/>
          </w:tcPr>
          <w:p w14:paraId="624F6FD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discScheduledResourceAlloc</w:t>
            </w:r>
            <w:proofErr w:type="spellEnd"/>
          </w:p>
          <w:p w14:paraId="1C8333D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en-GB"/>
              </w:rPr>
              <w:t>Indicates whether the UE supports transmission of discovery announcements based on network scheduled resource allocation.</w:t>
            </w:r>
          </w:p>
        </w:tc>
        <w:tc>
          <w:tcPr>
            <w:tcW w:w="862" w:type="dxa"/>
            <w:gridSpan w:val="2"/>
          </w:tcPr>
          <w:p w14:paraId="7067E484"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en-GB"/>
              </w:rPr>
              <w:t>-</w:t>
            </w:r>
          </w:p>
        </w:tc>
      </w:tr>
      <w:tr w:rsidR="008B2BFB" w:rsidRPr="008B2BFB" w14:paraId="29B28EBE" w14:textId="77777777" w:rsidTr="008A0BCC">
        <w:trPr>
          <w:cantSplit/>
        </w:trPr>
        <w:tc>
          <w:tcPr>
            <w:tcW w:w="7793" w:type="dxa"/>
            <w:gridSpan w:val="2"/>
          </w:tcPr>
          <w:p w14:paraId="6119445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b/>
                <w:i/>
                <w:sz w:val="18"/>
                <w:lang w:eastAsia="en-GB"/>
              </w:rPr>
              <w:t>disc-UE-</w:t>
            </w:r>
            <w:proofErr w:type="spellStart"/>
            <w:r w:rsidRPr="008B2BFB">
              <w:rPr>
                <w:rFonts w:ascii="Arial" w:hAnsi="Arial"/>
                <w:b/>
                <w:i/>
                <w:sz w:val="18"/>
                <w:lang w:eastAsia="en-GB"/>
              </w:rPr>
              <w:t>SelectedResourceAlloc</w:t>
            </w:r>
            <w:proofErr w:type="spellEnd"/>
          </w:p>
          <w:p w14:paraId="215E9FC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en-GB"/>
              </w:rPr>
              <w:t>Indicates whether the UE supports transmission of discovery announcements based on UE autonomous resource selection.</w:t>
            </w:r>
          </w:p>
        </w:tc>
        <w:tc>
          <w:tcPr>
            <w:tcW w:w="862" w:type="dxa"/>
            <w:gridSpan w:val="2"/>
          </w:tcPr>
          <w:p w14:paraId="46258D8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en-GB"/>
              </w:rPr>
              <w:t>-</w:t>
            </w:r>
          </w:p>
        </w:tc>
      </w:tr>
      <w:tr w:rsidR="008B2BFB" w:rsidRPr="008B2BFB" w14:paraId="208AB3E6" w14:textId="77777777" w:rsidTr="008A0BCC">
        <w:trPr>
          <w:cantSplit/>
        </w:trPr>
        <w:tc>
          <w:tcPr>
            <w:tcW w:w="7793" w:type="dxa"/>
            <w:gridSpan w:val="2"/>
          </w:tcPr>
          <w:p w14:paraId="421AD2A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b/>
                <w:i/>
                <w:sz w:val="18"/>
                <w:lang w:eastAsia="en-GB"/>
              </w:rPr>
              <w:t>disc</w:t>
            </w:r>
            <w:r w:rsidRPr="008B2BFB">
              <w:rPr>
                <w:rFonts w:ascii="Arial" w:hAnsi="Arial"/>
                <w:sz w:val="18"/>
                <w:lang w:eastAsia="en-GB"/>
              </w:rPr>
              <w:t>-</w:t>
            </w:r>
            <w:r w:rsidRPr="008B2BFB">
              <w:rPr>
                <w:rFonts w:ascii="Arial" w:hAnsi="Arial"/>
                <w:b/>
                <w:i/>
                <w:sz w:val="18"/>
                <w:lang w:eastAsia="en-GB"/>
              </w:rPr>
              <w:t>SLSS</w:t>
            </w:r>
          </w:p>
          <w:p w14:paraId="1A115E3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en-GB"/>
              </w:rPr>
              <w:t xml:space="preserve">Indicates whether the UE supports </w:t>
            </w:r>
            <w:proofErr w:type="spellStart"/>
            <w:r w:rsidRPr="008B2BFB">
              <w:rPr>
                <w:rFonts w:ascii="Arial" w:hAnsi="Arial"/>
                <w:sz w:val="18"/>
                <w:lang w:eastAsia="en-GB"/>
              </w:rPr>
              <w:t>Sidelink</w:t>
            </w:r>
            <w:proofErr w:type="spellEnd"/>
            <w:r w:rsidRPr="008B2BFB">
              <w:rPr>
                <w:rFonts w:ascii="Arial" w:hAnsi="Arial"/>
                <w:sz w:val="18"/>
                <w:lang w:eastAsia="en-GB"/>
              </w:rPr>
              <w:t xml:space="preserve"> Synchronization Signal (SLSS) transmission and reception for </w:t>
            </w:r>
            <w:proofErr w:type="spellStart"/>
            <w:r w:rsidRPr="008B2BFB">
              <w:rPr>
                <w:rFonts w:ascii="Arial" w:hAnsi="Arial"/>
                <w:sz w:val="18"/>
                <w:lang w:eastAsia="en-GB"/>
              </w:rPr>
              <w:t>sidelink</w:t>
            </w:r>
            <w:proofErr w:type="spellEnd"/>
            <w:r w:rsidRPr="008B2BFB">
              <w:rPr>
                <w:rFonts w:ascii="Arial" w:hAnsi="Arial"/>
                <w:sz w:val="18"/>
                <w:lang w:eastAsia="en-GB"/>
              </w:rPr>
              <w:t xml:space="preserve"> discovery.</w:t>
            </w:r>
          </w:p>
        </w:tc>
        <w:tc>
          <w:tcPr>
            <w:tcW w:w="862" w:type="dxa"/>
            <w:gridSpan w:val="2"/>
          </w:tcPr>
          <w:p w14:paraId="27591BC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en-GB"/>
              </w:rPr>
              <w:t>-</w:t>
            </w:r>
          </w:p>
        </w:tc>
      </w:tr>
      <w:tr w:rsidR="008B2BFB" w:rsidRPr="008B2BFB" w14:paraId="1D61894D" w14:textId="77777777" w:rsidTr="008A0BCC">
        <w:trPr>
          <w:cantSplit/>
        </w:trPr>
        <w:tc>
          <w:tcPr>
            <w:tcW w:w="7793" w:type="dxa"/>
            <w:gridSpan w:val="2"/>
          </w:tcPr>
          <w:p w14:paraId="042450E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discSupportedBands</w:t>
            </w:r>
            <w:proofErr w:type="spellEnd"/>
          </w:p>
          <w:p w14:paraId="0040794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en-GB"/>
              </w:rPr>
              <w:t xml:space="preserve">Indicates the bands on which the UE supports </w:t>
            </w:r>
            <w:proofErr w:type="spellStart"/>
            <w:r w:rsidRPr="008B2BFB">
              <w:rPr>
                <w:rFonts w:ascii="Arial" w:hAnsi="Arial"/>
                <w:sz w:val="18"/>
                <w:lang w:eastAsia="en-GB"/>
              </w:rPr>
              <w:t>sidelink</w:t>
            </w:r>
            <w:proofErr w:type="spellEnd"/>
            <w:r w:rsidRPr="008B2BFB">
              <w:rPr>
                <w:rFonts w:ascii="Arial" w:hAnsi="Arial"/>
                <w:sz w:val="18"/>
                <w:lang w:eastAsia="en-GB"/>
              </w:rPr>
              <w:t xml:space="preserve"> discovery. One entry corresponding to each supported E-UTRA band, listed in the same order as in </w:t>
            </w:r>
            <w:proofErr w:type="spellStart"/>
            <w:r w:rsidRPr="008B2BFB">
              <w:rPr>
                <w:rFonts w:ascii="Arial" w:hAnsi="Arial"/>
                <w:i/>
                <w:sz w:val="18"/>
                <w:lang w:eastAsia="en-GB"/>
              </w:rPr>
              <w:t>supportedBandListEUTRA</w:t>
            </w:r>
            <w:proofErr w:type="spellEnd"/>
            <w:r w:rsidRPr="008B2BFB">
              <w:rPr>
                <w:rFonts w:ascii="Arial" w:hAnsi="Arial"/>
                <w:sz w:val="18"/>
                <w:lang w:eastAsia="en-GB"/>
              </w:rPr>
              <w:t>.</w:t>
            </w:r>
          </w:p>
        </w:tc>
        <w:tc>
          <w:tcPr>
            <w:tcW w:w="862" w:type="dxa"/>
            <w:gridSpan w:val="2"/>
          </w:tcPr>
          <w:p w14:paraId="447A281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en-GB"/>
              </w:rPr>
              <w:t>-</w:t>
            </w:r>
          </w:p>
        </w:tc>
      </w:tr>
      <w:tr w:rsidR="008B2BFB" w:rsidRPr="008B2BFB" w14:paraId="6ECF334F" w14:textId="77777777" w:rsidTr="008A0BCC">
        <w:trPr>
          <w:cantSplit/>
        </w:trPr>
        <w:tc>
          <w:tcPr>
            <w:tcW w:w="7793" w:type="dxa"/>
            <w:gridSpan w:val="2"/>
          </w:tcPr>
          <w:p w14:paraId="41DD09A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discSupportedProc</w:t>
            </w:r>
            <w:proofErr w:type="spellEnd"/>
          </w:p>
          <w:p w14:paraId="57C7BB0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en-GB"/>
              </w:rPr>
              <w:t xml:space="preserve">Indicates the number of processes supported by the UE for </w:t>
            </w:r>
            <w:proofErr w:type="spellStart"/>
            <w:r w:rsidRPr="008B2BFB">
              <w:rPr>
                <w:rFonts w:ascii="Arial" w:hAnsi="Arial"/>
                <w:sz w:val="18"/>
                <w:lang w:eastAsia="en-GB"/>
              </w:rPr>
              <w:t>sidelink</w:t>
            </w:r>
            <w:proofErr w:type="spellEnd"/>
            <w:r w:rsidRPr="008B2BFB">
              <w:rPr>
                <w:rFonts w:ascii="Arial" w:hAnsi="Arial"/>
                <w:sz w:val="18"/>
                <w:lang w:eastAsia="en-GB"/>
              </w:rPr>
              <w:t xml:space="preserve"> discovery.</w:t>
            </w:r>
          </w:p>
        </w:tc>
        <w:tc>
          <w:tcPr>
            <w:tcW w:w="862" w:type="dxa"/>
            <w:gridSpan w:val="2"/>
          </w:tcPr>
          <w:p w14:paraId="245F15A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en-GB"/>
              </w:rPr>
              <w:t>-</w:t>
            </w:r>
          </w:p>
        </w:tc>
      </w:tr>
      <w:tr w:rsidR="008B2BFB" w:rsidRPr="008B2BFB" w14:paraId="2D7A2059" w14:textId="77777777" w:rsidTr="008A0BCC">
        <w:trPr>
          <w:cantSplit/>
        </w:trPr>
        <w:tc>
          <w:tcPr>
            <w:tcW w:w="7793" w:type="dxa"/>
            <w:gridSpan w:val="2"/>
          </w:tcPr>
          <w:p w14:paraId="1DF0570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discSysInfoReporting</w:t>
            </w:r>
            <w:proofErr w:type="spellEnd"/>
          </w:p>
          <w:p w14:paraId="2846C491"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 xml:space="preserve">Indicates whether the UE supports reporting of system information for inter-frequency/PLMN </w:t>
            </w:r>
            <w:proofErr w:type="spellStart"/>
            <w:r w:rsidRPr="008B2BFB">
              <w:rPr>
                <w:rFonts w:ascii="Arial" w:hAnsi="Arial"/>
                <w:sz w:val="18"/>
                <w:lang w:eastAsia="ja-JP"/>
              </w:rPr>
              <w:t>sidelink</w:t>
            </w:r>
            <w:proofErr w:type="spellEnd"/>
            <w:r w:rsidRPr="008B2BFB">
              <w:rPr>
                <w:rFonts w:ascii="Arial" w:hAnsi="Arial"/>
                <w:sz w:val="18"/>
                <w:lang w:eastAsia="ja-JP"/>
              </w:rPr>
              <w:t xml:space="preserve"> discovery.</w:t>
            </w:r>
          </w:p>
        </w:tc>
        <w:tc>
          <w:tcPr>
            <w:tcW w:w="862" w:type="dxa"/>
            <w:gridSpan w:val="2"/>
          </w:tcPr>
          <w:p w14:paraId="3DEFA42D"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w:t>
            </w:r>
          </w:p>
        </w:tc>
      </w:tr>
      <w:tr w:rsidR="008B2BFB" w:rsidRPr="008B2BFB" w14:paraId="6F94C595"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37D38B" w14:textId="77777777" w:rsidR="008B2BFB" w:rsidRPr="008B2BFB" w:rsidRDefault="008B2BFB" w:rsidP="008B2BFB">
            <w:pPr>
              <w:keepNext/>
              <w:keepLines/>
              <w:overflowPunct w:val="0"/>
              <w:autoSpaceDE w:val="0"/>
              <w:autoSpaceDN w:val="0"/>
              <w:adjustRightInd w:val="0"/>
              <w:spacing w:after="0"/>
              <w:textAlignment w:val="baseline"/>
              <w:rPr>
                <w:rFonts w:ascii="Arial" w:eastAsia="SimSun" w:hAnsi="Arial"/>
                <w:b/>
                <w:i/>
                <w:sz w:val="18"/>
                <w:lang w:eastAsia="zh-CN"/>
              </w:rPr>
            </w:pPr>
            <w:r w:rsidRPr="008B2BFB">
              <w:rPr>
                <w:rFonts w:ascii="Arial" w:hAnsi="Arial"/>
                <w:b/>
                <w:i/>
                <w:sz w:val="18"/>
                <w:lang w:eastAsia="zh-CN"/>
              </w:rPr>
              <w:t>dl-256QAM</w:t>
            </w:r>
          </w:p>
          <w:p w14:paraId="15BB53D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eastAsia="SimSun" w:hAnsi="Arial"/>
                <w:sz w:val="18"/>
                <w:lang w:eastAsia="en-GB"/>
              </w:rPr>
              <w:t>Indicates</w:t>
            </w:r>
            <w:r w:rsidRPr="008B2BFB">
              <w:rPr>
                <w:rFonts w:ascii="Arial" w:hAnsi="Arial"/>
                <w:sz w:val="18"/>
                <w:lang w:eastAsia="en-GB"/>
              </w:rPr>
              <w:t xml:space="preserve"> whether the UE supports 256QAM in DL</w:t>
            </w:r>
            <w:r w:rsidRPr="008B2BFB">
              <w:rPr>
                <w:rFonts w:ascii="Arial" w:eastAsia="SimSun" w:hAnsi="Arial"/>
                <w:sz w:val="18"/>
                <w:lang w:eastAsia="zh-CN"/>
              </w:rPr>
              <w:t xml:space="preserve"> on the </w:t>
            </w:r>
            <w:r w:rsidRPr="008B2BFB">
              <w:rPr>
                <w:rFonts w:ascii="Arial" w:hAnsi="Arial"/>
                <w:sz w:val="18"/>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4E8C1880"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40833A8E"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6CD23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dl-1024QAM</w:t>
            </w:r>
          </w:p>
          <w:p w14:paraId="1EC9C08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 xml:space="preserve">Indicates whether the UE supports 1024QAM in DL on the band or on the band within the band combination. When </w:t>
            </w:r>
            <w:r w:rsidRPr="008B2BFB">
              <w:rPr>
                <w:rFonts w:ascii="Arial" w:hAnsi="Arial"/>
                <w:i/>
                <w:sz w:val="18"/>
                <w:lang w:eastAsia="ja-JP"/>
              </w:rPr>
              <w:t>dl-1024QAM-ScalingFactor</w:t>
            </w:r>
            <w:r w:rsidRPr="008B2BFB">
              <w:rPr>
                <w:rFonts w:ascii="Arial" w:hAnsi="Arial"/>
                <w:sz w:val="18"/>
                <w:lang w:eastAsia="zh-CN"/>
              </w:rPr>
              <w:t xml:space="preserve"> and </w:t>
            </w:r>
            <w:r w:rsidRPr="008B2BFB">
              <w:rPr>
                <w:rFonts w:ascii="Arial" w:hAnsi="Arial"/>
                <w:i/>
                <w:sz w:val="18"/>
                <w:lang w:eastAsia="ja-JP"/>
              </w:rPr>
              <w:t>dl-1024QAM-TotalWeightedLayers</w:t>
            </w:r>
            <w:r w:rsidRPr="008B2BFB">
              <w:rPr>
                <w:rFonts w:ascii="Arial" w:hAnsi="Arial"/>
                <w:sz w:val="18"/>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3CEBE37E"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2D86F8FD" w14:textId="77777777" w:rsidTr="00A2714C">
        <w:tc>
          <w:tcPr>
            <w:tcW w:w="7793" w:type="dxa"/>
            <w:gridSpan w:val="2"/>
            <w:tcBorders>
              <w:top w:val="single" w:sz="4" w:space="0" w:color="808080"/>
              <w:left w:val="single" w:sz="4" w:space="0" w:color="808080"/>
              <w:bottom w:val="single" w:sz="4" w:space="0" w:color="808080"/>
              <w:right w:val="single" w:sz="4" w:space="0" w:color="808080"/>
            </w:tcBorders>
          </w:tcPr>
          <w:p w14:paraId="056A350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b/>
                <w:i/>
                <w:sz w:val="18"/>
                <w:lang w:eastAsia="ja-JP"/>
              </w:rPr>
              <w:t>dl-1024QAM-ScalingFactor</w:t>
            </w:r>
          </w:p>
          <w:p w14:paraId="56800B8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sz w:val="18"/>
                <w:lang w:eastAsia="zh-CN"/>
              </w:rPr>
            </w:pPr>
            <w:r w:rsidRPr="008B2BFB">
              <w:rPr>
                <w:rFonts w:ascii="Arial" w:hAnsi="Arial"/>
                <w:bCs/>
                <w:noProof/>
                <w:sz w:val="18"/>
                <w:lang w:eastAsia="zh-CN"/>
              </w:rPr>
              <w:t xml:space="preserve">Indicates scaling factor for processing a CC configured with 1024QAM with respect to a CC not configured with 1024QAM </w:t>
            </w:r>
            <w:r w:rsidRPr="008B2BFB">
              <w:rPr>
                <w:rFonts w:ascii="Arial" w:hAnsi="Arial" w:cs="Arial"/>
                <w:bCs/>
                <w:noProof/>
                <w:sz w:val="18"/>
                <w:szCs w:val="18"/>
                <w:lang w:eastAsia="zh-CN"/>
              </w:rPr>
              <w:t xml:space="preserve">as described in </w:t>
            </w:r>
            <w:r w:rsidRPr="008B2BFB">
              <w:rPr>
                <w:rFonts w:ascii="Arial" w:hAnsi="Arial"/>
                <w:sz w:val="18"/>
                <w:lang w:eastAsia="zh-CN"/>
              </w:rPr>
              <w:t>4.3.5.31 in TS 36.306 [5]</w:t>
            </w:r>
            <w:r w:rsidRPr="008B2BFB">
              <w:rPr>
                <w:rFonts w:ascii="Arial" w:hAnsi="Arial" w:cs="Arial"/>
                <w:bCs/>
                <w:noProof/>
                <w:sz w:val="18"/>
                <w:szCs w:val="18"/>
                <w:lang w:eastAsia="zh-CN"/>
              </w:rPr>
              <w:t>.</w:t>
            </w:r>
            <w:r w:rsidRPr="008B2BFB">
              <w:rPr>
                <w:rFonts w:ascii="Arial" w:hAnsi="Arial"/>
                <w:bCs/>
                <w:noProof/>
                <w:sz w:val="18"/>
                <w:lang w:eastAsia="zh-CN"/>
              </w:rPr>
              <w:t xml:space="preserve"> Value </w:t>
            </w:r>
            <w:r w:rsidRPr="008B2BFB">
              <w:rPr>
                <w:rFonts w:ascii="Arial" w:hAnsi="Arial"/>
                <w:bCs/>
                <w:i/>
                <w:noProof/>
                <w:sz w:val="18"/>
                <w:lang w:eastAsia="zh-CN"/>
              </w:rPr>
              <w:t>v1</w:t>
            </w:r>
            <w:r w:rsidRPr="008B2BFB">
              <w:rPr>
                <w:rFonts w:ascii="Arial" w:hAnsi="Arial"/>
                <w:bCs/>
                <w:noProof/>
                <w:sz w:val="18"/>
                <w:lang w:eastAsia="zh-CN"/>
              </w:rPr>
              <w:t xml:space="preserve"> indicates 1, value </w:t>
            </w:r>
            <w:r w:rsidRPr="008B2BFB">
              <w:rPr>
                <w:rFonts w:ascii="Arial" w:hAnsi="Arial"/>
                <w:bCs/>
                <w:i/>
                <w:noProof/>
                <w:sz w:val="18"/>
                <w:lang w:eastAsia="zh-CN"/>
              </w:rPr>
              <w:t>v1dot2</w:t>
            </w:r>
            <w:r w:rsidRPr="008B2BFB">
              <w:rPr>
                <w:rFonts w:ascii="Arial" w:hAnsi="Arial"/>
                <w:bCs/>
                <w:noProof/>
                <w:sz w:val="18"/>
                <w:lang w:eastAsia="zh-CN"/>
              </w:rPr>
              <w:t xml:space="preserve"> indicates 1.2 and value </w:t>
            </w:r>
            <w:r w:rsidRPr="008B2BFB">
              <w:rPr>
                <w:rFonts w:ascii="Arial" w:hAnsi="Arial"/>
                <w:bCs/>
                <w:i/>
                <w:noProof/>
                <w:sz w:val="18"/>
                <w:lang w:eastAsia="zh-CN"/>
              </w:rPr>
              <w:t>v1dot25</w:t>
            </w:r>
            <w:r w:rsidRPr="008B2BFB">
              <w:rPr>
                <w:rFonts w:ascii="Arial" w:hAnsi="Arial"/>
                <w:bCs/>
                <w:noProof/>
                <w:sz w:val="18"/>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0948162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654E37E1" w14:textId="77777777" w:rsidTr="00A2714C">
        <w:tc>
          <w:tcPr>
            <w:tcW w:w="7793" w:type="dxa"/>
            <w:gridSpan w:val="2"/>
            <w:tcBorders>
              <w:top w:val="single" w:sz="4" w:space="0" w:color="808080"/>
              <w:left w:val="single" w:sz="4" w:space="0" w:color="808080"/>
              <w:bottom w:val="single" w:sz="4" w:space="0" w:color="808080"/>
              <w:right w:val="single" w:sz="4" w:space="0" w:color="808080"/>
            </w:tcBorders>
          </w:tcPr>
          <w:p w14:paraId="2E0AD07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dl-1024QAM-TotalWeightedLayers</w:t>
            </w:r>
          </w:p>
          <w:p w14:paraId="6FEB19F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cs="Arial"/>
                <w:bCs/>
                <w:noProof/>
                <w:sz w:val="18"/>
                <w:szCs w:val="18"/>
                <w:lang w:eastAsia="zh-CN"/>
              </w:rPr>
              <w:t xml:space="preserve">Indicates total number of weighted layers the UE can process for 1024QAM as described in </w:t>
            </w:r>
            <w:r w:rsidRPr="008B2BFB">
              <w:rPr>
                <w:rFonts w:ascii="Arial" w:hAnsi="Arial"/>
                <w:sz w:val="18"/>
                <w:lang w:eastAsia="zh-CN"/>
              </w:rPr>
              <w:t>4.3.5.31 in TS 36.306 [5]</w:t>
            </w:r>
            <w:r w:rsidRPr="008B2BFB">
              <w:rPr>
                <w:rFonts w:ascii="Arial" w:hAnsi="Arial" w:cs="Arial"/>
                <w:bCs/>
                <w:noProof/>
                <w:sz w:val="18"/>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294F612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61A72381"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C2AD7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dl-1024QAM-Slot</w:t>
            </w:r>
          </w:p>
          <w:p w14:paraId="3B85C2A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589C715"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7D28EAC9"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09F28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dl-1024QAM-SubslotTA-1</w:t>
            </w:r>
          </w:p>
          <w:p w14:paraId="6CA985F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 xml:space="preserve">Indicates whether the UE supports 1024QAM in DL on the band for </w:t>
            </w:r>
            <w:proofErr w:type="spellStart"/>
            <w:r w:rsidRPr="008B2BFB">
              <w:rPr>
                <w:rFonts w:ascii="Arial" w:hAnsi="Arial"/>
                <w:sz w:val="18"/>
                <w:lang w:eastAsia="zh-CN"/>
              </w:rPr>
              <w:t>subslot</w:t>
            </w:r>
            <w:proofErr w:type="spellEnd"/>
            <w:r w:rsidRPr="008B2BFB">
              <w:rPr>
                <w:rFonts w:ascii="Arial" w:hAnsi="Arial"/>
                <w:sz w:val="18"/>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3E848681"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4AA7E6F4"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C41EC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dl-1024QAM-SubslotTA-2</w:t>
            </w:r>
          </w:p>
          <w:p w14:paraId="6FDC7DC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 xml:space="preserve">Indicates whether the UE supports 1024QAM in DL on the band for </w:t>
            </w:r>
            <w:proofErr w:type="spellStart"/>
            <w:r w:rsidRPr="008B2BFB">
              <w:rPr>
                <w:rFonts w:ascii="Arial" w:hAnsi="Arial"/>
                <w:sz w:val="18"/>
                <w:lang w:eastAsia="zh-CN"/>
              </w:rPr>
              <w:t>subslot</w:t>
            </w:r>
            <w:proofErr w:type="spellEnd"/>
            <w:r w:rsidRPr="008B2BFB">
              <w:rPr>
                <w:rFonts w:ascii="Arial" w:hAnsi="Arial"/>
                <w:sz w:val="18"/>
                <w:lang w:eastAsia="zh-CN"/>
              </w:rPr>
              <w:t xml:space="preserve"> TTI operation with TA set 2, </w:t>
            </w:r>
            <w:proofErr w:type="spellStart"/>
            <w:r w:rsidRPr="008B2BFB">
              <w:rPr>
                <w:rFonts w:ascii="Arial" w:hAnsi="Arial"/>
                <w:sz w:val="18"/>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78D2D0F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1079B2F2"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53FA4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ja-JP"/>
              </w:rPr>
              <w:t>dmrs</w:t>
            </w:r>
            <w:proofErr w:type="spellEnd"/>
            <w:r w:rsidRPr="008B2BFB">
              <w:rPr>
                <w:rFonts w:ascii="Arial" w:hAnsi="Arial"/>
                <w:b/>
                <w:i/>
                <w:sz w:val="18"/>
                <w:lang w:eastAsia="ja-JP"/>
              </w:rPr>
              <w:t>-</w:t>
            </w:r>
            <w:proofErr w:type="spellStart"/>
            <w:r w:rsidRPr="008B2BFB">
              <w:rPr>
                <w:rFonts w:ascii="Arial" w:hAnsi="Arial"/>
                <w:b/>
                <w:i/>
                <w:sz w:val="18"/>
                <w:lang w:eastAsia="ja-JP"/>
              </w:rPr>
              <w:t>BasedSPDCCH</w:t>
            </w:r>
            <w:proofErr w:type="spellEnd"/>
            <w:r w:rsidRPr="008B2BFB">
              <w:rPr>
                <w:rFonts w:ascii="Arial" w:hAnsi="Arial"/>
                <w:b/>
                <w:i/>
                <w:sz w:val="18"/>
                <w:lang w:eastAsia="ja-JP"/>
              </w:rPr>
              <w:t>-MBSFN</w:t>
            </w:r>
          </w:p>
          <w:p w14:paraId="7EB5554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bookmarkStart w:id="112" w:name="_Hlk523747801"/>
            <w:r w:rsidRPr="008B2BFB">
              <w:rPr>
                <w:rFonts w:ascii="Arial" w:hAnsi="Arial"/>
                <w:sz w:val="18"/>
                <w:lang w:eastAsia="en-GB"/>
              </w:rPr>
              <w:t xml:space="preserve">Indicates whether the UE supports </w:t>
            </w:r>
            <w:proofErr w:type="spellStart"/>
            <w:r w:rsidRPr="008B2BFB">
              <w:rPr>
                <w:rFonts w:ascii="Arial" w:hAnsi="Arial"/>
                <w:sz w:val="18"/>
                <w:lang w:eastAsia="en-GB"/>
              </w:rPr>
              <w:t>sDCI</w:t>
            </w:r>
            <w:proofErr w:type="spellEnd"/>
            <w:r w:rsidRPr="008B2BFB">
              <w:rPr>
                <w:rFonts w:ascii="Arial" w:hAnsi="Arial"/>
                <w:sz w:val="18"/>
                <w:lang w:eastAsia="en-GB"/>
              </w:rPr>
              <w:t xml:space="preserve"> monitoring in DMRS based SPDCCH for MBSFN subframe</w:t>
            </w:r>
            <w:bookmarkEnd w:id="112"/>
            <w:r w:rsidRPr="008B2BFB">
              <w:rPr>
                <w:rFonts w:ascii="Arial" w:hAnsi="Arial"/>
                <w:sz w:val="18"/>
                <w:lang w:eastAsia="en-GB"/>
              </w:rPr>
              <w:t xml:space="preserve">. If UE supports this, it also provides the corresponding DMRS based SPDCCH capability in </w:t>
            </w:r>
            <w:r w:rsidRPr="008B2BFB">
              <w:rPr>
                <w:rFonts w:ascii="Arial" w:hAnsi="Arial"/>
                <w:i/>
                <w:iCs/>
                <w:sz w:val="18"/>
                <w:lang w:eastAsia="en-GB"/>
              </w:rPr>
              <w:t>min-Proc-</w:t>
            </w:r>
            <w:proofErr w:type="spellStart"/>
            <w:r w:rsidRPr="008B2BFB">
              <w:rPr>
                <w:rFonts w:ascii="Arial" w:hAnsi="Arial"/>
                <w:i/>
                <w:iCs/>
                <w:sz w:val="18"/>
                <w:lang w:eastAsia="en-GB"/>
              </w:rPr>
              <w:t>TimelineSubslot</w:t>
            </w:r>
            <w:proofErr w:type="spellEnd"/>
            <w:r w:rsidRPr="008B2BFB">
              <w:rPr>
                <w:rFonts w:ascii="Arial" w:hAnsi="Arial"/>
                <w:i/>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9461D4"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691A9204"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D2B8D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ja-JP"/>
              </w:rPr>
              <w:t>dmrs-BasedSPDCCH-nonMBSFN</w:t>
            </w:r>
            <w:proofErr w:type="spellEnd"/>
          </w:p>
          <w:p w14:paraId="5A0A028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sz w:val="18"/>
                <w:lang w:eastAsia="en-GB"/>
              </w:rPr>
              <w:t xml:space="preserve">Indicates whether the UE supports </w:t>
            </w:r>
            <w:proofErr w:type="spellStart"/>
            <w:r w:rsidRPr="008B2BFB">
              <w:rPr>
                <w:rFonts w:ascii="Arial" w:hAnsi="Arial"/>
                <w:sz w:val="18"/>
                <w:lang w:eastAsia="en-GB"/>
              </w:rPr>
              <w:t>sDCI</w:t>
            </w:r>
            <w:proofErr w:type="spellEnd"/>
            <w:r w:rsidRPr="008B2BFB">
              <w:rPr>
                <w:rFonts w:ascii="Arial" w:hAnsi="Arial"/>
                <w:sz w:val="18"/>
                <w:lang w:eastAsia="en-GB"/>
              </w:rPr>
              <w:t xml:space="preserve"> monitoring in DMRS based SPDCCH for non-MBSFN subframe. If UE supports this, it also provides the corresponding DMRS based SPDCCH capability in </w:t>
            </w:r>
            <w:r w:rsidRPr="008B2BFB">
              <w:rPr>
                <w:rFonts w:ascii="Arial" w:hAnsi="Arial"/>
                <w:i/>
                <w:iCs/>
                <w:sz w:val="18"/>
                <w:lang w:eastAsia="en-GB"/>
              </w:rPr>
              <w:t>min-Proc-</w:t>
            </w:r>
            <w:proofErr w:type="spellStart"/>
            <w:r w:rsidRPr="008B2BFB">
              <w:rPr>
                <w:rFonts w:ascii="Arial" w:hAnsi="Arial"/>
                <w:i/>
                <w:iCs/>
                <w:sz w:val="18"/>
                <w:lang w:eastAsia="en-GB"/>
              </w:rPr>
              <w:t>TimelineSubslot</w:t>
            </w:r>
            <w:proofErr w:type="spellEnd"/>
            <w:r w:rsidRPr="008B2BFB">
              <w:rPr>
                <w:rFonts w:ascii="Arial" w:hAnsi="Arial"/>
                <w:i/>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0F902B"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rsidDel="00056AC8" w14:paraId="1A2FB38B"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609FD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ja-JP"/>
              </w:rPr>
              <w:t>dmrs</w:t>
            </w:r>
            <w:proofErr w:type="spellEnd"/>
            <w:r w:rsidRPr="008B2BFB">
              <w:rPr>
                <w:rFonts w:ascii="Arial" w:hAnsi="Arial"/>
                <w:b/>
                <w:i/>
                <w:sz w:val="18"/>
                <w:lang w:eastAsia="ja-JP"/>
              </w:rPr>
              <w:t>-Enhancements (in MIMO</w:t>
            </w:r>
            <w:r w:rsidRPr="008B2BFB">
              <w:rPr>
                <w:rFonts w:ascii="Arial" w:hAnsi="Arial"/>
                <w:b/>
                <w:i/>
                <w:sz w:val="18"/>
                <w:lang w:eastAsia="en-GB"/>
              </w:rPr>
              <w:t>-CA-</w:t>
            </w:r>
            <w:proofErr w:type="spellStart"/>
            <w:r w:rsidRPr="008B2BFB">
              <w:rPr>
                <w:rFonts w:ascii="Arial" w:hAnsi="Arial"/>
                <w:b/>
                <w:i/>
                <w:sz w:val="18"/>
                <w:lang w:eastAsia="en-GB"/>
              </w:rPr>
              <w:t>ParametersPerBoBCPerTM</w:t>
            </w:r>
            <w:proofErr w:type="spellEnd"/>
            <w:r w:rsidRPr="008B2BFB">
              <w:rPr>
                <w:rFonts w:ascii="Arial" w:hAnsi="Arial"/>
                <w:b/>
                <w:i/>
                <w:sz w:val="18"/>
                <w:lang w:eastAsia="en-GB"/>
              </w:rPr>
              <w:t>)</w:t>
            </w:r>
          </w:p>
          <w:p w14:paraId="04E09C4D" w14:textId="77777777" w:rsidR="008B2BFB" w:rsidRPr="008B2BFB" w:rsidDel="00056AC8"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en-GB"/>
              </w:rPr>
              <w:t xml:space="preserve">If signalled, the field indicates for a </w:t>
            </w:r>
            <w:proofErr w:type="gramStart"/>
            <w:r w:rsidRPr="008B2BFB">
              <w:rPr>
                <w:rFonts w:ascii="Arial" w:hAnsi="Arial"/>
                <w:sz w:val="18"/>
                <w:lang w:eastAsia="en-GB"/>
              </w:rPr>
              <w:t>particular transmission</w:t>
            </w:r>
            <w:proofErr w:type="gramEnd"/>
            <w:r w:rsidRPr="008B2BFB">
              <w:rPr>
                <w:rFonts w:ascii="Arial" w:hAnsi="Arial"/>
                <w:sz w:val="18"/>
                <w:lang w:eastAsia="en-GB"/>
              </w:rPr>
              <w:t xml:space="preserve"> mode, that for the concerned band combination the DMRS enhancements are different than the value indicated by field </w:t>
            </w:r>
            <w:proofErr w:type="spellStart"/>
            <w:r w:rsidRPr="008B2BFB">
              <w:rPr>
                <w:rFonts w:ascii="Arial" w:hAnsi="Arial"/>
                <w:i/>
                <w:sz w:val="18"/>
                <w:lang w:eastAsia="en-GB"/>
              </w:rPr>
              <w:t>dmrs</w:t>
            </w:r>
            <w:proofErr w:type="spellEnd"/>
            <w:r w:rsidRPr="008B2BFB">
              <w:rPr>
                <w:rFonts w:ascii="Arial" w:hAnsi="Arial"/>
                <w:i/>
                <w:sz w:val="18"/>
                <w:lang w:eastAsia="en-GB"/>
              </w:rPr>
              <w:t>-Enhancements</w:t>
            </w:r>
            <w:r w:rsidRPr="008B2BFB">
              <w:rPr>
                <w:rFonts w:ascii="Arial" w:hAnsi="Arial"/>
                <w:sz w:val="18"/>
                <w:lang w:eastAsia="en-GB"/>
              </w:rPr>
              <w:t xml:space="preserve"> in </w:t>
            </w:r>
            <w:r w:rsidRPr="008B2BFB">
              <w:rPr>
                <w:rFonts w:ascii="Arial" w:hAnsi="Arial"/>
                <w:i/>
                <w:sz w:val="18"/>
                <w:lang w:eastAsia="en-GB"/>
              </w:rPr>
              <w:t>MIMO-UE-</w:t>
            </w:r>
            <w:proofErr w:type="spellStart"/>
            <w:r w:rsidRPr="008B2BFB">
              <w:rPr>
                <w:rFonts w:ascii="Arial" w:hAnsi="Arial"/>
                <w:i/>
                <w:sz w:val="18"/>
                <w:lang w:eastAsia="en-GB"/>
              </w:rPr>
              <w:t>ParametersPerTM</w:t>
            </w:r>
            <w:proofErr w:type="spellEnd"/>
            <w:r w:rsidRPr="008B2BFB">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D8FB5B" w14:textId="77777777" w:rsidR="008B2BFB" w:rsidRPr="008B2BFB" w:rsidDel="00056AC8" w:rsidRDefault="008B2BFB" w:rsidP="008B2BFB">
            <w:pPr>
              <w:keepNext/>
              <w:keepLines/>
              <w:overflowPunct w:val="0"/>
              <w:autoSpaceDE w:val="0"/>
              <w:autoSpaceDN w:val="0"/>
              <w:adjustRightInd w:val="0"/>
              <w:spacing w:after="0"/>
              <w:jc w:val="center"/>
              <w:textAlignment w:val="baseline"/>
              <w:rPr>
                <w:rFonts w:ascii="Arial" w:hAnsi="Arial"/>
                <w:sz w:val="18"/>
                <w:lang w:eastAsia="en-GB"/>
              </w:rPr>
            </w:pPr>
            <w:r w:rsidRPr="008B2BFB">
              <w:rPr>
                <w:rFonts w:ascii="Arial" w:hAnsi="Arial"/>
                <w:bCs/>
                <w:noProof/>
                <w:sz w:val="18"/>
                <w:lang w:eastAsia="en-GB"/>
              </w:rPr>
              <w:t>-</w:t>
            </w:r>
          </w:p>
        </w:tc>
      </w:tr>
      <w:tr w:rsidR="008B2BFB" w:rsidRPr="008B2BFB" w:rsidDel="00056AC8" w14:paraId="533EFF1C"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079B09" w14:textId="77777777" w:rsidR="008B2BFB" w:rsidRPr="008B2BFB" w:rsidRDefault="008B2BFB" w:rsidP="008B2BFB">
            <w:pPr>
              <w:keepNext/>
              <w:keepLines/>
              <w:overflowPunct w:val="0"/>
              <w:autoSpaceDE w:val="0"/>
              <w:autoSpaceDN w:val="0"/>
              <w:adjustRightInd w:val="0"/>
              <w:spacing w:after="0"/>
              <w:textAlignment w:val="baseline"/>
              <w:rPr>
                <w:rFonts w:ascii="Arial" w:eastAsia="SimSun" w:hAnsi="Arial"/>
                <w:b/>
                <w:i/>
                <w:sz w:val="18"/>
                <w:lang w:eastAsia="zh-CN"/>
              </w:rPr>
            </w:pPr>
            <w:proofErr w:type="spellStart"/>
            <w:r w:rsidRPr="008B2BFB">
              <w:rPr>
                <w:rFonts w:ascii="Arial" w:hAnsi="Arial"/>
                <w:b/>
                <w:i/>
                <w:sz w:val="18"/>
                <w:lang w:eastAsia="zh-CN"/>
              </w:rPr>
              <w:t>dmrs</w:t>
            </w:r>
            <w:proofErr w:type="spellEnd"/>
            <w:r w:rsidRPr="008B2BFB">
              <w:rPr>
                <w:rFonts w:ascii="Arial" w:hAnsi="Arial"/>
                <w:b/>
                <w:i/>
                <w:sz w:val="18"/>
                <w:lang w:eastAsia="zh-CN"/>
              </w:rPr>
              <w:t xml:space="preserve">-Enhancements </w:t>
            </w:r>
            <w:r w:rsidRPr="008B2BFB">
              <w:rPr>
                <w:rFonts w:ascii="Arial" w:hAnsi="Arial"/>
                <w:b/>
                <w:i/>
                <w:sz w:val="18"/>
                <w:lang w:eastAsia="en-GB"/>
              </w:rPr>
              <w:t>(in MIMO-UE-</w:t>
            </w:r>
            <w:proofErr w:type="spellStart"/>
            <w:r w:rsidRPr="008B2BFB">
              <w:rPr>
                <w:rFonts w:ascii="Arial" w:hAnsi="Arial"/>
                <w:b/>
                <w:i/>
                <w:sz w:val="18"/>
                <w:lang w:eastAsia="en-GB"/>
              </w:rPr>
              <w:t>ParametersPerTM</w:t>
            </w:r>
            <w:proofErr w:type="spellEnd"/>
            <w:r w:rsidRPr="008B2BFB">
              <w:rPr>
                <w:rFonts w:ascii="Arial" w:hAnsi="Arial"/>
                <w:b/>
                <w:i/>
                <w:sz w:val="18"/>
                <w:lang w:eastAsia="en-GB"/>
              </w:rPr>
              <w:t>)</w:t>
            </w:r>
          </w:p>
          <w:p w14:paraId="45D3834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sz w:val="18"/>
                <w:lang w:eastAsia="en-GB"/>
              </w:rPr>
              <w:t xml:space="preserve">Indicates for a </w:t>
            </w:r>
            <w:proofErr w:type="gramStart"/>
            <w:r w:rsidRPr="008B2BFB">
              <w:rPr>
                <w:rFonts w:ascii="Arial" w:hAnsi="Arial"/>
                <w:sz w:val="18"/>
                <w:lang w:eastAsia="en-GB"/>
              </w:rPr>
              <w:t>particular transmission</w:t>
            </w:r>
            <w:proofErr w:type="gramEnd"/>
            <w:r w:rsidRPr="008B2BFB">
              <w:rPr>
                <w:rFonts w:ascii="Arial" w:hAnsi="Arial"/>
                <w:sz w:val="18"/>
                <w:lang w:eastAsia="en-GB"/>
              </w:rPr>
              <w:t xml:space="preserve">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5E613BC6"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sz w:val="18"/>
                <w:lang w:eastAsia="zh-CN"/>
              </w:rPr>
              <w:t>TBD</w:t>
            </w:r>
          </w:p>
        </w:tc>
      </w:tr>
      <w:tr w:rsidR="008B2BFB" w:rsidRPr="008B2BFB" w14:paraId="71097F73"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CDA96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dmrs-LessUpPTS</w:t>
            </w:r>
            <w:proofErr w:type="spellEnd"/>
          </w:p>
          <w:p w14:paraId="16E84177"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zh-CN"/>
              </w:rPr>
            </w:pPr>
            <w:r w:rsidRPr="008B2BFB">
              <w:rPr>
                <w:rFonts w:ascii="Arial" w:hAnsi="Arial"/>
                <w:sz w:val="18"/>
                <w:lang w:eastAsia="zh-CN"/>
              </w:rPr>
              <w:t xml:space="preserve">Indicates whether the UE supports not to transmit DMRS for PUSCH in </w:t>
            </w:r>
            <w:proofErr w:type="spellStart"/>
            <w:r w:rsidRPr="008B2BFB">
              <w:rPr>
                <w:rFonts w:ascii="Arial" w:hAnsi="Arial"/>
                <w:sz w:val="18"/>
                <w:lang w:eastAsia="zh-CN"/>
              </w:rPr>
              <w:t>UpPTS</w:t>
            </w:r>
            <w:proofErr w:type="spellEnd"/>
            <w:r w:rsidRPr="008B2BFB">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724276D"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No</w:t>
            </w:r>
          </w:p>
        </w:tc>
      </w:tr>
      <w:tr w:rsidR="008B2BFB" w:rsidRPr="008B2BFB" w14:paraId="7CB9CC91"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6B4C7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dmrs-OverheadReduction</w:t>
            </w:r>
            <w:proofErr w:type="spellEnd"/>
          </w:p>
          <w:p w14:paraId="736194C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019643F5"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510ED6C2"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EE9CA3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dmrs-PositionPattern</w:t>
            </w:r>
            <w:proofErr w:type="spellEnd"/>
          </w:p>
          <w:p w14:paraId="69FF88C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zh-CN"/>
              </w:rPr>
              <w:t xml:space="preserve">Indicates whether the UE supports uplink DMRS position pattern 'D </w:t>
            </w:r>
            <w:proofErr w:type="spellStart"/>
            <w:r w:rsidRPr="008B2BFB">
              <w:rPr>
                <w:rFonts w:ascii="Arial" w:hAnsi="Arial"/>
                <w:sz w:val="18"/>
                <w:lang w:eastAsia="zh-CN"/>
              </w:rPr>
              <w:t>D</w:t>
            </w:r>
            <w:proofErr w:type="spellEnd"/>
            <w:r w:rsidRPr="008B2BFB">
              <w:rPr>
                <w:rFonts w:ascii="Arial" w:hAnsi="Arial"/>
                <w:sz w:val="18"/>
                <w:lang w:eastAsia="zh-CN"/>
              </w:rPr>
              <w:t xml:space="preserve"> </w:t>
            </w:r>
            <w:proofErr w:type="spellStart"/>
            <w:r w:rsidRPr="008B2BFB">
              <w:rPr>
                <w:rFonts w:ascii="Arial" w:hAnsi="Arial"/>
                <w:sz w:val="18"/>
                <w:lang w:eastAsia="zh-CN"/>
              </w:rPr>
              <w:t>D</w:t>
            </w:r>
            <w:proofErr w:type="spellEnd"/>
            <w:r w:rsidRPr="008B2BFB">
              <w:rPr>
                <w:rFonts w:ascii="Arial" w:hAnsi="Arial"/>
                <w:sz w:val="18"/>
                <w:lang w:eastAsia="zh-CN"/>
              </w:rPr>
              <w:t xml:space="preserve">' in </w:t>
            </w:r>
            <w:proofErr w:type="spellStart"/>
            <w:r w:rsidRPr="008B2BFB">
              <w:rPr>
                <w:rFonts w:ascii="Arial" w:hAnsi="Arial"/>
                <w:sz w:val="18"/>
                <w:lang w:eastAsia="zh-CN"/>
              </w:rPr>
              <w:t>subslot</w:t>
            </w:r>
            <w:proofErr w:type="spellEnd"/>
            <w:r w:rsidRPr="008B2BFB">
              <w:rPr>
                <w:rFonts w:ascii="Arial" w:hAnsi="Arial"/>
                <w:sz w:val="18"/>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0B30252D"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en-GB"/>
              </w:rPr>
            </w:pPr>
            <w:r w:rsidRPr="008B2BFB">
              <w:rPr>
                <w:rFonts w:ascii="Arial" w:hAnsi="Arial"/>
                <w:sz w:val="18"/>
                <w:lang w:eastAsia="zh-CN"/>
              </w:rPr>
              <w:t>-</w:t>
            </w:r>
          </w:p>
        </w:tc>
      </w:tr>
      <w:tr w:rsidR="008B2BFB" w:rsidRPr="008B2BFB" w14:paraId="2B76EFA1"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151BF2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dmrs-RepetitionSubslotPDSCH</w:t>
            </w:r>
            <w:proofErr w:type="spellEnd"/>
          </w:p>
          <w:p w14:paraId="781ED32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zh-CN"/>
              </w:rPr>
              <w:t xml:space="preserve">Indicates whether the UE supports back-to-back 3/4-layer DMRS reception in two consecutive </w:t>
            </w:r>
            <w:proofErr w:type="spellStart"/>
            <w:r w:rsidRPr="008B2BFB">
              <w:rPr>
                <w:rFonts w:ascii="Arial" w:hAnsi="Arial"/>
                <w:sz w:val="18"/>
                <w:lang w:eastAsia="zh-CN"/>
              </w:rPr>
              <w:t>subslots</w:t>
            </w:r>
            <w:proofErr w:type="spellEnd"/>
            <w:r w:rsidRPr="008B2BFB">
              <w:rPr>
                <w:rFonts w:ascii="Arial" w:hAnsi="Arial"/>
                <w:sz w:val="18"/>
                <w:lang w:eastAsia="zh-CN"/>
              </w:rPr>
              <w:t xml:space="preserve"> across subframe boundary for </w:t>
            </w:r>
            <w:proofErr w:type="spellStart"/>
            <w:r w:rsidRPr="008B2BFB">
              <w:rPr>
                <w:rFonts w:ascii="Arial" w:hAnsi="Arial"/>
                <w:sz w:val="18"/>
                <w:lang w:eastAsia="zh-CN"/>
              </w:rPr>
              <w:t>subslot</w:t>
            </w:r>
            <w:proofErr w:type="spellEnd"/>
            <w:r w:rsidRPr="008B2BFB">
              <w:rPr>
                <w:rFonts w:ascii="Arial" w:hAnsi="Arial"/>
                <w:sz w:val="18"/>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5197111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en-GB"/>
              </w:rPr>
            </w:pPr>
            <w:r w:rsidRPr="008B2BFB">
              <w:rPr>
                <w:rFonts w:ascii="Arial" w:hAnsi="Arial"/>
                <w:sz w:val="18"/>
                <w:lang w:eastAsia="zh-CN"/>
              </w:rPr>
              <w:t>-</w:t>
            </w:r>
          </w:p>
        </w:tc>
      </w:tr>
      <w:tr w:rsidR="008B2BFB" w:rsidRPr="008B2BFB" w14:paraId="1458C50C"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CD3B24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dmrs-SharingSubslotPDSCH</w:t>
            </w:r>
            <w:proofErr w:type="spellEnd"/>
          </w:p>
          <w:p w14:paraId="306B2FE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zh-CN"/>
              </w:rPr>
              <w:t xml:space="preserve">Indicates whether the UE supports DMRS sharing in two consecutive </w:t>
            </w:r>
            <w:proofErr w:type="spellStart"/>
            <w:r w:rsidRPr="008B2BFB">
              <w:rPr>
                <w:rFonts w:ascii="Arial" w:hAnsi="Arial"/>
                <w:sz w:val="18"/>
                <w:lang w:eastAsia="zh-CN"/>
              </w:rPr>
              <w:t>subslots</w:t>
            </w:r>
            <w:proofErr w:type="spellEnd"/>
            <w:r w:rsidRPr="008B2BFB">
              <w:rPr>
                <w:rFonts w:ascii="Arial" w:hAnsi="Arial"/>
                <w:sz w:val="18"/>
                <w:lang w:eastAsia="zh-CN"/>
              </w:rPr>
              <w:t xml:space="preserve"> across subframe boundary for </w:t>
            </w:r>
            <w:proofErr w:type="spellStart"/>
            <w:r w:rsidRPr="008B2BFB">
              <w:rPr>
                <w:rFonts w:ascii="Arial" w:hAnsi="Arial"/>
                <w:sz w:val="18"/>
                <w:lang w:eastAsia="zh-CN"/>
              </w:rPr>
              <w:t>subslot</w:t>
            </w:r>
            <w:proofErr w:type="spellEnd"/>
            <w:r w:rsidRPr="008B2BFB">
              <w:rPr>
                <w:rFonts w:ascii="Arial" w:hAnsi="Arial"/>
                <w:sz w:val="18"/>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1B18754D"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en-GB"/>
              </w:rPr>
            </w:pPr>
            <w:r w:rsidRPr="008B2BFB">
              <w:rPr>
                <w:rFonts w:ascii="Arial" w:hAnsi="Arial"/>
                <w:sz w:val="18"/>
                <w:lang w:eastAsia="zh-CN"/>
              </w:rPr>
              <w:t>-</w:t>
            </w:r>
          </w:p>
        </w:tc>
      </w:tr>
      <w:tr w:rsidR="008B2BFB" w:rsidRPr="008B2BFB" w14:paraId="0892180F"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2C8C081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iCs/>
                <w:sz w:val="18"/>
                <w:lang w:eastAsia="zh-CN"/>
              </w:rPr>
            </w:pPr>
            <w:proofErr w:type="spellStart"/>
            <w:r w:rsidRPr="008B2BFB">
              <w:rPr>
                <w:rFonts w:ascii="Arial" w:hAnsi="Arial"/>
                <w:b/>
                <w:i/>
                <w:iCs/>
                <w:sz w:val="18"/>
                <w:lang w:eastAsia="zh-CN"/>
              </w:rPr>
              <w:t>dormantSCellState</w:t>
            </w:r>
            <w:proofErr w:type="spellEnd"/>
          </w:p>
          <w:p w14:paraId="131E628C" w14:textId="77777777" w:rsidR="008B2BFB" w:rsidRPr="008B2BFB" w:rsidRDefault="008B2BFB" w:rsidP="008B2BFB">
            <w:pPr>
              <w:keepNext/>
              <w:keepLines/>
              <w:overflowPunct w:val="0"/>
              <w:autoSpaceDE w:val="0"/>
              <w:autoSpaceDN w:val="0"/>
              <w:adjustRightInd w:val="0"/>
              <w:spacing w:after="0"/>
              <w:textAlignment w:val="baseline"/>
              <w:rPr>
                <w:rFonts w:ascii="Arial" w:hAnsi="Arial"/>
                <w:iCs/>
                <w:sz w:val="18"/>
                <w:lang w:eastAsia="zh-CN"/>
              </w:rPr>
            </w:pPr>
            <w:r w:rsidRPr="008B2BFB">
              <w:rPr>
                <w:rFonts w:ascii="Arial" w:hAnsi="Arial"/>
                <w:iCs/>
                <w:sz w:val="18"/>
                <w:lang w:eastAsia="zh-CN"/>
              </w:rPr>
              <w:t xml:space="preserve">Indicates whether UE supports Dormant </w:t>
            </w:r>
            <w:proofErr w:type="spellStart"/>
            <w:r w:rsidRPr="008B2BFB">
              <w:rPr>
                <w:rFonts w:ascii="Arial" w:hAnsi="Arial"/>
                <w:iCs/>
                <w:sz w:val="18"/>
                <w:lang w:eastAsia="zh-CN"/>
              </w:rPr>
              <w:t>SCell</w:t>
            </w:r>
            <w:proofErr w:type="spellEnd"/>
            <w:r w:rsidRPr="008B2BFB">
              <w:rPr>
                <w:rFonts w:ascii="Arial" w:hAnsi="Arial"/>
                <w:iCs/>
                <w:sz w:val="18"/>
                <w:lang w:eastAsia="zh-CN"/>
              </w:rPr>
              <w:t xml:space="preserve"> state (i.e. </w:t>
            </w:r>
            <w:proofErr w:type="spellStart"/>
            <w:r w:rsidRPr="008B2BFB">
              <w:rPr>
                <w:rFonts w:ascii="Arial" w:hAnsi="Arial"/>
                <w:iCs/>
                <w:sz w:val="18"/>
                <w:lang w:eastAsia="zh-CN"/>
              </w:rPr>
              <w:t>SCell</w:t>
            </w:r>
            <w:proofErr w:type="spellEnd"/>
            <w:r w:rsidRPr="008B2BFB">
              <w:rPr>
                <w:rFonts w:ascii="Arial" w:hAnsi="Arial"/>
                <w:iCs/>
                <w:sz w:val="18"/>
                <w:lang w:eastAsia="zh-CN"/>
              </w:rPr>
              <w:t xml:space="preserve"> state with CQI and RRM measurement reporting but no PDCCH monitoring).</w:t>
            </w:r>
          </w:p>
        </w:tc>
        <w:tc>
          <w:tcPr>
            <w:tcW w:w="846" w:type="dxa"/>
            <w:tcBorders>
              <w:top w:val="single" w:sz="4" w:space="0" w:color="808080"/>
              <w:left w:val="single" w:sz="4" w:space="0" w:color="808080"/>
              <w:bottom w:val="single" w:sz="4" w:space="0" w:color="808080"/>
              <w:right w:val="single" w:sz="4" w:space="0" w:color="808080"/>
            </w:tcBorders>
          </w:tcPr>
          <w:p w14:paraId="0FB75DB1"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noProof/>
                <w:sz w:val="18"/>
                <w:lang w:eastAsia="ja-JP"/>
              </w:rPr>
            </w:pPr>
            <w:r w:rsidRPr="008B2BFB">
              <w:rPr>
                <w:rFonts w:ascii="Arial" w:hAnsi="Arial"/>
                <w:noProof/>
                <w:sz w:val="18"/>
                <w:lang w:eastAsia="ja-JP"/>
              </w:rPr>
              <w:t>-</w:t>
            </w:r>
          </w:p>
        </w:tc>
      </w:tr>
      <w:tr w:rsidR="008B2BFB" w:rsidRPr="008B2BFB" w14:paraId="1D7590F6"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7B1B93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downlinkLAA</w:t>
            </w:r>
            <w:proofErr w:type="spellEnd"/>
          </w:p>
          <w:p w14:paraId="281C1F1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59E0BB1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en-GB"/>
              </w:rPr>
              <w:t>-</w:t>
            </w:r>
          </w:p>
        </w:tc>
      </w:tr>
      <w:tr w:rsidR="008B2BFB" w:rsidRPr="008B2BFB" w14:paraId="1B745A2A"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46E4AA" w14:textId="77777777" w:rsidR="008B2BFB" w:rsidRPr="008B2BFB" w:rsidRDefault="008B2BFB" w:rsidP="008B2BFB">
            <w:pPr>
              <w:keepNext/>
              <w:keepLines/>
              <w:overflowPunct w:val="0"/>
              <w:autoSpaceDE w:val="0"/>
              <w:autoSpaceDN w:val="0"/>
              <w:adjustRightInd w:val="0"/>
              <w:spacing w:after="0"/>
              <w:textAlignment w:val="baseline"/>
              <w:rPr>
                <w:rFonts w:ascii="Arial" w:eastAsia="SimSun" w:hAnsi="Arial"/>
                <w:b/>
                <w:i/>
                <w:sz w:val="18"/>
                <w:lang w:eastAsia="ja-JP"/>
              </w:rPr>
            </w:pPr>
            <w:proofErr w:type="spellStart"/>
            <w:r w:rsidRPr="008B2BFB">
              <w:rPr>
                <w:rFonts w:ascii="Arial" w:hAnsi="Arial"/>
                <w:b/>
                <w:i/>
                <w:sz w:val="18"/>
                <w:lang w:eastAsia="zh-CN"/>
              </w:rPr>
              <w:t>d</w:t>
            </w:r>
            <w:r w:rsidRPr="008B2BFB">
              <w:rPr>
                <w:rFonts w:ascii="Arial" w:hAnsi="Arial"/>
                <w:b/>
                <w:i/>
                <w:sz w:val="18"/>
                <w:lang w:eastAsia="ja-JP"/>
              </w:rPr>
              <w:t>rb</w:t>
            </w:r>
            <w:r w:rsidRPr="008B2BFB">
              <w:rPr>
                <w:rFonts w:ascii="Arial" w:hAnsi="Arial"/>
                <w:b/>
                <w:i/>
                <w:sz w:val="18"/>
                <w:lang w:eastAsia="zh-CN"/>
              </w:rPr>
              <w:t>-</w:t>
            </w:r>
            <w:r w:rsidRPr="008B2BFB">
              <w:rPr>
                <w:rFonts w:ascii="Arial" w:hAnsi="Arial"/>
                <w:b/>
                <w:i/>
                <w:sz w:val="18"/>
                <w:lang w:eastAsia="ja-JP"/>
              </w:rPr>
              <w:t>TypeSCG</w:t>
            </w:r>
            <w:proofErr w:type="spellEnd"/>
          </w:p>
          <w:p w14:paraId="34BF298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sz w:val="18"/>
                <w:lang w:eastAsia="ja-JP"/>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24A9A6E5"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ja-JP"/>
              </w:rPr>
            </w:pPr>
            <w:r w:rsidRPr="008B2BFB">
              <w:rPr>
                <w:rFonts w:ascii="Arial" w:hAnsi="Arial"/>
                <w:sz w:val="18"/>
                <w:lang w:eastAsia="ja-JP"/>
              </w:rPr>
              <w:t>-</w:t>
            </w:r>
          </w:p>
        </w:tc>
      </w:tr>
      <w:tr w:rsidR="008B2BFB" w:rsidRPr="008B2BFB" w14:paraId="2142BA34"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B3AEDC" w14:textId="77777777" w:rsidR="008B2BFB" w:rsidRPr="008B2BFB" w:rsidRDefault="008B2BFB" w:rsidP="008B2BFB">
            <w:pPr>
              <w:keepNext/>
              <w:keepLines/>
              <w:overflowPunct w:val="0"/>
              <w:autoSpaceDE w:val="0"/>
              <w:autoSpaceDN w:val="0"/>
              <w:adjustRightInd w:val="0"/>
              <w:spacing w:after="0"/>
              <w:textAlignment w:val="baseline"/>
              <w:rPr>
                <w:rFonts w:ascii="Arial" w:eastAsia="SimSun" w:hAnsi="Arial"/>
                <w:b/>
                <w:i/>
                <w:sz w:val="18"/>
                <w:lang w:eastAsia="ja-JP"/>
              </w:rPr>
            </w:pPr>
            <w:proofErr w:type="spellStart"/>
            <w:r w:rsidRPr="008B2BFB">
              <w:rPr>
                <w:rFonts w:ascii="Arial" w:hAnsi="Arial"/>
                <w:b/>
                <w:i/>
                <w:sz w:val="18"/>
                <w:lang w:eastAsia="ja-JP"/>
              </w:rPr>
              <w:t>drb-TypeSplit</w:t>
            </w:r>
            <w:proofErr w:type="spellEnd"/>
          </w:p>
          <w:p w14:paraId="5D48113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ja-JP"/>
              </w:rPr>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30C8C538"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ja-JP"/>
              </w:rPr>
              <w:t>-</w:t>
            </w:r>
          </w:p>
        </w:tc>
      </w:tr>
      <w:tr w:rsidR="008B2BFB" w:rsidRPr="008B2BFB" w14:paraId="4EAFCDC0"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EE33F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dtm</w:t>
            </w:r>
            <w:proofErr w:type="spellEnd"/>
          </w:p>
          <w:p w14:paraId="284C1A6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0A9D46BF"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4A9A6197" w14:textId="77777777" w:rsidTr="008A0BCC">
        <w:trPr>
          <w:cantSplit/>
        </w:trPr>
        <w:tc>
          <w:tcPr>
            <w:tcW w:w="7809" w:type="dxa"/>
            <w:gridSpan w:val="3"/>
            <w:tcBorders>
              <w:top w:val="single" w:sz="4" w:space="0" w:color="808080"/>
              <w:left w:val="single" w:sz="4" w:space="0" w:color="808080"/>
              <w:bottom w:val="single" w:sz="4" w:space="0" w:color="808080"/>
              <w:right w:val="single" w:sz="4" w:space="0" w:color="808080"/>
            </w:tcBorders>
          </w:tcPr>
          <w:p w14:paraId="497519B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earlyData-UP</w:t>
            </w:r>
          </w:p>
          <w:p w14:paraId="2C68489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Cs/>
                <w:noProof/>
                <w:sz w:val="18"/>
                <w:lang w:eastAsia="en-GB"/>
              </w:rPr>
            </w:pPr>
            <w:r w:rsidRPr="008B2BFB">
              <w:rPr>
                <w:rFonts w:ascii="Arial" w:hAnsi="Arial"/>
                <w:sz w:val="18"/>
                <w:lang w:eastAsia="ja-JP"/>
              </w:rPr>
              <w:t>Indicates whether the UE supports UP-</w:t>
            </w:r>
            <w:r w:rsidRPr="008B2BFB">
              <w:rPr>
                <w:rFonts w:ascii="Arial" w:eastAsia="MS Mincho" w:hAnsi="Arial"/>
                <w:sz w:val="18"/>
                <w:lang w:eastAsia="ja-JP"/>
              </w:rPr>
              <w:t>EDT.</w:t>
            </w:r>
          </w:p>
        </w:tc>
        <w:tc>
          <w:tcPr>
            <w:tcW w:w="846" w:type="dxa"/>
            <w:tcBorders>
              <w:top w:val="single" w:sz="4" w:space="0" w:color="808080"/>
              <w:left w:val="single" w:sz="4" w:space="0" w:color="808080"/>
              <w:bottom w:val="single" w:sz="4" w:space="0" w:color="808080"/>
              <w:right w:val="single" w:sz="4" w:space="0" w:color="808080"/>
            </w:tcBorders>
          </w:tcPr>
          <w:p w14:paraId="37B58ACB"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638CECA3"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9EC18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b/>
                <w:i/>
                <w:sz w:val="18"/>
                <w:lang w:eastAsia="en-GB"/>
              </w:rPr>
              <w:t>e-CSFB-1XRTT</w:t>
            </w:r>
          </w:p>
          <w:p w14:paraId="28728865" w14:textId="77777777" w:rsidR="008B2BFB" w:rsidRPr="008B2BFB" w:rsidDel="00C220DB" w:rsidRDefault="008B2BFB" w:rsidP="008B2BFB">
            <w:pPr>
              <w:keepNext/>
              <w:keepLines/>
              <w:overflowPunct w:val="0"/>
              <w:autoSpaceDE w:val="0"/>
              <w:autoSpaceDN w:val="0"/>
              <w:adjustRightInd w:val="0"/>
              <w:spacing w:after="0"/>
              <w:textAlignment w:val="baseline"/>
              <w:rPr>
                <w:rFonts w:ascii="Arial" w:hAnsi="Arial"/>
                <w:noProof/>
                <w:sz w:val="18"/>
                <w:lang w:eastAsia="zh-CN"/>
              </w:rPr>
            </w:pPr>
            <w:r w:rsidRPr="008B2BFB">
              <w:rPr>
                <w:rFonts w:ascii="Arial" w:hAnsi="Arial"/>
                <w:sz w:val="18"/>
                <w:lang w:eastAsia="en-GB"/>
              </w:rPr>
              <w:t xml:space="preserve">Indicates whether the UE supports enhanced CS fallback to </w:t>
            </w:r>
            <w:r w:rsidRPr="008B2BFB">
              <w:rPr>
                <w:rFonts w:ascii="Arial" w:hAnsi="Arial"/>
                <w:bCs/>
                <w:noProof/>
                <w:sz w:val="18"/>
                <w:lang w:eastAsia="zh-CN"/>
              </w:rPr>
              <w:t xml:space="preserve">CDMA2000 1xRTT </w:t>
            </w:r>
            <w:r w:rsidRPr="008B2BFB">
              <w:rPr>
                <w:rFonts w:ascii="Arial" w:hAnsi="Arial"/>
                <w:sz w:val="18"/>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CE7614F"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en-GB"/>
              </w:rPr>
            </w:pPr>
            <w:r w:rsidRPr="008B2BFB">
              <w:rPr>
                <w:rFonts w:ascii="Arial" w:hAnsi="Arial"/>
                <w:sz w:val="18"/>
                <w:lang w:eastAsia="en-GB"/>
              </w:rPr>
              <w:t>Yes</w:t>
            </w:r>
          </w:p>
        </w:tc>
      </w:tr>
      <w:tr w:rsidR="008B2BFB" w:rsidRPr="008B2BFB" w14:paraId="30AAA9EF"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5F1A5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CN"/>
              </w:rPr>
            </w:pPr>
            <w:r w:rsidRPr="008B2BFB">
              <w:rPr>
                <w:rFonts w:ascii="Arial" w:hAnsi="Arial"/>
                <w:b/>
                <w:i/>
                <w:sz w:val="18"/>
                <w:lang w:eastAsia="zh-CN"/>
              </w:rPr>
              <w:t>e-CSFB-ConcPS-Mob1XRTT</w:t>
            </w:r>
          </w:p>
          <w:p w14:paraId="4B82F989" w14:textId="77777777" w:rsidR="008B2BFB" w:rsidRPr="008B2BFB" w:rsidDel="00C220DB" w:rsidRDefault="008B2BFB" w:rsidP="008B2BFB">
            <w:pPr>
              <w:keepNext/>
              <w:keepLines/>
              <w:overflowPunct w:val="0"/>
              <w:autoSpaceDE w:val="0"/>
              <w:autoSpaceDN w:val="0"/>
              <w:adjustRightInd w:val="0"/>
              <w:spacing w:after="0"/>
              <w:textAlignment w:val="baseline"/>
              <w:rPr>
                <w:rFonts w:ascii="Arial" w:hAnsi="Arial"/>
                <w:bCs/>
                <w:noProof/>
                <w:sz w:val="18"/>
                <w:lang w:eastAsia="zh-CN"/>
              </w:rPr>
            </w:pPr>
            <w:r w:rsidRPr="008B2BFB">
              <w:rPr>
                <w:rFonts w:ascii="Arial" w:hAnsi="Arial"/>
                <w:bCs/>
                <w:noProof/>
                <w:sz w:val="18"/>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7AABECD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Y</w:t>
            </w:r>
            <w:r w:rsidRPr="008B2BFB">
              <w:rPr>
                <w:rFonts w:ascii="Arial" w:hAnsi="Arial"/>
                <w:sz w:val="18"/>
                <w:lang w:eastAsia="en-GB"/>
              </w:rPr>
              <w:t>es</w:t>
            </w:r>
          </w:p>
        </w:tc>
      </w:tr>
      <w:tr w:rsidR="008B2BFB" w:rsidRPr="008B2BFB" w14:paraId="1C0422D9"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4612F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b/>
                <w:i/>
                <w:sz w:val="18"/>
                <w:lang w:eastAsia="en-GB"/>
              </w:rPr>
              <w:t>e-CSFB-dual-1XRTT</w:t>
            </w:r>
          </w:p>
          <w:p w14:paraId="015238B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en-GB"/>
              </w:rPr>
              <w:t xml:space="preserve">Indicates whether the UE supports enhanced CS fallback to </w:t>
            </w:r>
            <w:r w:rsidRPr="008B2BFB">
              <w:rPr>
                <w:rFonts w:ascii="Arial" w:hAnsi="Arial"/>
                <w:bCs/>
                <w:noProof/>
                <w:sz w:val="18"/>
                <w:lang w:eastAsia="zh-CN"/>
              </w:rPr>
              <w:t xml:space="preserve">CDMA2000 1xRTT </w:t>
            </w:r>
            <w:r w:rsidRPr="008B2BFB">
              <w:rPr>
                <w:rFonts w:ascii="Arial" w:hAnsi="Arial"/>
                <w:sz w:val="18"/>
                <w:lang w:eastAsia="en-GB"/>
              </w:rPr>
              <w:t xml:space="preserve">for dual Rx/Tx configuration. This bit can only be set to supported if </w:t>
            </w:r>
            <w:r w:rsidRPr="008B2BFB">
              <w:rPr>
                <w:rFonts w:ascii="Arial" w:hAnsi="Arial"/>
                <w:i/>
                <w:iCs/>
                <w:sz w:val="18"/>
                <w:lang w:eastAsia="en-GB"/>
              </w:rPr>
              <w:t>tx-Config1XRTT</w:t>
            </w:r>
            <w:r w:rsidRPr="008B2BFB">
              <w:rPr>
                <w:rFonts w:ascii="Arial" w:hAnsi="Arial"/>
                <w:sz w:val="18"/>
                <w:lang w:eastAsia="en-GB"/>
              </w:rPr>
              <w:t xml:space="preserve"> and </w:t>
            </w:r>
            <w:r w:rsidRPr="008B2BFB">
              <w:rPr>
                <w:rFonts w:ascii="Arial" w:hAnsi="Arial"/>
                <w:i/>
                <w:iCs/>
                <w:sz w:val="18"/>
                <w:lang w:eastAsia="en-GB"/>
              </w:rPr>
              <w:t>rx-Config1XRTT</w:t>
            </w:r>
            <w:r w:rsidRPr="008B2BFB">
              <w:rPr>
                <w:rFonts w:ascii="Arial" w:hAnsi="Arial"/>
                <w:sz w:val="18"/>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4A578E8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en-GB"/>
              </w:rPr>
            </w:pPr>
            <w:r w:rsidRPr="008B2BFB">
              <w:rPr>
                <w:rFonts w:ascii="Arial" w:hAnsi="Arial"/>
                <w:sz w:val="18"/>
                <w:lang w:eastAsia="en-GB"/>
              </w:rPr>
              <w:t>Yes</w:t>
            </w:r>
          </w:p>
        </w:tc>
      </w:tr>
      <w:tr w:rsidR="008B2BFB" w:rsidRPr="008B2BFB" w14:paraId="62D293FD"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B98E2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CN"/>
              </w:rPr>
            </w:pPr>
            <w:r w:rsidRPr="008B2BFB">
              <w:rPr>
                <w:rFonts w:ascii="Arial" w:hAnsi="Arial"/>
                <w:b/>
                <w:bCs/>
                <w:i/>
                <w:noProof/>
                <w:sz w:val="18"/>
                <w:lang w:eastAsia="zh-CN"/>
              </w:rPr>
              <w:t>e-HARQ-Pattern-FDD</w:t>
            </w:r>
          </w:p>
          <w:p w14:paraId="1A90997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noProof/>
                <w:sz w:val="18"/>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385CFFE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en-GB"/>
              </w:rPr>
            </w:pPr>
            <w:r w:rsidRPr="008B2BFB">
              <w:rPr>
                <w:rFonts w:ascii="Arial" w:hAnsi="Arial"/>
                <w:sz w:val="18"/>
                <w:lang w:eastAsia="zh-CN"/>
              </w:rPr>
              <w:t>Yes</w:t>
            </w:r>
          </w:p>
        </w:tc>
      </w:tr>
      <w:tr w:rsidR="008B2BFB" w:rsidRPr="008B2BFB" w14:paraId="2471681E"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8444E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eLCID</w:t>
            </w:r>
            <w:proofErr w:type="spellEnd"/>
            <w:r w:rsidRPr="008B2BFB">
              <w:rPr>
                <w:rFonts w:ascii="Arial" w:hAnsi="Arial"/>
                <w:b/>
                <w:i/>
                <w:sz w:val="18"/>
                <w:lang w:eastAsia="ja-JP"/>
              </w:rPr>
              <w:t>-Support</w:t>
            </w:r>
          </w:p>
          <w:p w14:paraId="44540C4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CN"/>
              </w:rPr>
            </w:pPr>
            <w:r w:rsidRPr="008B2BFB">
              <w:rPr>
                <w:rFonts w:ascii="Arial" w:hAnsi="Arial"/>
                <w:sz w:val="18"/>
                <w:lang w:eastAsia="ja-JP"/>
              </w:rPr>
              <w:t xml:space="preserve">Indicates whether the UE supports LCID "10000" and MAC PDU </w:t>
            </w:r>
            <w:proofErr w:type="spellStart"/>
            <w:r w:rsidRPr="008B2BFB">
              <w:rPr>
                <w:rFonts w:ascii="Arial" w:hAnsi="Arial"/>
                <w:sz w:val="18"/>
                <w:lang w:eastAsia="ja-JP"/>
              </w:rPr>
              <w:t>subheader</w:t>
            </w:r>
            <w:proofErr w:type="spellEnd"/>
            <w:r w:rsidRPr="008B2BFB">
              <w:rPr>
                <w:rFonts w:ascii="Arial" w:hAnsi="Arial"/>
                <w:sz w:val="18"/>
                <w:lang w:eastAsia="ja-JP"/>
              </w:rPr>
              <w:t xml:space="preserve"> containing the </w:t>
            </w:r>
            <w:proofErr w:type="spellStart"/>
            <w:r w:rsidRPr="008B2BFB">
              <w:rPr>
                <w:rFonts w:ascii="Arial" w:hAnsi="Arial"/>
                <w:sz w:val="18"/>
                <w:lang w:eastAsia="ja-JP"/>
              </w:rPr>
              <w:t>eLCID</w:t>
            </w:r>
            <w:proofErr w:type="spellEnd"/>
            <w:r w:rsidRPr="008B2BFB">
              <w:rPr>
                <w:rFonts w:ascii="Arial" w:hAnsi="Arial"/>
                <w:sz w:val="18"/>
                <w:lang w:eastAsia="ja-JP"/>
              </w:rPr>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7683977"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2157AD79"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B4113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emptyUnicastRegion</w:t>
            </w:r>
            <w:proofErr w:type="spellEnd"/>
          </w:p>
          <w:p w14:paraId="7005BF1A"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i/>
                <w:sz w:val="18"/>
                <w:szCs w:val="18"/>
                <w:lang w:eastAsia="ja-JP"/>
              </w:rPr>
            </w:pPr>
            <w:r w:rsidRPr="008B2BFB">
              <w:rPr>
                <w:rFonts w:ascii="Arial" w:hAnsi="Arial"/>
                <w:noProof/>
                <w:sz w:val="18"/>
                <w:lang w:eastAsia="zh-CN"/>
              </w:rPr>
              <w:t xml:space="preserve">Indicates whether the UE supports unicast reception in subframes with empty unicast control region as described in TS 36.213 [23] clause 12. This field can be included only if </w:t>
            </w:r>
            <w:r w:rsidRPr="008B2BFB">
              <w:rPr>
                <w:rFonts w:ascii="Arial" w:hAnsi="Arial"/>
                <w:i/>
                <w:sz w:val="18"/>
                <w:lang w:eastAsia="ja-JP"/>
              </w:rPr>
              <w:t>unicast-</w:t>
            </w:r>
            <w:proofErr w:type="spellStart"/>
            <w:r w:rsidRPr="008B2BFB">
              <w:rPr>
                <w:rFonts w:ascii="Arial" w:hAnsi="Arial"/>
                <w:i/>
                <w:sz w:val="18"/>
                <w:lang w:eastAsia="ja-JP"/>
              </w:rPr>
              <w:t>fembmsMixedSCell</w:t>
            </w:r>
            <w:proofErr w:type="spellEnd"/>
            <w:r w:rsidRPr="008B2BFB">
              <w:rPr>
                <w:rFonts w:ascii="Arial" w:hAnsi="Arial"/>
                <w:noProof/>
                <w:sz w:val="18"/>
                <w:lang w:eastAsia="zh-CN"/>
              </w:rPr>
              <w:t xml:space="preserve"> and </w:t>
            </w:r>
            <w:r w:rsidRPr="008B2BFB">
              <w:rPr>
                <w:rFonts w:ascii="Arial" w:hAnsi="Arial"/>
                <w:i/>
                <w:noProof/>
                <w:sz w:val="18"/>
                <w:lang w:eastAsia="zh-CN"/>
              </w:rPr>
              <w:t>crossCarrierScheduling</w:t>
            </w:r>
            <w:r w:rsidRPr="008B2BFB">
              <w:rPr>
                <w:rFonts w:ascii="Arial" w:hAnsi="Arial"/>
                <w:noProof/>
                <w:sz w:val="18"/>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7812AE7"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No</w:t>
            </w:r>
          </w:p>
        </w:tc>
      </w:tr>
      <w:tr w:rsidR="008B2BFB" w:rsidRPr="008B2BFB" w14:paraId="2EE60B91"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A6AE5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kern w:val="2"/>
                <w:sz w:val="18"/>
                <w:lang w:eastAsia="ja-JP"/>
              </w:rPr>
            </w:pPr>
            <w:proofErr w:type="spellStart"/>
            <w:r w:rsidRPr="008B2BFB">
              <w:rPr>
                <w:rFonts w:ascii="Arial" w:hAnsi="Arial"/>
                <w:b/>
                <w:i/>
                <w:kern w:val="2"/>
                <w:sz w:val="18"/>
                <w:lang w:eastAsia="ja-JP"/>
              </w:rPr>
              <w:t>en</w:t>
            </w:r>
            <w:proofErr w:type="spellEnd"/>
            <w:r w:rsidRPr="008B2BFB">
              <w:rPr>
                <w:rFonts w:ascii="Arial" w:hAnsi="Arial"/>
                <w:b/>
                <w:i/>
                <w:kern w:val="2"/>
                <w:sz w:val="18"/>
                <w:lang w:eastAsia="ja-JP"/>
              </w:rPr>
              <w:t>-DC</w:t>
            </w:r>
          </w:p>
          <w:p w14:paraId="047BCA21" w14:textId="77777777" w:rsidR="008B2BFB" w:rsidRPr="008B2BFB" w:rsidRDefault="008B2BFB" w:rsidP="008B2BFB">
            <w:pPr>
              <w:keepNext/>
              <w:keepLines/>
              <w:overflowPunct w:val="0"/>
              <w:autoSpaceDE w:val="0"/>
              <w:autoSpaceDN w:val="0"/>
              <w:adjustRightInd w:val="0"/>
              <w:spacing w:after="0"/>
              <w:textAlignment w:val="baseline"/>
              <w:rPr>
                <w:rFonts w:ascii="Arial" w:eastAsia="SimSun" w:hAnsi="Arial" w:cs="Arial"/>
                <w:sz w:val="18"/>
                <w:szCs w:val="18"/>
                <w:lang w:eastAsia="ja-JP"/>
              </w:rPr>
            </w:pPr>
            <w:r w:rsidRPr="008B2BFB">
              <w:rPr>
                <w:rFonts w:ascii="Arial" w:hAnsi="Arial"/>
                <w:sz w:val="18"/>
                <w:lang w:eastAsia="ja-JP"/>
              </w:rPr>
              <w:t>Indicates whether the UE supports EN-DC</w:t>
            </w:r>
            <w:r w:rsidRPr="008B2BFB">
              <w:rPr>
                <w:rFonts w:ascii="Arial" w:hAnsi="Arial"/>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060B2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eastAsia="SimSun" w:hAnsi="Arial"/>
                <w:noProof/>
                <w:sz w:val="18"/>
                <w:lang w:eastAsia="zh-CN"/>
              </w:rPr>
            </w:pPr>
            <w:r w:rsidRPr="008B2BFB">
              <w:rPr>
                <w:rFonts w:ascii="Arial" w:eastAsia="SimSun" w:hAnsi="Arial"/>
                <w:noProof/>
                <w:sz w:val="18"/>
                <w:lang w:eastAsia="zh-CN"/>
              </w:rPr>
              <w:t>-</w:t>
            </w:r>
          </w:p>
        </w:tc>
      </w:tr>
      <w:tr w:rsidR="008B2BFB" w:rsidRPr="008B2BFB" w14:paraId="61E11096"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5688F3"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i/>
                <w:sz w:val="18"/>
                <w:szCs w:val="18"/>
                <w:lang w:eastAsia="ja-JP"/>
              </w:rPr>
            </w:pPr>
            <w:proofErr w:type="spellStart"/>
            <w:r w:rsidRPr="008B2BFB">
              <w:rPr>
                <w:rFonts w:ascii="Arial" w:hAnsi="Arial" w:cs="Arial"/>
                <w:b/>
                <w:i/>
                <w:sz w:val="18"/>
                <w:szCs w:val="18"/>
                <w:lang w:eastAsia="ja-JP"/>
              </w:rPr>
              <w:t>endingDwPTS</w:t>
            </w:r>
            <w:proofErr w:type="spellEnd"/>
          </w:p>
          <w:p w14:paraId="74D0B2D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noProof/>
                <w:sz w:val="18"/>
                <w:lang w:eastAsia="zh-CN"/>
              </w:rPr>
            </w:pPr>
            <w:r w:rsidRPr="008B2BFB">
              <w:rPr>
                <w:rFonts w:ascii="Arial" w:hAnsi="Arial"/>
                <w:sz w:val="18"/>
                <w:lang w:eastAsia="ja-JP"/>
              </w:rPr>
              <w:t xml:space="preserve">Indicates whether the UE supports reception ending with a subframe occupied for a </w:t>
            </w:r>
            <w:proofErr w:type="spellStart"/>
            <w:r w:rsidRPr="008B2BFB">
              <w:rPr>
                <w:rFonts w:ascii="Arial" w:hAnsi="Arial"/>
                <w:sz w:val="18"/>
                <w:lang w:eastAsia="ja-JP"/>
              </w:rPr>
              <w:t>DwPTS</w:t>
            </w:r>
            <w:proofErr w:type="spellEnd"/>
            <w:r w:rsidRPr="008B2BFB">
              <w:rPr>
                <w:rFonts w:ascii="Arial" w:hAnsi="Arial"/>
                <w:sz w:val="18"/>
                <w:lang w:eastAsia="ja-JP"/>
              </w:rPr>
              <w:t xml:space="preserve">-duration as described in TS 36.211 [21] and TS 36.213 </w:t>
            </w:r>
            <w:r w:rsidRPr="008B2BFB">
              <w:rPr>
                <w:rFonts w:ascii="Arial" w:hAnsi="Arial"/>
                <w:sz w:val="18"/>
                <w:lang w:eastAsia="en-GB"/>
              </w:rPr>
              <w:t>[</w:t>
            </w:r>
            <w:r w:rsidRPr="008B2BFB">
              <w:rPr>
                <w:rFonts w:ascii="Arial" w:hAnsi="Arial"/>
                <w:sz w:val="18"/>
                <w:lang w:eastAsia="ja-JP"/>
              </w:rPr>
              <w:t>23</w:t>
            </w:r>
            <w:r w:rsidRPr="008B2BFB">
              <w:rPr>
                <w:rFonts w:ascii="Arial" w:hAnsi="Arial"/>
                <w:sz w:val="18"/>
                <w:lang w:eastAsia="en-GB"/>
              </w:rPr>
              <w:t xml:space="preserve">]. </w:t>
            </w:r>
            <w:r w:rsidRPr="008B2BFB">
              <w:rPr>
                <w:rFonts w:ascii="Arial" w:eastAsia="SimSun" w:hAnsi="Arial"/>
                <w:sz w:val="18"/>
                <w:lang w:eastAsia="en-GB"/>
              </w:rPr>
              <w:t xml:space="preserve">This field can be included only if </w:t>
            </w:r>
            <w:proofErr w:type="spellStart"/>
            <w:r w:rsidRPr="008B2BFB">
              <w:rPr>
                <w:rFonts w:ascii="Arial" w:eastAsia="SimSun" w:hAnsi="Arial"/>
                <w:i/>
                <w:sz w:val="18"/>
                <w:lang w:eastAsia="en-GB"/>
              </w:rPr>
              <w:t>downlinkLAA</w:t>
            </w:r>
            <w:proofErr w:type="spellEnd"/>
            <w:r w:rsidRPr="008B2BFB">
              <w:rPr>
                <w:rFonts w:ascii="Arial" w:eastAsia="SimSu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56A80EF"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38EDC514"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463A70"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i/>
                <w:sz w:val="18"/>
                <w:szCs w:val="18"/>
                <w:lang w:eastAsia="ja-JP"/>
              </w:rPr>
            </w:pPr>
            <w:r w:rsidRPr="008B2BFB">
              <w:rPr>
                <w:rFonts w:ascii="Arial" w:hAnsi="Arial" w:cs="Arial"/>
                <w:b/>
                <w:i/>
                <w:sz w:val="18"/>
                <w:szCs w:val="18"/>
                <w:lang w:eastAsia="ja-JP"/>
              </w:rPr>
              <w:t>Enhanced-4TxCodebook</w:t>
            </w:r>
          </w:p>
          <w:p w14:paraId="2B3C9C6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CN"/>
              </w:rPr>
            </w:pPr>
            <w:r w:rsidRPr="008B2BFB">
              <w:rPr>
                <w:rFonts w:ascii="Arial" w:hAnsi="Arial"/>
                <w:sz w:val="18"/>
                <w:lang w:eastAsia="en-GB"/>
              </w:rPr>
              <w:t>Indicates whether the UE supports enhanced 4Tx codebook</w:t>
            </w:r>
            <w:r w:rsidRPr="008B2BFB">
              <w:rPr>
                <w:rFonts w:ascii="Arial" w:hAnsi="Arial"/>
                <w:i/>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48DA5B"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bCs/>
                <w:noProof/>
                <w:sz w:val="18"/>
                <w:lang w:eastAsia="en-GB"/>
              </w:rPr>
              <w:t>No</w:t>
            </w:r>
          </w:p>
        </w:tc>
      </w:tr>
      <w:tr w:rsidR="008B2BFB" w:rsidRPr="008B2BFB" w14:paraId="4577A7B2"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AE58F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noProof/>
                <w:sz w:val="18"/>
                <w:lang w:eastAsia="en-GB"/>
              </w:rPr>
            </w:pPr>
            <w:r w:rsidRPr="008B2BFB">
              <w:rPr>
                <w:rFonts w:ascii="Arial" w:hAnsi="Arial"/>
                <w:b/>
                <w:i/>
                <w:noProof/>
                <w:sz w:val="18"/>
                <w:lang w:eastAsia="en-GB"/>
              </w:rPr>
              <w:t>enhancedDualLayerTDD</w:t>
            </w:r>
          </w:p>
          <w:p w14:paraId="7F971D1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noProof/>
                <w:sz w:val="18"/>
                <w:lang w:eastAsia="en-GB"/>
              </w:rPr>
            </w:pPr>
            <w:r w:rsidRPr="008B2BFB">
              <w:rPr>
                <w:rFonts w:ascii="Arial" w:hAnsi="Arial"/>
                <w:sz w:val="18"/>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6344121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noProof/>
                <w:sz w:val="18"/>
                <w:lang w:eastAsia="en-GB"/>
              </w:rPr>
            </w:pPr>
            <w:r w:rsidRPr="008B2BFB">
              <w:rPr>
                <w:rFonts w:ascii="Arial" w:hAnsi="Arial"/>
                <w:noProof/>
                <w:sz w:val="18"/>
                <w:lang w:eastAsia="en-GB"/>
              </w:rPr>
              <w:t>-</w:t>
            </w:r>
          </w:p>
        </w:tc>
      </w:tr>
      <w:tr w:rsidR="008B2BFB" w:rsidRPr="008B2BFB" w14:paraId="1A77873C"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69243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noProof/>
                <w:sz w:val="18"/>
                <w:lang w:eastAsia="en-GB"/>
              </w:rPr>
            </w:pPr>
            <w:r w:rsidRPr="008B2BFB">
              <w:rPr>
                <w:rFonts w:ascii="Arial" w:hAnsi="Arial"/>
                <w:b/>
                <w:i/>
                <w:noProof/>
                <w:sz w:val="18"/>
                <w:lang w:eastAsia="en-GB"/>
              </w:rPr>
              <w:t>ePDCCH</w:t>
            </w:r>
          </w:p>
          <w:p w14:paraId="4EA02A6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noProof/>
                <w:sz w:val="18"/>
                <w:lang w:eastAsia="en-GB"/>
              </w:rPr>
            </w:pPr>
            <w:r w:rsidRPr="008B2BFB">
              <w:rPr>
                <w:rFonts w:ascii="Arial" w:hAnsi="Arial"/>
                <w:sz w:val="18"/>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7188718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noProof/>
                <w:sz w:val="18"/>
                <w:lang w:eastAsia="en-GB"/>
              </w:rPr>
            </w:pPr>
            <w:r w:rsidRPr="008B2BFB">
              <w:rPr>
                <w:rFonts w:ascii="Arial" w:hAnsi="Arial"/>
                <w:noProof/>
                <w:sz w:val="18"/>
                <w:lang w:eastAsia="en-GB"/>
              </w:rPr>
              <w:t>Yes</w:t>
            </w:r>
          </w:p>
        </w:tc>
      </w:tr>
      <w:tr w:rsidR="008B2BFB" w:rsidRPr="008B2BFB" w14:paraId="01D38C8C"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8BB7C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noProof/>
                <w:sz w:val="18"/>
                <w:lang w:eastAsia="en-GB"/>
              </w:rPr>
            </w:pPr>
            <w:r w:rsidRPr="008B2BFB">
              <w:rPr>
                <w:rFonts w:ascii="Arial" w:hAnsi="Arial"/>
                <w:b/>
                <w:i/>
                <w:noProof/>
                <w:sz w:val="18"/>
                <w:lang w:eastAsia="en-GB"/>
              </w:rPr>
              <w:t>epdcch-SPT-differentCells</w:t>
            </w:r>
          </w:p>
          <w:p w14:paraId="691622D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noProof/>
                <w:sz w:val="18"/>
                <w:lang w:eastAsia="en-GB"/>
              </w:rPr>
            </w:pPr>
            <w:r w:rsidRPr="008B2BFB">
              <w:rPr>
                <w:rFonts w:ascii="Arial" w:hAnsi="Arial"/>
                <w:sz w:val="18"/>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1443C8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noProof/>
                <w:sz w:val="18"/>
                <w:lang w:eastAsia="en-GB"/>
              </w:rPr>
            </w:pPr>
            <w:r w:rsidRPr="008B2BFB">
              <w:rPr>
                <w:rFonts w:ascii="Arial" w:hAnsi="Arial"/>
                <w:noProof/>
                <w:sz w:val="18"/>
                <w:lang w:eastAsia="en-GB"/>
              </w:rPr>
              <w:t>-</w:t>
            </w:r>
          </w:p>
        </w:tc>
      </w:tr>
      <w:tr w:rsidR="008B2BFB" w:rsidRPr="008B2BFB" w14:paraId="0812AFE0"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C3877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noProof/>
                <w:sz w:val="18"/>
                <w:lang w:eastAsia="en-GB"/>
              </w:rPr>
            </w:pPr>
            <w:r w:rsidRPr="008B2BFB">
              <w:rPr>
                <w:rFonts w:ascii="Arial" w:hAnsi="Arial"/>
                <w:b/>
                <w:i/>
                <w:noProof/>
                <w:sz w:val="18"/>
                <w:lang w:eastAsia="en-GB"/>
              </w:rPr>
              <w:t>epdcch-STTI-differentCells</w:t>
            </w:r>
          </w:p>
          <w:p w14:paraId="07319BD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noProof/>
                <w:sz w:val="18"/>
                <w:lang w:eastAsia="en-GB"/>
              </w:rPr>
            </w:pPr>
            <w:r w:rsidRPr="008B2BFB">
              <w:rPr>
                <w:rFonts w:ascii="Arial" w:hAnsi="Arial"/>
                <w:sz w:val="18"/>
                <w:lang w:eastAsia="en-GB"/>
              </w:rPr>
              <w:t xml:space="preserve">Indicates whether the UE supports EPDCCH and </w:t>
            </w:r>
            <w:proofErr w:type="spellStart"/>
            <w:r w:rsidRPr="008B2BFB">
              <w:rPr>
                <w:rFonts w:ascii="Arial" w:hAnsi="Arial"/>
                <w:sz w:val="18"/>
                <w:lang w:eastAsia="en-GB"/>
              </w:rPr>
              <w:t>sTTI</w:t>
            </w:r>
            <w:proofErr w:type="spellEnd"/>
            <w:r w:rsidRPr="008B2BFB">
              <w:rPr>
                <w:rFonts w:ascii="Arial" w:hAnsi="Arial"/>
                <w:sz w:val="18"/>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534078F"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noProof/>
                <w:sz w:val="18"/>
                <w:lang w:eastAsia="en-GB"/>
              </w:rPr>
            </w:pPr>
            <w:r w:rsidRPr="008B2BFB">
              <w:rPr>
                <w:rFonts w:ascii="Arial" w:hAnsi="Arial"/>
                <w:noProof/>
                <w:sz w:val="18"/>
                <w:lang w:eastAsia="en-GB"/>
              </w:rPr>
              <w:t>-</w:t>
            </w:r>
          </w:p>
        </w:tc>
      </w:tr>
      <w:tr w:rsidR="008B2BFB" w:rsidRPr="008B2BFB" w14:paraId="66CD2B0E"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F1DD5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noProof/>
                <w:sz w:val="18"/>
                <w:lang w:eastAsia="en-GB"/>
              </w:rPr>
            </w:pPr>
            <w:r w:rsidRPr="008B2BFB">
              <w:rPr>
                <w:rFonts w:ascii="Arial" w:hAnsi="Arial"/>
                <w:b/>
                <w:i/>
                <w:sz w:val="18"/>
                <w:lang w:eastAsia="zh-CN"/>
              </w:rPr>
              <w:t>e-</w:t>
            </w:r>
            <w:proofErr w:type="spellStart"/>
            <w:r w:rsidRPr="008B2BFB">
              <w:rPr>
                <w:rFonts w:ascii="Arial" w:hAnsi="Arial"/>
                <w:b/>
                <w:i/>
                <w:sz w:val="18"/>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0CC46E6E"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noProof/>
                <w:sz w:val="18"/>
                <w:lang w:eastAsia="en-GB"/>
              </w:rPr>
            </w:pPr>
            <w:r w:rsidRPr="008B2BFB">
              <w:rPr>
                <w:rFonts w:ascii="Arial" w:hAnsi="Arial"/>
                <w:noProof/>
                <w:sz w:val="18"/>
                <w:lang w:eastAsia="en-GB"/>
              </w:rPr>
              <w:t>Y</w:t>
            </w:r>
            <w:r w:rsidRPr="008B2BFB">
              <w:rPr>
                <w:rFonts w:ascii="Arial" w:hAnsi="Arial"/>
                <w:sz w:val="18"/>
                <w:lang w:eastAsia="en-GB"/>
              </w:rPr>
              <w:t>es</w:t>
            </w:r>
          </w:p>
        </w:tc>
      </w:tr>
      <w:tr w:rsidR="008B2BFB" w:rsidRPr="008B2BFB" w14:paraId="6EFF07E2"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F9A1A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e-</w:t>
            </w:r>
            <w:proofErr w:type="spellStart"/>
            <w:r w:rsidRPr="008B2BFB">
              <w:rPr>
                <w:rFonts w:ascii="Arial" w:hAnsi="Arial"/>
                <w:b/>
                <w:i/>
                <w:sz w:val="18"/>
                <w:lang w:eastAsia="zh-CN"/>
              </w:rPr>
              <w:t>RedirectionUTRA</w:t>
            </w:r>
            <w:proofErr w:type="spellEnd"/>
            <w:r w:rsidRPr="008B2BFB">
              <w:rPr>
                <w:rFonts w:ascii="Arial" w:hAnsi="Arial"/>
                <w:b/>
                <w:i/>
                <w:sz w:val="18"/>
                <w:lang w:eastAsia="zh-CN"/>
              </w:rPr>
              <w:t>-TDD</w:t>
            </w:r>
          </w:p>
          <w:p w14:paraId="6EBBA79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noProof/>
                <w:sz w:val="18"/>
                <w:lang w:eastAsia="en-GB"/>
              </w:rPr>
            </w:pPr>
            <w:r w:rsidRPr="008B2BFB">
              <w:rPr>
                <w:rFonts w:ascii="Arial" w:hAnsi="Arial"/>
                <w:sz w:val="18"/>
                <w:lang w:eastAsia="zh-CN"/>
              </w:rPr>
              <w:t xml:space="preserve">Indicates whether the UE supports enhanced redirection to UTRA TDD to multiple carrier frequencies both with and without using related SIB </w:t>
            </w:r>
            <w:r w:rsidRPr="008B2BFB">
              <w:rPr>
                <w:rFonts w:ascii="Arial" w:hAnsi="Arial"/>
                <w:sz w:val="18"/>
                <w:lang w:eastAsia="en-GB"/>
              </w:rPr>
              <w:t xml:space="preserve">provided by </w:t>
            </w:r>
            <w:proofErr w:type="spellStart"/>
            <w:r w:rsidRPr="008B2BFB">
              <w:rPr>
                <w:rFonts w:ascii="Arial" w:hAnsi="Arial"/>
                <w:i/>
                <w:iCs/>
                <w:sz w:val="18"/>
                <w:lang w:eastAsia="en-GB"/>
              </w:rPr>
              <w:t>RRCConnectionRelease</w:t>
            </w:r>
            <w:proofErr w:type="spellEnd"/>
            <w:r w:rsidRPr="008B2BFB">
              <w:rPr>
                <w:rFonts w:ascii="Arial" w:hAnsi="Arial"/>
                <w:iCs/>
                <w:sz w:val="18"/>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019F5FF"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Y</w:t>
            </w:r>
            <w:r w:rsidRPr="008B2BFB">
              <w:rPr>
                <w:rFonts w:ascii="Arial" w:hAnsi="Arial"/>
                <w:sz w:val="18"/>
                <w:lang w:eastAsia="en-GB"/>
              </w:rPr>
              <w:t>es</w:t>
            </w:r>
          </w:p>
        </w:tc>
      </w:tr>
      <w:tr w:rsidR="008B2BFB" w:rsidRPr="008B2BFB" w14:paraId="46FACDD9"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DE578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eutra-5GC</w:t>
            </w:r>
          </w:p>
          <w:p w14:paraId="14D165D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403B88C5"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Yes</w:t>
            </w:r>
          </w:p>
        </w:tc>
      </w:tr>
      <w:tr w:rsidR="008B2BFB" w:rsidRPr="008B2BFB" w14:paraId="14544C57"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B7E75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eutra-5GC-HO-ToNR-FDD-FR1</w:t>
            </w:r>
          </w:p>
          <w:p w14:paraId="1032782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B375211"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Y</w:t>
            </w:r>
            <w:r w:rsidRPr="008B2BFB">
              <w:rPr>
                <w:rFonts w:ascii="Arial" w:hAnsi="Arial"/>
                <w:sz w:val="18"/>
                <w:lang w:eastAsia="en-GB"/>
              </w:rPr>
              <w:t>es</w:t>
            </w:r>
          </w:p>
        </w:tc>
      </w:tr>
      <w:tr w:rsidR="008B2BFB" w:rsidRPr="008B2BFB" w14:paraId="47AB7B26"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016A5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eutra-5GC-HO-ToNR-TDD-FR1</w:t>
            </w:r>
          </w:p>
          <w:p w14:paraId="2E586E8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11962238"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Y</w:t>
            </w:r>
            <w:r w:rsidRPr="008B2BFB">
              <w:rPr>
                <w:rFonts w:ascii="Arial" w:hAnsi="Arial"/>
                <w:sz w:val="18"/>
                <w:lang w:eastAsia="en-GB"/>
              </w:rPr>
              <w:t>es</w:t>
            </w:r>
          </w:p>
        </w:tc>
      </w:tr>
      <w:tr w:rsidR="008B2BFB" w:rsidRPr="008B2BFB" w14:paraId="61B3AB87"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A036D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eutra-5GC-HO-ToNR-FDD-FR2</w:t>
            </w:r>
          </w:p>
          <w:p w14:paraId="5565742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3026F5E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Y</w:t>
            </w:r>
            <w:r w:rsidRPr="008B2BFB">
              <w:rPr>
                <w:rFonts w:ascii="Arial" w:hAnsi="Arial"/>
                <w:sz w:val="18"/>
                <w:lang w:eastAsia="en-GB"/>
              </w:rPr>
              <w:t>es</w:t>
            </w:r>
          </w:p>
        </w:tc>
      </w:tr>
      <w:tr w:rsidR="008B2BFB" w:rsidRPr="008B2BFB" w14:paraId="3FA0AB67"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C83E5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eutra-5GC-HO-ToNR-TDD-FR2</w:t>
            </w:r>
          </w:p>
          <w:p w14:paraId="510DA4A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13730C04"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Y</w:t>
            </w:r>
            <w:r w:rsidRPr="008B2BFB">
              <w:rPr>
                <w:rFonts w:ascii="Arial" w:hAnsi="Arial"/>
                <w:sz w:val="18"/>
                <w:lang w:eastAsia="en-GB"/>
              </w:rPr>
              <w:t>es</w:t>
            </w:r>
          </w:p>
        </w:tc>
      </w:tr>
      <w:tr w:rsidR="008B2BFB" w:rsidRPr="008B2BFB" w14:paraId="75F1BE2D" w14:textId="77777777" w:rsidTr="008A0BCC">
        <w:tc>
          <w:tcPr>
            <w:tcW w:w="7809" w:type="dxa"/>
            <w:gridSpan w:val="3"/>
            <w:tcBorders>
              <w:top w:val="single" w:sz="4" w:space="0" w:color="808080"/>
              <w:left w:val="single" w:sz="4" w:space="0" w:color="808080"/>
              <w:bottom w:val="single" w:sz="4" w:space="0" w:color="808080"/>
              <w:right w:val="single" w:sz="4" w:space="0" w:color="808080"/>
            </w:tcBorders>
          </w:tcPr>
          <w:p w14:paraId="11DC5FD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eutra</w:t>
            </w:r>
            <w:proofErr w:type="spellEnd"/>
            <w:r w:rsidRPr="008B2BFB">
              <w:rPr>
                <w:rFonts w:ascii="Arial" w:hAnsi="Arial"/>
                <w:b/>
                <w:i/>
                <w:sz w:val="18"/>
                <w:lang w:eastAsia="zh-CN"/>
              </w:rPr>
              <w:t>-CGI-Reporting-ENDC</w:t>
            </w:r>
          </w:p>
          <w:p w14:paraId="4E568C2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 xml:space="preserve">Indicates </w:t>
            </w:r>
            <w:r w:rsidRPr="008B2BFB">
              <w:rPr>
                <w:rFonts w:ascii="Arial" w:hAnsi="Arial"/>
                <w:sz w:val="18"/>
                <w:lang w:eastAsia="en-GB"/>
              </w:rPr>
              <w:t>whether the UE supports</w:t>
            </w:r>
            <w:r w:rsidRPr="008B2BFB">
              <w:rPr>
                <w:rFonts w:ascii="Arial" w:hAnsi="Arial"/>
                <w:sz w:val="18"/>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6" w:type="dxa"/>
            <w:tcBorders>
              <w:top w:val="single" w:sz="4" w:space="0" w:color="808080"/>
              <w:left w:val="single" w:sz="4" w:space="0" w:color="808080"/>
              <w:bottom w:val="single" w:sz="4" w:space="0" w:color="808080"/>
              <w:right w:val="single" w:sz="4" w:space="0" w:color="808080"/>
            </w:tcBorders>
          </w:tcPr>
          <w:p w14:paraId="694ACEF0"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Yes</w:t>
            </w:r>
          </w:p>
        </w:tc>
      </w:tr>
      <w:tr w:rsidR="008B2BFB" w:rsidRPr="008B2BFB" w14:paraId="1F9BDB53"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19C14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eutra-EPC-HO-ToNR-FDD-FR1</w:t>
            </w:r>
          </w:p>
          <w:p w14:paraId="3517ACA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6847A54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Y</w:t>
            </w:r>
            <w:r w:rsidRPr="008B2BFB">
              <w:rPr>
                <w:rFonts w:ascii="Arial" w:hAnsi="Arial"/>
                <w:sz w:val="18"/>
                <w:lang w:eastAsia="en-GB"/>
              </w:rPr>
              <w:t>es</w:t>
            </w:r>
          </w:p>
        </w:tc>
      </w:tr>
      <w:tr w:rsidR="008B2BFB" w:rsidRPr="008B2BFB" w14:paraId="4D97D7A9"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39CCC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eutra-EPC-HO-ToNR-TDD-FR1</w:t>
            </w:r>
          </w:p>
          <w:p w14:paraId="7971CF0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1E200621"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Y</w:t>
            </w:r>
            <w:r w:rsidRPr="008B2BFB">
              <w:rPr>
                <w:rFonts w:ascii="Arial" w:hAnsi="Arial"/>
                <w:sz w:val="18"/>
                <w:lang w:eastAsia="en-GB"/>
              </w:rPr>
              <w:t>es</w:t>
            </w:r>
          </w:p>
        </w:tc>
      </w:tr>
      <w:tr w:rsidR="008B2BFB" w:rsidRPr="008B2BFB" w14:paraId="54EBF083"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3946A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eutra-EPC-HO-ToNR-FDD-FR2</w:t>
            </w:r>
          </w:p>
          <w:p w14:paraId="11589A3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0F1FE048"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Y</w:t>
            </w:r>
            <w:r w:rsidRPr="008B2BFB">
              <w:rPr>
                <w:rFonts w:ascii="Arial" w:hAnsi="Arial"/>
                <w:sz w:val="18"/>
                <w:lang w:eastAsia="en-GB"/>
              </w:rPr>
              <w:t>es</w:t>
            </w:r>
          </w:p>
        </w:tc>
      </w:tr>
      <w:tr w:rsidR="008B2BFB" w:rsidRPr="008B2BFB" w14:paraId="16A74ED1"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76C0E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eutra-EPC-HO-ToNR-TDD-FR2</w:t>
            </w:r>
          </w:p>
          <w:p w14:paraId="38D4678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79412F0"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Y</w:t>
            </w:r>
            <w:r w:rsidRPr="008B2BFB">
              <w:rPr>
                <w:rFonts w:ascii="Arial" w:hAnsi="Arial"/>
                <w:sz w:val="18"/>
                <w:lang w:eastAsia="en-GB"/>
              </w:rPr>
              <w:t>es</w:t>
            </w:r>
          </w:p>
        </w:tc>
      </w:tr>
      <w:tr w:rsidR="008B2BFB" w:rsidRPr="008B2BFB" w14:paraId="488C4F44"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87624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eutra-EPC-HO-EUTRA-5GC</w:t>
            </w:r>
          </w:p>
          <w:p w14:paraId="03D2C43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47BD69B0"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Y</w:t>
            </w:r>
            <w:r w:rsidRPr="008B2BFB">
              <w:rPr>
                <w:rFonts w:ascii="Arial" w:hAnsi="Arial"/>
                <w:sz w:val="18"/>
                <w:lang w:eastAsia="en-GB"/>
              </w:rPr>
              <w:t>es</w:t>
            </w:r>
          </w:p>
        </w:tc>
      </w:tr>
      <w:tr w:rsidR="008B2BFB" w:rsidRPr="008B2BFB" w14:paraId="5D619AC7" w14:textId="77777777" w:rsidTr="008A0BCC">
        <w:trPr>
          <w:cantSplit/>
        </w:trPr>
        <w:tc>
          <w:tcPr>
            <w:tcW w:w="7793" w:type="dxa"/>
            <w:gridSpan w:val="2"/>
          </w:tcPr>
          <w:p w14:paraId="49C9C4B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eventB2</w:t>
            </w:r>
          </w:p>
          <w:p w14:paraId="5C8D42C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 xml:space="preserve">Indicates whether the UE supports event B2. A UE supporting NR SA operation shall set this bit to </w:t>
            </w:r>
            <w:r w:rsidRPr="008B2BFB">
              <w:rPr>
                <w:rFonts w:ascii="Arial" w:hAnsi="Arial"/>
                <w:i/>
                <w:sz w:val="18"/>
                <w:lang w:eastAsia="en-GB"/>
              </w:rPr>
              <w:t>supported</w:t>
            </w:r>
            <w:r w:rsidRPr="008B2BFB">
              <w:rPr>
                <w:rFonts w:ascii="Arial" w:hAnsi="Arial"/>
                <w:sz w:val="18"/>
                <w:lang w:eastAsia="en-GB"/>
              </w:rPr>
              <w:t>.</w:t>
            </w:r>
          </w:p>
        </w:tc>
        <w:tc>
          <w:tcPr>
            <w:tcW w:w="862" w:type="dxa"/>
            <w:gridSpan w:val="2"/>
          </w:tcPr>
          <w:p w14:paraId="3246B384"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575B776D"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7BBD9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extendedFreqPriorities</w:t>
            </w:r>
            <w:proofErr w:type="spellEnd"/>
          </w:p>
          <w:p w14:paraId="1A2599B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 xml:space="preserve">Indicates whether the UE supports extended E-UTRA frequency priorities indicated by </w:t>
            </w:r>
            <w:proofErr w:type="spellStart"/>
            <w:r w:rsidRPr="008B2BFB">
              <w:rPr>
                <w:rFonts w:ascii="Arial" w:hAnsi="Arial"/>
                <w:i/>
                <w:sz w:val="18"/>
                <w:lang w:eastAsia="zh-CN"/>
              </w:rPr>
              <w:t>cellReselectionSubPriority</w:t>
            </w:r>
            <w:proofErr w:type="spellEnd"/>
            <w:r w:rsidRPr="008B2BFB">
              <w:rPr>
                <w:rFonts w:ascii="Arial" w:hAnsi="Arial"/>
                <w:sz w:val="18"/>
                <w:lang w:eastAsia="zh-CN"/>
              </w:rPr>
              <w:t xml:space="preserve"> field. A UE supporting NR SA operation shall set this bit to </w:t>
            </w:r>
            <w:r w:rsidRPr="008B2BFB">
              <w:rPr>
                <w:rFonts w:ascii="Arial" w:hAnsi="Arial"/>
                <w:i/>
                <w:sz w:val="18"/>
                <w:lang w:eastAsia="zh-CN"/>
              </w:rPr>
              <w:t>supported</w:t>
            </w:r>
            <w:r w:rsidRPr="008B2BFB">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8689A6"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069E17A5"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016D6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extendedLCID</w:t>
            </w:r>
            <w:proofErr w:type="spellEnd"/>
            <w:r w:rsidRPr="008B2BFB">
              <w:rPr>
                <w:rFonts w:ascii="Arial" w:hAnsi="Arial"/>
                <w:b/>
                <w:i/>
                <w:sz w:val="18"/>
                <w:lang w:eastAsia="ja-JP"/>
              </w:rPr>
              <w:t>-Duplication</w:t>
            </w:r>
          </w:p>
          <w:p w14:paraId="30D01730"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zh-CN"/>
              </w:rPr>
            </w:pPr>
            <w:r w:rsidRPr="008B2BFB">
              <w:rPr>
                <w:rFonts w:ascii="Arial" w:hAnsi="Arial" w:cs="Arial"/>
                <w:sz w:val="18"/>
                <w:szCs w:val="18"/>
                <w:lang w:eastAsia="ja-JP"/>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A165A97"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04260356"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FDBEA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extendedLongDRX</w:t>
            </w:r>
            <w:proofErr w:type="spellEnd"/>
          </w:p>
          <w:p w14:paraId="1688D35C"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sz w:val="18"/>
                <w:szCs w:val="18"/>
                <w:lang w:eastAsia="ja-JP"/>
              </w:rPr>
            </w:pPr>
            <w:r w:rsidRPr="008B2BFB">
              <w:rPr>
                <w:rFonts w:ascii="Arial" w:hAnsi="Arial"/>
                <w:sz w:val="18"/>
                <w:lang w:eastAsia="ja-JP"/>
              </w:rPr>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1A21221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w:t>
            </w:r>
          </w:p>
        </w:tc>
      </w:tr>
      <w:tr w:rsidR="008B2BFB" w:rsidRPr="008B2BFB" w14:paraId="6724D32D" w14:textId="77777777" w:rsidTr="008A0BCC">
        <w:tc>
          <w:tcPr>
            <w:tcW w:w="7793" w:type="dxa"/>
            <w:gridSpan w:val="2"/>
            <w:tcBorders>
              <w:top w:val="single" w:sz="4" w:space="0" w:color="808080"/>
              <w:left w:val="single" w:sz="4" w:space="0" w:color="808080"/>
              <w:bottom w:val="single" w:sz="4" w:space="0" w:color="808080"/>
              <w:right w:val="single" w:sz="4" w:space="0" w:color="808080"/>
            </w:tcBorders>
            <w:hideMark/>
          </w:tcPr>
          <w:p w14:paraId="415A9D1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extendedMAC-LengthField</w:t>
            </w:r>
            <w:proofErr w:type="spellEnd"/>
          </w:p>
          <w:p w14:paraId="4C491A3A"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7FF69E"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ja-JP"/>
              </w:rPr>
            </w:pPr>
            <w:r w:rsidRPr="008B2BFB">
              <w:rPr>
                <w:rFonts w:ascii="Arial" w:hAnsi="Arial"/>
                <w:bCs/>
                <w:noProof/>
                <w:sz w:val="18"/>
                <w:lang w:eastAsia="en-GB"/>
              </w:rPr>
              <w:t>-</w:t>
            </w:r>
          </w:p>
        </w:tc>
      </w:tr>
      <w:tr w:rsidR="008B2BFB" w:rsidRPr="008B2BFB" w14:paraId="6E6440A5"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C66601"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i/>
                <w:sz w:val="18"/>
                <w:szCs w:val="18"/>
                <w:lang w:eastAsia="zh-CN"/>
              </w:rPr>
            </w:pPr>
            <w:proofErr w:type="spellStart"/>
            <w:r w:rsidRPr="008B2BFB">
              <w:rPr>
                <w:rFonts w:ascii="Arial" w:hAnsi="Arial" w:cs="Arial"/>
                <w:b/>
                <w:i/>
                <w:sz w:val="18"/>
                <w:szCs w:val="18"/>
                <w:lang w:eastAsia="zh-CN"/>
              </w:rPr>
              <w:t>extendedMaxMeasId</w:t>
            </w:r>
            <w:proofErr w:type="spellEnd"/>
          </w:p>
          <w:p w14:paraId="7843E31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en-GB"/>
              </w:rPr>
              <w:t xml:space="preserve">Indicates whether the UE supports extended number of </w:t>
            </w:r>
            <w:proofErr w:type="gramStart"/>
            <w:r w:rsidRPr="008B2BFB">
              <w:rPr>
                <w:rFonts w:ascii="Arial" w:hAnsi="Arial"/>
                <w:sz w:val="18"/>
                <w:lang w:eastAsia="en-GB"/>
              </w:rPr>
              <w:t>measurement</w:t>
            </w:r>
            <w:proofErr w:type="gramEnd"/>
            <w:r w:rsidRPr="008B2BFB">
              <w:rPr>
                <w:rFonts w:ascii="Arial" w:hAnsi="Arial"/>
                <w:sz w:val="18"/>
                <w:lang w:eastAsia="en-GB"/>
              </w:rPr>
              <w:t xml:space="preserve"> </w:t>
            </w:r>
            <w:proofErr w:type="spellStart"/>
            <w:r w:rsidRPr="008B2BFB">
              <w:rPr>
                <w:rFonts w:ascii="Arial" w:hAnsi="Arial"/>
                <w:sz w:val="18"/>
                <w:lang w:eastAsia="en-GB"/>
              </w:rPr>
              <w:t>identies</w:t>
            </w:r>
            <w:proofErr w:type="spellEnd"/>
            <w:r w:rsidRPr="008B2BFB">
              <w:rPr>
                <w:rFonts w:ascii="Arial" w:hAnsi="Arial"/>
                <w:sz w:val="18"/>
                <w:lang w:eastAsia="en-GB"/>
              </w:rPr>
              <w:t xml:space="preserve"> as defined by </w:t>
            </w:r>
            <w:r w:rsidRPr="008B2BFB">
              <w:rPr>
                <w:rFonts w:ascii="Arial" w:hAnsi="Arial"/>
                <w:i/>
                <w:sz w:val="18"/>
                <w:lang w:eastAsia="en-GB"/>
              </w:rPr>
              <w:t>maxMeasId-r12</w:t>
            </w:r>
            <w:r w:rsidRPr="008B2BFB">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F6CDCE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bCs/>
                <w:noProof/>
                <w:sz w:val="18"/>
                <w:lang w:eastAsia="en-GB"/>
              </w:rPr>
              <w:t>No</w:t>
            </w:r>
          </w:p>
        </w:tc>
      </w:tr>
      <w:tr w:rsidR="008B2BFB" w:rsidRPr="008B2BFB" w14:paraId="7698BDCF"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10DDE6"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i/>
                <w:sz w:val="18"/>
                <w:szCs w:val="18"/>
                <w:lang w:eastAsia="zh-CN"/>
              </w:rPr>
            </w:pPr>
            <w:proofErr w:type="spellStart"/>
            <w:r w:rsidRPr="008B2BFB">
              <w:rPr>
                <w:rFonts w:ascii="Arial" w:hAnsi="Arial" w:cs="Arial"/>
                <w:b/>
                <w:i/>
                <w:sz w:val="18"/>
                <w:szCs w:val="18"/>
                <w:lang w:eastAsia="zh-CN"/>
              </w:rPr>
              <w:t>extendedMaxObjectId</w:t>
            </w:r>
            <w:proofErr w:type="spellEnd"/>
          </w:p>
          <w:p w14:paraId="7D1D8004"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i/>
                <w:sz w:val="18"/>
                <w:szCs w:val="18"/>
                <w:lang w:eastAsia="zh-CN"/>
              </w:rPr>
            </w:pPr>
            <w:r w:rsidRPr="008B2BFB">
              <w:rPr>
                <w:rFonts w:ascii="Arial" w:hAnsi="Arial"/>
                <w:sz w:val="18"/>
                <w:lang w:eastAsia="en-GB"/>
              </w:rPr>
              <w:t xml:space="preserve">Indicates whether the UE supports extended number of measurement object </w:t>
            </w:r>
            <w:proofErr w:type="spellStart"/>
            <w:r w:rsidRPr="008B2BFB">
              <w:rPr>
                <w:rFonts w:ascii="Arial" w:hAnsi="Arial"/>
                <w:sz w:val="18"/>
                <w:lang w:eastAsia="en-GB"/>
              </w:rPr>
              <w:t>identies</w:t>
            </w:r>
            <w:proofErr w:type="spellEnd"/>
            <w:r w:rsidRPr="008B2BFB">
              <w:rPr>
                <w:rFonts w:ascii="Arial" w:hAnsi="Arial"/>
                <w:sz w:val="18"/>
                <w:lang w:eastAsia="en-GB"/>
              </w:rPr>
              <w:t xml:space="preserve"> as defined by </w:t>
            </w:r>
            <w:r w:rsidRPr="008B2BFB">
              <w:rPr>
                <w:rFonts w:ascii="Arial" w:hAnsi="Arial"/>
                <w:i/>
                <w:sz w:val="18"/>
                <w:lang w:eastAsia="en-GB"/>
              </w:rPr>
              <w:t>maxObjectId-r13</w:t>
            </w:r>
            <w:r w:rsidRPr="008B2BFB">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C513E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zh-CN"/>
              </w:rPr>
              <w:t>No</w:t>
            </w:r>
          </w:p>
        </w:tc>
      </w:tr>
      <w:tr w:rsidR="008B2BFB" w:rsidRPr="008B2BFB" w14:paraId="65EE5E92"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5CB6A00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ko-KR"/>
              </w:rPr>
            </w:pPr>
            <w:proofErr w:type="spellStart"/>
            <w:r w:rsidRPr="008B2BFB">
              <w:rPr>
                <w:rFonts w:ascii="Arial" w:hAnsi="Arial"/>
                <w:b/>
                <w:i/>
                <w:sz w:val="18"/>
                <w:lang w:eastAsia="ja-JP"/>
              </w:rPr>
              <w:t>extendedNumberOfDRBs</w:t>
            </w:r>
            <w:proofErr w:type="spellEnd"/>
          </w:p>
          <w:p w14:paraId="65258FFE"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ko-KR"/>
              </w:rPr>
            </w:pPr>
            <w:r w:rsidRPr="008B2BFB">
              <w:rPr>
                <w:rFonts w:ascii="Arial" w:hAnsi="Arial"/>
                <w:sz w:val="18"/>
                <w:lang w:eastAsia="ko-KR"/>
              </w:rPr>
              <w:t>Indicates whether the UE supports up to 15 DRBs. The UE shall support any combination of RLC AM and RLC UM entities for the configured DRBs.</w:t>
            </w:r>
          </w:p>
        </w:tc>
        <w:tc>
          <w:tcPr>
            <w:tcW w:w="846" w:type="dxa"/>
            <w:tcBorders>
              <w:top w:val="single" w:sz="4" w:space="0" w:color="808080"/>
              <w:left w:val="single" w:sz="4" w:space="0" w:color="808080"/>
              <w:bottom w:val="single" w:sz="4" w:space="0" w:color="808080"/>
              <w:right w:val="single" w:sz="4" w:space="0" w:color="808080"/>
            </w:tcBorders>
          </w:tcPr>
          <w:p w14:paraId="6D11FB9B"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ko-KR"/>
              </w:rPr>
            </w:pPr>
            <w:r w:rsidRPr="008B2BFB">
              <w:rPr>
                <w:rFonts w:ascii="Arial" w:hAnsi="Arial"/>
                <w:bCs/>
                <w:noProof/>
                <w:sz w:val="18"/>
                <w:lang w:eastAsia="ko-KR"/>
              </w:rPr>
              <w:t>-</w:t>
            </w:r>
          </w:p>
        </w:tc>
      </w:tr>
      <w:tr w:rsidR="008B2BFB" w:rsidRPr="008B2BFB" w14:paraId="39DDA3FA"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AEEB3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extendedPollByte</w:t>
            </w:r>
            <w:proofErr w:type="spellEnd"/>
          </w:p>
          <w:p w14:paraId="45829790"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i/>
                <w:sz w:val="18"/>
                <w:szCs w:val="18"/>
                <w:lang w:eastAsia="zh-CN"/>
              </w:rPr>
            </w:pPr>
            <w:r w:rsidRPr="008B2BFB">
              <w:rPr>
                <w:rFonts w:ascii="Arial" w:hAnsi="Arial"/>
                <w:sz w:val="18"/>
                <w:lang w:eastAsia="en-GB"/>
              </w:rPr>
              <w:t xml:space="preserve">Indicates whether the UE supports extended </w:t>
            </w:r>
            <w:proofErr w:type="spellStart"/>
            <w:r w:rsidRPr="008B2BFB">
              <w:rPr>
                <w:rFonts w:ascii="Arial" w:hAnsi="Arial"/>
                <w:sz w:val="18"/>
                <w:lang w:eastAsia="en-GB"/>
              </w:rPr>
              <w:t>pollByte</w:t>
            </w:r>
            <w:proofErr w:type="spellEnd"/>
            <w:r w:rsidRPr="008B2BFB">
              <w:rPr>
                <w:rFonts w:ascii="Arial" w:hAnsi="Arial"/>
                <w:sz w:val="18"/>
                <w:lang w:eastAsia="en-GB"/>
              </w:rPr>
              <w:t xml:space="preserve"> values as defined by </w:t>
            </w:r>
            <w:r w:rsidRPr="008B2BFB">
              <w:rPr>
                <w:rFonts w:ascii="Arial" w:hAnsi="Arial"/>
                <w:i/>
                <w:sz w:val="18"/>
                <w:lang w:eastAsia="en-GB"/>
              </w:rPr>
              <w:t>pollByte-r14</w:t>
            </w:r>
            <w:r w:rsidRPr="008B2BFB">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FD4F7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ja-JP"/>
              </w:rPr>
              <w:t>-</w:t>
            </w:r>
          </w:p>
        </w:tc>
      </w:tr>
      <w:tr w:rsidR="008B2BFB" w:rsidRPr="008B2BFB" w14:paraId="23A14641"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E8865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extended-RLC-LI-Field</w:t>
            </w:r>
          </w:p>
          <w:p w14:paraId="2175726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en-GB"/>
              </w:rPr>
              <w:t xml:space="preserve">Indicates whether the UE supports </w:t>
            </w:r>
            <w:proofErr w:type="gramStart"/>
            <w:r w:rsidRPr="008B2BFB">
              <w:rPr>
                <w:rFonts w:ascii="Arial" w:hAnsi="Arial"/>
                <w:sz w:val="18"/>
                <w:lang w:eastAsia="en-GB"/>
              </w:rPr>
              <w:t>15 bit</w:t>
            </w:r>
            <w:proofErr w:type="gramEnd"/>
            <w:r w:rsidRPr="008B2BFB">
              <w:rPr>
                <w:rFonts w:ascii="Arial" w:hAnsi="Arial"/>
                <w:sz w:val="18"/>
                <w:lang w:eastAsia="en-GB"/>
              </w:rPr>
              <w:t xml:space="preserve"> RLC length indicato</w:t>
            </w:r>
            <w:r w:rsidRPr="008B2BFB">
              <w:rPr>
                <w:rFonts w:ascii="Arial" w:hAnsi="Arial"/>
                <w:sz w:val="18"/>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31B2638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bCs/>
                <w:noProof/>
                <w:sz w:val="18"/>
                <w:lang w:eastAsia="en-GB"/>
              </w:rPr>
              <w:t>-</w:t>
            </w:r>
          </w:p>
        </w:tc>
      </w:tr>
      <w:tr w:rsidR="008B2BFB" w:rsidRPr="008B2BFB" w14:paraId="4B464CA7"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10EA0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extendedRLC</w:t>
            </w:r>
            <w:proofErr w:type="spellEnd"/>
            <w:r w:rsidRPr="008B2BFB">
              <w:rPr>
                <w:rFonts w:ascii="Arial" w:hAnsi="Arial"/>
                <w:b/>
                <w:i/>
                <w:sz w:val="18"/>
                <w:lang w:eastAsia="zh-CN"/>
              </w:rPr>
              <w:t>-SN-SO-Field</w:t>
            </w:r>
          </w:p>
          <w:p w14:paraId="0CEEF42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ja-JP"/>
              </w:rPr>
              <w:t>Indicates whether the UE supports 16 bits of RLC sequence number and segmentation offset</w:t>
            </w:r>
            <w:r w:rsidRPr="008B2BFB">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1914F8"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w:t>
            </w:r>
          </w:p>
        </w:tc>
      </w:tr>
      <w:tr w:rsidR="008B2BFB" w:rsidRPr="008B2BFB" w14:paraId="5A9B3210"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F7855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kern w:val="2"/>
                <w:sz w:val="18"/>
                <w:lang w:eastAsia="zh-CN"/>
              </w:rPr>
            </w:pPr>
            <w:proofErr w:type="spellStart"/>
            <w:r w:rsidRPr="008B2BFB">
              <w:rPr>
                <w:rFonts w:ascii="Arial" w:hAnsi="Arial"/>
                <w:b/>
                <w:i/>
                <w:kern w:val="2"/>
                <w:sz w:val="18"/>
                <w:lang w:eastAsia="zh-CN"/>
              </w:rPr>
              <w:t>extendedRSRQ-LowerRange</w:t>
            </w:r>
            <w:proofErr w:type="spellEnd"/>
          </w:p>
          <w:p w14:paraId="4CC389A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0484180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kern w:val="2"/>
                <w:sz w:val="18"/>
                <w:lang w:eastAsia="zh-CN"/>
              </w:rPr>
              <w:t>No</w:t>
            </w:r>
          </w:p>
        </w:tc>
      </w:tr>
      <w:tr w:rsidR="008B2BFB" w:rsidRPr="008B2BFB" w14:paraId="03E33700" w14:textId="77777777" w:rsidTr="008A0BCC">
        <w:trPr>
          <w:cantSplit/>
        </w:trPr>
        <w:tc>
          <w:tcPr>
            <w:tcW w:w="7793" w:type="dxa"/>
            <w:gridSpan w:val="2"/>
            <w:tcBorders>
              <w:bottom w:val="single" w:sz="4" w:space="0" w:color="808080"/>
            </w:tcBorders>
          </w:tcPr>
          <w:p w14:paraId="0EDC886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ja-JP"/>
              </w:rPr>
            </w:pPr>
            <w:r w:rsidRPr="008B2BFB">
              <w:rPr>
                <w:rFonts w:ascii="Arial" w:hAnsi="Arial"/>
                <w:b/>
                <w:bCs/>
                <w:i/>
                <w:noProof/>
                <w:sz w:val="18"/>
                <w:lang w:eastAsia="ja-JP"/>
              </w:rPr>
              <w:t>fdd-HARQ-TimingTDD</w:t>
            </w:r>
          </w:p>
          <w:p w14:paraId="3D68885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Cs/>
                <w:noProof/>
                <w:sz w:val="18"/>
                <w:lang w:eastAsia="ja-JP"/>
              </w:rPr>
            </w:pPr>
            <w:r w:rsidRPr="008B2BFB">
              <w:rPr>
                <w:rFonts w:ascii="Arial" w:hAnsi="Arial"/>
                <w:bCs/>
                <w:noProof/>
                <w:sz w:val="18"/>
                <w:lang w:eastAsia="ja-JP"/>
              </w:rPr>
              <w:t>Indicates whether UE supports FDD HARQ timing for TDD SCell when configured with TDD PCell.</w:t>
            </w:r>
          </w:p>
        </w:tc>
        <w:tc>
          <w:tcPr>
            <w:tcW w:w="862" w:type="dxa"/>
            <w:gridSpan w:val="2"/>
            <w:tcBorders>
              <w:bottom w:val="single" w:sz="4" w:space="0" w:color="808080"/>
            </w:tcBorders>
          </w:tcPr>
          <w:p w14:paraId="6E42632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Yes</w:t>
            </w:r>
          </w:p>
        </w:tc>
      </w:tr>
      <w:tr w:rsidR="008B2BFB" w:rsidRPr="008B2BFB" w14:paraId="66D2F3FB"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C1AE7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featureGroupIndicators, featureGroupIndRel9Add, featureGroupIndRel10</w:t>
            </w:r>
          </w:p>
          <w:p w14:paraId="274F4FFE" w14:textId="77777777" w:rsidR="008B2BFB" w:rsidRPr="008B2BFB" w:rsidDel="00C220DB" w:rsidRDefault="008B2BFB" w:rsidP="008B2BFB">
            <w:pPr>
              <w:keepNext/>
              <w:keepLines/>
              <w:overflowPunct w:val="0"/>
              <w:autoSpaceDE w:val="0"/>
              <w:autoSpaceDN w:val="0"/>
              <w:adjustRightInd w:val="0"/>
              <w:spacing w:after="0"/>
              <w:textAlignment w:val="baseline"/>
              <w:rPr>
                <w:rFonts w:ascii="Arial" w:hAnsi="Arial"/>
                <w:bCs/>
                <w:noProof/>
                <w:sz w:val="18"/>
                <w:lang w:eastAsia="en-GB"/>
              </w:rPr>
            </w:pPr>
            <w:r w:rsidRPr="008B2BFB">
              <w:rPr>
                <w:rFonts w:ascii="Arial" w:hAnsi="Arial"/>
                <w:bCs/>
                <w:noProof/>
                <w:sz w:val="18"/>
                <w:lang w:eastAsia="en-GB"/>
              </w:rPr>
              <w:t xml:space="preserve">The definitions of the bits in the bit string are described in Annex B.1 (for </w:t>
            </w:r>
            <w:r w:rsidRPr="008B2BFB">
              <w:rPr>
                <w:rFonts w:ascii="Arial" w:hAnsi="Arial"/>
                <w:bCs/>
                <w:i/>
                <w:noProof/>
                <w:sz w:val="18"/>
                <w:lang w:eastAsia="en-GB"/>
              </w:rPr>
              <w:t>featureGroupIndicators</w:t>
            </w:r>
            <w:r w:rsidRPr="008B2BFB">
              <w:rPr>
                <w:rFonts w:ascii="Arial" w:hAnsi="Arial"/>
                <w:bCs/>
                <w:noProof/>
                <w:sz w:val="18"/>
                <w:lang w:eastAsia="en-GB"/>
              </w:rPr>
              <w:t xml:space="preserve"> and </w:t>
            </w:r>
            <w:r w:rsidRPr="008B2BFB">
              <w:rPr>
                <w:rFonts w:ascii="Arial" w:hAnsi="Arial"/>
                <w:bCs/>
                <w:i/>
                <w:noProof/>
                <w:sz w:val="18"/>
                <w:lang w:eastAsia="en-GB"/>
              </w:rPr>
              <w:t>featureGroupIndRel9Add</w:t>
            </w:r>
            <w:r w:rsidRPr="008B2BFB">
              <w:rPr>
                <w:rFonts w:ascii="Arial" w:hAnsi="Arial"/>
                <w:bCs/>
                <w:noProof/>
                <w:sz w:val="18"/>
                <w:lang w:eastAsia="en-GB"/>
              </w:rPr>
              <w:t xml:space="preserve">) and in Annex C.1 (for </w:t>
            </w:r>
            <w:r w:rsidRPr="008B2BFB">
              <w:rPr>
                <w:rFonts w:ascii="Arial" w:hAnsi="Arial"/>
                <w:bCs/>
                <w:i/>
                <w:noProof/>
                <w:sz w:val="18"/>
                <w:lang w:eastAsia="en-GB"/>
              </w:rPr>
              <w:t>featureGroupIndRel10</w:t>
            </w:r>
            <w:r w:rsidRPr="008B2BFB">
              <w:rPr>
                <w:rFonts w:ascii="Arial" w:hAnsi="Arial"/>
                <w:bCs/>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BC9CA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Y</w:t>
            </w:r>
            <w:r w:rsidRPr="008B2BFB">
              <w:rPr>
                <w:rFonts w:ascii="Arial" w:hAnsi="Arial"/>
                <w:sz w:val="18"/>
                <w:lang w:eastAsia="en-GB"/>
              </w:rPr>
              <w:t>es</w:t>
            </w:r>
          </w:p>
        </w:tc>
      </w:tr>
      <w:tr w:rsidR="008B2BFB" w:rsidRPr="008B2BFB" w14:paraId="0BAB236B"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E6D64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featureSetsDL-PerCC</w:t>
            </w:r>
            <w:proofErr w:type="spellEnd"/>
          </w:p>
          <w:p w14:paraId="43B813F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ja-JP"/>
              </w:rPr>
              <w:t xml:space="preserve">In MR-DC, indicates a set of features that the UE supports on one component carrier in a bandwidth class for a band </w:t>
            </w:r>
            <w:proofErr w:type="gramStart"/>
            <w:r w:rsidRPr="008B2BFB">
              <w:rPr>
                <w:rFonts w:ascii="Arial" w:hAnsi="Arial"/>
                <w:sz w:val="18"/>
                <w:lang w:eastAsia="ja-JP"/>
              </w:rPr>
              <w:t>in a given</w:t>
            </w:r>
            <w:proofErr w:type="gramEnd"/>
            <w:r w:rsidRPr="008B2BFB">
              <w:rPr>
                <w:rFonts w:ascii="Arial" w:hAnsi="Arial"/>
                <w:sz w:val="18"/>
                <w:lang w:eastAsia="ja-JP"/>
              </w:rPr>
              <w:t xml:space="preserve"> band combination.</w:t>
            </w:r>
            <w:r w:rsidRPr="008B2BFB">
              <w:rPr>
                <w:rFonts w:ascii="Arial" w:hAnsi="Arial"/>
                <w:sz w:val="18"/>
                <w:szCs w:val="22"/>
                <w:lang w:eastAsia="ja-JP"/>
              </w:rPr>
              <w:t xml:space="preserve"> The UE shall hence include at least as many </w:t>
            </w:r>
            <w:proofErr w:type="spellStart"/>
            <w:r w:rsidRPr="008B2BFB">
              <w:rPr>
                <w:rFonts w:ascii="Arial" w:hAnsi="Arial"/>
                <w:i/>
                <w:sz w:val="18"/>
                <w:szCs w:val="22"/>
                <w:lang w:eastAsia="ja-JP"/>
              </w:rPr>
              <w:t>FeatureSetDL</w:t>
            </w:r>
            <w:proofErr w:type="spellEnd"/>
            <w:r w:rsidRPr="008B2BFB">
              <w:rPr>
                <w:rFonts w:ascii="Arial" w:hAnsi="Arial"/>
                <w:i/>
                <w:sz w:val="18"/>
                <w:szCs w:val="22"/>
                <w:lang w:eastAsia="ja-JP"/>
              </w:rPr>
              <w:t>-</w:t>
            </w:r>
            <w:proofErr w:type="spellStart"/>
            <w:r w:rsidRPr="008B2BFB">
              <w:rPr>
                <w:rFonts w:ascii="Arial" w:hAnsi="Arial"/>
                <w:i/>
                <w:sz w:val="18"/>
                <w:szCs w:val="22"/>
                <w:lang w:eastAsia="ja-JP"/>
              </w:rPr>
              <w:t>PerCC</w:t>
            </w:r>
            <w:proofErr w:type="spellEnd"/>
            <w:r w:rsidRPr="008B2BFB">
              <w:rPr>
                <w:rFonts w:ascii="Arial" w:hAnsi="Arial"/>
                <w:i/>
                <w:sz w:val="18"/>
                <w:szCs w:val="22"/>
                <w:lang w:eastAsia="ja-JP"/>
              </w:rPr>
              <w:t>-Id</w:t>
            </w:r>
            <w:r w:rsidRPr="008B2BFB">
              <w:rPr>
                <w:rFonts w:ascii="Arial" w:hAnsi="Arial"/>
                <w:sz w:val="18"/>
                <w:szCs w:val="22"/>
                <w:lang w:eastAsia="ja-JP"/>
              </w:rPr>
              <w:t xml:space="preserve"> in this list as the number of carriers it supports according to the </w:t>
            </w:r>
            <w:r w:rsidRPr="008B2BFB">
              <w:rPr>
                <w:rFonts w:ascii="Arial" w:hAnsi="Arial"/>
                <w:i/>
                <w:sz w:val="18"/>
                <w:szCs w:val="22"/>
                <w:lang w:eastAsia="ja-JP"/>
              </w:rPr>
              <w:t>ca-</w:t>
            </w:r>
            <w:proofErr w:type="spellStart"/>
            <w:r w:rsidRPr="008B2BFB">
              <w:rPr>
                <w:rFonts w:ascii="Arial" w:hAnsi="Arial"/>
                <w:i/>
                <w:sz w:val="18"/>
                <w:szCs w:val="22"/>
                <w:lang w:eastAsia="ja-JP"/>
              </w:rPr>
              <w:t>bandwidthClassDL</w:t>
            </w:r>
            <w:proofErr w:type="spellEnd"/>
            <w:r w:rsidRPr="008B2BFB">
              <w:rPr>
                <w:rFonts w:ascii="Arial" w:hAnsi="Arial"/>
                <w:sz w:val="18"/>
                <w:szCs w:val="22"/>
                <w:lang w:eastAsia="ja-JP"/>
              </w:rPr>
              <w:t xml:space="preserve">, </w:t>
            </w:r>
            <w:r w:rsidRPr="008B2BFB">
              <w:rPr>
                <w:rFonts w:ascii="Arial" w:hAnsi="Arial"/>
                <w:sz w:val="18"/>
                <w:lang w:eastAsia="ja-JP"/>
              </w:rPr>
              <w:t xml:space="preserve">except if indicating additional functionality by reducing the number of </w:t>
            </w:r>
            <w:proofErr w:type="spellStart"/>
            <w:r w:rsidRPr="008B2BFB">
              <w:rPr>
                <w:rFonts w:ascii="Arial" w:hAnsi="Arial"/>
                <w:i/>
                <w:sz w:val="18"/>
                <w:lang w:eastAsia="ja-JP"/>
              </w:rPr>
              <w:t>FeatureSetDownlinkPerCC</w:t>
            </w:r>
            <w:proofErr w:type="spellEnd"/>
            <w:r w:rsidRPr="008B2BFB">
              <w:rPr>
                <w:rFonts w:ascii="Arial" w:hAnsi="Arial"/>
                <w:i/>
                <w:sz w:val="18"/>
                <w:lang w:eastAsia="ja-JP"/>
              </w:rPr>
              <w:t>-Id</w:t>
            </w:r>
            <w:r w:rsidRPr="008B2BFB">
              <w:rPr>
                <w:rFonts w:ascii="Arial" w:hAnsi="Arial"/>
                <w:sz w:val="18"/>
                <w:lang w:eastAsia="ja-JP"/>
              </w:rPr>
              <w:t xml:space="preserve"> in the feature set</w:t>
            </w:r>
            <w:r w:rsidRPr="008B2BFB">
              <w:rPr>
                <w:rFonts w:ascii="Arial" w:hAnsi="Arial"/>
                <w:sz w:val="18"/>
                <w:szCs w:val="22"/>
                <w:lang w:eastAsia="ja-JP"/>
              </w:rPr>
              <w:t xml:space="preserve">. The order of the elements in this list is not relevant, i.e., the network may configure any of the carriers in accordance with any of the </w:t>
            </w:r>
            <w:proofErr w:type="spellStart"/>
            <w:r w:rsidRPr="008B2BFB">
              <w:rPr>
                <w:rFonts w:ascii="Arial" w:hAnsi="Arial"/>
                <w:i/>
                <w:sz w:val="18"/>
                <w:szCs w:val="22"/>
                <w:lang w:eastAsia="ja-JP"/>
              </w:rPr>
              <w:t>FeatureSetDL</w:t>
            </w:r>
            <w:proofErr w:type="spellEnd"/>
            <w:r w:rsidRPr="008B2BFB">
              <w:rPr>
                <w:rFonts w:ascii="Arial" w:hAnsi="Arial"/>
                <w:i/>
                <w:sz w:val="18"/>
                <w:szCs w:val="22"/>
                <w:lang w:eastAsia="ja-JP"/>
              </w:rPr>
              <w:t>-</w:t>
            </w:r>
            <w:proofErr w:type="spellStart"/>
            <w:r w:rsidRPr="008B2BFB">
              <w:rPr>
                <w:rFonts w:ascii="Arial" w:hAnsi="Arial"/>
                <w:i/>
                <w:sz w:val="18"/>
                <w:szCs w:val="22"/>
                <w:lang w:eastAsia="ja-JP"/>
              </w:rPr>
              <w:t>PerCC</w:t>
            </w:r>
            <w:proofErr w:type="spellEnd"/>
            <w:r w:rsidRPr="008B2BFB">
              <w:rPr>
                <w:rFonts w:ascii="Arial" w:hAnsi="Arial"/>
                <w:i/>
                <w:sz w:val="18"/>
                <w:szCs w:val="22"/>
                <w:lang w:eastAsia="ja-JP"/>
              </w:rPr>
              <w:t>-Id</w:t>
            </w:r>
            <w:r w:rsidRPr="008B2BFB">
              <w:rPr>
                <w:rFonts w:ascii="Arial" w:hAnsi="Arial"/>
                <w:sz w:val="18"/>
                <w:szCs w:val="22"/>
                <w:lang w:eastAsia="ja-JP"/>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07E2322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435878FC"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7A6F2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FeatureSetDL-PerCC-Id</w:t>
            </w:r>
          </w:p>
          <w:p w14:paraId="5706F63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eastAsia="Yu Mincho" w:hAnsi="Arial"/>
                <w:bCs/>
                <w:noProof/>
                <w:sz w:val="18"/>
                <w:lang w:eastAsia="ja-JP"/>
              </w:rPr>
              <w:t xml:space="preserve">In </w:t>
            </w:r>
            <w:r w:rsidRPr="008B2BFB">
              <w:rPr>
                <w:rFonts w:ascii="Arial" w:hAnsi="Arial"/>
                <w:sz w:val="18"/>
                <w:lang w:eastAsia="ja-JP"/>
              </w:rPr>
              <w:t>MR</w:t>
            </w:r>
            <w:r w:rsidRPr="008B2BFB">
              <w:rPr>
                <w:rFonts w:ascii="Arial" w:eastAsia="Yu Mincho" w:hAnsi="Arial"/>
                <w:bCs/>
                <w:noProof/>
                <w:sz w:val="18"/>
                <w:lang w:eastAsia="ja-JP"/>
              </w:rPr>
              <w:t>-DC, indicates the index position of the</w:t>
            </w:r>
            <w:r w:rsidRPr="008B2BFB">
              <w:rPr>
                <w:rFonts w:ascii="Arial" w:hAnsi="Arial"/>
                <w:sz w:val="18"/>
                <w:lang w:eastAsia="ja-JP"/>
              </w:rPr>
              <w:t xml:space="preserve"> </w:t>
            </w:r>
            <w:r w:rsidRPr="008B2BFB">
              <w:rPr>
                <w:rFonts w:ascii="Arial" w:hAnsi="Arial"/>
                <w:i/>
                <w:sz w:val="18"/>
                <w:lang w:eastAsia="ja-JP"/>
              </w:rPr>
              <w:t>FeatureSetDL-PerCC-r15</w:t>
            </w:r>
            <w:r w:rsidRPr="008B2BFB">
              <w:rPr>
                <w:rFonts w:ascii="Arial" w:eastAsia="Yu Mincho" w:hAnsi="Arial"/>
                <w:bCs/>
                <w:noProof/>
                <w:sz w:val="18"/>
                <w:lang w:eastAsia="ja-JP"/>
              </w:rPr>
              <w:t xml:space="preserve"> in the </w:t>
            </w:r>
            <w:r w:rsidRPr="008B2BFB">
              <w:rPr>
                <w:rFonts w:ascii="Arial" w:eastAsia="Yu Mincho" w:hAnsi="Arial"/>
                <w:bCs/>
                <w:i/>
                <w:noProof/>
                <w:sz w:val="18"/>
                <w:lang w:eastAsia="ja-JP"/>
              </w:rPr>
              <w:t>featureSetsDL-PerCC-r15</w:t>
            </w:r>
            <w:r w:rsidRPr="008B2BFB">
              <w:rPr>
                <w:rFonts w:ascii="Arial" w:eastAsia="Yu Mincho" w:hAnsi="Arial"/>
                <w:bCs/>
                <w:noProof/>
                <w:sz w:val="18"/>
                <w:lang w:eastAsia="ja-JP"/>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4121A8E0"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5AA64703"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262CB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featureSetsUL-PerCC</w:t>
            </w:r>
            <w:proofErr w:type="spellEnd"/>
          </w:p>
          <w:p w14:paraId="378D77A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ja-JP"/>
              </w:rPr>
              <w:t xml:space="preserve">In MR-DC, indicates a set of features that the UE supports on one component carrier in a bandwidth class for a band </w:t>
            </w:r>
            <w:proofErr w:type="gramStart"/>
            <w:r w:rsidRPr="008B2BFB">
              <w:rPr>
                <w:rFonts w:ascii="Arial" w:hAnsi="Arial"/>
                <w:sz w:val="18"/>
                <w:lang w:eastAsia="ja-JP"/>
              </w:rPr>
              <w:t>in a given</w:t>
            </w:r>
            <w:proofErr w:type="gramEnd"/>
            <w:r w:rsidRPr="008B2BFB">
              <w:rPr>
                <w:rFonts w:ascii="Arial" w:hAnsi="Arial"/>
                <w:sz w:val="18"/>
                <w:lang w:eastAsia="ja-JP"/>
              </w:rPr>
              <w:t xml:space="preserve"> band combination. </w:t>
            </w:r>
            <w:r w:rsidRPr="008B2BFB">
              <w:rPr>
                <w:rFonts w:ascii="Arial" w:hAnsi="Arial"/>
                <w:sz w:val="18"/>
                <w:szCs w:val="22"/>
                <w:lang w:eastAsia="ja-JP"/>
              </w:rPr>
              <w:t xml:space="preserve">The UE shall hence include at least as many </w:t>
            </w:r>
            <w:proofErr w:type="spellStart"/>
            <w:r w:rsidRPr="008B2BFB">
              <w:rPr>
                <w:rFonts w:ascii="Arial" w:hAnsi="Arial"/>
                <w:i/>
                <w:sz w:val="18"/>
                <w:szCs w:val="22"/>
                <w:lang w:eastAsia="ja-JP"/>
              </w:rPr>
              <w:t>FeatureSetUL</w:t>
            </w:r>
            <w:proofErr w:type="spellEnd"/>
            <w:r w:rsidRPr="008B2BFB">
              <w:rPr>
                <w:rFonts w:ascii="Arial" w:hAnsi="Arial"/>
                <w:i/>
                <w:sz w:val="18"/>
                <w:szCs w:val="22"/>
                <w:lang w:eastAsia="ja-JP"/>
              </w:rPr>
              <w:t>-</w:t>
            </w:r>
            <w:proofErr w:type="spellStart"/>
            <w:r w:rsidRPr="008B2BFB">
              <w:rPr>
                <w:rFonts w:ascii="Arial" w:hAnsi="Arial"/>
                <w:i/>
                <w:sz w:val="18"/>
                <w:szCs w:val="22"/>
                <w:lang w:eastAsia="ja-JP"/>
              </w:rPr>
              <w:t>PerCC</w:t>
            </w:r>
            <w:proofErr w:type="spellEnd"/>
            <w:r w:rsidRPr="008B2BFB">
              <w:rPr>
                <w:rFonts w:ascii="Arial" w:hAnsi="Arial"/>
                <w:i/>
                <w:sz w:val="18"/>
                <w:szCs w:val="22"/>
                <w:lang w:eastAsia="ja-JP"/>
              </w:rPr>
              <w:t>-Id</w:t>
            </w:r>
            <w:r w:rsidRPr="008B2BFB">
              <w:rPr>
                <w:rFonts w:ascii="Arial" w:hAnsi="Arial"/>
                <w:sz w:val="18"/>
                <w:szCs w:val="22"/>
                <w:lang w:eastAsia="ja-JP"/>
              </w:rPr>
              <w:t xml:space="preserve"> in this list as the number of carriers it supports according to the </w:t>
            </w:r>
            <w:r w:rsidRPr="008B2BFB">
              <w:rPr>
                <w:rFonts w:ascii="Arial" w:hAnsi="Arial"/>
                <w:i/>
                <w:sz w:val="18"/>
                <w:szCs w:val="22"/>
                <w:lang w:eastAsia="ja-JP"/>
              </w:rPr>
              <w:t>ca-</w:t>
            </w:r>
            <w:proofErr w:type="spellStart"/>
            <w:r w:rsidRPr="008B2BFB">
              <w:rPr>
                <w:rFonts w:ascii="Arial" w:hAnsi="Arial"/>
                <w:i/>
                <w:sz w:val="18"/>
                <w:szCs w:val="22"/>
                <w:lang w:eastAsia="ja-JP"/>
              </w:rPr>
              <w:t>bandwidthClassUL</w:t>
            </w:r>
            <w:proofErr w:type="spellEnd"/>
            <w:r w:rsidRPr="008B2BFB">
              <w:rPr>
                <w:rFonts w:ascii="Arial" w:hAnsi="Arial"/>
                <w:sz w:val="18"/>
                <w:szCs w:val="22"/>
                <w:lang w:eastAsia="ja-JP"/>
              </w:rPr>
              <w:t xml:space="preserve">, </w:t>
            </w:r>
            <w:r w:rsidRPr="008B2BFB">
              <w:rPr>
                <w:rFonts w:ascii="Arial" w:hAnsi="Arial"/>
                <w:sz w:val="18"/>
                <w:lang w:eastAsia="ja-JP"/>
              </w:rPr>
              <w:t xml:space="preserve">except if indicating additional functionality by reducing the number of </w:t>
            </w:r>
            <w:proofErr w:type="spellStart"/>
            <w:r w:rsidRPr="008B2BFB">
              <w:rPr>
                <w:rFonts w:ascii="Arial" w:hAnsi="Arial"/>
                <w:i/>
                <w:sz w:val="18"/>
                <w:lang w:eastAsia="ja-JP"/>
              </w:rPr>
              <w:t>FeatureSetDownlinkPerCC</w:t>
            </w:r>
            <w:proofErr w:type="spellEnd"/>
            <w:r w:rsidRPr="008B2BFB">
              <w:rPr>
                <w:rFonts w:ascii="Arial" w:hAnsi="Arial"/>
                <w:i/>
                <w:sz w:val="18"/>
                <w:lang w:eastAsia="ja-JP"/>
              </w:rPr>
              <w:t>-Id</w:t>
            </w:r>
            <w:r w:rsidRPr="008B2BFB">
              <w:rPr>
                <w:rFonts w:ascii="Arial" w:hAnsi="Arial"/>
                <w:sz w:val="18"/>
                <w:lang w:eastAsia="ja-JP"/>
              </w:rPr>
              <w:t xml:space="preserve"> in the feature set</w:t>
            </w:r>
            <w:r w:rsidRPr="008B2BFB">
              <w:rPr>
                <w:rFonts w:ascii="Arial" w:hAnsi="Arial"/>
                <w:sz w:val="18"/>
                <w:szCs w:val="22"/>
                <w:lang w:eastAsia="ja-JP"/>
              </w:rPr>
              <w:t xml:space="preserve">. The order of the elements in this list is not relevant, i.e., the network may configure any of the carriers in accordance with any of the </w:t>
            </w:r>
            <w:proofErr w:type="spellStart"/>
            <w:r w:rsidRPr="008B2BFB">
              <w:rPr>
                <w:rFonts w:ascii="Arial" w:hAnsi="Arial"/>
                <w:i/>
                <w:sz w:val="18"/>
                <w:szCs w:val="22"/>
                <w:lang w:eastAsia="ja-JP"/>
              </w:rPr>
              <w:t>FeatureSetUL</w:t>
            </w:r>
            <w:proofErr w:type="spellEnd"/>
            <w:r w:rsidRPr="008B2BFB">
              <w:rPr>
                <w:rFonts w:ascii="Arial" w:hAnsi="Arial"/>
                <w:i/>
                <w:sz w:val="18"/>
                <w:szCs w:val="22"/>
                <w:lang w:eastAsia="ja-JP"/>
              </w:rPr>
              <w:t>-</w:t>
            </w:r>
            <w:proofErr w:type="spellStart"/>
            <w:r w:rsidRPr="008B2BFB">
              <w:rPr>
                <w:rFonts w:ascii="Arial" w:hAnsi="Arial"/>
                <w:i/>
                <w:sz w:val="18"/>
                <w:szCs w:val="22"/>
                <w:lang w:eastAsia="ja-JP"/>
              </w:rPr>
              <w:t>PerCC</w:t>
            </w:r>
            <w:proofErr w:type="spellEnd"/>
            <w:r w:rsidRPr="008B2BFB">
              <w:rPr>
                <w:rFonts w:ascii="Arial" w:hAnsi="Arial"/>
                <w:i/>
                <w:sz w:val="18"/>
                <w:szCs w:val="22"/>
                <w:lang w:eastAsia="ja-JP"/>
              </w:rPr>
              <w:t>-Id</w:t>
            </w:r>
            <w:r w:rsidRPr="008B2BFB">
              <w:rPr>
                <w:rFonts w:ascii="Arial" w:hAnsi="Arial"/>
                <w:sz w:val="18"/>
                <w:szCs w:val="22"/>
                <w:lang w:eastAsia="ja-JP"/>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933934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74F1C072"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FF22B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FeatureSetUL-PerCC-Id</w:t>
            </w:r>
          </w:p>
          <w:p w14:paraId="51E3C48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eastAsia="Yu Mincho" w:hAnsi="Arial"/>
                <w:bCs/>
                <w:noProof/>
                <w:sz w:val="18"/>
                <w:lang w:eastAsia="ja-JP"/>
              </w:rPr>
              <w:t xml:space="preserve">In </w:t>
            </w:r>
            <w:r w:rsidRPr="008B2BFB">
              <w:rPr>
                <w:rFonts w:ascii="Arial" w:hAnsi="Arial"/>
                <w:sz w:val="18"/>
                <w:lang w:eastAsia="ja-JP"/>
              </w:rPr>
              <w:t>MR</w:t>
            </w:r>
            <w:r w:rsidRPr="008B2BFB">
              <w:rPr>
                <w:rFonts w:ascii="Arial" w:eastAsia="Yu Mincho" w:hAnsi="Arial"/>
                <w:bCs/>
                <w:noProof/>
                <w:sz w:val="18"/>
                <w:lang w:eastAsia="ja-JP"/>
              </w:rPr>
              <w:t>-DC, indicates the index position of the</w:t>
            </w:r>
            <w:r w:rsidRPr="008B2BFB">
              <w:rPr>
                <w:rFonts w:ascii="Arial" w:hAnsi="Arial"/>
                <w:sz w:val="18"/>
                <w:lang w:eastAsia="ja-JP"/>
              </w:rPr>
              <w:t xml:space="preserve"> </w:t>
            </w:r>
            <w:r w:rsidRPr="008B2BFB">
              <w:rPr>
                <w:rFonts w:ascii="Arial" w:hAnsi="Arial"/>
                <w:i/>
                <w:sz w:val="18"/>
                <w:lang w:eastAsia="ja-JP"/>
              </w:rPr>
              <w:t>FeatureSetUL-PerCC-r15</w:t>
            </w:r>
            <w:r w:rsidRPr="008B2BFB">
              <w:rPr>
                <w:rFonts w:ascii="Arial" w:eastAsia="Yu Mincho" w:hAnsi="Arial"/>
                <w:bCs/>
                <w:noProof/>
                <w:sz w:val="18"/>
                <w:lang w:eastAsia="ja-JP"/>
              </w:rPr>
              <w:t xml:space="preserve"> in the </w:t>
            </w:r>
            <w:r w:rsidRPr="008B2BFB">
              <w:rPr>
                <w:rFonts w:ascii="Arial" w:eastAsia="Yu Mincho" w:hAnsi="Arial"/>
                <w:bCs/>
                <w:i/>
                <w:noProof/>
                <w:sz w:val="18"/>
                <w:lang w:eastAsia="ja-JP"/>
              </w:rPr>
              <w:t>featureSetsUL-PerCC-r15</w:t>
            </w:r>
            <w:r w:rsidRPr="008B2BFB">
              <w:rPr>
                <w:rFonts w:ascii="Arial" w:eastAsia="Yu Mincho" w:hAnsi="Arial"/>
                <w:bCs/>
                <w:noProof/>
                <w:sz w:val="18"/>
                <w:lang w:eastAsia="ja-JP"/>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29F69D00"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665A24B1"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70BF2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fembmsMixedCell</w:t>
            </w:r>
          </w:p>
          <w:p w14:paraId="756186F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Cs/>
                <w:noProof/>
                <w:sz w:val="18"/>
                <w:lang w:eastAsia="en-GB"/>
              </w:rPr>
              <w:t xml:space="preserve">Indicates whether the UE in RRC_CONNECTED supports MBMS reception with </w:t>
            </w:r>
            <w:r w:rsidRPr="008B2BFB">
              <w:rPr>
                <w:rFonts w:ascii="Arial" w:hAnsi="Arial"/>
                <w:sz w:val="18"/>
                <w:lang w:eastAsia="ja-JP"/>
              </w:rPr>
              <w:t>15 kHz subcarrier spacings</w:t>
            </w:r>
            <w:r w:rsidRPr="008B2BFB">
              <w:rPr>
                <w:rFonts w:ascii="Arial" w:hAnsi="Arial"/>
                <w:bCs/>
                <w:noProof/>
                <w:sz w:val="18"/>
                <w:lang w:eastAsia="en-GB"/>
              </w:rPr>
              <w:t xml:space="preserve"> via MBSFN from </w:t>
            </w:r>
            <w:proofErr w:type="spellStart"/>
            <w:r w:rsidRPr="008B2BFB">
              <w:rPr>
                <w:rFonts w:ascii="Arial" w:hAnsi="Arial"/>
                <w:sz w:val="18"/>
                <w:lang w:eastAsia="ja-JP"/>
              </w:rPr>
              <w:t>FeMBMS</w:t>
            </w:r>
            <w:proofErr w:type="spellEnd"/>
            <w:r w:rsidRPr="008B2BFB">
              <w:rPr>
                <w:rFonts w:ascii="Arial" w:hAnsi="Arial"/>
                <w:sz w:val="18"/>
                <w:lang w:eastAsia="ja-JP"/>
              </w:rPr>
              <w:t>/Unicast mixed cells</w:t>
            </w:r>
            <w:r w:rsidRPr="008B2BFB">
              <w:rPr>
                <w:rFonts w:ascii="Arial" w:hAnsi="Arial"/>
                <w:bCs/>
                <w:noProof/>
                <w:sz w:val="18"/>
                <w:lang w:eastAsia="en-GB"/>
              </w:rPr>
              <w:t xml:space="preserve"> on a frequency indicated in an </w:t>
            </w:r>
            <w:r w:rsidRPr="008B2BFB">
              <w:rPr>
                <w:rFonts w:ascii="Arial" w:hAnsi="Arial"/>
                <w:bCs/>
                <w:i/>
                <w:noProof/>
                <w:sz w:val="18"/>
                <w:lang w:eastAsia="en-GB"/>
              </w:rPr>
              <w:t>MBMSInterestIndication</w:t>
            </w:r>
            <w:r w:rsidRPr="008B2BFB">
              <w:rPr>
                <w:rFonts w:ascii="Arial" w:hAnsi="Arial"/>
                <w:bCs/>
                <w:noProof/>
                <w:sz w:val="18"/>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3982B4AD"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p>
        </w:tc>
      </w:tr>
      <w:tr w:rsidR="008B2BFB" w:rsidRPr="008B2BFB" w14:paraId="12DAAADE"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3E7DF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fembmsDedicatedCell</w:t>
            </w:r>
          </w:p>
          <w:p w14:paraId="1772E9D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Cs/>
                <w:noProof/>
                <w:sz w:val="18"/>
                <w:lang w:eastAsia="en-GB"/>
              </w:rPr>
              <w:t xml:space="preserve">Indicates whether the UE in RRC_CONNECTED supports MBMS reception with </w:t>
            </w:r>
            <w:r w:rsidRPr="008B2BFB">
              <w:rPr>
                <w:rFonts w:ascii="Arial" w:hAnsi="Arial"/>
                <w:sz w:val="18"/>
                <w:lang w:eastAsia="ja-JP"/>
              </w:rPr>
              <w:t>15 kHz subcarrier spacings</w:t>
            </w:r>
            <w:r w:rsidRPr="008B2BFB">
              <w:rPr>
                <w:rFonts w:ascii="Arial" w:hAnsi="Arial"/>
                <w:bCs/>
                <w:noProof/>
                <w:sz w:val="18"/>
                <w:lang w:eastAsia="en-GB"/>
              </w:rPr>
              <w:t xml:space="preserve"> via MBSFN from </w:t>
            </w:r>
            <w:r w:rsidRPr="008B2BFB">
              <w:rPr>
                <w:rFonts w:ascii="Arial" w:hAnsi="Arial"/>
                <w:sz w:val="18"/>
                <w:lang w:eastAsia="ja-JP"/>
              </w:rPr>
              <w:t xml:space="preserve">MBMS-dedicated cells </w:t>
            </w:r>
            <w:r w:rsidRPr="008B2BFB">
              <w:rPr>
                <w:rFonts w:ascii="Arial" w:hAnsi="Arial"/>
                <w:bCs/>
                <w:noProof/>
                <w:sz w:val="18"/>
                <w:lang w:eastAsia="en-GB"/>
              </w:rPr>
              <w:t xml:space="preserve">on a frequency indicated in an </w:t>
            </w:r>
            <w:r w:rsidRPr="008B2BFB">
              <w:rPr>
                <w:rFonts w:ascii="Arial" w:hAnsi="Arial"/>
                <w:bCs/>
                <w:i/>
                <w:noProof/>
                <w:sz w:val="18"/>
                <w:lang w:eastAsia="en-GB"/>
              </w:rPr>
              <w:t>MBMSInterestIndication</w:t>
            </w:r>
            <w:r w:rsidRPr="008B2BFB">
              <w:rPr>
                <w:rFonts w:ascii="Arial" w:hAnsi="Arial"/>
                <w:bCs/>
                <w:noProof/>
                <w:sz w:val="18"/>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2E8080D1"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p>
        </w:tc>
      </w:tr>
      <w:tr w:rsidR="008B2BFB" w:rsidRPr="008B2BFB" w14:paraId="6AEC4D48"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69D9D16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flexibleUM-AM-Combinations</w:t>
            </w:r>
          </w:p>
          <w:p w14:paraId="6444271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Cs/>
                <w:noProof/>
                <w:sz w:val="18"/>
                <w:lang w:eastAsia="en-GB"/>
              </w:rPr>
              <w:t>Indicates whether the UE supports any combination of RLC UM and RLC AM bearers as long as the total number of bearers is at most 8, regardless of what FGI20 indicates.</w:t>
            </w:r>
          </w:p>
        </w:tc>
        <w:tc>
          <w:tcPr>
            <w:tcW w:w="846" w:type="dxa"/>
            <w:tcBorders>
              <w:top w:val="single" w:sz="4" w:space="0" w:color="808080"/>
              <w:left w:val="single" w:sz="4" w:space="0" w:color="808080"/>
              <w:bottom w:val="single" w:sz="4" w:space="0" w:color="808080"/>
              <w:right w:val="single" w:sz="4" w:space="0" w:color="808080"/>
            </w:tcBorders>
          </w:tcPr>
          <w:p w14:paraId="259BF3FF"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75D438E5"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065DC69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noProof/>
                <w:sz w:val="18"/>
                <w:lang w:eastAsia="en-GB"/>
              </w:rPr>
            </w:pPr>
            <w:r w:rsidRPr="008B2BFB">
              <w:rPr>
                <w:rFonts w:ascii="Arial" w:hAnsi="Arial"/>
                <w:b/>
                <w:bCs/>
                <w:i/>
                <w:noProof/>
                <w:sz w:val="18"/>
                <w:lang w:eastAsia="en-GB"/>
              </w:rPr>
              <w:t>flightPathPlan</w:t>
            </w:r>
          </w:p>
          <w:p w14:paraId="56980CA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Cs/>
                <w:noProof/>
                <w:sz w:val="18"/>
                <w:lang w:eastAsia="en-GB"/>
              </w:rPr>
              <w:t>Indicates whether UE supports reporting of flight path plan information.</w:t>
            </w:r>
          </w:p>
        </w:tc>
        <w:tc>
          <w:tcPr>
            <w:tcW w:w="846" w:type="dxa"/>
            <w:tcBorders>
              <w:top w:val="single" w:sz="4" w:space="0" w:color="808080"/>
              <w:left w:val="single" w:sz="4" w:space="0" w:color="808080"/>
              <w:bottom w:val="single" w:sz="4" w:space="0" w:color="808080"/>
              <w:right w:val="single" w:sz="4" w:space="0" w:color="808080"/>
            </w:tcBorders>
          </w:tcPr>
          <w:p w14:paraId="222B6526"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4AB6241B"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979E1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fourLayerTM3</w:t>
            </w:r>
            <w:r w:rsidRPr="008B2BFB">
              <w:rPr>
                <w:rFonts w:ascii="Arial" w:hAnsi="Arial"/>
                <w:b/>
                <w:bCs/>
                <w:i/>
                <w:noProof/>
                <w:sz w:val="18"/>
                <w:lang w:eastAsia="zh-CN"/>
              </w:rPr>
              <w:t>-</w:t>
            </w:r>
            <w:r w:rsidRPr="008B2BFB">
              <w:rPr>
                <w:rFonts w:ascii="Arial" w:hAnsi="Arial"/>
                <w:b/>
                <w:bCs/>
                <w:i/>
                <w:noProof/>
                <w:sz w:val="18"/>
                <w:lang w:eastAsia="en-GB"/>
              </w:rPr>
              <w:t>TM4</w:t>
            </w:r>
          </w:p>
          <w:p w14:paraId="78984CE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Cs/>
                <w:noProof/>
                <w:sz w:val="18"/>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05CAA8B0"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7729ED0A"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93F42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fourLayerTM3-TM4 (in FeatureSetDL-PerCC)</w:t>
            </w:r>
          </w:p>
          <w:p w14:paraId="6F0B506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Cs/>
                <w:noProof/>
                <w:sz w:val="18"/>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2018EC3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5632666B"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777F4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fourLayerTM3</w:t>
            </w:r>
            <w:r w:rsidRPr="008B2BFB">
              <w:rPr>
                <w:rFonts w:ascii="Arial" w:hAnsi="Arial"/>
                <w:b/>
                <w:bCs/>
                <w:i/>
                <w:noProof/>
                <w:sz w:val="18"/>
                <w:lang w:eastAsia="zh-CN"/>
              </w:rPr>
              <w:t>-</w:t>
            </w:r>
            <w:r w:rsidRPr="008B2BFB">
              <w:rPr>
                <w:rFonts w:ascii="Arial" w:hAnsi="Arial"/>
                <w:b/>
                <w:bCs/>
                <w:i/>
                <w:noProof/>
                <w:sz w:val="18"/>
                <w:lang w:eastAsia="en-GB"/>
              </w:rPr>
              <w:t>TM4-perCC</w:t>
            </w:r>
          </w:p>
          <w:p w14:paraId="695AE7A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Cs/>
                <w:noProof/>
                <w:sz w:val="18"/>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5F763DE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6D31EA7D"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8FEEF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frameStructureType-SPT</w:t>
            </w:r>
          </w:p>
          <w:p w14:paraId="3AD02AC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Cs/>
                <w:noProof/>
                <w:sz w:val="18"/>
                <w:lang w:eastAsia="en-GB"/>
              </w:rPr>
              <w:t xml:space="preserve">This field indicates the supported FS-type(s) for short processing time. The UE capability is reported per band combination. The reported FS-type(s) apply to the reported </w:t>
            </w:r>
            <w:r w:rsidRPr="008B2BFB">
              <w:rPr>
                <w:rFonts w:ascii="Arial" w:hAnsi="Arial"/>
                <w:bCs/>
                <w:i/>
                <w:noProof/>
                <w:sz w:val="18"/>
                <w:lang w:eastAsia="en-GB"/>
              </w:rPr>
              <w:t>maxNumberCCs-SPT-r15</w:t>
            </w:r>
            <w:r w:rsidRPr="008B2BFB">
              <w:rPr>
                <w:rFonts w:ascii="Arial" w:hAnsi="Arial"/>
                <w:bCs/>
                <w:noProof/>
                <w:sz w:val="18"/>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F05664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en-GB"/>
              </w:rPr>
              <w:t>-</w:t>
            </w:r>
          </w:p>
        </w:tc>
      </w:tr>
      <w:tr w:rsidR="008B2BFB" w:rsidRPr="008B2BFB" w14:paraId="719E8D1A"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FDB3C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freqBandPriorityAdjustment</w:t>
            </w:r>
          </w:p>
          <w:p w14:paraId="55E772A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Cs/>
                <w:noProof/>
                <w:sz w:val="18"/>
                <w:lang w:eastAsia="en-GB"/>
              </w:rPr>
            </w:pPr>
            <w:r w:rsidRPr="008B2BFB">
              <w:rPr>
                <w:rFonts w:ascii="Arial" w:hAnsi="Arial"/>
                <w:bCs/>
                <w:noProof/>
                <w:sz w:val="18"/>
                <w:lang w:eastAsia="en-GB"/>
              </w:rPr>
              <w:t xml:space="preserve">Indicates whether the UE supports the prioritization of frequency bands in </w:t>
            </w:r>
            <w:r w:rsidRPr="008B2BFB">
              <w:rPr>
                <w:rFonts w:ascii="Arial" w:hAnsi="Arial"/>
                <w:bCs/>
                <w:i/>
                <w:noProof/>
                <w:sz w:val="18"/>
                <w:lang w:eastAsia="en-GB"/>
              </w:rPr>
              <w:t xml:space="preserve">multiBandInfoList </w:t>
            </w:r>
            <w:r w:rsidRPr="008B2BFB">
              <w:rPr>
                <w:rFonts w:ascii="Arial" w:hAnsi="Arial"/>
                <w:bCs/>
                <w:noProof/>
                <w:sz w:val="18"/>
                <w:lang w:eastAsia="en-GB"/>
              </w:rPr>
              <w:t xml:space="preserve">over the band in </w:t>
            </w:r>
            <w:r w:rsidRPr="008B2BFB">
              <w:rPr>
                <w:rFonts w:ascii="Arial" w:hAnsi="Arial"/>
                <w:bCs/>
                <w:i/>
                <w:noProof/>
                <w:sz w:val="18"/>
                <w:lang w:eastAsia="en-GB"/>
              </w:rPr>
              <w:t xml:space="preserve">freqBandIndicator </w:t>
            </w:r>
            <w:r w:rsidRPr="008B2BFB">
              <w:rPr>
                <w:rFonts w:ascii="Arial" w:hAnsi="Arial"/>
                <w:bCs/>
                <w:noProof/>
                <w:sz w:val="18"/>
                <w:lang w:eastAsia="en-GB"/>
              </w:rPr>
              <w:t xml:space="preserve">as defined by </w:t>
            </w:r>
            <w:r w:rsidRPr="008B2BFB">
              <w:rPr>
                <w:rFonts w:ascii="Arial" w:hAnsi="Arial"/>
                <w:bCs/>
                <w:i/>
                <w:noProof/>
                <w:sz w:val="18"/>
                <w:lang w:eastAsia="en-GB"/>
              </w:rPr>
              <w:t>freqBandIndicatorPriority-r12</w:t>
            </w:r>
            <w:r w:rsidRPr="008B2BFB">
              <w:rPr>
                <w:rFonts w:ascii="Arial" w:hAnsi="Arial"/>
                <w:bCs/>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B262678"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w:t>
            </w:r>
          </w:p>
        </w:tc>
      </w:tr>
      <w:tr w:rsidR="008B2BFB" w:rsidRPr="008B2BFB" w14:paraId="0CBEB15D"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98118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freqBandRetrieval</w:t>
            </w:r>
            <w:proofErr w:type="spellEnd"/>
          </w:p>
          <w:p w14:paraId="66E58E9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 xml:space="preserve">Indicates whether the UE supports reception of </w:t>
            </w:r>
            <w:proofErr w:type="spellStart"/>
            <w:r w:rsidRPr="008B2BFB">
              <w:rPr>
                <w:rFonts w:ascii="Arial" w:hAnsi="Arial"/>
                <w:i/>
                <w:sz w:val="18"/>
                <w:lang w:eastAsia="en-GB"/>
              </w:rPr>
              <w:t>requestedFrequencyBands</w:t>
            </w:r>
            <w:proofErr w:type="spellEnd"/>
            <w:r w:rsidRPr="008B2BFB">
              <w:rPr>
                <w:rFonts w:ascii="Arial" w:hAnsi="Arial"/>
                <w:i/>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9CC85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2328B57B" w14:textId="77777777" w:rsidTr="008A0BCC">
        <w:trPr>
          <w:cantSplit/>
        </w:trPr>
        <w:tc>
          <w:tcPr>
            <w:tcW w:w="7793" w:type="dxa"/>
            <w:gridSpan w:val="2"/>
            <w:tcBorders>
              <w:bottom w:val="single" w:sz="4" w:space="0" w:color="808080"/>
            </w:tcBorders>
          </w:tcPr>
          <w:p w14:paraId="0AA6E4A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halfDuplex</w:t>
            </w:r>
          </w:p>
          <w:p w14:paraId="3F9E800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 xml:space="preserve">If </w:t>
            </w:r>
            <w:proofErr w:type="spellStart"/>
            <w:r w:rsidRPr="008B2BFB">
              <w:rPr>
                <w:rFonts w:ascii="Arial" w:hAnsi="Arial"/>
                <w:i/>
                <w:iCs/>
                <w:sz w:val="18"/>
                <w:lang w:eastAsia="en-GB"/>
              </w:rPr>
              <w:t>halfDuplex</w:t>
            </w:r>
            <w:proofErr w:type="spellEnd"/>
            <w:r w:rsidRPr="008B2BFB">
              <w:rPr>
                <w:rFonts w:ascii="Arial" w:hAnsi="Arial"/>
                <w:sz w:val="18"/>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3EA38B6D"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27CBBCB2" w14:textId="77777777" w:rsidTr="008A0BCC">
        <w:trPr>
          <w:cantSplit/>
        </w:trPr>
        <w:tc>
          <w:tcPr>
            <w:tcW w:w="7793" w:type="dxa"/>
            <w:gridSpan w:val="2"/>
            <w:tcBorders>
              <w:bottom w:val="single" w:sz="4" w:space="0" w:color="808080"/>
            </w:tcBorders>
          </w:tcPr>
          <w:p w14:paraId="6BC7043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heightMeas</w:t>
            </w:r>
          </w:p>
          <w:p w14:paraId="4CF9148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Cs/>
                <w:noProof/>
                <w:sz w:val="18"/>
                <w:lang w:eastAsia="en-GB"/>
              </w:rPr>
            </w:pPr>
            <w:r w:rsidRPr="008B2BFB">
              <w:rPr>
                <w:rFonts w:ascii="Arial" w:hAnsi="Arial"/>
                <w:bCs/>
                <w:noProof/>
                <w:sz w:val="18"/>
                <w:lang w:eastAsia="en-GB"/>
              </w:rPr>
              <w:t>Indicates whether UE supports the measurement events H1/H2.</w:t>
            </w:r>
          </w:p>
        </w:tc>
        <w:tc>
          <w:tcPr>
            <w:tcW w:w="862" w:type="dxa"/>
            <w:gridSpan w:val="2"/>
            <w:tcBorders>
              <w:bottom w:val="single" w:sz="4" w:space="0" w:color="808080"/>
            </w:tcBorders>
          </w:tcPr>
          <w:p w14:paraId="0A9596ED"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4D419CC3" w14:textId="77777777" w:rsidTr="008A0BCC">
        <w:trPr>
          <w:cantSplit/>
        </w:trPr>
        <w:tc>
          <w:tcPr>
            <w:tcW w:w="7793" w:type="dxa"/>
            <w:gridSpan w:val="2"/>
            <w:tcBorders>
              <w:bottom w:val="single" w:sz="4" w:space="0" w:color="808080"/>
            </w:tcBorders>
          </w:tcPr>
          <w:p w14:paraId="4E12ADC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ho-EUTRA-5GC-FDD-TDD</w:t>
            </w:r>
          </w:p>
          <w:p w14:paraId="3DA1EFE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zh-CN"/>
              </w:rPr>
              <w:t xml:space="preserve">Indicates whether the UE supports handover between E-UTRA/5GC FDD and E-UTRA/5GC TDD. </w:t>
            </w:r>
          </w:p>
        </w:tc>
        <w:tc>
          <w:tcPr>
            <w:tcW w:w="862" w:type="dxa"/>
            <w:gridSpan w:val="2"/>
            <w:tcBorders>
              <w:bottom w:val="single" w:sz="4" w:space="0" w:color="808080"/>
            </w:tcBorders>
          </w:tcPr>
          <w:p w14:paraId="087D62BD"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sz w:val="18"/>
                <w:lang w:eastAsia="zh-CN"/>
              </w:rPr>
              <w:t>No</w:t>
            </w:r>
          </w:p>
        </w:tc>
      </w:tr>
      <w:tr w:rsidR="008B2BFB" w:rsidRPr="008B2BFB" w14:paraId="4DF044AB" w14:textId="77777777" w:rsidTr="008A0BCC">
        <w:trPr>
          <w:cantSplit/>
        </w:trPr>
        <w:tc>
          <w:tcPr>
            <w:tcW w:w="7793" w:type="dxa"/>
            <w:gridSpan w:val="2"/>
            <w:tcBorders>
              <w:bottom w:val="single" w:sz="4" w:space="0" w:color="808080"/>
            </w:tcBorders>
          </w:tcPr>
          <w:p w14:paraId="6927D63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ho-InterfreqEUTRA-5GC</w:t>
            </w:r>
          </w:p>
          <w:p w14:paraId="3851824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zh-CN"/>
              </w:rPr>
              <w:t xml:space="preserve">Indicates whether the UE supports inter frequency handover within E-UTRA/5GC. </w:t>
            </w:r>
          </w:p>
        </w:tc>
        <w:tc>
          <w:tcPr>
            <w:tcW w:w="862" w:type="dxa"/>
            <w:gridSpan w:val="2"/>
            <w:tcBorders>
              <w:bottom w:val="single" w:sz="4" w:space="0" w:color="808080"/>
            </w:tcBorders>
          </w:tcPr>
          <w:p w14:paraId="29FF9B2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sz w:val="18"/>
                <w:lang w:eastAsia="zh-CN"/>
              </w:rPr>
              <w:t>Y</w:t>
            </w:r>
            <w:r w:rsidRPr="008B2BFB">
              <w:rPr>
                <w:rFonts w:ascii="Arial" w:hAnsi="Arial"/>
                <w:sz w:val="18"/>
                <w:lang w:eastAsia="en-GB"/>
              </w:rPr>
              <w:t>es</w:t>
            </w:r>
          </w:p>
        </w:tc>
      </w:tr>
      <w:tr w:rsidR="008B2BFB" w:rsidRPr="008B2BFB" w14:paraId="04449D9D" w14:textId="77777777" w:rsidTr="008A0BCC">
        <w:trPr>
          <w:cantSplit/>
        </w:trPr>
        <w:tc>
          <w:tcPr>
            <w:tcW w:w="7793" w:type="dxa"/>
            <w:gridSpan w:val="2"/>
            <w:tcBorders>
              <w:bottom w:val="single" w:sz="4" w:space="0" w:color="808080"/>
            </w:tcBorders>
          </w:tcPr>
          <w:p w14:paraId="1587269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noProof/>
                <w:sz w:val="18"/>
                <w:lang w:eastAsia="ja-JP"/>
              </w:rPr>
            </w:pPr>
            <w:r w:rsidRPr="008B2BFB">
              <w:rPr>
                <w:rFonts w:ascii="Arial" w:hAnsi="Arial"/>
                <w:b/>
                <w:i/>
                <w:noProof/>
                <w:sz w:val="18"/>
                <w:lang w:eastAsia="ja-JP"/>
              </w:rPr>
              <w:t>hybridCSI</w:t>
            </w:r>
          </w:p>
          <w:p w14:paraId="7CE154B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en-GB"/>
              </w:rPr>
              <w:t xml:space="preserve">Indicates whether the UE supports hybrid CSI transmission as </w:t>
            </w:r>
            <w:r w:rsidRPr="008B2BFB">
              <w:rPr>
                <w:rFonts w:ascii="Arial" w:hAnsi="Arial"/>
                <w:noProof/>
                <w:sz w:val="18"/>
                <w:lang w:eastAsia="zh-CN"/>
              </w:rPr>
              <w:t xml:space="preserve">described </w:t>
            </w:r>
            <w:r w:rsidRPr="008B2BFB">
              <w:rPr>
                <w:rFonts w:ascii="Arial" w:hAnsi="Arial"/>
                <w:sz w:val="18"/>
                <w:lang w:eastAsia="en-GB"/>
              </w:rPr>
              <w:t>in TS 36.213 [23].</w:t>
            </w:r>
          </w:p>
        </w:tc>
        <w:tc>
          <w:tcPr>
            <w:tcW w:w="862" w:type="dxa"/>
            <w:gridSpan w:val="2"/>
            <w:tcBorders>
              <w:bottom w:val="single" w:sz="4" w:space="0" w:color="808080"/>
            </w:tcBorders>
          </w:tcPr>
          <w:p w14:paraId="6B7BB7B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FFS</w:t>
            </w:r>
          </w:p>
        </w:tc>
      </w:tr>
      <w:tr w:rsidR="008B2BFB" w:rsidRPr="008B2BFB" w14:paraId="0422D1C6" w14:textId="77777777" w:rsidTr="008A0BCC">
        <w:trPr>
          <w:cantSplit/>
        </w:trPr>
        <w:tc>
          <w:tcPr>
            <w:tcW w:w="7793" w:type="dxa"/>
            <w:gridSpan w:val="2"/>
          </w:tcPr>
          <w:p w14:paraId="575F3C5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immMeasBT</w:t>
            </w:r>
            <w:proofErr w:type="spellEnd"/>
          </w:p>
          <w:p w14:paraId="7B99D6A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en-GB"/>
              </w:rPr>
              <w:t>Indicates whether the UE supports Bluetooth measurements in RRC connected mode.</w:t>
            </w:r>
          </w:p>
        </w:tc>
        <w:tc>
          <w:tcPr>
            <w:tcW w:w="862" w:type="dxa"/>
            <w:gridSpan w:val="2"/>
          </w:tcPr>
          <w:p w14:paraId="57CD903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07D622E8" w14:textId="77777777" w:rsidTr="008A0BCC">
        <w:trPr>
          <w:cantSplit/>
        </w:trPr>
        <w:tc>
          <w:tcPr>
            <w:tcW w:w="7793" w:type="dxa"/>
            <w:gridSpan w:val="2"/>
          </w:tcPr>
          <w:p w14:paraId="46D63E1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immMeasWLAN</w:t>
            </w:r>
            <w:proofErr w:type="spellEnd"/>
          </w:p>
          <w:p w14:paraId="2418FC2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en-GB"/>
              </w:rPr>
              <w:t>Indicates whether the UE supports WLAN measurements in RRC connected mode.</w:t>
            </w:r>
          </w:p>
        </w:tc>
        <w:tc>
          <w:tcPr>
            <w:tcW w:w="862" w:type="dxa"/>
            <w:gridSpan w:val="2"/>
          </w:tcPr>
          <w:p w14:paraId="6D8E516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29B2D5D4"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05D83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ims-VoiceOverMCG-BearerEUTRA-5GC</w:t>
            </w:r>
          </w:p>
          <w:p w14:paraId="2444060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ja-JP"/>
              </w:rPr>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60A80AC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ko-KR"/>
              </w:rPr>
            </w:pPr>
            <w:r w:rsidRPr="008B2BFB">
              <w:rPr>
                <w:rFonts w:ascii="Arial" w:hAnsi="Arial"/>
                <w:bCs/>
                <w:noProof/>
                <w:sz w:val="18"/>
                <w:lang w:eastAsia="en-GB"/>
              </w:rPr>
              <w:t>No</w:t>
            </w:r>
          </w:p>
        </w:tc>
      </w:tr>
      <w:tr w:rsidR="008B2BFB" w:rsidRPr="008B2BFB" w14:paraId="516957B5" w14:textId="77777777" w:rsidTr="008A0BCC">
        <w:trPr>
          <w:cantSplit/>
        </w:trPr>
        <w:tc>
          <w:tcPr>
            <w:tcW w:w="7793" w:type="dxa"/>
            <w:gridSpan w:val="2"/>
          </w:tcPr>
          <w:p w14:paraId="4CC1F5D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ims-VoiceOverNR-FR1</w:t>
            </w:r>
          </w:p>
          <w:p w14:paraId="4800178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sz w:val="18"/>
                <w:lang w:eastAsia="ja-JP"/>
              </w:rPr>
              <w:t>Indicates whether the UE supports IMS voice over NR FR1.</w:t>
            </w:r>
          </w:p>
        </w:tc>
        <w:tc>
          <w:tcPr>
            <w:tcW w:w="862" w:type="dxa"/>
            <w:gridSpan w:val="2"/>
          </w:tcPr>
          <w:p w14:paraId="4694B17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No</w:t>
            </w:r>
          </w:p>
        </w:tc>
      </w:tr>
      <w:tr w:rsidR="008B2BFB" w:rsidRPr="008B2BFB" w14:paraId="3A1A3BAD" w14:textId="77777777" w:rsidTr="008A0BCC">
        <w:trPr>
          <w:cantSplit/>
        </w:trPr>
        <w:tc>
          <w:tcPr>
            <w:tcW w:w="7793" w:type="dxa"/>
            <w:gridSpan w:val="2"/>
          </w:tcPr>
          <w:p w14:paraId="5156920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ims-VoiceOverNR-FR2</w:t>
            </w:r>
          </w:p>
          <w:p w14:paraId="012DA14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sz w:val="18"/>
                <w:lang w:eastAsia="ja-JP"/>
              </w:rPr>
              <w:t>Indicates whether the UE supports IMS voice over NR FR2.</w:t>
            </w:r>
          </w:p>
        </w:tc>
        <w:tc>
          <w:tcPr>
            <w:tcW w:w="862" w:type="dxa"/>
            <w:gridSpan w:val="2"/>
          </w:tcPr>
          <w:p w14:paraId="4E915FEF"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No</w:t>
            </w:r>
          </w:p>
        </w:tc>
      </w:tr>
      <w:tr w:rsidR="008B2BFB" w:rsidRPr="008B2BFB" w14:paraId="626C3D83" w14:textId="77777777" w:rsidTr="008A0BCC">
        <w:trPr>
          <w:cantSplit/>
        </w:trPr>
        <w:tc>
          <w:tcPr>
            <w:tcW w:w="7793" w:type="dxa"/>
            <w:gridSpan w:val="2"/>
          </w:tcPr>
          <w:p w14:paraId="1B7037B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inactiveState</w:t>
            </w:r>
          </w:p>
          <w:p w14:paraId="3B160F1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sz w:val="18"/>
                <w:lang w:eastAsia="ja-JP"/>
              </w:rPr>
              <w:t>Indicates whether the UE supports RRC_INACTIVE.</w:t>
            </w:r>
          </w:p>
        </w:tc>
        <w:tc>
          <w:tcPr>
            <w:tcW w:w="862" w:type="dxa"/>
            <w:gridSpan w:val="2"/>
          </w:tcPr>
          <w:p w14:paraId="584ECF1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No</w:t>
            </w:r>
          </w:p>
        </w:tc>
      </w:tr>
      <w:tr w:rsidR="008B2BFB" w:rsidRPr="008B2BFB" w14:paraId="2D6001B7" w14:textId="77777777" w:rsidTr="008A0BCC">
        <w:trPr>
          <w:cantSplit/>
        </w:trPr>
        <w:tc>
          <w:tcPr>
            <w:tcW w:w="7793" w:type="dxa"/>
            <w:gridSpan w:val="2"/>
            <w:tcBorders>
              <w:bottom w:val="single" w:sz="4" w:space="0" w:color="808080"/>
            </w:tcBorders>
          </w:tcPr>
          <w:p w14:paraId="6D80AA5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incMonEUTRA</w:t>
            </w:r>
          </w:p>
          <w:p w14:paraId="7C13F76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25078AAE"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No</w:t>
            </w:r>
          </w:p>
        </w:tc>
      </w:tr>
      <w:tr w:rsidR="008B2BFB" w:rsidRPr="008B2BFB" w14:paraId="561913A1" w14:textId="77777777" w:rsidTr="008A0BCC">
        <w:trPr>
          <w:cantSplit/>
        </w:trPr>
        <w:tc>
          <w:tcPr>
            <w:tcW w:w="7793" w:type="dxa"/>
            <w:gridSpan w:val="2"/>
            <w:tcBorders>
              <w:bottom w:val="single" w:sz="4" w:space="0" w:color="808080"/>
            </w:tcBorders>
          </w:tcPr>
          <w:p w14:paraId="572E8E6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incMonUTRA</w:t>
            </w:r>
          </w:p>
          <w:p w14:paraId="301A568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7D76EAC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No</w:t>
            </w:r>
          </w:p>
        </w:tc>
      </w:tr>
      <w:tr w:rsidR="008B2BFB" w:rsidRPr="008B2BFB" w14:paraId="6560BBCA" w14:textId="77777777" w:rsidTr="008A0BCC">
        <w:trPr>
          <w:cantSplit/>
        </w:trPr>
        <w:tc>
          <w:tcPr>
            <w:tcW w:w="7793" w:type="dxa"/>
            <w:gridSpan w:val="2"/>
            <w:tcBorders>
              <w:bottom w:val="single" w:sz="4" w:space="0" w:color="808080"/>
            </w:tcBorders>
          </w:tcPr>
          <w:p w14:paraId="1B12EAC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inDeviceCoexInd</w:t>
            </w:r>
          </w:p>
          <w:p w14:paraId="3FC554E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10569A0E"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Yes</w:t>
            </w:r>
          </w:p>
        </w:tc>
      </w:tr>
      <w:tr w:rsidR="008B2BFB" w:rsidRPr="008B2BFB" w14:paraId="75BCB19B" w14:textId="77777777" w:rsidTr="008A0BCC">
        <w:trPr>
          <w:cantSplit/>
        </w:trPr>
        <w:tc>
          <w:tcPr>
            <w:tcW w:w="7793" w:type="dxa"/>
            <w:gridSpan w:val="2"/>
            <w:tcBorders>
              <w:bottom w:val="single" w:sz="4" w:space="0" w:color="808080"/>
            </w:tcBorders>
          </w:tcPr>
          <w:p w14:paraId="4B1110C5"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proofErr w:type="spellStart"/>
            <w:r w:rsidRPr="008B2BFB">
              <w:rPr>
                <w:rFonts w:ascii="Arial" w:hAnsi="Arial"/>
                <w:b/>
                <w:i/>
                <w:sz w:val="18"/>
                <w:lang w:eastAsia="ja-JP"/>
              </w:rPr>
              <w:t>inDeviceCoexInd</w:t>
            </w:r>
            <w:proofErr w:type="spellEnd"/>
            <w:r w:rsidRPr="008B2BFB">
              <w:rPr>
                <w:rFonts w:ascii="Arial" w:hAnsi="Arial"/>
                <w:b/>
                <w:i/>
                <w:sz w:val="18"/>
                <w:lang w:eastAsia="ja-JP"/>
              </w:rPr>
              <w:t>-ENDC</w:t>
            </w:r>
          </w:p>
          <w:p w14:paraId="68BD2DF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 xml:space="preserve">Indicates whether the UE supports in-device coexistence indication for </w:t>
            </w:r>
            <w:r w:rsidRPr="008B2BFB">
              <w:rPr>
                <w:rFonts w:ascii="Arial" w:hAnsi="Arial" w:cs="Arial"/>
                <w:sz w:val="18"/>
                <w:lang w:eastAsia="en-GB"/>
              </w:rPr>
              <w:t>(NG)</w:t>
            </w:r>
            <w:r w:rsidRPr="008B2BFB">
              <w:rPr>
                <w:rFonts w:ascii="Arial" w:hAnsi="Arial"/>
                <w:sz w:val="18"/>
                <w:lang w:eastAsia="en-GB"/>
              </w:rPr>
              <w:t xml:space="preserve">EN-DC operation. This field can be included only if </w:t>
            </w:r>
            <w:proofErr w:type="spellStart"/>
            <w:r w:rsidRPr="008B2BFB">
              <w:rPr>
                <w:rFonts w:ascii="Arial" w:hAnsi="Arial"/>
                <w:i/>
                <w:sz w:val="18"/>
                <w:lang w:eastAsia="en-GB"/>
              </w:rPr>
              <w:t>inDeviceCoexInd</w:t>
            </w:r>
            <w:proofErr w:type="spellEnd"/>
            <w:r w:rsidRPr="008B2BFB">
              <w:rPr>
                <w:rFonts w:ascii="Arial" w:hAnsi="Arial"/>
                <w:i/>
                <w:sz w:val="18"/>
                <w:lang w:eastAsia="en-GB"/>
              </w:rPr>
              <w:t xml:space="preserve"> </w:t>
            </w:r>
            <w:r w:rsidRPr="008B2BFB">
              <w:rPr>
                <w:rFonts w:ascii="Arial" w:hAnsi="Arial"/>
                <w:sz w:val="18"/>
                <w:lang w:eastAsia="en-GB"/>
              </w:rPr>
              <w:t xml:space="preserve">is included. The UE supports </w:t>
            </w:r>
            <w:proofErr w:type="spellStart"/>
            <w:r w:rsidRPr="008B2BFB">
              <w:rPr>
                <w:rFonts w:ascii="Arial" w:hAnsi="Arial"/>
                <w:i/>
                <w:sz w:val="18"/>
                <w:lang w:eastAsia="en-GB"/>
              </w:rPr>
              <w:t>inDeviceCoexInd</w:t>
            </w:r>
            <w:proofErr w:type="spellEnd"/>
            <w:r w:rsidRPr="008B2BFB">
              <w:rPr>
                <w:rFonts w:ascii="Arial" w:hAnsi="Arial"/>
                <w:i/>
                <w:sz w:val="18"/>
                <w:lang w:eastAsia="en-GB"/>
              </w:rPr>
              <w:t>-ENDC</w:t>
            </w:r>
            <w:r w:rsidRPr="008B2BFB">
              <w:rPr>
                <w:rFonts w:ascii="Arial" w:hAnsi="Arial"/>
                <w:sz w:val="18"/>
                <w:lang w:eastAsia="en-GB"/>
              </w:rPr>
              <w:t xml:space="preserve"> in the same duplexing modes as it supports </w:t>
            </w:r>
            <w:proofErr w:type="spellStart"/>
            <w:r w:rsidRPr="008B2BFB">
              <w:rPr>
                <w:rFonts w:ascii="Arial" w:hAnsi="Arial"/>
                <w:i/>
                <w:sz w:val="18"/>
                <w:lang w:eastAsia="en-GB"/>
              </w:rPr>
              <w:t>inDeviceCoexInd</w:t>
            </w:r>
            <w:proofErr w:type="spellEnd"/>
            <w:r w:rsidRPr="008B2BFB">
              <w:rPr>
                <w:rFonts w:ascii="Arial" w:hAnsi="Arial"/>
                <w:sz w:val="18"/>
                <w:lang w:eastAsia="en-GB"/>
              </w:rPr>
              <w:t>.</w:t>
            </w:r>
          </w:p>
        </w:tc>
        <w:tc>
          <w:tcPr>
            <w:tcW w:w="862" w:type="dxa"/>
            <w:gridSpan w:val="2"/>
            <w:tcBorders>
              <w:bottom w:val="single" w:sz="4" w:space="0" w:color="808080"/>
            </w:tcBorders>
          </w:tcPr>
          <w:p w14:paraId="3C99DCE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6995505B"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2F674C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inDeviceCoexInd-HardwareSharingInd</w:t>
            </w:r>
            <w:proofErr w:type="spellEnd"/>
          </w:p>
          <w:p w14:paraId="23EADEAC"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cs="Arial"/>
                <w:sz w:val="18"/>
                <w:lang w:eastAsia="zh-CN"/>
              </w:rPr>
              <w:t xml:space="preserve">Indicates whether the UE supports indicating hardware sharing problems when sending the </w:t>
            </w:r>
            <w:proofErr w:type="spellStart"/>
            <w:r w:rsidRPr="008B2BFB">
              <w:rPr>
                <w:rFonts w:ascii="Arial" w:hAnsi="Arial" w:cs="Arial"/>
                <w:i/>
                <w:sz w:val="18"/>
                <w:lang w:eastAsia="zh-CN"/>
              </w:rPr>
              <w:t>InDeviceCoexIndication</w:t>
            </w:r>
            <w:proofErr w:type="spellEnd"/>
            <w:r w:rsidRPr="008B2BFB">
              <w:rPr>
                <w:rFonts w:ascii="Arial" w:hAnsi="Arial" w:cs="Arial"/>
                <w:sz w:val="18"/>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046D20F0"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76409987" w14:textId="77777777" w:rsidTr="008A0BCC">
        <w:trPr>
          <w:cantSplit/>
        </w:trPr>
        <w:tc>
          <w:tcPr>
            <w:tcW w:w="7793" w:type="dxa"/>
            <w:gridSpan w:val="2"/>
            <w:tcBorders>
              <w:bottom w:val="single" w:sz="4" w:space="0" w:color="808080"/>
            </w:tcBorders>
          </w:tcPr>
          <w:p w14:paraId="2038A39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inDeviceCoexInd</w:t>
            </w:r>
            <w:proofErr w:type="spellEnd"/>
            <w:r w:rsidRPr="008B2BFB">
              <w:rPr>
                <w:rFonts w:ascii="Arial" w:hAnsi="Arial"/>
                <w:b/>
                <w:i/>
                <w:sz w:val="18"/>
                <w:lang w:eastAsia="en-GB"/>
              </w:rPr>
              <w:t>-UL-CA</w:t>
            </w:r>
          </w:p>
          <w:p w14:paraId="37E91E0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 xml:space="preserve">Indicates whether the UE supports UL CA related in-device coexistence indication. This field can be included only if </w:t>
            </w:r>
            <w:proofErr w:type="spellStart"/>
            <w:r w:rsidRPr="008B2BFB">
              <w:rPr>
                <w:rFonts w:ascii="Arial" w:hAnsi="Arial"/>
                <w:i/>
                <w:sz w:val="18"/>
                <w:lang w:eastAsia="en-GB"/>
              </w:rPr>
              <w:t>inDeviceCoexInd</w:t>
            </w:r>
            <w:proofErr w:type="spellEnd"/>
            <w:r w:rsidRPr="008B2BFB">
              <w:rPr>
                <w:rFonts w:ascii="Arial" w:hAnsi="Arial"/>
                <w:i/>
                <w:sz w:val="18"/>
                <w:lang w:eastAsia="en-GB"/>
              </w:rPr>
              <w:t xml:space="preserve"> </w:t>
            </w:r>
            <w:r w:rsidRPr="008B2BFB">
              <w:rPr>
                <w:rFonts w:ascii="Arial" w:hAnsi="Arial"/>
                <w:sz w:val="18"/>
                <w:lang w:eastAsia="en-GB"/>
              </w:rPr>
              <w:t xml:space="preserve">is included. The UE supports </w:t>
            </w:r>
            <w:proofErr w:type="spellStart"/>
            <w:r w:rsidRPr="008B2BFB">
              <w:rPr>
                <w:rFonts w:ascii="Arial" w:hAnsi="Arial"/>
                <w:i/>
                <w:sz w:val="18"/>
                <w:lang w:eastAsia="en-GB"/>
              </w:rPr>
              <w:t>inDeviceCoexInd</w:t>
            </w:r>
            <w:proofErr w:type="spellEnd"/>
            <w:r w:rsidRPr="008B2BFB">
              <w:rPr>
                <w:rFonts w:ascii="Arial" w:hAnsi="Arial"/>
                <w:i/>
                <w:sz w:val="18"/>
                <w:lang w:eastAsia="en-GB"/>
              </w:rPr>
              <w:t>-UL-CA</w:t>
            </w:r>
            <w:r w:rsidRPr="008B2BFB">
              <w:rPr>
                <w:rFonts w:ascii="Arial" w:hAnsi="Arial"/>
                <w:sz w:val="18"/>
                <w:lang w:eastAsia="en-GB"/>
              </w:rPr>
              <w:t xml:space="preserve"> in the same duplexing modes as it supports </w:t>
            </w:r>
            <w:proofErr w:type="spellStart"/>
            <w:r w:rsidRPr="008B2BFB">
              <w:rPr>
                <w:rFonts w:ascii="Arial" w:hAnsi="Arial"/>
                <w:i/>
                <w:sz w:val="18"/>
                <w:lang w:eastAsia="en-GB"/>
              </w:rPr>
              <w:t>inDeviceCoexInd</w:t>
            </w:r>
            <w:proofErr w:type="spellEnd"/>
            <w:r w:rsidRPr="008B2BFB">
              <w:rPr>
                <w:rFonts w:ascii="Arial" w:hAnsi="Arial"/>
                <w:sz w:val="18"/>
                <w:lang w:eastAsia="en-GB"/>
              </w:rPr>
              <w:t>.</w:t>
            </w:r>
          </w:p>
        </w:tc>
        <w:tc>
          <w:tcPr>
            <w:tcW w:w="862" w:type="dxa"/>
            <w:gridSpan w:val="2"/>
            <w:tcBorders>
              <w:bottom w:val="single" w:sz="4" w:space="0" w:color="808080"/>
            </w:tcBorders>
          </w:tcPr>
          <w:p w14:paraId="05325056"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6F2935C1" w14:textId="77777777" w:rsidTr="008A0BCC">
        <w:trPr>
          <w:cantSplit/>
        </w:trPr>
        <w:tc>
          <w:tcPr>
            <w:tcW w:w="7793" w:type="dxa"/>
            <w:gridSpan w:val="2"/>
            <w:tcBorders>
              <w:bottom w:val="single" w:sz="4" w:space="0" w:color="808080"/>
            </w:tcBorders>
          </w:tcPr>
          <w:p w14:paraId="274EC947"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bCs/>
                <w:i/>
                <w:noProof/>
                <w:sz w:val="18"/>
                <w:szCs w:val="18"/>
                <w:lang w:eastAsia="zh-CN"/>
              </w:rPr>
            </w:pPr>
            <w:r w:rsidRPr="008B2BFB">
              <w:rPr>
                <w:rFonts w:ascii="Arial" w:hAnsi="Arial" w:cs="Arial"/>
                <w:b/>
                <w:bCs/>
                <w:i/>
                <w:noProof/>
                <w:sz w:val="18"/>
                <w:szCs w:val="18"/>
                <w:lang w:eastAsia="ja-JP"/>
              </w:rPr>
              <w:t>interBandTDD-CA-WithDifferentConfig</w:t>
            </w:r>
          </w:p>
          <w:p w14:paraId="148C7EBD" w14:textId="77777777" w:rsidR="008B2BFB" w:rsidRPr="008B2BFB" w:rsidRDefault="008B2BFB" w:rsidP="008B2BFB">
            <w:pPr>
              <w:keepNext/>
              <w:keepLines/>
              <w:overflowPunct w:val="0"/>
              <w:autoSpaceDE w:val="0"/>
              <w:autoSpaceDN w:val="0"/>
              <w:adjustRightInd w:val="0"/>
              <w:spacing w:after="0"/>
              <w:textAlignment w:val="baseline"/>
              <w:rPr>
                <w:rFonts w:ascii="Arial" w:eastAsia="SimSun" w:hAnsi="Arial" w:cs="Arial"/>
                <w:bCs/>
                <w:noProof/>
                <w:sz w:val="18"/>
                <w:szCs w:val="18"/>
                <w:lang w:eastAsia="zh-CN"/>
              </w:rPr>
            </w:pPr>
            <w:r w:rsidRPr="008B2BFB">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6CE6D93F"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eastAsia="SimSun" w:hAnsi="Arial" w:cs="Arial"/>
                <w:bCs/>
                <w:noProof/>
                <w:sz w:val="18"/>
                <w:szCs w:val="18"/>
                <w:lang w:eastAsia="zh-CN"/>
              </w:rPr>
            </w:pPr>
            <w:r w:rsidRPr="008B2BFB">
              <w:rPr>
                <w:rFonts w:ascii="Arial" w:hAnsi="Arial" w:cs="Arial"/>
                <w:bCs/>
                <w:noProof/>
                <w:sz w:val="18"/>
                <w:szCs w:val="18"/>
                <w:lang w:eastAsia="zh-CN"/>
              </w:rPr>
              <w:t>-</w:t>
            </w:r>
          </w:p>
        </w:tc>
      </w:tr>
      <w:tr w:rsidR="008B2BFB" w:rsidRPr="008B2BFB" w14:paraId="3F351C21" w14:textId="77777777" w:rsidTr="008A0BCC">
        <w:trPr>
          <w:cantSplit/>
        </w:trPr>
        <w:tc>
          <w:tcPr>
            <w:tcW w:w="7793" w:type="dxa"/>
            <w:gridSpan w:val="2"/>
            <w:tcBorders>
              <w:bottom w:val="single" w:sz="4" w:space="0" w:color="808080"/>
            </w:tcBorders>
          </w:tcPr>
          <w:p w14:paraId="1B000E4C"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bCs/>
                <w:i/>
                <w:noProof/>
                <w:sz w:val="18"/>
                <w:szCs w:val="18"/>
                <w:lang w:eastAsia="zh-CN"/>
              </w:rPr>
            </w:pPr>
            <w:r w:rsidRPr="008B2BFB">
              <w:rPr>
                <w:rFonts w:ascii="Arial" w:hAnsi="Arial" w:cs="Arial"/>
                <w:b/>
                <w:bCs/>
                <w:i/>
                <w:noProof/>
                <w:sz w:val="18"/>
                <w:szCs w:val="18"/>
                <w:lang w:eastAsia="zh-CN"/>
              </w:rPr>
              <w:t>interferenceMeasRestriction</w:t>
            </w:r>
          </w:p>
          <w:p w14:paraId="6C3143B6"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Cs/>
                <w:noProof/>
                <w:sz w:val="18"/>
                <w:szCs w:val="18"/>
                <w:lang w:eastAsia="zh-CN"/>
              </w:rPr>
            </w:pPr>
            <w:r w:rsidRPr="008B2BFB">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38FF8F9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cs="Arial"/>
                <w:bCs/>
                <w:noProof/>
                <w:sz w:val="18"/>
                <w:szCs w:val="18"/>
                <w:lang w:eastAsia="zh-CN"/>
              </w:rPr>
            </w:pPr>
            <w:r w:rsidRPr="008B2BFB">
              <w:rPr>
                <w:rFonts w:ascii="Arial" w:hAnsi="Arial"/>
                <w:bCs/>
                <w:noProof/>
                <w:sz w:val="18"/>
                <w:lang w:eastAsia="en-GB"/>
              </w:rPr>
              <w:t>TBD</w:t>
            </w:r>
          </w:p>
        </w:tc>
      </w:tr>
      <w:tr w:rsidR="008B2BFB" w:rsidRPr="008B2BFB" w14:paraId="582DDDE9"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84EA4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interFreqBandList</w:t>
            </w:r>
          </w:p>
          <w:p w14:paraId="4D1C0918" w14:textId="77777777" w:rsidR="008B2BFB" w:rsidRPr="008B2BFB" w:rsidRDefault="008B2BFB" w:rsidP="008B2BFB">
            <w:pPr>
              <w:keepNext/>
              <w:keepLines/>
              <w:overflowPunct w:val="0"/>
              <w:autoSpaceDE w:val="0"/>
              <w:autoSpaceDN w:val="0"/>
              <w:adjustRightInd w:val="0"/>
              <w:spacing w:after="0"/>
              <w:textAlignment w:val="baseline"/>
              <w:rPr>
                <w:rFonts w:ascii="Arial" w:hAnsi="Arial"/>
                <w:iCs/>
                <w:sz w:val="18"/>
                <w:lang w:eastAsia="en-GB"/>
              </w:rPr>
            </w:pPr>
            <w:r w:rsidRPr="008B2BFB">
              <w:rPr>
                <w:rFonts w:ascii="Arial" w:hAnsi="Arial"/>
                <w:sz w:val="18"/>
                <w:lang w:eastAsia="en-GB"/>
              </w:rPr>
              <w:t>One entry corresponding to each supported E</w:t>
            </w:r>
            <w:r w:rsidRPr="008B2BFB">
              <w:rPr>
                <w:rFonts w:ascii="Arial" w:hAnsi="Arial"/>
                <w:sz w:val="18"/>
                <w:lang w:eastAsia="en-GB"/>
              </w:rPr>
              <w:noBreakHyphen/>
              <w:t xml:space="preserve">UTRA band listed in the same order as in </w:t>
            </w:r>
            <w:r w:rsidRPr="008B2BFB">
              <w:rPr>
                <w:rFonts w:ascii="Arial" w:hAnsi="Arial"/>
                <w:i/>
                <w:noProof/>
                <w:sz w:val="18"/>
                <w:lang w:eastAsia="en-GB"/>
              </w:rPr>
              <w:t>supportedBandListEUTRA</w:t>
            </w:r>
            <w:r w:rsidRPr="008B2BFB">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95C831"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70A9AD5C"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A712E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interFreqNeedForGaps</w:t>
            </w:r>
          </w:p>
          <w:p w14:paraId="0E8C1669" w14:textId="77777777" w:rsidR="008B2BFB" w:rsidRPr="008B2BFB" w:rsidRDefault="008B2BFB" w:rsidP="008B2BFB">
            <w:pPr>
              <w:keepNext/>
              <w:keepLines/>
              <w:overflowPunct w:val="0"/>
              <w:autoSpaceDE w:val="0"/>
              <w:autoSpaceDN w:val="0"/>
              <w:adjustRightInd w:val="0"/>
              <w:spacing w:after="0"/>
              <w:textAlignment w:val="baseline"/>
              <w:rPr>
                <w:rFonts w:ascii="Arial" w:hAnsi="Arial"/>
                <w:iCs/>
                <w:sz w:val="18"/>
                <w:lang w:eastAsia="en-GB"/>
              </w:rPr>
            </w:pPr>
            <w:r w:rsidRPr="008B2BFB">
              <w:rPr>
                <w:rFonts w:ascii="Arial" w:hAnsi="Arial"/>
                <w:sz w:val="18"/>
                <w:lang w:eastAsia="en-GB"/>
              </w:rPr>
              <w:t>Indicates need for measurement gaps when operating on the E</w:t>
            </w:r>
            <w:r w:rsidRPr="008B2BFB">
              <w:rPr>
                <w:rFonts w:ascii="Arial" w:hAnsi="Arial"/>
                <w:sz w:val="18"/>
                <w:lang w:eastAsia="en-GB"/>
              </w:rPr>
              <w:noBreakHyphen/>
              <w:t xml:space="preserve">UTRA band given by the entry in </w:t>
            </w:r>
            <w:r w:rsidRPr="008B2BFB">
              <w:rPr>
                <w:rFonts w:ascii="Arial" w:hAnsi="Arial"/>
                <w:i/>
                <w:noProof/>
                <w:sz w:val="18"/>
                <w:lang w:eastAsia="en-GB"/>
              </w:rPr>
              <w:t xml:space="preserve">bandListEUTRA </w:t>
            </w:r>
            <w:r w:rsidRPr="008B2BFB">
              <w:rPr>
                <w:rFonts w:ascii="Arial" w:hAnsi="Arial"/>
                <w:noProof/>
                <w:sz w:val="18"/>
                <w:lang w:eastAsia="en-GB"/>
              </w:rPr>
              <w:t xml:space="preserve">or on the E-UTRA band combination given by the entry in </w:t>
            </w:r>
            <w:r w:rsidRPr="008B2BFB">
              <w:rPr>
                <w:rFonts w:ascii="Arial" w:hAnsi="Arial"/>
                <w:i/>
                <w:noProof/>
                <w:sz w:val="18"/>
                <w:lang w:eastAsia="en-GB"/>
              </w:rPr>
              <w:t xml:space="preserve">bandCombinationListEUTRA </w:t>
            </w:r>
            <w:r w:rsidRPr="008B2BFB">
              <w:rPr>
                <w:rFonts w:ascii="Arial" w:hAnsi="Arial"/>
                <w:sz w:val="18"/>
                <w:lang w:eastAsia="en-GB"/>
              </w:rPr>
              <w:t>and measuring on the E</w:t>
            </w:r>
            <w:r w:rsidRPr="008B2BFB">
              <w:rPr>
                <w:rFonts w:ascii="Arial" w:hAnsi="Arial"/>
                <w:sz w:val="18"/>
                <w:lang w:eastAsia="en-GB"/>
              </w:rPr>
              <w:noBreakHyphen/>
              <w:t xml:space="preserve">UTRA band given by the entry in </w:t>
            </w:r>
            <w:r w:rsidRPr="008B2BFB">
              <w:rPr>
                <w:rFonts w:ascii="Arial" w:hAnsi="Arial"/>
                <w:i/>
                <w:noProof/>
                <w:sz w:val="18"/>
                <w:lang w:eastAsia="en-GB"/>
              </w:rPr>
              <w:t>interFreqBandList</w:t>
            </w:r>
            <w:r w:rsidRPr="008B2BFB">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44778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04491EC0"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6C9B4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interFreqProximityIndication</w:t>
            </w:r>
            <w:proofErr w:type="spellEnd"/>
          </w:p>
          <w:p w14:paraId="398DF28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Indicates whether the UE supports proximity indication for inter-frequency E-UTRAN CSG member cells</w:t>
            </w:r>
            <w:r w:rsidRPr="008B2BFB">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9EB316"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301D7239"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42D515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interFreqRSTD</w:t>
            </w:r>
            <w:proofErr w:type="spellEnd"/>
            <w:r w:rsidRPr="008B2BFB">
              <w:rPr>
                <w:rFonts w:ascii="Arial" w:hAnsi="Arial"/>
                <w:b/>
                <w:i/>
                <w:sz w:val="18"/>
                <w:lang w:eastAsia="zh-CN"/>
              </w:rPr>
              <w:t>-Measurement</w:t>
            </w:r>
          </w:p>
          <w:p w14:paraId="59973DA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 xml:space="preserve">Indicates whether the UE supports inter-frequency RSTD measurements for OTDOA positioning, as specified in </w:t>
            </w:r>
            <w:r w:rsidRPr="008B2BFB">
              <w:rPr>
                <w:rFonts w:ascii="Arial" w:hAnsi="Arial"/>
                <w:noProof/>
                <w:sz w:val="18"/>
                <w:lang w:eastAsia="ja-JP"/>
              </w:rPr>
              <w:t>TS 36.355</w:t>
            </w:r>
            <w:r w:rsidRPr="008B2BFB">
              <w:rPr>
                <w:rFonts w:ascii="Arial" w:hAnsi="Arial"/>
                <w:sz w:val="18"/>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1A259DA5"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Yes</w:t>
            </w:r>
          </w:p>
        </w:tc>
      </w:tr>
      <w:tr w:rsidR="008B2BFB" w:rsidRPr="008B2BFB" w14:paraId="5ABACC42"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B3BFC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interFreqSI-AcquisitionForHO</w:t>
            </w:r>
            <w:proofErr w:type="spellEnd"/>
          </w:p>
          <w:p w14:paraId="2ED15C0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 xml:space="preserve">Indicates whether the UE supports, upon configuration of </w:t>
            </w:r>
            <w:proofErr w:type="spellStart"/>
            <w:r w:rsidRPr="008B2BFB">
              <w:rPr>
                <w:rFonts w:ascii="Arial" w:hAnsi="Arial"/>
                <w:sz w:val="18"/>
                <w:lang w:eastAsia="zh-CN"/>
              </w:rPr>
              <w:t>si-RequestForHO</w:t>
            </w:r>
            <w:proofErr w:type="spellEnd"/>
            <w:r w:rsidRPr="008B2BFB">
              <w:rPr>
                <w:rFonts w:ascii="Arial" w:hAnsi="Arial"/>
                <w:sz w:val="18"/>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30C3986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Y</w:t>
            </w:r>
            <w:r w:rsidRPr="008B2BFB">
              <w:rPr>
                <w:rFonts w:ascii="Arial" w:hAnsi="Arial"/>
                <w:sz w:val="18"/>
                <w:lang w:eastAsia="en-GB"/>
              </w:rPr>
              <w:t>es</w:t>
            </w:r>
          </w:p>
        </w:tc>
      </w:tr>
      <w:tr w:rsidR="008B2BFB" w:rsidRPr="008B2BFB" w14:paraId="20C383F3"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3AF13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interRAT-BandList</w:t>
            </w:r>
          </w:p>
          <w:p w14:paraId="2F43D040" w14:textId="77777777" w:rsidR="008B2BFB" w:rsidRPr="008B2BFB" w:rsidRDefault="008B2BFB" w:rsidP="008B2BFB">
            <w:pPr>
              <w:keepNext/>
              <w:keepLines/>
              <w:overflowPunct w:val="0"/>
              <w:autoSpaceDE w:val="0"/>
              <w:autoSpaceDN w:val="0"/>
              <w:adjustRightInd w:val="0"/>
              <w:spacing w:after="0"/>
              <w:textAlignment w:val="baseline"/>
              <w:rPr>
                <w:rFonts w:ascii="Arial" w:hAnsi="Arial"/>
                <w:iCs/>
                <w:sz w:val="18"/>
                <w:lang w:eastAsia="en-GB"/>
              </w:rPr>
            </w:pPr>
            <w:r w:rsidRPr="008B2BFB">
              <w:rPr>
                <w:rFonts w:ascii="Arial" w:hAnsi="Arial"/>
                <w:sz w:val="18"/>
                <w:lang w:eastAsia="en-GB"/>
              </w:rPr>
              <w:t xml:space="preserve">One entry corresponding to each supported band of another RAT listed in the same order as in the </w:t>
            </w:r>
            <w:r w:rsidRPr="008B2BFB">
              <w:rPr>
                <w:rFonts w:ascii="Arial" w:hAnsi="Arial"/>
                <w:i/>
                <w:noProof/>
                <w:sz w:val="18"/>
                <w:lang w:eastAsia="en-GB"/>
              </w:rPr>
              <w:t>interRAT-Parameters</w:t>
            </w:r>
            <w:r w:rsidRPr="008B2BFB">
              <w:rPr>
                <w:rFonts w:ascii="Arial" w:hAnsi="Arial"/>
                <w:iCs/>
                <w:sz w:val="18"/>
                <w:lang w:eastAsia="en-GB"/>
              </w:rPr>
              <w:t xml:space="preserve">. The NR bands reported in </w:t>
            </w:r>
            <w:proofErr w:type="spellStart"/>
            <w:r w:rsidRPr="008B2BFB">
              <w:rPr>
                <w:rFonts w:ascii="Arial" w:hAnsi="Arial"/>
                <w:i/>
                <w:iCs/>
                <w:sz w:val="18"/>
                <w:lang w:eastAsia="en-GB"/>
              </w:rPr>
              <w:t>SupportedBandListNR</w:t>
            </w:r>
            <w:proofErr w:type="spellEnd"/>
            <w:r w:rsidRPr="008B2BFB">
              <w:rPr>
                <w:rFonts w:ascii="Arial" w:hAnsi="Arial"/>
                <w:iCs/>
                <w:sz w:val="18"/>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5798ECDB"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0B964A90"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A9B47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interRAT-NeedForGaps</w:t>
            </w:r>
          </w:p>
          <w:p w14:paraId="147CA24E" w14:textId="77777777" w:rsidR="008B2BFB" w:rsidRPr="008B2BFB" w:rsidRDefault="008B2BFB" w:rsidP="008B2BFB">
            <w:pPr>
              <w:keepNext/>
              <w:keepLines/>
              <w:overflowPunct w:val="0"/>
              <w:autoSpaceDE w:val="0"/>
              <w:autoSpaceDN w:val="0"/>
              <w:adjustRightInd w:val="0"/>
              <w:spacing w:after="0"/>
              <w:textAlignment w:val="baseline"/>
              <w:rPr>
                <w:rFonts w:ascii="Arial" w:hAnsi="Arial"/>
                <w:iCs/>
                <w:sz w:val="18"/>
                <w:lang w:eastAsia="en-GB"/>
              </w:rPr>
            </w:pPr>
            <w:r w:rsidRPr="008B2BFB">
              <w:rPr>
                <w:rFonts w:ascii="Arial" w:hAnsi="Arial"/>
                <w:sz w:val="18"/>
                <w:lang w:eastAsia="en-GB"/>
              </w:rPr>
              <w:t>Indicates need for DL measurement gaps when operating on the E</w:t>
            </w:r>
            <w:r w:rsidRPr="008B2BFB">
              <w:rPr>
                <w:rFonts w:ascii="Arial" w:hAnsi="Arial"/>
                <w:sz w:val="18"/>
                <w:lang w:eastAsia="en-GB"/>
              </w:rPr>
              <w:noBreakHyphen/>
              <w:t xml:space="preserve">UTRA band given by the entry in </w:t>
            </w:r>
            <w:r w:rsidRPr="008B2BFB">
              <w:rPr>
                <w:rFonts w:ascii="Arial" w:hAnsi="Arial"/>
                <w:i/>
                <w:noProof/>
                <w:sz w:val="18"/>
                <w:lang w:eastAsia="en-GB"/>
              </w:rPr>
              <w:t xml:space="preserve">bandListEUTRA or on the E-UTRA band combination given by the entry in bandCombinationListEUTRA </w:t>
            </w:r>
            <w:r w:rsidRPr="008B2BFB">
              <w:rPr>
                <w:rFonts w:ascii="Arial" w:hAnsi="Arial"/>
                <w:sz w:val="18"/>
                <w:lang w:eastAsia="en-GB"/>
              </w:rPr>
              <w:t xml:space="preserve">and measuring on the inter-RAT band given by the entry in the </w:t>
            </w:r>
            <w:r w:rsidRPr="008B2BFB">
              <w:rPr>
                <w:rFonts w:ascii="Arial" w:hAnsi="Arial"/>
                <w:i/>
                <w:noProof/>
                <w:sz w:val="18"/>
                <w:lang w:eastAsia="en-GB"/>
              </w:rPr>
              <w:t>interRAT-BandList</w:t>
            </w:r>
            <w:r w:rsidRPr="008B2BFB">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6B4DD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76E4DC8B"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B729C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interRAT-ParametersWLAN</w:t>
            </w:r>
            <w:proofErr w:type="spellEnd"/>
          </w:p>
          <w:p w14:paraId="50CAFC0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en-GB"/>
              </w:rPr>
              <w:t xml:space="preserve">Indicates whether the UE supports WLAN measurements configured by </w:t>
            </w:r>
            <w:proofErr w:type="spellStart"/>
            <w:r w:rsidRPr="008B2BFB">
              <w:rPr>
                <w:rFonts w:ascii="Arial" w:hAnsi="Arial"/>
                <w:i/>
                <w:sz w:val="18"/>
                <w:lang w:eastAsia="en-GB"/>
              </w:rPr>
              <w:t>MeasObjectWLAN</w:t>
            </w:r>
            <w:proofErr w:type="spellEnd"/>
            <w:r w:rsidRPr="008B2BFB">
              <w:rPr>
                <w:rFonts w:ascii="Arial" w:hAnsi="Arial"/>
                <w:sz w:val="18"/>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16347E7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27225B05"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EDB29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interRAT-PS-HO-ToGERAN</w:t>
            </w:r>
          </w:p>
          <w:p w14:paraId="6DE9FD16" w14:textId="77777777" w:rsidR="008B2BFB" w:rsidRPr="008B2BFB" w:rsidDel="002E1589"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 xml:space="preserve">Indicates whether the UE supports </w:t>
            </w:r>
            <w:r w:rsidRPr="008B2BFB">
              <w:rPr>
                <w:rFonts w:ascii="Arial" w:hAnsi="Arial"/>
                <w:sz w:val="18"/>
                <w:lang w:eastAsia="zh-TW"/>
              </w:rPr>
              <w:t>inter-RAT PS handover to GERAN</w:t>
            </w:r>
            <w:r w:rsidRPr="008B2BFB">
              <w:rPr>
                <w:rFonts w:ascii="Arial" w:hAnsi="Arial"/>
                <w:sz w:val="18"/>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49F1CD8"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Y</w:t>
            </w:r>
            <w:r w:rsidRPr="008B2BFB">
              <w:rPr>
                <w:rFonts w:ascii="Arial" w:hAnsi="Arial"/>
                <w:sz w:val="18"/>
                <w:lang w:eastAsia="en-GB"/>
              </w:rPr>
              <w:t>es</w:t>
            </w:r>
          </w:p>
        </w:tc>
      </w:tr>
      <w:tr w:rsidR="008B2BFB" w:rsidRPr="008B2BFB" w14:paraId="734FB780"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0A8C6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ko-KR"/>
              </w:rPr>
            </w:pPr>
            <w:proofErr w:type="spellStart"/>
            <w:r w:rsidRPr="008B2BFB">
              <w:rPr>
                <w:rFonts w:ascii="Arial" w:hAnsi="Arial"/>
                <w:b/>
                <w:i/>
                <w:sz w:val="18"/>
                <w:lang w:eastAsia="zh-CN"/>
              </w:rPr>
              <w:t>intraBandContiguous</w:t>
            </w:r>
            <w:r w:rsidRPr="008B2BFB">
              <w:rPr>
                <w:rFonts w:ascii="Arial" w:hAnsi="Arial"/>
                <w:b/>
                <w:i/>
                <w:sz w:val="18"/>
                <w:lang w:eastAsia="ko-KR"/>
              </w:rPr>
              <w:t>CC-I</w:t>
            </w:r>
            <w:r w:rsidRPr="008B2BFB">
              <w:rPr>
                <w:rFonts w:ascii="Arial" w:hAnsi="Arial"/>
                <w:b/>
                <w:i/>
                <w:sz w:val="18"/>
                <w:lang w:eastAsia="zh-CN"/>
              </w:rPr>
              <w:t>nfoList</w:t>
            </w:r>
            <w:proofErr w:type="spellEnd"/>
          </w:p>
          <w:p w14:paraId="6BB95775"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ko-KR"/>
              </w:rPr>
            </w:pPr>
            <w:r w:rsidRPr="008B2BFB">
              <w:rPr>
                <w:rFonts w:ascii="Arial" w:hAnsi="Arial"/>
                <w:sz w:val="18"/>
                <w:lang w:eastAsia="ja-JP"/>
              </w:rPr>
              <w:t>Indicates</w:t>
            </w:r>
            <w:r w:rsidRPr="008B2BFB">
              <w:rPr>
                <w:rFonts w:ascii="Arial" w:hAnsi="Arial"/>
                <w:sz w:val="18"/>
                <w:lang w:eastAsia="ko-KR"/>
              </w:rPr>
              <w:t>,</w:t>
            </w:r>
            <w:r w:rsidRPr="008B2BFB">
              <w:rPr>
                <w:rFonts w:ascii="Arial" w:hAnsi="Arial" w:cs="Arial"/>
                <w:sz w:val="18"/>
                <w:szCs w:val="18"/>
                <w:lang w:eastAsia="ja-JP"/>
              </w:rPr>
              <w:t xml:space="preserve"> per serving carrier of which the corresponding bandwidth class includes multiple serving carriers (i.e. bandwidth class B, C, D and so on)</w:t>
            </w:r>
            <w:r w:rsidRPr="008B2BFB">
              <w:rPr>
                <w:rFonts w:ascii="Arial" w:hAnsi="Arial" w:cs="Arial"/>
                <w:sz w:val="18"/>
                <w:szCs w:val="18"/>
                <w:lang w:eastAsia="ko-KR"/>
              </w:rPr>
              <w:t>,</w:t>
            </w:r>
            <w:r w:rsidRPr="008B2BFB">
              <w:rPr>
                <w:rFonts w:ascii="Arial" w:hAnsi="Arial"/>
                <w:sz w:val="18"/>
                <w:lang w:eastAsia="ko-KR"/>
              </w:rPr>
              <w:t xml:space="preserve"> t</w:t>
            </w:r>
            <w:r w:rsidRPr="008B2BFB">
              <w:rPr>
                <w:rFonts w:ascii="Arial" w:hAnsi="Arial"/>
                <w:iCs/>
                <w:noProof/>
                <w:sz w:val="18"/>
                <w:lang w:eastAsia="ja-JP"/>
              </w:rPr>
              <w:t xml:space="preserve">he </w:t>
            </w:r>
            <w:r w:rsidRPr="008B2BFB">
              <w:rPr>
                <w:rFonts w:ascii="Arial" w:hAnsi="Arial"/>
                <w:iCs/>
                <w:noProof/>
                <w:sz w:val="18"/>
                <w:lang w:eastAsia="ko-KR"/>
              </w:rPr>
              <w:t xml:space="preserve">maximum </w:t>
            </w:r>
            <w:r w:rsidRPr="008B2BFB">
              <w:rPr>
                <w:rFonts w:ascii="Arial" w:hAnsi="Arial"/>
                <w:sz w:val="18"/>
                <w:lang w:eastAsia="ja-JP"/>
              </w:rPr>
              <w:t>number of supported layers for spatial multiplexing in DL</w:t>
            </w:r>
            <w:r w:rsidRPr="008B2BFB">
              <w:rPr>
                <w:rFonts w:ascii="Arial" w:hAnsi="Arial"/>
                <w:sz w:val="18"/>
                <w:lang w:eastAsia="ko-KR"/>
              </w:rPr>
              <w:t xml:space="preserve"> and</w:t>
            </w:r>
            <w:r w:rsidRPr="008B2BFB">
              <w:rPr>
                <w:rFonts w:ascii="Arial" w:hAnsi="Arial"/>
                <w:sz w:val="18"/>
                <w:lang w:eastAsia="ja-JP"/>
              </w:rPr>
              <w:t xml:space="preserve"> the maximum number of CSI processes supported</w:t>
            </w:r>
            <w:r w:rsidRPr="008B2BFB">
              <w:rPr>
                <w:rFonts w:ascii="Arial" w:hAnsi="Arial"/>
                <w:sz w:val="18"/>
                <w:lang w:eastAsia="ko-KR"/>
              </w:rPr>
              <w:t xml:space="preserve">. The number of entries is equal to the number of component carriers in the corresponding bandwidth class. </w:t>
            </w:r>
            <w:r w:rsidRPr="008B2BFB">
              <w:rPr>
                <w:rFonts w:ascii="Arial" w:hAnsi="Arial" w:cs="Arial"/>
                <w:sz w:val="18"/>
                <w:szCs w:val="18"/>
                <w:lang w:eastAsia="ko-KR"/>
              </w:rPr>
              <w:t xml:space="preserve">The UE shall support the setting indicated in each entry of the list regardless of the order of entries in the </w:t>
            </w:r>
            <w:proofErr w:type="spellStart"/>
            <w:r w:rsidRPr="008B2BFB">
              <w:rPr>
                <w:rFonts w:ascii="Arial" w:hAnsi="Arial" w:cs="Arial"/>
                <w:sz w:val="18"/>
                <w:szCs w:val="18"/>
                <w:lang w:eastAsia="ko-KR"/>
              </w:rPr>
              <w:t>list.</w:t>
            </w:r>
            <w:r w:rsidRPr="008B2BFB">
              <w:rPr>
                <w:rFonts w:ascii="Arial" w:hAnsi="Arial"/>
                <w:sz w:val="18"/>
                <w:lang w:eastAsia="ko-KR"/>
              </w:rPr>
              <w:t>The</w:t>
            </w:r>
            <w:proofErr w:type="spellEnd"/>
            <w:r w:rsidRPr="008B2BFB">
              <w:rPr>
                <w:rFonts w:ascii="Arial" w:hAnsi="Arial"/>
                <w:sz w:val="18"/>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8B2BFB">
              <w:rPr>
                <w:rFonts w:ascii="Arial" w:hAnsi="Arial" w:cs="Arial"/>
                <w:sz w:val="18"/>
                <w:szCs w:val="18"/>
                <w:lang w:eastAsia="ko-KR"/>
              </w:rPr>
              <w:t>for at least one component carrier</w:t>
            </w:r>
            <w:r w:rsidRPr="008B2BFB">
              <w:rPr>
                <w:rFonts w:ascii="Arial" w:hAnsi="Arial"/>
                <w:sz w:val="18"/>
                <w:lang w:eastAsia="ko-KR"/>
              </w:rPr>
              <w:t xml:space="preserve"> is higher than </w:t>
            </w:r>
            <w:r w:rsidRPr="008B2BFB">
              <w:rPr>
                <w:rFonts w:ascii="Arial" w:hAnsi="Arial"/>
                <w:i/>
                <w:sz w:val="18"/>
                <w:lang w:eastAsia="ko-KR"/>
              </w:rPr>
              <w:t xml:space="preserve">supportedMIMO-CapabilityDL-r10 </w:t>
            </w:r>
            <w:r w:rsidRPr="008B2BFB">
              <w:rPr>
                <w:rFonts w:ascii="Arial" w:hAnsi="Arial"/>
                <w:sz w:val="18"/>
                <w:lang w:eastAsia="ko-KR"/>
              </w:rPr>
              <w:t xml:space="preserve">in the corresponding bandwidth class, or if the number of CSI processes </w:t>
            </w:r>
            <w:r w:rsidRPr="008B2BFB">
              <w:rPr>
                <w:rFonts w:ascii="Arial" w:hAnsi="Arial" w:cs="Arial"/>
                <w:sz w:val="18"/>
                <w:szCs w:val="18"/>
                <w:lang w:eastAsia="ko-KR"/>
              </w:rPr>
              <w:t xml:space="preserve">for at least one component carrier </w:t>
            </w:r>
            <w:r w:rsidRPr="008B2BFB">
              <w:rPr>
                <w:rFonts w:ascii="Arial" w:hAnsi="Arial"/>
                <w:sz w:val="18"/>
                <w:lang w:eastAsia="ko-KR"/>
              </w:rPr>
              <w:t xml:space="preserve">is higher than </w:t>
            </w:r>
            <w:r w:rsidRPr="008B2BFB">
              <w:rPr>
                <w:rFonts w:ascii="Arial" w:hAnsi="Arial"/>
                <w:i/>
                <w:sz w:val="18"/>
                <w:lang w:eastAsia="ko-KR"/>
              </w:rPr>
              <w:t>supportedCSI-Proc-r11</w:t>
            </w:r>
            <w:r w:rsidRPr="008B2BFB">
              <w:rPr>
                <w:rFonts w:ascii="Arial" w:hAnsi="Arial"/>
                <w:sz w:val="18"/>
                <w:lang w:eastAsia="ko-KR"/>
              </w:rPr>
              <w:t xml:space="preserve"> in the corresponding band.</w:t>
            </w:r>
          </w:p>
          <w:p w14:paraId="405D101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ja-JP"/>
              </w:rPr>
              <w:t xml:space="preserve">This field may also be included for bandwidth class A but in such a case without including any sub-fields in </w:t>
            </w:r>
            <w:r w:rsidRPr="008B2BFB">
              <w:rPr>
                <w:rFonts w:ascii="Arial" w:hAnsi="Arial"/>
                <w:i/>
                <w:sz w:val="18"/>
                <w:lang w:eastAsia="ja-JP"/>
              </w:rPr>
              <w:t xml:space="preserve">IntraBandContiguousCC-Info-r12 </w:t>
            </w:r>
            <w:r w:rsidRPr="008B2BFB">
              <w:rPr>
                <w:rFonts w:ascii="Arial" w:hAnsi="Arial"/>
                <w:sz w:val="18"/>
                <w:lang w:eastAsia="ja-JP"/>
              </w:rPr>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4D3E8A6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ja-JP"/>
              </w:rPr>
              <w:t>-</w:t>
            </w:r>
          </w:p>
        </w:tc>
      </w:tr>
      <w:tr w:rsidR="008B2BFB" w:rsidRPr="008B2BFB" w14:paraId="2A679941"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FAAE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intraFreqA3-CE-ModeA</w:t>
            </w:r>
          </w:p>
          <w:p w14:paraId="298C2E1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zh-CN"/>
              </w:rPr>
              <w:t xml:space="preserve">Indicates whether </w:t>
            </w:r>
            <w:r w:rsidRPr="008B2BFB">
              <w:rPr>
                <w:rFonts w:ascii="Arial" w:hAnsi="Arial"/>
                <w:sz w:val="18"/>
                <w:lang w:eastAsia="ja-JP"/>
              </w:rPr>
              <w:t xml:space="preserve">the UE when operating in CE Mode A supports </w:t>
            </w:r>
            <w:r w:rsidRPr="008B2BFB">
              <w:rPr>
                <w:rFonts w:ascii="Arial" w:hAnsi="Arial"/>
                <w:i/>
                <w:sz w:val="18"/>
                <w:lang w:eastAsia="ja-JP"/>
              </w:rPr>
              <w:t>eventA3</w:t>
            </w:r>
            <w:r w:rsidRPr="008B2BFB">
              <w:rPr>
                <w:rFonts w:ascii="Arial" w:hAnsi="Arial"/>
                <w:sz w:val="18"/>
                <w:lang w:eastAsia="ja-JP"/>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01D02D54"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01083089"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6F0CC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intraFreqA3-CE-ModeB</w:t>
            </w:r>
          </w:p>
          <w:p w14:paraId="36495D8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zh-CN"/>
              </w:rPr>
              <w:t xml:space="preserve">Indicates whether the UE when operating in CE Mode B supports </w:t>
            </w:r>
            <w:r w:rsidRPr="008B2BFB">
              <w:rPr>
                <w:rFonts w:ascii="Arial" w:hAnsi="Arial"/>
                <w:i/>
                <w:sz w:val="18"/>
                <w:lang w:eastAsia="zh-CN"/>
              </w:rPr>
              <w:t>eventA3</w:t>
            </w:r>
            <w:r w:rsidRPr="008B2BFB">
              <w:rPr>
                <w:rFonts w:ascii="Arial" w:hAnsi="Arial"/>
                <w:sz w:val="18"/>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7959880"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337B9004"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3A969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intraFreq</w:t>
            </w:r>
            <w:proofErr w:type="spellEnd"/>
            <w:r w:rsidRPr="008B2BFB">
              <w:rPr>
                <w:rFonts w:ascii="Arial" w:hAnsi="Arial"/>
                <w:b/>
                <w:i/>
                <w:sz w:val="18"/>
                <w:lang w:eastAsia="ja-JP"/>
              </w:rPr>
              <w:t>-CE-</w:t>
            </w:r>
            <w:proofErr w:type="spellStart"/>
            <w:r w:rsidRPr="008B2BFB">
              <w:rPr>
                <w:rFonts w:ascii="Arial" w:hAnsi="Arial"/>
                <w:b/>
                <w:i/>
                <w:sz w:val="18"/>
                <w:lang w:eastAsia="ja-JP"/>
              </w:rPr>
              <w:t>NeedForGaps</w:t>
            </w:r>
            <w:proofErr w:type="spellEnd"/>
          </w:p>
          <w:p w14:paraId="0CAF054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Indicates need for measurement gaps when operating in CE on the E</w:t>
            </w:r>
            <w:r w:rsidRPr="008B2BFB">
              <w:rPr>
                <w:rFonts w:ascii="Arial" w:hAnsi="Arial"/>
                <w:sz w:val="18"/>
                <w:lang w:eastAsia="en-GB"/>
              </w:rPr>
              <w:noBreakHyphen/>
              <w:t xml:space="preserve">UTRA band given by the entry in </w:t>
            </w:r>
            <w:r w:rsidRPr="008B2BFB">
              <w:rPr>
                <w:rFonts w:ascii="Arial" w:hAnsi="Arial"/>
                <w:i/>
                <w:noProof/>
                <w:sz w:val="18"/>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31696605"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p>
        </w:tc>
      </w:tr>
      <w:tr w:rsidR="008B2BFB" w:rsidRPr="008B2BFB" w14:paraId="468359F0"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650C28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intraFreqHO</w:t>
            </w:r>
            <w:proofErr w:type="spellEnd"/>
            <w:r w:rsidRPr="008B2BFB">
              <w:rPr>
                <w:rFonts w:ascii="Arial" w:hAnsi="Arial"/>
                <w:b/>
                <w:i/>
                <w:sz w:val="18"/>
                <w:lang w:eastAsia="zh-CN"/>
              </w:rPr>
              <w:t>-CE-</w:t>
            </w:r>
            <w:proofErr w:type="spellStart"/>
            <w:r w:rsidRPr="008B2BFB">
              <w:rPr>
                <w:rFonts w:ascii="Arial" w:hAnsi="Arial"/>
                <w:b/>
                <w:i/>
                <w:sz w:val="18"/>
                <w:lang w:eastAsia="zh-CN"/>
              </w:rPr>
              <w:t>ModeA</w:t>
            </w:r>
            <w:proofErr w:type="spellEnd"/>
          </w:p>
          <w:p w14:paraId="0342B74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 xml:space="preserve">Indicates whether </w:t>
            </w:r>
            <w:r w:rsidRPr="008B2BFB">
              <w:rPr>
                <w:rFonts w:ascii="Arial" w:hAnsi="Arial"/>
                <w:sz w:val="18"/>
                <w:lang w:eastAsia="ja-JP"/>
              </w:rPr>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317DE9E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7C90B93E"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81E2D8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intraFreqHO</w:t>
            </w:r>
            <w:proofErr w:type="spellEnd"/>
            <w:r w:rsidRPr="008B2BFB">
              <w:rPr>
                <w:rFonts w:ascii="Arial" w:hAnsi="Arial"/>
                <w:b/>
                <w:i/>
                <w:sz w:val="18"/>
                <w:lang w:eastAsia="zh-CN"/>
              </w:rPr>
              <w:t>-CE-</w:t>
            </w:r>
            <w:proofErr w:type="spellStart"/>
            <w:r w:rsidRPr="008B2BFB">
              <w:rPr>
                <w:rFonts w:ascii="Arial" w:hAnsi="Arial"/>
                <w:b/>
                <w:i/>
                <w:sz w:val="18"/>
                <w:lang w:eastAsia="zh-CN"/>
              </w:rPr>
              <w:t>ModeB</w:t>
            </w:r>
            <w:proofErr w:type="spellEnd"/>
          </w:p>
          <w:p w14:paraId="78C68F2D"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zh-CN"/>
              </w:rPr>
            </w:pPr>
            <w:r w:rsidRPr="008B2BFB">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46FB57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lang w:eastAsia="zh-CN"/>
              </w:rPr>
              <w:t>-</w:t>
            </w:r>
          </w:p>
        </w:tc>
      </w:tr>
      <w:tr w:rsidR="008B2BFB" w:rsidRPr="008B2BFB" w14:paraId="56F60949"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71F6FD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intraFreqProximityIndication</w:t>
            </w:r>
            <w:proofErr w:type="spellEnd"/>
          </w:p>
          <w:p w14:paraId="6C126FB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A5556F7"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3E4B48DC"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7CF214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intraFreqSI-AcquisitionForHO</w:t>
            </w:r>
            <w:proofErr w:type="spellEnd"/>
          </w:p>
          <w:p w14:paraId="203C0F3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zh-CN"/>
              </w:rPr>
              <w:t xml:space="preserve">Indicates whether the UE supports, upon configuration of </w:t>
            </w:r>
            <w:proofErr w:type="spellStart"/>
            <w:r w:rsidRPr="008B2BFB">
              <w:rPr>
                <w:rFonts w:ascii="Arial" w:hAnsi="Arial"/>
                <w:sz w:val="18"/>
                <w:lang w:eastAsia="zh-CN"/>
              </w:rPr>
              <w:t>si-RequestForHO</w:t>
            </w:r>
            <w:proofErr w:type="spellEnd"/>
            <w:r w:rsidRPr="008B2BFB">
              <w:rPr>
                <w:rFonts w:ascii="Arial" w:hAnsi="Arial"/>
                <w:sz w:val="18"/>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3B1F63F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Y</w:t>
            </w:r>
            <w:r w:rsidRPr="008B2BFB">
              <w:rPr>
                <w:rFonts w:ascii="Arial" w:hAnsi="Arial"/>
                <w:sz w:val="18"/>
                <w:lang w:eastAsia="en-GB"/>
              </w:rPr>
              <w:t>es</w:t>
            </w:r>
          </w:p>
        </w:tc>
      </w:tr>
      <w:tr w:rsidR="008B2BFB" w:rsidRPr="008B2BFB" w14:paraId="514C4493"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936EDF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b/>
                <w:i/>
                <w:sz w:val="18"/>
                <w:lang w:eastAsia="en-GB"/>
              </w:rPr>
              <w:t>k-Max (in MIMO-CA-</w:t>
            </w:r>
            <w:proofErr w:type="spellStart"/>
            <w:r w:rsidRPr="008B2BFB">
              <w:rPr>
                <w:rFonts w:ascii="Arial" w:hAnsi="Arial"/>
                <w:b/>
                <w:i/>
                <w:sz w:val="18"/>
                <w:lang w:eastAsia="en-GB"/>
              </w:rPr>
              <w:t>ParametersPerBoBCPerTM</w:t>
            </w:r>
            <w:proofErr w:type="spellEnd"/>
            <w:r w:rsidRPr="008B2BFB">
              <w:rPr>
                <w:rFonts w:ascii="Arial" w:hAnsi="Arial"/>
                <w:b/>
                <w:i/>
                <w:sz w:val="18"/>
                <w:lang w:eastAsia="en-GB"/>
              </w:rPr>
              <w:t>)</w:t>
            </w:r>
          </w:p>
          <w:p w14:paraId="7B5533D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en-GB"/>
              </w:rPr>
              <w:t xml:space="preserve">If signalled, the field indicates for a </w:t>
            </w:r>
            <w:proofErr w:type="gramStart"/>
            <w:r w:rsidRPr="008B2BFB">
              <w:rPr>
                <w:rFonts w:ascii="Arial" w:hAnsi="Arial"/>
                <w:sz w:val="18"/>
                <w:lang w:eastAsia="en-GB"/>
              </w:rPr>
              <w:t>particular transmission</w:t>
            </w:r>
            <w:proofErr w:type="gramEnd"/>
            <w:r w:rsidRPr="008B2BFB">
              <w:rPr>
                <w:rFonts w:ascii="Arial" w:hAnsi="Arial"/>
                <w:sz w:val="18"/>
                <w:lang w:eastAsia="en-GB"/>
              </w:rPr>
              <w:t xml:space="preserve">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EB1AD26"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bCs/>
                <w:noProof/>
                <w:sz w:val="18"/>
                <w:lang w:eastAsia="en-GB"/>
              </w:rPr>
              <w:t>No</w:t>
            </w:r>
          </w:p>
        </w:tc>
      </w:tr>
      <w:tr w:rsidR="008B2BFB" w:rsidRPr="008B2BFB" w14:paraId="066BAA59"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5EF96F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b/>
                <w:i/>
                <w:sz w:val="18"/>
                <w:lang w:eastAsia="en-GB"/>
              </w:rPr>
              <w:t>k-Max (in MIMO-UE-</w:t>
            </w:r>
            <w:proofErr w:type="spellStart"/>
            <w:r w:rsidRPr="008B2BFB">
              <w:rPr>
                <w:rFonts w:ascii="Arial" w:hAnsi="Arial"/>
                <w:b/>
                <w:i/>
                <w:sz w:val="18"/>
                <w:lang w:eastAsia="en-GB"/>
              </w:rPr>
              <w:t>ParametersPerTM</w:t>
            </w:r>
            <w:proofErr w:type="spellEnd"/>
            <w:r w:rsidRPr="008B2BFB">
              <w:rPr>
                <w:rFonts w:ascii="Arial" w:hAnsi="Arial"/>
                <w:b/>
                <w:i/>
                <w:sz w:val="18"/>
                <w:lang w:eastAsia="en-GB"/>
              </w:rPr>
              <w:t>)</w:t>
            </w:r>
          </w:p>
          <w:p w14:paraId="037F5A3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en-GB"/>
              </w:rPr>
              <w:t xml:space="preserve">Indicates for a </w:t>
            </w:r>
            <w:proofErr w:type="gramStart"/>
            <w:r w:rsidRPr="008B2BFB">
              <w:rPr>
                <w:rFonts w:ascii="Arial" w:hAnsi="Arial"/>
                <w:sz w:val="18"/>
                <w:lang w:eastAsia="en-GB"/>
              </w:rPr>
              <w:t>particular transmission</w:t>
            </w:r>
            <w:proofErr w:type="gramEnd"/>
            <w:r w:rsidRPr="008B2BFB">
              <w:rPr>
                <w:rFonts w:ascii="Arial" w:hAnsi="Arial"/>
                <w:sz w:val="18"/>
                <w:lang w:eastAsia="en-GB"/>
              </w:rPr>
              <w:t xml:space="preserve">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47B5041D"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TBD</w:t>
            </w:r>
          </w:p>
        </w:tc>
      </w:tr>
      <w:tr w:rsidR="008B2BFB" w:rsidRPr="008B2BFB" w14:paraId="097A1960"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B72DBB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b/>
                <w:i/>
                <w:sz w:val="18"/>
                <w:lang w:eastAsia="en-GB"/>
              </w:rPr>
              <w:t>laa-PUSCH-Mode1</w:t>
            </w:r>
          </w:p>
          <w:p w14:paraId="3062FA7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zh-CN"/>
              </w:rPr>
              <w:t>Indicates whether the UE supports LAA PUSCH mode 1</w:t>
            </w:r>
            <w:r w:rsidRPr="008B2BFB">
              <w:rPr>
                <w:rFonts w:ascii="Arial" w:hAnsi="Arial"/>
                <w:i/>
                <w:sz w:val="18"/>
                <w:lang w:eastAsia="zh-CN"/>
              </w:rPr>
              <w:t xml:space="preserve"> </w:t>
            </w:r>
            <w:r w:rsidRPr="008B2BFB">
              <w:rPr>
                <w:rFonts w:ascii="Arial" w:hAnsi="Arial"/>
                <w:sz w:val="18"/>
                <w:lang w:eastAsia="ja-JP"/>
              </w:rPr>
              <w:t>as defined in TS 36.213 [23]</w:t>
            </w:r>
            <w:r w:rsidRPr="008B2BFB">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2F165F"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5F877FE5"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C2C29B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b/>
                <w:i/>
                <w:sz w:val="18"/>
                <w:lang w:eastAsia="en-GB"/>
              </w:rPr>
              <w:t>laa-PUSCH-Mode2</w:t>
            </w:r>
          </w:p>
          <w:p w14:paraId="3548B03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zh-CN"/>
              </w:rPr>
              <w:t>Indicates whether the UE supports LAA PUSCH mode 2</w:t>
            </w:r>
            <w:r w:rsidRPr="008B2BFB">
              <w:rPr>
                <w:rFonts w:ascii="Arial" w:hAnsi="Arial"/>
                <w:i/>
                <w:sz w:val="18"/>
                <w:lang w:eastAsia="zh-CN"/>
              </w:rPr>
              <w:t xml:space="preserve"> </w:t>
            </w:r>
            <w:r w:rsidRPr="008B2BFB">
              <w:rPr>
                <w:rFonts w:ascii="Arial" w:hAnsi="Arial"/>
                <w:sz w:val="18"/>
                <w:lang w:eastAsia="ja-JP"/>
              </w:rPr>
              <w:t>as defined in TS 36.213 [23]</w:t>
            </w:r>
            <w:r w:rsidRPr="008B2BFB">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09CEEF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3E97A57B"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C42670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b/>
                <w:i/>
                <w:sz w:val="18"/>
                <w:lang w:eastAsia="en-GB"/>
              </w:rPr>
              <w:t>laa-PUSCH-Mode3</w:t>
            </w:r>
          </w:p>
          <w:p w14:paraId="4A786F6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zh-CN"/>
              </w:rPr>
              <w:t>Indicates whether the UE supports LAA PUSCH mode 3</w:t>
            </w:r>
            <w:r w:rsidRPr="008B2BFB">
              <w:rPr>
                <w:rFonts w:ascii="Arial" w:hAnsi="Arial"/>
                <w:i/>
                <w:sz w:val="18"/>
                <w:lang w:eastAsia="zh-CN"/>
              </w:rPr>
              <w:t xml:space="preserve"> </w:t>
            </w:r>
            <w:r w:rsidRPr="008B2BFB">
              <w:rPr>
                <w:rFonts w:ascii="Arial" w:hAnsi="Arial"/>
                <w:sz w:val="18"/>
                <w:lang w:eastAsia="ja-JP"/>
              </w:rPr>
              <w:t>as defined in TS 36.213 [23]</w:t>
            </w:r>
            <w:r w:rsidRPr="008B2BFB">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55E0A4"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6BE8A860"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AB4387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locationReport</w:t>
            </w:r>
            <w:proofErr w:type="spellEnd"/>
          </w:p>
          <w:p w14:paraId="4EE75D2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ja-JP"/>
              </w:rPr>
              <w:t xml:space="preserve">Indicates whether the UE supports </w:t>
            </w:r>
            <w:r w:rsidRPr="008B2BFB">
              <w:rPr>
                <w:rFonts w:ascii="Arial" w:hAnsi="Arial"/>
                <w:sz w:val="18"/>
                <w:lang w:eastAsia="ko-KR"/>
              </w:rPr>
              <w:t xml:space="preserve">reporting of its geographical location information to </w:t>
            </w:r>
            <w:proofErr w:type="spellStart"/>
            <w:r w:rsidRPr="008B2BFB">
              <w:rPr>
                <w:rFonts w:ascii="Arial" w:hAnsi="Arial"/>
                <w:sz w:val="18"/>
                <w:lang w:eastAsia="ko-KR"/>
              </w:rPr>
              <w:t>eNB</w:t>
            </w:r>
            <w:proofErr w:type="spellEnd"/>
            <w:r w:rsidRPr="008B2BFB">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EDDA9E"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bCs/>
                <w:noProof/>
                <w:sz w:val="18"/>
                <w:lang w:eastAsia="ko-KR"/>
              </w:rPr>
              <w:t>-</w:t>
            </w:r>
          </w:p>
        </w:tc>
      </w:tr>
      <w:tr w:rsidR="008B2BFB" w:rsidRPr="008B2BFB" w14:paraId="74E4345D"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79067E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loggedMBSFNMeasurements</w:t>
            </w:r>
            <w:proofErr w:type="spellEnd"/>
          </w:p>
          <w:p w14:paraId="59EFF57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65A7E40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5EE63728" w14:textId="77777777" w:rsidTr="008A0BCC">
        <w:trPr>
          <w:cantSplit/>
        </w:trPr>
        <w:tc>
          <w:tcPr>
            <w:tcW w:w="7793" w:type="dxa"/>
            <w:gridSpan w:val="2"/>
          </w:tcPr>
          <w:p w14:paraId="71B9C0B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loggedMeasBT</w:t>
            </w:r>
            <w:proofErr w:type="spellEnd"/>
          </w:p>
          <w:p w14:paraId="7E23A3F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noProof/>
                <w:sz w:val="18"/>
                <w:lang w:eastAsia="en-GB"/>
              </w:rPr>
            </w:pPr>
            <w:r w:rsidRPr="008B2BFB">
              <w:rPr>
                <w:rFonts w:ascii="Arial" w:hAnsi="Arial"/>
                <w:sz w:val="18"/>
                <w:lang w:eastAsia="en-GB"/>
              </w:rPr>
              <w:t>Indicates whether the UE supports Bluetooth measurements in RRC idle mode.</w:t>
            </w:r>
          </w:p>
        </w:tc>
        <w:tc>
          <w:tcPr>
            <w:tcW w:w="862" w:type="dxa"/>
            <w:gridSpan w:val="2"/>
          </w:tcPr>
          <w:p w14:paraId="3856396F"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748DA581"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DEDF9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loggedMeasurementsIdle</w:t>
            </w:r>
            <w:proofErr w:type="spellEnd"/>
          </w:p>
          <w:p w14:paraId="4134401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0C8C11A5"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7D7CA363" w14:textId="77777777" w:rsidTr="008A0BCC">
        <w:trPr>
          <w:cantSplit/>
        </w:trPr>
        <w:tc>
          <w:tcPr>
            <w:tcW w:w="7793" w:type="dxa"/>
            <w:gridSpan w:val="2"/>
          </w:tcPr>
          <w:p w14:paraId="7913396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loggedMeasWLAN</w:t>
            </w:r>
            <w:proofErr w:type="spellEnd"/>
          </w:p>
          <w:p w14:paraId="718E01D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noProof/>
                <w:sz w:val="18"/>
                <w:lang w:eastAsia="en-GB"/>
              </w:rPr>
            </w:pPr>
            <w:r w:rsidRPr="008B2BFB">
              <w:rPr>
                <w:rFonts w:ascii="Arial" w:hAnsi="Arial"/>
                <w:sz w:val="18"/>
                <w:lang w:eastAsia="en-GB"/>
              </w:rPr>
              <w:t>Indicates whether the UE supports WLAN measurements in RRC idle mode.</w:t>
            </w:r>
          </w:p>
        </w:tc>
        <w:tc>
          <w:tcPr>
            <w:tcW w:w="862" w:type="dxa"/>
            <w:gridSpan w:val="2"/>
          </w:tcPr>
          <w:p w14:paraId="6FE9F58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260E587A"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95167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noProof/>
                <w:sz w:val="18"/>
                <w:lang w:eastAsia="en-GB"/>
              </w:rPr>
            </w:pPr>
            <w:r w:rsidRPr="008B2BFB">
              <w:rPr>
                <w:rFonts w:ascii="Arial" w:hAnsi="Arial"/>
                <w:b/>
                <w:i/>
                <w:noProof/>
                <w:sz w:val="18"/>
                <w:lang w:eastAsia="en-GB"/>
              </w:rPr>
              <w:t>logicalChannelSR-ProhibitTimer</w:t>
            </w:r>
          </w:p>
          <w:p w14:paraId="3F8B6C5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en-GB"/>
              </w:rPr>
              <w:t xml:space="preserve">Indicates whether the UE supports the </w:t>
            </w:r>
            <w:proofErr w:type="spellStart"/>
            <w:r w:rsidRPr="008B2BFB">
              <w:rPr>
                <w:rFonts w:ascii="Arial" w:hAnsi="Arial"/>
                <w:i/>
                <w:sz w:val="18"/>
                <w:lang w:eastAsia="en-GB"/>
              </w:rPr>
              <w:t>logicalChannelSR-ProhibitTimer</w:t>
            </w:r>
            <w:proofErr w:type="spellEnd"/>
            <w:r w:rsidRPr="008B2BFB">
              <w:rPr>
                <w:rFonts w:ascii="Arial" w:hAnsi="Arial"/>
                <w:sz w:val="18"/>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2C7CCF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bCs/>
                <w:noProof/>
                <w:sz w:val="18"/>
                <w:lang w:eastAsia="en-GB"/>
              </w:rPr>
              <w:t>-</w:t>
            </w:r>
          </w:p>
        </w:tc>
      </w:tr>
      <w:tr w:rsidR="008B2BFB" w:rsidRPr="008B2BFB" w14:paraId="3967098E"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64FDC4"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i/>
                <w:sz w:val="18"/>
                <w:szCs w:val="18"/>
                <w:lang w:eastAsia="ja-JP"/>
              </w:rPr>
            </w:pPr>
            <w:proofErr w:type="spellStart"/>
            <w:r w:rsidRPr="008B2BFB">
              <w:rPr>
                <w:rFonts w:ascii="Arial" w:hAnsi="Arial" w:cs="Arial"/>
                <w:b/>
                <w:i/>
                <w:sz w:val="18"/>
                <w:szCs w:val="18"/>
                <w:lang w:eastAsia="zh-CN"/>
              </w:rPr>
              <w:t>lo</w:t>
            </w:r>
            <w:r w:rsidRPr="008B2BFB">
              <w:rPr>
                <w:rFonts w:ascii="Arial" w:hAnsi="Arial" w:cs="Arial"/>
                <w:b/>
                <w:i/>
                <w:sz w:val="18"/>
                <w:szCs w:val="18"/>
                <w:lang w:eastAsia="ja-JP"/>
              </w:rPr>
              <w:t>ngDRX</w:t>
            </w:r>
            <w:proofErr w:type="spellEnd"/>
            <w:r w:rsidRPr="008B2BFB">
              <w:rPr>
                <w:rFonts w:ascii="Arial" w:hAnsi="Arial" w:cs="Arial"/>
                <w:b/>
                <w:i/>
                <w:sz w:val="18"/>
                <w:szCs w:val="18"/>
                <w:lang w:eastAsia="ja-JP"/>
              </w:rPr>
              <w:t>-Command</w:t>
            </w:r>
          </w:p>
          <w:p w14:paraId="3067F995"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i/>
                <w:sz w:val="18"/>
                <w:szCs w:val="18"/>
                <w:lang w:eastAsia="zh-CN"/>
              </w:rPr>
            </w:pPr>
            <w:r w:rsidRPr="008B2BFB">
              <w:rPr>
                <w:rFonts w:ascii="Arial" w:hAnsi="Arial" w:cs="Arial"/>
                <w:sz w:val="18"/>
                <w:szCs w:val="18"/>
                <w:lang w:eastAsia="zh-CN"/>
              </w:rPr>
              <w:t xml:space="preserve">Indicates whether the UE supports </w:t>
            </w:r>
            <w:r w:rsidRPr="008B2BFB">
              <w:rPr>
                <w:rFonts w:ascii="Arial" w:hAnsi="Arial" w:cs="Arial"/>
                <w:sz w:val="18"/>
                <w:szCs w:val="18"/>
                <w:lang w:eastAsia="ja-JP"/>
              </w:rPr>
              <w:t>Long DRX Command MAC Control Element</w:t>
            </w:r>
            <w:r w:rsidRPr="008B2BFB">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DE978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B2BFB">
              <w:rPr>
                <w:rFonts w:ascii="Arial" w:hAnsi="Arial" w:cs="Arial"/>
                <w:sz w:val="18"/>
                <w:szCs w:val="18"/>
                <w:lang w:eastAsia="ja-JP"/>
              </w:rPr>
              <w:t>-</w:t>
            </w:r>
          </w:p>
        </w:tc>
      </w:tr>
      <w:tr w:rsidR="008B2BFB" w:rsidRPr="008B2BFB" w14:paraId="5598F7E9"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E6505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lwa</w:t>
            </w:r>
            <w:proofErr w:type="spellEnd"/>
          </w:p>
          <w:p w14:paraId="5EA43B6B"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i/>
                <w:sz w:val="18"/>
                <w:szCs w:val="18"/>
                <w:lang w:eastAsia="zh-CN"/>
              </w:rPr>
            </w:pPr>
            <w:r w:rsidRPr="008B2BFB">
              <w:rPr>
                <w:rFonts w:ascii="Arial" w:hAnsi="Arial" w:cs="Arial"/>
                <w:sz w:val="18"/>
                <w:szCs w:val="18"/>
                <w:lang w:eastAsia="ja-JP"/>
              </w:rPr>
              <w:t xml:space="preserve">Indicates whether the UE supports LTE-WLAN Aggregation (LWA). </w:t>
            </w:r>
            <w:r w:rsidRPr="008B2BFB">
              <w:rPr>
                <w:rFonts w:ascii="Arial" w:hAnsi="Arial" w:cs="Arial"/>
                <w:sz w:val="18"/>
                <w:szCs w:val="18"/>
                <w:lang w:eastAsia="en-GB"/>
              </w:rPr>
              <w:t xml:space="preserve">The UE which supports LWA shall also indicate support of </w:t>
            </w:r>
            <w:r w:rsidRPr="008B2BFB">
              <w:rPr>
                <w:rFonts w:ascii="Arial" w:hAnsi="Arial" w:cs="Arial"/>
                <w:i/>
                <w:sz w:val="18"/>
                <w:szCs w:val="18"/>
                <w:lang w:eastAsia="en-GB"/>
              </w:rPr>
              <w:t>interRAT-ParametersWLAN-r13</w:t>
            </w:r>
            <w:r w:rsidRPr="008B2BFB">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886BB5"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B2BFB">
              <w:rPr>
                <w:bCs/>
                <w:noProof/>
                <w:lang w:eastAsia="en-GB"/>
              </w:rPr>
              <w:t>-</w:t>
            </w:r>
          </w:p>
        </w:tc>
      </w:tr>
      <w:tr w:rsidR="008B2BFB" w:rsidRPr="008B2BFB" w14:paraId="72E1F308"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6B9AD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lwa-BufferSize</w:t>
            </w:r>
            <w:proofErr w:type="spellEnd"/>
          </w:p>
          <w:p w14:paraId="031FBA85"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i/>
                <w:sz w:val="18"/>
                <w:szCs w:val="18"/>
                <w:lang w:eastAsia="zh-CN"/>
              </w:rPr>
            </w:pPr>
            <w:r w:rsidRPr="008B2BFB">
              <w:rPr>
                <w:rFonts w:ascii="Arial" w:hAnsi="Arial" w:cs="Arial"/>
                <w:sz w:val="18"/>
                <w:szCs w:val="18"/>
                <w:lang w:eastAsia="ja-JP"/>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73432B5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B2BFB">
              <w:rPr>
                <w:rFonts w:ascii="Arial" w:hAnsi="Arial" w:cs="Arial"/>
                <w:sz w:val="18"/>
                <w:szCs w:val="18"/>
                <w:lang w:eastAsia="ja-JP"/>
              </w:rPr>
              <w:t>-</w:t>
            </w:r>
          </w:p>
        </w:tc>
      </w:tr>
      <w:tr w:rsidR="008B2BFB" w:rsidRPr="008B2BFB" w14:paraId="193D0BA7"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356F9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lwa</w:t>
            </w:r>
            <w:proofErr w:type="spellEnd"/>
            <w:r w:rsidRPr="008B2BFB">
              <w:rPr>
                <w:rFonts w:ascii="Arial" w:hAnsi="Arial"/>
                <w:b/>
                <w:i/>
                <w:sz w:val="18"/>
                <w:lang w:eastAsia="ja-JP"/>
              </w:rPr>
              <w:t>-HO-</w:t>
            </w:r>
            <w:proofErr w:type="spellStart"/>
            <w:r w:rsidRPr="008B2BFB">
              <w:rPr>
                <w:rFonts w:ascii="Arial" w:hAnsi="Arial"/>
                <w:b/>
                <w:i/>
                <w:sz w:val="18"/>
                <w:lang w:eastAsia="ja-JP"/>
              </w:rPr>
              <w:t>WithoutWT</w:t>
            </w:r>
            <w:proofErr w:type="spellEnd"/>
            <w:r w:rsidRPr="008B2BFB">
              <w:rPr>
                <w:rFonts w:ascii="Arial" w:hAnsi="Arial"/>
                <w:b/>
                <w:i/>
                <w:sz w:val="18"/>
                <w:lang w:eastAsia="ja-JP"/>
              </w:rPr>
              <w:t>-Change</w:t>
            </w:r>
          </w:p>
          <w:p w14:paraId="5A07E80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cs="Arial"/>
                <w:sz w:val="18"/>
                <w:szCs w:val="18"/>
                <w:lang w:eastAsia="ja-JP"/>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C5D1008" w14:textId="77777777" w:rsidR="008B2BFB" w:rsidRPr="008B2BFB" w:rsidRDefault="008B2BFB" w:rsidP="008B2BFB">
            <w:pPr>
              <w:keepNext/>
              <w:keepLines/>
              <w:overflowPunct w:val="0"/>
              <w:autoSpaceDE w:val="0"/>
              <w:autoSpaceDN w:val="0"/>
              <w:adjustRightInd w:val="0"/>
              <w:spacing w:after="0"/>
              <w:jc w:val="center"/>
              <w:textAlignment w:val="baseline"/>
              <w:rPr>
                <w:bCs/>
                <w:noProof/>
                <w:lang w:eastAsia="en-GB"/>
              </w:rPr>
            </w:pPr>
            <w:r w:rsidRPr="008B2BFB">
              <w:rPr>
                <w:bCs/>
                <w:noProof/>
                <w:lang w:eastAsia="en-GB"/>
              </w:rPr>
              <w:t>-</w:t>
            </w:r>
          </w:p>
        </w:tc>
      </w:tr>
      <w:tr w:rsidR="008B2BFB" w:rsidRPr="008B2BFB" w14:paraId="4FD054D3"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F4CC2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lwa</w:t>
            </w:r>
            <w:proofErr w:type="spellEnd"/>
            <w:r w:rsidRPr="008B2BFB">
              <w:rPr>
                <w:rFonts w:ascii="Arial" w:hAnsi="Arial"/>
                <w:b/>
                <w:i/>
                <w:sz w:val="18"/>
                <w:lang w:eastAsia="ja-JP"/>
              </w:rPr>
              <w:t>-RLC-UM</w:t>
            </w:r>
          </w:p>
          <w:p w14:paraId="2B49B14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sz w:val="18"/>
                <w:lang w:eastAsia="ja-JP"/>
              </w:rPr>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5224C27" w14:textId="77777777" w:rsidR="008B2BFB" w:rsidRPr="008B2BFB" w:rsidRDefault="008B2BFB" w:rsidP="008B2BFB">
            <w:pPr>
              <w:keepNext/>
              <w:keepLines/>
              <w:overflowPunct w:val="0"/>
              <w:autoSpaceDE w:val="0"/>
              <w:autoSpaceDN w:val="0"/>
              <w:adjustRightInd w:val="0"/>
              <w:spacing w:after="0"/>
              <w:jc w:val="center"/>
              <w:textAlignment w:val="baseline"/>
              <w:rPr>
                <w:bCs/>
                <w:noProof/>
                <w:lang w:eastAsia="en-GB"/>
              </w:rPr>
            </w:pPr>
            <w:r w:rsidRPr="008B2BFB">
              <w:rPr>
                <w:bCs/>
                <w:noProof/>
                <w:lang w:eastAsia="en-GB"/>
              </w:rPr>
              <w:t>-</w:t>
            </w:r>
          </w:p>
        </w:tc>
      </w:tr>
      <w:tr w:rsidR="008B2BFB" w:rsidRPr="008B2BFB" w14:paraId="65335AE8"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5308A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lwa-SplitBearer</w:t>
            </w:r>
            <w:proofErr w:type="spellEnd"/>
          </w:p>
          <w:p w14:paraId="3A7EEA7F"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i/>
                <w:sz w:val="18"/>
                <w:szCs w:val="18"/>
                <w:lang w:eastAsia="zh-CN"/>
              </w:rPr>
            </w:pPr>
            <w:r w:rsidRPr="008B2BFB">
              <w:rPr>
                <w:rFonts w:ascii="Arial" w:hAnsi="Arial" w:cs="Arial"/>
                <w:sz w:val="18"/>
                <w:szCs w:val="18"/>
                <w:lang w:eastAsia="ja-JP"/>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31F6D418"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B2BFB">
              <w:rPr>
                <w:bCs/>
                <w:noProof/>
                <w:lang w:eastAsia="en-GB"/>
              </w:rPr>
              <w:t>-</w:t>
            </w:r>
          </w:p>
        </w:tc>
      </w:tr>
      <w:tr w:rsidR="008B2BFB" w:rsidRPr="008B2BFB" w14:paraId="67953348"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336D5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lwa</w:t>
            </w:r>
            <w:proofErr w:type="spellEnd"/>
            <w:r w:rsidRPr="008B2BFB">
              <w:rPr>
                <w:rFonts w:ascii="Arial" w:hAnsi="Arial"/>
                <w:b/>
                <w:i/>
                <w:sz w:val="18"/>
                <w:lang w:eastAsia="ja-JP"/>
              </w:rPr>
              <w:t>-UL</w:t>
            </w:r>
          </w:p>
          <w:p w14:paraId="15F6948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cs="Arial"/>
                <w:sz w:val="18"/>
                <w:szCs w:val="18"/>
                <w:lang w:eastAsia="ja-JP"/>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2FABA993" w14:textId="77777777" w:rsidR="008B2BFB" w:rsidRPr="008B2BFB" w:rsidRDefault="008B2BFB" w:rsidP="008B2BFB">
            <w:pPr>
              <w:keepNext/>
              <w:keepLines/>
              <w:overflowPunct w:val="0"/>
              <w:autoSpaceDE w:val="0"/>
              <w:autoSpaceDN w:val="0"/>
              <w:adjustRightInd w:val="0"/>
              <w:spacing w:after="0"/>
              <w:jc w:val="center"/>
              <w:textAlignment w:val="baseline"/>
              <w:rPr>
                <w:bCs/>
                <w:noProof/>
                <w:lang w:eastAsia="en-GB"/>
              </w:rPr>
            </w:pPr>
            <w:r w:rsidRPr="008B2BFB">
              <w:rPr>
                <w:bCs/>
                <w:noProof/>
                <w:lang w:eastAsia="en-GB"/>
              </w:rPr>
              <w:t>-</w:t>
            </w:r>
          </w:p>
        </w:tc>
      </w:tr>
      <w:tr w:rsidR="008B2BFB" w:rsidRPr="008B2BFB" w14:paraId="6A40C0F5"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DD4AE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lwip</w:t>
            </w:r>
            <w:proofErr w:type="spellEnd"/>
          </w:p>
          <w:p w14:paraId="018FD33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en-GB"/>
              </w:rPr>
              <w:t xml:space="preserve">Indicates whether the UE supports </w:t>
            </w:r>
            <w:r w:rsidRPr="008B2BFB">
              <w:rPr>
                <w:rFonts w:ascii="Arial" w:hAnsi="Arial"/>
                <w:sz w:val="18"/>
                <w:lang w:eastAsia="ja-JP"/>
              </w:rPr>
              <w:t>LTE/WLAN Radio Level Integration with IPsec Tunnel</w:t>
            </w:r>
            <w:r w:rsidRPr="008B2BFB">
              <w:rPr>
                <w:rFonts w:ascii="Arial" w:hAnsi="Arial"/>
                <w:sz w:val="18"/>
                <w:lang w:eastAsia="en-GB"/>
              </w:rPr>
              <w:t xml:space="preserve"> (LWIP). The UE which supports LWIP shall also indicate support of </w:t>
            </w:r>
            <w:r w:rsidRPr="008B2BFB">
              <w:rPr>
                <w:rFonts w:ascii="Arial" w:hAnsi="Arial"/>
                <w:i/>
                <w:sz w:val="18"/>
                <w:lang w:eastAsia="en-GB"/>
              </w:rPr>
              <w:t>interRAT-ParametersWLAN-r13</w:t>
            </w:r>
            <w:r w:rsidRPr="008B2BFB">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A6C784" w14:textId="77777777" w:rsidR="008B2BFB" w:rsidRPr="008B2BFB" w:rsidRDefault="008B2BFB" w:rsidP="008B2BFB">
            <w:pPr>
              <w:keepNext/>
              <w:keepLines/>
              <w:overflowPunct w:val="0"/>
              <w:autoSpaceDE w:val="0"/>
              <w:autoSpaceDN w:val="0"/>
              <w:adjustRightInd w:val="0"/>
              <w:spacing w:after="0"/>
              <w:jc w:val="center"/>
              <w:textAlignment w:val="baseline"/>
              <w:rPr>
                <w:bCs/>
                <w:noProof/>
                <w:lang w:eastAsia="en-GB"/>
              </w:rPr>
            </w:pPr>
            <w:r w:rsidRPr="008B2BFB">
              <w:rPr>
                <w:bCs/>
                <w:noProof/>
                <w:lang w:eastAsia="en-GB"/>
              </w:rPr>
              <w:t>-</w:t>
            </w:r>
          </w:p>
        </w:tc>
      </w:tr>
      <w:tr w:rsidR="008B2BFB" w:rsidRPr="008B2BFB" w14:paraId="547279C5"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37709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lwip</w:t>
            </w:r>
            <w:proofErr w:type="spellEnd"/>
            <w:r w:rsidRPr="008B2BFB">
              <w:rPr>
                <w:rFonts w:ascii="Arial" w:hAnsi="Arial"/>
                <w:b/>
                <w:i/>
                <w:sz w:val="18"/>
                <w:lang w:eastAsia="en-GB"/>
              </w:rPr>
              <w:t xml:space="preserve">-Aggregation-DL, </w:t>
            </w:r>
            <w:proofErr w:type="spellStart"/>
            <w:r w:rsidRPr="008B2BFB">
              <w:rPr>
                <w:rFonts w:ascii="Arial" w:hAnsi="Arial"/>
                <w:b/>
                <w:i/>
                <w:sz w:val="18"/>
                <w:lang w:eastAsia="en-GB"/>
              </w:rPr>
              <w:t>lwip</w:t>
            </w:r>
            <w:proofErr w:type="spellEnd"/>
            <w:r w:rsidRPr="008B2BFB">
              <w:rPr>
                <w:rFonts w:ascii="Arial" w:hAnsi="Arial"/>
                <w:b/>
                <w:i/>
                <w:sz w:val="18"/>
                <w:lang w:eastAsia="en-GB"/>
              </w:rPr>
              <w:t>-Aggregation-UL</w:t>
            </w:r>
          </w:p>
          <w:p w14:paraId="56E66B6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en-GB"/>
              </w:rPr>
              <w:t xml:space="preserve">Indicates whether the UE supports aggregation of LTE and WLAN over DL/UL LWIP. The UE that indicates support of LWIP aggregation over DL or UL shall also indicate support of </w:t>
            </w:r>
            <w:proofErr w:type="spellStart"/>
            <w:r w:rsidRPr="008B2BFB">
              <w:rPr>
                <w:rFonts w:ascii="Arial" w:hAnsi="Arial"/>
                <w:i/>
                <w:sz w:val="18"/>
                <w:lang w:eastAsia="en-GB"/>
              </w:rPr>
              <w:t>lwip</w:t>
            </w:r>
            <w:proofErr w:type="spellEnd"/>
            <w:r w:rsidRPr="008B2BFB">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B32A81" w14:textId="77777777" w:rsidR="008B2BFB" w:rsidRPr="008B2BFB" w:rsidRDefault="008B2BFB" w:rsidP="008B2BFB">
            <w:pPr>
              <w:keepNext/>
              <w:keepLines/>
              <w:overflowPunct w:val="0"/>
              <w:autoSpaceDE w:val="0"/>
              <w:autoSpaceDN w:val="0"/>
              <w:adjustRightInd w:val="0"/>
              <w:spacing w:after="0"/>
              <w:jc w:val="center"/>
              <w:textAlignment w:val="baseline"/>
              <w:rPr>
                <w:bCs/>
                <w:noProof/>
                <w:lang w:eastAsia="en-GB"/>
              </w:rPr>
            </w:pPr>
            <w:r w:rsidRPr="008B2BFB">
              <w:rPr>
                <w:bCs/>
                <w:noProof/>
                <w:lang w:eastAsia="en-GB"/>
              </w:rPr>
              <w:t>-</w:t>
            </w:r>
          </w:p>
        </w:tc>
      </w:tr>
      <w:tr w:rsidR="008B2BFB" w:rsidRPr="008B2BFB" w14:paraId="0FA0894D"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B64B6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makeBeforeBreak</w:t>
            </w:r>
            <w:proofErr w:type="spellEnd"/>
          </w:p>
          <w:p w14:paraId="5A77FAF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ja-JP"/>
              </w:rPr>
              <w:t xml:space="preserve">Indicates whether the UE supports intra-frequency Make-Before-Break handover, and whether the UE which indicates </w:t>
            </w:r>
            <w:r w:rsidRPr="008B2BFB">
              <w:rPr>
                <w:rFonts w:ascii="Arial" w:hAnsi="Arial"/>
                <w:i/>
                <w:sz w:val="18"/>
                <w:lang w:eastAsia="ja-JP"/>
              </w:rPr>
              <w:t>dc-Parameters</w:t>
            </w:r>
            <w:r w:rsidRPr="008B2BFB">
              <w:rPr>
                <w:rFonts w:ascii="Arial" w:hAnsi="Arial"/>
                <w:sz w:val="18"/>
                <w:lang w:eastAsia="ja-JP"/>
              </w:rPr>
              <w:t xml:space="preserve"> supports intra-frequency Make-Before-Break </w:t>
            </w:r>
            <w:proofErr w:type="spellStart"/>
            <w:r w:rsidRPr="008B2BFB">
              <w:rPr>
                <w:rFonts w:ascii="Arial" w:hAnsi="Arial"/>
                <w:sz w:val="18"/>
                <w:lang w:eastAsia="ja-JP"/>
              </w:rPr>
              <w:t>SeNB</w:t>
            </w:r>
            <w:proofErr w:type="spellEnd"/>
            <w:r w:rsidRPr="008B2BFB">
              <w:rPr>
                <w:rFonts w:ascii="Arial" w:hAnsi="Arial"/>
                <w:sz w:val="18"/>
                <w:lang w:eastAsia="ja-JP"/>
              </w:rPr>
              <w:t xml:space="preserve"> change, </w:t>
            </w:r>
            <w:r w:rsidRPr="008B2BFB">
              <w:rPr>
                <w:rFonts w:ascii="Arial" w:hAnsi="Arial" w:cs="Arial"/>
                <w:sz w:val="18"/>
                <w:szCs w:val="18"/>
                <w:lang w:eastAsia="ja-JP"/>
              </w:rPr>
              <w:t>as defined in TS 36.300 [9]</w:t>
            </w:r>
            <w:r w:rsidRPr="008B2BFB">
              <w:rPr>
                <w:rFonts w:ascii="Arial"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E3F7A6" w14:textId="77777777" w:rsidR="008B2BFB" w:rsidRPr="008B2BFB" w:rsidRDefault="008B2BFB" w:rsidP="008B2BFB">
            <w:pPr>
              <w:keepNext/>
              <w:keepLines/>
              <w:overflowPunct w:val="0"/>
              <w:autoSpaceDE w:val="0"/>
              <w:autoSpaceDN w:val="0"/>
              <w:adjustRightInd w:val="0"/>
              <w:spacing w:after="0"/>
              <w:jc w:val="center"/>
              <w:textAlignment w:val="baseline"/>
              <w:rPr>
                <w:bCs/>
                <w:noProof/>
                <w:lang w:eastAsia="en-GB"/>
              </w:rPr>
            </w:pPr>
            <w:r w:rsidRPr="008B2BFB">
              <w:rPr>
                <w:bCs/>
                <w:noProof/>
                <w:lang w:eastAsia="en-GB"/>
              </w:rPr>
              <w:t>-</w:t>
            </w:r>
          </w:p>
        </w:tc>
      </w:tr>
      <w:tr w:rsidR="008B2BFB" w:rsidRPr="008B2BFB" w14:paraId="1798232B"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C01B5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maximumCCsRetrieval</w:t>
            </w:r>
            <w:proofErr w:type="spellEnd"/>
          </w:p>
          <w:p w14:paraId="10E51C8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ja-JP"/>
              </w:rPr>
              <w:t xml:space="preserve">Indicates whether UE supports reception of </w:t>
            </w:r>
            <w:proofErr w:type="spellStart"/>
            <w:r w:rsidRPr="008B2BFB">
              <w:rPr>
                <w:rFonts w:ascii="Arial" w:hAnsi="Arial"/>
                <w:i/>
                <w:sz w:val="18"/>
                <w:lang w:eastAsia="ja-JP"/>
              </w:rPr>
              <w:t>requestedMaxCCsDL</w:t>
            </w:r>
            <w:proofErr w:type="spellEnd"/>
            <w:r w:rsidRPr="008B2BFB">
              <w:rPr>
                <w:rFonts w:ascii="Arial" w:hAnsi="Arial"/>
                <w:sz w:val="18"/>
                <w:lang w:eastAsia="ja-JP"/>
              </w:rPr>
              <w:t xml:space="preserve"> and </w:t>
            </w:r>
            <w:proofErr w:type="spellStart"/>
            <w:r w:rsidRPr="008B2BFB">
              <w:rPr>
                <w:rFonts w:ascii="Arial" w:hAnsi="Arial"/>
                <w:i/>
                <w:sz w:val="18"/>
                <w:lang w:eastAsia="ja-JP"/>
              </w:rPr>
              <w:t>requestedMaxCCsUL</w:t>
            </w:r>
            <w:proofErr w:type="spellEnd"/>
            <w:r w:rsidRPr="008B2BFB">
              <w:rPr>
                <w:rFonts w:ascii="Arial"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083B3DE" w14:textId="77777777" w:rsidR="008B2BFB" w:rsidRPr="008B2BFB" w:rsidRDefault="008B2BFB" w:rsidP="008B2BFB">
            <w:pPr>
              <w:keepNext/>
              <w:keepLines/>
              <w:overflowPunct w:val="0"/>
              <w:autoSpaceDE w:val="0"/>
              <w:autoSpaceDN w:val="0"/>
              <w:adjustRightInd w:val="0"/>
              <w:spacing w:after="0"/>
              <w:jc w:val="center"/>
              <w:textAlignment w:val="baseline"/>
              <w:rPr>
                <w:bCs/>
                <w:noProof/>
                <w:lang w:eastAsia="en-GB"/>
              </w:rPr>
            </w:pPr>
            <w:r w:rsidRPr="008B2BFB">
              <w:rPr>
                <w:rFonts w:ascii="Arial" w:hAnsi="Arial"/>
                <w:sz w:val="18"/>
                <w:lang w:eastAsia="zh-CN"/>
              </w:rPr>
              <w:t>-</w:t>
            </w:r>
          </w:p>
        </w:tc>
      </w:tr>
      <w:tr w:rsidR="008B2BFB" w:rsidRPr="008B2BFB" w14:paraId="7346204F"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89E21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CN"/>
              </w:rPr>
            </w:pPr>
            <w:r w:rsidRPr="008B2BFB">
              <w:rPr>
                <w:rFonts w:ascii="Arial" w:hAnsi="Arial"/>
                <w:b/>
                <w:bCs/>
                <w:i/>
                <w:noProof/>
                <w:sz w:val="18"/>
                <w:lang w:eastAsia="en-GB"/>
              </w:rPr>
              <w:t>maxLayersMIMO</w:t>
            </w:r>
            <w:r w:rsidRPr="008B2BFB">
              <w:rPr>
                <w:rFonts w:ascii="Arial" w:hAnsi="Arial"/>
                <w:b/>
                <w:bCs/>
                <w:i/>
                <w:noProof/>
                <w:sz w:val="18"/>
                <w:lang w:eastAsia="zh-CN"/>
              </w:rPr>
              <w:t>-Indication</w:t>
            </w:r>
          </w:p>
          <w:p w14:paraId="3EB3726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sz w:val="18"/>
                <w:lang w:eastAsia="ja-JP"/>
              </w:rPr>
              <w:t xml:space="preserve">Indicates whether the UE supports the network configuration of </w:t>
            </w:r>
            <w:proofErr w:type="spellStart"/>
            <w:r w:rsidRPr="008B2BFB">
              <w:rPr>
                <w:rFonts w:ascii="Arial" w:hAnsi="Arial"/>
                <w:i/>
                <w:sz w:val="18"/>
                <w:lang w:eastAsia="ja-JP"/>
              </w:rPr>
              <w:t>maxLayersMIMO</w:t>
            </w:r>
            <w:proofErr w:type="spellEnd"/>
            <w:r w:rsidRPr="008B2BFB">
              <w:rPr>
                <w:rFonts w:ascii="Arial" w:hAnsi="Arial"/>
                <w:sz w:val="18"/>
                <w:lang w:eastAsia="ja-JP"/>
              </w:rPr>
              <w:t xml:space="preserve">. If the UE supports </w:t>
            </w:r>
            <w:r w:rsidRPr="008B2BFB">
              <w:rPr>
                <w:rFonts w:ascii="Arial" w:hAnsi="Arial"/>
                <w:i/>
                <w:sz w:val="18"/>
                <w:lang w:eastAsia="ja-JP"/>
              </w:rPr>
              <w:t>fourLayerTM3-TM4</w:t>
            </w:r>
            <w:r w:rsidRPr="008B2BFB">
              <w:rPr>
                <w:rFonts w:ascii="Arial" w:hAnsi="Arial"/>
                <w:sz w:val="18"/>
                <w:lang w:eastAsia="ja-JP"/>
              </w:rPr>
              <w:t xml:space="preserve"> or </w:t>
            </w:r>
            <w:proofErr w:type="spellStart"/>
            <w:r w:rsidRPr="008B2BFB">
              <w:rPr>
                <w:rFonts w:ascii="Arial" w:hAnsi="Arial"/>
                <w:i/>
                <w:sz w:val="18"/>
                <w:lang w:eastAsia="ja-JP"/>
              </w:rPr>
              <w:t>intraBandContiguousCC-InfoList</w:t>
            </w:r>
            <w:proofErr w:type="spellEnd"/>
            <w:r w:rsidRPr="008B2BFB">
              <w:rPr>
                <w:rFonts w:ascii="Arial" w:hAnsi="Arial"/>
                <w:sz w:val="18"/>
                <w:lang w:eastAsia="ja-JP"/>
              </w:rPr>
              <w:t xml:space="preserve"> or </w:t>
            </w:r>
            <w:proofErr w:type="spellStart"/>
            <w:r w:rsidRPr="008B2BFB">
              <w:rPr>
                <w:rFonts w:ascii="Arial" w:hAnsi="Arial"/>
                <w:i/>
                <w:sz w:val="18"/>
                <w:lang w:eastAsia="ja-JP"/>
              </w:rPr>
              <w:t>FeatureSetDL-PerCC</w:t>
            </w:r>
            <w:proofErr w:type="spellEnd"/>
            <w:r w:rsidRPr="008B2BFB">
              <w:rPr>
                <w:rFonts w:ascii="Arial" w:hAnsi="Arial"/>
                <w:sz w:val="18"/>
                <w:lang w:eastAsia="ja-JP"/>
              </w:rPr>
              <w:t xml:space="preserve"> for MR-DC, UE supports the configuration of </w:t>
            </w:r>
            <w:proofErr w:type="spellStart"/>
            <w:r w:rsidRPr="008B2BFB">
              <w:rPr>
                <w:rFonts w:ascii="Arial" w:hAnsi="Arial"/>
                <w:i/>
                <w:sz w:val="18"/>
                <w:lang w:eastAsia="ja-JP"/>
              </w:rPr>
              <w:t>maxLayersMIMO</w:t>
            </w:r>
            <w:proofErr w:type="spellEnd"/>
            <w:r w:rsidRPr="008B2BFB">
              <w:rPr>
                <w:rFonts w:ascii="Arial" w:hAnsi="Arial"/>
                <w:sz w:val="18"/>
                <w:lang w:eastAsia="ja-JP"/>
              </w:rPr>
              <w:t xml:space="preserve"> for these cases regardless of indicating </w:t>
            </w:r>
            <w:proofErr w:type="spellStart"/>
            <w:r w:rsidRPr="008B2BFB">
              <w:rPr>
                <w:rFonts w:ascii="Arial" w:hAnsi="Arial"/>
                <w:i/>
                <w:sz w:val="18"/>
                <w:lang w:eastAsia="ja-JP"/>
              </w:rPr>
              <w:t>maxLayersMIMO</w:t>
            </w:r>
            <w:proofErr w:type="spellEnd"/>
            <w:r w:rsidRPr="008B2BFB">
              <w:rPr>
                <w:rFonts w:ascii="Arial" w:hAnsi="Arial"/>
                <w:i/>
                <w:sz w:val="18"/>
                <w:lang w:eastAsia="ja-JP"/>
              </w:rPr>
              <w:t>-Indication</w:t>
            </w:r>
            <w:r w:rsidRPr="008B2BFB">
              <w:rPr>
                <w:rFonts w:ascii="Arial"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38E8C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4AD76632"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525BA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noProof/>
                <w:sz w:val="18"/>
                <w:lang w:eastAsia="en-GB"/>
              </w:rPr>
            </w:pPr>
            <w:r w:rsidRPr="008B2BFB">
              <w:rPr>
                <w:rFonts w:ascii="Arial" w:hAnsi="Arial"/>
                <w:b/>
                <w:i/>
                <w:noProof/>
                <w:sz w:val="18"/>
                <w:lang w:eastAsia="ja-JP"/>
              </w:rPr>
              <w:t>maxLayersSlotOrSubslotPUSCH</w:t>
            </w:r>
          </w:p>
          <w:p w14:paraId="4691FCBD" w14:textId="77777777" w:rsidR="008B2BFB" w:rsidRPr="008B2BFB" w:rsidRDefault="008B2BFB" w:rsidP="008B2BFB">
            <w:pPr>
              <w:keepNext/>
              <w:keepLines/>
              <w:overflowPunct w:val="0"/>
              <w:autoSpaceDE w:val="0"/>
              <w:autoSpaceDN w:val="0"/>
              <w:adjustRightInd w:val="0"/>
              <w:spacing w:after="0"/>
              <w:textAlignment w:val="baseline"/>
              <w:rPr>
                <w:rFonts w:ascii="Arial" w:hAnsi="Arial"/>
                <w:noProof/>
                <w:sz w:val="18"/>
                <w:lang w:eastAsia="en-GB"/>
              </w:rPr>
            </w:pPr>
            <w:r w:rsidRPr="008B2BFB">
              <w:rPr>
                <w:rFonts w:ascii="Arial" w:hAnsi="Arial"/>
                <w:sz w:val="18"/>
                <w:lang w:eastAsia="en-GB"/>
              </w:rPr>
              <w:t xml:space="preserve">Indicates the </w:t>
            </w:r>
            <w:proofErr w:type="spellStart"/>
            <w:r w:rsidRPr="008B2BFB">
              <w:rPr>
                <w:rFonts w:ascii="Arial" w:hAnsi="Arial"/>
                <w:sz w:val="18"/>
                <w:lang w:eastAsia="en-GB"/>
              </w:rPr>
              <w:t>maxiumum</w:t>
            </w:r>
            <w:proofErr w:type="spellEnd"/>
            <w:r w:rsidRPr="008B2BFB">
              <w:rPr>
                <w:rFonts w:ascii="Arial" w:hAnsi="Arial"/>
                <w:sz w:val="18"/>
                <w:lang w:eastAsia="en-GB"/>
              </w:rPr>
              <w:t xml:space="preserve"> number of layers for slot-PUSCH or </w:t>
            </w:r>
            <w:proofErr w:type="spellStart"/>
            <w:r w:rsidRPr="008B2BFB">
              <w:rPr>
                <w:rFonts w:ascii="Arial" w:hAnsi="Arial"/>
                <w:sz w:val="18"/>
                <w:lang w:eastAsia="en-GB"/>
              </w:rPr>
              <w:t>subslot</w:t>
            </w:r>
            <w:proofErr w:type="spellEnd"/>
            <w:r w:rsidRPr="008B2BFB">
              <w:rPr>
                <w:rFonts w:ascii="Arial" w:hAnsi="Arial"/>
                <w:sz w:val="18"/>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6999C2E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3AB01780"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78682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noProof/>
                <w:sz w:val="18"/>
                <w:lang w:eastAsia="en-GB"/>
              </w:rPr>
            </w:pPr>
            <w:r w:rsidRPr="008B2BFB">
              <w:rPr>
                <w:rFonts w:ascii="Arial" w:hAnsi="Arial"/>
                <w:b/>
                <w:i/>
                <w:noProof/>
                <w:sz w:val="18"/>
                <w:lang w:eastAsia="ja-JP"/>
              </w:rPr>
              <w:t>maxNumberCCs-SPT</w:t>
            </w:r>
          </w:p>
          <w:p w14:paraId="5A416249" w14:textId="77777777" w:rsidR="008B2BFB" w:rsidRPr="008B2BFB" w:rsidRDefault="008B2BFB" w:rsidP="008B2BFB">
            <w:pPr>
              <w:keepNext/>
              <w:keepLines/>
              <w:overflowPunct w:val="0"/>
              <w:autoSpaceDE w:val="0"/>
              <w:autoSpaceDN w:val="0"/>
              <w:adjustRightInd w:val="0"/>
              <w:spacing w:after="0"/>
              <w:textAlignment w:val="baseline"/>
              <w:rPr>
                <w:rFonts w:ascii="Arial" w:hAnsi="Arial"/>
                <w:noProof/>
                <w:sz w:val="18"/>
                <w:lang w:eastAsia="ja-JP"/>
              </w:rPr>
            </w:pPr>
            <w:r w:rsidRPr="008B2BFB">
              <w:rPr>
                <w:rFonts w:ascii="Arial" w:hAnsi="Arial"/>
                <w:sz w:val="18"/>
                <w:lang w:eastAsia="en-GB"/>
              </w:rPr>
              <w:t>Indicates the maximum number of supported CCs for short processing time. The UE capability is reported per band combination. The reported number of carriers applies to all the FS-type(s)</w:t>
            </w:r>
            <w:r w:rsidRPr="008B2BFB">
              <w:rPr>
                <w:rFonts w:ascii="Arial" w:hAnsi="Arial"/>
                <w:sz w:val="18"/>
                <w:lang w:eastAsia="ja-JP"/>
              </w:rPr>
              <w:t xml:space="preserve"> </w:t>
            </w:r>
            <w:r w:rsidRPr="008B2BFB">
              <w:rPr>
                <w:rFonts w:ascii="Arial" w:hAnsi="Arial"/>
                <w:i/>
                <w:sz w:val="18"/>
                <w:lang w:eastAsia="en-GB"/>
              </w:rPr>
              <w:t>frameStructureType-SPT-r15</w:t>
            </w:r>
            <w:r w:rsidRPr="008B2BFB">
              <w:rPr>
                <w:rFonts w:ascii="Arial" w:hAnsi="Arial"/>
                <w:sz w:val="18"/>
                <w:lang w:eastAsia="en-GB"/>
              </w:rPr>
              <w:t xml:space="preserve"> supported </w:t>
            </w:r>
            <w:proofErr w:type="gramStart"/>
            <w:r w:rsidRPr="008B2BFB">
              <w:rPr>
                <w:rFonts w:ascii="Arial" w:hAnsi="Arial"/>
                <w:sz w:val="18"/>
                <w:lang w:eastAsia="en-GB"/>
              </w:rPr>
              <w:t>in a given</w:t>
            </w:r>
            <w:proofErr w:type="gramEnd"/>
            <w:r w:rsidRPr="008B2BFB">
              <w:rPr>
                <w:rFonts w:ascii="Arial" w:hAnsi="Arial"/>
                <w:sz w:val="18"/>
                <w:lang w:eastAsia="en-GB"/>
              </w:rPr>
              <w:t xml:space="preserve">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19645F7E"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49917168"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82623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noProof/>
                <w:sz w:val="18"/>
                <w:lang w:eastAsia="en-GB"/>
              </w:rPr>
            </w:pPr>
            <w:r w:rsidRPr="008B2BFB">
              <w:rPr>
                <w:rFonts w:ascii="Arial" w:hAnsi="Arial"/>
                <w:b/>
                <w:i/>
                <w:noProof/>
                <w:sz w:val="18"/>
                <w:lang w:eastAsia="ja-JP"/>
              </w:rPr>
              <w:t>maxNumberDL-CCs, maxNumberUL-CCs</w:t>
            </w:r>
          </w:p>
          <w:p w14:paraId="74FEB437" w14:textId="77777777" w:rsidR="008B2BFB" w:rsidRPr="008B2BFB" w:rsidRDefault="008B2BFB" w:rsidP="008B2BFB">
            <w:pPr>
              <w:keepNext/>
              <w:keepLines/>
              <w:overflowPunct w:val="0"/>
              <w:autoSpaceDE w:val="0"/>
              <w:autoSpaceDN w:val="0"/>
              <w:adjustRightInd w:val="0"/>
              <w:spacing w:after="0"/>
              <w:textAlignment w:val="baseline"/>
              <w:rPr>
                <w:rFonts w:ascii="Arial" w:hAnsi="Arial"/>
                <w:noProof/>
                <w:sz w:val="18"/>
                <w:lang w:eastAsia="ja-JP"/>
              </w:rPr>
            </w:pPr>
            <w:r w:rsidRPr="008B2BFB">
              <w:rPr>
                <w:rFonts w:ascii="Arial" w:hAnsi="Arial"/>
                <w:sz w:val="18"/>
                <w:lang w:eastAsia="en-GB"/>
              </w:rPr>
              <w:t>Indicates for each TTI combination "</w:t>
            </w:r>
            <w:proofErr w:type="spellStart"/>
            <w:r w:rsidRPr="008B2BFB">
              <w:rPr>
                <w:rFonts w:ascii="Arial" w:hAnsi="Arial"/>
                <w:sz w:val="18"/>
                <w:lang w:eastAsia="en-GB"/>
              </w:rPr>
              <w:t>sTTI-SupportedCombinations</w:t>
            </w:r>
            <w:proofErr w:type="spellEnd"/>
            <w:r w:rsidRPr="008B2BFB">
              <w:rPr>
                <w:rFonts w:ascii="Arial" w:hAnsi="Arial"/>
                <w:sz w:val="18"/>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6A5492D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3323994E"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B88AE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noProof/>
                <w:sz w:val="18"/>
                <w:lang w:eastAsia="en-GB"/>
              </w:rPr>
            </w:pPr>
            <w:r w:rsidRPr="008B2BFB">
              <w:rPr>
                <w:rFonts w:ascii="Arial" w:hAnsi="Arial"/>
                <w:b/>
                <w:i/>
                <w:noProof/>
                <w:sz w:val="18"/>
                <w:lang w:eastAsia="ja-JP"/>
              </w:rPr>
              <w:t>maxNumber</w:t>
            </w:r>
            <w:r w:rsidRPr="008B2BFB">
              <w:rPr>
                <w:rFonts w:ascii="Arial" w:hAnsi="Arial"/>
                <w:b/>
                <w:i/>
                <w:noProof/>
                <w:sz w:val="18"/>
                <w:lang w:eastAsia="en-GB"/>
              </w:rPr>
              <w:t>Decoding</w:t>
            </w:r>
          </w:p>
          <w:p w14:paraId="21B6B8BC"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en-GB"/>
              </w:rPr>
              <w:t xml:space="preserve">Indicates the maximum number of </w:t>
            </w:r>
            <w:proofErr w:type="gramStart"/>
            <w:r w:rsidRPr="008B2BFB">
              <w:rPr>
                <w:rFonts w:ascii="Arial" w:hAnsi="Arial"/>
                <w:sz w:val="18"/>
                <w:lang w:eastAsia="en-GB"/>
              </w:rPr>
              <w:t>blind</w:t>
            </w:r>
            <w:proofErr w:type="gramEnd"/>
            <w:r w:rsidRPr="008B2BFB">
              <w:rPr>
                <w:rFonts w:ascii="Arial" w:hAnsi="Arial"/>
                <w:sz w:val="18"/>
                <w:lang w:eastAsia="en-GB"/>
              </w:rPr>
              <w:t xml:space="preserve"> decodes in UE-specific search space per UE in one subframe for CA with more than 5 CCs as defined in TS 36.213 [23] which is supported by the UE. The number of </w:t>
            </w:r>
            <w:proofErr w:type="gramStart"/>
            <w:r w:rsidRPr="008B2BFB">
              <w:rPr>
                <w:rFonts w:ascii="Arial" w:hAnsi="Arial"/>
                <w:sz w:val="18"/>
                <w:lang w:eastAsia="en-GB"/>
              </w:rPr>
              <w:t>blind</w:t>
            </w:r>
            <w:proofErr w:type="gramEnd"/>
            <w:r w:rsidRPr="008B2BFB">
              <w:rPr>
                <w:rFonts w:ascii="Arial" w:hAnsi="Arial"/>
                <w:sz w:val="18"/>
                <w:lang w:eastAsia="en-GB"/>
              </w:rPr>
              <w:t xml:space="preserve">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9D9C9E7"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noProof/>
                <w:sz w:val="18"/>
                <w:lang w:eastAsia="zh-CN"/>
              </w:rPr>
              <w:t>No</w:t>
            </w:r>
          </w:p>
        </w:tc>
      </w:tr>
      <w:tr w:rsidR="008B2BFB" w:rsidRPr="008B2BFB" w14:paraId="2E257E69" w14:textId="77777777" w:rsidTr="008A0BCC">
        <w:trPr>
          <w:cantSplit/>
        </w:trPr>
        <w:tc>
          <w:tcPr>
            <w:tcW w:w="7793" w:type="dxa"/>
            <w:gridSpan w:val="2"/>
          </w:tcPr>
          <w:p w14:paraId="77BD1ED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maxNumberROHC-ContextSessions</w:t>
            </w:r>
          </w:p>
          <w:p w14:paraId="2D56538A"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8B2BFB">
              <w:rPr>
                <w:rFonts w:ascii="Arial" w:hAnsi="Arial"/>
                <w:i/>
                <w:sz w:val="18"/>
                <w:lang w:eastAsia="en-GB"/>
              </w:rPr>
              <w:t>supportedROHC</w:t>
            </w:r>
            <w:proofErr w:type="spellEnd"/>
            <w:r w:rsidRPr="008B2BFB">
              <w:rPr>
                <w:rFonts w:ascii="Arial" w:hAnsi="Arial"/>
                <w:i/>
                <w:sz w:val="18"/>
                <w:lang w:eastAsia="en-GB"/>
              </w:rPr>
              <w:t>-Profiles</w:t>
            </w:r>
            <w:r w:rsidRPr="008B2BFB">
              <w:rPr>
                <w:rFonts w:ascii="Arial" w:hAnsi="Arial"/>
                <w:sz w:val="18"/>
                <w:lang w:eastAsia="en-GB"/>
              </w:rPr>
              <w:t xml:space="preserve">. If the UE indicates both </w:t>
            </w:r>
            <w:r w:rsidRPr="008B2BFB">
              <w:rPr>
                <w:rFonts w:ascii="Arial" w:hAnsi="Arial"/>
                <w:bCs/>
                <w:i/>
                <w:noProof/>
                <w:sz w:val="18"/>
                <w:lang w:eastAsia="en-GB"/>
              </w:rPr>
              <w:t>maxNumberROHC-ContextSessions</w:t>
            </w:r>
            <w:r w:rsidRPr="008B2BFB">
              <w:rPr>
                <w:rFonts w:ascii="Arial" w:hAnsi="Arial"/>
                <w:bCs/>
                <w:noProof/>
                <w:sz w:val="18"/>
                <w:lang w:eastAsia="en-GB"/>
              </w:rPr>
              <w:t xml:space="preserve"> and </w:t>
            </w:r>
            <w:r w:rsidRPr="008B2BFB">
              <w:rPr>
                <w:rFonts w:ascii="Arial" w:hAnsi="Arial"/>
                <w:bCs/>
                <w:i/>
                <w:noProof/>
                <w:sz w:val="18"/>
                <w:lang w:eastAsia="en-GB"/>
              </w:rPr>
              <w:t>maxNumberROHC-ContextSessions-r14</w:t>
            </w:r>
            <w:r w:rsidRPr="008B2BFB">
              <w:rPr>
                <w:rFonts w:ascii="Arial" w:hAnsi="Arial"/>
                <w:bCs/>
                <w:noProof/>
                <w:sz w:val="18"/>
                <w:lang w:eastAsia="en-GB"/>
              </w:rPr>
              <w:t>, same value shall be indicated.</w:t>
            </w:r>
          </w:p>
        </w:tc>
        <w:tc>
          <w:tcPr>
            <w:tcW w:w="862" w:type="dxa"/>
            <w:gridSpan w:val="2"/>
          </w:tcPr>
          <w:p w14:paraId="63CF98CB"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39207138" w14:textId="77777777" w:rsidTr="008A0BCC">
        <w:trPr>
          <w:cantSplit/>
        </w:trPr>
        <w:tc>
          <w:tcPr>
            <w:tcW w:w="7793" w:type="dxa"/>
            <w:gridSpan w:val="2"/>
          </w:tcPr>
          <w:p w14:paraId="6F6F53B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maxNumberUpdatedCSI</w:t>
            </w:r>
            <w:proofErr w:type="spellEnd"/>
            <w:r w:rsidRPr="008B2BFB">
              <w:rPr>
                <w:rFonts w:ascii="Arial" w:hAnsi="Arial"/>
                <w:b/>
                <w:i/>
                <w:sz w:val="18"/>
                <w:lang w:eastAsia="ja-JP"/>
              </w:rPr>
              <w:t xml:space="preserve">-Proc, </w:t>
            </w:r>
            <w:proofErr w:type="spellStart"/>
            <w:r w:rsidRPr="008B2BFB">
              <w:rPr>
                <w:rFonts w:ascii="Arial" w:hAnsi="Arial"/>
                <w:b/>
                <w:i/>
                <w:sz w:val="18"/>
                <w:lang w:eastAsia="ja-JP"/>
              </w:rPr>
              <w:t>maxNumberUpdatedCSI</w:t>
            </w:r>
            <w:proofErr w:type="spellEnd"/>
            <w:r w:rsidRPr="008B2BFB">
              <w:rPr>
                <w:rFonts w:ascii="Arial" w:hAnsi="Arial"/>
                <w:b/>
                <w:i/>
                <w:sz w:val="18"/>
                <w:lang w:eastAsia="ja-JP"/>
              </w:rPr>
              <w:t>-Proc-SPT</w:t>
            </w:r>
          </w:p>
          <w:p w14:paraId="1CEC727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Cs/>
                <w:noProof/>
                <w:sz w:val="18"/>
                <w:lang w:eastAsia="ja-JP"/>
              </w:rPr>
            </w:pPr>
            <w:r w:rsidRPr="008B2BFB">
              <w:rPr>
                <w:rFonts w:ascii="Arial" w:hAnsi="Arial"/>
                <w:sz w:val="18"/>
                <w:lang w:eastAsia="ja-JP"/>
              </w:rPr>
              <w:t>Indicates the maximum number of CSI processes to be updated across CCs.</w:t>
            </w:r>
          </w:p>
        </w:tc>
        <w:tc>
          <w:tcPr>
            <w:tcW w:w="862" w:type="dxa"/>
            <w:gridSpan w:val="2"/>
          </w:tcPr>
          <w:p w14:paraId="35EF51C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No</w:t>
            </w:r>
          </w:p>
        </w:tc>
      </w:tr>
      <w:tr w:rsidR="008B2BFB" w:rsidRPr="008B2BFB" w14:paraId="7F618025" w14:textId="77777777" w:rsidTr="008A0BCC">
        <w:trPr>
          <w:cantSplit/>
        </w:trPr>
        <w:tc>
          <w:tcPr>
            <w:tcW w:w="7793" w:type="dxa"/>
            <w:gridSpan w:val="2"/>
          </w:tcPr>
          <w:p w14:paraId="2CA440D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b/>
                <w:i/>
                <w:sz w:val="18"/>
                <w:lang w:eastAsia="ja-JP"/>
              </w:rPr>
              <w:t>maxNumberUpdatedCSI-Proc-STTI-Comb77, maxNumberUpdatedCSI-Proc-STTI-Comb27, maxNumberUpdatedCSI-Proc-STTI-Comb22-Set1, maxNumberUpdatedCSI-Proc-STTI-Comb22-Set2</w:t>
            </w:r>
          </w:p>
          <w:p w14:paraId="34586D98"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Indicates the maximum number of CSI processes to be updated across CCs. Comb77 is applicable for {slot, slot}, Comb27 for {</w:t>
            </w:r>
            <w:proofErr w:type="spellStart"/>
            <w:r w:rsidRPr="008B2BFB">
              <w:rPr>
                <w:rFonts w:ascii="Arial" w:hAnsi="Arial"/>
                <w:sz w:val="18"/>
                <w:lang w:eastAsia="ja-JP"/>
              </w:rPr>
              <w:t>subslot</w:t>
            </w:r>
            <w:proofErr w:type="spellEnd"/>
            <w:r w:rsidRPr="008B2BFB">
              <w:rPr>
                <w:rFonts w:ascii="Arial" w:hAnsi="Arial"/>
                <w:sz w:val="18"/>
                <w:lang w:eastAsia="ja-JP"/>
              </w:rPr>
              <w:t>, slot}, Comb22-Set1 for</w:t>
            </w:r>
          </w:p>
          <w:p w14:paraId="3F7132DD"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w:t>
            </w:r>
            <w:proofErr w:type="spellStart"/>
            <w:r w:rsidRPr="008B2BFB">
              <w:rPr>
                <w:rFonts w:ascii="Arial" w:hAnsi="Arial"/>
                <w:sz w:val="18"/>
                <w:lang w:eastAsia="ja-JP"/>
              </w:rPr>
              <w:t>subslot</w:t>
            </w:r>
            <w:proofErr w:type="spellEnd"/>
            <w:r w:rsidRPr="008B2BFB">
              <w:rPr>
                <w:rFonts w:ascii="Arial" w:hAnsi="Arial"/>
                <w:sz w:val="18"/>
                <w:lang w:eastAsia="ja-JP"/>
              </w:rPr>
              <w:t xml:space="preserve">, </w:t>
            </w:r>
            <w:proofErr w:type="spellStart"/>
            <w:r w:rsidRPr="008B2BFB">
              <w:rPr>
                <w:rFonts w:ascii="Arial" w:hAnsi="Arial"/>
                <w:sz w:val="18"/>
                <w:lang w:eastAsia="ja-JP"/>
              </w:rPr>
              <w:t>subslot</w:t>
            </w:r>
            <w:proofErr w:type="spellEnd"/>
            <w:r w:rsidRPr="008B2BFB">
              <w:rPr>
                <w:rFonts w:ascii="Arial" w:hAnsi="Arial"/>
                <w:sz w:val="18"/>
                <w:lang w:eastAsia="ja-JP"/>
              </w:rPr>
              <w:t>} processing timeline set 1 and the Comb22-Set2 for {</w:t>
            </w:r>
            <w:proofErr w:type="spellStart"/>
            <w:r w:rsidRPr="008B2BFB">
              <w:rPr>
                <w:rFonts w:ascii="Arial" w:hAnsi="Arial"/>
                <w:sz w:val="18"/>
                <w:lang w:eastAsia="ja-JP"/>
              </w:rPr>
              <w:t>subslot</w:t>
            </w:r>
            <w:proofErr w:type="spellEnd"/>
            <w:r w:rsidRPr="008B2BFB">
              <w:rPr>
                <w:rFonts w:ascii="Arial" w:hAnsi="Arial"/>
                <w:sz w:val="18"/>
                <w:lang w:eastAsia="ja-JP"/>
              </w:rPr>
              <w:t xml:space="preserve">, </w:t>
            </w:r>
            <w:proofErr w:type="spellStart"/>
            <w:r w:rsidRPr="008B2BFB">
              <w:rPr>
                <w:rFonts w:ascii="Arial" w:hAnsi="Arial"/>
                <w:sz w:val="18"/>
                <w:lang w:eastAsia="ja-JP"/>
              </w:rPr>
              <w:t>subslot</w:t>
            </w:r>
            <w:proofErr w:type="spellEnd"/>
            <w:r w:rsidRPr="008B2BFB">
              <w:rPr>
                <w:rFonts w:ascii="Arial" w:hAnsi="Arial"/>
                <w:sz w:val="18"/>
                <w:lang w:eastAsia="ja-JP"/>
              </w:rPr>
              <w:t>} processing timeline set 2.</w:t>
            </w:r>
          </w:p>
        </w:tc>
        <w:tc>
          <w:tcPr>
            <w:tcW w:w="862" w:type="dxa"/>
            <w:gridSpan w:val="2"/>
          </w:tcPr>
          <w:p w14:paraId="74B92F8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p>
        </w:tc>
      </w:tr>
      <w:tr w:rsidR="008B2BFB" w:rsidRPr="008B2BFB" w14:paraId="44A38EFA" w14:textId="77777777" w:rsidTr="008A0BCC">
        <w:trPr>
          <w:cantSplit/>
        </w:trPr>
        <w:tc>
          <w:tcPr>
            <w:tcW w:w="7793" w:type="dxa"/>
            <w:gridSpan w:val="2"/>
          </w:tcPr>
          <w:p w14:paraId="5A7E028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zh-CN"/>
              </w:rPr>
              <w:t>mbms</w:t>
            </w:r>
            <w:r w:rsidRPr="008B2BFB">
              <w:rPr>
                <w:rFonts w:ascii="Arial" w:hAnsi="Arial"/>
                <w:b/>
                <w:bCs/>
                <w:i/>
                <w:noProof/>
                <w:sz w:val="18"/>
                <w:lang w:eastAsia="en-GB"/>
              </w:rPr>
              <w:t>-AsyncDC</w:t>
            </w:r>
          </w:p>
          <w:p w14:paraId="2F32DA7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 xml:space="preserve">Indicates whether the UE in RRC_CONNECTED supports MBMS reception via MRB on a frequency indicated in an </w:t>
            </w:r>
            <w:proofErr w:type="spellStart"/>
            <w:r w:rsidRPr="008B2BFB">
              <w:rPr>
                <w:rFonts w:ascii="Arial" w:hAnsi="Arial"/>
                <w:i/>
                <w:sz w:val="18"/>
                <w:lang w:eastAsia="en-GB"/>
              </w:rPr>
              <w:t>MBMSInterestIndication</w:t>
            </w:r>
            <w:proofErr w:type="spellEnd"/>
            <w:r w:rsidRPr="008B2BFB">
              <w:rPr>
                <w:rFonts w:ascii="Arial" w:hAnsi="Arial"/>
                <w:sz w:val="18"/>
                <w:lang w:eastAsia="en-GB"/>
              </w:rPr>
              <w:t xml:space="preserve"> message, where (according to </w:t>
            </w:r>
            <w:proofErr w:type="spellStart"/>
            <w:r w:rsidRPr="008B2BFB">
              <w:rPr>
                <w:rFonts w:ascii="Arial" w:hAnsi="Arial"/>
                <w:i/>
                <w:sz w:val="18"/>
                <w:lang w:eastAsia="en-GB"/>
              </w:rPr>
              <w:t>supportedBandCombination</w:t>
            </w:r>
            <w:proofErr w:type="spellEnd"/>
            <w:r w:rsidRPr="008B2BFB">
              <w:rPr>
                <w:rFonts w:ascii="Arial" w:hAnsi="Arial"/>
                <w:sz w:val="18"/>
                <w:lang w:eastAsia="en-GB"/>
              </w:rPr>
              <w:t xml:space="preserve">) the carriers that are or can be configured as serving cells in the MCG and the SCG are not synchronized. If this field is included, the UE shall also include </w:t>
            </w:r>
            <w:proofErr w:type="spellStart"/>
            <w:r w:rsidRPr="008B2BFB">
              <w:rPr>
                <w:rFonts w:ascii="Arial" w:hAnsi="Arial"/>
                <w:i/>
                <w:sz w:val="18"/>
                <w:lang w:eastAsia="en-GB"/>
              </w:rPr>
              <w:t>mbms-SCell</w:t>
            </w:r>
            <w:proofErr w:type="spellEnd"/>
            <w:r w:rsidRPr="008B2BFB">
              <w:rPr>
                <w:rFonts w:ascii="Arial" w:hAnsi="Arial"/>
                <w:sz w:val="18"/>
                <w:lang w:eastAsia="en-GB"/>
              </w:rPr>
              <w:t xml:space="preserve"> and </w:t>
            </w:r>
            <w:proofErr w:type="spellStart"/>
            <w:r w:rsidRPr="008B2BFB">
              <w:rPr>
                <w:rFonts w:ascii="Arial" w:hAnsi="Arial"/>
                <w:i/>
                <w:sz w:val="18"/>
                <w:lang w:eastAsia="en-GB"/>
              </w:rPr>
              <w:t>mbms-NonServingCell</w:t>
            </w:r>
            <w:proofErr w:type="spellEnd"/>
            <w:r w:rsidRPr="008B2BFB">
              <w:rPr>
                <w:rFonts w:ascii="Arial" w:hAnsi="Arial"/>
                <w:sz w:val="18"/>
                <w:lang w:eastAsia="en-GB"/>
              </w:rPr>
              <w:t>.</w:t>
            </w:r>
            <w:r w:rsidRPr="008B2BFB">
              <w:rPr>
                <w:rFonts w:ascii="Arial" w:hAnsi="Arial"/>
                <w:sz w:val="18"/>
                <w:lang w:eastAsia="zh-CN"/>
              </w:rPr>
              <w:t xml:space="preserve"> The field indicates that the UE supports the feature for </w:t>
            </w:r>
            <w:proofErr w:type="spellStart"/>
            <w:r w:rsidRPr="008B2BFB">
              <w:rPr>
                <w:rFonts w:ascii="Arial" w:hAnsi="Arial"/>
                <w:sz w:val="18"/>
                <w:lang w:eastAsia="zh-CN"/>
              </w:rPr>
              <w:t>xDD</w:t>
            </w:r>
            <w:proofErr w:type="spellEnd"/>
            <w:r w:rsidRPr="008B2BFB">
              <w:rPr>
                <w:rFonts w:ascii="Arial" w:hAnsi="Arial"/>
                <w:sz w:val="18"/>
                <w:lang w:eastAsia="zh-CN"/>
              </w:rPr>
              <w:t xml:space="preserve"> if </w:t>
            </w:r>
            <w:proofErr w:type="spellStart"/>
            <w:r w:rsidRPr="008B2BFB">
              <w:rPr>
                <w:rFonts w:ascii="Arial" w:hAnsi="Arial"/>
                <w:i/>
                <w:sz w:val="18"/>
                <w:lang w:eastAsia="en-GB"/>
              </w:rPr>
              <w:t>mbms-SCell</w:t>
            </w:r>
            <w:proofErr w:type="spellEnd"/>
            <w:r w:rsidRPr="008B2BFB">
              <w:rPr>
                <w:rFonts w:ascii="Arial" w:hAnsi="Arial"/>
                <w:sz w:val="18"/>
                <w:lang w:eastAsia="en-GB"/>
              </w:rPr>
              <w:t xml:space="preserve"> and </w:t>
            </w:r>
            <w:proofErr w:type="spellStart"/>
            <w:r w:rsidRPr="008B2BFB">
              <w:rPr>
                <w:rFonts w:ascii="Arial" w:hAnsi="Arial"/>
                <w:i/>
                <w:sz w:val="18"/>
                <w:lang w:eastAsia="en-GB"/>
              </w:rPr>
              <w:t>mbms-NonServingCell</w:t>
            </w:r>
            <w:proofErr w:type="spellEnd"/>
            <w:r w:rsidRPr="008B2BFB">
              <w:rPr>
                <w:rFonts w:ascii="Arial" w:hAnsi="Arial"/>
                <w:sz w:val="18"/>
                <w:lang w:eastAsia="zh-CN"/>
              </w:rPr>
              <w:t xml:space="preserve"> are supported for </w:t>
            </w:r>
            <w:proofErr w:type="spellStart"/>
            <w:r w:rsidRPr="008B2BFB">
              <w:rPr>
                <w:rFonts w:ascii="Arial" w:hAnsi="Arial"/>
                <w:sz w:val="18"/>
                <w:lang w:eastAsia="zh-CN"/>
              </w:rPr>
              <w:t>xDD</w:t>
            </w:r>
            <w:proofErr w:type="spellEnd"/>
            <w:r w:rsidRPr="008B2BFB">
              <w:rPr>
                <w:rFonts w:ascii="Arial" w:hAnsi="Arial"/>
                <w:sz w:val="18"/>
                <w:lang w:eastAsia="zh-CN"/>
              </w:rPr>
              <w:t>.</w:t>
            </w:r>
          </w:p>
        </w:tc>
        <w:tc>
          <w:tcPr>
            <w:tcW w:w="862" w:type="dxa"/>
            <w:gridSpan w:val="2"/>
          </w:tcPr>
          <w:p w14:paraId="4CF3EBA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20FB647B" w14:textId="77777777" w:rsidTr="008A0BCC">
        <w:trPr>
          <w:cantSplit/>
        </w:trPr>
        <w:tc>
          <w:tcPr>
            <w:tcW w:w="7793" w:type="dxa"/>
            <w:gridSpan w:val="2"/>
          </w:tcPr>
          <w:p w14:paraId="51B0E09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CN"/>
              </w:rPr>
            </w:pPr>
            <w:r w:rsidRPr="008B2BFB">
              <w:rPr>
                <w:rFonts w:ascii="Arial" w:hAnsi="Arial"/>
                <w:b/>
                <w:bCs/>
                <w:i/>
                <w:noProof/>
                <w:sz w:val="18"/>
                <w:lang w:eastAsia="zh-CN"/>
              </w:rPr>
              <w:t>mbms-MaxBW</w:t>
            </w:r>
          </w:p>
          <w:p w14:paraId="09A4DD8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Cs/>
                <w:noProof/>
                <w:sz w:val="18"/>
                <w:lang w:eastAsia="zh-CN"/>
              </w:rPr>
            </w:pPr>
            <w:r w:rsidRPr="008B2BFB">
              <w:rPr>
                <w:rFonts w:ascii="Arial" w:hAnsi="Arial"/>
                <w:bCs/>
                <w:noProof/>
                <w:sz w:val="18"/>
                <w:lang w:eastAsia="zh-CN"/>
              </w:rPr>
              <w:t xml:space="preserve">Indicates maximum supported bandwidth (T) for MBMS reception, see TS 36.213 [23]. clause 11.1. If the value is set to </w:t>
            </w:r>
            <w:r w:rsidRPr="008B2BFB">
              <w:rPr>
                <w:rFonts w:ascii="Arial" w:hAnsi="Arial"/>
                <w:bCs/>
                <w:i/>
                <w:noProof/>
                <w:sz w:val="18"/>
                <w:lang w:eastAsia="zh-CN"/>
              </w:rPr>
              <w:t>implicitValue</w:t>
            </w:r>
            <w:r w:rsidRPr="008B2BFB">
              <w:rPr>
                <w:rFonts w:ascii="Arial" w:hAnsi="Arial"/>
                <w:bCs/>
                <w:noProof/>
                <w:sz w:val="18"/>
                <w:lang w:eastAsia="zh-CN"/>
              </w:rPr>
              <w:t xml:space="preserve">, the corresponding value of T is calculated as specified in TS 36.213 [23], clause 11.1. If the value is set to </w:t>
            </w:r>
            <w:r w:rsidRPr="008B2BFB">
              <w:rPr>
                <w:rFonts w:ascii="Arial" w:hAnsi="Arial"/>
                <w:bCs/>
                <w:i/>
                <w:noProof/>
                <w:sz w:val="18"/>
                <w:lang w:eastAsia="zh-CN"/>
              </w:rPr>
              <w:t>explicitValue</w:t>
            </w:r>
            <w:r w:rsidRPr="008B2BFB">
              <w:rPr>
                <w:rFonts w:ascii="Arial" w:hAnsi="Arial"/>
                <w:bCs/>
                <w:noProof/>
                <w:sz w:val="18"/>
                <w:lang w:eastAsia="zh-CN"/>
              </w:rPr>
              <w:t xml:space="preserve">, the actual value of T = </w:t>
            </w:r>
            <w:r w:rsidRPr="008B2BFB">
              <w:rPr>
                <w:rFonts w:ascii="Arial" w:hAnsi="Arial"/>
                <w:bCs/>
                <w:i/>
                <w:noProof/>
                <w:sz w:val="18"/>
                <w:lang w:eastAsia="zh-CN"/>
              </w:rPr>
              <w:t>explicitValue</w:t>
            </w:r>
            <w:r w:rsidRPr="008B2BFB">
              <w:rPr>
                <w:rFonts w:ascii="Arial" w:hAnsi="Arial"/>
                <w:bCs/>
                <w:noProof/>
                <w:sz w:val="18"/>
                <w:lang w:eastAsia="zh-CN"/>
              </w:rPr>
              <w:t xml:space="preserve"> * 40 MHz.</w:t>
            </w:r>
          </w:p>
        </w:tc>
        <w:tc>
          <w:tcPr>
            <w:tcW w:w="862" w:type="dxa"/>
            <w:gridSpan w:val="2"/>
          </w:tcPr>
          <w:p w14:paraId="14D3EB6D"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4A2B897F" w14:textId="77777777" w:rsidTr="008A0BCC">
        <w:trPr>
          <w:cantSplit/>
        </w:trPr>
        <w:tc>
          <w:tcPr>
            <w:tcW w:w="7793" w:type="dxa"/>
            <w:gridSpan w:val="2"/>
          </w:tcPr>
          <w:p w14:paraId="674A78C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zh-CN"/>
              </w:rPr>
              <w:t>mbms</w:t>
            </w:r>
            <w:r w:rsidRPr="008B2BFB">
              <w:rPr>
                <w:rFonts w:ascii="Arial" w:hAnsi="Arial"/>
                <w:b/>
                <w:bCs/>
                <w:i/>
                <w:noProof/>
                <w:sz w:val="18"/>
                <w:lang w:eastAsia="en-GB"/>
              </w:rPr>
              <w:t>-NonServingCell</w:t>
            </w:r>
          </w:p>
          <w:p w14:paraId="2F08700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 xml:space="preserve">Indicates whether the UE in RRC_CONNECTED supports MBMS reception via MRB on a frequency indicated in an </w:t>
            </w:r>
            <w:proofErr w:type="spellStart"/>
            <w:r w:rsidRPr="008B2BFB">
              <w:rPr>
                <w:rFonts w:ascii="Arial" w:hAnsi="Arial"/>
                <w:i/>
                <w:sz w:val="18"/>
                <w:lang w:eastAsia="en-GB"/>
              </w:rPr>
              <w:t>MBMSInterestIndication</w:t>
            </w:r>
            <w:proofErr w:type="spellEnd"/>
            <w:r w:rsidRPr="008B2BFB">
              <w:rPr>
                <w:rFonts w:ascii="Arial" w:hAnsi="Arial"/>
                <w:sz w:val="18"/>
                <w:lang w:eastAsia="en-GB"/>
              </w:rPr>
              <w:t xml:space="preserve"> message, where (according to </w:t>
            </w:r>
            <w:proofErr w:type="spellStart"/>
            <w:r w:rsidRPr="008B2BFB">
              <w:rPr>
                <w:rFonts w:ascii="Arial" w:hAnsi="Arial"/>
                <w:i/>
                <w:sz w:val="18"/>
                <w:lang w:eastAsia="en-GB"/>
              </w:rPr>
              <w:t>supportedBandCombination</w:t>
            </w:r>
            <w:proofErr w:type="spellEnd"/>
            <w:r w:rsidRPr="008B2BFB">
              <w:rPr>
                <w:rFonts w:ascii="Arial" w:hAnsi="Arial"/>
                <w:sz w:val="18"/>
                <w:lang w:eastAsia="en-GB"/>
              </w:rPr>
              <w:t xml:space="preserve"> and to network synchronization properties) a serving cell may be additionally configured. If this field is included, the UE shall also include the </w:t>
            </w:r>
            <w:proofErr w:type="spellStart"/>
            <w:r w:rsidRPr="008B2BFB">
              <w:rPr>
                <w:rFonts w:ascii="Arial" w:hAnsi="Arial"/>
                <w:i/>
                <w:sz w:val="18"/>
                <w:lang w:eastAsia="en-GB"/>
              </w:rPr>
              <w:t>mbms-SCell</w:t>
            </w:r>
            <w:proofErr w:type="spellEnd"/>
            <w:r w:rsidRPr="008B2BFB">
              <w:rPr>
                <w:rFonts w:ascii="Arial" w:hAnsi="Arial"/>
                <w:sz w:val="18"/>
                <w:lang w:eastAsia="en-GB"/>
              </w:rPr>
              <w:t xml:space="preserve"> field.</w:t>
            </w:r>
          </w:p>
        </w:tc>
        <w:tc>
          <w:tcPr>
            <w:tcW w:w="862" w:type="dxa"/>
            <w:gridSpan w:val="2"/>
          </w:tcPr>
          <w:p w14:paraId="71BF123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Yes</w:t>
            </w:r>
          </w:p>
        </w:tc>
      </w:tr>
      <w:tr w:rsidR="008B2BFB" w:rsidRPr="008B2BFB" w14:paraId="39739149" w14:textId="77777777" w:rsidTr="008A0BCC">
        <w:trPr>
          <w:cantSplit/>
        </w:trPr>
        <w:tc>
          <w:tcPr>
            <w:tcW w:w="7793" w:type="dxa"/>
            <w:gridSpan w:val="2"/>
          </w:tcPr>
          <w:p w14:paraId="0346B72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CN"/>
              </w:rPr>
            </w:pPr>
            <w:r w:rsidRPr="008B2BFB">
              <w:rPr>
                <w:rFonts w:ascii="Arial" w:hAnsi="Arial"/>
                <w:b/>
                <w:bCs/>
                <w:i/>
                <w:noProof/>
                <w:sz w:val="18"/>
                <w:lang w:eastAsia="zh-CN"/>
              </w:rPr>
              <w:t>mbms-ScalingFactor1dot25, mbms-ScalingFactor7dot5</w:t>
            </w:r>
          </w:p>
          <w:p w14:paraId="4AED7A8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Cs/>
                <w:noProof/>
                <w:sz w:val="18"/>
                <w:lang w:eastAsia="zh-CN"/>
              </w:rPr>
            </w:pPr>
            <w:r w:rsidRPr="008B2BFB">
              <w:rPr>
                <w:rFonts w:ascii="Arial" w:hAnsi="Arial"/>
                <w:bCs/>
                <w:noProof/>
                <w:sz w:val="18"/>
                <w:lang w:eastAsia="zh-CN"/>
              </w:rPr>
              <w:t>Indicates parameter A</w:t>
            </w:r>
            <w:r w:rsidRPr="008B2BFB">
              <w:rPr>
                <w:rFonts w:ascii="Arial" w:hAnsi="Arial"/>
                <w:bCs/>
                <w:noProof/>
                <w:sz w:val="18"/>
                <w:vertAlign w:val="superscript"/>
                <w:lang w:eastAsia="zh-CN"/>
              </w:rPr>
              <w:t>(1.25</w:t>
            </w:r>
            <w:r w:rsidRPr="008B2BFB">
              <w:rPr>
                <w:rFonts w:ascii="Arial" w:hAnsi="Arial"/>
                <w:bCs/>
                <w:noProof/>
                <w:sz w:val="18"/>
                <w:lang w:eastAsia="zh-CN"/>
              </w:rPr>
              <w:t xml:space="preserve"> / A</w:t>
            </w:r>
            <w:r w:rsidRPr="008B2BFB">
              <w:rPr>
                <w:rFonts w:ascii="Arial" w:hAnsi="Arial"/>
                <w:bCs/>
                <w:noProof/>
                <w:sz w:val="18"/>
                <w:vertAlign w:val="superscript"/>
                <w:lang w:eastAsia="zh-CN"/>
              </w:rPr>
              <w:t>(7.5</w:t>
            </w:r>
            <w:r w:rsidRPr="008B2BFB">
              <w:rPr>
                <w:rFonts w:ascii="Arial" w:hAnsi="Arial"/>
                <w:bCs/>
                <w:noProof/>
                <w:sz w:val="18"/>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8B2BFB">
              <w:rPr>
                <w:rFonts w:ascii="Arial" w:hAnsi="Arial"/>
                <w:bCs/>
                <w:i/>
                <w:noProof/>
                <w:sz w:val="18"/>
                <w:lang w:eastAsia="zh-CN"/>
              </w:rPr>
              <w:t>subcarrierSpacingMBMS-khz1dot25 / subcarrierSpacingMBMS-khz7dot5</w:t>
            </w:r>
            <w:r w:rsidRPr="008B2BFB">
              <w:rPr>
                <w:rFonts w:ascii="Arial" w:hAnsi="Arial"/>
                <w:bCs/>
                <w:noProof/>
                <w:sz w:val="18"/>
                <w:lang w:eastAsia="zh-CN"/>
              </w:rPr>
              <w:t xml:space="preserve"> is included. This field shall be included if </w:t>
            </w:r>
            <w:r w:rsidRPr="008B2BFB">
              <w:rPr>
                <w:rFonts w:ascii="Arial" w:hAnsi="Arial"/>
                <w:bCs/>
                <w:i/>
                <w:noProof/>
                <w:sz w:val="18"/>
                <w:lang w:eastAsia="zh-CN"/>
              </w:rPr>
              <w:t>mbms-MaxBW</w:t>
            </w:r>
            <w:r w:rsidRPr="008B2BFB">
              <w:rPr>
                <w:rFonts w:ascii="Arial" w:hAnsi="Arial"/>
                <w:bCs/>
                <w:noProof/>
                <w:sz w:val="18"/>
                <w:lang w:eastAsia="zh-CN"/>
              </w:rPr>
              <w:t xml:space="preserve"> and </w:t>
            </w:r>
            <w:r w:rsidRPr="008B2BFB">
              <w:rPr>
                <w:rFonts w:ascii="Arial" w:hAnsi="Arial"/>
                <w:bCs/>
                <w:i/>
                <w:noProof/>
                <w:sz w:val="18"/>
                <w:lang w:eastAsia="zh-CN"/>
              </w:rPr>
              <w:t>subcarrierSpacingMBMS-khz1dot25 / subcarrierSpacingMBMS-khz7dot5</w:t>
            </w:r>
            <w:r w:rsidRPr="008B2BFB">
              <w:rPr>
                <w:rFonts w:ascii="Arial" w:hAnsi="Arial"/>
                <w:bCs/>
                <w:noProof/>
                <w:sz w:val="18"/>
                <w:lang w:eastAsia="zh-CN"/>
              </w:rPr>
              <w:t xml:space="preserve"> are included.</w:t>
            </w:r>
          </w:p>
        </w:tc>
        <w:tc>
          <w:tcPr>
            <w:tcW w:w="862" w:type="dxa"/>
            <w:gridSpan w:val="2"/>
          </w:tcPr>
          <w:p w14:paraId="1383918D"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A0BCC" w:rsidRPr="008B2BFB" w14:paraId="73024DFD" w14:textId="77777777" w:rsidTr="008A0BCC">
        <w:trPr>
          <w:cantSplit/>
          <w:ins w:id="113" w:author="Qualcomm-user" w:date="2020-02-13T12:23:00Z"/>
        </w:trPr>
        <w:tc>
          <w:tcPr>
            <w:tcW w:w="7793" w:type="dxa"/>
            <w:gridSpan w:val="2"/>
          </w:tcPr>
          <w:p w14:paraId="3A76D5ED" w14:textId="77777777" w:rsidR="008A0BCC" w:rsidRPr="008B2BFB" w:rsidRDefault="008A0BCC" w:rsidP="008A0BCC">
            <w:pPr>
              <w:keepNext/>
              <w:keepLines/>
              <w:overflowPunct w:val="0"/>
              <w:autoSpaceDE w:val="0"/>
              <w:autoSpaceDN w:val="0"/>
              <w:adjustRightInd w:val="0"/>
              <w:spacing w:after="0"/>
              <w:textAlignment w:val="baseline"/>
              <w:rPr>
                <w:ins w:id="114" w:author="Qualcomm-user" w:date="2020-02-13T12:23:00Z"/>
                <w:rFonts w:ascii="Arial" w:hAnsi="Arial"/>
                <w:b/>
                <w:bCs/>
                <w:i/>
                <w:noProof/>
                <w:sz w:val="18"/>
                <w:lang w:eastAsia="zh-CN"/>
              </w:rPr>
            </w:pPr>
            <w:ins w:id="115" w:author="Qualcomm-user" w:date="2020-02-13T12:23:00Z">
              <w:r w:rsidRPr="008B2BFB">
                <w:rPr>
                  <w:rFonts w:ascii="Arial" w:hAnsi="Arial"/>
                  <w:b/>
                  <w:bCs/>
                  <w:i/>
                  <w:noProof/>
                  <w:sz w:val="18"/>
                  <w:lang w:eastAsia="zh-CN"/>
                </w:rPr>
                <w:t>mbms-ScalingFactor0dot37, mbms-ScalingFactor2dot5</w:t>
              </w:r>
            </w:ins>
          </w:p>
          <w:p w14:paraId="4F25C704" w14:textId="7BF9B80A" w:rsidR="008A0BCC" w:rsidRPr="008B2BFB" w:rsidRDefault="008A0BCC" w:rsidP="008A0BCC">
            <w:pPr>
              <w:keepNext/>
              <w:keepLines/>
              <w:overflowPunct w:val="0"/>
              <w:autoSpaceDE w:val="0"/>
              <w:autoSpaceDN w:val="0"/>
              <w:adjustRightInd w:val="0"/>
              <w:spacing w:after="0"/>
              <w:textAlignment w:val="baseline"/>
              <w:rPr>
                <w:ins w:id="116" w:author="Qualcomm-user" w:date="2020-02-13T12:23:00Z"/>
                <w:rFonts w:ascii="Arial" w:hAnsi="Arial"/>
                <w:b/>
                <w:bCs/>
                <w:i/>
                <w:noProof/>
                <w:sz w:val="18"/>
                <w:lang w:eastAsia="zh-CN"/>
              </w:rPr>
            </w:pPr>
            <w:ins w:id="117" w:author="Qualcomm-user" w:date="2020-02-13T12:23:00Z">
              <w:r w:rsidRPr="008B2BFB">
                <w:rPr>
                  <w:rFonts w:ascii="Arial" w:hAnsi="Arial"/>
                  <w:bCs/>
                  <w:noProof/>
                  <w:sz w:val="18"/>
                  <w:lang w:eastAsia="zh-CN"/>
                </w:rPr>
                <w:t xml:space="preserve">Presence of </w:t>
              </w:r>
              <w:r w:rsidRPr="008B2BFB">
                <w:rPr>
                  <w:rFonts w:ascii="Arial" w:hAnsi="Arial"/>
                  <w:bCs/>
                  <w:i/>
                  <w:iCs/>
                  <w:noProof/>
                  <w:sz w:val="18"/>
                  <w:lang w:eastAsia="zh-CN"/>
                </w:rPr>
                <w:t>mbms-ScalingFactor0dot37</w:t>
              </w:r>
              <w:r w:rsidRPr="008B2BFB">
                <w:rPr>
                  <w:rFonts w:ascii="Arial" w:hAnsi="Arial"/>
                  <w:bCs/>
                  <w:noProof/>
                  <w:sz w:val="18"/>
                  <w:lang w:eastAsia="zh-CN"/>
                </w:rPr>
                <w:t xml:space="preserve"> / </w:t>
              </w:r>
              <w:r w:rsidRPr="008B2BFB">
                <w:rPr>
                  <w:rFonts w:ascii="Arial" w:hAnsi="Arial"/>
                  <w:bCs/>
                  <w:i/>
                  <w:iCs/>
                  <w:noProof/>
                  <w:sz w:val="18"/>
                  <w:lang w:eastAsia="zh-CN"/>
                </w:rPr>
                <w:t>mbms-ScalingFactor2dot5</w:t>
              </w:r>
              <w:r w:rsidRPr="008B2BFB">
                <w:rPr>
                  <w:rFonts w:ascii="Arial" w:hAnsi="Arial"/>
                  <w:bCs/>
                  <w:noProof/>
                  <w:sz w:val="18"/>
                  <w:lang w:eastAsia="zh-CN"/>
                </w:rPr>
                <w:t xml:space="preserve"> indicates that UE </w:t>
              </w:r>
              <w:r w:rsidRPr="008B2BFB">
                <w:rPr>
                  <w:rFonts w:ascii="Arial" w:hAnsi="Arial"/>
                  <w:bCs/>
                  <w:noProof/>
                  <w:sz w:val="18"/>
                  <w:lang w:eastAsia="en-GB"/>
                </w:rPr>
                <w:t xml:space="preserve">supports subcarrier spacing of 0.37 kHz / 2.5 KHz, for MBSFN subframes as defined in TS 36.211 [21], clause 6.12. The value of the field </w:t>
              </w:r>
              <w:r w:rsidRPr="008B2BFB">
                <w:rPr>
                  <w:rFonts w:ascii="Arial" w:hAnsi="Arial"/>
                  <w:bCs/>
                  <w:noProof/>
                  <w:sz w:val="18"/>
                  <w:lang w:eastAsia="zh-CN"/>
                </w:rPr>
                <w:t>indicates parameter A</w:t>
              </w:r>
              <w:r w:rsidRPr="008B2BFB">
                <w:rPr>
                  <w:rFonts w:ascii="Arial" w:hAnsi="Arial"/>
                  <w:bCs/>
                  <w:noProof/>
                  <w:sz w:val="18"/>
                  <w:vertAlign w:val="superscript"/>
                  <w:lang w:eastAsia="zh-CN"/>
                </w:rPr>
                <w:t>(0.37</w:t>
              </w:r>
              <w:r w:rsidRPr="008B2BFB">
                <w:rPr>
                  <w:rFonts w:ascii="Arial" w:hAnsi="Arial"/>
                  <w:bCs/>
                  <w:noProof/>
                  <w:sz w:val="18"/>
                  <w:lang w:eastAsia="zh-CN"/>
                </w:rPr>
                <w:t xml:space="preserve"> / A</w:t>
              </w:r>
              <w:r w:rsidRPr="008B2BFB">
                <w:rPr>
                  <w:rFonts w:ascii="Arial" w:hAnsi="Arial"/>
                  <w:bCs/>
                  <w:noProof/>
                  <w:sz w:val="18"/>
                  <w:vertAlign w:val="superscript"/>
                  <w:lang w:eastAsia="zh-CN"/>
                </w:rPr>
                <w:t>(2..5</w:t>
              </w:r>
              <w:r w:rsidRPr="008B2BFB">
                <w:rPr>
                  <w:rFonts w:ascii="Arial" w:hAnsi="Arial"/>
                  <w:bCs/>
                  <w:noProof/>
                  <w:sz w:val="18"/>
                  <w:lang w:eastAsia="zh-CN"/>
                </w:rPr>
                <w:t xml:space="preserve">, i.e., scaling factor for processing one unit of bandwidth corresponding to subcarrier spacing of 0.37 kHz / 2.5 kHz, with respect to one unit of bandwidth corresponding to subcarrier spacing of 15 kHz. See TS 36.213 [23], clause 11.1. </w:t>
              </w:r>
              <w:r w:rsidRPr="008B2BFB">
                <w:rPr>
                  <w:rFonts w:ascii="Arial" w:hAnsi="Arial"/>
                  <w:bCs/>
                  <w:noProof/>
                  <w:sz w:val="18"/>
                  <w:lang w:eastAsia="en-GB"/>
                </w:rPr>
                <w:t xml:space="preserve">This field is included only if </w:t>
              </w:r>
              <w:proofErr w:type="spellStart"/>
              <w:r w:rsidRPr="008B2BFB">
                <w:rPr>
                  <w:rFonts w:ascii="Arial" w:hAnsi="Arial"/>
                  <w:i/>
                  <w:sz w:val="18"/>
                  <w:lang w:eastAsia="ja-JP"/>
                </w:rPr>
                <w:t>fembmsMixedCell</w:t>
              </w:r>
              <w:proofErr w:type="spellEnd"/>
              <w:r w:rsidRPr="008B2BFB">
                <w:rPr>
                  <w:rFonts w:ascii="Arial" w:hAnsi="Arial"/>
                  <w:i/>
                  <w:sz w:val="18"/>
                  <w:lang w:eastAsia="ja-JP"/>
                </w:rPr>
                <w:t xml:space="preserve"> </w:t>
              </w:r>
              <w:r w:rsidRPr="008B2BFB">
                <w:rPr>
                  <w:rFonts w:ascii="Arial" w:hAnsi="Arial"/>
                  <w:sz w:val="18"/>
                  <w:lang w:eastAsia="ja-JP"/>
                </w:rPr>
                <w:t xml:space="preserve">or </w:t>
              </w:r>
              <w:proofErr w:type="spellStart"/>
              <w:r w:rsidRPr="008B2BFB">
                <w:rPr>
                  <w:rFonts w:ascii="Arial" w:hAnsi="Arial"/>
                  <w:i/>
                  <w:sz w:val="18"/>
                  <w:lang w:eastAsia="ja-JP"/>
                </w:rPr>
                <w:t>fembmsDedicatedCell</w:t>
              </w:r>
              <w:proofErr w:type="spellEnd"/>
              <w:r w:rsidRPr="008B2BFB">
                <w:rPr>
                  <w:rFonts w:ascii="Arial" w:hAnsi="Arial"/>
                  <w:i/>
                  <w:sz w:val="18"/>
                  <w:lang w:eastAsia="ja-JP"/>
                </w:rPr>
                <w:t xml:space="preserve"> </w:t>
              </w:r>
              <w:r w:rsidRPr="008B2BFB">
                <w:rPr>
                  <w:rFonts w:ascii="Arial" w:hAnsi="Arial"/>
                  <w:bCs/>
                  <w:noProof/>
                  <w:sz w:val="18"/>
                  <w:lang w:eastAsia="en-GB"/>
                </w:rPr>
                <w:t>is included.</w:t>
              </w:r>
            </w:ins>
          </w:p>
        </w:tc>
        <w:tc>
          <w:tcPr>
            <w:tcW w:w="862" w:type="dxa"/>
            <w:gridSpan w:val="2"/>
          </w:tcPr>
          <w:p w14:paraId="7750D4D8" w14:textId="36165AC2" w:rsidR="008A0BCC" w:rsidRPr="008B2BFB" w:rsidRDefault="008A0BCC" w:rsidP="008B2BFB">
            <w:pPr>
              <w:keepNext/>
              <w:keepLines/>
              <w:overflowPunct w:val="0"/>
              <w:autoSpaceDE w:val="0"/>
              <w:autoSpaceDN w:val="0"/>
              <w:adjustRightInd w:val="0"/>
              <w:spacing w:after="0"/>
              <w:jc w:val="center"/>
              <w:textAlignment w:val="baseline"/>
              <w:rPr>
                <w:ins w:id="118" w:author="Qualcomm-user" w:date="2020-02-13T12:23:00Z"/>
                <w:rFonts w:ascii="Arial" w:hAnsi="Arial"/>
                <w:bCs/>
                <w:noProof/>
                <w:sz w:val="18"/>
                <w:lang w:eastAsia="en-GB"/>
              </w:rPr>
            </w:pPr>
            <w:ins w:id="119" w:author="Qualcomm-user" w:date="2020-02-13T12:23:00Z">
              <w:r>
                <w:rPr>
                  <w:rFonts w:ascii="Arial" w:hAnsi="Arial"/>
                  <w:bCs/>
                  <w:noProof/>
                  <w:sz w:val="18"/>
                  <w:lang w:eastAsia="en-GB"/>
                </w:rPr>
                <w:t>-</w:t>
              </w:r>
            </w:ins>
          </w:p>
        </w:tc>
      </w:tr>
      <w:tr w:rsidR="008B2BFB" w:rsidRPr="008B2BFB" w14:paraId="14D413F3" w14:textId="77777777" w:rsidTr="008A0BCC">
        <w:trPr>
          <w:cantSplit/>
        </w:trPr>
        <w:tc>
          <w:tcPr>
            <w:tcW w:w="7793" w:type="dxa"/>
            <w:gridSpan w:val="2"/>
          </w:tcPr>
          <w:p w14:paraId="4E4AD84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zh-CN"/>
              </w:rPr>
              <w:t>mbms</w:t>
            </w:r>
            <w:r w:rsidRPr="008B2BFB">
              <w:rPr>
                <w:rFonts w:ascii="Arial" w:hAnsi="Arial"/>
                <w:b/>
                <w:bCs/>
                <w:i/>
                <w:noProof/>
                <w:sz w:val="18"/>
                <w:lang w:eastAsia="en-GB"/>
              </w:rPr>
              <w:t>-SCell</w:t>
            </w:r>
          </w:p>
          <w:p w14:paraId="285742D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CN"/>
              </w:rPr>
            </w:pPr>
            <w:r w:rsidRPr="008B2BFB">
              <w:rPr>
                <w:rFonts w:ascii="Arial" w:hAnsi="Arial"/>
                <w:sz w:val="18"/>
                <w:lang w:eastAsia="en-GB"/>
              </w:rPr>
              <w:t xml:space="preserve">Indicates whether the UE in RRC_CONNECTED supports MBMS reception via MRB on a frequency indicated in an </w:t>
            </w:r>
            <w:proofErr w:type="spellStart"/>
            <w:r w:rsidRPr="008B2BFB">
              <w:rPr>
                <w:rFonts w:ascii="Arial" w:hAnsi="Arial"/>
                <w:i/>
                <w:sz w:val="18"/>
                <w:lang w:eastAsia="en-GB"/>
              </w:rPr>
              <w:t>MBMSInterestIndication</w:t>
            </w:r>
            <w:proofErr w:type="spellEnd"/>
            <w:r w:rsidRPr="008B2BFB">
              <w:rPr>
                <w:rFonts w:ascii="Arial" w:hAnsi="Arial"/>
                <w:sz w:val="18"/>
                <w:lang w:eastAsia="en-GB"/>
              </w:rPr>
              <w:t xml:space="preserve"> message, when an </w:t>
            </w:r>
            <w:proofErr w:type="spellStart"/>
            <w:r w:rsidRPr="008B2BFB">
              <w:rPr>
                <w:rFonts w:ascii="Arial" w:hAnsi="Arial"/>
                <w:sz w:val="18"/>
                <w:lang w:eastAsia="en-GB"/>
              </w:rPr>
              <w:t>SCell</w:t>
            </w:r>
            <w:proofErr w:type="spellEnd"/>
            <w:r w:rsidRPr="008B2BFB">
              <w:rPr>
                <w:rFonts w:ascii="Arial" w:hAnsi="Arial"/>
                <w:sz w:val="18"/>
                <w:lang w:eastAsia="en-GB"/>
              </w:rPr>
              <w:t xml:space="preserve"> is configured on that frequency (regardless of whether the </w:t>
            </w:r>
            <w:proofErr w:type="spellStart"/>
            <w:r w:rsidRPr="008B2BFB">
              <w:rPr>
                <w:rFonts w:ascii="Arial" w:hAnsi="Arial"/>
                <w:sz w:val="18"/>
                <w:lang w:eastAsia="en-GB"/>
              </w:rPr>
              <w:t>SCell</w:t>
            </w:r>
            <w:proofErr w:type="spellEnd"/>
            <w:r w:rsidRPr="008B2BFB">
              <w:rPr>
                <w:rFonts w:ascii="Arial" w:hAnsi="Arial"/>
                <w:sz w:val="18"/>
                <w:lang w:eastAsia="en-GB"/>
              </w:rPr>
              <w:t xml:space="preserve"> is activated or deactivated).</w:t>
            </w:r>
          </w:p>
        </w:tc>
        <w:tc>
          <w:tcPr>
            <w:tcW w:w="862" w:type="dxa"/>
            <w:gridSpan w:val="2"/>
          </w:tcPr>
          <w:p w14:paraId="36AC8E1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Yes</w:t>
            </w:r>
          </w:p>
        </w:tc>
      </w:tr>
      <w:tr w:rsidR="008B2BFB" w:rsidRPr="008B2BFB" w14:paraId="21C0B489" w14:textId="77777777" w:rsidTr="008A0BCC">
        <w:trPr>
          <w:cantSplit/>
        </w:trPr>
        <w:tc>
          <w:tcPr>
            <w:tcW w:w="7793" w:type="dxa"/>
            <w:gridSpan w:val="2"/>
          </w:tcPr>
          <w:p w14:paraId="270E13F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CN"/>
              </w:rPr>
            </w:pPr>
            <w:r w:rsidRPr="008B2BFB">
              <w:rPr>
                <w:rFonts w:ascii="Arial" w:hAnsi="Arial"/>
                <w:b/>
                <w:bCs/>
                <w:i/>
                <w:noProof/>
                <w:sz w:val="18"/>
                <w:lang w:eastAsia="zh-CN"/>
              </w:rPr>
              <w:t>measurementEnhancements</w:t>
            </w:r>
          </w:p>
          <w:p w14:paraId="6220B78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CN"/>
              </w:rPr>
            </w:pPr>
            <w:r w:rsidRPr="008B2BFB">
              <w:rPr>
                <w:rFonts w:ascii="Arial" w:hAnsi="Arial"/>
                <w:sz w:val="18"/>
                <w:lang w:eastAsia="en-GB"/>
              </w:rPr>
              <w:t>This field defines whether UE supports measurement enhancements in high speed scenario as specified in TS 36.133 [16].</w:t>
            </w:r>
          </w:p>
        </w:tc>
        <w:tc>
          <w:tcPr>
            <w:tcW w:w="862" w:type="dxa"/>
            <w:gridSpan w:val="2"/>
          </w:tcPr>
          <w:p w14:paraId="1C2DBD37"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ja-JP"/>
              </w:rPr>
              <w:t>-</w:t>
            </w:r>
          </w:p>
        </w:tc>
      </w:tr>
      <w:tr w:rsidR="008B2BFB" w:rsidRPr="008B2BFB" w14:paraId="307F1F93" w14:textId="77777777" w:rsidTr="008A0BCC">
        <w:trPr>
          <w:cantSplit/>
        </w:trPr>
        <w:tc>
          <w:tcPr>
            <w:tcW w:w="7793" w:type="dxa"/>
            <w:gridSpan w:val="2"/>
          </w:tcPr>
          <w:p w14:paraId="78DA9F2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CN"/>
              </w:rPr>
            </w:pPr>
            <w:r w:rsidRPr="008B2BFB">
              <w:rPr>
                <w:rFonts w:ascii="Arial" w:hAnsi="Arial"/>
                <w:b/>
                <w:bCs/>
                <w:i/>
                <w:noProof/>
                <w:sz w:val="18"/>
                <w:lang w:eastAsia="zh-CN"/>
              </w:rPr>
              <w:t>measGapPatterns</w:t>
            </w:r>
          </w:p>
          <w:p w14:paraId="761925A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CN"/>
              </w:rPr>
            </w:pPr>
            <w:r w:rsidRPr="008B2BFB">
              <w:rPr>
                <w:rFonts w:ascii="Arial" w:hAnsi="Arial"/>
                <w:sz w:val="18"/>
                <w:lang w:eastAsia="en-GB"/>
              </w:rPr>
              <w:t>Indicates whether the UE that supports NR supports gap patterns 4 to 11</w:t>
            </w:r>
            <w:r w:rsidRPr="008B2BFB">
              <w:rPr>
                <w:rFonts w:ascii="Arial" w:hAnsi="Arial"/>
                <w:sz w:val="18"/>
                <w:lang w:eastAsia="ja-JP"/>
              </w:rPr>
              <w:t xml:space="preserve"> in LTE standalone as specified in TS 36.133 [16], and for independent measurement gap configuration on FR1 and per-UE gap in (NG)EN-DC as specified in TS 38.133 [84]</w:t>
            </w:r>
            <w:r w:rsidRPr="008B2BFB">
              <w:rPr>
                <w:rFonts w:ascii="Arial" w:hAnsi="Arial"/>
                <w:sz w:val="18"/>
                <w:lang w:eastAsia="en-GB"/>
              </w:rPr>
              <w:t xml:space="preserve">. </w:t>
            </w:r>
            <w:r w:rsidRPr="008B2BFB">
              <w:rPr>
                <w:rFonts w:ascii="Arial" w:hAnsi="Arial"/>
                <w:sz w:val="18"/>
                <w:lang w:eastAsia="ja-JP"/>
              </w:rPr>
              <w:t xml:space="preserve">The first/ leftmost bit covers pattern 4, and so on. </w:t>
            </w:r>
            <w:r w:rsidRPr="008B2BFB">
              <w:rPr>
                <w:rFonts w:ascii="Arial" w:hAnsi="Arial"/>
                <w:sz w:val="18"/>
                <w:lang w:eastAsia="en-GB"/>
              </w:rPr>
              <w:t>Value 1 indicates that the UE supports the concerned gap pattern.</w:t>
            </w:r>
          </w:p>
        </w:tc>
        <w:tc>
          <w:tcPr>
            <w:tcW w:w="862" w:type="dxa"/>
            <w:gridSpan w:val="2"/>
          </w:tcPr>
          <w:p w14:paraId="3DC7AE86"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ja-JP"/>
              </w:rPr>
              <w:t>-</w:t>
            </w:r>
          </w:p>
        </w:tc>
      </w:tr>
      <w:tr w:rsidR="008B2BFB" w:rsidRPr="008B2BFB" w14:paraId="757B1BEC" w14:textId="77777777" w:rsidTr="008A0BCC">
        <w:trPr>
          <w:cantSplit/>
        </w:trPr>
        <w:tc>
          <w:tcPr>
            <w:tcW w:w="7793" w:type="dxa"/>
            <w:gridSpan w:val="2"/>
          </w:tcPr>
          <w:p w14:paraId="17EB1C8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zh-CN"/>
              </w:rPr>
              <w:t>mfbi</w:t>
            </w:r>
            <w:r w:rsidRPr="008B2BFB">
              <w:rPr>
                <w:rFonts w:ascii="Arial" w:hAnsi="Arial"/>
                <w:b/>
                <w:bCs/>
                <w:i/>
                <w:noProof/>
                <w:sz w:val="18"/>
                <w:lang w:eastAsia="en-GB"/>
              </w:rPr>
              <w:t>-UTRA</w:t>
            </w:r>
          </w:p>
          <w:p w14:paraId="31B21D8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It indicates if the UE supports the signalling requirements of multiple radio frequency bands in a UTRA FDD cell, as defined in TS 25.307 [65]</w:t>
            </w:r>
            <w:r w:rsidRPr="008B2BFB">
              <w:rPr>
                <w:rFonts w:ascii="Arial" w:hAnsi="Arial"/>
                <w:sz w:val="18"/>
                <w:lang w:eastAsia="zh-CN"/>
              </w:rPr>
              <w:t>.</w:t>
            </w:r>
          </w:p>
        </w:tc>
        <w:tc>
          <w:tcPr>
            <w:tcW w:w="862" w:type="dxa"/>
            <w:gridSpan w:val="2"/>
          </w:tcPr>
          <w:p w14:paraId="19232CD1"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zh-CN"/>
              </w:rPr>
              <w:t>-</w:t>
            </w:r>
          </w:p>
        </w:tc>
      </w:tr>
      <w:tr w:rsidR="008B2BFB" w:rsidRPr="008B2BFB" w14:paraId="3A1AB590" w14:textId="77777777" w:rsidTr="008A0BCC">
        <w:trPr>
          <w:cantSplit/>
        </w:trPr>
        <w:tc>
          <w:tcPr>
            <w:tcW w:w="7793" w:type="dxa"/>
            <w:gridSpan w:val="2"/>
          </w:tcPr>
          <w:p w14:paraId="0EEB305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MIMO-BeamformedCapabilityList</w:t>
            </w:r>
          </w:p>
          <w:p w14:paraId="6FA91F0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CN"/>
              </w:rPr>
            </w:pPr>
            <w:r w:rsidRPr="008B2BFB">
              <w:rPr>
                <w:rFonts w:ascii="Arial" w:hAnsi="Arial"/>
                <w:iCs/>
                <w:noProof/>
                <w:sz w:val="18"/>
                <w:lang w:eastAsia="en-GB"/>
              </w:rPr>
              <w:t>A list of pairs of {k-Max, n-MaxList} values with the n</w:t>
            </w:r>
            <w:r w:rsidRPr="008B2BFB">
              <w:rPr>
                <w:rFonts w:ascii="Arial" w:hAnsi="Arial"/>
                <w:iCs/>
                <w:noProof/>
                <w:sz w:val="18"/>
                <w:vertAlign w:val="superscript"/>
                <w:lang w:eastAsia="en-GB"/>
              </w:rPr>
              <w:t>th</w:t>
            </w:r>
            <w:r w:rsidRPr="008B2BFB">
              <w:rPr>
                <w:rFonts w:ascii="Arial" w:hAnsi="Arial"/>
                <w:iCs/>
                <w:noProof/>
                <w:sz w:val="18"/>
                <w:lang w:eastAsia="en-GB"/>
              </w:rPr>
              <w:t xml:space="preserve"> entry indicating the values that the UE supports for each CSI process in case n CSI processes would be configured</w:t>
            </w:r>
            <w:r w:rsidRPr="008B2BFB">
              <w:rPr>
                <w:rFonts w:ascii="Arial" w:hAnsi="Arial"/>
                <w:sz w:val="18"/>
                <w:lang w:eastAsia="en-GB"/>
              </w:rPr>
              <w:t>.</w:t>
            </w:r>
          </w:p>
        </w:tc>
        <w:tc>
          <w:tcPr>
            <w:tcW w:w="862" w:type="dxa"/>
            <w:gridSpan w:val="2"/>
          </w:tcPr>
          <w:p w14:paraId="4618A264"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en-GB"/>
              </w:rPr>
              <w:t>No</w:t>
            </w:r>
          </w:p>
        </w:tc>
      </w:tr>
      <w:tr w:rsidR="008B2BFB" w:rsidRPr="008B2BFB" w14:paraId="4D1C015F" w14:textId="77777777" w:rsidTr="008A0BCC">
        <w:trPr>
          <w:cantSplit/>
        </w:trPr>
        <w:tc>
          <w:tcPr>
            <w:tcW w:w="7793" w:type="dxa"/>
            <w:gridSpan w:val="2"/>
          </w:tcPr>
          <w:p w14:paraId="2DB429F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MIMO-CapabilityDL</w:t>
            </w:r>
          </w:p>
          <w:p w14:paraId="73BB65C3" w14:textId="77777777" w:rsidR="008B2BFB" w:rsidRPr="008B2BFB" w:rsidRDefault="008B2BFB" w:rsidP="008B2BFB">
            <w:pPr>
              <w:keepNext/>
              <w:keepLines/>
              <w:overflowPunct w:val="0"/>
              <w:autoSpaceDE w:val="0"/>
              <w:autoSpaceDN w:val="0"/>
              <w:adjustRightInd w:val="0"/>
              <w:spacing w:after="0"/>
              <w:textAlignment w:val="baseline"/>
              <w:rPr>
                <w:rFonts w:ascii="Arial" w:hAnsi="Arial"/>
                <w:iCs/>
                <w:noProof/>
                <w:sz w:val="18"/>
                <w:lang w:eastAsia="en-GB"/>
              </w:rPr>
            </w:pPr>
            <w:r w:rsidRPr="008B2BFB">
              <w:rPr>
                <w:rFonts w:ascii="Arial" w:hAnsi="Arial"/>
                <w:iCs/>
                <w:noProof/>
                <w:sz w:val="18"/>
                <w:lang w:eastAsia="en-GB"/>
              </w:rPr>
              <w:t xml:space="preserve">The </w:t>
            </w:r>
            <w:r w:rsidRPr="008B2BFB">
              <w:rPr>
                <w:rFonts w:ascii="Arial" w:hAnsi="Arial"/>
                <w:sz w:val="18"/>
                <w:lang w:eastAsia="en-GB"/>
              </w:rPr>
              <w:t xml:space="preserve">number of supported layers for spatial multiplexing in DL. </w:t>
            </w:r>
            <w:r w:rsidRPr="008B2BFB">
              <w:rPr>
                <w:rFonts w:ascii="Arial" w:hAnsi="Arial" w:cs="Arial"/>
                <w:sz w:val="18"/>
                <w:szCs w:val="18"/>
                <w:lang w:eastAsia="zh-CN"/>
              </w:rPr>
              <w:t>The field may be absent for category 0 and category 1 UE in which case the number of supported layers is 1.</w:t>
            </w:r>
          </w:p>
        </w:tc>
        <w:tc>
          <w:tcPr>
            <w:tcW w:w="862" w:type="dxa"/>
            <w:gridSpan w:val="2"/>
          </w:tcPr>
          <w:p w14:paraId="773BD30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4ED7C930" w14:textId="77777777" w:rsidTr="008A0BCC">
        <w:trPr>
          <w:cantSplit/>
        </w:trPr>
        <w:tc>
          <w:tcPr>
            <w:tcW w:w="7793" w:type="dxa"/>
            <w:gridSpan w:val="2"/>
          </w:tcPr>
          <w:p w14:paraId="466D722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MIMO-CapabilityUL</w:t>
            </w:r>
          </w:p>
          <w:p w14:paraId="6FC1176F" w14:textId="77777777" w:rsidR="008B2BFB" w:rsidRPr="008B2BFB" w:rsidRDefault="008B2BFB" w:rsidP="008B2BFB">
            <w:pPr>
              <w:keepNext/>
              <w:keepLines/>
              <w:overflowPunct w:val="0"/>
              <w:autoSpaceDE w:val="0"/>
              <w:autoSpaceDN w:val="0"/>
              <w:adjustRightInd w:val="0"/>
              <w:spacing w:after="0"/>
              <w:textAlignment w:val="baseline"/>
              <w:rPr>
                <w:rFonts w:ascii="Arial" w:hAnsi="Arial"/>
                <w:iCs/>
                <w:noProof/>
                <w:sz w:val="18"/>
                <w:lang w:eastAsia="en-GB"/>
              </w:rPr>
            </w:pPr>
            <w:r w:rsidRPr="008B2BFB">
              <w:rPr>
                <w:rFonts w:ascii="Arial" w:hAnsi="Arial"/>
                <w:iCs/>
                <w:noProof/>
                <w:sz w:val="18"/>
                <w:lang w:eastAsia="en-GB"/>
              </w:rPr>
              <w:t xml:space="preserve">The </w:t>
            </w:r>
            <w:r w:rsidRPr="008B2BFB">
              <w:rPr>
                <w:rFonts w:ascii="Arial" w:hAnsi="Arial"/>
                <w:sz w:val="18"/>
                <w:lang w:eastAsia="en-GB"/>
              </w:rPr>
              <w:t>number of supported layers for spatial multiplexing in UL. Absence of the field means that the number of supported layers is 1.</w:t>
            </w:r>
          </w:p>
        </w:tc>
        <w:tc>
          <w:tcPr>
            <w:tcW w:w="862" w:type="dxa"/>
            <w:gridSpan w:val="2"/>
          </w:tcPr>
          <w:p w14:paraId="5DACF24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54297263" w14:textId="77777777" w:rsidTr="008A0BCC">
        <w:trPr>
          <w:cantSplit/>
        </w:trPr>
        <w:tc>
          <w:tcPr>
            <w:tcW w:w="7793" w:type="dxa"/>
            <w:gridSpan w:val="2"/>
          </w:tcPr>
          <w:p w14:paraId="474E1B2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MIMO-CA-ParametersPerBoBC</w:t>
            </w:r>
          </w:p>
          <w:p w14:paraId="1A7412B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iCs/>
                <w:noProof/>
                <w:sz w:val="18"/>
                <w:lang w:eastAsia="en-GB"/>
              </w:rPr>
              <w:t>A set of MIMO parameters provided per band of a band combination</w:t>
            </w:r>
            <w:r w:rsidRPr="008B2BFB">
              <w:rPr>
                <w:rFonts w:ascii="Arial" w:hAnsi="Arial" w:cs="Arial"/>
                <w:sz w:val="18"/>
                <w:szCs w:val="18"/>
                <w:lang w:eastAsia="zh-CN"/>
              </w:rPr>
              <w:t>. In case a subfield is absent, the concerned capabilities are the same as indicated at the per UE level (i.e. by MIMO-UE-</w:t>
            </w:r>
            <w:proofErr w:type="spellStart"/>
            <w:r w:rsidRPr="008B2BFB">
              <w:rPr>
                <w:rFonts w:ascii="Arial" w:hAnsi="Arial" w:cs="Arial"/>
                <w:sz w:val="18"/>
                <w:szCs w:val="18"/>
                <w:lang w:eastAsia="zh-CN"/>
              </w:rPr>
              <w:t>ParametersPerTM</w:t>
            </w:r>
            <w:proofErr w:type="spellEnd"/>
            <w:r w:rsidRPr="008B2BFB">
              <w:rPr>
                <w:rFonts w:ascii="Arial" w:hAnsi="Arial" w:cs="Arial"/>
                <w:sz w:val="18"/>
                <w:szCs w:val="18"/>
                <w:lang w:eastAsia="zh-CN"/>
              </w:rPr>
              <w:t>).</w:t>
            </w:r>
          </w:p>
        </w:tc>
        <w:tc>
          <w:tcPr>
            <w:tcW w:w="862" w:type="dxa"/>
            <w:gridSpan w:val="2"/>
          </w:tcPr>
          <w:p w14:paraId="71FEB9C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540AAE48" w14:textId="77777777" w:rsidTr="008A0BCC">
        <w:trPr>
          <w:cantSplit/>
        </w:trPr>
        <w:tc>
          <w:tcPr>
            <w:tcW w:w="7809" w:type="dxa"/>
            <w:gridSpan w:val="3"/>
          </w:tcPr>
          <w:p w14:paraId="5516263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mimo-CBSR-AdvancedCSI</w:t>
            </w:r>
          </w:p>
          <w:p w14:paraId="4DC5F00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Cs/>
                <w:noProof/>
                <w:sz w:val="18"/>
                <w:lang w:eastAsia="en-GB"/>
              </w:rPr>
            </w:pPr>
            <w:r w:rsidRPr="008B2BFB">
              <w:rPr>
                <w:rFonts w:ascii="Arial" w:hAnsi="Arial"/>
                <w:bCs/>
                <w:noProof/>
                <w:sz w:val="18"/>
                <w:lang w:eastAsia="en-GB"/>
              </w:rPr>
              <w:t>Indicates whether UE supports CBSR for advanced CSI reporting with and without amplitude restriction as defined in TS 36.213 [23], clause 7.2.</w:t>
            </w:r>
          </w:p>
        </w:tc>
        <w:tc>
          <w:tcPr>
            <w:tcW w:w="846" w:type="dxa"/>
          </w:tcPr>
          <w:p w14:paraId="3D968F77"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3CCE2159" w14:textId="77777777" w:rsidTr="008A0BCC">
        <w:trPr>
          <w:cantSplit/>
        </w:trPr>
        <w:tc>
          <w:tcPr>
            <w:tcW w:w="7793" w:type="dxa"/>
            <w:gridSpan w:val="2"/>
          </w:tcPr>
          <w:p w14:paraId="38CCE92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min-Proc-TimelineSubslot</w:t>
            </w:r>
          </w:p>
          <w:p w14:paraId="28188330"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 xml:space="preserve">Minimum processing timeline for </w:t>
            </w:r>
            <w:proofErr w:type="spellStart"/>
            <w:r w:rsidRPr="008B2BFB">
              <w:rPr>
                <w:rFonts w:ascii="Arial" w:hAnsi="Arial"/>
                <w:sz w:val="18"/>
                <w:lang w:eastAsia="en-GB"/>
              </w:rPr>
              <w:t>subslot</w:t>
            </w:r>
            <w:proofErr w:type="spellEnd"/>
            <w:r w:rsidRPr="008B2BFB">
              <w:rPr>
                <w:rFonts w:ascii="Arial" w:hAnsi="Arial"/>
                <w:sz w:val="18"/>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4F6D8701"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1. 1os CRS based SPDCCH</w:t>
            </w:r>
          </w:p>
          <w:p w14:paraId="37E0FE8A"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2. 2os CRS based SPDCCH</w:t>
            </w:r>
          </w:p>
          <w:p w14:paraId="4D91D16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3. DMRS based SPDCCH</w:t>
            </w:r>
          </w:p>
        </w:tc>
        <w:tc>
          <w:tcPr>
            <w:tcW w:w="862" w:type="dxa"/>
            <w:gridSpan w:val="2"/>
          </w:tcPr>
          <w:p w14:paraId="6E1BD52D"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1667D3AB" w14:textId="77777777" w:rsidTr="008A0BCC">
        <w:trPr>
          <w:cantSplit/>
        </w:trPr>
        <w:tc>
          <w:tcPr>
            <w:tcW w:w="7793" w:type="dxa"/>
            <w:gridSpan w:val="2"/>
          </w:tcPr>
          <w:p w14:paraId="4AE232D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modifiedMPR-Behavior</w:t>
            </w:r>
          </w:p>
          <w:p w14:paraId="62C638D3"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 xml:space="preserve">Field encoded as a bit map, where at least </w:t>
            </w:r>
            <w:proofErr w:type="gramStart"/>
            <w:r w:rsidRPr="008B2BFB">
              <w:rPr>
                <w:rFonts w:ascii="Arial" w:hAnsi="Arial"/>
                <w:sz w:val="18"/>
                <w:lang w:eastAsia="en-GB"/>
              </w:rPr>
              <w:t>one bit</w:t>
            </w:r>
            <w:proofErr w:type="gramEnd"/>
            <w:r w:rsidRPr="008B2BFB">
              <w:rPr>
                <w:rFonts w:ascii="Arial" w:hAnsi="Arial"/>
                <w:sz w:val="18"/>
                <w:lang w:eastAsia="en-GB"/>
              </w:rPr>
              <w:t xml:space="preserve">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697EF01C"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Absence of this field means that UE does not support any modified MPR/A-MPR behaviour.</w:t>
            </w:r>
          </w:p>
        </w:tc>
        <w:tc>
          <w:tcPr>
            <w:tcW w:w="862" w:type="dxa"/>
            <w:gridSpan w:val="2"/>
          </w:tcPr>
          <w:p w14:paraId="45CE4CDF"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204685BC" w14:textId="77777777" w:rsidTr="008A0BCC">
        <w:trPr>
          <w:cantSplit/>
        </w:trPr>
        <w:tc>
          <w:tcPr>
            <w:tcW w:w="7793" w:type="dxa"/>
            <w:gridSpan w:val="2"/>
          </w:tcPr>
          <w:p w14:paraId="282FF3A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multiACK-CSI-reporting</w:t>
            </w:r>
          </w:p>
          <w:p w14:paraId="52A23D4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Indicates whether the UE supports multi-cell HARQ ACK and periodic CSI reporting and SR on PUCCH format 3.</w:t>
            </w:r>
          </w:p>
        </w:tc>
        <w:tc>
          <w:tcPr>
            <w:tcW w:w="862" w:type="dxa"/>
            <w:gridSpan w:val="2"/>
          </w:tcPr>
          <w:p w14:paraId="3515CC2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Yes</w:t>
            </w:r>
          </w:p>
        </w:tc>
      </w:tr>
      <w:tr w:rsidR="008B2BFB" w:rsidRPr="008B2BFB" w14:paraId="7D03211B" w14:textId="77777777" w:rsidTr="008A0BC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C85374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CN"/>
              </w:rPr>
            </w:pPr>
            <w:r w:rsidRPr="008B2BFB">
              <w:rPr>
                <w:rFonts w:ascii="Arial" w:hAnsi="Arial"/>
                <w:b/>
                <w:bCs/>
                <w:i/>
                <w:noProof/>
                <w:sz w:val="18"/>
                <w:lang w:eastAsia="zh-CN"/>
              </w:rPr>
              <w:t>multiBandInfoReport</w:t>
            </w:r>
          </w:p>
          <w:p w14:paraId="2DA7025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Indicates whether the UE supports</w:t>
            </w:r>
            <w:r w:rsidRPr="008B2BFB">
              <w:rPr>
                <w:rFonts w:ascii="Arial" w:hAnsi="Arial"/>
                <w:sz w:val="18"/>
                <w:lang w:eastAsia="zh-CN"/>
              </w:rPr>
              <w:t xml:space="preserve"> the acquisition and reporting of multi band information for </w:t>
            </w:r>
            <w:proofErr w:type="spellStart"/>
            <w:r w:rsidRPr="008B2BFB">
              <w:rPr>
                <w:rFonts w:ascii="Arial" w:hAnsi="Arial"/>
                <w:i/>
                <w:sz w:val="18"/>
                <w:lang w:eastAsia="zh-CN"/>
              </w:rPr>
              <w:t>reportCGI</w:t>
            </w:r>
            <w:proofErr w:type="spellEnd"/>
            <w:r w:rsidRPr="008B2BFB">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1202D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3DAA42DB" w14:textId="77777777" w:rsidTr="008A0BCC">
        <w:trPr>
          <w:cantSplit/>
        </w:trPr>
        <w:tc>
          <w:tcPr>
            <w:tcW w:w="7793" w:type="dxa"/>
            <w:gridSpan w:val="2"/>
          </w:tcPr>
          <w:p w14:paraId="7C19FB8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multiClusterPUSCH-WithinCC</w:t>
            </w:r>
          </w:p>
        </w:tc>
        <w:tc>
          <w:tcPr>
            <w:tcW w:w="862" w:type="dxa"/>
            <w:gridSpan w:val="2"/>
          </w:tcPr>
          <w:p w14:paraId="0BD3211E"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zh-CN"/>
              </w:rPr>
              <w:t>Yes</w:t>
            </w:r>
          </w:p>
        </w:tc>
      </w:tr>
      <w:tr w:rsidR="008B2BFB" w:rsidRPr="008B2BFB" w14:paraId="48AF5803" w14:textId="77777777" w:rsidTr="008A0BCC">
        <w:trPr>
          <w:cantSplit/>
        </w:trPr>
        <w:tc>
          <w:tcPr>
            <w:tcW w:w="7793" w:type="dxa"/>
            <w:gridSpan w:val="2"/>
          </w:tcPr>
          <w:p w14:paraId="47D3A5E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multiNS-Pmax</w:t>
            </w:r>
            <w:proofErr w:type="spellEnd"/>
          </w:p>
          <w:p w14:paraId="1D912AD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 xml:space="preserve">Indicates whether the UE supports the mechanisms defined for cells broadcasting </w:t>
            </w:r>
            <w:r w:rsidRPr="008B2BFB">
              <w:rPr>
                <w:rFonts w:ascii="Arial" w:hAnsi="Arial"/>
                <w:i/>
                <w:sz w:val="18"/>
                <w:lang w:eastAsia="en-GB"/>
              </w:rPr>
              <w:t>NS-</w:t>
            </w:r>
            <w:proofErr w:type="spellStart"/>
            <w:r w:rsidRPr="008B2BFB">
              <w:rPr>
                <w:rFonts w:ascii="Arial" w:hAnsi="Arial"/>
                <w:i/>
                <w:sz w:val="18"/>
                <w:lang w:eastAsia="en-GB"/>
              </w:rPr>
              <w:t>PmaxList</w:t>
            </w:r>
            <w:proofErr w:type="spellEnd"/>
            <w:r w:rsidRPr="008B2BFB">
              <w:rPr>
                <w:rFonts w:ascii="Arial" w:hAnsi="Arial"/>
                <w:sz w:val="18"/>
                <w:lang w:eastAsia="en-GB"/>
              </w:rPr>
              <w:t>.</w:t>
            </w:r>
          </w:p>
        </w:tc>
        <w:tc>
          <w:tcPr>
            <w:tcW w:w="862" w:type="dxa"/>
            <w:gridSpan w:val="2"/>
          </w:tcPr>
          <w:p w14:paraId="65249D31"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w:t>
            </w:r>
          </w:p>
        </w:tc>
      </w:tr>
      <w:tr w:rsidR="008B2BFB" w:rsidRPr="008B2BFB" w14:paraId="24C4F33D" w14:textId="77777777" w:rsidTr="008A0BCC">
        <w:trPr>
          <w:cantSplit/>
        </w:trPr>
        <w:tc>
          <w:tcPr>
            <w:tcW w:w="7809" w:type="dxa"/>
            <w:gridSpan w:val="3"/>
          </w:tcPr>
          <w:p w14:paraId="09D0448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CN"/>
              </w:rPr>
            </w:pPr>
            <w:proofErr w:type="spellStart"/>
            <w:r w:rsidRPr="008B2BFB">
              <w:rPr>
                <w:rFonts w:ascii="Arial" w:hAnsi="Arial"/>
                <w:b/>
                <w:i/>
                <w:sz w:val="18"/>
                <w:lang w:eastAsia="ja-JP"/>
              </w:rPr>
              <w:t>multipleCellsMeasExtension</w:t>
            </w:r>
            <w:proofErr w:type="spellEnd"/>
          </w:p>
          <w:p w14:paraId="15E2D0C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Cs/>
                <w:noProof/>
                <w:sz w:val="18"/>
                <w:lang w:eastAsia="en-GB"/>
              </w:rPr>
            </w:pPr>
            <w:r w:rsidRPr="008B2BFB">
              <w:rPr>
                <w:rFonts w:ascii="Arial" w:hAnsi="Arial"/>
                <w:bCs/>
                <w:noProof/>
                <w:sz w:val="18"/>
                <w:lang w:eastAsia="zh-CN"/>
              </w:rPr>
              <w:t>Indicates whether the UE supports numberOfTriggeringCells in the report configuration.</w:t>
            </w:r>
          </w:p>
        </w:tc>
        <w:tc>
          <w:tcPr>
            <w:tcW w:w="846" w:type="dxa"/>
          </w:tcPr>
          <w:p w14:paraId="3970504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w:t>
            </w:r>
          </w:p>
        </w:tc>
      </w:tr>
      <w:tr w:rsidR="008B2BFB" w:rsidRPr="008B2BFB" w14:paraId="0AFCE651" w14:textId="77777777" w:rsidTr="008A0BCC">
        <w:trPr>
          <w:cantSplit/>
        </w:trPr>
        <w:tc>
          <w:tcPr>
            <w:tcW w:w="7793" w:type="dxa"/>
            <w:gridSpan w:val="2"/>
          </w:tcPr>
          <w:p w14:paraId="32B4222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multipleTimingAdvance</w:t>
            </w:r>
          </w:p>
          <w:p w14:paraId="438F3EC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 xml:space="preserve">Indicates whether the UE supports multiple timing advances for each band combination listed in </w:t>
            </w:r>
            <w:proofErr w:type="spellStart"/>
            <w:r w:rsidRPr="008B2BFB">
              <w:rPr>
                <w:rFonts w:ascii="Arial" w:hAnsi="Arial"/>
                <w:i/>
                <w:sz w:val="18"/>
                <w:lang w:eastAsia="en-GB"/>
              </w:rPr>
              <w:t>supportedBandCombination</w:t>
            </w:r>
            <w:proofErr w:type="spellEnd"/>
            <w:r w:rsidRPr="008B2BFB">
              <w:rPr>
                <w:rFonts w:ascii="Arial" w:hAnsi="Arial"/>
                <w:sz w:val="18"/>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14:paraId="696962B7"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4C8BBD2A" w14:textId="77777777" w:rsidTr="008A0BCC">
        <w:trPr>
          <w:cantSplit/>
        </w:trPr>
        <w:tc>
          <w:tcPr>
            <w:tcW w:w="7793" w:type="dxa"/>
            <w:gridSpan w:val="2"/>
          </w:tcPr>
          <w:p w14:paraId="231C711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multipleUplinkSPS</w:t>
            </w:r>
            <w:proofErr w:type="spellEnd"/>
          </w:p>
          <w:p w14:paraId="152C4E8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ja-JP"/>
              </w:rPr>
              <w:t xml:space="preserve">Indicates whether the UE supports </w:t>
            </w:r>
            <w:r w:rsidRPr="008B2BFB">
              <w:rPr>
                <w:rFonts w:ascii="Arial" w:hAnsi="Arial"/>
                <w:sz w:val="18"/>
                <w:lang w:eastAsia="ko-KR"/>
              </w:rPr>
              <w:t xml:space="preserve">multiple uplink SPS and reporting </w:t>
            </w:r>
            <w:r w:rsidRPr="008B2BFB">
              <w:rPr>
                <w:rFonts w:ascii="Arial" w:hAnsi="Arial"/>
                <w:sz w:val="18"/>
                <w:lang w:eastAsia="ja-JP"/>
              </w:rPr>
              <w:t>SPS assistance information</w:t>
            </w:r>
            <w:r w:rsidRPr="008B2BFB">
              <w:rPr>
                <w:rFonts w:ascii="Arial" w:hAnsi="Arial"/>
                <w:sz w:val="18"/>
                <w:lang w:eastAsia="ko-KR"/>
              </w:rPr>
              <w:t xml:space="preserve">. A UE indicating </w:t>
            </w:r>
            <w:proofErr w:type="spellStart"/>
            <w:r w:rsidRPr="008B2BFB">
              <w:rPr>
                <w:rFonts w:ascii="Arial" w:hAnsi="Arial"/>
                <w:i/>
                <w:sz w:val="18"/>
                <w:lang w:eastAsia="ko-KR"/>
              </w:rPr>
              <w:t>multipleUplinkSPS</w:t>
            </w:r>
            <w:proofErr w:type="spellEnd"/>
            <w:r w:rsidRPr="008B2BFB">
              <w:rPr>
                <w:rFonts w:ascii="Arial" w:hAnsi="Arial"/>
                <w:sz w:val="18"/>
                <w:lang w:eastAsia="ko-KR"/>
              </w:rPr>
              <w:t xml:space="preserve"> shall also support </w:t>
            </w:r>
            <w:r w:rsidRPr="008B2BFB">
              <w:rPr>
                <w:rFonts w:ascii="Arial" w:hAnsi="Arial"/>
                <w:sz w:val="18"/>
                <w:lang w:eastAsia="ja-JP"/>
              </w:rPr>
              <w:t xml:space="preserve">V2X communication via </w:t>
            </w:r>
            <w:proofErr w:type="spellStart"/>
            <w:r w:rsidRPr="008B2BFB">
              <w:rPr>
                <w:rFonts w:ascii="Arial" w:hAnsi="Arial"/>
                <w:sz w:val="18"/>
                <w:lang w:eastAsia="ja-JP"/>
              </w:rPr>
              <w:t>Uu</w:t>
            </w:r>
            <w:proofErr w:type="spellEnd"/>
            <w:r w:rsidRPr="008B2BFB">
              <w:rPr>
                <w:rFonts w:ascii="Arial" w:hAnsi="Arial"/>
                <w:sz w:val="18"/>
                <w:lang w:eastAsia="ja-JP"/>
              </w:rPr>
              <w:t>, as defined in TS 36.300 [9].</w:t>
            </w:r>
          </w:p>
        </w:tc>
        <w:tc>
          <w:tcPr>
            <w:tcW w:w="862" w:type="dxa"/>
            <w:gridSpan w:val="2"/>
          </w:tcPr>
          <w:p w14:paraId="5FCCBD6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ko-KR"/>
              </w:rPr>
            </w:pPr>
            <w:r w:rsidRPr="008B2BFB">
              <w:rPr>
                <w:rFonts w:ascii="Arial" w:hAnsi="Arial"/>
                <w:bCs/>
                <w:noProof/>
                <w:sz w:val="18"/>
                <w:lang w:eastAsia="ko-KR"/>
              </w:rPr>
              <w:t>-</w:t>
            </w:r>
          </w:p>
        </w:tc>
      </w:tr>
      <w:tr w:rsidR="008B2BFB" w:rsidRPr="008B2BFB" w14:paraId="3BE2D7D2" w14:textId="77777777" w:rsidTr="008A0BCC">
        <w:trPr>
          <w:cantSplit/>
        </w:trPr>
        <w:tc>
          <w:tcPr>
            <w:tcW w:w="7793" w:type="dxa"/>
            <w:gridSpan w:val="2"/>
          </w:tcPr>
          <w:p w14:paraId="27E4C170" w14:textId="77777777" w:rsidR="008B2BFB" w:rsidRPr="008B2BFB" w:rsidRDefault="008B2BFB" w:rsidP="008B2BFB">
            <w:pPr>
              <w:keepNext/>
              <w:keepLines/>
              <w:overflowPunct w:val="0"/>
              <w:autoSpaceDE w:val="0"/>
              <w:autoSpaceDN w:val="0"/>
              <w:adjustRightInd w:val="0"/>
              <w:spacing w:after="0"/>
              <w:textAlignment w:val="baseline"/>
              <w:rPr>
                <w:rFonts w:ascii="Arial" w:eastAsia="SimSun" w:hAnsi="Arial"/>
                <w:b/>
                <w:i/>
                <w:sz w:val="18"/>
                <w:lang w:eastAsia="zh-CN"/>
              </w:rPr>
            </w:pPr>
            <w:r w:rsidRPr="008B2BFB">
              <w:rPr>
                <w:rFonts w:ascii="Arial" w:eastAsia="SimSun" w:hAnsi="Arial"/>
                <w:b/>
                <w:i/>
                <w:sz w:val="18"/>
                <w:lang w:eastAsia="zh-CN"/>
              </w:rPr>
              <w:t>must-</w:t>
            </w:r>
            <w:proofErr w:type="spellStart"/>
            <w:r w:rsidRPr="008B2BFB">
              <w:rPr>
                <w:rFonts w:ascii="Arial" w:eastAsia="SimSun" w:hAnsi="Arial"/>
                <w:b/>
                <w:i/>
                <w:sz w:val="18"/>
                <w:lang w:eastAsia="zh-CN"/>
              </w:rPr>
              <w:t>CapabilityPerBand</w:t>
            </w:r>
            <w:proofErr w:type="spellEnd"/>
          </w:p>
          <w:p w14:paraId="0DDD9C9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eastAsia="SimSun" w:hAnsi="Arial"/>
                <w:sz w:val="18"/>
                <w:lang w:eastAsia="zh-CN"/>
              </w:rPr>
              <w:t xml:space="preserve">Indicates that UE supports MUST, </w:t>
            </w:r>
            <w:r w:rsidRPr="008B2BFB">
              <w:rPr>
                <w:rFonts w:ascii="Arial" w:hAnsi="Arial"/>
                <w:bCs/>
                <w:kern w:val="2"/>
                <w:sz w:val="18"/>
                <w:lang w:eastAsia="en-GB"/>
              </w:rPr>
              <w:t xml:space="preserve">as specified </w:t>
            </w:r>
            <w:r w:rsidRPr="008B2BFB">
              <w:rPr>
                <w:rFonts w:ascii="Arial" w:hAnsi="Arial"/>
                <w:sz w:val="18"/>
                <w:lang w:eastAsia="en-GB"/>
              </w:rPr>
              <w:t xml:space="preserve">in 36.212 [22], clause 5.3.3.1, </w:t>
            </w:r>
            <w:r w:rsidRPr="008B2BFB">
              <w:rPr>
                <w:rFonts w:ascii="Arial" w:hAnsi="Arial"/>
                <w:sz w:val="18"/>
                <w:lang w:eastAsia="zh-CN"/>
              </w:rPr>
              <w:t xml:space="preserve">on the </w:t>
            </w:r>
            <w:r w:rsidRPr="008B2BFB">
              <w:rPr>
                <w:rFonts w:ascii="Arial" w:hAnsi="Arial"/>
                <w:sz w:val="18"/>
                <w:lang w:eastAsia="en-GB"/>
              </w:rPr>
              <w:t>band in the band combination.</w:t>
            </w:r>
          </w:p>
        </w:tc>
        <w:tc>
          <w:tcPr>
            <w:tcW w:w="862" w:type="dxa"/>
            <w:gridSpan w:val="2"/>
          </w:tcPr>
          <w:p w14:paraId="09CDEBF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ko-KR"/>
              </w:rPr>
            </w:pPr>
            <w:r w:rsidRPr="008B2BFB">
              <w:rPr>
                <w:rFonts w:ascii="Arial" w:hAnsi="Arial"/>
                <w:bCs/>
                <w:noProof/>
                <w:sz w:val="18"/>
                <w:lang w:eastAsia="en-GB"/>
              </w:rPr>
              <w:t>-</w:t>
            </w:r>
          </w:p>
        </w:tc>
      </w:tr>
      <w:tr w:rsidR="008B2BFB" w:rsidRPr="008B2BFB" w14:paraId="3B75A474" w14:textId="77777777" w:rsidTr="008A0BCC">
        <w:trPr>
          <w:cantSplit/>
        </w:trPr>
        <w:tc>
          <w:tcPr>
            <w:tcW w:w="7793" w:type="dxa"/>
            <w:gridSpan w:val="2"/>
          </w:tcPr>
          <w:p w14:paraId="087E72C0" w14:textId="77777777" w:rsidR="008B2BFB" w:rsidRPr="008B2BFB" w:rsidRDefault="008B2BFB" w:rsidP="008B2BFB">
            <w:pPr>
              <w:keepNext/>
              <w:keepLines/>
              <w:overflowPunct w:val="0"/>
              <w:autoSpaceDE w:val="0"/>
              <w:autoSpaceDN w:val="0"/>
              <w:adjustRightInd w:val="0"/>
              <w:spacing w:after="0"/>
              <w:textAlignment w:val="baseline"/>
              <w:rPr>
                <w:rFonts w:ascii="Arial" w:eastAsia="SimSun" w:hAnsi="Arial"/>
                <w:b/>
                <w:i/>
                <w:sz w:val="18"/>
                <w:lang w:eastAsia="zh-CN"/>
              </w:rPr>
            </w:pPr>
            <w:r w:rsidRPr="008B2BFB">
              <w:rPr>
                <w:rFonts w:ascii="Arial" w:eastAsia="SimSun" w:hAnsi="Arial"/>
                <w:b/>
                <w:i/>
                <w:sz w:val="18"/>
                <w:lang w:eastAsia="zh-CN"/>
              </w:rPr>
              <w:t>must-TM234-UpTo2Tx-r14</w:t>
            </w:r>
          </w:p>
          <w:p w14:paraId="7604F2F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ja-JP"/>
              </w:rPr>
              <w:t xml:space="preserve">Indicates that the UE supports </w:t>
            </w:r>
            <w:r w:rsidRPr="008B2BFB">
              <w:rPr>
                <w:rFonts w:ascii="Arial" w:hAnsi="Arial"/>
                <w:sz w:val="18"/>
                <w:lang w:eastAsia="en-GB"/>
              </w:rPr>
              <w:t>MUST operation for TM2/3/4 using up to 2Tx.</w:t>
            </w:r>
          </w:p>
        </w:tc>
        <w:tc>
          <w:tcPr>
            <w:tcW w:w="862" w:type="dxa"/>
            <w:gridSpan w:val="2"/>
          </w:tcPr>
          <w:p w14:paraId="36E99E96"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ko-KR"/>
              </w:rPr>
            </w:pPr>
            <w:r w:rsidRPr="008B2BFB">
              <w:rPr>
                <w:rFonts w:ascii="Arial" w:hAnsi="Arial"/>
                <w:bCs/>
                <w:noProof/>
                <w:sz w:val="18"/>
                <w:lang w:eastAsia="en-GB"/>
              </w:rPr>
              <w:t>-</w:t>
            </w:r>
          </w:p>
        </w:tc>
      </w:tr>
      <w:tr w:rsidR="008B2BFB" w:rsidRPr="008B2BFB" w14:paraId="6713F958" w14:textId="77777777" w:rsidTr="008A0BCC">
        <w:trPr>
          <w:cantSplit/>
        </w:trPr>
        <w:tc>
          <w:tcPr>
            <w:tcW w:w="7793" w:type="dxa"/>
            <w:gridSpan w:val="2"/>
          </w:tcPr>
          <w:p w14:paraId="2B32C651" w14:textId="77777777" w:rsidR="008B2BFB" w:rsidRPr="008B2BFB" w:rsidRDefault="008B2BFB" w:rsidP="008B2BFB">
            <w:pPr>
              <w:keepNext/>
              <w:keepLines/>
              <w:overflowPunct w:val="0"/>
              <w:autoSpaceDE w:val="0"/>
              <w:autoSpaceDN w:val="0"/>
              <w:adjustRightInd w:val="0"/>
              <w:spacing w:after="0"/>
              <w:textAlignment w:val="baseline"/>
              <w:rPr>
                <w:rFonts w:ascii="Arial" w:eastAsia="SimSun" w:hAnsi="Arial"/>
                <w:b/>
                <w:i/>
                <w:sz w:val="18"/>
                <w:lang w:eastAsia="zh-CN"/>
              </w:rPr>
            </w:pPr>
            <w:r w:rsidRPr="008B2BFB">
              <w:rPr>
                <w:rFonts w:ascii="Arial" w:eastAsia="SimSun" w:hAnsi="Arial"/>
                <w:b/>
                <w:i/>
                <w:sz w:val="18"/>
                <w:lang w:eastAsia="zh-CN"/>
              </w:rPr>
              <w:t>must-TM89-UpToOneInterferingLayer-r14</w:t>
            </w:r>
          </w:p>
          <w:p w14:paraId="55EED28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ja-JP"/>
              </w:rPr>
              <w:t xml:space="preserve">Indicates that the UE supports </w:t>
            </w:r>
            <w:r w:rsidRPr="008B2BFB">
              <w:rPr>
                <w:rFonts w:ascii="Arial" w:hAnsi="Arial"/>
                <w:sz w:val="18"/>
                <w:lang w:eastAsia="en-GB"/>
              </w:rPr>
              <w:t>MUST operation for TM8/9 with assistance information for up to 1 interfering layer.</w:t>
            </w:r>
          </w:p>
        </w:tc>
        <w:tc>
          <w:tcPr>
            <w:tcW w:w="862" w:type="dxa"/>
            <w:gridSpan w:val="2"/>
          </w:tcPr>
          <w:p w14:paraId="460FCC0D"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ko-KR"/>
              </w:rPr>
            </w:pPr>
            <w:r w:rsidRPr="008B2BFB">
              <w:rPr>
                <w:rFonts w:ascii="Arial" w:hAnsi="Arial"/>
                <w:bCs/>
                <w:noProof/>
                <w:sz w:val="18"/>
                <w:lang w:eastAsia="en-GB"/>
              </w:rPr>
              <w:t>-</w:t>
            </w:r>
          </w:p>
        </w:tc>
      </w:tr>
      <w:tr w:rsidR="008B2BFB" w:rsidRPr="008B2BFB" w14:paraId="70E38EEA" w14:textId="77777777" w:rsidTr="008A0BCC">
        <w:trPr>
          <w:cantSplit/>
        </w:trPr>
        <w:tc>
          <w:tcPr>
            <w:tcW w:w="7793" w:type="dxa"/>
            <w:gridSpan w:val="2"/>
          </w:tcPr>
          <w:p w14:paraId="04519105" w14:textId="77777777" w:rsidR="008B2BFB" w:rsidRPr="008B2BFB" w:rsidRDefault="008B2BFB" w:rsidP="008B2BFB">
            <w:pPr>
              <w:keepNext/>
              <w:keepLines/>
              <w:overflowPunct w:val="0"/>
              <w:autoSpaceDE w:val="0"/>
              <w:autoSpaceDN w:val="0"/>
              <w:adjustRightInd w:val="0"/>
              <w:spacing w:after="0"/>
              <w:textAlignment w:val="baseline"/>
              <w:rPr>
                <w:rFonts w:ascii="Arial" w:eastAsia="SimSun" w:hAnsi="Arial"/>
                <w:b/>
                <w:i/>
                <w:sz w:val="18"/>
                <w:lang w:eastAsia="zh-CN"/>
              </w:rPr>
            </w:pPr>
            <w:r w:rsidRPr="008B2BFB">
              <w:rPr>
                <w:rFonts w:ascii="Arial" w:eastAsia="SimSun" w:hAnsi="Arial"/>
                <w:b/>
                <w:i/>
                <w:sz w:val="18"/>
                <w:lang w:eastAsia="zh-CN"/>
              </w:rPr>
              <w:t>must-TM89-UpToThreeInterferingLayers-r14</w:t>
            </w:r>
          </w:p>
          <w:p w14:paraId="48351D7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ja-JP"/>
              </w:rPr>
              <w:t xml:space="preserve">Indicates that the UE supports </w:t>
            </w:r>
            <w:r w:rsidRPr="008B2BFB">
              <w:rPr>
                <w:rFonts w:ascii="Arial" w:hAnsi="Arial"/>
                <w:sz w:val="18"/>
                <w:lang w:eastAsia="en-GB"/>
              </w:rPr>
              <w:t>MUST operation for TM8/9 with assistance information for up to 3 interfering layers.</w:t>
            </w:r>
          </w:p>
        </w:tc>
        <w:tc>
          <w:tcPr>
            <w:tcW w:w="862" w:type="dxa"/>
            <w:gridSpan w:val="2"/>
          </w:tcPr>
          <w:p w14:paraId="38B773D5"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ko-KR"/>
              </w:rPr>
            </w:pPr>
            <w:r w:rsidRPr="008B2BFB">
              <w:rPr>
                <w:rFonts w:ascii="Arial" w:hAnsi="Arial"/>
                <w:bCs/>
                <w:noProof/>
                <w:sz w:val="18"/>
                <w:lang w:eastAsia="en-GB"/>
              </w:rPr>
              <w:t>-</w:t>
            </w:r>
          </w:p>
        </w:tc>
      </w:tr>
      <w:tr w:rsidR="008B2BFB" w:rsidRPr="008B2BFB" w14:paraId="05AF6D7C" w14:textId="77777777" w:rsidTr="008A0BCC">
        <w:trPr>
          <w:cantSplit/>
        </w:trPr>
        <w:tc>
          <w:tcPr>
            <w:tcW w:w="7793" w:type="dxa"/>
            <w:gridSpan w:val="2"/>
          </w:tcPr>
          <w:p w14:paraId="64EE8D5C" w14:textId="77777777" w:rsidR="008B2BFB" w:rsidRPr="008B2BFB" w:rsidRDefault="008B2BFB" w:rsidP="008B2BFB">
            <w:pPr>
              <w:keepNext/>
              <w:keepLines/>
              <w:overflowPunct w:val="0"/>
              <w:autoSpaceDE w:val="0"/>
              <w:autoSpaceDN w:val="0"/>
              <w:adjustRightInd w:val="0"/>
              <w:spacing w:after="0"/>
              <w:textAlignment w:val="baseline"/>
              <w:rPr>
                <w:rFonts w:ascii="Arial" w:eastAsia="SimSun" w:hAnsi="Arial"/>
                <w:b/>
                <w:i/>
                <w:sz w:val="18"/>
                <w:lang w:eastAsia="zh-CN"/>
              </w:rPr>
            </w:pPr>
            <w:r w:rsidRPr="008B2BFB">
              <w:rPr>
                <w:rFonts w:ascii="Arial" w:eastAsia="SimSun" w:hAnsi="Arial"/>
                <w:b/>
                <w:i/>
                <w:sz w:val="18"/>
                <w:lang w:eastAsia="zh-CN"/>
              </w:rPr>
              <w:t>must-TM10-UpToOneInterferingLayer-r14</w:t>
            </w:r>
          </w:p>
          <w:p w14:paraId="2EB1E10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ja-JP"/>
              </w:rPr>
              <w:t xml:space="preserve">Indicates that the UE supports </w:t>
            </w:r>
            <w:r w:rsidRPr="008B2BFB">
              <w:rPr>
                <w:rFonts w:ascii="Arial" w:hAnsi="Arial"/>
                <w:sz w:val="18"/>
                <w:lang w:eastAsia="en-GB"/>
              </w:rPr>
              <w:t>MUST operation for TM10 with assistance information for up to 1 interfering layer.</w:t>
            </w:r>
          </w:p>
        </w:tc>
        <w:tc>
          <w:tcPr>
            <w:tcW w:w="862" w:type="dxa"/>
            <w:gridSpan w:val="2"/>
          </w:tcPr>
          <w:p w14:paraId="7913BFBB"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ko-KR"/>
              </w:rPr>
            </w:pPr>
            <w:r w:rsidRPr="008B2BFB">
              <w:rPr>
                <w:rFonts w:ascii="Arial" w:hAnsi="Arial"/>
                <w:bCs/>
                <w:noProof/>
                <w:sz w:val="18"/>
                <w:lang w:eastAsia="en-GB"/>
              </w:rPr>
              <w:t>-</w:t>
            </w:r>
          </w:p>
        </w:tc>
      </w:tr>
      <w:tr w:rsidR="008B2BFB" w:rsidRPr="008B2BFB" w14:paraId="597354E0" w14:textId="77777777" w:rsidTr="008A0BCC">
        <w:trPr>
          <w:cantSplit/>
        </w:trPr>
        <w:tc>
          <w:tcPr>
            <w:tcW w:w="7793" w:type="dxa"/>
            <w:gridSpan w:val="2"/>
          </w:tcPr>
          <w:p w14:paraId="3607EDF6" w14:textId="77777777" w:rsidR="008B2BFB" w:rsidRPr="008B2BFB" w:rsidRDefault="008B2BFB" w:rsidP="008B2BFB">
            <w:pPr>
              <w:keepNext/>
              <w:keepLines/>
              <w:overflowPunct w:val="0"/>
              <w:autoSpaceDE w:val="0"/>
              <w:autoSpaceDN w:val="0"/>
              <w:adjustRightInd w:val="0"/>
              <w:spacing w:after="0"/>
              <w:textAlignment w:val="baseline"/>
              <w:rPr>
                <w:rFonts w:ascii="Arial" w:eastAsia="SimSun" w:hAnsi="Arial"/>
                <w:b/>
                <w:i/>
                <w:sz w:val="18"/>
                <w:lang w:eastAsia="zh-CN"/>
              </w:rPr>
            </w:pPr>
            <w:r w:rsidRPr="008B2BFB">
              <w:rPr>
                <w:rFonts w:ascii="Arial" w:eastAsia="SimSun" w:hAnsi="Arial"/>
                <w:b/>
                <w:i/>
                <w:sz w:val="18"/>
                <w:lang w:eastAsia="zh-CN"/>
              </w:rPr>
              <w:t>must-TM10-UpToThreeInterferingLayers-r14</w:t>
            </w:r>
          </w:p>
          <w:p w14:paraId="6940CDE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ja-JP"/>
              </w:rPr>
              <w:t xml:space="preserve">Indicates that the UE supports </w:t>
            </w:r>
            <w:r w:rsidRPr="008B2BFB">
              <w:rPr>
                <w:rFonts w:ascii="Arial" w:hAnsi="Arial"/>
                <w:sz w:val="18"/>
                <w:lang w:eastAsia="en-GB"/>
              </w:rPr>
              <w:t>MUST operation for TM10 with assistance information for up to 3 interfering layers.</w:t>
            </w:r>
          </w:p>
        </w:tc>
        <w:tc>
          <w:tcPr>
            <w:tcW w:w="862" w:type="dxa"/>
            <w:gridSpan w:val="2"/>
          </w:tcPr>
          <w:p w14:paraId="762736EF"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ko-KR"/>
              </w:rPr>
            </w:pPr>
            <w:r w:rsidRPr="008B2BFB">
              <w:rPr>
                <w:rFonts w:ascii="Arial" w:hAnsi="Arial"/>
                <w:bCs/>
                <w:noProof/>
                <w:sz w:val="18"/>
                <w:lang w:eastAsia="en-GB"/>
              </w:rPr>
              <w:t>-</w:t>
            </w:r>
          </w:p>
        </w:tc>
      </w:tr>
      <w:tr w:rsidR="008B2BFB" w:rsidRPr="008B2BFB" w14:paraId="1C0FD70D" w14:textId="77777777" w:rsidTr="008A0BCC">
        <w:trPr>
          <w:cantSplit/>
        </w:trPr>
        <w:tc>
          <w:tcPr>
            <w:tcW w:w="7793" w:type="dxa"/>
            <w:gridSpan w:val="2"/>
          </w:tcPr>
          <w:p w14:paraId="388BFE8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sz w:val="18"/>
                <w:lang w:eastAsia="en-GB"/>
              </w:rPr>
            </w:pPr>
            <w:proofErr w:type="spellStart"/>
            <w:r w:rsidRPr="008B2BFB">
              <w:rPr>
                <w:rFonts w:ascii="Arial" w:eastAsia="SimSun" w:hAnsi="Arial"/>
                <w:b/>
                <w:i/>
                <w:sz w:val="18"/>
                <w:lang w:eastAsia="zh-CN"/>
              </w:rPr>
              <w:t>naics</w:t>
            </w:r>
            <w:proofErr w:type="spellEnd"/>
            <w:r w:rsidRPr="008B2BFB">
              <w:rPr>
                <w:rFonts w:ascii="Arial" w:eastAsia="SimSun" w:hAnsi="Arial"/>
                <w:b/>
                <w:i/>
                <w:sz w:val="18"/>
                <w:lang w:eastAsia="zh-CN"/>
              </w:rPr>
              <w:t>-Capability-List</w:t>
            </w:r>
          </w:p>
          <w:p w14:paraId="6DAF4844" w14:textId="77777777" w:rsidR="008B2BFB" w:rsidRPr="008B2BFB" w:rsidRDefault="008B2BFB" w:rsidP="008B2BFB">
            <w:pPr>
              <w:keepNext/>
              <w:keepLines/>
              <w:overflowPunct w:val="0"/>
              <w:autoSpaceDE w:val="0"/>
              <w:autoSpaceDN w:val="0"/>
              <w:adjustRightInd w:val="0"/>
              <w:spacing w:after="0"/>
              <w:textAlignment w:val="baseline"/>
              <w:rPr>
                <w:rFonts w:ascii="Arial" w:eastAsia="SimSun" w:hAnsi="Arial"/>
                <w:sz w:val="18"/>
                <w:lang w:eastAsia="zh-CN"/>
              </w:rPr>
            </w:pPr>
            <w:r w:rsidRPr="008B2BFB">
              <w:rPr>
                <w:rFonts w:ascii="Arial" w:eastAsia="SimSun" w:hAnsi="Arial"/>
                <w:sz w:val="18"/>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8B2BFB">
              <w:rPr>
                <w:rFonts w:ascii="Arial" w:eastAsia="SimSun" w:hAnsi="Arial"/>
                <w:i/>
                <w:sz w:val="18"/>
                <w:lang w:eastAsia="zh-CN"/>
              </w:rPr>
              <w:t>numberOfNAICS-CapableCC</w:t>
            </w:r>
            <w:proofErr w:type="spellEnd"/>
            <w:r w:rsidRPr="008B2BFB">
              <w:rPr>
                <w:rFonts w:ascii="Arial" w:eastAsia="SimSun" w:hAnsi="Arial"/>
                <w:sz w:val="18"/>
                <w:lang w:eastAsia="zh-CN"/>
              </w:rPr>
              <w:t xml:space="preserve"> indicates the number of component carriers where the NAICS processing is supported and the field </w:t>
            </w:r>
            <w:proofErr w:type="spellStart"/>
            <w:r w:rsidRPr="008B2BFB">
              <w:rPr>
                <w:rFonts w:ascii="Arial" w:eastAsia="SimSun" w:hAnsi="Arial"/>
                <w:i/>
                <w:sz w:val="18"/>
                <w:lang w:eastAsia="zh-CN"/>
              </w:rPr>
              <w:t>numberOfAggregatedPRB</w:t>
            </w:r>
            <w:proofErr w:type="spellEnd"/>
            <w:r w:rsidRPr="008B2BFB">
              <w:rPr>
                <w:rFonts w:ascii="Arial" w:eastAsia="SimSun" w:hAnsi="Arial"/>
                <w:sz w:val="18"/>
                <w:lang w:eastAsia="zh-CN"/>
              </w:rPr>
              <w:t xml:space="preserve"> indicates the maximum aggregated bandwidth across these of component carriers (expressed as </w:t>
            </w:r>
            <w:proofErr w:type="gramStart"/>
            <w:r w:rsidRPr="008B2BFB">
              <w:rPr>
                <w:rFonts w:ascii="Arial" w:eastAsia="SimSun" w:hAnsi="Arial"/>
                <w:sz w:val="18"/>
                <w:lang w:eastAsia="zh-CN"/>
              </w:rPr>
              <w:t>a number of</w:t>
            </w:r>
            <w:proofErr w:type="gramEnd"/>
            <w:r w:rsidRPr="008B2BFB">
              <w:rPr>
                <w:rFonts w:ascii="Arial" w:eastAsia="SimSun" w:hAnsi="Arial"/>
                <w:sz w:val="18"/>
                <w:lang w:eastAsia="zh-CN"/>
              </w:rPr>
              <w:t xml:space="preserve"> PRBs) with the restriction that NAICS is only supported over the full carrier bandwidth.</w:t>
            </w:r>
            <w:r w:rsidRPr="008B2BFB">
              <w:rPr>
                <w:rFonts w:ascii="Arial" w:hAnsi="Arial"/>
                <w:sz w:val="18"/>
                <w:lang w:eastAsia="zh-CN"/>
              </w:rPr>
              <w:t xml:space="preserve"> The UE shall indicate the combination of {</w:t>
            </w:r>
            <w:proofErr w:type="spellStart"/>
            <w:r w:rsidRPr="008B2BFB">
              <w:rPr>
                <w:rFonts w:ascii="Arial" w:hAnsi="Arial"/>
                <w:i/>
                <w:sz w:val="18"/>
                <w:lang w:eastAsia="zh-CN"/>
              </w:rPr>
              <w:t>numberOfNAICS-CapableCC</w:t>
            </w:r>
            <w:proofErr w:type="spellEnd"/>
            <w:r w:rsidRPr="008B2BFB">
              <w:rPr>
                <w:rFonts w:ascii="Arial" w:hAnsi="Arial"/>
                <w:i/>
                <w:sz w:val="18"/>
                <w:lang w:eastAsia="zh-CN"/>
              </w:rPr>
              <w:t xml:space="preserve">, </w:t>
            </w:r>
            <w:proofErr w:type="spellStart"/>
            <w:r w:rsidRPr="008B2BFB">
              <w:rPr>
                <w:rFonts w:ascii="Arial" w:hAnsi="Arial"/>
                <w:i/>
                <w:sz w:val="18"/>
                <w:lang w:eastAsia="zh-CN"/>
              </w:rPr>
              <w:t>numberOfNAICS-CapableCC</w:t>
            </w:r>
            <w:proofErr w:type="spellEnd"/>
            <w:r w:rsidRPr="008B2BFB">
              <w:rPr>
                <w:rFonts w:ascii="Arial" w:hAnsi="Arial"/>
                <w:sz w:val="18"/>
                <w:lang w:eastAsia="zh-CN"/>
              </w:rPr>
              <w:t xml:space="preserve">} for every supported </w:t>
            </w:r>
            <w:proofErr w:type="spellStart"/>
            <w:r w:rsidRPr="008B2BFB">
              <w:rPr>
                <w:rFonts w:ascii="Arial" w:hAnsi="Arial"/>
                <w:i/>
                <w:sz w:val="18"/>
                <w:lang w:eastAsia="zh-CN"/>
              </w:rPr>
              <w:t>numberOfNAICS-CapableCC</w:t>
            </w:r>
            <w:proofErr w:type="spellEnd"/>
            <w:r w:rsidRPr="008B2BFB">
              <w:rPr>
                <w:rFonts w:ascii="Arial" w:hAnsi="Arial"/>
                <w:sz w:val="18"/>
                <w:lang w:eastAsia="zh-CN"/>
              </w:rPr>
              <w:t>, e.g. if a UE supports {x CC, y PRBs} and {x-n CC, y-m PRBs} where n&gt;=1 and m&gt;=0, the UE shall indicate both.</w:t>
            </w:r>
          </w:p>
          <w:p w14:paraId="78745BC0" w14:textId="77777777" w:rsidR="008B2BFB" w:rsidRPr="008B2BFB" w:rsidRDefault="008B2BFB" w:rsidP="008B2BFB">
            <w:pPr>
              <w:overflowPunct w:val="0"/>
              <w:autoSpaceDE w:val="0"/>
              <w:autoSpaceDN w:val="0"/>
              <w:adjustRightInd w:val="0"/>
              <w:spacing w:after="0"/>
              <w:ind w:left="568" w:hanging="284"/>
              <w:textAlignment w:val="baseline"/>
              <w:rPr>
                <w:rFonts w:ascii="Arial" w:eastAsia="SimSun" w:hAnsi="Arial" w:cs="Arial"/>
                <w:sz w:val="18"/>
                <w:szCs w:val="18"/>
                <w:lang w:eastAsia="zh-CN"/>
              </w:rPr>
            </w:pPr>
            <w:r w:rsidRPr="008B2BFB">
              <w:rPr>
                <w:rFonts w:ascii="Arial" w:eastAsia="SimSun" w:hAnsi="Arial" w:cs="Arial"/>
                <w:sz w:val="18"/>
                <w:szCs w:val="18"/>
                <w:lang w:eastAsia="zh-CN"/>
              </w:rPr>
              <w:t>-</w:t>
            </w:r>
            <w:r w:rsidRPr="008B2BFB">
              <w:rPr>
                <w:rFonts w:ascii="Arial" w:hAnsi="Arial" w:cs="Arial"/>
                <w:sz w:val="18"/>
                <w:szCs w:val="18"/>
                <w:lang w:eastAsia="ja-JP"/>
              </w:rPr>
              <w:tab/>
            </w:r>
            <w:r w:rsidRPr="008B2BFB">
              <w:rPr>
                <w:rFonts w:ascii="Arial" w:eastAsia="SimSun" w:hAnsi="Arial" w:cs="Arial"/>
                <w:sz w:val="18"/>
                <w:szCs w:val="18"/>
                <w:lang w:eastAsia="zh-CN"/>
              </w:rPr>
              <w:t xml:space="preserve">For </w:t>
            </w:r>
            <w:proofErr w:type="spellStart"/>
            <w:r w:rsidRPr="008B2BFB">
              <w:rPr>
                <w:rFonts w:ascii="Arial" w:eastAsia="SimSun" w:hAnsi="Arial" w:cs="Arial"/>
                <w:i/>
                <w:sz w:val="18"/>
                <w:szCs w:val="18"/>
                <w:lang w:eastAsia="zh-CN"/>
              </w:rPr>
              <w:t>numberOfNAICS-CapableCC</w:t>
            </w:r>
            <w:proofErr w:type="spellEnd"/>
            <w:r w:rsidRPr="008B2BFB">
              <w:rPr>
                <w:rFonts w:ascii="Arial" w:eastAsia="SimSun" w:hAnsi="Arial" w:cs="Arial"/>
                <w:sz w:val="18"/>
                <w:szCs w:val="18"/>
                <w:lang w:eastAsia="zh-CN"/>
              </w:rPr>
              <w:t xml:space="preserve"> = 1, UE signals one value for </w:t>
            </w:r>
            <w:proofErr w:type="spellStart"/>
            <w:r w:rsidRPr="008B2BFB">
              <w:rPr>
                <w:rFonts w:ascii="Arial" w:eastAsia="SimSun" w:hAnsi="Arial" w:cs="Arial"/>
                <w:i/>
                <w:sz w:val="18"/>
                <w:szCs w:val="18"/>
                <w:lang w:eastAsia="zh-CN"/>
              </w:rPr>
              <w:t>numberOfAggregatedPRB</w:t>
            </w:r>
            <w:proofErr w:type="spellEnd"/>
            <w:r w:rsidRPr="008B2BFB">
              <w:rPr>
                <w:rFonts w:ascii="Arial" w:eastAsia="SimSun" w:hAnsi="Arial" w:cs="Arial"/>
                <w:sz w:val="18"/>
                <w:szCs w:val="18"/>
                <w:lang w:eastAsia="zh-CN"/>
              </w:rPr>
              <w:t xml:space="preserve"> from the range {50, 75, 100};</w:t>
            </w:r>
          </w:p>
          <w:p w14:paraId="22F0C91E" w14:textId="77777777" w:rsidR="008B2BFB" w:rsidRPr="008B2BFB" w:rsidRDefault="008B2BFB" w:rsidP="008B2BFB">
            <w:pPr>
              <w:overflowPunct w:val="0"/>
              <w:autoSpaceDE w:val="0"/>
              <w:autoSpaceDN w:val="0"/>
              <w:adjustRightInd w:val="0"/>
              <w:spacing w:after="0"/>
              <w:ind w:left="568" w:hanging="284"/>
              <w:textAlignment w:val="baseline"/>
              <w:rPr>
                <w:rFonts w:ascii="Arial" w:eastAsia="SimSun" w:hAnsi="Arial" w:cs="Arial"/>
                <w:sz w:val="18"/>
                <w:szCs w:val="18"/>
                <w:lang w:eastAsia="zh-CN"/>
              </w:rPr>
            </w:pPr>
            <w:r w:rsidRPr="008B2BFB">
              <w:rPr>
                <w:rFonts w:ascii="Arial" w:eastAsia="SimSun" w:hAnsi="Arial" w:cs="Arial"/>
                <w:sz w:val="18"/>
                <w:szCs w:val="18"/>
                <w:lang w:eastAsia="zh-CN"/>
              </w:rPr>
              <w:t>-</w:t>
            </w:r>
            <w:r w:rsidRPr="008B2BFB">
              <w:rPr>
                <w:rFonts w:ascii="Arial" w:hAnsi="Arial" w:cs="Arial"/>
                <w:sz w:val="18"/>
                <w:szCs w:val="18"/>
                <w:lang w:eastAsia="ja-JP"/>
              </w:rPr>
              <w:tab/>
            </w:r>
            <w:r w:rsidRPr="008B2BFB">
              <w:rPr>
                <w:rFonts w:ascii="Arial" w:eastAsia="SimSun" w:hAnsi="Arial" w:cs="Arial"/>
                <w:sz w:val="18"/>
                <w:szCs w:val="18"/>
                <w:lang w:eastAsia="zh-CN"/>
              </w:rPr>
              <w:t xml:space="preserve">For </w:t>
            </w:r>
            <w:proofErr w:type="spellStart"/>
            <w:r w:rsidRPr="008B2BFB">
              <w:rPr>
                <w:rFonts w:ascii="Arial" w:eastAsia="SimSun" w:hAnsi="Arial" w:cs="Arial"/>
                <w:i/>
                <w:sz w:val="18"/>
                <w:szCs w:val="18"/>
                <w:lang w:eastAsia="zh-CN"/>
              </w:rPr>
              <w:t>numberOfNAICS-CapableCC</w:t>
            </w:r>
            <w:proofErr w:type="spellEnd"/>
            <w:r w:rsidRPr="008B2BFB">
              <w:rPr>
                <w:rFonts w:ascii="Arial" w:eastAsia="SimSun" w:hAnsi="Arial" w:cs="Arial"/>
                <w:sz w:val="18"/>
                <w:szCs w:val="18"/>
                <w:lang w:eastAsia="zh-CN"/>
              </w:rPr>
              <w:t xml:space="preserve"> = 2, UE signals one value for </w:t>
            </w:r>
            <w:proofErr w:type="spellStart"/>
            <w:r w:rsidRPr="008B2BFB">
              <w:rPr>
                <w:rFonts w:ascii="Arial" w:eastAsia="SimSun" w:hAnsi="Arial" w:cs="Arial"/>
                <w:i/>
                <w:sz w:val="18"/>
                <w:szCs w:val="18"/>
                <w:lang w:eastAsia="zh-CN"/>
              </w:rPr>
              <w:t>numberOfAggregatedPRB</w:t>
            </w:r>
            <w:proofErr w:type="spellEnd"/>
            <w:r w:rsidRPr="008B2BFB">
              <w:rPr>
                <w:rFonts w:ascii="Arial" w:eastAsia="SimSun" w:hAnsi="Arial" w:cs="Arial"/>
                <w:sz w:val="18"/>
                <w:szCs w:val="18"/>
                <w:lang w:eastAsia="zh-CN"/>
              </w:rPr>
              <w:t xml:space="preserve"> from the range {50, 75, 100, 125, 150, 175, 200};</w:t>
            </w:r>
          </w:p>
          <w:p w14:paraId="0A603AD3" w14:textId="77777777" w:rsidR="008B2BFB" w:rsidRPr="008B2BFB" w:rsidRDefault="008B2BFB" w:rsidP="008B2BFB">
            <w:pPr>
              <w:overflowPunct w:val="0"/>
              <w:autoSpaceDE w:val="0"/>
              <w:autoSpaceDN w:val="0"/>
              <w:adjustRightInd w:val="0"/>
              <w:spacing w:after="0"/>
              <w:ind w:left="568" w:hanging="284"/>
              <w:textAlignment w:val="baseline"/>
              <w:rPr>
                <w:rFonts w:ascii="Arial" w:eastAsia="SimSun" w:hAnsi="Arial" w:cs="Arial"/>
                <w:sz w:val="18"/>
                <w:szCs w:val="18"/>
                <w:lang w:eastAsia="zh-CN"/>
              </w:rPr>
            </w:pPr>
            <w:r w:rsidRPr="008B2BFB">
              <w:rPr>
                <w:rFonts w:ascii="Arial" w:eastAsia="SimSun" w:hAnsi="Arial" w:cs="Arial"/>
                <w:sz w:val="18"/>
                <w:szCs w:val="18"/>
                <w:lang w:eastAsia="zh-CN"/>
              </w:rPr>
              <w:t>-</w:t>
            </w:r>
            <w:r w:rsidRPr="008B2BFB">
              <w:rPr>
                <w:rFonts w:ascii="Arial" w:hAnsi="Arial" w:cs="Arial"/>
                <w:sz w:val="18"/>
                <w:szCs w:val="18"/>
                <w:lang w:eastAsia="ja-JP"/>
              </w:rPr>
              <w:tab/>
            </w:r>
            <w:r w:rsidRPr="008B2BFB">
              <w:rPr>
                <w:rFonts w:ascii="Arial" w:eastAsia="SimSun" w:hAnsi="Arial" w:cs="Arial"/>
                <w:sz w:val="18"/>
                <w:szCs w:val="18"/>
                <w:lang w:eastAsia="zh-CN"/>
              </w:rPr>
              <w:t xml:space="preserve">For </w:t>
            </w:r>
            <w:proofErr w:type="spellStart"/>
            <w:r w:rsidRPr="008B2BFB">
              <w:rPr>
                <w:rFonts w:ascii="Arial" w:eastAsia="SimSun" w:hAnsi="Arial" w:cs="Arial"/>
                <w:i/>
                <w:sz w:val="18"/>
                <w:szCs w:val="18"/>
                <w:lang w:eastAsia="zh-CN"/>
              </w:rPr>
              <w:t>numberOfNAICS-CapableCC</w:t>
            </w:r>
            <w:proofErr w:type="spellEnd"/>
            <w:r w:rsidRPr="008B2BFB">
              <w:rPr>
                <w:rFonts w:ascii="Arial" w:eastAsia="SimSun" w:hAnsi="Arial" w:cs="Arial"/>
                <w:sz w:val="18"/>
                <w:szCs w:val="18"/>
                <w:lang w:eastAsia="zh-CN"/>
              </w:rPr>
              <w:t xml:space="preserve"> = 3, UE signals one value for </w:t>
            </w:r>
            <w:proofErr w:type="spellStart"/>
            <w:r w:rsidRPr="008B2BFB">
              <w:rPr>
                <w:rFonts w:ascii="Arial" w:eastAsia="SimSun" w:hAnsi="Arial" w:cs="Arial"/>
                <w:i/>
                <w:sz w:val="18"/>
                <w:szCs w:val="18"/>
                <w:lang w:eastAsia="zh-CN"/>
              </w:rPr>
              <w:t>numberOfAggregatedPRB</w:t>
            </w:r>
            <w:proofErr w:type="spellEnd"/>
            <w:r w:rsidRPr="008B2BFB">
              <w:rPr>
                <w:rFonts w:ascii="Arial" w:eastAsia="SimSun" w:hAnsi="Arial" w:cs="Arial"/>
                <w:sz w:val="18"/>
                <w:szCs w:val="18"/>
                <w:lang w:eastAsia="zh-CN"/>
              </w:rPr>
              <w:t xml:space="preserve"> from the range {50, 75, 100, 125, 150, 175, 200, 225, 250, 275, 300};</w:t>
            </w:r>
          </w:p>
          <w:p w14:paraId="28BD6999" w14:textId="77777777" w:rsidR="008B2BFB" w:rsidRPr="008B2BFB" w:rsidRDefault="008B2BFB" w:rsidP="008B2BFB">
            <w:pPr>
              <w:overflowPunct w:val="0"/>
              <w:autoSpaceDE w:val="0"/>
              <w:autoSpaceDN w:val="0"/>
              <w:adjustRightInd w:val="0"/>
              <w:spacing w:after="0"/>
              <w:ind w:left="568" w:hanging="284"/>
              <w:textAlignment w:val="baseline"/>
              <w:rPr>
                <w:rFonts w:ascii="Arial" w:eastAsia="SimSun" w:hAnsi="Arial" w:cs="Arial"/>
                <w:sz w:val="18"/>
                <w:szCs w:val="18"/>
                <w:lang w:eastAsia="zh-CN"/>
              </w:rPr>
            </w:pPr>
            <w:r w:rsidRPr="008B2BFB">
              <w:rPr>
                <w:rFonts w:ascii="Arial" w:eastAsia="SimSun" w:hAnsi="Arial" w:cs="Arial"/>
                <w:sz w:val="18"/>
                <w:szCs w:val="18"/>
                <w:lang w:eastAsia="zh-CN"/>
              </w:rPr>
              <w:t>-</w:t>
            </w:r>
            <w:r w:rsidRPr="008B2BFB">
              <w:rPr>
                <w:rFonts w:ascii="Arial" w:hAnsi="Arial" w:cs="Arial"/>
                <w:sz w:val="18"/>
                <w:szCs w:val="18"/>
                <w:lang w:eastAsia="ja-JP"/>
              </w:rPr>
              <w:tab/>
              <w:t>F</w:t>
            </w:r>
            <w:r w:rsidRPr="008B2BFB">
              <w:rPr>
                <w:rFonts w:ascii="Arial" w:eastAsia="SimSun" w:hAnsi="Arial" w:cs="Arial"/>
                <w:sz w:val="18"/>
                <w:szCs w:val="18"/>
                <w:lang w:eastAsia="zh-CN"/>
              </w:rPr>
              <w:t xml:space="preserve">or </w:t>
            </w:r>
            <w:proofErr w:type="spellStart"/>
            <w:r w:rsidRPr="008B2BFB">
              <w:rPr>
                <w:rFonts w:ascii="Arial" w:eastAsia="SimSun" w:hAnsi="Arial" w:cs="Arial"/>
                <w:i/>
                <w:sz w:val="18"/>
                <w:szCs w:val="18"/>
                <w:lang w:eastAsia="zh-CN"/>
              </w:rPr>
              <w:t>numberOfNAICS-CapableCC</w:t>
            </w:r>
            <w:proofErr w:type="spellEnd"/>
            <w:r w:rsidRPr="008B2BFB">
              <w:rPr>
                <w:rFonts w:ascii="Arial" w:eastAsia="SimSun" w:hAnsi="Arial" w:cs="Arial"/>
                <w:sz w:val="18"/>
                <w:szCs w:val="18"/>
                <w:lang w:eastAsia="zh-CN"/>
              </w:rPr>
              <w:t xml:space="preserve"> = 4, UE signals one value for </w:t>
            </w:r>
            <w:proofErr w:type="spellStart"/>
            <w:r w:rsidRPr="008B2BFB">
              <w:rPr>
                <w:rFonts w:ascii="Arial" w:eastAsia="SimSun" w:hAnsi="Arial" w:cs="Arial"/>
                <w:i/>
                <w:sz w:val="18"/>
                <w:szCs w:val="18"/>
                <w:lang w:eastAsia="zh-CN"/>
              </w:rPr>
              <w:t>numberOfAggregatedPRB</w:t>
            </w:r>
            <w:proofErr w:type="spellEnd"/>
            <w:r w:rsidRPr="008B2BFB">
              <w:rPr>
                <w:rFonts w:ascii="Arial" w:eastAsia="SimSun" w:hAnsi="Arial" w:cs="Arial"/>
                <w:sz w:val="18"/>
                <w:szCs w:val="18"/>
                <w:lang w:eastAsia="zh-CN"/>
              </w:rPr>
              <w:t xml:space="preserve"> from the range {50, 100, 150, 200, 250, 300, 350, 400};</w:t>
            </w:r>
          </w:p>
          <w:p w14:paraId="0588EE39" w14:textId="77777777" w:rsidR="008B2BFB" w:rsidRPr="008B2BFB" w:rsidRDefault="008B2BFB" w:rsidP="008B2BFB">
            <w:pPr>
              <w:overflowPunct w:val="0"/>
              <w:autoSpaceDE w:val="0"/>
              <w:autoSpaceDN w:val="0"/>
              <w:adjustRightInd w:val="0"/>
              <w:spacing w:after="0"/>
              <w:ind w:left="568" w:hanging="284"/>
              <w:textAlignment w:val="baseline"/>
              <w:rPr>
                <w:rFonts w:eastAsia="SimSun"/>
                <w:lang w:eastAsia="zh-CN"/>
              </w:rPr>
            </w:pPr>
            <w:r w:rsidRPr="008B2BFB">
              <w:rPr>
                <w:rFonts w:ascii="Arial" w:eastAsia="SimSun" w:hAnsi="Arial" w:cs="Arial"/>
                <w:sz w:val="18"/>
                <w:szCs w:val="18"/>
                <w:lang w:eastAsia="zh-CN"/>
              </w:rPr>
              <w:t>-</w:t>
            </w:r>
            <w:r w:rsidRPr="008B2BFB">
              <w:rPr>
                <w:rFonts w:ascii="Arial" w:hAnsi="Arial" w:cs="Arial"/>
                <w:sz w:val="18"/>
                <w:szCs w:val="18"/>
                <w:lang w:eastAsia="ja-JP"/>
              </w:rPr>
              <w:tab/>
            </w:r>
            <w:r w:rsidRPr="008B2BFB">
              <w:rPr>
                <w:rFonts w:ascii="Arial" w:eastAsia="SimSun" w:hAnsi="Arial" w:cs="Arial"/>
                <w:sz w:val="18"/>
                <w:szCs w:val="18"/>
                <w:lang w:eastAsia="zh-CN"/>
              </w:rPr>
              <w:t xml:space="preserve">For </w:t>
            </w:r>
            <w:proofErr w:type="spellStart"/>
            <w:r w:rsidRPr="008B2BFB">
              <w:rPr>
                <w:rFonts w:ascii="Arial" w:eastAsia="SimSun" w:hAnsi="Arial" w:cs="Arial"/>
                <w:i/>
                <w:sz w:val="18"/>
                <w:szCs w:val="18"/>
                <w:lang w:eastAsia="zh-CN"/>
              </w:rPr>
              <w:t>numberOfNAICS-CapableCC</w:t>
            </w:r>
            <w:proofErr w:type="spellEnd"/>
            <w:r w:rsidRPr="008B2BFB">
              <w:rPr>
                <w:rFonts w:ascii="Arial" w:eastAsia="SimSun" w:hAnsi="Arial" w:cs="Arial"/>
                <w:sz w:val="18"/>
                <w:szCs w:val="18"/>
                <w:lang w:eastAsia="zh-CN"/>
              </w:rPr>
              <w:t xml:space="preserve"> = 5, UE signals one value for </w:t>
            </w:r>
            <w:proofErr w:type="spellStart"/>
            <w:r w:rsidRPr="008B2BFB">
              <w:rPr>
                <w:rFonts w:ascii="Arial" w:eastAsia="SimSun" w:hAnsi="Arial" w:cs="Arial"/>
                <w:i/>
                <w:sz w:val="18"/>
                <w:szCs w:val="18"/>
                <w:lang w:eastAsia="zh-CN"/>
              </w:rPr>
              <w:t>numberOfAggregatedPRB</w:t>
            </w:r>
            <w:proofErr w:type="spellEnd"/>
            <w:r w:rsidRPr="008B2BFB">
              <w:rPr>
                <w:rFonts w:ascii="Arial" w:eastAsia="SimSun" w:hAnsi="Arial" w:cs="Arial"/>
                <w:sz w:val="18"/>
                <w:szCs w:val="18"/>
                <w:lang w:eastAsia="zh-CN"/>
              </w:rPr>
              <w:t xml:space="preserve"> from the range {50, 100, 150, 200, 250, 300, 350, 400, 450, 500}.</w:t>
            </w:r>
          </w:p>
        </w:tc>
        <w:tc>
          <w:tcPr>
            <w:tcW w:w="862" w:type="dxa"/>
            <w:gridSpan w:val="2"/>
          </w:tcPr>
          <w:p w14:paraId="7127B9CD"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No</w:t>
            </w:r>
          </w:p>
        </w:tc>
      </w:tr>
      <w:tr w:rsidR="008B2BFB" w:rsidRPr="008B2BFB" w14:paraId="67A432B3" w14:textId="77777777" w:rsidTr="008A0BC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6B9BEA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en-GB"/>
              </w:rPr>
              <w:t>ncsg</w:t>
            </w:r>
            <w:proofErr w:type="spellEnd"/>
          </w:p>
          <w:p w14:paraId="3ED3D79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Indicates whether the UE supports measurement NCSG Pattern Id 0, 1, 2 and 3, as specified in TS 36.133 [16].</w:t>
            </w:r>
            <w:r w:rsidRPr="008B2BFB">
              <w:rPr>
                <w:rFonts w:ascii="Arial" w:hAnsi="Arial"/>
                <w:sz w:val="18"/>
                <w:lang w:eastAsia="ja-JP"/>
              </w:rPr>
              <w:t xml:space="preserve"> </w:t>
            </w:r>
            <w:r w:rsidRPr="008B2BFB">
              <w:rPr>
                <w:rFonts w:ascii="Arial" w:hAnsi="Arial"/>
                <w:sz w:val="18"/>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02D4A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No</w:t>
            </w:r>
          </w:p>
        </w:tc>
      </w:tr>
      <w:tr w:rsidR="008B2BFB" w:rsidRPr="008B2BFB" w14:paraId="2636CC35" w14:textId="77777777" w:rsidTr="008A0BC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139F3C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kern w:val="2"/>
                <w:sz w:val="18"/>
                <w:lang w:eastAsia="ja-JP"/>
              </w:rPr>
            </w:pPr>
            <w:r w:rsidRPr="008B2BFB">
              <w:rPr>
                <w:rFonts w:ascii="Arial" w:hAnsi="Arial"/>
                <w:b/>
                <w:i/>
                <w:kern w:val="2"/>
                <w:sz w:val="18"/>
                <w:lang w:eastAsia="ja-JP"/>
              </w:rPr>
              <w:t>ng-EN-DC</w:t>
            </w:r>
          </w:p>
          <w:p w14:paraId="474A626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ja-JP"/>
              </w:rPr>
              <w:t>Indicates whether the UE supports NGEN-DC</w:t>
            </w:r>
            <w:r w:rsidRPr="008B2BFB">
              <w:rPr>
                <w:rFonts w:ascii="Arial" w:hAnsi="Arial"/>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BADD0F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17A00BF0" w14:textId="77777777" w:rsidTr="008A0BCC">
        <w:trPr>
          <w:cantSplit/>
        </w:trPr>
        <w:tc>
          <w:tcPr>
            <w:tcW w:w="7793" w:type="dxa"/>
            <w:gridSpan w:val="2"/>
          </w:tcPr>
          <w:p w14:paraId="1F44C86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en-GB"/>
              </w:rPr>
              <w:t>n-</w:t>
            </w:r>
            <w:proofErr w:type="spellStart"/>
            <w:r w:rsidRPr="008B2BFB">
              <w:rPr>
                <w:rFonts w:ascii="Arial" w:hAnsi="Arial"/>
                <w:b/>
                <w:i/>
                <w:sz w:val="18"/>
                <w:lang w:eastAsia="en-GB"/>
              </w:rPr>
              <w:t>MaxList</w:t>
            </w:r>
            <w:proofErr w:type="spellEnd"/>
            <w:r w:rsidRPr="008B2BFB">
              <w:rPr>
                <w:rFonts w:ascii="Arial" w:hAnsi="Arial"/>
                <w:b/>
                <w:i/>
                <w:sz w:val="18"/>
                <w:lang w:eastAsia="en-GB"/>
              </w:rPr>
              <w:t xml:space="preserve"> (in MIMO-UE-</w:t>
            </w:r>
            <w:proofErr w:type="spellStart"/>
            <w:r w:rsidRPr="008B2BFB">
              <w:rPr>
                <w:rFonts w:ascii="Arial" w:hAnsi="Arial"/>
                <w:b/>
                <w:i/>
                <w:sz w:val="18"/>
                <w:lang w:eastAsia="en-GB"/>
              </w:rPr>
              <w:t>ParametersPerTM</w:t>
            </w:r>
            <w:proofErr w:type="spellEnd"/>
            <w:r w:rsidRPr="008B2BFB">
              <w:rPr>
                <w:rFonts w:ascii="Arial" w:hAnsi="Arial"/>
                <w:b/>
                <w:i/>
                <w:sz w:val="18"/>
                <w:lang w:eastAsia="en-GB"/>
              </w:rPr>
              <w:t>)</w:t>
            </w:r>
          </w:p>
          <w:p w14:paraId="2CC7CA6A" w14:textId="77777777" w:rsidR="008B2BFB" w:rsidRPr="008B2BFB" w:rsidRDefault="008B2BFB" w:rsidP="008B2BFB">
            <w:pPr>
              <w:keepNext/>
              <w:keepLines/>
              <w:overflowPunct w:val="0"/>
              <w:autoSpaceDE w:val="0"/>
              <w:autoSpaceDN w:val="0"/>
              <w:adjustRightInd w:val="0"/>
              <w:spacing w:after="0"/>
              <w:textAlignment w:val="baseline"/>
              <w:rPr>
                <w:rFonts w:ascii="Arial" w:eastAsia="SimSun" w:hAnsi="Arial"/>
                <w:b/>
                <w:i/>
                <w:sz w:val="18"/>
                <w:lang w:eastAsia="zh-CN"/>
              </w:rPr>
            </w:pPr>
            <w:r w:rsidRPr="008B2BFB">
              <w:rPr>
                <w:rFonts w:ascii="Arial" w:hAnsi="Arial"/>
                <w:sz w:val="18"/>
                <w:lang w:eastAsia="en-GB"/>
              </w:rPr>
              <w:t xml:space="preserve">Indicates for a </w:t>
            </w:r>
            <w:proofErr w:type="gramStart"/>
            <w:r w:rsidRPr="008B2BFB">
              <w:rPr>
                <w:rFonts w:ascii="Arial" w:hAnsi="Arial"/>
                <w:sz w:val="18"/>
                <w:lang w:eastAsia="en-GB"/>
              </w:rPr>
              <w:t>particular transmission</w:t>
            </w:r>
            <w:proofErr w:type="gramEnd"/>
            <w:r w:rsidRPr="008B2BFB">
              <w:rPr>
                <w:rFonts w:ascii="Arial" w:hAnsi="Arial"/>
                <w:sz w:val="18"/>
                <w:lang w:eastAsia="en-GB"/>
              </w:rPr>
              <w:t xml:space="preserve"> mode the maximum number of NZP CSI RS ports supported within a CSI process applicable for band combinations for which the concerned capabilities are not signalled. For </w:t>
            </w:r>
            <w:r w:rsidRPr="008B2BFB">
              <w:rPr>
                <w:rFonts w:ascii="Arial" w:hAnsi="Arial"/>
                <w:i/>
                <w:sz w:val="18"/>
                <w:lang w:eastAsia="en-GB"/>
              </w:rPr>
              <w:t>k-Max</w:t>
            </w:r>
            <w:r w:rsidRPr="008B2BFB">
              <w:rPr>
                <w:rFonts w:ascii="Arial" w:hAnsi="Arial"/>
                <w:sz w:val="18"/>
                <w:lang w:eastAsia="en-GB"/>
              </w:rPr>
              <w:t xml:space="preserve"> values exceeding 1, the UE shall include the field and signal </w:t>
            </w:r>
            <w:r w:rsidRPr="008B2BFB">
              <w:rPr>
                <w:rFonts w:ascii="Arial" w:hAnsi="Arial"/>
                <w:i/>
                <w:sz w:val="18"/>
                <w:lang w:eastAsia="en-GB"/>
              </w:rPr>
              <w:t>k-Max</w:t>
            </w:r>
            <w:r w:rsidRPr="008B2BFB">
              <w:rPr>
                <w:rFonts w:ascii="Arial" w:hAnsi="Arial"/>
                <w:sz w:val="18"/>
                <w:lang w:eastAsia="en-GB"/>
              </w:rPr>
              <w:t xml:space="preserve"> minus 1 bits. The first bit indicates </w:t>
            </w:r>
            <w:r w:rsidRPr="008B2BFB">
              <w:rPr>
                <w:rFonts w:ascii="Arial" w:hAnsi="Arial"/>
                <w:i/>
                <w:sz w:val="18"/>
                <w:lang w:eastAsia="en-GB"/>
              </w:rPr>
              <w:t>n-Max2</w:t>
            </w:r>
            <w:r w:rsidRPr="008B2BFB">
              <w:rPr>
                <w:rFonts w:ascii="Arial" w:hAnsi="Arial"/>
                <w:sz w:val="18"/>
                <w:lang w:eastAsia="en-GB"/>
              </w:rPr>
              <w:t xml:space="preserve">, with value 0 indicating 8 and value 1 indicating 16. The second bit indicates </w:t>
            </w:r>
            <w:r w:rsidRPr="008B2BFB">
              <w:rPr>
                <w:rFonts w:ascii="Arial" w:hAnsi="Arial"/>
                <w:i/>
                <w:sz w:val="18"/>
                <w:lang w:eastAsia="en-GB"/>
              </w:rPr>
              <w:t>n-Max3</w:t>
            </w:r>
            <w:r w:rsidRPr="008B2BFB">
              <w:rPr>
                <w:rFonts w:ascii="Arial" w:hAnsi="Arial"/>
                <w:sz w:val="18"/>
                <w:lang w:eastAsia="en-GB"/>
              </w:rPr>
              <w:t xml:space="preserve">, with value 0 indicating 8 and value 1 indicating 16. The third bit indicates </w:t>
            </w:r>
            <w:r w:rsidRPr="008B2BFB">
              <w:rPr>
                <w:rFonts w:ascii="Arial" w:hAnsi="Arial"/>
                <w:i/>
                <w:sz w:val="18"/>
                <w:lang w:eastAsia="en-GB"/>
              </w:rPr>
              <w:t>n-Max4</w:t>
            </w:r>
            <w:r w:rsidRPr="008B2BFB">
              <w:rPr>
                <w:rFonts w:ascii="Arial" w:hAnsi="Arial"/>
                <w:sz w:val="18"/>
                <w:lang w:eastAsia="en-GB"/>
              </w:rPr>
              <w:t xml:space="preserve">, with value 0 indicating 8 and value 1 indicating 32. The fourth bit indicates </w:t>
            </w:r>
            <w:r w:rsidRPr="008B2BFB">
              <w:rPr>
                <w:rFonts w:ascii="Arial" w:hAnsi="Arial"/>
                <w:i/>
                <w:sz w:val="18"/>
                <w:lang w:eastAsia="en-GB"/>
              </w:rPr>
              <w:t>n-Max5</w:t>
            </w:r>
            <w:r w:rsidRPr="008B2BFB">
              <w:rPr>
                <w:rFonts w:ascii="Arial" w:hAnsi="Arial"/>
                <w:sz w:val="18"/>
                <w:lang w:eastAsia="en-GB"/>
              </w:rPr>
              <w:t>, with value 0 indicating 16 and value 1 indicating 32. The fifth</w:t>
            </w:r>
            <w:r w:rsidRPr="008B2BFB">
              <w:rPr>
                <w:rFonts w:ascii="Arial" w:hAnsi="Arial"/>
                <w:sz w:val="18"/>
                <w:lang w:eastAsia="ja-JP"/>
              </w:rPr>
              <w:t xml:space="preserve"> bit indicates </w:t>
            </w:r>
            <w:r w:rsidRPr="008B2BFB">
              <w:rPr>
                <w:rFonts w:ascii="Arial" w:hAnsi="Arial"/>
                <w:i/>
                <w:sz w:val="18"/>
                <w:lang w:eastAsia="ja-JP"/>
              </w:rPr>
              <w:t>n-Max6</w:t>
            </w:r>
            <w:r w:rsidRPr="008B2BFB">
              <w:rPr>
                <w:rFonts w:ascii="Arial" w:hAnsi="Arial"/>
                <w:sz w:val="18"/>
                <w:lang w:eastAsia="en-GB"/>
              </w:rPr>
              <w:t xml:space="preserve">, with value 0 indicating 16 and value 1 indicating 32. The </w:t>
            </w:r>
            <w:proofErr w:type="spellStart"/>
            <w:r w:rsidRPr="008B2BFB">
              <w:rPr>
                <w:rFonts w:ascii="Arial" w:hAnsi="Arial"/>
                <w:sz w:val="18"/>
                <w:lang w:eastAsia="en-GB"/>
              </w:rPr>
              <w:t>s</w:t>
            </w:r>
            <w:r w:rsidRPr="008B2BFB">
              <w:rPr>
                <w:rFonts w:ascii="Arial" w:hAnsi="Arial"/>
                <w:sz w:val="18"/>
                <w:lang w:eastAsia="ja-JP"/>
              </w:rPr>
              <w:t>ixt</w:t>
            </w:r>
            <w:proofErr w:type="spellEnd"/>
            <w:r w:rsidRPr="008B2BFB">
              <w:rPr>
                <w:rFonts w:ascii="Arial" w:hAnsi="Arial"/>
                <w:sz w:val="18"/>
                <w:lang w:eastAsia="en-GB"/>
              </w:rPr>
              <w:t xml:space="preserve"> bit indicates </w:t>
            </w:r>
            <w:r w:rsidRPr="008B2BFB">
              <w:rPr>
                <w:rFonts w:ascii="Arial" w:hAnsi="Arial"/>
                <w:i/>
                <w:sz w:val="18"/>
                <w:lang w:eastAsia="en-GB"/>
              </w:rPr>
              <w:t>n-Max7</w:t>
            </w:r>
            <w:r w:rsidRPr="008B2BFB">
              <w:rPr>
                <w:rFonts w:ascii="Arial" w:hAnsi="Arial"/>
                <w:sz w:val="18"/>
                <w:lang w:eastAsia="en-GB"/>
              </w:rPr>
              <w:t xml:space="preserve">, with value 0 indicating 16 and value 1 indicating 32. The seventh bit indicates </w:t>
            </w:r>
            <w:r w:rsidRPr="008B2BFB">
              <w:rPr>
                <w:rFonts w:ascii="Arial" w:hAnsi="Arial"/>
                <w:i/>
                <w:sz w:val="18"/>
                <w:lang w:eastAsia="en-GB"/>
              </w:rPr>
              <w:t>n-Max8</w:t>
            </w:r>
            <w:r w:rsidRPr="008B2BFB">
              <w:rPr>
                <w:rFonts w:ascii="Arial" w:hAnsi="Arial"/>
                <w:sz w:val="18"/>
                <w:lang w:eastAsia="en-GB"/>
              </w:rPr>
              <w:t>, with value 0 indicating 16 and value 1 indicating 64.</w:t>
            </w:r>
          </w:p>
        </w:tc>
        <w:tc>
          <w:tcPr>
            <w:tcW w:w="862" w:type="dxa"/>
            <w:gridSpan w:val="2"/>
          </w:tcPr>
          <w:p w14:paraId="07AD1F8D"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TBD</w:t>
            </w:r>
          </w:p>
        </w:tc>
      </w:tr>
      <w:tr w:rsidR="008B2BFB" w:rsidRPr="008B2BFB" w14:paraId="5ACC97E7" w14:textId="77777777" w:rsidTr="008A0BCC">
        <w:trPr>
          <w:cantSplit/>
        </w:trPr>
        <w:tc>
          <w:tcPr>
            <w:tcW w:w="7793" w:type="dxa"/>
            <w:gridSpan w:val="2"/>
          </w:tcPr>
          <w:p w14:paraId="71F6B40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en-GB"/>
              </w:rPr>
              <w:t>n-</w:t>
            </w:r>
            <w:proofErr w:type="spellStart"/>
            <w:r w:rsidRPr="008B2BFB">
              <w:rPr>
                <w:rFonts w:ascii="Arial" w:hAnsi="Arial"/>
                <w:b/>
                <w:i/>
                <w:sz w:val="18"/>
                <w:lang w:eastAsia="en-GB"/>
              </w:rPr>
              <w:t>MaxList</w:t>
            </w:r>
            <w:proofErr w:type="spellEnd"/>
            <w:r w:rsidRPr="008B2BFB">
              <w:rPr>
                <w:rFonts w:ascii="Arial" w:hAnsi="Arial"/>
                <w:b/>
                <w:i/>
                <w:sz w:val="18"/>
                <w:lang w:eastAsia="en-GB"/>
              </w:rPr>
              <w:t xml:space="preserve"> (in MIMO-CA-</w:t>
            </w:r>
            <w:proofErr w:type="spellStart"/>
            <w:r w:rsidRPr="008B2BFB">
              <w:rPr>
                <w:rFonts w:ascii="Arial" w:hAnsi="Arial"/>
                <w:b/>
                <w:i/>
                <w:sz w:val="18"/>
                <w:lang w:eastAsia="en-GB"/>
              </w:rPr>
              <w:t>ParametersPerBoBCPerTM</w:t>
            </w:r>
            <w:proofErr w:type="spellEnd"/>
            <w:r w:rsidRPr="008B2BFB">
              <w:rPr>
                <w:rFonts w:ascii="Arial" w:hAnsi="Arial"/>
                <w:b/>
                <w:i/>
                <w:sz w:val="18"/>
                <w:lang w:eastAsia="en-GB"/>
              </w:rPr>
              <w:t>)</w:t>
            </w:r>
          </w:p>
          <w:p w14:paraId="20645E96" w14:textId="77777777" w:rsidR="008B2BFB" w:rsidRPr="008B2BFB" w:rsidRDefault="008B2BFB" w:rsidP="008B2BFB">
            <w:pPr>
              <w:keepNext/>
              <w:keepLines/>
              <w:overflowPunct w:val="0"/>
              <w:autoSpaceDE w:val="0"/>
              <w:autoSpaceDN w:val="0"/>
              <w:adjustRightInd w:val="0"/>
              <w:spacing w:after="0"/>
              <w:textAlignment w:val="baseline"/>
              <w:rPr>
                <w:rFonts w:ascii="Arial" w:eastAsia="SimSun" w:hAnsi="Arial"/>
                <w:b/>
                <w:i/>
                <w:sz w:val="18"/>
                <w:lang w:eastAsia="zh-CN"/>
              </w:rPr>
            </w:pPr>
            <w:r w:rsidRPr="008B2BFB">
              <w:rPr>
                <w:rFonts w:ascii="Arial" w:hAnsi="Arial"/>
                <w:sz w:val="18"/>
                <w:lang w:eastAsia="en-GB"/>
              </w:rPr>
              <w:t xml:space="preserve">If signalled, the field indicates for a </w:t>
            </w:r>
            <w:proofErr w:type="gramStart"/>
            <w:r w:rsidRPr="008B2BFB">
              <w:rPr>
                <w:rFonts w:ascii="Arial" w:hAnsi="Arial"/>
                <w:sz w:val="18"/>
                <w:lang w:eastAsia="en-GB"/>
              </w:rPr>
              <w:t>particular transmission</w:t>
            </w:r>
            <w:proofErr w:type="gramEnd"/>
            <w:r w:rsidRPr="008B2BFB">
              <w:rPr>
                <w:rFonts w:ascii="Arial" w:hAnsi="Arial"/>
                <w:sz w:val="18"/>
                <w:lang w:eastAsia="en-GB"/>
              </w:rPr>
              <w:t xml:space="preserve"> mode the maximum number of NZP CSI RS ports supported within a CSI process applicable for band the concerned combination. Further details are as indicated for </w:t>
            </w:r>
            <w:r w:rsidRPr="008B2BFB">
              <w:rPr>
                <w:rFonts w:ascii="Arial" w:hAnsi="Arial"/>
                <w:i/>
                <w:sz w:val="18"/>
                <w:lang w:eastAsia="en-GB"/>
              </w:rPr>
              <w:t>n-</w:t>
            </w:r>
            <w:proofErr w:type="spellStart"/>
            <w:r w:rsidRPr="008B2BFB">
              <w:rPr>
                <w:rFonts w:ascii="Arial" w:hAnsi="Arial"/>
                <w:i/>
                <w:sz w:val="18"/>
                <w:lang w:eastAsia="en-GB"/>
              </w:rPr>
              <w:t>MaxList</w:t>
            </w:r>
            <w:proofErr w:type="spellEnd"/>
            <w:r w:rsidRPr="008B2BFB">
              <w:rPr>
                <w:rFonts w:ascii="Arial" w:hAnsi="Arial"/>
                <w:sz w:val="18"/>
                <w:lang w:eastAsia="en-GB"/>
              </w:rPr>
              <w:t xml:space="preserve"> in </w:t>
            </w:r>
            <w:r w:rsidRPr="008B2BFB">
              <w:rPr>
                <w:rFonts w:ascii="Arial" w:hAnsi="Arial"/>
                <w:i/>
                <w:sz w:val="18"/>
                <w:lang w:eastAsia="en-GB"/>
              </w:rPr>
              <w:t>MIMO-UE-</w:t>
            </w:r>
            <w:proofErr w:type="spellStart"/>
            <w:r w:rsidRPr="008B2BFB">
              <w:rPr>
                <w:rFonts w:ascii="Arial" w:hAnsi="Arial"/>
                <w:i/>
                <w:sz w:val="18"/>
                <w:lang w:eastAsia="en-GB"/>
              </w:rPr>
              <w:t>ParametersPerTM</w:t>
            </w:r>
            <w:proofErr w:type="spellEnd"/>
            <w:r w:rsidRPr="008B2BFB">
              <w:rPr>
                <w:rFonts w:ascii="Arial" w:hAnsi="Arial"/>
                <w:sz w:val="18"/>
                <w:lang w:eastAsia="en-GB"/>
              </w:rPr>
              <w:t>.</w:t>
            </w:r>
          </w:p>
        </w:tc>
        <w:tc>
          <w:tcPr>
            <w:tcW w:w="862" w:type="dxa"/>
            <w:gridSpan w:val="2"/>
          </w:tcPr>
          <w:p w14:paraId="458D5A4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No</w:t>
            </w:r>
          </w:p>
        </w:tc>
      </w:tr>
      <w:tr w:rsidR="008B2BFB" w:rsidRPr="008B2BFB" w14:paraId="56FAC5BD"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EC516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en-GB"/>
              </w:rPr>
              <w:t>NonContiguousUL</w:t>
            </w:r>
            <w:proofErr w:type="spellEnd"/>
            <w:r w:rsidRPr="008B2BFB">
              <w:rPr>
                <w:rFonts w:ascii="Arial" w:hAnsi="Arial"/>
                <w:b/>
                <w:i/>
                <w:sz w:val="18"/>
                <w:lang w:eastAsia="en-GB"/>
              </w:rPr>
              <w:t>-RA-</w:t>
            </w:r>
            <w:proofErr w:type="spellStart"/>
            <w:r w:rsidRPr="008B2BFB">
              <w:rPr>
                <w:rFonts w:ascii="Arial" w:hAnsi="Arial"/>
                <w:b/>
                <w:i/>
                <w:sz w:val="18"/>
                <w:lang w:eastAsia="en-GB"/>
              </w:rPr>
              <w:t>WithinCC</w:t>
            </w:r>
            <w:proofErr w:type="spellEnd"/>
            <w:r w:rsidRPr="008B2BFB">
              <w:rPr>
                <w:rFonts w:ascii="Arial" w:hAnsi="Arial"/>
                <w:b/>
                <w:i/>
                <w:sz w:val="18"/>
                <w:lang w:eastAsia="en-GB"/>
              </w:rPr>
              <w:t>-List</w:t>
            </w:r>
          </w:p>
          <w:p w14:paraId="05FBF07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en-GB"/>
              </w:rPr>
              <w:t xml:space="preserve">One entry corresponding to each supported E-UTRA band listed in the same order as in </w:t>
            </w:r>
            <w:proofErr w:type="spellStart"/>
            <w:r w:rsidRPr="008B2BFB">
              <w:rPr>
                <w:rFonts w:ascii="Arial" w:hAnsi="Arial"/>
                <w:i/>
                <w:iCs/>
                <w:sz w:val="18"/>
                <w:lang w:eastAsia="en-GB"/>
              </w:rPr>
              <w:t>supportedBandListEUTRA</w:t>
            </w:r>
            <w:proofErr w:type="spellEnd"/>
            <w:r w:rsidRPr="008B2BFB">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D454F2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en-GB"/>
              </w:rPr>
            </w:pPr>
            <w:r w:rsidRPr="008B2BFB">
              <w:rPr>
                <w:rFonts w:ascii="Arial" w:hAnsi="Arial"/>
                <w:bCs/>
                <w:noProof/>
                <w:sz w:val="18"/>
                <w:lang w:eastAsia="en-GB"/>
              </w:rPr>
              <w:t>No</w:t>
            </w:r>
          </w:p>
        </w:tc>
      </w:tr>
      <w:tr w:rsidR="008B2BFB" w:rsidRPr="008B2BFB" w14:paraId="1FC2ACB5"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80C870" w14:textId="77777777" w:rsidR="008B2BFB" w:rsidRPr="008B2BFB" w:rsidRDefault="008B2BFB" w:rsidP="008B2BFB">
            <w:pPr>
              <w:keepLines/>
              <w:overflowPunct w:val="0"/>
              <w:autoSpaceDE w:val="0"/>
              <w:autoSpaceDN w:val="0"/>
              <w:adjustRightInd w:val="0"/>
              <w:spacing w:after="0"/>
              <w:textAlignment w:val="baseline"/>
              <w:rPr>
                <w:rFonts w:ascii="Arial" w:hAnsi="Arial" w:cs="Arial"/>
                <w:b/>
                <w:i/>
                <w:sz w:val="18"/>
                <w:lang w:eastAsia="en-GB"/>
              </w:rPr>
            </w:pPr>
            <w:proofErr w:type="spellStart"/>
            <w:r w:rsidRPr="008B2BFB">
              <w:rPr>
                <w:rFonts w:ascii="Arial" w:hAnsi="Arial" w:cs="Arial"/>
                <w:b/>
                <w:i/>
                <w:sz w:val="18"/>
                <w:lang w:eastAsia="en-GB"/>
              </w:rPr>
              <w:t>nonPrecoded</w:t>
            </w:r>
            <w:proofErr w:type="spellEnd"/>
            <w:r w:rsidRPr="008B2BFB">
              <w:rPr>
                <w:rFonts w:ascii="Arial" w:hAnsi="Arial" w:cs="Arial"/>
                <w:b/>
                <w:i/>
                <w:sz w:val="18"/>
                <w:lang w:eastAsia="en-GB"/>
              </w:rPr>
              <w:t xml:space="preserve"> (in MIMO-UE-</w:t>
            </w:r>
            <w:proofErr w:type="spellStart"/>
            <w:r w:rsidRPr="008B2BFB">
              <w:rPr>
                <w:rFonts w:ascii="Arial" w:hAnsi="Arial" w:cs="Arial"/>
                <w:b/>
                <w:i/>
                <w:sz w:val="18"/>
                <w:lang w:eastAsia="en-GB"/>
              </w:rPr>
              <w:t>ParametersPerTM</w:t>
            </w:r>
            <w:proofErr w:type="spellEnd"/>
            <w:r w:rsidRPr="008B2BFB">
              <w:rPr>
                <w:rFonts w:ascii="Arial" w:hAnsi="Arial" w:cs="Arial"/>
                <w:b/>
                <w:i/>
                <w:sz w:val="18"/>
                <w:lang w:eastAsia="en-GB"/>
              </w:rPr>
              <w:t>)</w:t>
            </w:r>
          </w:p>
          <w:p w14:paraId="0096564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en-GB"/>
              </w:rPr>
              <w:t xml:space="preserve">Indicates for a </w:t>
            </w:r>
            <w:proofErr w:type="gramStart"/>
            <w:r w:rsidRPr="008B2BFB">
              <w:rPr>
                <w:rFonts w:ascii="Arial" w:hAnsi="Arial"/>
                <w:sz w:val="18"/>
                <w:lang w:eastAsia="en-GB"/>
              </w:rPr>
              <w:t>particular transmission</w:t>
            </w:r>
            <w:proofErr w:type="gramEnd"/>
            <w:r w:rsidRPr="008B2BFB">
              <w:rPr>
                <w:rFonts w:ascii="Arial" w:hAnsi="Arial"/>
                <w:sz w:val="18"/>
                <w:lang w:eastAsia="en-GB"/>
              </w:rPr>
              <w:t xml:space="preserve"> mode the UE capabilities concerning non-</w:t>
            </w:r>
            <w:proofErr w:type="spellStart"/>
            <w:r w:rsidRPr="008B2BFB">
              <w:rPr>
                <w:rFonts w:ascii="Arial" w:hAnsi="Arial"/>
                <w:sz w:val="18"/>
                <w:lang w:eastAsia="en-GB"/>
              </w:rPr>
              <w:t>precoded</w:t>
            </w:r>
            <w:proofErr w:type="spellEnd"/>
            <w:r w:rsidRPr="008B2BFB">
              <w:rPr>
                <w:rFonts w:ascii="Arial" w:hAnsi="Arial"/>
                <w:sz w:val="18"/>
                <w:lang w:eastAsia="en-GB"/>
              </w:rPr>
              <w:t xml:space="preserve"> EBF/ FD-MIMO operation (class A) for band combinations for which the concerned capabilities are not signalled in </w:t>
            </w:r>
            <w:r w:rsidRPr="008B2BFB">
              <w:rPr>
                <w:rFonts w:ascii="Arial" w:hAnsi="Arial"/>
                <w:i/>
                <w:sz w:val="18"/>
                <w:lang w:eastAsia="en-GB"/>
              </w:rPr>
              <w:t>MIMO-CA-</w:t>
            </w:r>
            <w:proofErr w:type="spellStart"/>
            <w:r w:rsidRPr="008B2BFB">
              <w:rPr>
                <w:rFonts w:ascii="Arial" w:hAnsi="Arial"/>
                <w:i/>
                <w:sz w:val="18"/>
                <w:lang w:eastAsia="en-GB"/>
              </w:rPr>
              <w:t>ParametersPerBoBCPerTM</w:t>
            </w:r>
            <w:proofErr w:type="spellEnd"/>
            <w:r w:rsidRPr="008B2BFB">
              <w:rPr>
                <w:rFonts w:ascii="Arial" w:hAnsi="Arial"/>
                <w:sz w:val="18"/>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22793A6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TBD</w:t>
            </w:r>
          </w:p>
        </w:tc>
      </w:tr>
      <w:tr w:rsidR="008B2BFB" w:rsidRPr="008B2BFB" w14:paraId="592CEED7"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686394" w14:textId="77777777" w:rsidR="008B2BFB" w:rsidRPr="008B2BFB" w:rsidRDefault="008B2BFB" w:rsidP="008B2BFB">
            <w:pPr>
              <w:keepLines/>
              <w:overflowPunct w:val="0"/>
              <w:autoSpaceDE w:val="0"/>
              <w:autoSpaceDN w:val="0"/>
              <w:adjustRightInd w:val="0"/>
              <w:spacing w:after="0"/>
              <w:textAlignment w:val="baseline"/>
              <w:rPr>
                <w:rFonts w:ascii="Arial" w:hAnsi="Arial" w:cs="Arial"/>
                <w:b/>
                <w:i/>
                <w:sz w:val="18"/>
                <w:lang w:eastAsia="en-GB"/>
              </w:rPr>
            </w:pPr>
            <w:proofErr w:type="spellStart"/>
            <w:r w:rsidRPr="008B2BFB">
              <w:rPr>
                <w:rFonts w:ascii="Arial" w:hAnsi="Arial" w:cs="Arial"/>
                <w:b/>
                <w:i/>
                <w:sz w:val="18"/>
                <w:lang w:eastAsia="en-GB"/>
              </w:rPr>
              <w:t>nonPrecoded</w:t>
            </w:r>
            <w:proofErr w:type="spellEnd"/>
            <w:r w:rsidRPr="008B2BFB">
              <w:rPr>
                <w:rFonts w:ascii="Arial" w:hAnsi="Arial" w:cs="Arial"/>
                <w:b/>
                <w:i/>
                <w:sz w:val="18"/>
                <w:lang w:eastAsia="en-GB"/>
              </w:rPr>
              <w:t xml:space="preserve"> (in MIMO-CA-</w:t>
            </w:r>
            <w:proofErr w:type="spellStart"/>
            <w:r w:rsidRPr="008B2BFB">
              <w:rPr>
                <w:rFonts w:ascii="Arial" w:hAnsi="Arial" w:cs="Arial"/>
                <w:b/>
                <w:i/>
                <w:sz w:val="18"/>
                <w:lang w:eastAsia="en-GB"/>
              </w:rPr>
              <w:t>ParametersPerBoBCPerTM</w:t>
            </w:r>
            <w:proofErr w:type="spellEnd"/>
            <w:r w:rsidRPr="008B2BFB">
              <w:rPr>
                <w:rFonts w:ascii="Arial" w:hAnsi="Arial" w:cs="Arial"/>
                <w:b/>
                <w:i/>
                <w:sz w:val="18"/>
                <w:lang w:eastAsia="en-GB"/>
              </w:rPr>
              <w:t>)</w:t>
            </w:r>
          </w:p>
          <w:p w14:paraId="61C0C8F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en-GB"/>
              </w:rPr>
              <w:t xml:space="preserve">If signalled, the field indicates for a </w:t>
            </w:r>
            <w:proofErr w:type="gramStart"/>
            <w:r w:rsidRPr="008B2BFB">
              <w:rPr>
                <w:rFonts w:ascii="Arial" w:hAnsi="Arial"/>
                <w:sz w:val="18"/>
                <w:lang w:eastAsia="en-GB"/>
              </w:rPr>
              <w:t>particular transmission</w:t>
            </w:r>
            <w:proofErr w:type="gramEnd"/>
            <w:r w:rsidRPr="008B2BFB">
              <w:rPr>
                <w:rFonts w:ascii="Arial" w:hAnsi="Arial"/>
                <w:sz w:val="18"/>
                <w:lang w:eastAsia="en-GB"/>
              </w:rPr>
              <w:t xml:space="preserve"> mode, the UE capabilities concerning non-</w:t>
            </w:r>
            <w:proofErr w:type="spellStart"/>
            <w:r w:rsidRPr="008B2BFB">
              <w:rPr>
                <w:rFonts w:ascii="Arial" w:hAnsi="Arial"/>
                <w:sz w:val="18"/>
                <w:lang w:eastAsia="en-GB"/>
              </w:rPr>
              <w:t>precoded</w:t>
            </w:r>
            <w:proofErr w:type="spellEnd"/>
            <w:r w:rsidRPr="008B2BFB">
              <w:rPr>
                <w:rFonts w:ascii="Arial" w:hAnsi="Arial"/>
                <w:sz w:val="18"/>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BEB9E8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53E232A0" w14:textId="77777777" w:rsidTr="008A0BC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BD3937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en-GB"/>
              </w:rPr>
              <w:t>nonUniformGap</w:t>
            </w:r>
            <w:proofErr w:type="spellEnd"/>
          </w:p>
          <w:p w14:paraId="6ECDCCA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31A70B"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No</w:t>
            </w:r>
          </w:p>
        </w:tc>
      </w:tr>
      <w:tr w:rsidR="008B2BFB" w:rsidRPr="008B2BFB" w14:paraId="224CDFC9"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BD17F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noResourceRestrictionForTTIBundling</w:t>
            </w:r>
            <w:proofErr w:type="spellEnd"/>
          </w:p>
          <w:p w14:paraId="1C4D318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en-GB"/>
              </w:rPr>
              <w:t xml:space="preserve">Indicate whether the UE supports </w:t>
            </w:r>
            <w:r w:rsidRPr="008B2BFB">
              <w:rPr>
                <w:rFonts w:ascii="Arial" w:hAnsi="Arial"/>
                <w:noProof/>
                <w:sz w:val="18"/>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5871D6DE"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zh-CN"/>
              </w:rPr>
              <w:t>No</w:t>
            </w:r>
          </w:p>
        </w:tc>
      </w:tr>
      <w:tr w:rsidR="008B2BFB" w:rsidRPr="008B2BFB" w14:paraId="37927FDB"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31F36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nonCSG</w:t>
            </w:r>
            <w:proofErr w:type="spellEnd"/>
            <w:r w:rsidRPr="008B2BFB">
              <w:rPr>
                <w:rFonts w:ascii="Arial" w:hAnsi="Arial"/>
                <w:b/>
                <w:i/>
                <w:sz w:val="18"/>
                <w:lang w:eastAsia="zh-CN"/>
              </w:rPr>
              <w:t>-SI-Reporting</w:t>
            </w:r>
          </w:p>
          <w:p w14:paraId="69532735"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zh-CN"/>
              </w:rPr>
            </w:pPr>
            <w:r w:rsidRPr="008B2BFB">
              <w:rPr>
                <w:rFonts w:ascii="Arial" w:hAnsi="Arial"/>
                <w:sz w:val="18"/>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613FB0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w:t>
            </w:r>
          </w:p>
        </w:tc>
      </w:tr>
      <w:tr w:rsidR="008B2BFB" w:rsidRPr="008B2BFB" w14:paraId="1D3DA90D"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3FCA8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numberOfBlindDecodesUSS</w:t>
            </w:r>
            <w:proofErr w:type="spellEnd"/>
          </w:p>
          <w:p w14:paraId="4C487773"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 xml:space="preserve">Indicates the maximum number of </w:t>
            </w:r>
            <w:proofErr w:type="gramStart"/>
            <w:r w:rsidRPr="008B2BFB">
              <w:rPr>
                <w:rFonts w:ascii="Arial" w:hAnsi="Arial"/>
                <w:sz w:val="18"/>
                <w:lang w:eastAsia="en-GB"/>
              </w:rPr>
              <w:t>blind</w:t>
            </w:r>
            <w:proofErr w:type="gramEnd"/>
            <w:r w:rsidRPr="008B2BFB">
              <w:rPr>
                <w:rFonts w:ascii="Arial" w:hAnsi="Arial"/>
                <w:sz w:val="18"/>
                <w:lang w:eastAsia="en-GB"/>
              </w:rPr>
              <w:t xml:space="preserve"> decodes in UE specific search space in one subframe for CCs configured with </w:t>
            </w:r>
            <w:proofErr w:type="spellStart"/>
            <w:r w:rsidRPr="008B2BFB">
              <w:rPr>
                <w:rFonts w:ascii="Arial" w:hAnsi="Arial"/>
                <w:sz w:val="18"/>
                <w:lang w:eastAsia="en-GB"/>
              </w:rPr>
              <w:t>sTTI</w:t>
            </w:r>
            <w:proofErr w:type="spellEnd"/>
            <w:r w:rsidRPr="008B2BFB">
              <w:rPr>
                <w:rFonts w:ascii="Arial" w:hAnsi="Arial"/>
                <w:sz w:val="18"/>
                <w:lang w:eastAsia="en-GB"/>
              </w:rPr>
              <w:t xml:space="preserve"> operation supported by the UE. The number of </w:t>
            </w:r>
            <w:proofErr w:type="gramStart"/>
            <w:r w:rsidRPr="008B2BFB">
              <w:rPr>
                <w:rFonts w:ascii="Arial" w:hAnsi="Arial"/>
                <w:sz w:val="18"/>
                <w:lang w:eastAsia="en-GB"/>
              </w:rPr>
              <w:t>blind</w:t>
            </w:r>
            <w:proofErr w:type="gramEnd"/>
            <w:r w:rsidRPr="008B2BFB">
              <w:rPr>
                <w:rFonts w:ascii="Arial" w:hAnsi="Arial"/>
                <w:sz w:val="18"/>
                <w:lang w:eastAsia="en-GB"/>
              </w:rPr>
              <w:t xml:space="preserve"> decodes supported by the UE is the field value X*68. Field value ranges from 4 to 32</w:t>
            </w:r>
            <w:r w:rsidRPr="008B2BFB">
              <w:rPr>
                <w:rFonts w:ascii="Arial" w:hAnsi="Arial"/>
                <w:noProof/>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1B66A6"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w:t>
            </w:r>
          </w:p>
        </w:tc>
      </w:tr>
      <w:tr w:rsidR="008B2BFB" w:rsidRPr="008B2BFB" w14:paraId="2BAE75C6"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8B1AC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otdoa</w:t>
            </w:r>
            <w:proofErr w:type="spellEnd"/>
            <w:r w:rsidRPr="008B2BFB">
              <w:rPr>
                <w:rFonts w:ascii="Arial" w:hAnsi="Arial"/>
                <w:b/>
                <w:i/>
                <w:sz w:val="18"/>
                <w:lang w:eastAsia="en-GB"/>
              </w:rPr>
              <w:t>-UE-Assisted</w:t>
            </w:r>
          </w:p>
          <w:p w14:paraId="308F5A4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en-GB"/>
              </w:rPr>
              <w:t xml:space="preserve">Indicates whether the UE supports UE-assisted OTDOA positioning, as specified in </w:t>
            </w:r>
            <w:r w:rsidRPr="008B2BFB">
              <w:rPr>
                <w:rFonts w:ascii="Arial" w:hAnsi="Arial"/>
                <w:noProof/>
                <w:sz w:val="18"/>
                <w:lang w:eastAsia="ja-JP"/>
              </w:rPr>
              <w:t>TS 36.355</w:t>
            </w:r>
            <w:r w:rsidRPr="008B2BFB">
              <w:rPr>
                <w:rFonts w:ascii="Arial" w:hAnsi="Arial"/>
                <w:sz w:val="18"/>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0688082E"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Yes</w:t>
            </w:r>
          </w:p>
        </w:tc>
      </w:tr>
      <w:tr w:rsidR="008B2BFB" w:rsidRPr="008B2BFB" w14:paraId="04095599"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E8F51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outOfOrderDelivery</w:t>
            </w:r>
            <w:proofErr w:type="spellEnd"/>
          </w:p>
          <w:p w14:paraId="2A0F23C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ja-JP"/>
              </w:rPr>
              <w:t>Same as "</w:t>
            </w:r>
            <w:proofErr w:type="spellStart"/>
            <w:r w:rsidRPr="008B2BFB">
              <w:rPr>
                <w:rFonts w:ascii="Arial" w:hAnsi="Arial"/>
                <w:i/>
                <w:sz w:val="18"/>
                <w:lang w:eastAsia="ja-JP"/>
              </w:rPr>
              <w:t>outOfOrderDelivery</w:t>
            </w:r>
            <w:proofErr w:type="spellEnd"/>
            <w:r w:rsidRPr="008B2BFB">
              <w:rPr>
                <w:rFonts w:ascii="Arial"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21DBB05B"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No</w:t>
            </w:r>
          </w:p>
        </w:tc>
      </w:tr>
      <w:tr w:rsidR="008B2BFB" w:rsidRPr="008B2BFB" w14:paraId="4936DC74"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258D7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outOfSequenceGrantHandling</w:t>
            </w:r>
            <w:proofErr w:type="spellEnd"/>
          </w:p>
          <w:p w14:paraId="3CB03777" w14:textId="70CB6E19" w:rsidR="008B2BFB" w:rsidRPr="008B2BFB" w:rsidRDefault="008B2BFB" w:rsidP="008B2BFB">
            <w:pPr>
              <w:keepNext/>
              <w:keepLines/>
              <w:overflowPunct w:val="0"/>
              <w:autoSpaceDE w:val="0"/>
              <w:autoSpaceDN w:val="0"/>
              <w:adjustRightInd w:val="0"/>
              <w:spacing w:after="0"/>
              <w:textAlignment w:val="baseline"/>
              <w:rPr>
                <w:rFonts w:ascii="Arial" w:hAnsi="Arial"/>
                <w:b/>
                <w:sz w:val="18"/>
                <w:lang w:eastAsia="en-GB"/>
              </w:rPr>
            </w:pPr>
            <w:r w:rsidRPr="008B2BFB">
              <w:rPr>
                <w:rFonts w:ascii="Arial" w:hAnsi="Arial"/>
                <w:sz w:val="18"/>
                <w:lang w:eastAsia="ja-JP"/>
              </w:rPr>
              <w:t>Indicates whether the UE supports PUSCH transmissions with out of sequence UL grants as defined in TS 36.213 [2</w:t>
            </w:r>
            <w:del w:id="120" w:author="Qualcomm-user" w:date="2020-02-13T12:25:00Z">
              <w:r w:rsidR="00415DB5" w:rsidDel="00415DB5">
                <w:rPr>
                  <w:rFonts w:ascii="Arial" w:hAnsi="Arial"/>
                  <w:sz w:val="18"/>
                  <w:lang w:eastAsia="ja-JP"/>
                </w:rPr>
                <w:delText>2</w:delText>
              </w:r>
            </w:del>
            <w:ins w:id="121" w:author="Qualcomm-user" w:date="2020-02-13T12:25:00Z">
              <w:r w:rsidR="00415DB5">
                <w:rPr>
                  <w:rFonts w:ascii="Arial" w:hAnsi="Arial"/>
                  <w:sz w:val="18"/>
                  <w:lang w:eastAsia="ja-JP"/>
                </w:rPr>
                <w:t>3</w:t>
              </w:r>
            </w:ins>
            <w:r w:rsidRPr="008B2BFB">
              <w:rPr>
                <w:rFonts w:ascii="Arial" w:hAnsi="Arial"/>
                <w:sz w:val="18"/>
                <w:lang w:eastAsia="ja-JP"/>
              </w:rPr>
              <w:t xml:space="preserve">]. This field can be included only if </w:t>
            </w:r>
            <w:proofErr w:type="spellStart"/>
            <w:r w:rsidRPr="008B2BFB">
              <w:rPr>
                <w:rFonts w:ascii="Arial" w:hAnsi="Arial"/>
                <w:sz w:val="18"/>
                <w:lang w:eastAsia="ja-JP"/>
              </w:rPr>
              <w:t>uplinkLAA</w:t>
            </w:r>
            <w:proofErr w:type="spellEnd"/>
            <w:r w:rsidRPr="008B2BFB">
              <w:rPr>
                <w:rFonts w:ascii="Arial" w:hAnsi="Arial"/>
                <w:sz w:val="18"/>
                <w:lang w:eastAsia="ja-JP"/>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F4C9D2E"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zh-CN"/>
              </w:rPr>
              <w:t>-</w:t>
            </w:r>
          </w:p>
        </w:tc>
      </w:tr>
      <w:tr w:rsidR="008B2BFB" w:rsidRPr="008B2BFB" w14:paraId="19C1ABC3"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B439D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overheatingInd</w:t>
            </w:r>
            <w:proofErr w:type="spellEnd"/>
          </w:p>
          <w:p w14:paraId="151ABB1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ja-JP"/>
              </w:rPr>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3D87B1ED"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No</w:t>
            </w:r>
          </w:p>
        </w:tc>
      </w:tr>
      <w:tr w:rsidR="008B2BFB" w:rsidRPr="008B2BFB" w14:paraId="3220ADB2"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E7297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pdcch-CandidateReductions</w:t>
            </w:r>
            <w:proofErr w:type="spellEnd"/>
          </w:p>
          <w:p w14:paraId="002D801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6C988484"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zh-CN"/>
              </w:rPr>
              <w:t>No</w:t>
            </w:r>
          </w:p>
        </w:tc>
      </w:tr>
      <w:tr w:rsidR="008B2BFB" w:rsidRPr="008B2BFB" w14:paraId="0BBBCC13"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B4638D"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i/>
                <w:sz w:val="18"/>
                <w:szCs w:val="18"/>
                <w:lang w:eastAsia="en-GB"/>
              </w:rPr>
            </w:pPr>
            <w:proofErr w:type="spellStart"/>
            <w:r w:rsidRPr="008B2BFB">
              <w:rPr>
                <w:rFonts w:ascii="Arial" w:hAnsi="Arial" w:cs="Arial"/>
                <w:b/>
                <w:i/>
                <w:sz w:val="18"/>
                <w:szCs w:val="18"/>
                <w:lang w:eastAsia="en-GB"/>
              </w:rPr>
              <w:t>pdcp</w:t>
            </w:r>
            <w:proofErr w:type="spellEnd"/>
            <w:r w:rsidRPr="008B2BFB">
              <w:rPr>
                <w:rFonts w:ascii="Arial" w:hAnsi="Arial" w:cs="Arial"/>
                <w:b/>
                <w:i/>
                <w:sz w:val="18"/>
                <w:szCs w:val="18"/>
                <w:lang w:eastAsia="en-GB"/>
              </w:rPr>
              <w:t>-Duplication</w:t>
            </w:r>
          </w:p>
          <w:p w14:paraId="655BE28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sz w:val="18"/>
                <w:lang w:eastAsia="ja-JP"/>
              </w:rPr>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10F1C4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noProof/>
                <w:sz w:val="18"/>
                <w:lang w:eastAsia="ja-JP"/>
              </w:rPr>
            </w:pPr>
            <w:r w:rsidRPr="008B2BFB">
              <w:rPr>
                <w:rFonts w:ascii="Arial" w:hAnsi="Arial"/>
                <w:noProof/>
                <w:sz w:val="18"/>
                <w:lang w:eastAsia="ja-JP"/>
              </w:rPr>
              <w:t>-</w:t>
            </w:r>
          </w:p>
        </w:tc>
      </w:tr>
      <w:tr w:rsidR="008B2BFB" w:rsidRPr="008B2BFB" w14:paraId="43034BD6"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909BF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pdcp</w:t>
            </w:r>
            <w:proofErr w:type="spellEnd"/>
            <w:r w:rsidRPr="008B2BFB">
              <w:rPr>
                <w:rFonts w:ascii="Arial" w:hAnsi="Arial"/>
                <w:b/>
                <w:i/>
                <w:sz w:val="18"/>
                <w:lang w:eastAsia="en-GB"/>
              </w:rPr>
              <w:t>-SN-Extension</w:t>
            </w:r>
          </w:p>
          <w:p w14:paraId="4CBB386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en-GB"/>
              </w:rPr>
              <w:t xml:space="preserve">Indicates whether the UE supports </w:t>
            </w:r>
            <w:proofErr w:type="gramStart"/>
            <w:r w:rsidRPr="008B2BFB">
              <w:rPr>
                <w:rFonts w:ascii="Arial" w:hAnsi="Arial"/>
                <w:sz w:val="18"/>
                <w:lang w:eastAsia="en-GB"/>
              </w:rPr>
              <w:t>15 bit</w:t>
            </w:r>
            <w:proofErr w:type="gramEnd"/>
            <w:r w:rsidRPr="008B2BFB">
              <w:rPr>
                <w:rFonts w:ascii="Arial" w:hAnsi="Arial"/>
                <w:sz w:val="18"/>
                <w:lang w:eastAsia="en-GB"/>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456EB42F"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2D19CB21"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8125A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b/>
                <w:i/>
                <w:sz w:val="18"/>
                <w:lang w:eastAsia="ja-JP"/>
              </w:rPr>
              <w:t>pdcp-SN-Extension-18bits</w:t>
            </w:r>
          </w:p>
          <w:p w14:paraId="258DB05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sz w:val="18"/>
                <w:lang w:eastAsia="ja-JP"/>
              </w:rPr>
              <w:t xml:space="preserve">Indicates whether the UE supports </w:t>
            </w:r>
            <w:proofErr w:type="gramStart"/>
            <w:r w:rsidRPr="008B2BFB">
              <w:rPr>
                <w:rFonts w:ascii="Arial" w:hAnsi="Arial"/>
                <w:sz w:val="18"/>
                <w:lang w:eastAsia="ja-JP"/>
              </w:rPr>
              <w:t>18 bit</w:t>
            </w:r>
            <w:proofErr w:type="gramEnd"/>
            <w:r w:rsidRPr="008B2BFB">
              <w:rPr>
                <w:rFonts w:ascii="Arial" w:hAnsi="Arial"/>
                <w:sz w:val="18"/>
                <w:lang w:eastAsia="ja-JP"/>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47B2B014"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w:t>
            </w:r>
          </w:p>
        </w:tc>
      </w:tr>
      <w:tr w:rsidR="008B2BFB" w:rsidRPr="008B2BFB" w14:paraId="3E2211C7"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927EF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pdcp-TransferSplitUL</w:t>
            </w:r>
            <w:proofErr w:type="spellEnd"/>
          </w:p>
          <w:p w14:paraId="7C1E8D1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sz w:val="18"/>
                <w:lang w:eastAsia="ja-JP"/>
              </w:rPr>
              <w:t xml:space="preserve">Indicates whether the UE supports PDCP data transfer split in UL for the </w:t>
            </w:r>
            <w:proofErr w:type="spellStart"/>
            <w:r w:rsidRPr="008B2BFB">
              <w:rPr>
                <w:rFonts w:ascii="Arial" w:hAnsi="Arial"/>
                <w:i/>
                <w:sz w:val="18"/>
                <w:lang w:eastAsia="ja-JP"/>
              </w:rPr>
              <w:t>drb-TypeSplit</w:t>
            </w:r>
            <w:proofErr w:type="spellEnd"/>
            <w:r w:rsidRPr="008B2BFB">
              <w:rPr>
                <w:rFonts w:ascii="Arial" w:hAnsi="Arial"/>
                <w:sz w:val="18"/>
                <w:lang w:eastAsia="ja-JP"/>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B18B69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w:t>
            </w:r>
          </w:p>
        </w:tc>
      </w:tr>
      <w:tr w:rsidR="008B2BFB" w:rsidRPr="008B2BFB" w14:paraId="54C11A50" w14:textId="77777777" w:rsidTr="008A0BCC">
        <w:tc>
          <w:tcPr>
            <w:tcW w:w="7793" w:type="dxa"/>
            <w:gridSpan w:val="2"/>
            <w:tcBorders>
              <w:top w:val="single" w:sz="4" w:space="0" w:color="808080"/>
              <w:left w:val="single" w:sz="4" w:space="0" w:color="808080"/>
              <w:bottom w:val="single" w:sz="4" w:space="0" w:color="808080"/>
              <w:right w:val="single" w:sz="4" w:space="0" w:color="808080"/>
            </w:tcBorders>
            <w:hideMark/>
          </w:tcPr>
          <w:p w14:paraId="3C10E55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ja-JP"/>
              </w:rPr>
              <w:t>pdsch-CollisionHandling</w:t>
            </w:r>
            <w:proofErr w:type="spellEnd"/>
          </w:p>
          <w:p w14:paraId="6F3B49F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ja-JP"/>
              </w:rPr>
              <w:t>Indicates</w:t>
            </w:r>
            <w:r w:rsidRPr="008B2BFB">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908EBF"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No</w:t>
            </w:r>
          </w:p>
        </w:tc>
      </w:tr>
      <w:tr w:rsidR="008B2BFB" w:rsidRPr="008B2BFB" w14:paraId="484E95A9" w14:textId="77777777" w:rsidTr="008A0BCC">
        <w:tc>
          <w:tcPr>
            <w:tcW w:w="7793" w:type="dxa"/>
            <w:gridSpan w:val="2"/>
            <w:tcBorders>
              <w:top w:val="single" w:sz="4" w:space="0" w:color="808080"/>
              <w:left w:val="single" w:sz="4" w:space="0" w:color="808080"/>
              <w:bottom w:val="single" w:sz="4" w:space="0" w:color="808080"/>
              <w:right w:val="single" w:sz="4" w:space="0" w:color="808080"/>
            </w:tcBorders>
            <w:hideMark/>
          </w:tcPr>
          <w:p w14:paraId="0F1B629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pdsch-RepSubframe</w:t>
            </w:r>
            <w:proofErr w:type="spellEnd"/>
          </w:p>
          <w:p w14:paraId="28A28B3C"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Indicates</w:t>
            </w:r>
            <w:r w:rsidRPr="008B2BFB">
              <w:rPr>
                <w:rFonts w:ascii="Arial" w:hAnsi="Arial"/>
                <w:sz w:val="18"/>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C435BD"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w:t>
            </w:r>
          </w:p>
        </w:tc>
      </w:tr>
      <w:tr w:rsidR="008B2BFB" w:rsidRPr="008B2BFB" w14:paraId="0A797230" w14:textId="77777777" w:rsidTr="008A0BCC">
        <w:tc>
          <w:tcPr>
            <w:tcW w:w="7793" w:type="dxa"/>
            <w:gridSpan w:val="2"/>
            <w:tcBorders>
              <w:top w:val="single" w:sz="4" w:space="0" w:color="808080"/>
              <w:left w:val="single" w:sz="4" w:space="0" w:color="808080"/>
              <w:bottom w:val="single" w:sz="4" w:space="0" w:color="808080"/>
              <w:right w:val="single" w:sz="4" w:space="0" w:color="808080"/>
            </w:tcBorders>
            <w:hideMark/>
          </w:tcPr>
          <w:p w14:paraId="09D053E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pdsch-RepSlot</w:t>
            </w:r>
            <w:proofErr w:type="spellEnd"/>
          </w:p>
          <w:p w14:paraId="18309BA5"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Indicates</w:t>
            </w:r>
            <w:r w:rsidRPr="008B2BFB">
              <w:rPr>
                <w:rFonts w:ascii="Arial" w:hAnsi="Arial"/>
                <w:sz w:val="18"/>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CFB5AD"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w:t>
            </w:r>
          </w:p>
        </w:tc>
      </w:tr>
      <w:tr w:rsidR="008B2BFB" w:rsidRPr="008B2BFB" w14:paraId="72D83239" w14:textId="77777777" w:rsidTr="008A0BCC">
        <w:tc>
          <w:tcPr>
            <w:tcW w:w="7793" w:type="dxa"/>
            <w:gridSpan w:val="2"/>
            <w:tcBorders>
              <w:top w:val="single" w:sz="4" w:space="0" w:color="808080"/>
              <w:left w:val="single" w:sz="4" w:space="0" w:color="808080"/>
              <w:bottom w:val="single" w:sz="4" w:space="0" w:color="808080"/>
              <w:right w:val="single" w:sz="4" w:space="0" w:color="808080"/>
            </w:tcBorders>
            <w:hideMark/>
          </w:tcPr>
          <w:p w14:paraId="701E41B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pdsch-RepSubslot</w:t>
            </w:r>
            <w:proofErr w:type="spellEnd"/>
          </w:p>
          <w:p w14:paraId="53CC4F71"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Indicates</w:t>
            </w:r>
            <w:r w:rsidRPr="008B2BFB">
              <w:rPr>
                <w:rFonts w:ascii="Arial" w:hAnsi="Arial"/>
                <w:sz w:val="18"/>
                <w:lang w:eastAsia="zh-CN"/>
              </w:rPr>
              <w:t xml:space="preserve"> whether the UE supports </w:t>
            </w:r>
            <w:proofErr w:type="spellStart"/>
            <w:r w:rsidRPr="008B2BFB">
              <w:rPr>
                <w:rFonts w:ascii="Arial" w:hAnsi="Arial"/>
                <w:sz w:val="18"/>
                <w:lang w:eastAsia="zh-CN"/>
              </w:rPr>
              <w:t>subslot</w:t>
            </w:r>
            <w:proofErr w:type="spellEnd"/>
            <w:r w:rsidRPr="008B2BFB">
              <w:rPr>
                <w:rFonts w:ascii="Arial" w:hAnsi="Arial"/>
                <w:sz w:val="18"/>
                <w:lang w:eastAsia="zh-CN"/>
              </w:rPr>
              <w:t xml:space="preserve"> PDSCH repetition.</w:t>
            </w:r>
            <w:r w:rsidRPr="008B2BFB">
              <w:rPr>
                <w:rFonts w:ascii="Arial" w:hAnsi="Arial"/>
                <w:sz w:val="18"/>
                <w:lang w:eastAsia="ja-JP"/>
              </w:rPr>
              <w:t xml:space="preserve"> </w:t>
            </w:r>
            <w:r w:rsidRPr="008B2BFB">
              <w:rPr>
                <w:rFonts w:ascii="Arial"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1077FE"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w:t>
            </w:r>
          </w:p>
        </w:tc>
      </w:tr>
      <w:tr w:rsidR="008B2BFB" w:rsidRPr="008B2BFB" w14:paraId="3A15C9B6" w14:textId="77777777" w:rsidTr="008A0BCC">
        <w:tc>
          <w:tcPr>
            <w:tcW w:w="7793" w:type="dxa"/>
            <w:gridSpan w:val="2"/>
            <w:tcBorders>
              <w:top w:val="single" w:sz="4" w:space="0" w:color="808080"/>
              <w:left w:val="single" w:sz="4" w:space="0" w:color="808080"/>
              <w:bottom w:val="single" w:sz="4" w:space="0" w:color="808080"/>
              <w:right w:val="single" w:sz="4" w:space="0" w:color="808080"/>
            </w:tcBorders>
          </w:tcPr>
          <w:p w14:paraId="6B0BA493"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i/>
                <w:sz w:val="18"/>
                <w:szCs w:val="18"/>
                <w:lang w:eastAsia="zh-CN"/>
              </w:rPr>
            </w:pPr>
            <w:proofErr w:type="spellStart"/>
            <w:r w:rsidRPr="008B2BFB">
              <w:rPr>
                <w:rFonts w:ascii="Arial" w:hAnsi="Arial" w:cs="Arial"/>
                <w:b/>
                <w:i/>
                <w:sz w:val="18"/>
                <w:szCs w:val="18"/>
                <w:lang w:eastAsia="zh-CN"/>
              </w:rPr>
              <w:t>pdsch</w:t>
            </w:r>
            <w:proofErr w:type="spellEnd"/>
            <w:r w:rsidRPr="008B2BFB">
              <w:rPr>
                <w:rFonts w:ascii="Arial" w:hAnsi="Arial" w:cs="Arial"/>
                <w:b/>
                <w:i/>
                <w:sz w:val="18"/>
                <w:szCs w:val="18"/>
                <w:lang w:eastAsia="zh-CN"/>
              </w:rPr>
              <w:t>-</w:t>
            </w:r>
            <w:proofErr w:type="spellStart"/>
            <w:r w:rsidRPr="008B2BFB">
              <w:rPr>
                <w:rFonts w:ascii="Arial" w:hAnsi="Arial" w:cs="Arial"/>
                <w:b/>
                <w:i/>
                <w:sz w:val="18"/>
                <w:szCs w:val="18"/>
                <w:lang w:eastAsia="zh-CN"/>
              </w:rPr>
              <w:t>SlotSubslotPDSCH</w:t>
            </w:r>
            <w:proofErr w:type="spellEnd"/>
            <w:r w:rsidRPr="008B2BFB">
              <w:rPr>
                <w:rFonts w:ascii="Arial" w:hAnsi="Arial" w:cs="Arial"/>
                <w:b/>
                <w:i/>
                <w:sz w:val="18"/>
                <w:szCs w:val="18"/>
                <w:lang w:eastAsia="zh-CN"/>
              </w:rPr>
              <w:t>-Decoding</w:t>
            </w:r>
          </w:p>
          <w:p w14:paraId="38B57C9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cs="Arial"/>
                <w:sz w:val="18"/>
                <w:szCs w:val="18"/>
                <w:lang w:eastAsia="zh-CN"/>
              </w:rPr>
              <w:t>Indicates whether the UE supports decoding of PDSCH and slot-PDSCH/</w:t>
            </w:r>
            <w:proofErr w:type="spellStart"/>
            <w:r w:rsidRPr="008B2BFB">
              <w:rPr>
                <w:rFonts w:ascii="Arial" w:hAnsi="Arial" w:cs="Arial"/>
                <w:sz w:val="18"/>
                <w:szCs w:val="18"/>
                <w:lang w:eastAsia="zh-CN"/>
              </w:rPr>
              <w:t>subslot</w:t>
            </w:r>
            <w:proofErr w:type="spellEnd"/>
            <w:r w:rsidRPr="008B2BFB">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2579509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w:t>
            </w:r>
          </w:p>
        </w:tc>
      </w:tr>
      <w:tr w:rsidR="008B2BFB" w:rsidRPr="008B2BFB" w14:paraId="5C616D15" w14:textId="77777777" w:rsidTr="008A0BC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0E8139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perServingCellMeasurementGap</w:t>
            </w:r>
            <w:proofErr w:type="spellEnd"/>
          </w:p>
          <w:p w14:paraId="1243BAA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5D7BC1"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027AA029"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A2B3E5" w14:textId="77777777" w:rsidR="008B2BFB" w:rsidRPr="008B2BFB" w:rsidRDefault="008B2BFB" w:rsidP="008B2BFB">
            <w:pPr>
              <w:keepNext/>
              <w:keepLines/>
              <w:overflowPunct w:val="0"/>
              <w:autoSpaceDE w:val="0"/>
              <w:autoSpaceDN w:val="0"/>
              <w:adjustRightInd w:val="0"/>
              <w:spacing w:after="0"/>
              <w:textAlignment w:val="baseline"/>
              <w:rPr>
                <w:rFonts w:ascii="Arial" w:eastAsia="SimSun" w:hAnsi="Arial" w:cs="Arial"/>
                <w:b/>
                <w:i/>
                <w:sz w:val="18"/>
                <w:szCs w:val="18"/>
                <w:lang w:eastAsia="zh-CN"/>
              </w:rPr>
            </w:pPr>
            <w:proofErr w:type="spellStart"/>
            <w:r w:rsidRPr="008B2BFB">
              <w:rPr>
                <w:rFonts w:ascii="Arial" w:eastAsia="SimSun" w:hAnsi="Arial" w:cs="Arial"/>
                <w:b/>
                <w:i/>
                <w:sz w:val="18"/>
                <w:szCs w:val="18"/>
                <w:lang w:eastAsia="ja-JP"/>
              </w:rPr>
              <w:t>phy</w:t>
            </w:r>
            <w:proofErr w:type="spellEnd"/>
            <w:r w:rsidRPr="008B2BFB">
              <w:rPr>
                <w:rFonts w:ascii="Arial" w:eastAsia="SimSun" w:hAnsi="Arial" w:cs="Arial"/>
                <w:b/>
                <w:i/>
                <w:sz w:val="18"/>
                <w:szCs w:val="18"/>
                <w:lang w:eastAsia="ja-JP"/>
              </w:rPr>
              <w:t>-TDD-</w:t>
            </w:r>
            <w:proofErr w:type="spellStart"/>
            <w:r w:rsidRPr="008B2BFB">
              <w:rPr>
                <w:rFonts w:ascii="Arial" w:eastAsia="SimSun" w:hAnsi="Arial" w:cs="Arial"/>
                <w:b/>
                <w:i/>
                <w:sz w:val="18"/>
                <w:szCs w:val="18"/>
                <w:lang w:eastAsia="ja-JP"/>
              </w:rPr>
              <w:t>ReConfig</w:t>
            </w:r>
            <w:proofErr w:type="spellEnd"/>
            <w:r w:rsidRPr="008B2BFB">
              <w:rPr>
                <w:rFonts w:ascii="Arial" w:eastAsia="SimSun" w:hAnsi="Arial" w:cs="Arial"/>
                <w:b/>
                <w:i/>
                <w:sz w:val="18"/>
                <w:szCs w:val="18"/>
                <w:lang w:eastAsia="ja-JP"/>
              </w:rPr>
              <w:t>-</w:t>
            </w:r>
            <w:r w:rsidRPr="008B2BFB">
              <w:rPr>
                <w:rFonts w:ascii="Arial" w:eastAsia="SimSun" w:hAnsi="Arial" w:cs="Arial"/>
                <w:b/>
                <w:i/>
                <w:sz w:val="18"/>
                <w:szCs w:val="18"/>
                <w:lang w:eastAsia="zh-CN"/>
              </w:rPr>
              <w:t>F</w:t>
            </w:r>
            <w:r w:rsidRPr="008B2BFB">
              <w:rPr>
                <w:rFonts w:ascii="Arial" w:eastAsia="SimSun" w:hAnsi="Arial" w:cs="Arial"/>
                <w:b/>
                <w:i/>
                <w:sz w:val="18"/>
                <w:szCs w:val="18"/>
                <w:lang w:eastAsia="ja-JP"/>
              </w:rPr>
              <w:t>DD-</w:t>
            </w:r>
            <w:proofErr w:type="spellStart"/>
            <w:r w:rsidRPr="008B2BFB">
              <w:rPr>
                <w:rFonts w:ascii="Arial" w:eastAsia="SimSun" w:hAnsi="Arial" w:cs="Arial"/>
                <w:b/>
                <w:i/>
                <w:sz w:val="18"/>
                <w:szCs w:val="18"/>
                <w:lang w:eastAsia="zh-CN"/>
              </w:rPr>
              <w:t>P</w:t>
            </w:r>
            <w:r w:rsidRPr="008B2BFB">
              <w:rPr>
                <w:rFonts w:ascii="Arial" w:eastAsia="SimSun" w:hAnsi="Arial" w:cs="Arial"/>
                <w:b/>
                <w:i/>
                <w:sz w:val="18"/>
                <w:szCs w:val="18"/>
                <w:lang w:eastAsia="ja-JP"/>
              </w:rPr>
              <w:t>Cell</w:t>
            </w:r>
            <w:proofErr w:type="spellEnd"/>
          </w:p>
          <w:p w14:paraId="1CDC15E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eastAsia="SimSun" w:hAnsi="Arial"/>
                <w:sz w:val="18"/>
                <w:lang w:eastAsia="en-GB"/>
              </w:rPr>
              <w:t xml:space="preserve">Indicates whether the UE supports TDD UL/DL reconfiguration for TDD serving cell(s) via monitoring PDCCH with </w:t>
            </w:r>
            <w:proofErr w:type="spellStart"/>
            <w:r w:rsidRPr="008B2BFB">
              <w:rPr>
                <w:rFonts w:ascii="Arial" w:eastAsia="SimSun" w:hAnsi="Arial"/>
                <w:sz w:val="18"/>
                <w:lang w:eastAsia="en-GB"/>
              </w:rPr>
              <w:t>eIMTA</w:t>
            </w:r>
            <w:proofErr w:type="spellEnd"/>
            <w:r w:rsidRPr="008B2BFB">
              <w:rPr>
                <w:rFonts w:ascii="Arial" w:eastAsia="SimSun" w:hAnsi="Arial"/>
                <w:sz w:val="18"/>
                <w:lang w:eastAsia="en-GB"/>
              </w:rPr>
              <w:t xml:space="preserve">-RNTI on </w:t>
            </w:r>
            <w:proofErr w:type="gramStart"/>
            <w:r w:rsidRPr="008B2BFB">
              <w:rPr>
                <w:rFonts w:ascii="Arial" w:eastAsia="SimSun" w:hAnsi="Arial"/>
                <w:sz w:val="18"/>
                <w:lang w:eastAsia="en-GB"/>
              </w:rPr>
              <w:t>a</w:t>
            </w:r>
            <w:proofErr w:type="gramEnd"/>
            <w:r w:rsidRPr="008B2BFB">
              <w:rPr>
                <w:rFonts w:ascii="Arial" w:eastAsia="SimSun" w:hAnsi="Arial"/>
                <w:sz w:val="18"/>
                <w:lang w:eastAsia="en-GB"/>
              </w:rPr>
              <w:t xml:space="preserve"> FDD </w:t>
            </w:r>
            <w:proofErr w:type="spellStart"/>
            <w:r w:rsidRPr="008B2BFB">
              <w:rPr>
                <w:rFonts w:ascii="Arial" w:eastAsia="SimSun" w:hAnsi="Arial"/>
                <w:sz w:val="18"/>
                <w:lang w:eastAsia="en-GB"/>
              </w:rPr>
              <w:t>PCell</w:t>
            </w:r>
            <w:proofErr w:type="spellEnd"/>
            <w:r w:rsidRPr="008B2BFB">
              <w:rPr>
                <w:rFonts w:ascii="Arial" w:eastAsia="SimSun" w:hAnsi="Arial"/>
                <w:sz w:val="18"/>
                <w:lang w:eastAsia="en-GB"/>
              </w:rPr>
              <w:t xml:space="preserve">, and HARQ feedback according to UL and DL HARQ reference configurations. This bit can only be set to supported only if the </w:t>
            </w:r>
            <w:r w:rsidRPr="008B2BFB">
              <w:rPr>
                <w:rFonts w:ascii="Arial" w:hAnsi="Arial"/>
                <w:sz w:val="18"/>
                <w:lang w:eastAsia="en-GB"/>
              </w:rPr>
              <w:t xml:space="preserve">UE supports FDD </w:t>
            </w:r>
            <w:proofErr w:type="spellStart"/>
            <w:r w:rsidRPr="008B2BFB">
              <w:rPr>
                <w:rFonts w:ascii="Arial" w:hAnsi="Arial"/>
                <w:sz w:val="18"/>
                <w:lang w:eastAsia="en-GB"/>
              </w:rPr>
              <w:t>PCell</w:t>
            </w:r>
            <w:proofErr w:type="spellEnd"/>
            <w:r w:rsidRPr="008B2BFB">
              <w:rPr>
                <w:rFonts w:ascii="Arial" w:eastAsia="SimSun" w:hAnsi="Arial"/>
                <w:sz w:val="18"/>
                <w:lang w:eastAsia="en-GB"/>
              </w:rPr>
              <w:t xml:space="preserve"> and </w:t>
            </w:r>
            <w:proofErr w:type="spellStart"/>
            <w:r w:rsidRPr="008B2BFB">
              <w:rPr>
                <w:rFonts w:ascii="Arial" w:eastAsia="SimSun" w:hAnsi="Arial"/>
                <w:i/>
                <w:sz w:val="18"/>
                <w:lang w:eastAsia="en-GB"/>
              </w:rPr>
              <w:t>phy</w:t>
            </w:r>
            <w:proofErr w:type="spellEnd"/>
            <w:r w:rsidRPr="008B2BFB">
              <w:rPr>
                <w:rFonts w:ascii="Arial" w:eastAsia="SimSun" w:hAnsi="Arial"/>
                <w:i/>
                <w:sz w:val="18"/>
                <w:lang w:eastAsia="en-GB"/>
              </w:rPr>
              <w:t>-TDD-</w:t>
            </w:r>
            <w:proofErr w:type="spellStart"/>
            <w:r w:rsidRPr="008B2BFB">
              <w:rPr>
                <w:rFonts w:ascii="Arial" w:eastAsia="SimSun" w:hAnsi="Arial"/>
                <w:i/>
                <w:sz w:val="18"/>
                <w:lang w:eastAsia="en-GB"/>
              </w:rPr>
              <w:t>ReConfig</w:t>
            </w:r>
            <w:proofErr w:type="spellEnd"/>
            <w:r w:rsidRPr="008B2BFB">
              <w:rPr>
                <w:rFonts w:ascii="Arial" w:eastAsia="SimSun" w:hAnsi="Arial"/>
                <w:i/>
                <w:sz w:val="18"/>
                <w:lang w:eastAsia="en-GB"/>
              </w:rPr>
              <w:t>-TDD-</w:t>
            </w:r>
            <w:proofErr w:type="spellStart"/>
            <w:r w:rsidRPr="008B2BFB">
              <w:rPr>
                <w:rFonts w:ascii="Arial" w:eastAsia="SimSun" w:hAnsi="Arial"/>
                <w:i/>
                <w:sz w:val="18"/>
                <w:lang w:eastAsia="en-GB"/>
              </w:rPr>
              <w:t>PCell</w:t>
            </w:r>
            <w:proofErr w:type="spellEnd"/>
            <w:r w:rsidRPr="008B2BFB">
              <w:rPr>
                <w:rFonts w:ascii="Arial" w:eastAsia="SimSun" w:hAnsi="Arial"/>
                <w:sz w:val="18"/>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2423F1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eastAsia="SimSun" w:hAnsi="Arial"/>
                <w:bCs/>
                <w:noProof/>
                <w:sz w:val="18"/>
                <w:lang w:eastAsia="zh-CN"/>
              </w:rPr>
              <w:t>No</w:t>
            </w:r>
          </w:p>
        </w:tc>
      </w:tr>
      <w:tr w:rsidR="008B2BFB" w:rsidRPr="008B2BFB" w14:paraId="7C2F6966"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5EF9B8" w14:textId="77777777" w:rsidR="008B2BFB" w:rsidRPr="008B2BFB" w:rsidRDefault="008B2BFB" w:rsidP="008B2BFB">
            <w:pPr>
              <w:keepNext/>
              <w:keepLines/>
              <w:overflowPunct w:val="0"/>
              <w:autoSpaceDE w:val="0"/>
              <w:autoSpaceDN w:val="0"/>
              <w:adjustRightInd w:val="0"/>
              <w:spacing w:after="0"/>
              <w:textAlignment w:val="baseline"/>
              <w:rPr>
                <w:rFonts w:ascii="Arial" w:eastAsia="SimSun" w:hAnsi="Arial" w:cs="Arial"/>
                <w:b/>
                <w:i/>
                <w:sz w:val="18"/>
                <w:szCs w:val="18"/>
                <w:lang w:eastAsia="zh-CN"/>
              </w:rPr>
            </w:pPr>
            <w:proofErr w:type="spellStart"/>
            <w:r w:rsidRPr="008B2BFB">
              <w:rPr>
                <w:rFonts w:ascii="Arial" w:eastAsia="SimSun" w:hAnsi="Arial" w:cs="Arial"/>
                <w:b/>
                <w:i/>
                <w:sz w:val="18"/>
                <w:szCs w:val="18"/>
                <w:lang w:eastAsia="ja-JP"/>
              </w:rPr>
              <w:t>phy</w:t>
            </w:r>
            <w:proofErr w:type="spellEnd"/>
            <w:r w:rsidRPr="008B2BFB">
              <w:rPr>
                <w:rFonts w:ascii="Arial" w:eastAsia="SimSun" w:hAnsi="Arial" w:cs="Arial"/>
                <w:b/>
                <w:i/>
                <w:sz w:val="18"/>
                <w:szCs w:val="18"/>
                <w:lang w:eastAsia="ja-JP"/>
              </w:rPr>
              <w:t>-TDD-</w:t>
            </w:r>
            <w:proofErr w:type="spellStart"/>
            <w:r w:rsidRPr="008B2BFB">
              <w:rPr>
                <w:rFonts w:ascii="Arial" w:eastAsia="SimSun" w:hAnsi="Arial" w:cs="Arial"/>
                <w:b/>
                <w:i/>
                <w:sz w:val="18"/>
                <w:szCs w:val="18"/>
                <w:lang w:eastAsia="ja-JP"/>
              </w:rPr>
              <w:t>ReConfig</w:t>
            </w:r>
            <w:proofErr w:type="spellEnd"/>
            <w:r w:rsidRPr="008B2BFB">
              <w:rPr>
                <w:rFonts w:ascii="Arial" w:eastAsia="SimSun" w:hAnsi="Arial" w:cs="Arial"/>
                <w:b/>
                <w:i/>
                <w:sz w:val="18"/>
                <w:szCs w:val="18"/>
                <w:lang w:eastAsia="ja-JP"/>
              </w:rPr>
              <w:t>-TDD-</w:t>
            </w:r>
            <w:proofErr w:type="spellStart"/>
            <w:r w:rsidRPr="008B2BFB">
              <w:rPr>
                <w:rFonts w:ascii="Arial" w:eastAsia="SimSun" w:hAnsi="Arial" w:cs="Arial"/>
                <w:b/>
                <w:i/>
                <w:sz w:val="18"/>
                <w:szCs w:val="18"/>
                <w:lang w:eastAsia="ja-JP"/>
              </w:rPr>
              <w:t>PCell</w:t>
            </w:r>
            <w:proofErr w:type="spellEnd"/>
          </w:p>
          <w:p w14:paraId="179EE3D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eastAsia="SimSun" w:hAnsi="Arial"/>
                <w:sz w:val="18"/>
                <w:lang w:eastAsia="zh-CN"/>
              </w:rPr>
              <w:t xml:space="preserve">Indicates whether the UE supports TDD UL/DL reconfiguration for TDD serving cell(s) via monitoring PDCCH with </w:t>
            </w:r>
            <w:proofErr w:type="spellStart"/>
            <w:r w:rsidRPr="008B2BFB">
              <w:rPr>
                <w:rFonts w:ascii="Arial" w:eastAsia="SimSun" w:hAnsi="Arial"/>
                <w:sz w:val="18"/>
                <w:lang w:eastAsia="zh-CN"/>
              </w:rPr>
              <w:t>eIMTA</w:t>
            </w:r>
            <w:proofErr w:type="spellEnd"/>
            <w:r w:rsidRPr="008B2BFB">
              <w:rPr>
                <w:rFonts w:ascii="Arial" w:eastAsia="SimSun" w:hAnsi="Arial"/>
                <w:sz w:val="18"/>
                <w:lang w:eastAsia="zh-CN"/>
              </w:rPr>
              <w:t xml:space="preserve">-RNTI on a TDD </w:t>
            </w:r>
            <w:proofErr w:type="spellStart"/>
            <w:r w:rsidRPr="008B2BFB">
              <w:rPr>
                <w:rFonts w:ascii="Arial" w:eastAsia="SimSun" w:hAnsi="Arial"/>
                <w:sz w:val="18"/>
                <w:lang w:eastAsia="zh-CN"/>
              </w:rPr>
              <w:t>PCell</w:t>
            </w:r>
            <w:proofErr w:type="spellEnd"/>
            <w:r w:rsidRPr="008B2BFB">
              <w:rPr>
                <w:rFonts w:ascii="Arial" w:eastAsia="SimSun" w:hAnsi="Arial"/>
                <w:sz w:val="18"/>
                <w:lang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45983B80"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eastAsia="SimSun" w:hAnsi="Arial"/>
                <w:bCs/>
                <w:noProof/>
                <w:sz w:val="18"/>
                <w:lang w:eastAsia="zh-CN"/>
              </w:rPr>
              <w:t>Yes</w:t>
            </w:r>
          </w:p>
        </w:tc>
      </w:tr>
      <w:tr w:rsidR="008B2BFB" w:rsidRPr="008B2BFB" w14:paraId="63994295"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EB6E5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pmi</w:t>
            </w:r>
            <w:proofErr w:type="spellEnd"/>
            <w:r w:rsidRPr="008B2BFB">
              <w:rPr>
                <w:rFonts w:ascii="Arial" w:hAnsi="Arial"/>
                <w:b/>
                <w:i/>
                <w:sz w:val="18"/>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7FF48B84"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Yes</w:t>
            </w:r>
          </w:p>
        </w:tc>
      </w:tr>
      <w:tr w:rsidR="008B2BFB" w:rsidRPr="008B2BFB" w14:paraId="475DCD40" w14:textId="77777777" w:rsidTr="008A0BCC">
        <w:tc>
          <w:tcPr>
            <w:tcW w:w="7809" w:type="dxa"/>
            <w:gridSpan w:val="3"/>
            <w:tcBorders>
              <w:top w:val="single" w:sz="4" w:space="0" w:color="808080"/>
              <w:left w:val="single" w:sz="4" w:space="0" w:color="808080"/>
              <w:bottom w:val="single" w:sz="4" w:space="0" w:color="808080"/>
              <w:right w:val="single" w:sz="4" w:space="0" w:color="808080"/>
            </w:tcBorders>
          </w:tcPr>
          <w:p w14:paraId="099C433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b/>
                <w:i/>
                <w:sz w:val="18"/>
                <w:lang w:eastAsia="en-GB"/>
              </w:rPr>
              <w:t>powerClass-14dBm</w:t>
            </w:r>
          </w:p>
          <w:p w14:paraId="4ACC77B1"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ja-JP"/>
              </w:rPr>
              <w:t>Indicates whether the UE supports power class 14 dBm when operating in CE mode A or B for all the bands that are supported by the UE, as specified in TS 36.101 [42].</w:t>
            </w:r>
          </w:p>
        </w:tc>
        <w:tc>
          <w:tcPr>
            <w:tcW w:w="846" w:type="dxa"/>
            <w:tcBorders>
              <w:top w:val="single" w:sz="4" w:space="0" w:color="808080"/>
              <w:left w:val="single" w:sz="4" w:space="0" w:color="808080"/>
              <w:bottom w:val="single" w:sz="4" w:space="0" w:color="808080"/>
              <w:right w:val="single" w:sz="4" w:space="0" w:color="808080"/>
            </w:tcBorders>
          </w:tcPr>
          <w:p w14:paraId="211896C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42649C80"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97F27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powerPrefInd</w:t>
            </w:r>
            <w:proofErr w:type="spellEnd"/>
          </w:p>
          <w:p w14:paraId="043E378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1E5A7D6"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No</w:t>
            </w:r>
          </w:p>
        </w:tc>
      </w:tr>
      <w:tr w:rsidR="008B2BFB" w:rsidRPr="008B2BFB" w14:paraId="6DCBA77E"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D4B99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powerUCI-SlotPUSCH</w:t>
            </w:r>
            <w:proofErr w:type="spellEnd"/>
            <w:r w:rsidRPr="008B2BFB">
              <w:rPr>
                <w:rFonts w:ascii="Arial" w:hAnsi="Arial"/>
                <w:b/>
                <w:i/>
                <w:sz w:val="18"/>
                <w:lang w:eastAsia="en-GB"/>
              </w:rPr>
              <w:t xml:space="preserve">, </w:t>
            </w:r>
            <w:proofErr w:type="spellStart"/>
            <w:r w:rsidRPr="008B2BFB">
              <w:rPr>
                <w:rFonts w:ascii="Arial" w:hAnsi="Arial"/>
                <w:b/>
                <w:i/>
                <w:sz w:val="18"/>
                <w:lang w:eastAsia="en-GB"/>
              </w:rPr>
              <w:t>powerUCI-SubslotPUSCH</w:t>
            </w:r>
            <w:proofErr w:type="spellEnd"/>
          </w:p>
          <w:p w14:paraId="03E0763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en-GB"/>
              </w:rPr>
              <w:t xml:space="preserve">Indicates whether the UE supports BPRE derivation based on the actual derived O_CQI. The parameter </w:t>
            </w:r>
            <w:proofErr w:type="spellStart"/>
            <w:r w:rsidRPr="008B2BFB">
              <w:rPr>
                <w:rFonts w:ascii="Arial" w:hAnsi="Arial"/>
                <w:i/>
                <w:sz w:val="18"/>
                <w:lang w:eastAsia="en-GB"/>
              </w:rPr>
              <w:t>uplinkPower-CSIPayload</w:t>
            </w:r>
            <w:proofErr w:type="spellEnd"/>
            <w:r w:rsidRPr="008B2BFB">
              <w:rPr>
                <w:rFonts w:ascii="Arial" w:hAnsi="Arial"/>
                <w:sz w:val="18"/>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55245487"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6619840C"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E56E8E"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i/>
                <w:sz w:val="18"/>
                <w:szCs w:val="18"/>
                <w:lang w:eastAsia="zh-CN"/>
              </w:rPr>
            </w:pPr>
            <w:proofErr w:type="spellStart"/>
            <w:r w:rsidRPr="008B2BFB">
              <w:rPr>
                <w:rFonts w:ascii="Arial" w:hAnsi="Arial" w:cs="Arial"/>
                <w:b/>
                <w:i/>
                <w:sz w:val="18"/>
                <w:szCs w:val="18"/>
                <w:lang w:eastAsia="ja-JP"/>
              </w:rPr>
              <w:t>prach</w:t>
            </w:r>
            <w:proofErr w:type="spellEnd"/>
            <w:r w:rsidRPr="008B2BFB">
              <w:rPr>
                <w:rFonts w:ascii="Arial" w:hAnsi="Arial" w:cs="Arial"/>
                <w:b/>
                <w:i/>
                <w:sz w:val="18"/>
                <w:szCs w:val="18"/>
                <w:lang w:eastAsia="ja-JP"/>
              </w:rPr>
              <w:t>-Enhancements</w:t>
            </w:r>
          </w:p>
          <w:p w14:paraId="54CF1913"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i/>
                <w:sz w:val="18"/>
                <w:szCs w:val="18"/>
                <w:lang w:eastAsia="zh-CN"/>
              </w:rPr>
            </w:pPr>
            <w:r w:rsidRPr="008B2BFB">
              <w:rPr>
                <w:rFonts w:ascii="Arial" w:hAnsi="Arial" w:cs="Arial"/>
                <w:sz w:val="18"/>
                <w:szCs w:val="18"/>
                <w:lang w:eastAsia="ja-JP"/>
              </w:rPr>
              <w:t xml:space="preserve">This field defines whether the UE supports </w:t>
            </w:r>
            <w:r w:rsidRPr="008B2BFB">
              <w:rPr>
                <w:rFonts w:ascii="Arial" w:hAnsi="Arial" w:cs="Arial"/>
                <w:sz w:val="18"/>
                <w:szCs w:val="18"/>
                <w:lang w:eastAsia="ko-KR"/>
              </w:rPr>
              <w:t xml:space="preserve">random access preambles generated from restricted set type B in high speed </w:t>
            </w:r>
            <w:proofErr w:type="spellStart"/>
            <w:r w:rsidRPr="008B2BFB">
              <w:rPr>
                <w:rFonts w:ascii="Arial" w:hAnsi="Arial" w:cs="Arial"/>
                <w:sz w:val="18"/>
                <w:szCs w:val="18"/>
                <w:lang w:eastAsia="ko-KR"/>
              </w:rPr>
              <w:t>scenoario</w:t>
            </w:r>
            <w:proofErr w:type="spellEnd"/>
            <w:r w:rsidRPr="008B2BFB">
              <w:rPr>
                <w:rFonts w:ascii="Arial" w:hAnsi="Arial" w:cs="Arial"/>
                <w:sz w:val="18"/>
                <w:szCs w:val="18"/>
                <w:lang w:eastAsia="ko-KR"/>
              </w:rPr>
              <w:t xml:space="preserve"> as specified in TS 36.211 [</w:t>
            </w:r>
            <w:r w:rsidRPr="008B2BFB">
              <w:rPr>
                <w:rFonts w:ascii="Arial" w:hAnsi="Arial" w:cs="Arial"/>
                <w:sz w:val="18"/>
                <w:szCs w:val="18"/>
                <w:lang w:eastAsia="zh-CN"/>
              </w:rPr>
              <w:t>21</w:t>
            </w:r>
            <w:r w:rsidRPr="008B2BFB">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01BF6D"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cs="Arial"/>
                <w:bCs/>
                <w:noProof/>
                <w:sz w:val="18"/>
                <w:szCs w:val="18"/>
                <w:lang w:eastAsia="en-GB"/>
              </w:rPr>
            </w:pPr>
            <w:r w:rsidRPr="008B2BFB">
              <w:rPr>
                <w:rFonts w:ascii="Arial" w:hAnsi="Arial"/>
                <w:bCs/>
                <w:noProof/>
                <w:sz w:val="18"/>
                <w:lang w:eastAsia="ja-JP"/>
              </w:rPr>
              <w:t>-</w:t>
            </w:r>
          </w:p>
        </w:tc>
      </w:tr>
      <w:tr w:rsidR="008B2BFB" w:rsidRPr="008B2BFB" w14:paraId="52814528"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EBBD3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processingTimelineSet</w:t>
            </w:r>
          </w:p>
          <w:p w14:paraId="1DC5CBCE"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sz w:val="18"/>
                <w:szCs w:val="18"/>
                <w:lang w:eastAsia="en-GB"/>
              </w:rPr>
            </w:pPr>
            <w:r w:rsidRPr="008B2BFB">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8B2BFB">
              <w:rPr>
                <w:rFonts w:ascii="Arial" w:hAnsi="Arial" w:cs="Arial"/>
                <w:sz w:val="18"/>
                <w:szCs w:val="18"/>
                <w:lang w:eastAsia="zh-CN"/>
              </w:rPr>
              <w:t>TS 36.211 [21], clause 8.1</w:t>
            </w:r>
            <w:r w:rsidRPr="008B2BFB">
              <w:rPr>
                <w:rFonts w:ascii="Arial" w:hAnsi="Arial" w:cs="Arial"/>
                <w:sz w:val="18"/>
                <w:szCs w:val="18"/>
                <w:lang w:eastAsia="en-GB"/>
              </w:rPr>
              <w:t xml:space="preserve">, The minimum processing timeline to use, out of the two options for a given set is configured by parameter </w:t>
            </w:r>
            <w:r w:rsidRPr="008B2BFB">
              <w:rPr>
                <w:rFonts w:ascii="Arial" w:hAnsi="Arial" w:cs="Arial"/>
                <w:i/>
                <w:sz w:val="18"/>
                <w:szCs w:val="18"/>
                <w:lang w:eastAsia="en-GB"/>
              </w:rPr>
              <w:t>proc-Timeline</w:t>
            </w:r>
            <w:r w:rsidRPr="008B2BFB">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482870EE"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w:t>
            </w:r>
          </w:p>
        </w:tc>
      </w:tr>
      <w:tr w:rsidR="008B2BFB" w:rsidRPr="008B2BFB" w14:paraId="335846A9"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47028C"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i/>
                <w:sz w:val="18"/>
                <w:szCs w:val="18"/>
                <w:lang w:eastAsia="ja-JP"/>
              </w:rPr>
            </w:pPr>
            <w:r w:rsidRPr="008B2BFB">
              <w:rPr>
                <w:rFonts w:ascii="Arial" w:hAnsi="Arial" w:cs="Arial"/>
                <w:b/>
                <w:i/>
                <w:sz w:val="18"/>
                <w:szCs w:val="18"/>
                <w:lang w:eastAsia="ja-JP"/>
              </w:rPr>
              <w:t>pucch-Format4</w:t>
            </w:r>
          </w:p>
          <w:p w14:paraId="733987BA"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i/>
                <w:sz w:val="18"/>
                <w:szCs w:val="18"/>
                <w:lang w:eastAsia="ja-JP"/>
              </w:rPr>
            </w:pPr>
            <w:r w:rsidRPr="008B2BFB">
              <w:rPr>
                <w:rFonts w:ascii="Arial" w:hAnsi="Arial" w:cs="Arial"/>
                <w:sz w:val="18"/>
                <w:szCs w:val="18"/>
                <w:lang w:eastAsia="ja-JP"/>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0118E6BB"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cs="Arial"/>
                <w:bCs/>
                <w:noProof/>
                <w:sz w:val="18"/>
                <w:szCs w:val="18"/>
                <w:lang w:eastAsia="ja-JP"/>
              </w:rPr>
            </w:pPr>
            <w:r w:rsidRPr="008B2BFB">
              <w:rPr>
                <w:rFonts w:ascii="Arial" w:hAnsi="Arial" w:cs="Arial"/>
                <w:bCs/>
                <w:noProof/>
                <w:sz w:val="18"/>
                <w:szCs w:val="18"/>
                <w:lang w:eastAsia="en-GB"/>
              </w:rPr>
              <w:t>Yes</w:t>
            </w:r>
          </w:p>
        </w:tc>
      </w:tr>
      <w:tr w:rsidR="008B2BFB" w:rsidRPr="008B2BFB" w14:paraId="66B35EE1"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9B9A1C"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i/>
                <w:sz w:val="18"/>
                <w:szCs w:val="18"/>
                <w:lang w:eastAsia="ja-JP"/>
              </w:rPr>
            </w:pPr>
            <w:r w:rsidRPr="008B2BFB">
              <w:rPr>
                <w:rFonts w:ascii="Arial" w:hAnsi="Arial" w:cs="Arial"/>
                <w:b/>
                <w:i/>
                <w:sz w:val="18"/>
                <w:szCs w:val="18"/>
                <w:lang w:eastAsia="ja-JP"/>
              </w:rPr>
              <w:t>pucch-Format5</w:t>
            </w:r>
          </w:p>
          <w:p w14:paraId="58740BE9"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i/>
                <w:sz w:val="18"/>
                <w:szCs w:val="18"/>
                <w:lang w:eastAsia="ja-JP"/>
              </w:rPr>
            </w:pPr>
            <w:r w:rsidRPr="008B2BFB">
              <w:rPr>
                <w:rFonts w:ascii="Arial" w:hAnsi="Arial" w:cs="Arial"/>
                <w:sz w:val="18"/>
                <w:szCs w:val="18"/>
                <w:lang w:eastAsia="ja-JP"/>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76F9C2CE"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cs="Arial"/>
                <w:bCs/>
                <w:noProof/>
                <w:sz w:val="18"/>
                <w:szCs w:val="18"/>
                <w:lang w:eastAsia="ja-JP"/>
              </w:rPr>
            </w:pPr>
            <w:r w:rsidRPr="008B2BFB">
              <w:rPr>
                <w:rFonts w:ascii="Arial" w:hAnsi="Arial" w:cs="Arial"/>
                <w:bCs/>
                <w:noProof/>
                <w:sz w:val="18"/>
                <w:szCs w:val="18"/>
                <w:lang w:eastAsia="en-GB"/>
              </w:rPr>
              <w:t>Yes</w:t>
            </w:r>
          </w:p>
        </w:tc>
      </w:tr>
      <w:tr w:rsidR="008B2BFB" w:rsidRPr="008B2BFB" w14:paraId="4020F4D9"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4BDC4C"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i/>
                <w:sz w:val="18"/>
                <w:szCs w:val="18"/>
                <w:lang w:eastAsia="ja-JP"/>
              </w:rPr>
            </w:pPr>
            <w:proofErr w:type="spellStart"/>
            <w:r w:rsidRPr="008B2BFB">
              <w:rPr>
                <w:rFonts w:ascii="Arial" w:hAnsi="Arial" w:cs="Arial"/>
                <w:b/>
                <w:i/>
                <w:sz w:val="18"/>
                <w:szCs w:val="18"/>
                <w:lang w:eastAsia="ja-JP"/>
              </w:rPr>
              <w:t>pucch-SCell</w:t>
            </w:r>
            <w:proofErr w:type="spellEnd"/>
          </w:p>
          <w:p w14:paraId="1B4EFB12"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i/>
                <w:sz w:val="18"/>
                <w:szCs w:val="18"/>
                <w:lang w:eastAsia="ja-JP"/>
              </w:rPr>
            </w:pPr>
            <w:r w:rsidRPr="008B2BFB">
              <w:rPr>
                <w:rFonts w:ascii="Arial" w:hAnsi="Arial" w:cs="Arial"/>
                <w:sz w:val="18"/>
                <w:szCs w:val="18"/>
                <w:lang w:eastAsia="ja-JP"/>
              </w:rPr>
              <w:t xml:space="preserve">Indicates whether the UE supports PUCCH on </w:t>
            </w:r>
            <w:proofErr w:type="spellStart"/>
            <w:r w:rsidRPr="008B2BFB">
              <w:rPr>
                <w:rFonts w:ascii="Arial" w:hAnsi="Arial" w:cs="Arial"/>
                <w:sz w:val="18"/>
                <w:szCs w:val="18"/>
                <w:lang w:eastAsia="ja-JP"/>
              </w:rPr>
              <w:t>SCell</w:t>
            </w:r>
            <w:proofErr w:type="spellEnd"/>
            <w:r w:rsidRPr="008B2BFB">
              <w:rPr>
                <w:rFonts w:ascii="Arial" w:hAnsi="Arial" w:cs="Arial"/>
                <w:sz w:val="18"/>
                <w:szCs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002A281"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cs="Arial"/>
                <w:bCs/>
                <w:noProof/>
                <w:sz w:val="18"/>
                <w:szCs w:val="18"/>
                <w:lang w:eastAsia="ja-JP"/>
              </w:rPr>
            </w:pPr>
            <w:r w:rsidRPr="008B2BFB">
              <w:rPr>
                <w:rFonts w:ascii="Arial" w:hAnsi="Arial" w:cs="Arial"/>
                <w:bCs/>
                <w:noProof/>
                <w:sz w:val="18"/>
                <w:szCs w:val="18"/>
                <w:lang w:eastAsia="en-GB"/>
              </w:rPr>
              <w:t>No</w:t>
            </w:r>
          </w:p>
        </w:tc>
      </w:tr>
      <w:tr w:rsidR="008B2BFB" w:rsidRPr="008B2BFB" w14:paraId="39CDE4F1"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5DF555"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i/>
                <w:sz w:val="18"/>
                <w:szCs w:val="18"/>
                <w:lang w:eastAsia="ja-JP"/>
              </w:rPr>
            </w:pPr>
            <w:proofErr w:type="spellStart"/>
            <w:r w:rsidRPr="008B2BFB">
              <w:rPr>
                <w:rFonts w:ascii="Arial" w:hAnsi="Arial" w:cs="Arial"/>
                <w:b/>
                <w:i/>
                <w:sz w:val="18"/>
                <w:szCs w:val="18"/>
                <w:lang w:eastAsia="ja-JP"/>
              </w:rPr>
              <w:t>pusch</w:t>
            </w:r>
            <w:proofErr w:type="spellEnd"/>
            <w:r w:rsidRPr="008B2BFB">
              <w:rPr>
                <w:rFonts w:ascii="Arial" w:hAnsi="Arial" w:cs="Arial"/>
                <w:b/>
                <w:i/>
                <w:sz w:val="18"/>
                <w:szCs w:val="18"/>
                <w:lang w:eastAsia="ja-JP"/>
              </w:rPr>
              <w:t>-Enhancements</w:t>
            </w:r>
          </w:p>
          <w:p w14:paraId="6E99A92C"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i/>
                <w:sz w:val="18"/>
                <w:szCs w:val="18"/>
                <w:lang w:eastAsia="ja-JP"/>
              </w:rPr>
            </w:pPr>
            <w:r w:rsidRPr="008B2BFB">
              <w:rPr>
                <w:rFonts w:ascii="Arial" w:hAnsi="Arial" w:cs="Arial"/>
                <w:sz w:val="18"/>
                <w:szCs w:val="18"/>
                <w:lang w:eastAsia="ja-JP"/>
              </w:rPr>
              <w:t>Indicates whether the UE supports the PUSCH enhancement mode</w:t>
            </w:r>
            <w:r w:rsidRPr="008B2BFB">
              <w:rPr>
                <w:rFonts w:ascii="Arial" w:hAnsi="Arial" w:cs="Arial"/>
                <w:sz w:val="18"/>
                <w:szCs w:val="18"/>
                <w:lang w:eastAsia="zh-CN"/>
              </w:rPr>
              <w:t xml:space="preserve"> as specified in TS 36.211 [21] and TS 36.213 [23]</w:t>
            </w:r>
            <w:r w:rsidRPr="008B2BFB">
              <w:rPr>
                <w:rFonts w:ascii="Arial" w:hAnsi="Arial" w:cs="Arial"/>
                <w:sz w:val="18"/>
                <w:szCs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FC016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cs="Arial"/>
                <w:bCs/>
                <w:noProof/>
                <w:sz w:val="18"/>
                <w:szCs w:val="18"/>
                <w:lang w:eastAsia="zh-CN"/>
              </w:rPr>
            </w:pPr>
            <w:r w:rsidRPr="008B2BFB">
              <w:rPr>
                <w:rFonts w:ascii="Arial" w:hAnsi="Arial" w:cs="Arial"/>
                <w:bCs/>
                <w:noProof/>
                <w:sz w:val="18"/>
                <w:szCs w:val="18"/>
                <w:lang w:eastAsia="zh-CN"/>
              </w:rPr>
              <w:t>Yes</w:t>
            </w:r>
          </w:p>
        </w:tc>
      </w:tr>
      <w:tr w:rsidR="008B2BFB" w:rsidRPr="008B2BFB" w14:paraId="43341492"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D4D150"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i/>
                <w:sz w:val="18"/>
                <w:szCs w:val="18"/>
                <w:lang w:eastAsia="ja-JP"/>
              </w:rPr>
            </w:pPr>
            <w:proofErr w:type="spellStart"/>
            <w:r w:rsidRPr="008B2BFB">
              <w:rPr>
                <w:rFonts w:ascii="Arial" w:hAnsi="Arial" w:cs="Arial"/>
                <w:b/>
                <w:i/>
                <w:sz w:val="18"/>
                <w:szCs w:val="18"/>
                <w:lang w:eastAsia="ja-JP"/>
              </w:rPr>
              <w:t>pusch-FeedbackMode</w:t>
            </w:r>
            <w:proofErr w:type="spellEnd"/>
          </w:p>
          <w:p w14:paraId="416EA2C9"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i/>
                <w:sz w:val="18"/>
                <w:szCs w:val="18"/>
                <w:lang w:eastAsia="ja-JP"/>
              </w:rPr>
            </w:pPr>
            <w:r w:rsidRPr="008B2BFB">
              <w:rPr>
                <w:rFonts w:ascii="Arial" w:hAnsi="Arial" w:cs="Arial"/>
                <w:sz w:val="18"/>
                <w:szCs w:val="18"/>
                <w:lang w:eastAsia="ja-JP"/>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4C67BFC0"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cs="Arial"/>
                <w:bCs/>
                <w:noProof/>
                <w:sz w:val="18"/>
                <w:szCs w:val="18"/>
                <w:lang w:eastAsia="ja-JP"/>
              </w:rPr>
            </w:pPr>
            <w:r w:rsidRPr="008B2BFB">
              <w:rPr>
                <w:rFonts w:ascii="Arial" w:hAnsi="Arial" w:cs="Arial"/>
                <w:bCs/>
                <w:noProof/>
                <w:sz w:val="18"/>
                <w:szCs w:val="18"/>
                <w:lang w:eastAsia="ja-JP"/>
              </w:rPr>
              <w:t>No</w:t>
            </w:r>
          </w:p>
        </w:tc>
      </w:tr>
      <w:tr w:rsidR="008B2BFB" w:rsidRPr="008B2BFB" w14:paraId="67FF1588"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060D7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pusch</w:t>
            </w:r>
            <w:proofErr w:type="spellEnd"/>
            <w:r w:rsidRPr="008B2BFB">
              <w:rPr>
                <w:rFonts w:ascii="Arial" w:hAnsi="Arial"/>
                <w:b/>
                <w:i/>
                <w:sz w:val="18"/>
                <w:lang w:eastAsia="ja-JP"/>
              </w:rPr>
              <w:t>-SPS-</w:t>
            </w:r>
            <w:proofErr w:type="spellStart"/>
            <w:r w:rsidRPr="008B2BFB">
              <w:rPr>
                <w:rFonts w:ascii="Arial" w:hAnsi="Arial"/>
                <w:b/>
                <w:i/>
                <w:sz w:val="18"/>
                <w:lang w:eastAsia="ja-JP"/>
              </w:rPr>
              <w:t>MaxConfigSlot</w:t>
            </w:r>
            <w:proofErr w:type="spellEnd"/>
          </w:p>
          <w:p w14:paraId="43405631"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16377137"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w:t>
            </w:r>
          </w:p>
        </w:tc>
      </w:tr>
      <w:tr w:rsidR="008B2BFB" w:rsidRPr="008B2BFB" w14:paraId="1A863CDF"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E9F85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pusch</w:t>
            </w:r>
            <w:proofErr w:type="spellEnd"/>
            <w:r w:rsidRPr="008B2BFB">
              <w:rPr>
                <w:rFonts w:ascii="Arial" w:hAnsi="Arial"/>
                <w:b/>
                <w:i/>
                <w:sz w:val="18"/>
                <w:lang w:eastAsia="ja-JP"/>
              </w:rPr>
              <w:t>-SPS-</w:t>
            </w:r>
            <w:proofErr w:type="spellStart"/>
            <w:r w:rsidRPr="008B2BFB">
              <w:rPr>
                <w:rFonts w:ascii="Arial" w:hAnsi="Arial"/>
                <w:b/>
                <w:i/>
                <w:sz w:val="18"/>
                <w:lang w:eastAsia="ja-JP"/>
              </w:rPr>
              <w:t>MultiConfigSlot</w:t>
            </w:r>
            <w:proofErr w:type="spellEnd"/>
          </w:p>
          <w:p w14:paraId="0DE91E11"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43331A56"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w:t>
            </w:r>
          </w:p>
        </w:tc>
      </w:tr>
      <w:tr w:rsidR="008B2BFB" w:rsidRPr="008B2BFB" w14:paraId="6D8CFDBC"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D9F28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pusch</w:t>
            </w:r>
            <w:proofErr w:type="spellEnd"/>
            <w:r w:rsidRPr="008B2BFB">
              <w:rPr>
                <w:rFonts w:ascii="Arial" w:hAnsi="Arial"/>
                <w:b/>
                <w:i/>
                <w:sz w:val="18"/>
                <w:lang w:eastAsia="ja-JP"/>
              </w:rPr>
              <w:t>-SPS-</w:t>
            </w:r>
            <w:proofErr w:type="spellStart"/>
            <w:r w:rsidRPr="008B2BFB">
              <w:rPr>
                <w:rFonts w:ascii="Arial" w:hAnsi="Arial"/>
                <w:b/>
                <w:i/>
                <w:sz w:val="18"/>
                <w:lang w:eastAsia="ja-JP"/>
              </w:rPr>
              <w:t>MaxConfigSubframe</w:t>
            </w:r>
            <w:proofErr w:type="spellEnd"/>
          </w:p>
          <w:p w14:paraId="0639213F"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8BD3451"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w:t>
            </w:r>
          </w:p>
        </w:tc>
      </w:tr>
      <w:tr w:rsidR="008B2BFB" w:rsidRPr="008B2BFB" w14:paraId="1CC7175E"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EF0E3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pusch</w:t>
            </w:r>
            <w:proofErr w:type="spellEnd"/>
            <w:r w:rsidRPr="008B2BFB">
              <w:rPr>
                <w:rFonts w:ascii="Arial" w:hAnsi="Arial"/>
                <w:b/>
                <w:i/>
                <w:sz w:val="18"/>
                <w:lang w:eastAsia="ja-JP"/>
              </w:rPr>
              <w:t>-SPS-</w:t>
            </w:r>
            <w:proofErr w:type="spellStart"/>
            <w:r w:rsidRPr="008B2BFB">
              <w:rPr>
                <w:rFonts w:ascii="Arial" w:hAnsi="Arial"/>
                <w:b/>
                <w:i/>
                <w:sz w:val="18"/>
                <w:lang w:eastAsia="ja-JP"/>
              </w:rPr>
              <w:t>MultiConfigSubframe</w:t>
            </w:r>
            <w:proofErr w:type="spellEnd"/>
          </w:p>
          <w:p w14:paraId="7201CDDD"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4A438EB8"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w:t>
            </w:r>
          </w:p>
        </w:tc>
      </w:tr>
      <w:tr w:rsidR="008B2BFB" w:rsidRPr="008B2BFB" w14:paraId="6BAA1A69"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D8218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pusch</w:t>
            </w:r>
            <w:proofErr w:type="spellEnd"/>
            <w:r w:rsidRPr="008B2BFB">
              <w:rPr>
                <w:rFonts w:ascii="Arial" w:hAnsi="Arial"/>
                <w:b/>
                <w:i/>
                <w:sz w:val="18"/>
                <w:lang w:eastAsia="ja-JP"/>
              </w:rPr>
              <w:t>-SPS-</w:t>
            </w:r>
            <w:proofErr w:type="spellStart"/>
            <w:r w:rsidRPr="008B2BFB">
              <w:rPr>
                <w:rFonts w:ascii="Arial" w:hAnsi="Arial"/>
                <w:b/>
                <w:i/>
                <w:sz w:val="18"/>
                <w:lang w:eastAsia="ja-JP"/>
              </w:rPr>
              <w:t>MaxConfigSubslot</w:t>
            </w:r>
            <w:proofErr w:type="spellEnd"/>
          </w:p>
          <w:p w14:paraId="2A8C051A"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 xml:space="preserve">Indicates the max number of SPS configurations across all cells for </w:t>
            </w:r>
            <w:proofErr w:type="spellStart"/>
            <w:r w:rsidRPr="008B2BFB">
              <w:rPr>
                <w:rFonts w:ascii="Arial" w:hAnsi="Arial"/>
                <w:sz w:val="18"/>
                <w:lang w:eastAsia="ja-JP"/>
              </w:rPr>
              <w:t>subslot</w:t>
            </w:r>
            <w:proofErr w:type="spellEnd"/>
            <w:r w:rsidRPr="008B2BFB">
              <w:rPr>
                <w:rFonts w:ascii="Arial" w:hAnsi="Arial"/>
                <w:sz w:val="18"/>
                <w:lang w:eastAsia="ja-JP"/>
              </w:rPr>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8AC78FB"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w:t>
            </w:r>
          </w:p>
        </w:tc>
      </w:tr>
      <w:tr w:rsidR="008B2BFB" w:rsidRPr="008B2BFB" w14:paraId="32059056"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C4173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pusch</w:t>
            </w:r>
            <w:proofErr w:type="spellEnd"/>
            <w:r w:rsidRPr="008B2BFB">
              <w:rPr>
                <w:rFonts w:ascii="Arial" w:hAnsi="Arial"/>
                <w:b/>
                <w:i/>
                <w:sz w:val="18"/>
                <w:lang w:eastAsia="ja-JP"/>
              </w:rPr>
              <w:t>-SPS-</w:t>
            </w:r>
            <w:proofErr w:type="spellStart"/>
            <w:r w:rsidRPr="008B2BFB">
              <w:rPr>
                <w:rFonts w:ascii="Arial" w:hAnsi="Arial"/>
                <w:b/>
                <w:i/>
                <w:sz w:val="18"/>
                <w:lang w:eastAsia="ja-JP"/>
              </w:rPr>
              <w:t>MultiConfigSubslot</w:t>
            </w:r>
            <w:proofErr w:type="spellEnd"/>
          </w:p>
          <w:p w14:paraId="38BAA61E"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 xml:space="preserve">Indicates the number of multiple SPS configurations of </w:t>
            </w:r>
            <w:proofErr w:type="spellStart"/>
            <w:r w:rsidRPr="008B2BFB">
              <w:rPr>
                <w:rFonts w:ascii="Arial" w:hAnsi="Arial"/>
                <w:sz w:val="18"/>
                <w:lang w:eastAsia="ja-JP"/>
              </w:rPr>
              <w:t>subslot</w:t>
            </w:r>
            <w:proofErr w:type="spellEnd"/>
            <w:r w:rsidRPr="008B2BFB">
              <w:rPr>
                <w:rFonts w:ascii="Arial" w:hAnsi="Arial"/>
                <w:sz w:val="18"/>
                <w:lang w:eastAsia="ja-JP"/>
              </w:rPr>
              <w:t xml:space="preserve"> PUSCH for each serving cell. </w:t>
            </w:r>
            <w:r w:rsidRPr="008B2BFB">
              <w:rPr>
                <w:rFonts w:ascii="Arial"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B83955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w:t>
            </w:r>
          </w:p>
        </w:tc>
      </w:tr>
      <w:tr w:rsidR="008B2BFB" w:rsidRPr="008B2BFB" w14:paraId="50121C17"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7F09C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pusch</w:t>
            </w:r>
            <w:proofErr w:type="spellEnd"/>
            <w:r w:rsidRPr="008B2BFB">
              <w:rPr>
                <w:rFonts w:ascii="Arial" w:hAnsi="Arial"/>
                <w:b/>
                <w:i/>
                <w:sz w:val="18"/>
                <w:lang w:eastAsia="ja-JP"/>
              </w:rPr>
              <w:t>-SPS-</w:t>
            </w:r>
            <w:proofErr w:type="spellStart"/>
            <w:r w:rsidRPr="008B2BFB">
              <w:rPr>
                <w:rFonts w:ascii="Arial" w:hAnsi="Arial"/>
                <w:b/>
                <w:i/>
                <w:sz w:val="18"/>
                <w:lang w:eastAsia="ja-JP"/>
              </w:rPr>
              <w:t>SlotRepPCell</w:t>
            </w:r>
            <w:proofErr w:type="spellEnd"/>
          </w:p>
          <w:p w14:paraId="16A735FE"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 xml:space="preserve">Indicates whether the UE supports SPS repetition for slot PUSCH for </w:t>
            </w:r>
            <w:proofErr w:type="spellStart"/>
            <w:r w:rsidRPr="008B2BFB">
              <w:rPr>
                <w:rFonts w:ascii="Arial" w:hAnsi="Arial"/>
                <w:sz w:val="18"/>
                <w:lang w:eastAsia="ja-JP"/>
              </w:rPr>
              <w:t>PCell</w:t>
            </w:r>
            <w:proofErr w:type="spellEnd"/>
            <w:r w:rsidRPr="008B2BFB">
              <w:rPr>
                <w:rFonts w:ascii="Arial"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CF202D"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w:t>
            </w:r>
          </w:p>
        </w:tc>
      </w:tr>
      <w:tr w:rsidR="008B2BFB" w:rsidRPr="008B2BFB" w14:paraId="3C340296"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CC6B9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pusch</w:t>
            </w:r>
            <w:proofErr w:type="spellEnd"/>
            <w:r w:rsidRPr="008B2BFB">
              <w:rPr>
                <w:rFonts w:ascii="Arial" w:hAnsi="Arial"/>
                <w:b/>
                <w:i/>
                <w:sz w:val="18"/>
                <w:lang w:eastAsia="ja-JP"/>
              </w:rPr>
              <w:t>-SPS-</w:t>
            </w:r>
            <w:proofErr w:type="spellStart"/>
            <w:r w:rsidRPr="008B2BFB">
              <w:rPr>
                <w:rFonts w:ascii="Arial" w:hAnsi="Arial"/>
                <w:b/>
                <w:i/>
                <w:sz w:val="18"/>
                <w:lang w:eastAsia="ja-JP"/>
              </w:rPr>
              <w:t>SlotRepPSCell</w:t>
            </w:r>
            <w:proofErr w:type="spellEnd"/>
          </w:p>
          <w:p w14:paraId="7A48FD8F"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 xml:space="preserve">Indicates whether the UE supports SPS repetition for slot PUSCH for </w:t>
            </w:r>
            <w:proofErr w:type="spellStart"/>
            <w:r w:rsidRPr="008B2BFB">
              <w:rPr>
                <w:rFonts w:ascii="Arial" w:hAnsi="Arial"/>
                <w:sz w:val="18"/>
                <w:lang w:eastAsia="ja-JP"/>
              </w:rPr>
              <w:t>PSCell</w:t>
            </w:r>
            <w:proofErr w:type="spellEnd"/>
            <w:r w:rsidRPr="008B2BFB">
              <w:rPr>
                <w:rFonts w:ascii="Arial"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345880"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w:t>
            </w:r>
          </w:p>
        </w:tc>
      </w:tr>
      <w:tr w:rsidR="008B2BFB" w:rsidRPr="008B2BFB" w14:paraId="5824D3CB"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54176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pusch</w:t>
            </w:r>
            <w:proofErr w:type="spellEnd"/>
            <w:r w:rsidRPr="008B2BFB">
              <w:rPr>
                <w:rFonts w:ascii="Arial" w:hAnsi="Arial"/>
                <w:b/>
                <w:i/>
                <w:sz w:val="18"/>
                <w:lang w:eastAsia="ja-JP"/>
              </w:rPr>
              <w:t>-SPS-</w:t>
            </w:r>
            <w:proofErr w:type="spellStart"/>
            <w:r w:rsidRPr="008B2BFB">
              <w:rPr>
                <w:rFonts w:ascii="Arial" w:hAnsi="Arial"/>
                <w:b/>
                <w:i/>
                <w:sz w:val="18"/>
                <w:lang w:eastAsia="ja-JP"/>
              </w:rPr>
              <w:t>SlotRepSCell</w:t>
            </w:r>
            <w:proofErr w:type="spellEnd"/>
          </w:p>
          <w:p w14:paraId="5F1274E7"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 xml:space="preserve">Indicates whether the UE supports SPS repetition for slot PUSCH for serving cells other than </w:t>
            </w:r>
            <w:proofErr w:type="spellStart"/>
            <w:r w:rsidRPr="008B2BFB">
              <w:rPr>
                <w:rFonts w:ascii="Arial" w:hAnsi="Arial"/>
                <w:sz w:val="18"/>
                <w:lang w:eastAsia="ja-JP"/>
              </w:rPr>
              <w:t>SpCell</w:t>
            </w:r>
            <w:proofErr w:type="spellEnd"/>
            <w:r w:rsidRPr="008B2BFB">
              <w:rPr>
                <w:rFonts w:ascii="Arial"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21B9B61"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w:t>
            </w:r>
          </w:p>
        </w:tc>
      </w:tr>
      <w:tr w:rsidR="008B2BFB" w:rsidRPr="008B2BFB" w14:paraId="2D2A5113"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DE00B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pusch</w:t>
            </w:r>
            <w:proofErr w:type="spellEnd"/>
            <w:r w:rsidRPr="008B2BFB">
              <w:rPr>
                <w:rFonts w:ascii="Arial" w:hAnsi="Arial"/>
                <w:b/>
                <w:i/>
                <w:sz w:val="18"/>
                <w:lang w:eastAsia="ja-JP"/>
              </w:rPr>
              <w:t>-SPS-</w:t>
            </w:r>
            <w:proofErr w:type="spellStart"/>
            <w:r w:rsidRPr="008B2BFB">
              <w:rPr>
                <w:rFonts w:ascii="Arial" w:hAnsi="Arial"/>
                <w:b/>
                <w:i/>
                <w:sz w:val="18"/>
                <w:lang w:eastAsia="ja-JP"/>
              </w:rPr>
              <w:t>SubframeRepPCell</w:t>
            </w:r>
            <w:proofErr w:type="spellEnd"/>
          </w:p>
          <w:p w14:paraId="3ACF4560"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 xml:space="preserve">Indicates whether the UE supports SPS repetition for subframe PUSCH for </w:t>
            </w:r>
            <w:proofErr w:type="spellStart"/>
            <w:r w:rsidRPr="008B2BFB">
              <w:rPr>
                <w:rFonts w:ascii="Arial" w:hAnsi="Arial"/>
                <w:sz w:val="18"/>
                <w:lang w:eastAsia="ja-JP"/>
              </w:rPr>
              <w:t>PCell</w:t>
            </w:r>
            <w:proofErr w:type="spellEnd"/>
            <w:r w:rsidRPr="008B2BFB">
              <w:rPr>
                <w:rFonts w:ascii="Arial"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A5513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w:t>
            </w:r>
          </w:p>
        </w:tc>
      </w:tr>
      <w:tr w:rsidR="008B2BFB" w:rsidRPr="008B2BFB" w14:paraId="7B9F9406"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751D6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pusch</w:t>
            </w:r>
            <w:proofErr w:type="spellEnd"/>
            <w:r w:rsidRPr="008B2BFB">
              <w:rPr>
                <w:rFonts w:ascii="Arial" w:hAnsi="Arial"/>
                <w:b/>
                <w:i/>
                <w:sz w:val="18"/>
                <w:lang w:eastAsia="ja-JP"/>
              </w:rPr>
              <w:t>-SPS-</w:t>
            </w:r>
            <w:proofErr w:type="spellStart"/>
            <w:r w:rsidRPr="008B2BFB">
              <w:rPr>
                <w:rFonts w:ascii="Arial" w:hAnsi="Arial"/>
                <w:b/>
                <w:i/>
                <w:sz w:val="18"/>
                <w:lang w:eastAsia="ja-JP"/>
              </w:rPr>
              <w:t>SubframeRepPSCell</w:t>
            </w:r>
            <w:proofErr w:type="spellEnd"/>
          </w:p>
          <w:p w14:paraId="66F671B4"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 xml:space="preserve">Indicates whether the UE supports SPS repetition for subframe PUSCH for </w:t>
            </w:r>
            <w:proofErr w:type="spellStart"/>
            <w:r w:rsidRPr="008B2BFB">
              <w:rPr>
                <w:rFonts w:ascii="Arial" w:hAnsi="Arial"/>
                <w:sz w:val="18"/>
                <w:lang w:eastAsia="ja-JP"/>
              </w:rPr>
              <w:t>PSCell</w:t>
            </w:r>
            <w:proofErr w:type="spellEnd"/>
            <w:r w:rsidRPr="008B2BFB">
              <w:rPr>
                <w:rFonts w:ascii="Arial"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74EC7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w:t>
            </w:r>
          </w:p>
        </w:tc>
      </w:tr>
      <w:tr w:rsidR="008B2BFB" w:rsidRPr="008B2BFB" w14:paraId="65717960"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FE966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pusch</w:t>
            </w:r>
            <w:proofErr w:type="spellEnd"/>
            <w:r w:rsidRPr="008B2BFB">
              <w:rPr>
                <w:rFonts w:ascii="Arial" w:hAnsi="Arial"/>
                <w:b/>
                <w:i/>
                <w:sz w:val="18"/>
                <w:lang w:eastAsia="ja-JP"/>
              </w:rPr>
              <w:t>-SPS-</w:t>
            </w:r>
            <w:proofErr w:type="spellStart"/>
            <w:r w:rsidRPr="008B2BFB">
              <w:rPr>
                <w:rFonts w:ascii="Arial" w:hAnsi="Arial"/>
                <w:b/>
                <w:i/>
                <w:sz w:val="18"/>
                <w:lang w:eastAsia="ja-JP"/>
              </w:rPr>
              <w:t>SubframeRepSCell</w:t>
            </w:r>
            <w:proofErr w:type="spellEnd"/>
          </w:p>
          <w:p w14:paraId="48DBC5CE"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 xml:space="preserve">Indicates whether the UE supports SPS repetition for subframe PUSCH for serving cells other than </w:t>
            </w:r>
            <w:proofErr w:type="spellStart"/>
            <w:r w:rsidRPr="008B2BFB">
              <w:rPr>
                <w:rFonts w:ascii="Arial" w:hAnsi="Arial"/>
                <w:sz w:val="18"/>
                <w:lang w:eastAsia="ja-JP"/>
              </w:rPr>
              <w:t>SpCell</w:t>
            </w:r>
            <w:proofErr w:type="spellEnd"/>
            <w:r w:rsidRPr="008B2BFB">
              <w:rPr>
                <w:rFonts w:ascii="Arial"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403D0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w:t>
            </w:r>
          </w:p>
        </w:tc>
      </w:tr>
      <w:tr w:rsidR="008B2BFB" w:rsidRPr="008B2BFB" w14:paraId="4E0F0AFA"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4A372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pusch</w:t>
            </w:r>
            <w:proofErr w:type="spellEnd"/>
            <w:r w:rsidRPr="008B2BFB">
              <w:rPr>
                <w:rFonts w:ascii="Arial" w:hAnsi="Arial"/>
                <w:b/>
                <w:i/>
                <w:sz w:val="18"/>
                <w:lang w:eastAsia="ja-JP"/>
              </w:rPr>
              <w:t>-SPS-</w:t>
            </w:r>
            <w:proofErr w:type="spellStart"/>
            <w:r w:rsidRPr="008B2BFB">
              <w:rPr>
                <w:rFonts w:ascii="Arial" w:hAnsi="Arial"/>
                <w:b/>
                <w:i/>
                <w:sz w:val="18"/>
                <w:lang w:eastAsia="ja-JP"/>
              </w:rPr>
              <w:t>SubslotRepPCell</w:t>
            </w:r>
            <w:proofErr w:type="spellEnd"/>
          </w:p>
          <w:p w14:paraId="3333E1B6"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 xml:space="preserve">Indicates whether the UE supports SPS repetition for </w:t>
            </w:r>
            <w:proofErr w:type="spellStart"/>
            <w:r w:rsidRPr="008B2BFB">
              <w:rPr>
                <w:rFonts w:ascii="Arial" w:hAnsi="Arial"/>
                <w:sz w:val="18"/>
                <w:lang w:eastAsia="ja-JP"/>
              </w:rPr>
              <w:t>subslot</w:t>
            </w:r>
            <w:proofErr w:type="spellEnd"/>
            <w:r w:rsidRPr="008B2BFB">
              <w:rPr>
                <w:rFonts w:ascii="Arial" w:hAnsi="Arial"/>
                <w:sz w:val="18"/>
                <w:lang w:eastAsia="ja-JP"/>
              </w:rPr>
              <w:t xml:space="preserve"> PUSCH for </w:t>
            </w:r>
            <w:proofErr w:type="spellStart"/>
            <w:r w:rsidRPr="008B2BFB">
              <w:rPr>
                <w:rFonts w:ascii="Arial" w:hAnsi="Arial"/>
                <w:sz w:val="18"/>
                <w:lang w:eastAsia="ja-JP"/>
              </w:rPr>
              <w:t>PCell</w:t>
            </w:r>
            <w:proofErr w:type="spellEnd"/>
            <w:r w:rsidRPr="008B2BFB">
              <w:rPr>
                <w:rFonts w:ascii="Arial" w:hAnsi="Arial"/>
                <w:sz w:val="18"/>
                <w:lang w:eastAsia="ja-JP"/>
              </w:rPr>
              <w:t xml:space="preserve">. </w:t>
            </w:r>
            <w:r w:rsidRPr="008B2BFB">
              <w:rPr>
                <w:rFonts w:ascii="Arial"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866E29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w:t>
            </w:r>
          </w:p>
        </w:tc>
      </w:tr>
      <w:tr w:rsidR="008B2BFB" w:rsidRPr="008B2BFB" w14:paraId="285609CE"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24F00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pusch</w:t>
            </w:r>
            <w:proofErr w:type="spellEnd"/>
            <w:r w:rsidRPr="008B2BFB">
              <w:rPr>
                <w:rFonts w:ascii="Arial" w:hAnsi="Arial"/>
                <w:b/>
                <w:i/>
                <w:sz w:val="18"/>
                <w:lang w:eastAsia="ja-JP"/>
              </w:rPr>
              <w:t>-SPS-</w:t>
            </w:r>
            <w:proofErr w:type="spellStart"/>
            <w:r w:rsidRPr="008B2BFB">
              <w:rPr>
                <w:rFonts w:ascii="Arial" w:hAnsi="Arial"/>
                <w:b/>
                <w:i/>
                <w:sz w:val="18"/>
                <w:lang w:eastAsia="ja-JP"/>
              </w:rPr>
              <w:t>SubslotRepPSCell</w:t>
            </w:r>
            <w:proofErr w:type="spellEnd"/>
          </w:p>
          <w:p w14:paraId="4E197398"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 xml:space="preserve">Indicates whether the UE supports SPS repetition for </w:t>
            </w:r>
            <w:proofErr w:type="spellStart"/>
            <w:r w:rsidRPr="008B2BFB">
              <w:rPr>
                <w:rFonts w:ascii="Arial" w:hAnsi="Arial"/>
                <w:sz w:val="18"/>
                <w:lang w:eastAsia="ja-JP"/>
              </w:rPr>
              <w:t>subslot</w:t>
            </w:r>
            <w:proofErr w:type="spellEnd"/>
            <w:r w:rsidRPr="008B2BFB">
              <w:rPr>
                <w:rFonts w:ascii="Arial" w:hAnsi="Arial"/>
                <w:sz w:val="18"/>
                <w:lang w:eastAsia="ja-JP"/>
              </w:rPr>
              <w:t xml:space="preserve"> PUSCH for </w:t>
            </w:r>
            <w:proofErr w:type="spellStart"/>
            <w:r w:rsidRPr="008B2BFB">
              <w:rPr>
                <w:rFonts w:ascii="Arial" w:hAnsi="Arial"/>
                <w:sz w:val="18"/>
                <w:lang w:eastAsia="ja-JP"/>
              </w:rPr>
              <w:t>PSCell</w:t>
            </w:r>
            <w:proofErr w:type="spellEnd"/>
            <w:r w:rsidRPr="008B2BFB">
              <w:rPr>
                <w:rFonts w:ascii="Arial" w:hAnsi="Arial"/>
                <w:sz w:val="18"/>
                <w:lang w:eastAsia="ja-JP"/>
              </w:rPr>
              <w:t xml:space="preserve">. </w:t>
            </w:r>
            <w:r w:rsidRPr="008B2BFB">
              <w:rPr>
                <w:rFonts w:ascii="Arial"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41745E64"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w:t>
            </w:r>
          </w:p>
        </w:tc>
      </w:tr>
      <w:tr w:rsidR="008B2BFB" w:rsidRPr="008B2BFB" w14:paraId="003597F7"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C2F7C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pusch</w:t>
            </w:r>
            <w:proofErr w:type="spellEnd"/>
            <w:r w:rsidRPr="008B2BFB">
              <w:rPr>
                <w:rFonts w:ascii="Arial" w:hAnsi="Arial"/>
                <w:b/>
                <w:i/>
                <w:sz w:val="18"/>
                <w:lang w:eastAsia="ja-JP"/>
              </w:rPr>
              <w:t>-SPS-</w:t>
            </w:r>
            <w:proofErr w:type="spellStart"/>
            <w:r w:rsidRPr="008B2BFB">
              <w:rPr>
                <w:rFonts w:ascii="Arial" w:hAnsi="Arial"/>
                <w:b/>
                <w:i/>
                <w:sz w:val="18"/>
                <w:lang w:eastAsia="ja-JP"/>
              </w:rPr>
              <w:t>SubslotRepSCell</w:t>
            </w:r>
            <w:proofErr w:type="spellEnd"/>
          </w:p>
          <w:p w14:paraId="5DA791BC"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 xml:space="preserve">Indicates whether the UE supports SPS repetition for </w:t>
            </w:r>
            <w:proofErr w:type="spellStart"/>
            <w:r w:rsidRPr="008B2BFB">
              <w:rPr>
                <w:rFonts w:ascii="Arial" w:hAnsi="Arial"/>
                <w:sz w:val="18"/>
                <w:lang w:eastAsia="ja-JP"/>
              </w:rPr>
              <w:t>subslot</w:t>
            </w:r>
            <w:proofErr w:type="spellEnd"/>
            <w:r w:rsidRPr="008B2BFB">
              <w:rPr>
                <w:rFonts w:ascii="Arial" w:hAnsi="Arial"/>
                <w:sz w:val="18"/>
                <w:lang w:eastAsia="ja-JP"/>
              </w:rPr>
              <w:t xml:space="preserve"> PUSCH for serving cells other than </w:t>
            </w:r>
            <w:proofErr w:type="spellStart"/>
            <w:r w:rsidRPr="008B2BFB">
              <w:rPr>
                <w:rFonts w:ascii="Arial" w:hAnsi="Arial"/>
                <w:sz w:val="18"/>
                <w:lang w:eastAsia="ja-JP"/>
              </w:rPr>
              <w:t>SpCell</w:t>
            </w:r>
            <w:proofErr w:type="spellEnd"/>
            <w:r w:rsidRPr="008B2BFB">
              <w:rPr>
                <w:rFonts w:ascii="Arial" w:hAnsi="Arial"/>
                <w:sz w:val="18"/>
                <w:lang w:eastAsia="ja-JP"/>
              </w:rPr>
              <w:t xml:space="preserve">. </w:t>
            </w:r>
            <w:r w:rsidRPr="008B2BFB">
              <w:rPr>
                <w:rFonts w:ascii="Arial"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008EC55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w:t>
            </w:r>
          </w:p>
        </w:tc>
      </w:tr>
      <w:tr w:rsidR="008B2BFB" w:rsidRPr="008B2BFB" w14:paraId="2715B39D"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138DCA" w14:textId="77777777" w:rsidR="008B2BFB" w:rsidRPr="008B2BFB" w:rsidRDefault="008B2BFB" w:rsidP="008B2BFB">
            <w:pPr>
              <w:keepNext/>
              <w:keepLines/>
              <w:overflowPunct w:val="0"/>
              <w:autoSpaceDE w:val="0"/>
              <w:autoSpaceDN w:val="0"/>
              <w:adjustRightInd w:val="0"/>
              <w:spacing w:after="0"/>
              <w:textAlignment w:val="baseline"/>
              <w:rPr>
                <w:rFonts w:ascii="Arial" w:eastAsia="SimSun" w:hAnsi="Arial" w:cs="Arial"/>
                <w:b/>
                <w:i/>
                <w:sz w:val="18"/>
                <w:szCs w:val="18"/>
                <w:lang w:eastAsia="zh-CN"/>
              </w:rPr>
            </w:pPr>
            <w:proofErr w:type="spellStart"/>
            <w:r w:rsidRPr="008B2BFB">
              <w:rPr>
                <w:rFonts w:ascii="Arial" w:eastAsia="SimSun" w:hAnsi="Arial" w:cs="Arial"/>
                <w:b/>
                <w:i/>
                <w:sz w:val="18"/>
                <w:szCs w:val="18"/>
                <w:lang w:eastAsia="ja-JP"/>
              </w:rPr>
              <w:t>pusch</w:t>
            </w:r>
            <w:proofErr w:type="spellEnd"/>
            <w:r w:rsidRPr="008B2BFB">
              <w:rPr>
                <w:rFonts w:ascii="Arial" w:eastAsia="SimSun" w:hAnsi="Arial" w:cs="Arial"/>
                <w:b/>
                <w:i/>
                <w:sz w:val="18"/>
                <w:szCs w:val="18"/>
                <w:lang w:eastAsia="ja-JP"/>
              </w:rPr>
              <w:t>-SRS-</w:t>
            </w:r>
            <w:proofErr w:type="spellStart"/>
            <w:r w:rsidRPr="008B2BFB">
              <w:rPr>
                <w:rFonts w:ascii="Arial" w:eastAsia="SimSun" w:hAnsi="Arial" w:cs="Arial"/>
                <w:b/>
                <w:i/>
                <w:sz w:val="18"/>
                <w:szCs w:val="18"/>
                <w:lang w:eastAsia="ja-JP"/>
              </w:rPr>
              <w:t>PowerControl</w:t>
            </w:r>
            <w:proofErr w:type="spellEnd"/>
            <w:r w:rsidRPr="008B2BFB">
              <w:rPr>
                <w:rFonts w:ascii="Arial" w:eastAsia="SimSun" w:hAnsi="Arial" w:cs="Arial"/>
                <w:b/>
                <w:i/>
                <w:sz w:val="18"/>
                <w:szCs w:val="18"/>
                <w:lang w:eastAsia="ja-JP"/>
              </w:rPr>
              <w:t>-</w:t>
            </w:r>
            <w:proofErr w:type="spellStart"/>
            <w:r w:rsidRPr="008B2BFB">
              <w:rPr>
                <w:rFonts w:ascii="Arial" w:eastAsia="SimSun" w:hAnsi="Arial" w:cs="Arial"/>
                <w:b/>
                <w:i/>
                <w:sz w:val="18"/>
                <w:szCs w:val="18"/>
                <w:lang w:eastAsia="ja-JP"/>
              </w:rPr>
              <w:t>SubframeSet</w:t>
            </w:r>
            <w:proofErr w:type="spellEnd"/>
          </w:p>
          <w:p w14:paraId="4033400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eastAsia="SimSun" w:hAnsi="Arial"/>
                <w:sz w:val="18"/>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092D39F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eastAsia="SimSun" w:hAnsi="Arial"/>
                <w:bCs/>
                <w:noProof/>
                <w:sz w:val="18"/>
                <w:lang w:eastAsia="zh-CN"/>
              </w:rPr>
              <w:t>Yes</w:t>
            </w:r>
          </w:p>
        </w:tc>
      </w:tr>
      <w:tr w:rsidR="008B2BFB" w:rsidRPr="008B2BFB" w14:paraId="6D3CB79E"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9863AF" w14:textId="77777777" w:rsidR="008B2BFB" w:rsidRPr="008B2BFB" w:rsidRDefault="008B2BFB" w:rsidP="008B2BFB">
            <w:pPr>
              <w:keepNext/>
              <w:keepLines/>
              <w:overflowPunct w:val="0"/>
              <w:autoSpaceDE w:val="0"/>
              <w:autoSpaceDN w:val="0"/>
              <w:adjustRightInd w:val="0"/>
              <w:spacing w:after="0"/>
              <w:textAlignment w:val="baseline"/>
              <w:rPr>
                <w:rFonts w:ascii="Arial" w:eastAsia="SimSun" w:hAnsi="Arial" w:cs="Arial"/>
                <w:b/>
                <w:i/>
                <w:sz w:val="18"/>
                <w:szCs w:val="18"/>
                <w:lang w:eastAsia="zh-CN"/>
              </w:rPr>
            </w:pPr>
            <w:proofErr w:type="spellStart"/>
            <w:r w:rsidRPr="008B2BFB">
              <w:rPr>
                <w:rFonts w:ascii="Arial" w:eastAsia="SimSun" w:hAnsi="Arial" w:cs="Arial"/>
                <w:b/>
                <w:i/>
                <w:sz w:val="18"/>
                <w:szCs w:val="18"/>
                <w:lang w:eastAsia="ja-JP"/>
              </w:rPr>
              <w:t>qcl</w:t>
            </w:r>
            <w:proofErr w:type="spellEnd"/>
            <w:r w:rsidRPr="008B2BFB">
              <w:rPr>
                <w:rFonts w:ascii="Arial" w:eastAsia="SimSun" w:hAnsi="Arial" w:cs="Arial"/>
                <w:b/>
                <w:i/>
                <w:sz w:val="18"/>
                <w:szCs w:val="18"/>
                <w:lang w:eastAsia="ja-JP"/>
              </w:rPr>
              <w:t>-CRI-</w:t>
            </w:r>
            <w:proofErr w:type="spellStart"/>
            <w:r w:rsidRPr="008B2BFB">
              <w:rPr>
                <w:rFonts w:ascii="Arial" w:eastAsia="SimSun" w:hAnsi="Arial" w:cs="Arial"/>
                <w:b/>
                <w:i/>
                <w:sz w:val="18"/>
                <w:szCs w:val="18"/>
                <w:lang w:eastAsia="ja-JP"/>
              </w:rPr>
              <w:t>BasedCSI</w:t>
            </w:r>
            <w:proofErr w:type="spellEnd"/>
            <w:r w:rsidRPr="008B2BFB">
              <w:rPr>
                <w:rFonts w:ascii="Arial" w:eastAsia="SimSun" w:hAnsi="Arial" w:cs="Arial"/>
                <w:b/>
                <w:i/>
                <w:sz w:val="18"/>
                <w:szCs w:val="18"/>
                <w:lang w:eastAsia="ja-JP"/>
              </w:rPr>
              <w:t>-Reporting</w:t>
            </w:r>
          </w:p>
          <w:p w14:paraId="1F34D54B" w14:textId="77777777" w:rsidR="008B2BFB" w:rsidRPr="008B2BFB" w:rsidRDefault="008B2BFB" w:rsidP="008B2BFB">
            <w:pPr>
              <w:keepNext/>
              <w:keepLines/>
              <w:overflowPunct w:val="0"/>
              <w:autoSpaceDE w:val="0"/>
              <w:autoSpaceDN w:val="0"/>
              <w:adjustRightInd w:val="0"/>
              <w:spacing w:after="0"/>
              <w:textAlignment w:val="baseline"/>
              <w:rPr>
                <w:rFonts w:ascii="Arial" w:eastAsia="SimSun" w:hAnsi="Arial" w:cs="Arial"/>
                <w:b/>
                <w:i/>
                <w:sz w:val="18"/>
                <w:szCs w:val="18"/>
                <w:lang w:eastAsia="ja-JP"/>
              </w:rPr>
            </w:pPr>
            <w:r w:rsidRPr="008B2BFB">
              <w:rPr>
                <w:rFonts w:ascii="Arial" w:eastAsia="SimSun" w:hAnsi="Arial"/>
                <w:sz w:val="18"/>
                <w:lang w:eastAsia="zh-CN"/>
              </w:rPr>
              <w:t xml:space="preserve">Indicates whether the UE supports CRI based CSI feedback for the </w:t>
            </w:r>
            <w:proofErr w:type="spellStart"/>
            <w:r w:rsidRPr="008B2BFB">
              <w:rPr>
                <w:rFonts w:ascii="Arial" w:eastAsia="SimSun" w:hAnsi="Arial"/>
                <w:sz w:val="18"/>
                <w:lang w:eastAsia="zh-CN"/>
              </w:rPr>
              <w:t>FeCoMP</w:t>
            </w:r>
            <w:proofErr w:type="spellEnd"/>
            <w:r w:rsidRPr="008B2BFB">
              <w:rPr>
                <w:rFonts w:ascii="Arial" w:eastAsia="SimSun" w:hAnsi="Arial"/>
                <w:sz w:val="18"/>
                <w:lang w:eastAsia="zh-CN"/>
              </w:rPr>
              <w:t xml:space="preserve"> feature as specified in </w:t>
            </w:r>
            <w:r w:rsidRPr="008B2BFB">
              <w:rPr>
                <w:rFonts w:ascii="Arial" w:hAnsi="Arial"/>
                <w:noProof/>
                <w:sz w:val="18"/>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48E751DF"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eastAsia="SimSun" w:hAnsi="Arial"/>
                <w:bCs/>
                <w:noProof/>
                <w:sz w:val="18"/>
                <w:lang w:eastAsia="zh-CN"/>
              </w:rPr>
            </w:pPr>
            <w:r w:rsidRPr="008B2BFB">
              <w:rPr>
                <w:rFonts w:ascii="Arial" w:eastAsia="SimSun" w:hAnsi="Arial"/>
                <w:bCs/>
                <w:noProof/>
                <w:sz w:val="18"/>
                <w:lang w:eastAsia="zh-CN"/>
              </w:rPr>
              <w:t>-</w:t>
            </w:r>
          </w:p>
        </w:tc>
      </w:tr>
      <w:tr w:rsidR="008B2BFB" w:rsidRPr="008B2BFB" w14:paraId="3F5768FA"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5D1FE9" w14:textId="77777777" w:rsidR="008B2BFB" w:rsidRPr="008B2BFB" w:rsidRDefault="008B2BFB" w:rsidP="008B2BFB">
            <w:pPr>
              <w:keepNext/>
              <w:keepLines/>
              <w:overflowPunct w:val="0"/>
              <w:autoSpaceDE w:val="0"/>
              <w:autoSpaceDN w:val="0"/>
              <w:adjustRightInd w:val="0"/>
              <w:spacing w:after="0"/>
              <w:textAlignment w:val="baseline"/>
              <w:rPr>
                <w:rFonts w:ascii="Arial" w:eastAsia="SimSun" w:hAnsi="Arial" w:cs="Arial"/>
                <w:b/>
                <w:i/>
                <w:sz w:val="18"/>
                <w:szCs w:val="18"/>
                <w:lang w:eastAsia="zh-CN"/>
              </w:rPr>
            </w:pPr>
            <w:proofErr w:type="spellStart"/>
            <w:r w:rsidRPr="008B2BFB">
              <w:rPr>
                <w:rFonts w:ascii="Arial" w:eastAsia="SimSun" w:hAnsi="Arial" w:cs="Arial"/>
                <w:b/>
                <w:i/>
                <w:sz w:val="18"/>
                <w:szCs w:val="18"/>
                <w:lang w:eastAsia="ja-JP"/>
              </w:rPr>
              <w:t>qcl</w:t>
            </w:r>
            <w:proofErr w:type="spellEnd"/>
            <w:r w:rsidRPr="008B2BFB">
              <w:rPr>
                <w:rFonts w:ascii="Arial" w:eastAsia="SimSun" w:hAnsi="Arial" w:cs="Arial"/>
                <w:b/>
                <w:i/>
                <w:sz w:val="18"/>
                <w:szCs w:val="18"/>
                <w:lang w:eastAsia="ja-JP"/>
              </w:rPr>
              <w:t>-</w:t>
            </w:r>
            <w:proofErr w:type="spellStart"/>
            <w:r w:rsidRPr="008B2BFB">
              <w:rPr>
                <w:rFonts w:ascii="Arial" w:eastAsia="SimSun" w:hAnsi="Arial" w:cs="Arial"/>
                <w:b/>
                <w:i/>
                <w:sz w:val="18"/>
                <w:szCs w:val="18"/>
                <w:lang w:eastAsia="ja-JP"/>
              </w:rPr>
              <w:t>TypeC</w:t>
            </w:r>
            <w:proofErr w:type="spellEnd"/>
            <w:r w:rsidRPr="008B2BFB">
              <w:rPr>
                <w:rFonts w:ascii="Arial" w:eastAsia="SimSun" w:hAnsi="Arial" w:cs="Arial"/>
                <w:b/>
                <w:i/>
                <w:sz w:val="18"/>
                <w:szCs w:val="18"/>
                <w:lang w:eastAsia="ja-JP"/>
              </w:rPr>
              <w:t>-Operation</w:t>
            </w:r>
          </w:p>
          <w:p w14:paraId="089DFCB3" w14:textId="77777777" w:rsidR="008B2BFB" w:rsidRPr="008B2BFB" w:rsidRDefault="008B2BFB" w:rsidP="008B2BFB">
            <w:pPr>
              <w:keepNext/>
              <w:keepLines/>
              <w:overflowPunct w:val="0"/>
              <w:autoSpaceDE w:val="0"/>
              <w:autoSpaceDN w:val="0"/>
              <w:adjustRightInd w:val="0"/>
              <w:spacing w:after="0"/>
              <w:textAlignment w:val="baseline"/>
              <w:rPr>
                <w:rFonts w:ascii="Arial" w:eastAsia="SimSun" w:hAnsi="Arial" w:cs="Arial"/>
                <w:b/>
                <w:i/>
                <w:sz w:val="18"/>
                <w:szCs w:val="18"/>
                <w:lang w:eastAsia="ja-JP"/>
              </w:rPr>
            </w:pPr>
            <w:r w:rsidRPr="008B2BFB">
              <w:rPr>
                <w:rFonts w:ascii="Arial" w:eastAsia="SimSun" w:hAnsi="Arial"/>
                <w:sz w:val="18"/>
                <w:lang w:eastAsia="zh-CN"/>
              </w:rPr>
              <w:t xml:space="preserve">The UE uses this field to indicate the support of all of the following three features: QCL Type-C operation for </w:t>
            </w:r>
            <w:proofErr w:type="spellStart"/>
            <w:r w:rsidRPr="008B2BFB">
              <w:rPr>
                <w:rFonts w:ascii="Arial" w:eastAsia="SimSun" w:hAnsi="Arial"/>
                <w:sz w:val="18"/>
                <w:lang w:eastAsia="zh-CN"/>
              </w:rPr>
              <w:t>FeCoMP</w:t>
            </w:r>
            <w:proofErr w:type="spellEnd"/>
            <w:r w:rsidRPr="008B2BFB">
              <w:rPr>
                <w:rFonts w:ascii="Arial" w:eastAsia="SimSun" w:hAnsi="Arial"/>
                <w:sz w:val="18"/>
                <w:lang w:eastAsia="zh-CN"/>
              </w:rPr>
              <w:t xml:space="preserve">, the capability to support separate PDSCH RE mapping for different PDSCH CWs in non-coherent joint transmission and the capability to support handling new DMRS port to MIMO layer mapping for the CWs, as specified in </w:t>
            </w:r>
            <w:r w:rsidRPr="008B2BFB">
              <w:rPr>
                <w:rFonts w:ascii="Arial" w:hAnsi="Arial"/>
                <w:noProof/>
                <w:sz w:val="18"/>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2FF40458"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eastAsia="SimSun" w:hAnsi="Arial"/>
                <w:bCs/>
                <w:noProof/>
                <w:sz w:val="18"/>
                <w:lang w:eastAsia="zh-CN"/>
              </w:rPr>
            </w:pPr>
            <w:r w:rsidRPr="008B2BFB">
              <w:rPr>
                <w:rFonts w:ascii="Arial" w:hAnsi="Arial"/>
                <w:bCs/>
                <w:noProof/>
                <w:sz w:val="18"/>
                <w:lang w:eastAsia="ja-JP"/>
              </w:rPr>
              <w:t>-</w:t>
            </w:r>
          </w:p>
        </w:tc>
      </w:tr>
      <w:tr w:rsidR="008B2BFB" w:rsidRPr="008B2BFB" w14:paraId="61166D1D"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6323D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qoe-MeasReport</w:t>
            </w:r>
            <w:proofErr w:type="spellEnd"/>
          </w:p>
          <w:p w14:paraId="516229CC"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 xml:space="preserve">Indicates whether the UE supports </w:t>
            </w:r>
            <w:proofErr w:type="spellStart"/>
            <w:r w:rsidRPr="008B2BFB">
              <w:rPr>
                <w:rFonts w:ascii="Arial" w:hAnsi="Arial"/>
                <w:sz w:val="18"/>
                <w:lang w:eastAsia="ja-JP"/>
              </w:rPr>
              <w:t>QoE</w:t>
            </w:r>
            <w:proofErr w:type="spellEnd"/>
            <w:r w:rsidRPr="008B2BFB">
              <w:rPr>
                <w:rFonts w:ascii="Arial" w:hAnsi="Arial"/>
                <w:sz w:val="18"/>
                <w:lang w:eastAsia="ja-JP"/>
              </w:rPr>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3DEA5046"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w:t>
            </w:r>
          </w:p>
        </w:tc>
      </w:tr>
      <w:tr w:rsidR="008B2BFB" w:rsidRPr="008B2BFB" w14:paraId="6F4CFFCF"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64C9A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qoe</w:t>
            </w:r>
            <w:proofErr w:type="spellEnd"/>
            <w:r w:rsidRPr="008B2BFB">
              <w:rPr>
                <w:rFonts w:ascii="Arial" w:hAnsi="Arial"/>
                <w:b/>
                <w:i/>
                <w:sz w:val="18"/>
                <w:lang w:eastAsia="ja-JP"/>
              </w:rPr>
              <w:t>-MTSI-</w:t>
            </w:r>
            <w:proofErr w:type="spellStart"/>
            <w:r w:rsidRPr="008B2BFB">
              <w:rPr>
                <w:rFonts w:ascii="Arial" w:hAnsi="Arial"/>
                <w:b/>
                <w:i/>
                <w:sz w:val="18"/>
                <w:lang w:eastAsia="ja-JP"/>
              </w:rPr>
              <w:t>MeasReport</w:t>
            </w:r>
            <w:proofErr w:type="spellEnd"/>
          </w:p>
          <w:p w14:paraId="1998D686"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 xml:space="preserve">Indicates whether the UE supports </w:t>
            </w:r>
            <w:proofErr w:type="spellStart"/>
            <w:r w:rsidRPr="008B2BFB">
              <w:rPr>
                <w:rFonts w:ascii="Arial" w:hAnsi="Arial"/>
                <w:sz w:val="18"/>
                <w:lang w:eastAsia="ja-JP"/>
              </w:rPr>
              <w:t>QoE</w:t>
            </w:r>
            <w:proofErr w:type="spellEnd"/>
            <w:r w:rsidRPr="008B2BFB">
              <w:rPr>
                <w:rFonts w:ascii="Arial" w:hAnsi="Arial"/>
                <w:sz w:val="18"/>
                <w:lang w:eastAsia="ja-JP"/>
              </w:rPr>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176A97C4"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p>
        </w:tc>
      </w:tr>
      <w:tr w:rsidR="008B2BFB" w:rsidRPr="008B2BFB" w14:paraId="1291D300"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FE9E95"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i/>
                <w:sz w:val="18"/>
                <w:szCs w:val="18"/>
                <w:lang w:eastAsia="zh-CN"/>
              </w:rPr>
            </w:pPr>
            <w:proofErr w:type="spellStart"/>
            <w:r w:rsidRPr="008B2BFB">
              <w:rPr>
                <w:rFonts w:ascii="Arial" w:hAnsi="Arial" w:cs="Arial"/>
                <w:b/>
                <w:i/>
                <w:sz w:val="18"/>
                <w:szCs w:val="18"/>
                <w:lang w:eastAsia="zh-CN"/>
              </w:rPr>
              <w:t>rach</w:t>
            </w:r>
            <w:proofErr w:type="spellEnd"/>
            <w:r w:rsidRPr="008B2BFB">
              <w:rPr>
                <w:rFonts w:ascii="Arial" w:hAnsi="Arial" w:cs="Arial"/>
                <w:b/>
                <w:i/>
                <w:sz w:val="18"/>
                <w:szCs w:val="18"/>
                <w:lang w:eastAsia="zh-CN"/>
              </w:rPr>
              <w:t>-Less</w:t>
            </w:r>
          </w:p>
          <w:p w14:paraId="7E16BA07" w14:textId="77777777" w:rsidR="008B2BFB" w:rsidRPr="008B2BFB" w:rsidRDefault="008B2BFB" w:rsidP="008B2BFB">
            <w:pPr>
              <w:keepNext/>
              <w:keepLines/>
              <w:overflowPunct w:val="0"/>
              <w:autoSpaceDE w:val="0"/>
              <w:autoSpaceDN w:val="0"/>
              <w:adjustRightInd w:val="0"/>
              <w:spacing w:after="0"/>
              <w:textAlignment w:val="baseline"/>
              <w:rPr>
                <w:rFonts w:ascii="Arial" w:eastAsia="SimSun" w:hAnsi="Arial" w:cs="Arial"/>
                <w:b/>
                <w:i/>
                <w:sz w:val="18"/>
                <w:szCs w:val="18"/>
                <w:lang w:eastAsia="ja-JP"/>
              </w:rPr>
            </w:pPr>
            <w:r w:rsidRPr="008B2BFB">
              <w:rPr>
                <w:rFonts w:ascii="Arial" w:eastAsia="SimSun" w:hAnsi="Arial"/>
                <w:sz w:val="18"/>
                <w:lang w:eastAsia="zh-CN"/>
              </w:rPr>
              <w:t xml:space="preserve">Indicates whether the UE supports RACH-less handover, and whether the UE which indicates </w:t>
            </w:r>
            <w:r w:rsidRPr="008B2BFB">
              <w:rPr>
                <w:rFonts w:ascii="Arial" w:eastAsia="SimSun" w:hAnsi="Arial"/>
                <w:i/>
                <w:sz w:val="18"/>
                <w:lang w:eastAsia="zh-CN"/>
              </w:rPr>
              <w:t>dc-Parameters</w:t>
            </w:r>
            <w:r w:rsidRPr="008B2BFB">
              <w:rPr>
                <w:rFonts w:ascii="Arial" w:eastAsia="SimSun" w:hAnsi="Arial"/>
                <w:sz w:val="18"/>
                <w:lang w:eastAsia="zh-CN"/>
              </w:rPr>
              <w:t xml:space="preserve"> supports RACH-less </w:t>
            </w:r>
            <w:proofErr w:type="spellStart"/>
            <w:r w:rsidRPr="008B2BFB">
              <w:rPr>
                <w:rFonts w:ascii="Arial" w:eastAsia="SimSun" w:hAnsi="Arial"/>
                <w:sz w:val="18"/>
                <w:lang w:eastAsia="zh-CN"/>
              </w:rPr>
              <w:t>SeNB</w:t>
            </w:r>
            <w:proofErr w:type="spellEnd"/>
            <w:r w:rsidRPr="008B2BFB">
              <w:rPr>
                <w:rFonts w:ascii="Arial" w:eastAsia="SimSun" w:hAnsi="Arial"/>
                <w:sz w:val="18"/>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48EBA125"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eastAsia="SimSun" w:hAnsi="Arial"/>
                <w:bCs/>
                <w:noProof/>
                <w:sz w:val="18"/>
                <w:lang w:eastAsia="zh-CN"/>
              </w:rPr>
            </w:pPr>
            <w:r w:rsidRPr="008B2BFB">
              <w:rPr>
                <w:rFonts w:ascii="Arial" w:hAnsi="Arial"/>
                <w:sz w:val="18"/>
                <w:lang w:eastAsia="zh-CN"/>
              </w:rPr>
              <w:t>-</w:t>
            </w:r>
          </w:p>
        </w:tc>
      </w:tr>
      <w:tr w:rsidR="008B2BFB" w:rsidRPr="008B2BFB" w14:paraId="60504426"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58503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rach</w:t>
            </w:r>
            <w:proofErr w:type="spellEnd"/>
            <w:r w:rsidRPr="008B2BFB">
              <w:rPr>
                <w:rFonts w:ascii="Arial" w:hAnsi="Arial"/>
                <w:b/>
                <w:i/>
                <w:sz w:val="18"/>
                <w:lang w:eastAsia="zh-CN"/>
              </w:rPr>
              <w:t>-Report</w:t>
            </w:r>
          </w:p>
          <w:p w14:paraId="7A09FDB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 xml:space="preserve">Indicates whether the UE supports delivery of </w:t>
            </w:r>
            <w:proofErr w:type="spellStart"/>
            <w:r w:rsidRPr="008B2BFB">
              <w:rPr>
                <w:rFonts w:ascii="Arial" w:hAnsi="Arial"/>
                <w:sz w:val="18"/>
                <w:lang w:eastAsia="zh-CN"/>
              </w:rPr>
              <w:t>rachReport</w:t>
            </w:r>
            <w:proofErr w:type="spellEnd"/>
            <w:r w:rsidRPr="008B2BFB">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C56FDB7"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7E0B366D"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534A9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kern w:val="2"/>
                <w:sz w:val="18"/>
                <w:lang w:eastAsia="ja-JP"/>
              </w:rPr>
            </w:pPr>
            <w:r w:rsidRPr="008B2BFB">
              <w:rPr>
                <w:rFonts w:ascii="Arial" w:hAnsi="Arial"/>
                <w:b/>
                <w:i/>
                <w:kern w:val="2"/>
                <w:sz w:val="18"/>
                <w:lang w:eastAsia="ja-JP"/>
              </w:rPr>
              <w:t>rai-Support</w:t>
            </w:r>
          </w:p>
          <w:p w14:paraId="50611BBB" w14:textId="77777777" w:rsidR="008B2BFB" w:rsidRPr="008B2BFB" w:rsidRDefault="008B2BFB" w:rsidP="008B2BFB">
            <w:pPr>
              <w:keepNext/>
              <w:keepLines/>
              <w:overflowPunct w:val="0"/>
              <w:autoSpaceDE w:val="0"/>
              <w:autoSpaceDN w:val="0"/>
              <w:adjustRightInd w:val="0"/>
              <w:spacing w:after="0"/>
              <w:textAlignment w:val="baseline"/>
              <w:rPr>
                <w:rFonts w:ascii="Arial" w:eastAsia="SimSun" w:hAnsi="Arial" w:cs="Arial"/>
                <w:sz w:val="18"/>
                <w:szCs w:val="18"/>
                <w:lang w:eastAsia="ja-JP"/>
              </w:rPr>
            </w:pPr>
            <w:r w:rsidRPr="008B2BFB">
              <w:rPr>
                <w:rFonts w:ascii="Arial" w:hAnsi="Arial"/>
                <w:sz w:val="18"/>
                <w:lang w:eastAsia="ja-JP"/>
              </w:rPr>
              <w:t>Defines whether the UE supports</w:t>
            </w:r>
            <w:r w:rsidRPr="008B2BFB">
              <w:rPr>
                <w:rFonts w:ascii="Arial" w:hAnsi="Arial"/>
                <w:noProof/>
                <w:sz w:val="18"/>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3871BA77"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eastAsia="SimSun" w:hAnsi="Arial"/>
                <w:noProof/>
                <w:sz w:val="18"/>
                <w:lang w:eastAsia="zh-CN"/>
              </w:rPr>
            </w:pPr>
            <w:r w:rsidRPr="008B2BFB">
              <w:rPr>
                <w:rFonts w:ascii="Arial" w:eastAsia="SimSun" w:hAnsi="Arial"/>
                <w:noProof/>
                <w:sz w:val="18"/>
                <w:lang w:eastAsia="zh-CN"/>
              </w:rPr>
              <w:t>No</w:t>
            </w:r>
          </w:p>
        </w:tc>
      </w:tr>
      <w:tr w:rsidR="008B2BFB" w:rsidRPr="008B2BFB" w14:paraId="3CBB35FF"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33F39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rclwi</w:t>
            </w:r>
            <w:proofErr w:type="spellEnd"/>
          </w:p>
          <w:p w14:paraId="5714318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en-GB"/>
              </w:rPr>
              <w:t xml:space="preserve">Indicates whether the UE supports RCLWI, i.e. reception of </w:t>
            </w:r>
            <w:proofErr w:type="spellStart"/>
            <w:r w:rsidRPr="008B2BFB">
              <w:rPr>
                <w:rFonts w:ascii="Arial" w:hAnsi="Arial"/>
                <w:i/>
                <w:sz w:val="18"/>
                <w:lang w:eastAsia="en-GB"/>
              </w:rPr>
              <w:t>rclwi</w:t>
            </w:r>
            <w:proofErr w:type="spellEnd"/>
            <w:r w:rsidRPr="008B2BFB">
              <w:rPr>
                <w:rFonts w:ascii="Arial" w:hAnsi="Arial"/>
                <w:i/>
                <w:sz w:val="18"/>
                <w:lang w:eastAsia="en-GB"/>
              </w:rPr>
              <w:t>-Configuration</w:t>
            </w:r>
            <w:r w:rsidRPr="008B2BFB">
              <w:rPr>
                <w:rFonts w:ascii="Arial" w:hAnsi="Arial"/>
                <w:sz w:val="18"/>
                <w:lang w:eastAsia="en-GB"/>
              </w:rPr>
              <w:t xml:space="preserve">. The UE which supports RLCWI shall also indicate support of </w:t>
            </w:r>
            <w:r w:rsidRPr="008B2BFB">
              <w:rPr>
                <w:rFonts w:ascii="Arial" w:hAnsi="Arial"/>
                <w:i/>
                <w:sz w:val="18"/>
                <w:lang w:eastAsia="en-GB"/>
              </w:rPr>
              <w:t>interRAT-ParametersWLAN-r13</w:t>
            </w:r>
            <w:r w:rsidRPr="008B2BFB">
              <w:rPr>
                <w:rFonts w:ascii="Arial" w:hAnsi="Arial"/>
                <w:sz w:val="18"/>
                <w:lang w:eastAsia="en-GB"/>
              </w:rPr>
              <w:t xml:space="preserve">. The UE which supports RCLWI and </w:t>
            </w:r>
            <w:proofErr w:type="spellStart"/>
            <w:r w:rsidRPr="008B2BFB">
              <w:rPr>
                <w:rFonts w:ascii="Arial" w:hAnsi="Arial"/>
                <w:i/>
                <w:sz w:val="18"/>
                <w:lang w:eastAsia="en-GB"/>
              </w:rPr>
              <w:t>wlan</w:t>
            </w:r>
            <w:proofErr w:type="spellEnd"/>
            <w:r w:rsidRPr="008B2BFB">
              <w:rPr>
                <w:rFonts w:ascii="Arial" w:hAnsi="Arial"/>
                <w:i/>
                <w:sz w:val="18"/>
                <w:lang w:eastAsia="en-GB"/>
              </w:rPr>
              <w:t>-IW-RAN-Rules</w:t>
            </w:r>
            <w:r w:rsidRPr="008B2BFB">
              <w:rPr>
                <w:rFonts w:ascii="Arial" w:hAnsi="Arial"/>
                <w:sz w:val="18"/>
                <w:lang w:eastAsia="en-GB"/>
              </w:rPr>
              <w:t xml:space="preserve"> shall also support applying WLAN identifiers received in </w:t>
            </w:r>
            <w:proofErr w:type="spellStart"/>
            <w:r w:rsidRPr="008B2BFB">
              <w:rPr>
                <w:rFonts w:ascii="Arial" w:hAnsi="Arial"/>
                <w:i/>
                <w:sz w:val="18"/>
                <w:lang w:eastAsia="en-GB"/>
              </w:rPr>
              <w:t>rclwi</w:t>
            </w:r>
            <w:proofErr w:type="spellEnd"/>
            <w:r w:rsidRPr="008B2BFB">
              <w:rPr>
                <w:rFonts w:ascii="Arial" w:hAnsi="Arial"/>
                <w:i/>
                <w:sz w:val="18"/>
                <w:lang w:eastAsia="en-GB"/>
              </w:rPr>
              <w:t>-Configuration</w:t>
            </w:r>
            <w:r w:rsidRPr="008B2BFB">
              <w:rPr>
                <w:rFonts w:ascii="Arial" w:hAnsi="Arial"/>
                <w:sz w:val="18"/>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3CBD142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bCs/>
                <w:noProof/>
                <w:sz w:val="18"/>
                <w:lang w:eastAsia="en-GB"/>
              </w:rPr>
              <w:t>-</w:t>
            </w:r>
          </w:p>
        </w:tc>
      </w:tr>
      <w:tr w:rsidR="008B2BFB" w:rsidRPr="008B2BFB" w14:paraId="7BC34952"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134DF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recommendedBitRate</w:t>
            </w:r>
            <w:proofErr w:type="spellEnd"/>
          </w:p>
          <w:p w14:paraId="00A26D1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cs="Arial"/>
                <w:sz w:val="18"/>
                <w:szCs w:val="18"/>
                <w:lang w:eastAsia="zh-CN"/>
              </w:rPr>
              <w:t xml:space="preserve">Indicates whether the UE supports the bit rate recommendation message from the </w:t>
            </w:r>
            <w:proofErr w:type="spellStart"/>
            <w:r w:rsidRPr="008B2BFB">
              <w:rPr>
                <w:rFonts w:ascii="Arial" w:hAnsi="Arial" w:cs="Arial"/>
                <w:sz w:val="18"/>
                <w:szCs w:val="18"/>
                <w:lang w:eastAsia="zh-CN"/>
              </w:rPr>
              <w:t>eNB</w:t>
            </w:r>
            <w:proofErr w:type="spellEnd"/>
            <w:r w:rsidRPr="008B2BFB">
              <w:rPr>
                <w:rFonts w:ascii="Arial" w:hAnsi="Arial" w:cs="Arial"/>
                <w:sz w:val="18"/>
                <w:szCs w:val="18"/>
                <w:lang w:eastAsia="zh-CN"/>
              </w:rPr>
              <w:t xml:space="preserve"> to the UE as specified in TS 36.321 [6], clause 6.1.3.13</w:t>
            </w:r>
            <w:r w:rsidRPr="008B2BFB">
              <w:rPr>
                <w:rFonts w:ascii="Arial" w:hAnsi="Arial" w:cs="Arial"/>
                <w:i/>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23F26E0"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No</w:t>
            </w:r>
          </w:p>
        </w:tc>
      </w:tr>
      <w:tr w:rsidR="008B2BFB" w:rsidRPr="008B2BFB" w14:paraId="1C5EAF0E"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E0D46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recommendedBitRateQuery</w:t>
            </w:r>
            <w:proofErr w:type="spellEnd"/>
          </w:p>
          <w:p w14:paraId="0540AEB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zh-CN"/>
              </w:rPr>
              <w:t xml:space="preserve">Indicates whether the UE supports the bit rate recommendation query message from the UE to the </w:t>
            </w:r>
            <w:proofErr w:type="spellStart"/>
            <w:r w:rsidRPr="008B2BFB">
              <w:rPr>
                <w:rFonts w:ascii="Arial" w:hAnsi="Arial"/>
                <w:sz w:val="18"/>
                <w:lang w:eastAsia="zh-CN"/>
              </w:rPr>
              <w:t>eNB</w:t>
            </w:r>
            <w:proofErr w:type="spellEnd"/>
            <w:r w:rsidRPr="008B2BFB">
              <w:rPr>
                <w:rFonts w:ascii="Arial" w:hAnsi="Arial"/>
                <w:sz w:val="18"/>
                <w:lang w:eastAsia="zh-CN"/>
              </w:rPr>
              <w:t xml:space="preserve"> as specified in TS 36.321 [6], clause 6.1.3.13. If this field is included, the UE shall also include the </w:t>
            </w:r>
            <w:proofErr w:type="spellStart"/>
            <w:r w:rsidRPr="008B2BFB">
              <w:rPr>
                <w:rFonts w:ascii="Arial" w:hAnsi="Arial"/>
                <w:i/>
                <w:sz w:val="18"/>
                <w:lang w:eastAsia="zh-CN"/>
              </w:rPr>
              <w:t>recommendedBitRate</w:t>
            </w:r>
            <w:proofErr w:type="spellEnd"/>
            <w:r w:rsidRPr="008B2BFB">
              <w:rPr>
                <w:rFonts w:ascii="Arial" w:hAnsi="Arial"/>
                <w:sz w:val="18"/>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1D7B404E"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No</w:t>
            </w:r>
          </w:p>
        </w:tc>
      </w:tr>
      <w:tr w:rsidR="008B2BFB" w:rsidRPr="008B2BFB" w14:paraId="21C1CCBC"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6E60D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reducedCP</w:t>
            </w:r>
            <w:proofErr w:type="spellEnd"/>
            <w:r w:rsidRPr="008B2BFB">
              <w:rPr>
                <w:rFonts w:ascii="Arial" w:hAnsi="Arial"/>
                <w:b/>
                <w:i/>
                <w:sz w:val="18"/>
                <w:lang w:eastAsia="ja-JP"/>
              </w:rPr>
              <w:t>-Latency</w:t>
            </w:r>
          </w:p>
          <w:p w14:paraId="6085C6C9"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0727ED28"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Yes</w:t>
            </w:r>
          </w:p>
        </w:tc>
      </w:tr>
      <w:tr w:rsidR="008B2BFB" w:rsidRPr="008B2BFB" w14:paraId="51EC32D1"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D7FA6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reducedIntNonContComb</w:t>
            </w:r>
            <w:proofErr w:type="spellEnd"/>
          </w:p>
          <w:p w14:paraId="52AEEEEE"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zh-CN"/>
              </w:rPr>
            </w:pPr>
            <w:r w:rsidRPr="008B2BFB">
              <w:rPr>
                <w:rFonts w:ascii="Arial" w:hAnsi="Arial"/>
                <w:sz w:val="18"/>
                <w:lang w:eastAsia="zh-CN"/>
              </w:rPr>
              <w:t xml:space="preserve">Indicates whether the UE supports </w:t>
            </w:r>
            <w:r w:rsidRPr="008B2BFB">
              <w:rPr>
                <w:rFonts w:ascii="Arial" w:hAnsi="Arial"/>
                <w:sz w:val="18"/>
                <w:lang w:eastAsia="ja-JP"/>
              </w:rPr>
              <w:t xml:space="preserve">receiving </w:t>
            </w:r>
            <w:proofErr w:type="spellStart"/>
            <w:r w:rsidRPr="008B2BFB">
              <w:rPr>
                <w:rFonts w:ascii="Arial" w:hAnsi="Arial"/>
                <w:i/>
                <w:sz w:val="18"/>
                <w:lang w:eastAsia="ja-JP"/>
              </w:rPr>
              <w:t>requestReducedIntNonContComb</w:t>
            </w:r>
            <w:proofErr w:type="spellEnd"/>
            <w:r w:rsidRPr="008B2BFB">
              <w:rPr>
                <w:rFonts w:ascii="Arial" w:hAnsi="Arial"/>
                <w:sz w:val="18"/>
                <w:lang w:eastAsia="ja-JP"/>
              </w:rPr>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1C10F74E"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ja-JP"/>
              </w:rPr>
            </w:pPr>
            <w:r w:rsidRPr="008B2BFB">
              <w:rPr>
                <w:rFonts w:ascii="Arial" w:hAnsi="Arial"/>
                <w:sz w:val="18"/>
                <w:lang w:eastAsia="ja-JP"/>
              </w:rPr>
              <w:t>-</w:t>
            </w:r>
          </w:p>
        </w:tc>
      </w:tr>
      <w:tr w:rsidR="008B2BFB" w:rsidRPr="008B2BFB" w14:paraId="2E3FC609"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6660B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reducedIntNonContCombRequested</w:t>
            </w:r>
            <w:proofErr w:type="spellEnd"/>
          </w:p>
          <w:p w14:paraId="0B98BEF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sz w:val="18"/>
                <w:lang w:eastAsia="zh-CN"/>
              </w:rPr>
              <w:t xml:space="preserve">Indicates </w:t>
            </w:r>
            <w:r w:rsidRPr="008B2BFB">
              <w:rPr>
                <w:rFonts w:ascii="Arial" w:hAnsi="Arial"/>
                <w:sz w:val="18"/>
                <w:lang w:eastAsia="ja-JP"/>
              </w:rPr>
              <w:t>that</w:t>
            </w:r>
            <w:r w:rsidRPr="008B2BFB">
              <w:rPr>
                <w:rFonts w:ascii="Arial" w:hAnsi="Arial"/>
                <w:sz w:val="18"/>
                <w:lang w:eastAsia="zh-CN"/>
              </w:rPr>
              <w:t xml:space="preserve"> the UE </w:t>
            </w:r>
            <w:r w:rsidRPr="008B2BFB">
              <w:rPr>
                <w:rFonts w:ascii="Arial" w:hAnsi="Arial"/>
                <w:sz w:val="18"/>
                <w:lang w:eastAsia="ja-JP"/>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7DE3FBC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ja-JP"/>
              </w:rPr>
            </w:pPr>
            <w:r w:rsidRPr="008B2BFB">
              <w:rPr>
                <w:rFonts w:ascii="Arial" w:hAnsi="Arial"/>
                <w:sz w:val="18"/>
                <w:lang w:eastAsia="ja-JP"/>
              </w:rPr>
              <w:t>-</w:t>
            </w:r>
          </w:p>
        </w:tc>
      </w:tr>
      <w:tr w:rsidR="008B2BFB" w:rsidRPr="008B2BFB" w14:paraId="0355F1AB"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9D03B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reflectiveQoS</w:t>
            </w:r>
            <w:proofErr w:type="spellEnd"/>
          </w:p>
          <w:p w14:paraId="25A5338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sz w:val="18"/>
                <w:lang w:eastAsia="ja-JP"/>
              </w:rPr>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4DB712B8"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ja-JP"/>
              </w:rPr>
            </w:pPr>
            <w:r w:rsidRPr="008B2BFB">
              <w:rPr>
                <w:rFonts w:ascii="Arial" w:hAnsi="Arial"/>
                <w:kern w:val="2"/>
                <w:sz w:val="18"/>
                <w:lang w:eastAsia="ja-JP"/>
              </w:rPr>
              <w:t>No</w:t>
            </w:r>
          </w:p>
        </w:tc>
      </w:tr>
      <w:tr w:rsidR="008B2BFB" w:rsidRPr="008B2BFB" w14:paraId="490ABED9"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24D1EA"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bCs/>
                <w:i/>
                <w:noProof/>
                <w:sz w:val="18"/>
                <w:szCs w:val="18"/>
                <w:lang w:eastAsia="zh-CN"/>
              </w:rPr>
            </w:pPr>
            <w:r w:rsidRPr="008B2BFB">
              <w:rPr>
                <w:rFonts w:ascii="Arial" w:hAnsi="Arial" w:cs="Arial"/>
                <w:b/>
                <w:bCs/>
                <w:i/>
                <w:noProof/>
                <w:sz w:val="18"/>
                <w:szCs w:val="18"/>
                <w:lang w:eastAsia="zh-CN"/>
              </w:rPr>
              <w:t>relWeightTwoLayers/ relWeightFourLayers/ relWeightEightLayers</w:t>
            </w:r>
          </w:p>
          <w:p w14:paraId="0695B89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cs="Arial"/>
                <w:bCs/>
                <w:noProof/>
                <w:sz w:val="18"/>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38D7C76F"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kern w:val="2"/>
                <w:sz w:val="18"/>
                <w:lang w:eastAsia="ja-JP"/>
              </w:rPr>
            </w:pPr>
            <w:r w:rsidRPr="008B2BFB">
              <w:rPr>
                <w:rFonts w:ascii="Arial" w:hAnsi="Arial"/>
                <w:kern w:val="2"/>
                <w:sz w:val="18"/>
                <w:lang w:eastAsia="ja-JP"/>
              </w:rPr>
              <w:t>-</w:t>
            </w:r>
          </w:p>
        </w:tc>
      </w:tr>
      <w:tr w:rsidR="008B2BFB" w:rsidRPr="008B2BFB" w14:paraId="22C56C08" w14:textId="77777777" w:rsidTr="008A0BCC">
        <w:tc>
          <w:tcPr>
            <w:tcW w:w="7809" w:type="dxa"/>
            <w:gridSpan w:val="3"/>
            <w:tcBorders>
              <w:top w:val="single" w:sz="4" w:space="0" w:color="808080"/>
              <w:left w:val="single" w:sz="4" w:space="0" w:color="808080"/>
              <w:bottom w:val="single" w:sz="4" w:space="0" w:color="808080"/>
              <w:right w:val="single" w:sz="4" w:space="0" w:color="808080"/>
            </w:tcBorders>
          </w:tcPr>
          <w:p w14:paraId="3C48564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reportCGI</w:t>
            </w:r>
            <w:proofErr w:type="spellEnd"/>
            <w:r w:rsidRPr="008B2BFB">
              <w:rPr>
                <w:rFonts w:ascii="Arial" w:hAnsi="Arial"/>
                <w:b/>
                <w:i/>
                <w:sz w:val="18"/>
                <w:lang w:eastAsia="zh-CN"/>
              </w:rPr>
              <w:t>-NR-EN-DC</w:t>
            </w:r>
          </w:p>
          <w:p w14:paraId="3E2304FD"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zh-CN"/>
              </w:rPr>
            </w:pPr>
            <w:r w:rsidRPr="008B2BFB">
              <w:rPr>
                <w:rFonts w:ascii="Arial" w:hAnsi="Arial"/>
                <w:sz w:val="18"/>
                <w:lang w:eastAsia="zh-CN"/>
              </w:rPr>
              <w:t xml:space="preserve">Indicates </w:t>
            </w:r>
            <w:r w:rsidRPr="008B2BFB">
              <w:rPr>
                <w:rFonts w:ascii="Arial" w:hAnsi="Arial"/>
                <w:sz w:val="18"/>
                <w:lang w:eastAsia="en-GB"/>
              </w:rPr>
              <w:t>whether the UE supports</w:t>
            </w:r>
            <w:r w:rsidRPr="008B2BFB">
              <w:rPr>
                <w:rFonts w:ascii="Arial" w:hAnsi="Arial"/>
                <w:sz w:val="18"/>
                <w:lang w:eastAsia="zh-CN"/>
              </w:rPr>
              <w:t xml:space="preserve"> Inter-RAT report CGI procedure towards NR cell when it is configured with </w:t>
            </w:r>
            <w:r w:rsidRPr="008B2BFB">
              <w:rPr>
                <w:rFonts w:ascii="Arial" w:hAnsi="Arial" w:cs="Arial"/>
                <w:sz w:val="18"/>
                <w:lang w:eastAsia="zh-CN"/>
              </w:rPr>
              <w:t>(NG)</w:t>
            </w:r>
            <w:r w:rsidRPr="008B2BFB">
              <w:rPr>
                <w:rFonts w:ascii="Arial" w:hAnsi="Arial"/>
                <w:sz w:val="18"/>
                <w:lang w:eastAsia="zh-CN"/>
              </w:rPr>
              <w:t>EN-DC.</w:t>
            </w:r>
          </w:p>
        </w:tc>
        <w:tc>
          <w:tcPr>
            <w:tcW w:w="846" w:type="dxa"/>
            <w:tcBorders>
              <w:top w:val="single" w:sz="4" w:space="0" w:color="808080"/>
              <w:left w:val="single" w:sz="4" w:space="0" w:color="808080"/>
              <w:bottom w:val="single" w:sz="4" w:space="0" w:color="808080"/>
              <w:right w:val="single" w:sz="4" w:space="0" w:color="808080"/>
            </w:tcBorders>
          </w:tcPr>
          <w:p w14:paraId="608328E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Yes</w:t>
            </w:r>
          </w:p>
        </w:tc>
      </w:tr>
      <w:tr w:rsidR="008B2BFB" w:rsidRPr="008B2BFB" w14:paraId="392FD248" w14:textId="77777777" w:rsidTr="008A0BCC">
        <w:tc>
          <w:tcPr>
            <w:tcW w:w="7809" w:type="dxa"/>
            <w:gridSpan w:val="3"/>
            <w:tcBorders>
              <w:top w:val="single" w:sz="4" w:space="0" w:color="808080"/>
              <w:left w:val="single" w:sz="4" w:space="0" w:color="808080"/>
              <w:bottom w:val="single" w:sz="4" w:space="0" w:color="808080"/>
              <w:right w:val="single" w:sz="4" w:space="0" w:color="808080"/>
            </w:tcBorders>
          </w:tcPr>
          <w:p w14:paraId="0ACE2C4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reportCGI</w:t>
            </w:r>
            <w:proofErr w:type="spellEnd"/>
            <w:r w:rsidRPr="008B2BFB">
              <w:rPr>
                <w:rFonts w:ascii="Arial" w:hAnsi="Arial"/>
                <w:b/>
                <w:i/>
                <w:sz w:val="18"/>
                <w:lang w:eastAsia="zh-CN"/>
              </w:rPr>
              <w:t>-NR-</w:t>
            </w:r>
            <w:proofErr w:type="spellStart"/>
            <w:r w:rsidRPr="008B2BFB">
              <w:rPr>
                <w:rFonts w:ascii="Arial" w:hAnsi="Arial"/>
                <w:b/>
                <w:i/>
                <w:sz w:val="18"/>
                <w:lang w:eastAsia="zh-CN"/>
              </w:rPr>
              <w:t>NoEN</w:t>
            </w:r>
            <w:proofErr w:type="spellEnd"/>
            <w:r w:rsidRPr="008B2BFB">
              <w:rPr>
                <w:rFonts w:ascii="Arial" w:hAnsi="Arial"/>
                <w:b/>
                <w:i/>
                <w:sz w:val="18"/>
                <w:lang w:eastAsia="zh-CN"/>
              </w:rPr>
              <w:t>-DC</w:t>
            </w:r>
          </w:p>
          <w:p w14:paraId="22854A34"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zh-CN"/>
              </w:rPr>
            </w:pPr>
            <w:r w:rsidRPr="008B2BFB">
              <w:rPr>
                <w:rFonts w:ascii="Arial" w:hAnsi="Arial"/>
                <w:sz w:val="18"/>
                <w:lang w:eastAsia="zh-CN"/>
              </w:rPr>
              <w:t xml:space="preserve">Indicates </w:t>
            </w:r>
            <w:r w:rsidRPr="008B2BFB">
              <w:rPr>
                <w:rFonts w:ascii="Arial" w:hAnsi="Arial"/>
                <w:sz w:val="18"/>
                <w:lang w:eastAsia="en-GB"/>
              </w:rPr>
              <w:t xml:space="preserve">whether the UE supports </w:t>
            </w:r>
            <w:r w:rsidRPr="008B2BFB">
              <w:rPr>
                <w:rFonts w:ascii="Arial" w:hAnsi="Arial"/>
                <w:sz w:val="18"/>
                <w:lang w:eastAsia="zh-CN"/>
              </w:rPr>
              <w:t xml:space="preserve">Inter-RAT report CGI procedure towards NR cell when it is not configured with </w:t>
            </w:r>
            <w:r w:rsidRPr="008B2BFB">
              <w:rPr>
                <w:rFonts w:ascii="Arial" w:hAnsi="Arial" w:cs="Arial"/>
                <w:sz w:val="18"/>
                <w:lang w:eastAsia="zh-CN"/>
              </w:rPr>
              <w:t>(NG)</w:t>
            </w:r>
            <w:r w:rsidRPr="008B2BFB">
              <w:rPr>
                <w:rFonts w:ascii="Arial" w:hAnsi="Arial"/>
                <w:sz w:val="18"/>
                <w:lang w:eastAsia="zh-CN"/>
              </w:rPr>
              <w:t>EN-DC.</w:t>
            </w:r>
          </w:p>
        </w:tc>
        <w:tc>
          <w:tcPr>
            <w:tcW w:w="846" w:type="dxa"/>
            <w:tcBorders>
              <w:top w:val="single" w:sz="4" w:space="0" w:color="808080"/>
              <w:left w:val="single" w:sz="4" w:space="0" w:color="808080"/>
              <w:bottom w:val="single" w:sz="4" w:space="0" w:color="808080"/>
              <w:right w:val="single" w:sz="4" w:space="0" w:color="808080"/>
            </w:tcBorders>
          </w:tcPr>
          <w:p w14:paraId="6E7C7F6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Yes</w:t>
            </w:r>
          </w:p>
        </w:tc>
      </w:tr>
      <w:tr w:rsidR="008B2BFB" w:rsidRPr="008B2BFB" w14:paraId="31C0DE74"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A2DB6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srs-CapabilityPerBandPairList</w:t>
            </w:r>
            <w:proofErr w:type="spellEnd"/>
          </w:p>
          <w:p w14:paraId="54C84161"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 xml:space="preserve">Indicates, for a </w:t>
            </w:r>
            <w:proofErr w:type="gramStart"/>
            <w:r w:rsidRPr="008B2BFB">
              <w:rPr>
                <w:rFonts w:ascii="Arial" w:hAnsi="Arial"/>
                <w:sz w:val="18"/>
                <w:lang w:eastAsia="ja-JP"/>
              </w:rPr>
              <w:t>particular pair</w:t>
            </w:r>
            <w:proofErr w:type="gramEnd"/>
            <w:r w:rsidRPr="008B2BFB">
              <w:rPr>
                <w:rFonts w:ascii="Arial" w:hAnsi="Arial"/>
                <w:sz w:val="18"/>
                <w:lang w:eastAsia="ja-JP"/>
              </w:rPr>
              <w:t xml:space="preserve"> of bands, the SRS carrier switching parameters when switching between the band pair to transmit SRS on a PUSCH-less </w:t>
            </w:r>
            <w:proofErr w:type="spellStart"/>
            <w:r w:rsidRPr="008B2BFB">
              <w:rPr>
                <w:rFonts w:ascii="Arial" w:hAnsi="Arial"/>
                <w:sz w:val="18"/>
                <w:lang w:eastAsia="ja-JP"/>
              </w:rPr>
              <w:t>SCell</w:t>
            </w:r>
            <w:proofErr w:type="spellEnd"/>
            <w:r w:rsidRPr="008B2BFB">
              <w:rPr>
                <w:rFonts w:ascii="Arial" w:hAnsi="Arial"/>
                <w:sz w:val="18"/>
                <w:lang w:eastAsia="ja-JP"/>
              </w:rPr>
              <w:t xml:space="preserve"> as specified in TS 36.212 [22] and TS 36.213 [23]. If included, the UE shall include </w:t>
            </w:r>
            <w:proofErr w:type="gramStart"/>
            <w:r w:rsidRPr="008B2BFB">
              <w:rPr>
                <w:rFonts w:ascii="Arial" w:hAnsi="Arial"/>
                <w:sz w:val="18"/>
                <w:lang w:eastAsia="ja-JP"/>
              </w:rPr>
              <w:t>a number of</w:t>
            </w:r>
            <w:proofErr w:type="gramEnd"/>
            <w:r w:rsidRPr="008B2BFB">
              <w:rPr>
                <w:rFonts w:ascii="Arial" w:hAnsi="Arial"/>
                <w:sz w:val="18"/>
                <w:lang w:eastAsia="ja-JP"/>
              </w:rPr>
              <w:t xml:space="preserve"> entries as indicated in the following, and listed in the same order, as in </w:t>
            </w:r>
            <w:proofErr w:type="spellStart"/>
            <w:r w:rsidRPr="008B2BFB">
              <w:rPr>
                <w:rFonts w:ascii="Arial" w:hAnsi="Arial"/>
                <w:i/>
                <w:sz w:val="18"/>
                <w:lang w:eastAsia="ja-JP"/>
              </w:rPr>
              <w:t>bandParameterList</w:t>
            </w:r>
            <w:proofErr w:type="spellEnd"/>
            <w:r w:rsidRPr="008B2BFB">
              <w:rPr>
                <w:rFonts w:ascii="Arial" w:hAnsi="Arial"/>
                <w:sz w:val="18"/>
                <w:lang w:eastAsia="ja-JP"/>
              </w:rPr>
              <w:t xml:space="preserve"> for the concerned band combination:</w:t>
            </w:r>
          </w:p>
          <w:p w14:paraId="2181185B" w14:textId="77777777" w:rsidR="008B2BFB" w:rsidRPr="008B2BFB" w:rsidRDefault="008B2BFB" w:rsidP="008B2BFB">
            <w:pPr>
              <w:overflowPunct w:val="0"/>
              <w:autoSpaceDE w:val="0"/>
              <w:autoSpaceDN w:val="0"/>
              <w:adjustRightInd w:val="0"/>
              <w:spacing w:after="0"/>
              <w:ind w:left="568" w:hanging="284"/>
              <w:textAlignment w:val="baseline"/>
              <w:rPr>
                <w:rFonts w:ascii="Arial" w:hAnsi="Arial" w:cs="Arial"/>
                <w:sz w:val="18"/>
                <w:szCs w:val="18"/>
                <w:lang w:eastAsia="ja-JP"/>
              </w:rPr>
            </w:pPr>
            <w:r w:rsidRPr="008B2BFB">
              <w:rPr>
                <w:rFonts w:ascii="Arial" w:hAnsi="Arial" w:cs="Arial"/>
                <w:sz w:val="18"/>
                <w:szCs w:val="18"/>
                <w:lang w:eastAsia="ja-JP"/>
              </w:rPr>
              <w:t>-</w:t>
            </w:r>
            <w:r w:rsidRPr="008B2BFB">
              <w:rPr>
                <w:rFonts w:ascii="Arial" w:hAnsi="Arial" w:cs="Arial"/>
                <w:sz w:val="18"/>
                <w:szCs w:val="18"/>
                <w:lang w:eastAsia="ja-JP"/>
              </w:rPr>
              <w:tab/>
              <w:t xml:space="preserve">For the first band, the UE shall include the same number of entries as in </w:t>
            </w:r>
            <w:proofErr w:type="spellStart"/>
            <w:r w:rsidRPr="008B2BFB">
              <w:rPr>
                <w:rFonts w:ascii="Arial" w:hAnsi="Arial" w:cs="Arial"/>
                <w:i/>
                <w:sz w:val="18"/>
                <w:szCs w:val="18"/>
                <w:lang w:eastAsia="ja-JP"/>
              </w:rPr>
              <w:t>bandParameterList</w:t>
            </w:r>
            <w:proofErr w:type="spellEnd"/>
            <w:r w:rsidRPr="008B2BFB">
              <w:rPr>
                <w:rFonts w:ascii="Arial" w:hAnsi="Arial" w:cs="Arial"/>
                <w:sz w:val="18"/>
                <w:szCs w:val="18"/>
                <w:lang w:eastAsia="ja-JP"/>
              </w:rPr>
              <w:t xml:space="preserve"> i.e. first entry corresponds to first band in </w:t>
            </w:r>
            <w:proofErr w:type="spellStart"/>
            <w:r w:rsidRPr="008B2BFB">
              <w:rPr>
                <w:rFonts w:ascii="Arial" w:hAnsi="Arial" w:cs="Arial"/>
                <w:i/>
                <w:sz w:val="18"/>
                <w:szCs w:val="18"/>
                <w:lang w:eastAsia="ja-JP"/>
              </w:rPr>
              <w:t>bandParameterList</w:t>
            </w:r>
            <w:proofErr w:type="spellEnd"/>
            <w:r w:rsidRPr="008B2BFB">
              <w:rPr>
                <w:rFonts w:ascii="Arial" w:hAnsi="Arial" w:cs="Arial"/>
                <w:sz w:val="18"/>
                <w:szCs w:val="18"/>
                <w:lang w:eastAsia="ja-JP"/>
              </w:rPr>
              <w:t xml:space="preserve"> and so on,</w:t>
            </w:r>
          </w:p>
          <w:p w14:paraId="70902709" w14:textId="77777777" w:rsidR="008B2BFB" w:rsidRPr="008B2BFB" w:rsidRDefault="008B2BFB" w:rsidP="008B2BFB">
            <w:pPr>
              <w:overflowPunct w:val="0"/>
              <w:autoSpaceDE w:val="0"/>
              <w:autoSpaceDN w:val="0"/>
              <w:adjustRightInd w:val="0"/>
              <w:spacing w:after="0"/>
              <w:ind w:left="568" w:hanging="284"/>
              <w:textAlignment w:val="baseline"/>
              <w:rPr>
                <w:rFonts w:ascii="Arial" w:hAnsi="Arial" w:cs="Arial"/>
                <w:sz w:val="18"/>
                <w:szCs w:val="18"/>
                <w:lang w:eastAsia="ja-JP"/>
              </w:rPr>
            </w:pPr>
            <w:r w:rsidRPr="008B2BFB">
              <w:rPr>
                <w:rFonts w:ascii="Arial" w:hAnsi="Arial" w:cs="Arial"/>
                <w:sz w:val="18"/>
                <w:szCs w:val="18"/>
                <w:lang w:eastAsia="ja-JP"/>
              </w:rPr>
              <w:t>-</w:t>
            </w:r>
            <w:r w:rsidRPr="008B2BFB">
              <w:rPr>
                <w:rFonts w:ascii="Arial" w:hAnsi="Arial" w:cs="Arial"/>
                <w:sz w:val="18"/>
                <w:szCs w:val="18"/>
                <w:lang w:eastAsia="ja-JP"/>
              </w:rPr>
              <w:tab/>
              <w:t xml:space="preserve">For the second band, the UE shall include one entry less i.e. first entry corresponds to the second band in </w:t>
            </w:r>
            <w:proofErr w:type="spellStart"/>
            <w:r w:rsidRPr="008B2BFB">
              <w:rPr>
                <w:rFonts w:ascii="Arial" w:hAnsi="Arial" w:cs="Arial"/>
                <w:i/>
                <w:sz w:val="18"/>
                <w:szCs w:val="18"/>
                <w:lang w:eastAsia="ja-JP"/>
              </w:rPr>
              <w:t>bandParameterList</w:t>
            </w:r>
            <w:proofErr w:type="spellEnd"/>
            <w:r w:rsidRPr="008B2BFB">
              <w:rPr>
                <w:rFonts w:ascii="Arial" w:hAnsi="Arial" w:cs="Arial"/>
                <w:sz w:val="18"/>
                <w:szCs w:val="18"/>
                <w:lang w:eastAsia="ja-JP"/>
              </w:rPr>
              <w:t xml:space="preserve"> and so on</w:t>
            </w:r>
          </w:p>
          <w:p w14:paraId="65366526" w14:textId="77777777" w:rsidR="008B2BFB" w:rsidRPr="008B2BFB" w:rsidRDefault="008B2BFB" w:rsidP="008B2BFB">
            <w:pPr>
              <w:overflowPunct w:val="0"/>
              <w:autoSpaceDE w:val="0"/>
              <w:autoSpaceDN w:val="0"/>
              <w:adjustRightInd w:val="0"/>
              <w:spacing w:after="0"/>
              <w:ind w:left="568" w:hanging="284"/>
              <w:textAlignment w:val="baseline"/>
              <w:rPr>
                <w:b/>
                <w:i/>
                <w:lang w:eastAsia="ja-JP"/>
              </w:rPr>
            </w:pPr>
            <w:r w:rsidRPr="008B2BFB">
              <w:rPr>
                <w:rFonts w:ascii="Arial" w:hAnsi="Arial" w:cs="Arial"/>
                <w:sz w:val="18"/>
                <w:szCs w:val="18"/>
                <w:lang w:eastAsia="ja-JP"/>
              </w:rPr>
              <w:t>-</w:t>
            </w:r>
            <w:r w:rsidRPr="008B2BFB">
              <w:rPr>
                <w:rFonts w:ascii="Arial" w:hAnsi="Arial" w:cs="Arial"/>
                <w:sz w:val="18"/>
                <w:szCs w:val="18"/>
                <w:lang w:eastAsia="ja-JP"/>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72D35DC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6929CA67"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22CF1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requestedBands</w:t>
            </w:r>
            <w:proofErr w:type="spellEnd"/>
          </w:p>
          <w:p w14:paraId="056FCC7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2D030D81"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689B0A60"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46C8A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ja-JP"/>
              </w:rPr>
              <w:t>requestedCCsDL</w:t>
            </w:r>
            <w:proofErr w:type="spellEnd"/>
            <w:r w:rsidRPr="008B2BFB">
              <w:rPr>
                <w:rFonts w:ascii="Arial" w:hAnsi="Arial"/>
                <w:b/>
                <w:i/>
                <w:sz w:val="18"/>
                <w:lang w:eastAsia="ja-JP"/>
              </w:rPr>
              <w:t xml:space="preserve">, </w:t>
            </w:r>
            <w:proofErr w:type="spellStart"/>
            <w:r w:rsidRPr="008B2BFB">
              <w:rPr>
                <w:rFonts w:ascii="Arial" w:hAnsi="Arial"/>
                <w:b/>
                <w:i/>
                <w:sz w:val="18"/>
                <w:lang w:eastAsia="ja-JP"/>
              </w:rPr>
              <w:t>requestedCCsUL</w:t>
            </w:r>
            <w:proofErr w:type="spellEnd"/>
          </w:p>
          <w:p w14:paraId="4D8BA1F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ja-JP"/>
              </w:rPr>
              <w:t>Indicates the maximum number of CCs</w:t>
            </w:r>
            <w:r w:rsidRPr="008B2BFB">
              <w:rPr>
                <w:rFonts w:ascii="Arial" w:hAnsi="Arial"/>
                <w:sz w:val="18"/>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00D0E2D7"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6B8DF13A"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E9EE8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requestedDiffFallbackCombList</w:t>
            </w:r>
            <w:proofErr w:type="spellEnd"/>
          </w:p>
          <w:p w14:paraId="0F707455"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682B98B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14F2B3B8"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6C34F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b/>
                <w:i/>
                <w:sz w:val="18"/>
                <w:lang w:eastAsia="ja-JP"/>
              </w:rPr>
              <w:t>rf</w:t>
            </w:r>
            <w:r w:rsidRPr="008B2BFB">
              <w:rPr>
                <w:rFonts w:ascii="Arial" w:hAnsi="Arial"/>
                <w:b/>
                <w:i/>
                <w:sz w:val="18"/>
                <w:lang w:eastAsia="zh-CN"/>
              </w:rPr>
              <w:t>-</w:t>
            </w:r>
            <w:proofErr w:type="spellStart"/>
            <w:r w:rsidRPr="008B2BFB">
              <w:rPr>
                <w:rFonts w:ascii="Arial" w:hAnsi="Arial"/>
                <w:b/>
                <w:i/>
                <w:sz w:val="18"/>
                <w:lang w:eastAsia="ja-JP"/>
              </w:rPr>
              <w:t>RetuningTimeDL</w:t>
            </w:r>
            <w:proofErr w:type="spellEnd"/>
          </w:p>
          <w:p w14:paraId="3539653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sz w:val="18"/>
                <w:lang w:eastAsia="ja-JP"/>
              </w:rPr>
              <w:t xml:space="preserve">Indicates the </w:t>
            </w:r>
            <w:r w:rsidRPr="008B2BFB">
              <w:rPr>
                <w:rFonts w:ascii="Arial" w:hAnsi="Arial"/>
                <w:sz w:val="18"/>
                <w:lang w:eastAsia="zh-CN"/>
              </w:rPr>
              <w:t xml:space="preserve">interruption time on DL reception within a band pair during the </w:t>
            </w:r>
            <w:r w:rsidRPr="008B2BFB">
              <w:rPr>
                <w:rFonts w:ascii="Arial" w:hAnsi="Arial"/>
                <w:sz w:val="18"/>
                <w:lang w:eastAsia="ja-JP"/>
              </w:rPr>
              <w:t xml:space="preserve">RF retuning for switching between </w:t>
            </w:r>
            <w:r w:rsidRPr="008B2BFB">
              <w:rPr>
                <w:rFonts w:ascii="Arial" w:hAnsi="Arial"/>
                <w:sz w:val="18"/>
                <w:lang w:eastAsia="zh-CN"/>
              </w:rPr>
              <w:t xml:space="preserve">the </w:t>
            </w:r>
            <w:r w:rsidRPr="008B2BFB">
              <w:rPr>
                <w:rFonts w:ascii="Arial" w:hAnsi="Arial"/>
                <w:sz w:val="18"/>
                <w:lang w:eastAsia="ja-JP"/>
              </w:rPr>
              <w:t>band pair</w:t>
            </w:r>
            <w:r w:rsidRPr="008B2BFB">
              <w:rPr>
                <w:rFonts w:ascii="Arial" w:hAnsi="Arial"/>
                <w:sz w:val="18"/>
                <w:lang w:eastAsia="zh-CN"/>
              </w:rPr>
              <w:t xml:space="preserve"> </w:t>
            </w:r>
            <w:r w:rsidRPr="008B2BFB">
              <w:rPr>
                <w:rFonts w:ascii="Arial" w:hAnsi="Arial"/>
                <w:sz w:val="18"/>
                <w:lang w:eastAsia="ja-JP"/>
              </w:rPr>
              <w:t xml:space="preserve">to transmit SRS on a PUSCH-less </w:t>
            </w:r>
            <w:proofErr w:type="spellStart"/>
            <w:r w:rsidRPr="008B2BFB">
              <w:rPr>
                <w:rFonts w:ascii="Arial" w:hAnsi="Arial"/>
                <w:sz w:val="18"/>
                <w:lang w:eastAsia="ja-JP"/>
              </w:rPr>
              <w:t>SCell</w:t>
            </w:r>
            <w:proofErr w:type="spellEnd"/>
            <w:r w:rsidRPr="008B2BFB">
              <w:rPr>
                <w:rFonts w:ascii="Arial" w:hAnsi="Arial"/>
                <w:sz w:val="18"/>
                <w:lang w:eastAsia="zh-CN"/>
              </w:rPr>
              <w:t>.</w:t>
            </w:r>
            <w:r w:rsidRPr="008B2BFB">
              <w:rPr>
                <w:rFonts w:ascii="Arial" w:hAnsi="Arial"/>
                <w:sz w:val="18"/>
                <w:lang w:eastAsia="ja-JP"/>
              </w:rPr>
              <w:t xml:space="preserve"> n0 represents 0 OFDM symbol</w:t>
            </w:r>
            <w:r w:rsidRPr="008B2BFB">
              <w:rPr>
                <w:rFonts w:ascii="Arial" w:hAnsi="Arial"/>
                <w:sz w:val="18"/>
                <w:lang w:eastAsia="zh-CN"/>
              </w:rPr>
              <w:t>s</w:t>
            </w:r>
            <w:r w:rsidRPr="008B2BFB">
              <w:rPr>
                <w:rFonts w:ascii="Arial" w:hAnsi="Arial"/>
                <w:sz w:val="18"/>
                <w:lang w:eastAsia="ja-JP"/>
              </w:rPr>
              <w:t>, n0dot5 represents 0.5 OFDM symbol</w:t>
            </w:r>
            <w:r w:rsidRPr="008B2BFB">
              <w:rPr>
                <w:rFonts w:ascii="Arial" w:hAnsi="Arial"/>
                <w:sz w:val="18"/>
                <w:lang w:eastAsia="zh-CN"/>
              </w:rPr>
              <w:t>s</w:t>
            </w:r>
            <w:r w:rsidRPr="008B2BFB">
              <w:rPr>
                <w:rFonts w:ascii="Arial" w:hAnsi="Arial"/>
                <w:sz w:val="18"/>
                <w:lang w:eastAsia="ja-JP"/>
              </w:rPr>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5ECB54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70D2310A"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E54E5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r</w:t>
            </w:r>
            <w:r w:rsidRPr="008B2BFB">
              <w:rPr>
                <w:rFonts w:ascii="Arial" w:hAnsi="Arial"/>
                <w:b/>
                <w:i/>
                <w:sz w:val="18"/>
                <w:lang w:eastAsia="ja-JP"/>
              </w:rPr>
              <w:t>f</w:t>
            </w:r>
            <w:r w:rsidRPr="008B2BFB">
              <w:rPr>
                <w:rFonts w:ascii="Arial" w:hAnsi="Arial"/>
                <w:b/>
                <w:i/>
                <w:sz w:val="18"/>
                <w:lang w:eastAsia="zh-CN"/>
              </w:rPr>
              <w:t>-</w:t>
            </w:r>
            <w:proofErr w:type="spellStart"/>
            <w:r w:rsidRPr="008B2BFB">
              <w:rPr>
                <w:rFonts w:ascii="Arial" w:hAnsi="Arial"/>
                <w:b/>
                <w:i/>
                <w:sz w:val="18"/>
                <w:lang w:eastAsia="ja-JP"/>
              </w:rPr>
              <w:t>RetuningTime</w:t>
            </w:r>
            <w:r w:rsidRPr="008B2BFB">
              <w:rPr>
                <w:rFonts w:ascii="Arial" w:hAnsi="Arial"/>
                <w:b/>
                <w:i/>
                <w:sz w:val="18"/>
                <w:lang w:eastAsia="zh-CN"/>
              </w:rPr>
              <w:t>U</w:t>
            </w:r>
            <w:r w:rsidRPr="008B2BFB">
              <w:rPr>
                <w:rFonts w:ascii="Arial" w:hAnsi="Arial"/>
                <w:b/>
                <w:i/>
                <w:sz w:val="18"/>
                <w:lang w:eastAsia="ja-JP"/>
              </w:rPr>
              <w:t>L</w:t>
            </w:r>
            <w:proofErr w:type="spellEnd"/>
          </w:p>
          <w:p w14:paraId="20FC52A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sz w:val="18"/>
                <w:lang w:eastAsia="ja-JP"/>
              </w:rPr>
              <w:t xml:space="preserve">Indicates the </w:t>
            </w:r>
            <w:r w:rsidRPr="008B2BFB">
              <w:rPr>
                <w:rFonts w:ascii="Arial" w:hAnsi="Arial"/>
                <w:sz w:val="18"/>
                <w:lang w:eastAsia="zh-CN"/>
              </w:rPr>
              <w:t xml:space="preserve">interruption time on UL transmission within a band pair during the </w:t>
            </w:r>
            <w:r w:rsidRPr="008B2BFB">
              <w:rPr>
                <w:rFonts w:ascii="Arial" w:hAnsi="Arial"/>
                <w:sz w:val="18"/>
                <w:lang w:eastAsia="ja-JP"/>
              </w:rPr>
              <w:t xml:space="preserve">RF retuning for switching between </w:t>
            </w:r>
            <w:r w:rsidRPr="008B2BFB">
              <w:rPr>
                <w:rFonts w:ascii="Arial" w:hAnsi="Arial"/>
                <w:sz w:val="18"/>
                <w:lang w:eastAsia="zh-CN"/>
              </w:rPr>
              <w:t xml:space="preserve">the </w:t>
            </w:r>
            <w:r w:rsidRPr="008B2BFB">
              <w:rPr>
                <w:rFonts w:ascii="Arial" w:hAnsi="Arial"/>
                <w:sz w:val="18"/>
                <w:lang w:eastAsia="ja-JP"/>
              </w:rPr>
              <w:t xml:space="preserve">band pair to transmit SRS on a PUSCH-less </w:t>
            </w:r>
            <w:proofErr w:type="spellStart"/>
            <w:r w:rsidRPr="008B2BFB">
              <w:rPr>
                <w:rFonts w:ascii="Arial" w:hAnsi="Arial"/>
                <w:sz w:val="18"/>
                <w:lang w:eastAsia="ja-JP"/>
              </w:rPr>
              <w:t>SCell</w:t>
            </w:r>
            <w:proofErr w:type="spellEnd"/>
            <w:r w:rsidRPr="008B2BFB">
              <w:rPr>
                <w:rFonts w:ascii="Arial" w:hAnsi="Arial"/>
                <w:sz w:val="18"/>
                <w:lang w:eastAsia="zh-CN"/>
              </w:rPr>
              <w:t>.</w:t>
            </w:r>
            <w:r w:rsidRPr="008B2BFB">
              <w:rPr>
                <w:rFonts w:ascii="Arial" w:hAnsi="Arial"/>
                <w:sz w:val="18"/>
                <w:lang w:eastAsia="ja-JP"/>
              </w:rPr>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AFB96BB"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04BDB1F3"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B033C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rlc</w:t>
            </w:r>
            <w:proofErr w:type="spellEnd"/>
            <w:r w:rsidRPr="008B2BFB">
              <w:rPr>
                <w:rFonts w:ascii="Arial" w:hAnsi="Arial"/>
                <w:b/>
                <w:i/>
                <w:sz w:val="18"/>
                <w:lang w:eastAsia="zh-CN"/>
              </w:rPr>
              <w:t>-AM-</w:t>
            </w:r>
            <w:proofErr w:type="spellStart"/>
            <w:r w:rsidRPr="008B2BFB">
              <w:rPr>
                <w:rFonts w:ascii="Arial" w:hAnsi="Arial"/>
                <w:b/>
                <w:i/>
                <w:sz w:val="18"/>
                <w:lang w:eastAsia="zh-CN"/>
              </w:rPr>
              <w:t>Ooo</w:t>
            </w:r>
            <w:proofErr w:type="spellEnd"/>
            <w:r w:rsidRPr="008B2BFB">
              <w:rPr>
                <w:rFonts w:ascii="Arial" w:hAnsi="Arial"/>
                <w:b/>
                <w:i/>
                <w:sz w:val="18"/>
                <w:lang w:eastAsia="zh-CN"/>
              </w:rPr>
              <w:t>-Delivery</w:t>
            </w:r>
          </w:p>
          <w:p w14:paraId="64C06AA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Indicates whether the UE supports out-of-order delivery from RLC to PDCP for RLC AM</w:t>
            </w:r>
            <w:r w:rsidRPr="008B2BFB">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4C9974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eastAsia="SimSun" w:hAnsi="Arial"/>
                <w:noProof/>
                <w:sz w:val="18"/>
                <w:lang w:eastAsia="zh-CN"/>
              </w:rPr>
              <w:t>-</w:t>
            </w:r>
          </w:p>
        </w:tc>
      </w:tr>
      <w:tr w:rsidR="008B2BFB" w:rsidRPr="008B2BFB" w14:paraId="1FC088AC"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60765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rlc</w:t>
            </w:r>
            <w:proofErr w:type="spellEnd"/>
            <w:r w:rsidRPr="008B2BFB">
              <w:rPr>
                <w:rFonts w:ascii="Arial" w:hAnsi="Arial"/>
                <w:b/>
                <w:i/>
                <w:sz w:val="18"/>
                <w:lang w:eastAsia="zh-CN"/>
              </w:rPr>
              <w:t>-UM-</w:t>
            </w:r>
            <w:proofErr w:type="spellStart"/>
            <w:r w:rsidRPr="008B2BFB">
              <w:rPr>
                <w:rFonts w:ascii="Arial" w:hAnsi="Arial"/>
                <w:b/>
                <w:i/>
                <w:sz w:val="18"/>
                <w:lang w:eastAsia="zh-CN"/>
              </w:rPr>
              <w:t>Ooo</w:t>
            </w:r>
            <w:proofErr w:type="spellEnd"/>
            <w:r w:rsidRPr="008B2BFB">
              <w:rPr>
                <w:rFonts w:ascii="Arial" w:hAnsi="Arial"/>
                <w:b/>
                <w:i/>
                <w:sz w:val="18"/>
                <w:lang w:eastAsia="zh-CN"/>
              </w:rPr>
              <w:t>-Delivery</w:t>
            </w:r>
          </w:p>
          <w:p w14:paraId="1BA9CBB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Indicates whether the UE supports out-of-order delivery from RLC to PDCP for RLC UM</w:t>
            </w:r>
            <w:r w:rsidRPr="008B2BFB">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F9F88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eastAsia="SimSun" w:hAnsi="Arial"/>
                <w:noProof/>
                <w:sz w:val="18"/>
                <w:lang w:eastAsia="zh-CN"/>
              </w:rPr>
              <w:t>-</w:t>
            </w:r>
          </w:p>
        </w:tc>
      </w:tr>
      <w:tr w:rsidR="008B2BFB" w:rsidRPr="008B2BFB" w14:paraId="532E7439"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47ED5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rlm-ReportSupport</w:t>
            </w:r>
            <w:proofErr w:type="spellEnd"/>
          </w:p>
          <w:p w14:paraId="3A69586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76707466"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18DF4CE6"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2DA29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rohc-ContextContinue</w:t>
            </w:r>
            <w:proofErr w:type="spellEnd"/>
          </w:p>
          <w:p w14:paraId="49C4878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ja-JP"/>
              </w:rPr>
              <w:t>Same as "</w:t>
            </w:r>
            <w:proofErr w:type="spellStart"/>
            <w:r w:rsidRPr="008B2BFB">
              <w:rPr>
                <w:rFonts w:ascii="Arial" w:hAnsi="Arial"/>
                <w:i/>
                <w:sz w:val="18"/>
                <w:lang w:eastAsia="ja-JP"/>
              </w:rPr>
              <w:t>continueROHC</w:t>
            </w:r>
            <w:proofErr w:type="spellEnd"/>
            <w:r w:rsidRPr="008B2BFB">
              <w:rPr>
                <w:rFonts w:ascii="Arial" w:hAnsi="Arial"/>
                <w:i/>
                <w:sz w:val="18"/>
                <w:lang w:eastAsia="ja-JP"/>
              </w:rPr>
              <w:t>-Context</w:t>
            </w:r>
            <w:r w:rsidRPr="008B2BFB">
              <w:rPr>
                <w:rFonts w:ascii="Arial"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39010C0"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No</w:t>
            </w:r>
          </w:p>
        </w:tc>
      </w:tr>
      <w:tr w:rsidR="008B2BFB" w:rsidRPr="008B2BFB" w14:paraId="3E1EA621"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95E16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rohc-ContextMaxSessions</w:t>
            </w:r>
            <w:proofErr w:type="spellEnd"/>
          </w:p>
          <w:p w14:paraId="15F5220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ja-JP"/>
              </w:rPr>
              <w:t>Same as "</w:t>
            </w:r>
            <w:proofErr w:type="spellStart"/>
            <w:r w:rsidRPr="008B2BFB">
              <w:rPr>
                <w:rFonts w:ascii="Arial" w:hAnsi="Arial"/>
                <w:i/>
                <w:sz w:val="18"/>
                <w:lang w:eastAsia="ja-JP"/>
              </w:rPr>
              <w:t>maxNumberROHC-ContextSessions</w:t>
            </w:r>
            <w:proofErr w:type="spellEnd"/>
            <w:r w:rsidRPr="008B2BFB">
              <w:rPr>
                <w:rFonts w:ascii="Arial" w:hAnsi="Arial"/>
                <w:sz w:val="18"/>
                <w:lang w:eastAsia="ja-JP"/>
              </w:rPr>
              <w:t>" defined in TS 38.306 [87].</w:t>
            </w:r>
            <w:r w:rsidRPr="008B2BFB">
              <w:rPr>
                <w:rFonts w:ascii="Arial" w:hAnsi="Arial"/>
                <w:sz w:val="18"/>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782853A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No</w:t>
            </w:r>
          </w:p>
        </w:tc>
      </w:tr>
      <w:tr w:rsidR="008B2BFB" w:rsidRPr="008B2BFB" w14:paraId="1D32BDFF"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D8261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rohc</w:t>
            </w:r>
            <w:proofErr w:type="spellEnd"/>
            <w:r w:rsidRPr="008B2BFB">
              <w:rPr>
                <w:rFonts w:ascii="Arial" w:hAnsi="Arial"/>
                <w:b/>
                <w:i/>
                <w:sz w:val="18"/>
                <w:lang w:eastAsia="ja-JP"/>
              </w:rPr>
              <w:t>-Profiles</w:t>
            </w:r>
          </w:p>
          <w:p w14:paraId="573B167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ja-JP"/>
              </w:rPr>
              <w:t>Same as "</w:t>
            </w:r>
            <w:proofErr w:type="spellStart"/>
            <w:r w:rsidRPr="008B2BFB">
              <w:rPr>
                <w:rFonts w:ascii="Arial" w:hAnsi="Arial"/>
                <w:i/>
                <w:sz w:val="18"/>
                <w:lang w:eastAsia="ja-JP"/>
              </w:rPr>
              <w:t>supportedROHC</w:t>
            </w:r>
            <w:proofErr w:type="spellEnd"/>
            <w:r w:rsidRPr="008B2BFB">
              <w:rPr>
                <w:rFonts w:ascii="Arial" w:hAnsi="Arial"/>
                <w:i/>
                <w:sz w:val="18"/>
                <w:lang w:eastAsia="ja-JP"/>
              </w:rPr>
              <w:t>-Profiles</w:t>
            </w:r>
            <w:r w:rsidRPr="008B2BFB">
              <w:rPr>
                <w:rFonts w:ascii="Arial"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0DA2E66"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No</w:t>
            </w:r>
          </w:p>
        </w:tc>
      </w:tr>
      <w:tr w:rsidR="008B2BFB" w:rsidRPr="008B2BFB" w14:paraId="27AD7F43"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AFA94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rohc</w:t>
            </w:r>
            <w:proofErr w:type="spellEnd"/>
            <w:r w:rsidRPr="008B2BFB">
              <w:rPr>
                <w:rFonts w:ascii="Arial" w:hAnsi="Arial"/>
                <w:b/>
                <w:i/>
                <w:sz w:val="18"/>
                <w:lang w:eastAsia="ja-JP"/>
              </w:rPr>
              <w:t>-</w:t>
            </w:r>
            <w:proofErr w:type="spellStart"/>
            <w:r w:rsidRPr="008B2BFB">
              <w:rPr>
                <w:rFonts w:ascii="Arial" w:hAnsi="Arial"/>
                <w:b/>
                <w:i/>
                <w:sz w:val="18"/>
                <w:lang w:eastAsia="ja-JP"/>
              </w:rPr>
              <w:t>ProfilesUL</w:t>
            </w:r>
            <w:proofErr w:type="spellEnd"/>
            <w:r w:rsidRPr="008B2BFB">
              <w:rPr>
                <w:rFonts w:ascii="Arial" w:hAnsi="Arial"/>
                <w:b/>
                <w:i/>
                <w:sz w:val="18"/>
                <w:lang w:eastAsia="ja-JP"/>
              </w:rPr>
              <w:t>-Only</w:t>
            </w:r>
          </w:p>
          <w:p w14:paraId="73FE6AE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sz w:val="18"/>
                <w:lang w:eastAsia="ja-JP"/>
              </w:rPr>
              <w:t>Same as "</w:t>
            </w:r>
            <w:proofErr w:type="spellStart"/>
            <w:r w:rsidRPr="008B2BFB">
              <w:rPr>
                <w:rFonts w:ascii="Arial" w:hAnsi="Arial"/>
                <w:i/>
                <w:sz w:val="18"/>
                <w:lang w:eastAsia="ja-JP"/>
              </w:rPr>
              <w:t>uplinkOnlyROHC</w:t>
            </w:r>
            <w:proofErr w:type="spellEnd"/>
            <w:r w:rsidRPr="008B2BFB">
              <w:rPr>
                <w:rFonts w:ascii="Arial" w:hAnsi="Arial"/>
                <w:i/>
                <w:sz w:val="18"/>
                <w:lang w:eastAsia="ja-JP"/>
              </w:rPr>
              <w:t>-Profiles</w:t>
            </w:r>
            <w:r w:rsidRPr="008B2BFB">
              <w:rPr>
                <w:rFonts w:ascii="Arial"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258E74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No</w:t>
            </w:r>
          </w:p>
        </w:tc>
      </w:tr>
      <w:tr w:rsidR="008B2BFB" w:rsidRPr="008B2BFB" w14:paraId="6F6EF6D3"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F7F97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rsrqMeasWideband</w:t>
            </w:r>
            <w:proofErr w:type="spellEnd"/>
          </w:p>
          <w:p w14:paraId="552A500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534DEC4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Yes</w:t>
            </w:r>
          </w:p>
        </w:tc>
      </w:tr>
      <w:tr w:rsidR="008B2BFB" w:rsidRPr="008B2BFB" w14:paraId="7674328F" w14:textId="77777777" w:rsidTr="008A0BCC">
        <w:trPr>
          <w:cantSplit/>
        </w:trPr>
        <w:tc>
          <w:tcPr>
            <w:tcW w:w="7793" w:type="dxa"/>
            <w:gridSpan w:val="2"/>
          </w:tcPr>
          <w:p w14:paraId="0EFFE6F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rsrq-</w:t>
            </w:r>
            <w:r w:rsidRPr="008B2BFB">
              <w:rPr>
                <w:rFonts w:ascii="Arial" w:hAnsi="Arial"/>
                <w:b/>
                <w:bCs/>
                <w:i/>
                <w:noProof/>
                <w:sz w:val="18"/>
                <w:lang w:eastAsia="zh-CN"/>
              </w:rPr>
              <w:t>On</w:t>
            </w:r>
            <w:r w:rsidRPr="008B2BFB">
              <w:rPr>
                <w:rFonts w:ascii="Arial" w:hAnsi="Arial"/>
                <w:b/>
                <w:bCs/>
                <w:i/>
                <w:noProof/>
                <w:sz w:val="18"/>
                <w:lang w:eastAsia="en-GB"/>
              </w:rPr>
              <w:t>AllSymbols</w:t>
            </w:r>
          </w:p>
          <w:p w14:paraId="0A4CD51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 xml:space="preserve">Indicates whether the UE </w:t>
            </w:r>
            <w:r w:rsidRPr="008B2BFB">
              <w:rPr>
                <w:rFonts w:ascii="Arial" w:hAnsi="Arial"/>
                <w:sz w:val="18"/>
                <w:lang w:eastAsia="zh-CN"/>
              </w:rPr>
              <w:t>can perform</w:t>
            </w:r>
            <w:r w:rsidRPr="008B2BFB">
              <w:rPr>
                <w:rFonts w:ascii="Arial" w:hAnsi="Arial"/>
                <w:sz w:val="18"/>
                <w:lang w:eastAsia="en-GB"/>
              </w:rPr>
              <w:t xml:space="preserve"> </w:t>
            </w:r>
            <w:r w:rsidRPr="008B2BFB">
              <w:rPr>
                <w:rFonts w:ascii="Arial" w:hAnsi="Arial"/>
                <w:sz w:val="18"/>
                <w:lang w:eastAsia="zh-CN"/>
              </w:rPr>
              <w:t xml:space="preserve">RSRQ measurement on all OFDM symbols </w:t>
            </w:r>
            <w:proofErr w:type="gramStart"/>
            <w:r w:rsidRPr="008B2BFB">
              <w:rPr>
                <w:rFonts w:ascii="Arial" w:hAnsi="Arial"/>
                <w:sz w:val="18"/>
                <w:lang w:eastAsia="zh-CN"/>
              </w:rPr>
              <w:t>and also</w:t>
            </w:r>
            <w:proofErr w:type="gramEnd"/>
            <w:r w:rsidRPr="008B2BFB">
              <w:rPr>
                <w:rFonts w:ascii="Arial" w:hAnsi="Arial"/>
                <w:sz w:val="18"/>
                <w:lang w:eastAsia="zh-CN"/>
              </w:rPr>
              <w:t xml:space="preserve"> support the extended </w:t>
            </w:r>
            <w:r w:rsidRPr="008B2BFB">
              <w:rPr>
                <w:rFonts w:ascii="Arial" w:hAnsi="Arial"/>
                <w:kern w:val="2"/>
                <w:sz w:val="18"/>
                <w:lang w:eastAsia="zh-CN"/>
              </w:rPr>
              <w:t>RSRQ upper value range from -3dB to 2.5dB</w:t>
            </w:r>
            <w:r w:rsidRPr="008B2BFB">
              <w:rPr>
                <w:rFonts w:ascii="Arial" w:hAnsi="Arial"/>
                <w:sz w:val="18"/>
                <w:lang w:eastAsia="en-GB"/>
              </w:rPr>
              <w:t xml:space="preserve"> </w:t>
            </w:r>
            <w:r w:rsidRPr="008B2BFB">
              <w:rPr>
                <w:rFonts w:ascii="Arial" w:hAnsi="Arial"/>
                <w:kern w:val="2"/>
                <w:sz w:val="18"/>
                <w:lang w:eastAsia="zh-CN"/>
              </w:rPr>
              <w:t>in measurement configuration and reporting as specified in TS 36.133 [16]</w:t>
            </w:r>
            <w:r w:rsidRPr="008B2BFB">
              <w:rPr>
                <w:rFonts w:ascii="Arial" w:hAnsi="Arial"/>
                <w:sz w:val="18"/>
                <w:lang w:eastAsia="en-GB"/>
              </w:rPr>
              <w:t>.</w:t>
            </w:r>
          </w:p>
        </w:tc>
        <w:tc>
          <w:tcPr>
            <w:tcW w:w="862" w:type="dxa"/>
            <w:gridSpan w:val="2"/>
          </w:tcPr>
          <w:p w14:paraId="4096DB9F"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No</w:t>
            </w:r>
          </w:p>
        </w:tc>
      </w:tr>
      <w:tr w:rsidR="008B2BFB" w:rsidRPr="008B2BFB" w14:paraId="71AB02FA" w14:textId="77777777" w:rsidTr="008A0BCC">
        <w:trPr>
          <w:cantSplit/>
        </w:trPr>
        <w:tc>
          <w:tcPr>
            <w:tcW w:w="7793" w:type="dxa"/>
            <w:gridSpan w:val="2"/>
          </w:tcPr>
          <w:p w14:paraId="62C482F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zh-CN"/>
              </w:rPr>
              <w:t>rs</w:t>
            </w:r>
            <w:proofErr w:type="spellEnd"/>
            <w:r w:rsidRPr="008B2BFB">
              <w:rPr>
                <w:rFonts w:ascii="Arial" w:hAnsi="Arial"/>
                <w:b/>
                <w:i/>
                <w:sz w:val="18"/>
                <w:lang w:eastAsia="ja-JP"/>
              </w:rPr>
              <w:t>-SINR-</w:t>
            </w:r>
            <w:proofErr w:type="spellStart"/>
            <w:r w:rsidRPr="008B2BFB">
              <w:rPr>
                <w:rFonts w:ascii="Arial" w:hAnsi="Arial"/>
                <w:b/>
                <w:i/>
                <w:sz w:val="18"/>
                <w:lang w:eastAsia="zh-CN"/>
              </w:rPr>
              <w:t>Meas</w:t>
            </w:r>
            <w:proofErr w:type="spellEnd"/>
          </w:p>
          <w:p w14:paraId="27E0667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ja-JP"/>
              </w:rPr>
            </w:pPr>
            <w:r w:rsidRPr="008B2BFB">
              <w:rPr>
                <w:rFonts w:ascii="Arial" w:hAnsi="Arial"/>
                <w:sz w:val="18"/>
                <w:lang w:eastAsia="zh-CN"/>
              </w:rPr>
              <w:t>Indicates whether the UE can perform RS</w:t>
            </w:r>
            <w:r w:rsidRPr="008B2BFB">
              <w:rPr>
                <w:rFonts w:ascii="Arial" w:hAnsi="Arial"/>
                <w:sz w:val="18"/>
                <w:lang w:eastAsia="ja-JP"/>
              </w:rPr>
              <w:t>-SIN</w:t>
            </w:r>
            <w:r w:rsidRPr="008B2BFB">
              <w:rPr>
                <w:rFonts w:ascii="Arial" w:hAnsi="Arial"/>
                <w:sz w:val="18"/>
                <w:lang w:eastAsia="zh-CN"/>
              </w:rPr>
              <w:t>R measurements</w:t>
            </w:r>
            <w:r w:rsidRPr="008B2BFB">
              <w:rPr>
                <w:rFonts w:ascii="Arial" w:hAnsi="Arial"/>
                <w:sz w:val="18"/>
                <w:lang w:eastAsia="ja-JP"/>
              </w:rPr>
              <w:t xml:space="preserve"> in RRC_CONNECTED as specified in TS 36.214 [48]</w:t>
            </w:r>
            <w:r w:rsidRPr="008B2BFB">
              <w:rPr>
                <w:rFonts w:ascii="Arial" w:hAnsi="Arial"/>
                <w:sz w:val="18"/>
                <w:lang w:eastAsia="zh-CN"/>
              </w:rPr>
              <w:t>.</w:t>
            </w:r>
          </w:p>
        </w:tc>
        <w:tc>
          <w:tcPr>
            <w:tcW w:w="862" w:type="dxa"/>
            <w:gridSpan w:val="2"/>
          </w:tcPr>
          <w:p w14:paraId="66C6BF6F"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w:t>
            </w:r>
          </w:p>
        </w:tc>
      </w:tr>
      <w:tr w:rsidR="008B2BFB" w:rsidRPr="008B2BFB" w14:paraId="77308883" w14:textId="77777777" w:rsidTr="008A0BCC">
        <w:trPr>
          <w:cantSplit/>
        </w:trPr>
        <w:tc>
          <w:tcPr>
            <w:tcW w:w="7793" w:type="dxa"/>
            <w:gridSpan w:val="2"/>
          </w:tcPr>
          <w:p w14:paraId="489E221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zh-CN"/>
              </w:rPr>
              <w:t>rssi-AndChannelOccupancyReporting</w:t>
            </w:r>
            <w:proofErr w:type="spellEnd"/>
          </w:p>
          <w:p w14:paraId="758F7E9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 xml:space="preserve">Indicates whether the UE supports performing measurements and reporting of RSSI and channel occupancy. This field can be included only if </w:t>
            </w:r>
            <w:proofErr w:type="spellStart"/>
            <w:r w:rsidRPr="008B2BFB">
              <w:rPr>
                <w:rFonts w:ascii="Arial" w:hAnsi="Arial"/>
                <w:i/>
                <w:sz w:val="18"/>
                <w:lang w:eastAsia="zh-CN"/>
              </w:rPr>
              <w:t>downlinkLAA</w:t>
            </w:r>
            <w:proofErr w:type="spellEnd"/>
            <w:r w:rsidRPr="008B2BFB">
              <w:rPr>
                <w:rFonts w:ascii="Arial" w:hAnsi="Arial"/>
                <w:sz w:val="18"/>
                <w:lang w:eastAsia="zh-CN"/>
              </w:rPr>
              <w:t xml:space="preserve"> is included.</w:t>
            </w:r>
          </w:p>
        </w:tc>
        <w:tc>
          <w:tcPr>
            <w:tcW w:w="862" w:type="dxa"/>
            <w:gridSpan w:val="2"/>
          </w:tcPr>
          <w:p w14:paraId="1CF82858"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w:t>
            </w:r>
          </w:p>
        </w:tc>
      </w:tr>
      <w:tr w:rsidR="008B2BFB" w:rsidRPr="008B2BFB" w14:paraId="29AA23B9" w14:textId="77777777" w:rsidTr="008A0BCC">
        <w:trPr>
          <w:cantSplit/>
        </w:trPr>
        <w:tc>
          <w:tcPr>
            <w:tcW w:w="7793" w:type="dxa"/>
            <w:gridSpan w:val="2"/>
          </w:tcPr>
          <w:p w14:paraId="1BF213E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noProof/>
                <w:sz w:val="18"/>
                <w:lang w:eastAsia="ja-JP"/>
              </w:rPr>
            </w:pPr>
            <w:r w:rsidRPr="008B2BFB">
              <w:rPr>
                <w:rFonts w:ascii="Arial" w:hAnsi="Arial"/>
                <w:b/>
                <w:i/>
                <w:noProof/>
                <w:sz w:val="18"/>
                <w:lang w:eastAsia="ja-JP"/>
              </w:rPr>
              <w:t>sa-NR</w:t>
            </w:r>
          </w:p>
          <w:p w14:paraId="30F2911C"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zh-CN"/>
              </w:rPr>
            </w:pPr>
            <w:r w:rsidRPr="008B2BFB">
              <w:rPr>
                <w:rFonts w:ascii="Arial" w:hAnsi="Arial"/>
                <w:sz w:val="18"/>
                <w:lang w:eastAsia="ja-JP"/>
              </w:rPr>
              <w:t>Indicates whether the UE supports standalone NR as specified in TS 38.331 [82].</w:t>
            </w:r>
          </w:p>
        </w:tc>
        <w:tc>
          <w:tcPr>
            <w:tcW w:w="862" w:type="dxa"/>
            <w:gridSpan w:val="2"/>
          </w:tcPr>
          <w:p w14:paraId="64B5B33D"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sz w:val="18"/>
                <w:lang w:eastAsia="ja-JP"/>
              </w:rPr>
              <w:t>No</w:t>
            </w:r>
          </w:p>
        </w:tc>
      </w:tr>
      <w:tr w:rsidR="008B2BFB" w:rsidRPr="008B2BFB" w14:paraId="49C130DB" w14:textId="77777777" w:rsidTr="008A0BCC">
        <w:trPr>
          <w:cantSplit/>
        </w:trPr>
        <w:tc>
          <w:tcPr>
            <w:tcW w:w="7793" w:type="dxa"/>
            <w:gridSpan w:val="2"/>
          </w:tcPr>
          <w:p w14:paraId="7F292DA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iCs/>
                <w:noProof/>
                <w:sz w:val="18"/>
                <w:lang w:eastAsia="en-GB"/>
              </w:rPr>
            </w:pPr>
            <w:r w:rsidRPr="008B2BFB">
              <w:rPr>
                <w:rFonts w:ascii="Arial" w:hAnsi="Arial"/>
                <w:b/>
                <w:bCs/>
                <w:i/>
                <w:iCs/>
                <w:noProof/>
                <w:sz w:val="18"/>
                <w:lang w:eastAsia="en-GB"/>
              </w:rPr>
              <w:t>scptm-AsyncDC</w:t>
            </w:r>
          </w:p>
          <w:p w14:paraId="69C9110B" w14:textId="77777777" w:rsidR="008B2BFB" w:rsidRPr="008B2BFB" w:rsidRDefault="008B2BFB" w:rsidP="008B2BFB">
            <w:pPr>
              <w:keepNext/>
              <w:keepLines/>
              <w:overflowPunct w:val="0"/>
              <w:autoSpaceDE w:val="0"/>
              <w:autoSpaceDN w:val="0"/>
              <w:adjustRightInd w:val="0"/>
              <w:spacing w:after="0"/>
              <w:textAlignment w:val="baseline"/>
              <w:rPr>
                <w:rFonts w:ascii="Arial" w:hAnsi="Arial"/>
                <w:kern w:val="2"/>
                <w:sz w:val="18"/>
                <w:lang w:eastAsia="zh-CN"/>
              </w:rPr>
            </w:pPr>
            <w:r w:rsidRPr="008B2BFB">
              <w:rPr>
                <w:rFonts w:ascii="Arial" w:hAnsi="Arial"/>
                <w:kern w:val="2"/>
                <w:sz w:val="18"/>
                <w:lang w:eastAsia="en-GB"/>
              </w:rPr>
              <w:t xml:space="preserve">Indicates whether the UE in RRC_CONNECTED supports MBMS reception via SC-MRB on a frequency indicated in an </w:t>
            </w:r>
            <w:proofErr w:type="spellStart"/>
            <w:r w:rsidRPr="008B2BFB">
              <w:rPr>
                <w:rFonts w:ascii="Arial" w:hAnsi="Arial"/>
                <w:i/>
                <w:kern w:val="2"/>
                <w:sz w:val="18"/>
                <w:lang w:eastAsia="en-GB"/>
              </w:rPr>
              <w:t>MBMSInterestIndication</w:t>
            </w:r>
            <w:proofErr w:type="spellEnd"/>
            <w:r w:rsidRPr="008B2BFB">
              <w:rPr>
                <w:rFonts w:ascii="Arial" w:hAnsi="Arial"/>
                <w:kern w:val="2"/>
                <w:sz w:val="18"/>
                <w:lang w:eastAsia="en-GB"/>
              </w:rPr>
              <w:t xml:space="preserve"> message, where (according to </w:t>
            </w:r>
            <w:proofErr w:type="spellStart"/>
            <w:r w:rsidRPr="008B2BFB">
              <w:rPr>
                <w:rFonts w:ascii="Arial" w:hAnsi="Arial"/>
                <w:i/>
                <w:kern w:val="2"/>
                <w:sz w:val="18"/>
                <w:lang w:eastAsia="en-GB"/>
              </w:rPr>
              <w:t>supportedBandCombination</w:t>
            </w:r>
            <w:proofErr w:type="spellEnd"/>
            <w:r w:rsidRPr="008B2BFB">
              <w:rPr>
                <w:rFonts w:ascii="Arial" w:hAnsi="Arial"/>
                <w:kern w:val="2"/>
                <w:sz w:val="18"/>
                <w:lang w:eastAsia="en-GB"/>
              </w:rPr>
              <w:t xml:space="preserve">) the carriers that are or can be configured as serving cells in the MCG and the SCG are not synchronized. If this field is included, the UE shall also include </w:t>
            </w:r>
            <w:proofErr w:type="spellStart"/>
            <w:r w:rsidRPr="008B2BFB">
              <w:rPr>
                <w:rFonts w:ascii="Arial" w:hAnsi="Arial"/>
                <w:i/>
                <w:kern w:val="2"/>
                <w:sz w:val="18"/>
                <w:lang w:eastAsia="en-GB"/>
              </w:rPr>
              <w:t>scptm-SCell</w:t>
            </w:r>
            <w:proofErr w:type="spellEnd"/>
            <w:r w:rsidRPr="008B2BFB">
              <w:rPr>
                <w:rFonts w:ascii="Arial" w:hAnsi="Arial"/>
                <w:kern w:val="2"/>
                <w:sz w:val="18"/>
                <w:lang w:eastAsia="en-GB"/>
              </w:rPr>
              <w:t xml:space="preserve"> and </w:t>
            </w:r>
            <w:proofErr w:type="spellStart"/>
            <w:r w:rsidRPr="008B2BFB">
              <w:rPr>
                <w:rFonts w:ascii="Arial" w:hAnsi="Arial"/>
                <w:i/>
                <w:kern w:val="2"/>
                <w:sz w:val="18"/>
                <w:lang w:eastAsia="en-GB"/>
              </w:rPr>
              <w:t>scptm-NonServingCell</w:t>
            </w:r>
            <w:proofErr w:type="spellEnd"/>
            <w:r w:rsidRPr="008B2BFB">
              <w:rPr>
                <w:rFonts w:ascii="Arial" w:hAnsi="Arial"/>
                <w:kern w:val="2"/>
                <w:sz w:val="18"/>
                <w:lang w:eastAsia="en-GB"/>
              </w:rPr>
              <w:t>.</w:t>
            </w:r>
          </w:p>
        </w:tc>
        <w:tc>
          <w:tcPr>
            <w:tcW w:w="862" w:type="dxa"/>
            <w:gridSpan w:val="2"/>
          </w:tcPr>
          <w:p w14:paraId="619FC7CF"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sz w:val="18"/>
                <w:lang w:eastAsia="zh-CN"/>
              </w:rPr>
              <w:t>Yes</w:t>
            </w:r>
          </w:p>
        </w:tc>
      </w:tr>
      <w:tr w:rsidR="008B2BFB" w:rsidRPr="008B2BFB" w14:paraId="205E3571" w14:textId="77777777" w:rsidTr="008A0BCC">
        <w:trPr>
          <w:cantSplit/>
        </w:trPr>
        <w:tc>
          <w:tcPr>
            <w:tcW w:w="7793" w:type="dxa"/>
            <w:gridSpan w:val="2"/>
          </w:tcPr>
          <w:p w14:paraId="137C278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iCs/>
                <w:noProof/>
                <w:sz w:val="18"/>
                <w:lang w:eastAsia="en-GB"/>
              </w:rPr>
            </w:pPr>
            <w:r w:rsidRPr="008B2BFB">
              <w:rPr>
                <w:rFonts w:ascii="Arial" w:hAnsi="Arial"/>
                <w:b/>
                <w:bCs/>
                <w:i/>
                <w:iCs/>
                <w:noProof/>
                <w:sz w:val="18"/>
                <w:lang w:eastAsia="zh-CN"/>
              </w:rPr>
              <w:t>scptm</w:t>
            </w:r>
            <w:r w:rsidRPr="008B2BFB">
              <w:rPr>
                <w:rFonts w:ascii="Arial" w:hAnsi="Arial"/>
                <w:b/>
                <w:bCs/>
                <w:i/>
                <w:iCs/>
                <w:noProof/>
                <w:sz w:val="18"/>
                <w:lang w:eastAsia="en-GB"/>
              </w:rPr>
              <w:t>-NonServingCell</w:t>
            </w:r>
          </w:p>
          <w:p w14:paraId="1D0594C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iCs/>
                <w:noProof/>
                <w:sz w:val="18"/>
                <w:lang w:eastAsia="en-GB"/>
              </w:rPr>
            </w:pPr>
            <w:r w:rsidRPr="008B2BFB">
              <w:rPr>
                <w:rFonts w:ascii="Arial" w:hAnsi="Arial"/>
                <w:kern w:val="2"/>
                <w:sz w:val="18"/>
                <w:lang w:eastAsia="en-GB"/>
              </w:rPr>
              <w:t xml:space="preserve">Indicates whether the UE in RRC_CONNECTED supports MBMS reception via SC-MRB on a frequency indicated in an </w:t>
            </w:r>
            <w:proofErr w:type="spellStart"/>
            <w:r w:rsidRPr="008B2BFB">
              <w:rPr>
                <w:rFonts w:ascii="Arial" w:hAnsi="Arial"/>
                <w:i/>
                <w:kern w:val="2"/>
                <w:sz w:val="18"/>
                <w:lang w:eastAsia="en-GB"/>
              </w:rPr>
              <w:t>MBMSInterestIndication</w:t>
            </w:r>
            <w:proofErr w:type="spellEnd"/>
            <w:r w:rsidRPr="008B2BFB">
              <w:rPr>
                <w:rFonts w:ascii="Arial" w:hAnsi="Arial"/>
                <w:kern w:val="2"/>
                <w:sz w:val="18"/>
                <w:lang w:eastAsia="en-GB"/>
              </w:rPr>
              <w:t xml:space="preserve"> message, where (according to </w:t>
            </w:r>
            <w:proofErr w:type="spellStart"/>
            <w:r w:rsidRPr="008B2BFB">
              <w:rPr>
                <w:rFonts w:ascii="Arial" w:hAnsi="Arial"/>
                <w:i/>
                <w:kern w:val="2"/>
                <w:sz w:val="18"/>
                <w:lang w:eastAsia="en-GB"/>
              </w:rPr>
              <w:t>supportedBandCombination</w:t>
            </w:r>
            <w:proofErr w:type="spellEnd"/>
            <w:r w:rsidRPr="008B2BFB">
              <w:rPr>
                <w:rFonts w:ascii="Arial" w:hAnsi="Arial"/>
                <w:kern w:val="2"/>
                <w:sz w:val="18"/>
                <w:lang w:eastAsia="en-GB"/>
              </w:rPr>
              <w:t xml:space="preserve"> and to network synchronization properties) a serving cell may be additionally configured. If this field is included, the UE shall also include the </w:t>
            </w:r>
            <w:proofErr w:type="spellStart"/>
            <w:r w:rsidRPr="008B2BFB">
              <w:rPr>
                <w:rFonts w:ascii="Arial" w:hAnsi="Arial"/>
                <w:i/>
                <w:kern w:val="2"/>
                <w:sz w:val="18"/>
                <w:lang w:eastAsia="en-GB"/>
              </w:rPr>
              <w:t>scptm-SCell</w:t>
            </w:r>
            <w:proofErr w:type="spellEnd"/>
            <w:r w:rsidRPr="008B2BFB">
              <w:rPr>
                <w:rFonts w:ascii="Arial" w:hAnsi="Arial"/>
                <w:kern w:val="2"/>
                <w:sz w:val="18"/>
                <w:lang w:eastAsia="en-GB"/>
              </w:rPr>
              <w:t xml:space="preserve"> field.</w:t>
            </w:r>
          </w:p>
        </w:tc>
        <w:tc>
          <w:tcPr>
            <w:tcW w:w="862" w:type="dxa"/>
            <w:gridSpan w:val="2"/>
          </w:tcPr>
          <w:p w14:paraId="7A29603E"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sz w:val="18"/>
                <w:lang w:eastAsia="zh-CN"/>
              </w:rPr>
              <w:t>Yes</w:t>
            </w:r>
          </w:p>
        </w:tc>
      </w:tr>
      <w:tr w:rsidR="008B2BFB" w:rsidRPr="008B2BFB" w14:paraId="4F16F4B8" w14:textId="77777777" w:rsidTr="008A0BCC">
        <w:trPr>
          <w:cantSplit/>
        </w:trPr>
        <w:tc>
          <w:tcPr>
            <w:tcW w:w="7793" w:type="dxa"/>
            <w:gridSpan w:val="2"/>
          </w:tcPr>
          <w:p w14:paraId="593500E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scptm</w:t>
            </w:r>
            <w:proofErr w:type="spellEnd"/>
            <w:r w:rsidRPr="008B2BFB">
              <w:rPr>
                <w:rFonts w:ascii="Arial" w:hAnsi="Arial"/>
                <w:b/>
                <w:i/>
                <w:sz w:val="18"/>
                <w:lang w:eastAsia="zh-CN"/>
              </w:rPr>
              <w:t>-Parameters</w:t>
            </w:r>
          </w:p>
          <w:p w14:paraId="61705104"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zh-CN"/>
              </w:rPr>
            </w:pPr>
            <w:r w:rsidRPr="008B2BFB">
              <w:rPr>
                <w:rFonts w:ascii="Arial" w:hAnsi="Arial"/>
                <w:sz w:val="18"/>
                <w:lang w:eastAsia="zh-CN"/>
              </w:rPr>
              <w:t>Presence of the field indicates that the UE supports SC-PTM reception as specified in TS 36.306 [5].</w:t>
            </w:r>
          </w:p>
        </w:tc>
        <w:tc>
          <w:tcPr>
            <w:tcW w:w="862" w:type="dxa"/>
            <w:gridSpan w:val="2"/>
          </w:tcPr>
          <w:p w14:paraId="2CE1020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sz w:val="18"/>
                <w:lang w:eastAsia="zh-CN"/>
              </w:rPr>
              <w:t>Yes</w:t>
            </w:r>
          </w:p>
        </w:tc>
      </w:tr>
      <w:tr w:rsidR="008B2BFB" w:rsidRPr="008B2BFB" w14:paraId="4FFE4A56" w14:textId="77777777" w:rsidTr="008A0BCC">
        <w:trPr>
          <w:cantSplit/>
        </w:trPr>
        <w:tc>
          <w:tcPr>
            <w:tcW w:w="7793" w:type="dxa"/>
            <w:gridSpan w:val="2"/>
          </w:tcPr>
          <w:p w14:paraId="3EB7298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iCs/>
                <w:noProof/>
                <w:sz w:val="18"/>
                <w:lang w:eastAsia="en-GB"/>
              </w:rPr>
            </w:pPr>
            <w:r w:rsidRPr="008B2BFB">
              <w:rPr>
                <w:rFonts w:ascii="Arial" w:hAnsi="Arial"/>
                <w:b/>
                <w:bCs/>
                <w:i/>
                <w:iCs/>
                <w:noProof/>
                <w:sz w:val="18"/>
                <w:lang w:eastAsia="en-GB"/>
              </w:rPr>
              <w:t>scptm-SCell</w:t>
            </w:r>
          </w:p>
          <w:p w14:paraId="13C23050" w14:textId="77777777" w:rsidR="008B2BFB" w:rsidRPr="008B2BFB" w:rsidRDefault="008B2BFB" w:rsidP="008B2BFB">
            <w:pPr>
              <w:keepNext/>
              <w:keepLines/>
              <w:overflowPunct w:val="0"/>
              <w:autoSpaceDE w:val="0"/>
              <w:autoSpaceDN w:val="0"/>
              <w:adjustRightInd w:val="0"/>
              <w:spacing w:after="0"/>
              <w:textAlignment w:val="baseline"/>
              <w:rPr>
                <w:rFonts w:ascii="Arial" w:hAnsi="Arial"/>
                <w:kern w:val="2"/>
                <w:sz w:val="18"/>
                <w:lang w:eastAsia="zh-CN"/>
              </w:rPr>
            </w:pPr>
            <w:r w:rsidRPr="008B2BFB">
              <w:rPr>
                <w:rFonts w:ascii="Arial" w:hAnsi="Arial"/>
                <w:kern w:val="2"/>
                <w:sz w:val="18"/>
                <w:lang w:eastAsia="en-GB"/>
              </w:rPr>
              <w:t xml:space="preserve">Indicates whether the UE in RRC_CONNECTED supports MBMS reception via SC-MRB on a frequency indicated in an </w:t>
            </w:r>
            <w:proofErr w:type="spellStart"/>
            <w:r w:rsidRPr="008B2BFB">
              <w:rPr>
                <w:rFonts w:ascii="Arial" w:hAnsi="Arial"/>
                <w:i/>
                <w:kern w:val="2"/>
                <w:sz w:val="18"/>
                <w:lang w:eastAsia="en-GB"/>
              </w:rPr>
              <w:t>MBMSInterestIndication</w:t>
            </w:r>
            <w:proofErr w:type="spellEnd"/>
            <w:r w:rsidRPr="008B2BFB">
              <w:rPr>
                <w:rFonts w:ascii="Arial" w:hAnsi="Arial"/>
                <w:kern w:val="2"/>
                <w:sz w:val="18"/>
                <w:lang w:eastAsia="en-GB"/>
              </w:rPr>
              <w:t xml:space="preserve"> message, when an </w:t>
            </w:r>
            <w:proofErr w:type="spellStart"/>
            <w:r w:rsidRPr="008B2BFB">
              <w:rPr>
                <w:rFonts w:ascii="Arial" w:hAnsi="Arial"/>
                <w:kern w:val="2"/>
                <w:sz w:val="18"/>
                <w:lang w:eastAsia="en-GB"/>
              </w:rPr>
              <w:t>SCell</w:t>
            </w:r>
            <w:proofErr w:type="spellEnd"/>
            <w:r w:rsidRPr="008B2BFB">
              <w:rPr>
                <w:rFonts w:ascii="Arial" w:hAnsi="Arial"/>
                <w:kern w:val="2"/>
                <w:sz w:val="18"/>
                <w:lang w:eastAsia="en-GB"/>
              </w:rPr>
              <w:t xml:space="preserve"> is configured on that frequency (regardless of whether the </w:t>
            </w:r>
            <w:proofErr w:type="spellStart"/>
            <w:r w:rsidRPr="008B2BFB">
              <w:rPr>
                <w:rFonts w:ascii="Arial" w:hAnsi="Arial"/>
                <w:kern w:val="2"/>
                <w:sz w:val="18"/>
                <w:lang w:eastAsia="en-GB"/>
              </w:rPr>
              <w:t>SCell</w:t>
            </w:r>
            <w:proofErr w:type="spellEnd"/>
            <w:r w:rsidRPr="008B2BFB">
              <w:rPr>
                <w:rFonts w:ascii="Arial" w:hAnsi="Arial"/>
                <w:kern w:val="2"/>
                <w:sz w:val="18"/>
                <w:lang w:eastAsia="en-GB"/>
              </w:rPr>
              <w:t xml:space="preserve"> is activated or deactivated).</w:t>
            </w:r>
          </w:p>
        </w:tc>
        <w:tc>
          <w:tcPr>
            <w:tcW w:w="862" w:type="dxa"/>
            <w:gridSpan w:val="2"/>
          </w:tcPr>
          <w:p w14:paraId="1BC42CFB"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sz w:val="18"/>
                <w:lang w:eastAsia="zh-CN"/>
              </w:rPr>
              <w:t>Yes</w:t>
            </w:r>
          </w:p>
        </w:tc>
      </w:tr>
      <w:tr w:rsidR="008B2BFB" w:rsidRPr="008B2BFB" w14:paraId="33EECF3C" w14:textId="77777777" w:rsidTr="008A0BCC">
        <w:trPr>
          <w:cantSplit/>
        </w:trPr>
        <w:tc>
          <w:tcPr>
            <w:tcW w:w="7793" w:type="dxa"/>
            <w:gridSpan w:val="2"/>
          </w:tcPr>
          <w:p w14:paraId="6976A51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scptm-ParallelReception</w:t>
            </w:r>
            <w:proofErr w:type="spellEnd"/>
          </w:p>
          <w:p w14:paraId="07A7AFF5"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47160C9D"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ja-JP"/>
              </w:rPr>
            </w:pPr>
            <w:r w:rsidRPr="008B2BFB">
              <w:rPr>
                <w:rFonts w:ascii="Arial" w:hAnsi="Arial"/>
                <w:sz w:val="18"/>
                <w:lang w:eastAsia="zh-CN"/>
              </w:rPr>
              <w:t>Yes</w:t>
            </w:r>
          </w:p>
        </w:tc>
      </w:tr>
      <w:tr w:rsidR="008B2BFB" w:rsidRPr="008B2BFB" w14:paraId="782E7EB7" w14:textId="77777777" w:rsidTr="008A0BCC">
        <w:trPr>
          <w:cantSplit/>
        </w:trPr>
        <w:tc>
          <w:tcPr>
            <w:tcW w:w="7793" w:type="dxa"/>
            <w:gridSpan w:val="2"/>
            <w:tcBorders>
              <w:bottom w:val="single" w:sz="4" w:space="0" w:color="808080"/>
            </w:tcBorders>
          </w:tcPr>
          <w:p w14:paraId="6B90EF5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secondSlotStartingPosition</w:t>
            </w:r>
            <w:proofErr w:type="spellEnd"/>
          </w:p>
          <w:p w14:paraId="323B8FF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sz w:val="18"/>
                <w:lang w:eastAsia="en-GB"/>
              </w:rPr>
            </w:pPr>
            <w:r w:rsidRPr="008B2BFB">
              <w:rPr>
                <w:rFonts w:ascii="Arial" w:hAnsi="Arial"/>
                <w:sz w:val="18"/>
                <w:lang w:eastAsia="en-GB"/>
              </w:rPr>
              <w:t xml:space="preserve">Indicates </w:t>
            </w:r>
            <w:r w:rsidRPr="008B2BFB">
              <w:rPr>
                <w:rFonts w:ascii="Arial" w:hAnsi="Arial"/>
                <w:sz w:val="18"/>
                <w:lang w:eastAsia="ja-JP"/>
              </w:rPr>
              <w:t xml:space="preserve">whether the UE supports reception of subframes with second slot starting position as described in TS 36.211 [21] and TS 36.213 </w:t>
            </w:r>
            <w:r w:rsidRPr="008B2BFB">
              <w:rPr>
                <w:rFonts w:ascii="Arial" w:hAnsi="Arial"/>
                <w:sz w:val="18"/>
                <w:lang w:eastAsia="en-GB"/>
              </w:rPr>
              <w:t>[</w:t>
            </w:r>
            <w:r w:rsidRPr="008B2BFB">
              <w:rPr>
                <w:rFonts w:ascii="Arial" w:hAnsi="Arial"/>
                <w:sz w:val="18"/>
                <w:lang w:eastAsia="ja-JP"/>
              </w:rPr>
              <w:t>23</w:t>
            </w:r>
            <w:r w:rsidRPr="008B2BFB">
              <w:rPr>
                <w:rFonts w:ascii="Arial" w:hAnsi="Arial"/>
                <w:sz w:val="18"/>
                <w:lang w:eastAsia="en-GB"/>
              </w:rPr>
              <w:t xml:space="preserve">]. </w:t>
            </w:r>
            <w:r w:rsidRPr="008B2BFB">
              <w:rPr>
                <w:rFonts w:ascii="Arial" w:eastAsia="SimSun" w:hAnsi="Arial"/>
                <w:sz w:val="18"/>
                <w:lang w:eastAsia="en-GB"/>
              </w:rPr>
              <w:t xml:space="preserve">This field can be included only if </w:t>
            </w:r>
            <w:proofErr w:type="spellStart"/>
            <w:r w:rsidRPr="008B2BFB">
              <w:rPr>
                <w:rFonts w:ascii="Arial" w:eastAsia="SimSun" w:hAnsi="Arial"/>
                <w:i/>
                <w:sz w:val="18"/>
                <w:lang w:eastAsia="en-GB"/>
              </w:rPr>
              <w:t>downlinkLAA</w:t>
            </w:r>
            <w:proofErr w:type="spellEnd"/>
            <w:r w:rsidRPr="008B2BFB">
              <w:rPr>
                <w:rFonts w:ascii="Arial" w:eastAsia="SimSun" w:hAnsi="Arial"/>
                <w:sz w:val="18"/>
                <w:lang w:eastAsia="en-GB"/>
              </w:rPr>
              <w:t xml:space="preserve"> is included.</w:t>
            </w:r>
          </w:p>
        </w:tc>
        <w:tc>
          <w:tcPr>
            <w:tcW w:w="862" w:type="dxa"/>
            <w:gridSpan w:val="2"/>
            <w:tcBorders>
              <w:bottom w:val="single" w:sz="4" w:space="0" w:color="808080"/>
            </w:tcBorders>
          </w:tcPr>
          <w:p w14:paraId="320EADCE"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20676979" w14:textId="77777777" w:rsidTr="008A0BCC">
        <w:trPr>
          <w:cantSplit/>
        </w:trPr>
        <w:tc>
          <w:tcPr>
            <w:tcW w:w="7793" w:type="dxa"/>
            <w:gridSpan w:val="2"/>
            <w:tcBorders>
              <w:bottom w:val="single" w:sz="4" w:space="0" w:color="808080"/>
            </w:tcBorders>
          </w:tcPr>
          <w:p w14:paraId="2AC02C3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semiOL</w:t>
            </w:r>
            <w:proofErr w:type="spellEnd"/>
          </w:p>
          <w:p w14:paraId="296E007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ja-JP"/>
              </w:rPr>
              <w:t>Indicates whether the UE supports semi-open-loop transmission for the indicated transmission mode.</w:t>
            </w:r>
          </w:p>
        </w:tc>
        <w:tc>
          <w:tcPr>
            <w:tcW w:w="862" w:type="dxa"/>
            <w:gridSpan w:val="2"/>
            <w:tcBorders>
              <w:bottom w:val="single" w:sz="4" w:space="0" w:color="808080"/>
            </w:tcBorders>
          </w:tcPr>
          <w:p w14:paraId="7C13D88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FFS</w:t>
            </w:r>
          </w:p>
        </w:tc>
      </w:tr>
      <w:tr w:rsidR="008B2BFB" w:rsidRPr="008B2BFB" w14:paraId="50F54FBB" w14:textId="77777777" w:rsidTr="008A0BCC">
        <w:trPr>
          <w:cantSplit/>
        </w:trPr>
        <w:tc>
          <w:tcPr>
            <w:tcW w:w="7793" w:type="dxa"/>
            <w:gridSpan w:val="2"/>
            <w:tcBorders>
              <w:bottom w:val="single" w:sz="4" w:space="0" w:color="808080"/>
            </w:tcBorders>
          </w:tcPr>
          <w:p w14:paraId="3A460F1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semiStaticCFI</w:t>
            </w:r>
            <w:proofErr w:type="spellEnd"/>
          </w:p>
          <w:p w14:paraId="2CBEA24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en-GB"/>
              </w:rPr>
              <w:t xml:space="preserve">Indicates </w:t>
            </w:r>
            <w:r w:rsidRPr="008B2BFB">
              <w:rPr>
                <w:rFonts w:ascii="Arial" w:hAnsi="Arial"/>
                <w:sz w:val="18"/>
                <w:lang w:eastAsia="ja-JP"/>
              </w:rPr>
              <w:t xml:space="preserve">whether the UE supports the semi-static configuration of CFI for subframe/slot/sub-slot operation. </w:t>
            </w:r>
          </w:p>
        </w:tc>
        <w:tc>
          <w:tcPr>
            <w:tcW w:w="862" w:type="dxa"/>
            <w:gridSpan w:val="2"/>
            <w:tcBorders>
              <w:bottom w:val="single" w:sz="4" w:space="0" w:color="808080"/>
            </w:tcBorders>
          </w:tcPr>
          <w:p w14:paraId="28654AD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25622808" w14:textId="77777777" w:rsidTr="008A0BCC">
        <w:trPr>
          <w:cantSplit/>
        </w:trPr>
        <w:tc>
          <w:tcPr>
            <w:tcW w:w="7793" w:type="dxa"/>
            <w:gridSpan w:val="2"/>
            <w:tcBorders>
              <w:bottom w:val="single" w:sz="4" w:space="0" w:color="808080"/>
            </w:tcBorders>
          </w:tcPr>
          <w:p w14:paraId="6E009E2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semiStaticCFI</w:t>
            </w:r>
            <w:proofErr w:type="spellEnd"/>
            <w:r w:rsidRPr="008B2BFB">
              <w:rPr>
                <w:rFonts w:ascii="Arial" w:hAnsi="Arial"/>
                <w:b/>
                <w:i/>
                <w:sz w:val="18"/>
                <w:lang w:eastAsia="en-GB"/>
              </w:rPr>
              <w:t>-Pattern</w:t>
            </w:r>
          </w:p>
          <w:p w14:paraId="28C073F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en-GB"/>
              </w:rPr>
              <w:t xml:space="preserve">Indicates </w:t>
            </w:r>
            <w:r w:rsidRPr="008B2BFB">
              <w:rPr>
                <w:rFonts w:ascii="Arial" w:hAnsi="Arial"/>
                <w:sz w:val="18"/>
                <w:lang w:eastAsia="ja-JP"/>
              </w:rPr>
              <w:t xml:space="preserve">whether the UE supports the semi-static configuration of CFI pattern for subframe/slot/sub-slot operation. </w:t>
            </w:r>
            <w:r w:rsidRPr="008B2BFB">
              <w:rPr>
                <w:rFonts w:ascii="Arial" w:eastAsia="SimSun" w:hAnsi="Arial"/>
                <w:sz w:val="18"/>
                <w:lang w:eastAsia="en-GB"/>
              </w:rPr>
              <w:t>This field is only applicable for UEs supporting TDD.</w:t>
            </w:r>
          </w:p>
        </w:tc>
        <w:tc>
          <w:tcPr>
            <w:tcW w:w="862" w:type="dxa"/>
            <w:gridSpan w:val="2"/>
            <w:tcBorders>
              <w:bottom w:val="single" w:sz="4" w:space="0" w:color="808080"/>
            </w:tcBorders>
          </w:tcPr>
          <w:p w14:paraId="7A2CD7DD"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4EFB242D" w14:textId="77777777" w:rsidTr="008A0BCC">
        <w:trPr>
          <w:cantSplit/>
        </w:trPr>
        <w:tc>
          <w:tcPr>
            <w:tcW w:w="7793" w:type="dxa"/>
            <w:gridSpan w:val="2"/>
            <w:tcBorders>
              <w:bottom w:val="single" w:sz="4" w:space="0" w:color="808080"/>
            </w:tcBorders>
          </w:tcPr>
          <w:p w14:paraId="41A6805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shortCQI-ForSCellActivation</w:t>
            </w:r>
          </w:p>
          <w:p w14:paraId="2B97583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bCs/>
                <w:noProof/>
                <w:sz w:val="18"/>
                <w:lang w:eastAsia="en-GB"/>
              </w:rPr>
              <w:t>Indicates whether the UE supports additional CQI reporting periodicity after SCell activation.</w:t>
            </w:r>
          </w:p>
        </w:tc>
        <w:tc>
          <w:tcPr>
            <w:tcW w:w="862" w:type="dxa"/>
            <w:gridSpan w:val="2"/>
            <w:tcBorders>
              <w:bottom w:val="single" w:sz="4" w:space="0" w:color="808080"/>
            </w:tcBorders>
          </w:tcPr>
          <w:p w14:paraId="6820D79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zh-CN"/>
              </w:rPr>
              <w:t>-</w:t>
            </w:r>
          </w:p>
        </w:tc>
      </w:tr>
      <w:tr w:rsidR="008B2BFB" w:rsidRPr="008B2BFB" w14:paraId="232194E3" w14:textId="77777777" w:rsidTr="008A0BCC">
        <w:trPr>
          <w:cantSplit/>
        </w:trPr>
        <w:tc>
          <w:tcPr>
            <w:tcW w:w="7793" w:type="dxa"/>
            <w:gridSpan w:val="2"/>
          </w:tcPr>
          <w:p w14:paraId="13A7C34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Cs/>
                <w:noProof/>
                <w:sz w:val="18"/>
                <w:lang w:eastAsia="ja-JP"/>
              </w:rPr>
            </w:pPr>
            <w:r w:rsidRPr="008B2BFB">
              <w:rPr>
                <w:rFonts w:ascii="Arial" w:hAnsi="Arial"/>
                <w:b/>
                <w:bCs/>
                <w:i/>
                <w:noProof/>
                <w:sz w:val="18"/>
                <w:lang w:eastAsia="en-GB"/>
              </w:rPr>
              <w:t>shortMeasurementGap</w:t>
            </w:r>
            <w:r w:rsidRPr="008B2BFB">
              <w:rPr>
                <w:rFonts w:ascii="Arial" w:hAnsi="Arial"/>
                <w:b/>
                <w:bCs/>
                <w:i/>
                <w:noProof/>
                <w:sz w:val="18"/>
                <w:lang w:eastAsia="en-GB"/>
              </w:rPr>
              <w:br/>
            </w:r>
            <w:r w:rsidRPr="008B2BFB">
              <w:rPr>
                <w:rFonts w:ascii="Arial" w:hAnsi="Arial"/>
                <w:bCs/>
                <w:noProof/>
                <w:sz w:val="18"/>
                <w:lang w:eastAsia="en-GB"/>
              </w:rPr>
              <w:t xml:space="preserve">Indicates whether the UE supports </w:t>
            </w:r>
            <w:r w:rsidRPr="008B2BFB">
              <w:rPr>
                <w:rFonts w:ascii="Arial" w:hAnsi="Arial"/>
                <w:sz w:val="18"/>
                <w:lang w:eastAsia="ja-JP"/>
              </w:rPr>
              <w:t xml:space="preserve">shorter measurement gap length (i.e. </w:t>
            </w:r>
            <w:r w:rsidRPr="008B2BFB">
              <w:rPr>
                <w:rFonts w:ascii="Arial" w:hAnsi="Arial"/>
                <w:i/>
                <w:sz w:val="18"/>
                <w:lang w:eastAsia="ja-JP"/>
              </w:rPr>
              <w:t>gp2</w:t>
            </w:r>
            <w:r w:rsidRPr="008B2BFB">
              <w:rPr>
                <w:rFonts w:ascii="Arial" w:hAnsi="Arial"/>
                <w:sz w:val="18"/>
                <w:lang w:eastAsia="ja-JP"/>
              </w:rPr>
              <w:t xml:space="preserve"> and </w:t>
            </w:r>
            <w:r w:rsidRPr="008B2BFB">
              <w:rPr>
                <w:rFonts w:ascii="Arial" w:hAnsi="Arial"/>
                <w:i/>
                <w:sz w:val="18"/>
                <w:lang w:eastAsia="ja-JP"/>
              </w:rPr>
              <w:t>gp3</w:t>
            </w:r>
            <w:r w:rsidRPr="008B2BFB">
              <w:rPr>
                <w:rFonts w:ascii="Arial" w:hAnsi="Arial"/>
                <w:sz w:val="18"/>
                <w:lang w:eastAsia="ja-JP"/>
              </w:rPr>
              <w:t>)</w:t>
            </w:r>
            <w:r w:rsidRPr="008B2BFB">
              <w:rPr>
                <w:rFonts w:ascii="Arial" w:hAnsi="Arial"/>
                <w:bCs/>
                <w:noProof/>
                <w:sz w:val="18"/>
                <w:lang w:eastAsia="en-GB"/>
              </w:rPr>
              <w:t xml:space="preserve"> in LTE standalone as specified in TS 36.133 [16], and for independent measurement gap configuration on FR1 and per-UE gap in (NG)EN-DC as specified in TS38.133 [84].</w:t>
            </w:r>
          </w:p>
        </w:tc>
        <w:tc>
          <w:tcPr>
            <w:tcW w:w="862" w:type="dxa"/>
            <w:gridSpan w:val="2"/>
          </w:tcPr>
          <w:p w14:paraId="25FAD747"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noProof/>
                <w:sz w:val="18"/>
                <w:lang w:eastAsia="ja-JP"/>
              </w:rPr>
            </w:pPr>
            <w:r w:rsidRPr="008B2BFB">
              <w:rPr>
                <w:rFonts w:ascii="Arial" w:hAnsi="Arial"/>
                <w:noProof/>
                <w:sz w:val="18"/>
                <w:lang w:eastAsia="ja-JP"/>
              </w:rPr>
              <w:t>No</w:t>
            </w:r>
          </w:p>
        </w:tc>
      </w:tr>
      <w:tr w:rsidR="008B2BFB" w:rsidRPr="008B2BFB" w14:paraId="1D010882" w14:textId="77777777" w:rsidTr="008A0BCC">
        <w:trPr>
          <w:cantSplit/>
        </w:trPr>
        <w:tc>
          <w:tcPr>
            <w:tcW w:w="7793" w:type="dxa"/>
            <w:gridSpan w:val="2"/>
            <w:tcBorders>
              <w:bottom w:val="single" w:sz="4" w:space="0" w:color="808080"/>
            </w:tcBorders>
          </w:tcPr>
          <w:p w14:paraId="5A5996F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shortSPS-IntervalFDD</w:t>
            </w:r>
            <w:proofErr w:type="spellEnd"/>
          </w:p>
          <w:p w14:paraId="3A024F8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05B21CA1"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4B21906A" w14:textId="77777777" w:rsidTr="008A0BCC">
        <w:trPr>
          <w:cantSplit/>
        </w:trPr>
        <w:tc>
          <w:tcPr>
            <w:tcW w:w="7793" w:type="dxa"/>
            <w:gridSpan w:val="2"/>
            <w:tcBorders>
              <w:bottom w:val="single" w:sz="4" w:space="0" w:color="808080"/>
            </w:tcBorders>
          </w:tcPr>
          <w:p w14:paraId="4BB029A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shortSPS-IntervalTDD</w:t>
            </w:r>
            <w:proofErr w:type="spellEnd"/>
          </w:p>
          <w:p w14:paraId="403B085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33BBEA8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42E17BDE"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AE1C0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simultaneousPUCCH</w:t>
            </w:r>
            <w:proofErr w:type="spellEnd"/>
            <w:r w:rsidRPr="008B2BFB">
              <w:rPr>
                <w:rFonts w:ascii="Arial" w:hAnsi="Arial"/>
                <w:b/>
                <w:i/>
                <w:sz w:val="18"/>
                <w:lang w:eastAsia="zh-CN"/>
              </w:rPr>
              <w:t>-PUSCH</w:t>
            </w:r>
          </w:p>
          <w:p w14:paraId="6F7548F9"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zh-CN"/>
              </w:rPr>
            </w:pPr>
            <w:r w:rsidRPr="008B2BFB">
              <w:rPr>
                <w:rFonts w:ascii="Arial" w:hAnsi="Arial"/>
                <w:sz w:val="18"/>
                <w:lang w:eastAsia="zh-CN"/>
              </w:rPr>
              <w:t xml:space="preserve">Indicates whether the UE supports simultaneous transmission of PUSCH/PUCCH and </w:t>
            </w:r>
            <w:proofErr w:type="spellStart"/>
            <w:r w:rsidRPr="008B2BFB">
              <w:rPr>
                <w:rFonts w:ascii="Arial" w:hAnsi="Arial"/>
                <w:sz w:val="18"/>
                <w:lang w:eastAsia="zh-CN"/>
              </w:rPr>
              <w:t>SlotOrSubslotPUSCH</w:t>
            </w:r>
            <w:proofErr w:type="spellEnd"/>
            <w:r w:rsidRPr="008B2BFB">
              <w:rPr>
                <w:rFonts w:ascii="Arial" w:hAnsi="Arial"/>
                <w:sz w:val="18"/>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17D66E8"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Yes</w:t>
            </w:r>
          </w:p>
        </w:tc>
      </w:tr>
      <w:tr w:rsidR="008B2BFB" w:rsidRPr="008B2BFB" w14:paraId="3DA9CCA5"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59C63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simultaneousRx</w:t>
            </w:r>
            <w:proofErr w:type="spellEnd"/>
            <w:r w:rsidRPr="008B2BFB">
              <w:rPr>
                <w:rFonts w:ascii="Arial" w:hAnsi="Arial"/>
                <w:b/>
                <w:i/>
                <w:sz w:val="18"/>
                <w:lang w:eastAsia="zh-CN"/>
              </w:rPr>
              <w:t>-Tx</w:t>
            </w:r>
          </w:p>
          <w:p w14:paraId="12163E1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 xml:space="preserve">Indicates whether the UE supports simultaneous reception and transmission on different bands for each band combination listed in </w:t>
            </w:r>
            <w:proofErr w:type="spellStart"/>
            <w:r w:rsidRPr="008B2BFB">
              <w:rPr>
                <w:rFonts w:ascii="Arial" w:hAnsi="Arial"/>
                <w:i/>
                <w:sz w:val="18"/>
                <w:lang w:eastAsia="zh-CN"/>
              </w:rPr>
              <w:t>supportedBandCombination</w:t>
            </w:r>
            <w:proofErr w:type="spellEnd"/>
            <w:r w:rsidRPr="008B2BFB">
              <w:rPr>
                <w:rFonts w:ascii="Arial" w:hAnsi="Arial"/>
                <w:sz w:val="18"/>
                <w:lang w:eastAsia="zh-CN"/>
              </w:rPr>
              <w:t>. This field is only applicable for inter-band TDD band combinations.</w:t>
            </w:r>
            <w:r w:rsidRPr="008B2BFB">
              <w:rPr>
                <w:rFonts w:ascii="Arial" w:hAnsi="Arial"/>
                <w:sz w:val="18"/>
                <w:lang w:eastAsia="en-GB"/>
              </w:rPr>
              <w:t xml:space="preserve"> A UE indicating support of </w:t>
            </w:r>
            <w:proofErr w:type="spellStart"/>
            <w:r w:rsidRPr="008B2BFB">
              <w:rPr>
                <w:rFonts w:ascii="Arial" w:hAnsi="Arial"/>
                <w:i/>
                <w:sz w:val="18"/>
                <w:lang w:eastAsia="en-GB"/>
              </w:rPr>
              <w:t>simultaneousRx</w:t>
            </w:r>
            <w:proofErr w:type="spellEnd"/>
            <w:r w:rsidRPr="008B2BFB">
              <w:rPr>
                <w:rFonts w:ascii="Arial" w:hAnsi="Arial"/>
                <w:i/>
                <w:sz w:val="18"/>
                <w:lang w:eastAsia="en-GB"/>
              </w:rPr>
              <w:t>-Tx</w:t>
            </w:r>
            <w:r w:rsidRPr="008B2BFB">
              <w:rPr>
                <w:rFonts w:ascii="Arial" w:hAnsi="Arial"/>
                <w:sz w:val="18"/>
                <w:lang w:eastAsia="en-GB"/>
              </w:rPr>
              <w:t xml:space="preserve"> and </w:t>
            </w:r>
            <w:r w:rsidRPr="008B2BFB">
              <w:rPr>
                <w:rFonts w:ascii="Arial" w:hAnsi="Arial"/>
                <w:i/>
                <w:sz w:val="18"/>
                <w:lang w:eastAsia="en-GB"/>
              </w:rPr>
              <w:t>dc-Support</w:t>
            </w:r>
            <w:r w:rsidRPr="008B2BFB">
              <w:rPr>
                <w:rFonts w:ascii="Arial" w:hAnsi="Arial"/>
                <w:i/>
                <w:sz w:val="18"/>
                <w:lang w:eastAsia="zh-CN"/>
              </w:rPr>
              <w:t>-r12</w:t>
            </w:r>
            <w:r w:rsidRPr="008B2BFB">
              <w:rPr>
                <w:rFonts w:ascii="Arial" w:hAnsi="Arial"/>
                <w:i/>
                <w:sz w:val="18"/>
                <w:lang w:eastAsia="en-GB"/>
              </w:rPr>
              <w:t xml:space="preserve"> </w:t>
            </w:r>
            <w:r w:rsidRPr="008B2BFB">
              <w:rPr>
                <w:rFonts w:ascii="Arial" w:hAnsi="Arial"/>
                <w:sz w:val="18"/>
                <w:lang w:eastAsia="en-GB"/>
              </w:rPr>
              <w:t xml:space="preserve">shall support different UL/DL configurations between </w:t>
            </w:r>
            <w:proofErr w:type="spellStart"/>
            <w:r w:rsidRPr="008B2BFB">
              <w:rPr>
                <w:rFonts w:ascii="Arial" w:hAnsi="Arial"/>
                <w:sz w:val="18"/>
                <w:lang w:eastAsia="en-GB"/>
              </w:rPr>
              <w:t>PCell</w:t>
            </w:r>
            <w:proofErr w:type="spellEnd"/>
            <w:r w:rsidRPr="008B2BFB">
              <w:rPr>
                <w:rFonts w:ascii="Arial" w:hAnsi="Arial"/>
                <w:sz w:val="18"/>
                <w:lang w:eastAsia="en-GB"/>
              </w:rPr>
              <w:t xml:space="preserve"> and </w:t>
            </w:r>
            <w:proofErr w:type="spellStart"/>
            <w:r w:rsidRPr="008B2BFB">
              <w:rPr>
                <w:rFonts w:ascii="Arial" w:hAnsi="Arial"/>
                <w:sz w:val="18"/>
                <w:lang w:eastAsia="en-GB"/>
              </w:rPr>
              <w:t>PSCell</w:t>
            </w:r>
            <w:proofErr w:type="spellEnd"/>
            <w:r w:rsidRPr="008B2BFB">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A58D9D5"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44ADEDC0"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1CB0F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simultaneousTx</w:t>
            </w:r>
            <w:proofErr w:type="spellEnd"/>
            <w:r w:rsidRPr="008B2BFB">
              <w:rPr>
                <w:rFonts w:ascii="Arial" w:hAnsi="Arial"/>
                <w:b/>
                <w:i/>
                <w:sz w:val="18"/>
                <w:lang w:eastAsia="zh-CN"/>
              </w:rPr>
              <w:t>-</w:t>
            </w:r>
            <w:proofErr w:type="spellStart"/>
            <w:r w:rsidRPr="008B2BFB">
              <w:rPr>
                <w:rFonts w:ascii="Arial" w:hAnsi="Arial"/>
                <w:b/>
                <w:i/>
                <w:sz w:val="18"/>
                <w:lang w:eastAsia="zh-CN"/>
              </w:rPr>
              <w:t>DifferentTx</w:t>
            </w:r>
            <w:proofErr w:type="spellEnd"/>
            <w:r w:rsidRPr="008B2BFB">
              <w:rPr>
                <w:rFonts w:ascii="Arial" w:hAnsi="Arial"/>
                <w:b/>
                <w:i/>
                <w:sz w:val="18"/>
                <w:lang w:eastAsia="zh-CN"/>
              </w:rPr>
              <w:t>-Duration</w:t>
            </w:r>
          </w:p>
          <w:p w14:paraId="05BE5B4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 xml:space="preserve">Indicates whether the UE supports simultaneous transmission of different transmission durations over different carriers. The different transmission durations can be of subframe, slot or </w:t>
            </w:r>
            <w:proofErr w:type="spellStart"/>
            <w:r w:rsidRPr="008B2BFB">
              <w:rPr>
                <w:rFonts w:ascii="Arial" w:hAnsi="Arial"/>
                <w:sz w:val="18"/>
                <w:lang w:eastAsia="zh-CN"/>
              </w:rPr>
              <w:t>subslot</w:t>
            </w:r>
            <w:proofErr w:type="spellEnd"/>
            <w:r w:rsidRPr="008B2BFB">
              <w:rPr>
                <w:rFonts w:ascii="Arial" w:hAnsi="Arial"/>
                <w:sz w:val="18"/>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2BFD727"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41841F95"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86BEE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skipFallbackCombinations</w:t>
            </w:r>
            <w:proofErr w:type="spellEnd"/>
          </w:p>
          <w:p w14:paraId="4F55BFAA"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zh-CN"/>
              </w:rPr>
            </w:pPr>
            <w:r w:rsidRPr="008B2BFB">
              <w:rPr>
                <w:rFonts w:ascii="Arial" w:hAnsi="Arial"/>
                <w:sz w:val="18"/>
                <w:lang w:eastAsia="zh-CN"/>
              </w:rPr>
              <w:t xml:space="preserve">Indicates whether UE supports receiving reception of </w:t>
            </w:r>
            <w:proofErr w:type="spellStart"/>
            <w:r w:rsidRPr="008B2BFB">
              <w:rPr>
                <w:rFonts w:ascii="Arial" w:hAnsi="Arial"/>
                <w:i/>
                <w:sz w:val="18"/>
                <w:lang w:eastAsia="zh-CN"/>
              </w:rPr>
              <w:t>requestSkipFallbackComb</w:t>
            </w:r>
            <w:proofErr w:type="spellEnd"/>
            <w:r w:rsidRPr="008B2BFB">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27A6B540"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5E98A855"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BC6DFA"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i/>
                <w:sz w:val="18"/>
                <w:szCs w:val="18"/>
                <w:lang w:eastAsia="zh-CN"/>
              </w:rPr>
            </w:pPr>
            <w:proofErr w:type="spellStart"/>
            <w:r w:rsidRPr="008B2BFB">
              <w:rPr>
                <w:rFonts w:ascii="Arial" w:hAnsi="Arial"/>
                <w:b/>
                <w:i/>
                <w:sz w:val="18"/>
                <w:lang w:eastAsia="zh-CN"/>
              </w:rPr>
              <w:t>skipFallbackCombRequested</w:t>
            </w:r>
            <w:proofErr w:type="spellEnd"/>
          </w:p>
          <w:p w14:paraId="4BD3B0F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cs="Arial"/>
                <w:sz w:val="18"/>
                <w:szCs w:val="18"/>
                <w:lang w:eastAsia="ja-JP"/>
              </w:rPr>
              <w:t xml:space="preserve">Indicates </w:t>
            </w:r>
            <w:r w:rsidRPr="008B2BFB">
              <w:rPr>
                <w:rFonts w:ascii="Arial" w:hAnsi="Arial" w:cs="Arial"/>
                <w:sz w:val="18"/>
                <w:szCs w:val="18"/>
                <w:lang w:eastAsia="zh-CN"/>
              </w:rPr>
              <w:t>whether</w:t>
            </w:r>
            <w:r w:rsidRPr="008B2BFB">
              <w:rPr>
                <w:rFonts w:ascii="Arial" w:hAnsi="Arial" w:cs="Arial"/>
                <w:i/>
                <w:sz w:val="18"/>
                <w:szCs w:val="18"/>
                <w:lang w:eastAsia="ja-JP"/>
              </w:rPr>
              <w:t xml:space="preserve"> </w:t>
            </w:r>
            <w:proofErr w:type="spellStart"/>
            <w:r w:rsidRPr="008B2BFB">
              <w:rPr>
                <w:rFonts w:ascii="Arial" w:hAnsi="Arial" w:cs="Arial"/>
                <w:i/>
                <w:sz w:val="18"/>
                <w:szCs w:val="18"/>
                <w:lang w:eastAsia="ja-JP"/>
              </w:rPr>
              <w:t>request</w:t>
            </w:r>
            <w:r w:rsidRPr="008B2BFB">
              <w:rPr>
                <w:rFonts w:ascii="Arial" w:hAnsi="Arial" w:cs="Arial"/>
                <w:i/>
                <w:sz w:val="18"/>
                <w:szCs w:val="18"/>
                <w:lang w:eastAsia="zh-CN"/>
              </w:rPr>
              <w:t>S</w:t>
            </w:r>
            <w:r w:rsidRPr="008B2BFB">
              <w:rPr>
                <w:rFonts w:ascii="Arial" w:hAnsi="Arial" w:cs="Arial"/>
                <w:i/>
                <w:sz w:val="18"/>
                <w:szCs w:val="18"/>
                <w:lang w:eastAsia="ja-JP"/>
              </w:rPr>
              <w:t>kipFallbackComb</w:t>
            </w:r>
            <w:proofErr w:type="spellEnd"/>
            <w:r w:rsidRPr="008B2BFB">
              <w:rPr>
                <w:rFonts w:ascii="Arial" w:hAnsi="Arial" w:cs="Arial"/>
                <w:i/>
                <w:sz w:val="18"/>
                <w:szCs w:val="18"/>
                <w:lang w:eastAsia="ja-JP"/>
              </w:rPr>
              <w:t xml:space="preserve"> </w:t>
            </w:r>
            <w:r w:rsidRPr="008B2BFB">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1337CBF8"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5DCEF4D3"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7EAA6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skipMonitoringDCI-Format0-1A</w:t>
            </w:r>
          </w:p>
          <w:p w14:paraId="135C365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539D8A4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No</w:t>
            </w:r>
          </w:p>
        </w:tc>
      </w:tr>
      <w:tr w:rsidR="008B2BFB" w:rsidRPr="008B2BFB" w14:paraId="3DDB5A81"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93287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skipSubframeProcessing</w:t>
            </w:r>
            <w:proofErr w:type="spellEnd"/>
          </w:p>
          <w:p w14:paraId="1384CAC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This fields defines whether the UE supports aborting reception of PDSCH if the UE receives slot-PDSCH/</w:t>
            </w:r>
            <w:proofErr w:type="spellStart"/>
            <w:r w:rsidRPr="008B2BFB">
              <w:rPr>
                <w:rFonts w:ascii="Arial" w:hAnsi="Arial"/>
                <w:sz w:val="18"/>
                <w:lang w:eastAsia="zh-CN"/>
              </w:rPr>
              <w:t>subslot</w:t>
            </w:r>
            <w:proofErr w:type="spellEnd"/>
            <w:r w:rsidRPr="008B2BFB">
              <w:rPr>
                <w:rFonts w:ascii="Arial" w:hAnsi="Arial"/>
                <w:sz w:val="18"/>
                <w:lang w:eastAsia="zh-CN"/>
              </w:rPr>
              <w:t>-PDSCH during an ongoing PDSCH reception and instead starts receiving the slot-PDSCH/</w:t>
            </w:r>
            <w:proofErr w:type="spellStart"/>
            <w:r w:rsidRPr="008B2BFB">
              <w:rPr>
                <w:rFonts w:ascii="Arial" w:hAnsi="Arial"/>
                <w:sz w:val="18"/>
                <w:lang w:eastAsia="zh-CN"/>
              </w:rPr>
              <w:t>subslot</w:t>
            </w:r>
            <w:proofErr w:type="spellEnd"/>
            <w:r w:rsidRPr="008B2BFB">
              <w:rPr>
                <w:rFonts w:ascii="Arial" w:hAnsi="Arial"/>
                <w:sz w:val="18"/>
                <w:lang w:eastAsia="zh-CN"/>
              </w:rPr>
              <w:t xml:space="preserve">-PDSCH, as well as whether the UE supports aborting a PUSCH transmission if the UE gets a grant for a slot-PUSCH/ </w:t>
            </w:r>
            <w:proofErr w:type="spellStart"/>
            <w:r w:rsidRPr="008B2BFB">
              <w:rPr>
                <w:rFonts w:ascii="Arial" w:hAnsi="Arial"/>
                <w:sz w:val="18"/>
                <w:lang w:eastAsia="zh-CN"/>
              </w:rPr>
              <w:t>subslot</w:t>
            </w:r>
            <w:proofErr w:type="spellEnd"/>
            <w:r w:rsidRPr="008B2BFB">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8B2BFB">
              <w:rPr>
                <w:rFonts w:ascii="Arial" w:hAnsi="Arial"/>
                <w:sz w:val="18"/>
                <w:lang w:eastAsia="zh-CN"/>
              </w:rPr>
              <w:t>subslot</w:t>
            </w:r>
            <w:proofErr w:type="spellEnd"/>
            <w:r w:rsidRPr="008B2BFB">
              <w:rPr>
                <w:rFonts w:ascii="Arial" w:hAnsi="Arial"/>
                <w:sz w:val="18"/>
                <w:lang w:eastAsia="zh-CN"/>
              </w:rPr>
              <w:t xml:space="preserve"> PDSCH/PUSCH as described in TS 36.213 [23], clauses 7.1 and 8.0. Separate capability for UL and DL and per </w:t>
            </w:r>
            <w:proofErr w:type="spellStart"/>
            <w:r w:rsidRPr="008B2BFB">
              <w:rPr>
                <w:rFonts w:ascii="Arial" w:hAnsi="Arial"/>
                <w:sz w:val="18"/>
                <w:lang w:eastAsia="zh-CN"/>
              </w:rPr>
              <w:t>sTTI</w:t>
            </w:r>
            <w:proofErr w:type="spellEnd"/>
            <w:r w:rsidRPr="008B2BFB">
              <w:rPr>
                <w:rFonts w:ascii="Arial" w:hAnsi="Arial"/>
                <w:sz w:val="18"/>
                <w:lang w:eastAsia="zh-CN"/>
              </w:rPr>
              <w:t xml:space="preserve"> length in each direction</w:t>
            </w:r>
            <w:r w:rsidRPr="008B2BFB">
              <w:rPr>
                <w:rFonts w:ascii="Arial" w:hAnsi="Arial"/>
                <w:i/>
                <w:sz w:val="18"/>
                <w:lang w:eastAsia="zh-CN"/>
              </w:rPr>
              <w:t xml:space="preserve">: </w:t>
            </w:r>
            <w:proofErr w:type="spellStart"/>
            <w:r w:rsidRPr="008B2BFB">
              <w:rPr>
                <w:rFonts w:ascii="Arial" w:hAnsi="Arial"/>
                <w:i/>
                <w:sz w:val="18"/>
                <w:lang w:eastAsia="zh-CN"/>
              </w:rPr>
              <w:t>skipProcessingDL</w:t>
            </w:r>
            <w:proofErr w:type="spellEnd"/>
            <w:r w:rsidRPr="008B2BFB">
              <w:rPr>
                <w:rFonts w:ascii="Arial" w:hAnsi="Arial"/>
                <w:i/>
                <w:sz w:val="18"/>
                <w:lang w:eastAsia="zh-CN"/>
              </w:rPr>
              <w:t xml:space="preserve">-Slot, </w:t>
            </w:r>
            <w:proofErr w:type="spellStart"/>
            <w:r w:rsidRPr="008B2BFB">
              <w:rPr>
                <w:rFonts w:ascii="Arial" w:hAnsi="Arial"/>
                <w:i/>
                <w:sz w:val="18"/>
                <w:lang w:eastAsia="zh-CN"/>
              </w:rPr>
              <w:t>skipProcessingDL-Subslot</w:t>
            </w:r>
            <w:proofErr w:type="spellEnd"/>
            <w:r w:rsidRPr="008B2BFB">
              <w:rPr>
                <w:rFonts w:ascii="Arial" w:hAnsi="Arial"/>
                <w:i/>
                <w:sz w:val="18"/>
                <w:lang w:eastAsia="zh-CN"/>
              </w:rPr>
              <w:t xml:space="preserve">, </w:t>
            </w:r>
            <w:proofErr w:type="spellStart"/>
            <w:r w:rsidRPr="008B2BFB">
              <w:rPr>
                <w:rFonts w:ascii="Arial" w:hAnsi="Arial"/>
                <w:i/>
                <w:sz w:val="18"/>
                <w:lang w:eastAsia="zh-CN"/>
              </w:rPr>
              <w:t>skipProcessingUL</w:t>
            </w:r>
            <w:proofErr w:type="spellEnd"/>
            <w:r w:rsidRPr="008B2BFB">
              <w:rPr>
                <w:rFonts w:ascii="Arial" w:hAnsi="Arial"/>
                <w:i/>
                <w:sz w:val="18"/>
                <w:lang w:eastAsia="zh-CN"/>
              </w:rPr>
              <w:t xml:space="preserve">-Slot </w:t>
            </w:r>
            <w:r w:rsidRPr="008B2BFB">
              <w:rPr>
                <w:rFonts w:ascii="Arial" w:hAnsi="Arial"/>
                <w:sz w:val="18"/>
                <w:lang w:eastAsia="zh-CN"/>
              </w:rPr>
              <w:t>and</w:t>
            </w:r>
            <w:r w:rsidRPr="008B2BFB">
              <w:rPr>
                <w:rFonts w:ascii="Arial" w:hAnsi="Arial"/>
                <w:i/>
                <w:sz w:val="18"/>
                <w:lang w:eastAsia="zh-CN"/>
              </w:rPr>
              <w:t xml:space="preserve"> </w:t>
            </w:r>
            <w:proofErr w:type="spellStart"/>
            <w:r w:rsidRPr="008B2BFB">
              <w:rPr>
                <w:rFonts w:ascii="Arial" w:hAnsi="Arial"/>
                <w:i/>
                <w:sz w:val="18"/>
                <w:lang w:eastAsia="zh-CN"/>
              </w:rPr>
              <w:t>skipProcessingUL-Subslot</w:t>
            </w:r>
            <w:proofErr w:type="spellEnd"/>
            <w:r w:rsidRPr="008B2BFB">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63204F"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15987971"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2BDE9B"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zh-CN"/>
              </w:rPr>
            </w:pPr>
            <w:proofErr w:type="spellStart"/>
            <w:r w:rsidRPr="008B2BFB">
              <w:rPr>
                <w:rFonts w:ascii="Arial" w:hAnsi="Arial"/>
                <w:b/>
                <w:i/>
                <w:sz w:val="18"/>
                <w:lang w:eastAsia="zh-CN"/>
              </w:rPr>
              <w:t>skipUplinkDynamic</w:t>
            </w:r>
            <w:proofErr w:type="spellEnd"/>
          </w:p>
          <w:p w14:paraId="6507AEA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2C5494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3F2A3E53"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779F5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skipUplinkSPS</w:t>
            </w:r>
            <w:proofErr w:type="spellEnd"/>
          </w:p>
          <w:p w14:paraId="2927DA4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8ED357F"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6560847B"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52A5D34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b/>
                <w:i/>
                <w:sz w:val="18"/>
                <w:lang w:eastAsia="en-GB"/>
              </w:rPr>
              <w:t>sl-64QAM-Rx</w:t>
            </w:r>
          </w:p>
          <w:p w14:paraId="3EA78F4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cs="Arial"/>
                <w:sz w:val="18"/>
                <w:szCs w:val="18"/>
                <w:lang w:eastAsia="en-GB"/>
              </w:rPr>
              <w:t xml:space="preserve">Indicates whether the UE supports 64QAM for the reception of V2X </w:t>
            </w:r>
            <w:proofErr w:type="spellStart"/>
            <w:r w:rsidRPr="008B2BFB">
              <w:rPr>
                <w:rFonts w:ascii="Arial" w:hAnsi="Arial" w:cs="Arial"/>
                <w:sz w:val="18"/>
                <w:szCs w:val="18"/>
                <w:lang w:eastAsia="en-GB"/>
              </w:rPr>
              <w:t>sidelink</w:t>
            </w:r>
            <w:proofErr w:type="spellEnd"/>
            <w:r w:rsidRPr="008B2BFB">
              <w:rPr>
                <w:rFonts w:ascii="Arial" w:hAnsi="Arial" w:cs="Arial"/>
                <w:sz w:val="18"/>
                <w:szCs w:val="18"/>
                <w:lang w:eastAsia="en-GB"/>
              </w:rPr>
              <w:t xml:space="preserve"> communication.</w:t>
            </w:r>
          </w:p>
        </w:tc>
        <w:tc>
          <w:tcPr>
            <w:tcW w:w="846" w:type="dxa"/>
            <w:tcBorders>
              <w:top w:val="single" w:sz="4" w:space="0" w:color="808080"/>
              <w:left w:val="single" w:sz="4" w:space="0" w:color="808080"/>
              <w:bottom w:val="single" w:sz="4" w:space="0" w:color="808080"/>
              <w:right w:val="single" w:sz="4" w:space="0" w:color="808080"/>
            </w:tcBorders>
          </w:tcPr>
          <w:p w14:paraId="3D2F947E"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606B57EE"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42C7534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b/>
                <w:i/>
                <w:sz w:val="18"/>
                <w:lang w:eastAsia="ja-JP"/>
              </w:rPr>
              <w:t>sl-64QAM-Tx</w:t>
            </w:r>
          </w:p>
          <w:p w14:paraId="73D38B09"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zh-CN"/>
              </w:rPr>
            </w:pPr>
            <w:r w:rsidRPr="008B2BFB">
              <w:rPr>
                <w:rFonts w:ascii="Arial" w:hAnsi="Arial"/>
                <w:sz w:val="18"/>
                <w:lang w:eastAsia="ja-JP"/>
              </w:rPr>
              <w:t xml:space="preserve">Indicates whether the UE supports 64QAM for the transmission of V2X </w:t>
            </w:r>
            <w:proofErr w:type="spellStart"/>
            <w:r w:rsidRPr="008B2BFB">
              <w:rPr>
                <w:rFonts w:ascii="Arial" w:hAnsi="Arial"/>
                <w:sz w:val="18"/>
                <w:lang w:eastAsia="ja-JP"/>
              </w:rPr>
              <w:t>sidelink</w:t>
            </w:r>
            <w:proofErr w:type="spellEnd"/>
            <w:r w:rsidRPr="008B2BFB">
              <w:rPr>
                <w:rFonts w:ascii="Arial" w:hAnsi="Arial"/>
                <w:sz w:val="18"/>
                <w:lang w:eastAsia="ja-JP"/>
              </w:rPr>
              <w:t xml:space="preserve"> communication.</w:t>
            </w:r>
          </w:p>
        </w:tc>
        <w:tc>
          <w:tcPr>
            <w:tcW w:w="846" w:type="dxa"/>
            <w:tcBorders>
              <w:top w:val="single" w:sz="4" w:space="0" w:color="808080"/>
              <w:left w:val="single" w:sz="4" w:space="0" w:color="808080"/>
              <w:bottom w:val="single" w:sz="4" w:space="0" w:color="808080"/>
              <w:right w:val="single" w:sz="4" w:space="0" w:color="808080"/>
            </w:tcBorders>
          </w:tcPr>
          <w:p w14:paraId="1589BED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3233AE64"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19422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sl-CongestionControl</w:t>
            </w:r>
            <w:proofErr w:type="spellEnd"/>
          </w:p>
          <w:p w14:paraId="110B428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ja-JP"/>
              </w:rPr>
              <w:t xml:space="preserve">Indicates whether the UE supports Channel Busy Ratio measurement and reporting of Channel Busy Ratio measurement results to </w:t>
            </w:r>
            <w:proofErr w:type="spellStart"/>
            <w:r w:rsidRPr="008B2BFB">
              <w:rPr>
                <w:rFonts w:ascii="Arial" w:hAnsi="Arial"/>
                <w:sz w:val="18"/>
                <w:lang w:eastAsia="ja-JP"/>
              </w:rPr>
              <w:t>eNB</w:t>
            </w:r>
            <w:proofErr w:type="spellEnd"/>
            <w:r w:rsidRPr="008B2BFB">
              <w:rPr>
                <w:rFonts w:ascii="Arial" w:hAnsi="Arial"/>
                <w:sz w:val="18"/>
                <w:lang w:eastAsia="ja-JP"/>
              </w:rPr>
              <w:t xml:space="preserve"> for V2X </w:t>
            </w:r>
            <w:proofErr w:type="spellStart"/>
            <w:r w:rsidRPr="008B2BFB">
              <w:rPr>
                <w:rFonts w:ascii="Arial" w:hAnsi="Arial"/>
                <w:sz w:val="18"/>
                <w:lang w:eastAsia="ja-JP"/>
              </w:rPr>
              <w:t>sidelink</w:t>
            </w:r>
            <w:proofErr w:type="spellEnd"/>
            <w:r w:rsidRPr="008B2BFB">
              <w:rPr>
                <w:rFonts w:ascii="Arial" w:hAnsi="Arial"/>
                <w:sz w:val="18"/>
                <w:lang w:eastAsia="ja-JP"/>
              </w:rPr>
              <w:t xml:space="preserve"> communication</w:t>
            </w:r>
            <w:r w:rsidRPr="008B2BFB">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03507C" w14:textId="77777777" w:rsidR="008B2BFB" w:rsidRPr="008B2BFB" w:rsidRDefault="008B2BFB" w:rsidP="008B2BFB">
            <w:pPr>
              <w:keepNext/>
              <w:keepLines/>
              <w:overflowPunct w:val="0"/>
              <w:autoSpaceDE w:val="0"/>
              <w:autoSpaceDN w:val="0"/>
              <w:adjustRightInd w:val="0"/>
              <w:spacing w:after="0"/>
              <w:jc w:val="center"/>
              <w:textAlignment w:val="baseline"/>
              <w:rPr>
                <w:bCs/>
                <w:noProof/>
                <w:lang w:eastAsia="ko-KR"/>
              </w:rPr>
            </w:pPr>
            <w:r w:rsidRPr="008B2BFB">
              <w:rPr>
                <w:bCs/>
                <w:noProof/>
                <w:lang w:eastAsia="ko-KR"/>
              </w:rPr>
              <w:t>-</w:t>
            </w:r>
          </w:p>
        </w:tc>
      </w:tr>
      <w:tr w:rsidR="008B2BFB" w:rsidRPr="008B2BFB" w14:paraId="57EDEB3E"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B60A3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b/>
                <w:i/>
                <w:sz w:val="18"/>
                <w:lang w:eastAsia="en-GB"/>
              </w:rPr>
              <w:t>sl-LowT2min</w:t>
            </w:r>
          </w:p>
          <w:p w14:paraId="79B2E2A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cs="Arial"/>
                <w:sz w:val="18"/>
                <w:szCs w:val="18"/>
                <w:lang w:eastAsia="ja-JP"/>
              </w:rPr>
              <w:t xml:space="preserve">Indicates whether the UE supports 10ms as minimum value of T2 for resource selection procedure of V2X </w:t>
            </w:r>
            <w:proofErr w:type="spellStart"/>
            <w:r w:rsidRPr="008B2BFB">
              <w:rPr>
                <w:rFonts w:ascii="Arial" w:hAnsi="Arial" w:cs="Arial"/>
                <w:sz w:val="18"/>
                <w:szCs w:val="18"/>
                <w:lang w:eastAsia="ja-JP"/>
              </w:rPr>
              <w:t>sidelink</w:t>
            </w:r>
            <w:proofErr w:type="spellEnd"/>
            <w:r w:rsidRPr="008B2BFB">
              <w:rPr>
                <w:rFonts w:ascii="Arial" w:hAnsi="Arial" w:cs="Arial"/>
                <w:sz w:val="18"/>
                <w:szCs w:val="18"/>
                <w:lang w:eastAsia="ja-JP"/>
              </w:rPr>
              <w:t xml:space="preserve"> communication</w:t>
            </w:r>
            <w:r w:rsidRPr="008B2BFB">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AE187A" w14:textId="77777777" w:rsidR="008B2BFB" w:rsidRPr="008B2BFB" w:rsidRDefault="008B2BFB" w:rsidP="008B2BFB">
            <w:pPr>
              <w:keepNext/>
              <w:keepLines/>
              <w:overflowPunct w:val="0"/>
              <w:autoSpaceDE w:val="0"/>
              <w:autoSpaceDN w:val="0"/>
              <w:adjustRightInd w:val="0"/>
              <w:spacing w:after="0"/>
              <w:jc w:val="center"/>
              <w:textAlignment w:val="baseline"/>
              <w:rPr>
                <w:bCs/>
                <w:noProof/>
                <w:lang w:eastAsia="ko-KR"/>
              </w:rPr>
            </w:pPr>
            <w:r w:rsidRPr="008B2BFB">
              <w:rPr>
                <w:bCs/>
                <w:noProof/>
                <w:lang w:eastAsia="zh-CN"/>
              </w:rPr>
              <w:t>-</w:t>
            </w:r>
          </w:p>
        </w:tc>
      </w:tr>
      <w:tr w:rsidR="008B2BFB" w:rsidRPr="008B2BFB" w14:paraId="3529B94D"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668B1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sl-RateMatchingTBSScaling</w:t>
            </w:r>
            <w:proofErr w:type="spellEnd"/>
          </w:p>
          <w:p w14:paraId="41F26B2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cs="Arial"/>
                <w:sz w:val="18"/>
                <w:szCs w:val="18"/>
                <w:lang w:eastAsia="zh-CN"/>
              </w:rPr>
              <w:t xml:space="preserve">Indicates whether the UE supports rate matching and TBS </w:t>
            </w:r>
            <w:proofErr w:type="spellStart"/>
            <w:r w:rsidRPr="008B2BFB">
              <w:rPr>
                <w:rFonts w:ascii="Arial" w:hAnsi="Arial" w:cs="Arial"/>
                <w:sz w:val="18"/>
                <w:szCs w:val="18"/>
                <w:lang w:eastAsia="zh-CN"/>
              </w:rPr>
              <w:t>scalling</w:t>
            </w:r>
            <w:proofErr w:type="spellEnd"/>
            <w:r w:rsidRPr="008B2BFB">
              <w:rPr>
                <w:rFonts w:ascii="Arial" w:hAnsi="Arial" w:cs="Arial"/>
                <w:sz w:val="18"/>
                <w:szCs w:val="18"/>
                <w:lang w:eastAsia="zh-CN"/>
              </w:rPr>
              <w:t xml:space="preserve"> for V2X </w:t>
            </w:r>
            <w:proofErr w:type="spellStart"/>
            <w:r w:rsidRPr="008B2BFB">
              <w:rPr>
                <w:rFonts w:ascii="Arial" w:hAnsi="Arial" w:cs="Arial"/>
                <w:sz w:val="18"/>
                <w:szCs w:val="18"/>
                <w:lang w:eastAsia="zh-CN"/>
              </w:rPr>
              <w:t>sidelink</w:t>
            </w:r>
            <w:proofErr w:type="spellEnd"/>
            <w:r w:rsidRPr="008B2BFB">
              <w:rPr>
                <w:rFonts w:ascii="Arial" w:hAnsi="Arial" w:cs="Arial"/>
                <w:sz w:val="18"/>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C04F4A3" w14:textId="77777777" w:rsidR="008B2BFB" w:rsidRPr="008B2BFB" w:rsidRDefault="008B2BFB" w:rsidP="008B2BFB">
            <w:pPr>
              <w:keepNext/>
              <w:keepLines/>
              <w:overflowPunct w:val="0"/>
              <w:autoSpaceDE w:val="0"/>
              <w:autoSpaceDN w:val="0"/>
              <w:adjustRightInd w:val="0"/>
              <w:spacing w:after="0"/>
              <w:jc w:val="center"/>
              <w:textAlignment w:val="baseline"/>
              <w:rPr>
                <w:bCs/>
                <w:noProof/>
                <w:lang w:eastAsia="ko-KR"/>
              </w:rPr>
            </w:pPr>
            <w:r w:rsidRPr="008B2BFB">
              <w:rPr>
                <w:bCs/>
                <w:noProof/>
                <w:lang w:eastAsia="zh-CN"/>
              </w:rPr>
              <w:t>-</w:t>
            </w:r>
          </w:p>
        </w:tc>
      </w:tr>
      <w:tr w:rsidR="008B2BFB" w:rsidRPr="008B2BFB" w14:paraId="6CB13A1D"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B69FA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b/>
                <w:i/>
                <w:sz w:val="18"/>
                <w:lang w:eastAsia="en-GB"/>
              </w:rPr>
              <w:t>slotPDSCH-TxDiv-TM8</w:t>
            </w:r>
          </w:p>
          <w:p w14:paraId="2516C97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ja-JP"/>
              </w:rPr>
              <w:t>Indicates whether the UE supports TX diversity transmission using ports 7 and 8 for TM8 for slot PDSCH</w:t>
            </w:r>
            <w:r w:rsidRPr="008B2BFB">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63BBC3C" w14:textId="77777777" w:rsidR="008B2BFB" w:rsidRPr="008B2BFB" w:rsidRDefault="008B2BFB" w:rsidP="008B2BFB">
            <w:pPr>
              <w:keepNext/>
              <w:keepLines/>
              <w:overflowPunct w:val="0"/>
              <w:autoSpaceDE w:val="0"/>
              <w:autoSpaceDN w:val="0"/>
              <w:adjustRightInd w:val="0"/>
              <w:spacing w:after="0"/>
              <w:jc w:val="center"/>
              <w:textAlignment w:val="baseline"/>
              <w:rPr>
                <w:bCs/>
                <w:noProof/>
                <w:lang w:eastAsia="ko-KR"/>
              </w:rPr>
            </w:pPr>
          </w:p>
        </w:tc>
      </w:tr>
      <w:tr w:rsidR="008B2BFB" w:rsidRPr="008B2BFB" w14:paraId="663818B6"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0F4F2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b/>
                <w:i/>
                <w:sz w:val="18"/>
                <w:lang w:eastAsia="en-GB"/>
              </w:rPr>
              <w:t>slotPDSCH-TxDiv-TM9and10</w:t>
            </w:r>
          </w:p>
          <w:p w14:paraId="745CD5F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ja-JP"/>
              </w:rPr>
              <w:t>Indicates whether the UE supports TX diversity transmission using ports 7 and 8 for TM9/10 for slot PDSCH</w:t>
            </w:r>
            <w:r w:rsidRPr="008B2BFB">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8A8C60" w14:textId="77777777" w:rsidR="008B2BFB" w:rsidRPr="008B2BFB" w:rsidRDefault="008B2BFB" w:rsidP="008B2BFB">
            <w:pPr>
              <w:keepNext/>
              <w:keepLines/>
              <w:overflowPunct w:val="0"/>
              <w:autoSpaceDE w:val="0"/>
              <w:autoSpaceDN w:val="0"/>
              <w:adjustRightInd w:val="0"/>
              <w:spacing w:after="0"/>
              <w:jc w:val="center"/>
              <w:textAlignment w:val="baseline"/>
              <w:rPr>
                <w:bCs/>
                <w:noProof/>
                <w:lang w:eastAsia="ko-KR"/>
              </w:rPr>
            </w:pPr>
          </w:p>
        </w:tc>
      </w:tr>
      <w:tr w:rsidR="008B2BFB" w:rsidRPr="008B2BFB" w14:paraId="40721D1A"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1118F62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slss-SupportedTxFreq</w:t>
            </w:r>
            <w:proofErr w:type="spellEnd"/>
          </w:p>
          <w:p w14:paraId="05A80F90"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zh-CN"/>
              </w:rPr>
              <w:t xml:space="preserve">Indicates whether the UE supports the SLSS transmission on single carrier or on multiple carriers in the case of </w:t>
            </w:r>
            <w:proofErr w:type="spellStart"/>
            <w:r w:rsidRPr="008B2BFB">
              <w:rPr>
                <w:rFonts w:ascii="Arial" w:hAnsi="Arial"/>
                <w:sz w:val="18"/>
                <w:lang w:eastAsia="zh-CN"/>
              </w:rPr>
              <w:t>sidelink</w:t>
            </w:r>
            <w:proofErr w:type="spellEnd"/>
            <w:r w:rsidRPr="008B2BFB">
              <w:rPr>
                <w:rFonts w:ascii="Arial" w:hAnsi="Arial"/>
                <w:sz w:val="18"/>
                <w:lang w:eastAsia="zh-CN"/>
              </w:rPr>
              <w:t xml:space="preserve"> carrier aggregation.</w:t>
            </w:r>
          </w:p>
        </w:tc>
        <w:tc>
          <w:tcPr>
            <w:tcW w:w="846" w:type="dxa"/>
            <w:tcBorders>
              <w:top w:val="single" w:sz="4" w:space="0" w:color="808080"/>
              <w:left w:val="single" w:sz="4" w:space="0" w:color="808080"/>
              <w:bottom w:val="single" w:sz="4" w:space="0" w:color="808080"/>
              <w:right w:val="single" w:sz="4" w:space="0" w:color="808080"/>
            </w:tcBorders>
          </w:tcPr>
          <w:p w14:paraId="1B69AF2D"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w:t>
            </w:r>
          </w:p>
        </w:tc>
      </w:tr>
      <w:tr w:rsidR="008B2BFB" w:rsidRPr="008B2BFB" w14:paraId="4CCE9762"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D33A6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slss-TxRx</w:t>
            </w:r>
            <w:proofErr w:type="spellEnd"/>
          </w:p>
          <w:p w14:paraId="6675221D"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zh-CN"/>
              </w:rPr>
            </w:pPr>
            <w:r w:rsidRPr="008B2BFB">
              <w:rPr>
                <w:rFonts w:ascii="Arial" w:hAnsi="Arial"/>
                <w:sz w:val="18"/>
                <w:lang w:eastAsia="zh-CN"/>
              </w:rPr>
              <w:t xml:space="preserve">Indicates whether the UE supports SLSS/PSBCH transmission and reception in UE autonomous resource selection mode and </w:t>
            </w:r>
            <w:proofErr w:type="spellStart"/>
            <w:r w:rsidRPr="008B2BFB">
              <w:rPr>
                <w:rFonts w:ascii="Arial" w:hAnsi="Arial"/>
                <w:sz w:val="18"/>
                <w:lang w:eastAsia="zh-CN"/>
              </w:rPr>
              <w:t>eNB</w:t>
            </w:r>
            <w:proofErr w:type="spellEnd"/>
            <w:r w:rsidRPr="008B2BFB">
              <w:rPr>
                <w:rFonts w:ascii="Arial" w:hAnsi="Arial"/>
                <w:sz w:val="18"/>
                <w:lang w:eastAsia="zh-CN"/>
              </w:rPr>
              <w:t xml:space="preserve"> scheduled mode in a band for V2X </w:t>
            </w:r>
            <w:proofErr w:type="spellStart"/>
            <w:r w:rsidRPr="008B2BFB">
              <w:rPr>
                <w:rFonts w:ascii="Arial" w:hAnsi="Arial"/>
                <w:sz w:val="18"/>
                <w:lang w:eastAsia="zh-CN"/>
              </w:rPr>
              <w:t>sidelink</w:t>
            </w:r>
            <w:proofErr w:type="spellEnd"/>
            <w:r w:rsidRPr="008B2BFB">
              <w:rPr>
                <w:rFonts w:ascii="Arial" w:hAnsi="Arial"/>
                <w:sz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6AAAD7E"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bCs/>
                <w:noProof/>
                <w:sz w:val="18"/>
                <w:lang w:eastAsia="ko-KR"/>
              </w:rPr>
              <w:t>-</w:t>
            </w:r>
          </w:p>
        </w:tc>
      </w:tr>
      <w:tr w:rsidR="008B2BFB" w:rsidRPr="008B2BFB" w14:paraId="0225EE88"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2C9277E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sl-TxDiversity</w:t>
            </w:r>
            <w:proofErr w:type="spellEnd"/>
          </w:p>
          <w:p w14:paraId="0A0F731A"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zh-CN"/>
              </w:rPr>
              <w:t xml:space="preserve">Indicates whether the UE supports transmit diversity for V2X </w:t>
            </w:r>
            <w:proofErr w:type="spellStart"/>
            <w:r w:rsidRPr="008B2BFB">
              <w:rPr>
                <w:rFonts w:ascii="Arial" w:hAnsi="Arial"/>
                <w:sz w:val="18"/>
                <w:lang w:eastAsia="zh-CN"/>
              </w:rPr>
              <w:t>sidelink</w:t>
            </w:r>
            <w:proofErr w:type="spellEnd"/>
            <w:r w:rsidRPr="008B2BFB">
              <w:rPr>
                <w:rFonts w:ascii="Arial" w:hAnsi="Arial"/>
                <w:sz w:val="18"/>
                <w:lang w:eastAsia="zh-CN"/>
              </w:rPr>
              <w:t xml:space="preserve"> communication. See TS 36.101 [42].</w:t>
            </w:r>
          </w:p>
        </w:tc>
        <w:tc>
          <w:tcPr>
            <w:tcW w:w="846" w:type="dxa"/>
            <w:tcBorders>
              <w:top w:val="single" w:sz="4" w:space="0" w:color="808080"/>
              <w:left w:val="single" w:sz="4" w:space="0" w:color="808080"/>
              <w:bottom w:val="single" w:sz="4" w:space="0" w:color="808080"/>
              <w:right w:val="single" w:sz="4" w:space="0" w:color="808080"/>
            </w:tcBorders>
          </w:tcPr>
          <w:p w14:paraId="0DBF622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w:t>
            </w:r>
          </w:p>
        </w:tc>
      </w:tr>
      <w:tr w:rsidR="008B2BFB" w:rsidRPr="008B2BFB" w14:paraId="3FCF0601"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3C81E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sn-SizeLo</w:t>
            </w:r>
            <w:proofErr w:type="spellEnd"/>
          </w:p>
          <w:p w14:paraId="204FE14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ja-JP"/>
              </w:rPr>
              <w:t>Same as "</w:t>
            </w:r>
            <w:proofErr w:type="spellStart"/>
            <w:r w:rsidRPr="008B2BFB">
              <w:rPr>
                <w:rFonts w:ascii="Arial" w:hAnsi="Arial"/>
                <w:i/>
                <w:sz w:val="18"/>
                <w:lang w:eastAsia="ja-JP"/>
              </w:rPr>
              <w:t>shortSN</w:t>
            </w:r>
            <w:proofErr w:type="spellEnd"/>
            <w:r w:rsidRPr="008B2BFB">
              <w:rPr>
                <w:rFonts w:ascii="Arial"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3382E66F"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ko-KR"/>
              </w:rPr>
            </w:pPr>
            <w:r w:rsidRPr="008B2BFB">
              <w:rPr>
                <w:rFonts w:ascii="Arial" w:hAnsi="Arial"/>
                <w:bCs/>
                <w:noProof/>
                <w:sz w:val="18"/>
                <w:lang w:eastAsia="ko-KR"/>
              </w:rPr>
              <w:t>No</w:t>
            </w:r>
          </w:p>
        </w:tc>
      </w:tr>
      <w:tr w:rsidR="008B2BFB" w:rsidRPr="008B2BFB" w14:paraId="16F704F5"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26361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spatialBundling</w:t>
            </w:r>
            <w:proofErr w:type="spellEnd"/>
            <w:r w:rsidRPr="008B2BFB">
              <w:rPr>
                <w:rFonts w:ascii="Arial" w:hAnsi="Arial"/>
                <w:b/>
                <w:i/>
                <w:sz w:val="18"/>
                <w:lang w:eastAsia="ja-JP"/>
              </w:rPr>
              <w:t>-HARQ-ACK</w:t>
            </w:r>
          </w:p>
          <w:p w14:paraId="48F694F5"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36BD4B1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ja-JP"/>
              </w:rPr>
            </w:pPr>
            <w:r w:rsidRPr="008B2BFB">
              <w:rPr>
                <w:rFonts w:ascii="Arial" w:hAnsi="Arial"/>
                <w:sz w:val="18"/>
                <w:lang w:eastAsia="ja-JP"/>
              </w:rPr>
              <w:t>No</w:t>
            </w:r>
          </w:p>
        </w:tc>
      </w:tr>
      <w:tr w:rsidR="008B2BFB" w:rsidRPr="008B2BFB" w14:paraId="53D42723"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85DCA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spdcch</w:t>
            </w:r>
            <w:proofErr w:type="spellEnd"/>
            <w:r w:rsidRPr="008B2BFB">
              <w:rPr>
                <w:rFonts w:ascii="Arial" w:hAnsi="Arial"/>
                <w:b/>
                <w:i/>
                <w:sz w:val="18"/>
                <w:lang w:eastAsia="ja-JP"/>
              </w:rPr>
              <w:t>-</w:t>
            </w:r>
            <w:proofErr w:type="spellStart"/>
            <w:r w:rsidRPr="008B2BFB">
              <w:rPr>
                <w:rFonts w:ascii="Arial" w:hAnsi="Arial"/>
                <w:b/>
                <w:i/>
                <w:sz w:val="18"/>
                <w:lang w:eastAsia="ja-JP"/>
              </w:rPr>
              <w:t>differentRS</w:t>
            </w:r>
            <w:proofErr w:type="spellEnd"/>
            <w:r w:rsidRPr="008B2BFB">
              <w:rPr>
                <w:rFonts w:ascii="Arial" w:hAnsi="Arial"/>
                <w:b/>
                <w:i/>
                <w:sz w:val="18"/>
                <w:lang w:eastAsia="ja-JP"/>
              </w:rPr>
              <w:t>-types</w:t>
            </w:r>
          </w:p>
          <w:p w14:paraId="336FE976"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 xml:space="preserve">Indicates whether the UE supports monitoring of </w:t>
            </w:r>
            <w:proofErr w:type="spellStart"/>
            <w:r w:rsidRPr="008B2BFB">
              <w:rPr>
                <w:rFonts w:ascii="Arial" w:hAnsi="Arial"/>
                <w:sz w:val="18"/>
                <w:lang w:eastAsia="ja-JP"/>
              </w:rPr>
              <w:t>sPDCCH</w:t>
            </w:r>
            <w:proofErr w:type="spellEnd"/>
            <w:r w:rsidRPr="008B2BFB">
              <w:rPr>
                <w:rFonts w:ascii="Arial" w:hAnsi="Arial"/>
                <w:sz w:val="18"/>
                <w:lang w:eastAsia="ja-JP"/>
              </w:rPr>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675C1D1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ja-JP"/>
              </w:rPr>
            </w:pPr>
            <w:r w:rsidRPr="008B2BFB">
              <w:rPr>
                <w:rFonts w:ascii="Arial" w:hAnsi="Arial"/>
                <w:sz w:val="18"/>
                <w:lang w:eastAsia="ja-JP"/>
              </w:rPr>
              <w:t>-</w:t>
            </w:r>
          </w:p>
        </w:tc>
      </w:tr>
      <w:tr w:rsidR="008B2BFB" w:rsidRPr="008B2BFB" w14:paraId="7C9B2C56"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EE3D4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spdcch</w:t>
            </w:r>
            <w:proofErr w:type="spellEnd"/>
            <w:r w:rsidRPr="008B2BFB">
              <w:rPr>
                <w:rFonts w:ascii="Arial" w:hAnsi="Arial"/>
                <w:b/>
                <w:i/>
                <w:sz w:val="18"/>
                <w:lang w:eastAsia="ja-JP"/>
              </w:rPr>
              <w:t>-Reuse</w:t>
            </w:r>
          </w:p>
          <w:p w14:paraId="2AB0FB1F"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bookmarkStart w:id="122" w:name="_Hlk523747968"/>
            <w:r w:rsidRPr="008B2BFB">
              <w:rPr>
                <w:rFonts w:ascii="Arial" w:hAnsi="Arial"/>
                <w:sz w:val="18"/>
                <w:lang w:eastAsia="ja-JP"/>
              </w:rPr>
              <w:t>Indicates whether the UE supports L1 based SPDCCH reuse</w:t>
            </w:r>
            <w:bookmarkEnd w:id="122"/>
            <w:r w:rsidRPr="008B2BFB">
              <w:rPr>
                <w:rFonts w:ascii="Arial"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29EAE8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ja-JP"/>
              </w:rPr>
            </w:pPr>
            <w:r w:rsidRPr="008B2BFB">
              <w:rPr>
                <w:rFonts w:ascii="Arial" w:hAnsi="Arial"/>
                <w:sz w:val="18"/>
                <w:lang w:eastAsia="ja-JP"/>
              </w:rPr>
              <w:t>-</w:t>
            </w:r>
          </w:p>
        </w:tc>
      </w:tr>
      <w:tr w:rsidR="008B2BFB" w:rsidRPr="008B2BFB" w14:paraId="42763668"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00ECA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sps-CyclicShift</w:t>
            </w:r>
            <w:proofErr w:type="spellEnd"/>
          </w:p>
          <w:p w14:paraId="0682D367"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63F4D40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ja-JP"/>
              </w:rPr>
            </w:pPr>
            <w:r w:rsidRPr="008B2BFB">
              <w:rPr>
                <w:rFonts w:ascii="Arial" w:hAnsi="Arial"/>
                <w:sz w:val="18"/>
                <w:lang w:eastAsia="ja-JP"/>
              </w:rPr>
              <w:t>-</w:t>
            </w:r>
          </w:p>
        </w:tc>
      </w:tr>
      <w:tr w:rsidR="008B2BFB" w:rsidRPr="008B2BFB" w14:paraId="37D25261"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11F9E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sps-ServingCell</w:t>
            </w:r>
            <w:proofErr w:type="spellEnd"/>
          </w:p>
          <w:p w14:paraId="68AD607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sz w:val="18"/>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E59D878"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ja-JP"/>
              </w:rPr>
            </w:pPr>
            <w:r w:rsidRPr="008B2BFB">
              <w:rPr>
                <w:rFonts w:ascii="Arial" w:hAnsi="Arial"/>
                <w:sz w:val="18"/>
                <w:lang w:eastAsia="zh-CN"/>
              </w:rPr>
              <w:t>-</w:t>
            </w:r>
          </w:p>
        </w:tc>
      </w:tr>
      <w:tr w:rsidR="008B2BFB" w:rsidRPr="008B2BFB" w14:paraId="5304B5AC"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AF247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sps</w:t>
            </w:r>
            <w:proofErr w:type="spellEnd"/>
            <w:r w:rsidRPr="008B2BFB">
              <w:rPr>
                <w:rFonts w:ascii="Arial" w:hAnsi="Arial"/>
                <w:b/>
                <w:i/>
                <w:sz w:val="18"/>
                <w:lang w:eastAsia="ja-JP"/>
              </w:rPr>
              <w:t>-STTI</w:t>
            </w:r>
          </w:p>
          <w:p w14:paraId="4C1698CF"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bookmarkStart w:id="123" w:name="_Hlk523748019"/>
            <w:r w:rsidRPr="008B2BFB">
              <w:rPr>
                <w:rFonts w:ascii="Arial" w:hAnsi="Arial"/>
                <w:sz w:val="18"/>
                <w:lang w:eastAsia="ja-JP"/>
              </w:rPr>
              <w:t xml:space="preserve">Indicates whether the UE supports SPS in DL and/or UL for slot or </w:t>
            </w:r>
            <w:proofErr w:type="spellStart"/>
            <w:r w:rsidRPr="008B2BFB">
              <w:rPr>
                <w:rFonts w:ascii="Arial" w:hAnsi="Arial"/>
                <w:sz w:val="18"/>
                <w:lang w:eastAsia="ja-JP"/>
              </w:rPr>
              <w:t>subslot</w:t>
            </w:r>
            <w:proofErr w:type="spellEnd"/>
            <w:r w:rsidRPr="008B2BFB">
              <w:rPr>
                <w:rFonts w:ascii="Arial" w:hAnsi="Arial"/>
                <w:sz w:val="18"/>
                <w:lang w:eastAsia="ja-JP"/>
              </w:rPr>
              <w:t xml:space="preserve"> based PDSCH and PUSCH, respectively. </w:t>
            </w:r>
            <w:bookmarkEnd w:id="123"/>
          </w:p>
        </w:tc>
        <w:tc>
          <w:tcPr>
            <w:tcW w:w="862" w:type="dxa"/>
            <w:gridSpan w:val="2"/>
            <w:tcBorders>
              <w:top w:val="single" w:sz="4" w:space="0" w:color="808080"/>
              <w:left w:val="single" w:sz="4" w:space="0" w:color="808080"/>
              <w:bottom w:val="single" w:sz="4" w:space="0" w:color="808080"/>
              <w:right w:val="single" w:sz="4" w:space="0" w:color="808080"/>
            </w:tcBorders>
          </w:tcPr>
          <w:p w14:paraId="19F12427"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ja-JP"/>
              </w:rPr>
            </w:pPr>
            <w:r w:rsidRPr="008B2BFB">
              <w:rPr>
                <w:rFonts w:ascii="Arial" w:hAnsi="Arial"/>
                <w:sz w:val="18"/>
                <w:lang w:eastAsia="ja-JP"/>
              </w:rPr>
              <w:t>-</w:t>
            </w:r>
          </w:p>
        </w:tc>
      </w:tr>
      <w:tr w:rsidR="008B2BFB" w:rsidRPr="008B2BFB" w14:paraId="1F303DC3"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BA689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b/>
                <w:i/>
                <w:sz w:val="18"/>
                <w:lang w:eastAsia="ja-JP"/>
              </w:rPr>
              <w:t>srs-DCI7-TriggeringFS2</w:t>
            </w:r>
          </w:p>
          <w:p w14:paraId="684B524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Cs/>
                <w:noProof/>
                <w:sz w:val="18"/>
                <w:lang w:eastAsia="en-GB"/>
              </w:rPr>
            </w:pPr>
            <w:r w:rsidRPr="008B2BFB">
              <w:rPr>
                <w:rFonts w:ascii="Arial" w:hAnsi="Arial"/>
                <w:sz w:val="18"/>
                <w:lang w:eastAsia="ja-JP"/>
              </w:rPr>
              <w:t xml:space="preserve">Indicates whether the UE supports SRS </w:t>
            </w:r>
            <w:proofErr w:type="spellStart"/>
            <w:r w:rsidRPr="008B2BFB">
              <w:rPr>
                <w:rFonts w:ascii="Arial" w:hAnsi="Arial"/>
                <w:sz w:val="18"/>
                <w:lang w:eastAsia="ja-JP"/>
              </w:rPr>
              <w:t>triggerring</w:t>
            </w:r>
            <w:proofErr w:type="spellEnd"/>
            <w:r w:rsidRPr="008B2BFB">
              <w:rPr>
                <w:rFonts w:ascii="Arial" w:hAnsi="Arial"/>
                <w:sz w:val="18"/>
                <w:lang w:eastAsia="ja-JP"/>
              </w:rPr>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2CA05D8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sz w:val="18"/>
                <w:lang w:eastAsia="ja-JP"/>
              </w:rPr>
              <w:t>-</w:t>
            </w:r>
          </w:p>
        </w:tc>
      </w:tr>
      <w:tr w:rsidR="008B2BFB" w:rsidRPr="008B2BFB" w14:paraId="49198EA9"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BE2D2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srs</w:t>
            </w:r>
            <w:proofErr w:type="spellEnd"/>
            <w:r w:rsidRPr="008B2BFB">
              <w:rPr>
                <w:rFonts w:ascii="Arial" w:hAnsi="Arial"/>
                <w:b/>
                <w:i/>
                <w:sz w:val="18"/>
                <w:lang w:eastAsia="ja-JP"/>
              </w:rPr>
              <w:t>-Enhancements</w:t>
            </w:r>
          </w:p>
          <w:p w14:paraId="52D6ACF9"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10B69FB5"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ja-JP"/>
              </w:rPr>
            </w:pPr>
            <w:r w:rsidRPr="008B2BFB">
              <w:rPr>
                <w:rFonts w:ascii="Arial" w:hAnsi="Arial"/>
                <w:sz w:val="18"/>
                <w:lang w:eastAsia="ja-JP"/>
              </w:rPr>
              <w:t>TBD</w:t>
            </w:r>
          </w:p>
        </w:tc>
      </w:tr>
      <w:tr w:rsidR="008B2BFB" w:rsidRPr="008B2BFB" w14:paraId="6914B998"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82D42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srs-EnhancementsTDD</w:t>
            </w:r>
            <w:proofErr w:type="spellEnd"/>
          </w:p>
          <w:p w14:paraId="5A12493D"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A909E47"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ja-JP"/>
              </w:rPr>
            </w:pPr>
            <w:r w:rsidRPr="008B2BFB">
              <w:rPr>
                <w:rFonts w:ascii="Arial" w:hAnsi="Arial"/>
                <w:sz w:val="18"/>
                <w:lang w:eastAsia="ja-JP"/>
              </w:rPr>
              <w:t>Yes</w:t>
            </w:r>
          </w:p>
        </w:tc>
      </w:tr>
      <w:tr w:rsidR="008B2BFB" w:rsidRPr="008B2BFB" w14:paraId="40C05DF3"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20F81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srs-FlexibleTiming</w:t>
            </w:r>
            <w:proofErr w:type="spellEnd"/>
          </w:p>
          <w:p w14:paraId="1AD9D46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sz w:val="18"/>
                <w:lang w:eastAsia="zh-CN"/>
              </w:rPr>
              <w:t xml:space="preserve">Indicates whether the UE supports configuration of </w:t>
            </w:r>
            <w:r w:rsidRPr="008B2BFB">
              <w:rPr>
                <w:rFonts w:ascii="Arial" w:hAnsi="Arial"/>
                <w:i/>
                <w:sz w:val="18"/>
                <w:lang w:eastAsia="zh-CN"/>
              </w:rPr>
              <w:t>soundingRS-FlexibleTiming-r14</w:t>
            </w:r>
            <w:r w:rsidRPr="008B2BFB">
              <w:rPr>
                <w:rFonts w:ascii="Arial" w:hAnsi="Arial"/>
                <w:sz w:val="18"/>
                <w:lang w:eastAsia="zh-CN"/>
              </w:rPr>
              <w:t xml:space="preserve"> for the corresponding band pair. For a TDD-TDD band pair, UE shall include at least one of </w:t>
            </w:r>
            <w:proofErr w:type="spellStart"/>
            <w:r w:rsidRPr="008B2BFB">
              <w:rPr>
                <w:rFonts w:ascii="Arial" w:hAnsi="Arial"/>
                <w:i/>
                <w:sz w:val="18"/>
                <w:lang w:eastAsia="zh-CN"/>
              </w:rPr>
              <w:t>srs-FlexibleTiming</w:t>
            </w:r>
            <w:proofErr w:type="spellEnd"/>
            <w:r w:rsidRPr="008B2BFB">
              <w:rPr>
                <w:rFonts w:ascii="Arial" w:hAnsi="Arial"/>
                <w:sz w:val="18"/>
                <w:lang w:eastAsia="zh-CN"/>
              </w:rPr>
              <w:t xml:space="preserve"> and/or </w:t>
            </w:r>
            <w:proofErr w:type="spellStart"/>
            <w:r w:rsidRPr="008B2BFB">
              <w:rPr>
                <w:rFonts w:ascii="Arial" w:hAnsi="Arial"/>
                <w:i/>
                <w:sz w:val="18"/>
                <w:lang w:eastAsia="zh-CN"/>
              </w:rPr>
              <w:t>srs</w:t>
            </w:r>
            <w:proofErr w:type="spellEnd"/>
            <w:r w:rsidRPr="008B2BFB">
              <w:rPr>
                <w:rFonts w:ascii="Arial" w:hAnsi="Arial"/>
                <w:i/>
                <w:sz w:val="18"/>
                <w:lang w:eastAsia="zh-CN"/>
              </w:rPr>
              <w:t>-HARQ-</w:t>
            </w:r>
            <w:proofErr w:type="spellStart"/>
            <w:r w:rsidRPr="008B2BFB">
              <w:rPr>
                <w:rFonts w:ascii="Arial" w:hAnsi="Arial"/>
                <w:i/>
                <w:sz w:val="18"/>
                <w:lang w:eastAsia="zh-CN"/>
              </w:rPr>
              <w:t>ReferenceConfig</w:t>
            </w:r>
            <w:proofErr w:type="spellEnd"/>
            <w:r w:rsidRPr="008B2BFB">
              <w:rPr>
                <w:rFonts w:ascii="Arial" w:hAnsi="Arial"/>
                <w:sz w:val="18"/>
                <w:lang w:eastAsia="zh-CN"/>
              </w:rPr>
              <w:t xml:space="preserve"> when </w:t>
            </w:r>
            <w:r w:rsidRPr="008B2BFB">
              <w:rPr>
                <w:rFonts w:ascii="Arial" w:hAnsi="Arial"/>
                <w:i/>
                <w:sz w:val="18"/>
                <w:lang w:eastAsia="zh-CN"/>
              </w:rPr>
              <w:t>rf-</w:t>
            </w:r>
            <w:proofErr w:type="spellStart"/>
            <w:r w:rsidRPr="008B2BFB">
              <w:rPr>
                <w:rFonts w:ascii="Arial" w:hAnsi="Arial"/>
                <w:i/>
                <w:sz w:val="18"/>
                <w:lang w:eastAsia="zh-CN"/>
              </w:rPr>
              <w:t>RetuningTimeDL</w:t>
            </w:r>
            <w:proofErr w:type="spellEnd"/>
            <w:r w:rsidRPr="008B2BFB">
              <w:rPr>
                <w:rFonts w:ascii="Arial" w:hAnsi="Arial"/>
                <w:i/>
                <w:sz w:val="18"/>
                <w:lang w:eastAsia="zh-CN"/>
              </w:rPr>
              <w:t xml:space="preserve"> </w:t>
            </w:r>
            <w:r w:rsidRPr="008B2BFB">
              <w:rPr>
                <w:rFonts w:ascii="Arial" w:hAnsi="Arial"/>
                <w:sz w:val="18"/>
                <w:lang w:eastAsia="zh-CN"/>
              </w:rPr>
              <w:t>or</w:t>
            </w:r>
            <w:r w:rsidRPr="008B2BFB">
              <w:rPr>
                <w:rFonts w:ascii="Arial" w:hAnsi="Arial"/>
                <w:i/>
                <w:sz w:val="18"/>
                <w:lang w:eastAsia="zh-CN"/>
              </w:rPr>
              <w:t xml:space="preserve"> rf-</w:t>
            </w:r>
            <w:proofErr w:type="spellStart"/>
            <w:r w:rsidRPr="008B2BFB">
              <w:rPr>
                <w:rFonts w:ascii="Arial" w:hAnsi="Arial"/>
                <w:i/>
                <w:sz w:val="18"/>
                <w:lang w:eastAsia="zh-CN"/>
              </w:rPr>
              <w:t>RetuningTimeUL</w:t>
            </w:r>
            <w:proofErr w:type="spellEnd"/>
            <w:r w:rsidRPr="008B2BFB">
              <w:rPr>
                <w:rFonts w:ascii="Arial" w:hAnsi="Arial"/>
                <w:sz w:val="18"/>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31B67C0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ja-JP"/>
              </w:rPr>
            </w:pPr>
            <w:r w:rsidRPr="008B2BFB">
              <w:rPr>
                <w:rFonts w:ascii="Arial" w:hAnsi="Arial"/>
                <w:sz w:val="18"/>
                <w:lang w:eastAsia="ja-JP"/>
              </w:rPr>
              <w:t>-</w:t>
            </w:r>
          </w:p>
        </w:tc>
      </w:tr>
      <w:tr w:rsidR="008B2BFB" w:rsidRPr="008B2BFB" w14:paraId="01FD08BB"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E10B7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srs</w:t>
            </w:r>
            <w:proofErr w:type="spellEnd"/>
            <w:r w:rsidRPr="008B2BFB">
              <w:rPr>
                <w:rFonts w:ascii="Arial" w:hAnsi="Arial"/>
                <w:b/>
                <w:i/>
                <w:sz w:val="18"/>
                <w:lang w:eastAsia="zh-CN"/>
              </w:rPr>
              <w:t>-HARQ-</w:t>
            </w:r>
            <w:proofErr w:type="spellStart"/>
            <w:r w:rsidRPr="008B2BFB">
              <w:rPr>
                <w:rFonts w:ascii="Arial" w:hAnsi="Arial"/>
                <w:b/>
                <w:i/>
                <w:sz w:val="18"/>
                <w:lang w:eastAsia="zh-CN"/>
              </w:rPr>
              <w:t>ReferenceConfig</w:t>
            </w:r>
            <w:proofErr w:type="spellEnd"/>
          </w:p>
          <w:p w14:paraId="0A81CC6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sz w:val="18"/>
                <w:lang w:eastAsia="zh-CN"/>
              </w:rPr>
              <w:t xml:space="preserve">Indicates whether the UE supports configuration of </w:t>
            </w:r>
            <w:r w:rsidRPr="008B2BFB">
              <w:rPr>
                <w:rFonts w:ascii="Arial" w:hAnsi="Arial"/>
                <w:i/>
                <w:sz w:val="18"/>
                <w:lang w:eastAsia="zh-CN"/>
              </w:rPr>
              <w:t>harq-ReferenceConfig-r14</w:t>
            </w:r>
            <w:r w:rsidRPr="008B2BFB">
              <w:rPr>
                <w:rFonts w:ascii="Arial" w:hAnsi="Arial"/>
                <w:sz w:val="18"/>
                <w:lang w:eastAsia="zh-CN"/>
              </w:rPr>
              <w:t xml:space="preserve"> for the corresponding band pair.</w:t>
            </w:r>
            <w:r w:rsidRPr="008B2BFB" w:rsidDel="009A2F45">
              <w:rPr>
                <w:rFonts w:ascii="Arial" w:hAnsi="Arial"/>
                <w:sz w:val="18"/>
                <w:lang w:eastAsia="zh-CN"/>
              </w:rPr>
              <w:t xml:space="preserve"> </w:t>
            </w:r>
            <w:r w:rsidRPr="008B2BFB">
              <w:rPr>
                <w:rFonts w:ascii="Arial" w:hAnsi="Arial"/>
                <w:sz w:val="18"/>
                <w:lang w:eastAsia="zh-CN"/>
              </w:rPr>
              <w:t xml:space="preserve">For a TDD-TDD band pair, UE shall include at least one of </w:t>
            </w:r>
            <w:proofErr w:type="spellStart"/>
            <w:r w:rsidRPr="008B2BFB">
              <w:rPr>
                <w:rFonts w:ascii="Arial" w:hAnsi="Arial"/>
                <w:i/>
                <w:sz w:val="18"/>
                <w:lang w:eastAsia="zh-CN"/>
              </w:rPr>
              <w:t>srs-FlexibleTiming</w:t>
            </w:r>
            <w:proofErr w:type="spellEnd"/>
            <w:r w:rsidRPr="008B2BFB">
              <w:rPr>
                <w:rFonts w:ascii="Arial" w:hAnsi="Arial"/>
                <w:sz w:val="18"/>
                <w:lang w:eastAsia="zh-CN"/>
              </w:rPr>
              <w:t xml:space="preserve"> and/or </w:t>
            </w:r>
            <w:proofErr w:type="spellStart"/>
            <w:r w:rsidRPr="008B2BFB">
              <w:rPr>
                <w:rFonts w:ascii="Arial" w:hAnsi="Arial"/>
                <w:i/>
                <w:sz w:val="18"/>
                <w:lang w:eastAsia="zh-CN"/>
              </w:rPr>
              <w:t>srs</w:t>
            </w:r>
            <w:proofErr w:type="spellEnd"/>
            <w:r w:rsidRPr="008B2BFB">
              <w:rPr>
                <w:rFonts w:ascii="Arial" w:hAnsi="Arial"/>
                <w:i/>
                <w:sz w:val="18"/>
                <w:lang w:eastAsia="zh-CN"/>
              </w:rPr>
              <w:t>-HARQ-</w:t>
            </w:r>
            <w:proofErr w:type="spellStart"/>
            <w:r w:rsidRPr="008B2BFB">
              <w:rPr>
                <w:rFonts w:ascii="Arial" w:hAnsi="Arial"/>
                <w:i/>
                <w:sz w:val="18"/>
                <w:lang w:eastAsia="zh-CN"/>
              </w:rPr>
              <w:t>ReferenceConfig</w:t>
            </w:r>
            <w:proofErr w:type="spellEnd"/>
            <w:r w:rsidRPr="008B2BFB">
              <w:rPr>
                <w:rFonts w:ascii="Arial" w:hAnsi="Arial"/>
                <w:sz w:val="18"/>
                <w:lang w:eastAsia="zh-CN"/>
              </w:rPr>
              <w:t xml:space="preserve"> when </w:t>
            </w:r>
            <w:r w:rsidRPr="008B2BFB">
              <w:rPr>
                <w:rFonts w:ascii="Arial" w:hAnsi="Arial"/>
                <w:i/>
                <w:sz w:val="18"/>
                <w:lang w:eastAsia="zh-CN"/>
              </w:rPr>
              <w:t>rf-</w:t>
            </w:r>
            <w:proofErr w:type="spellStart"/>
            <w:r w:rsidRPr="008B2BFB">
              <w:rPr>
                <w:rFonts w:ascii="Arial" w:hAnsi="Arial"/>
                <w:i/>
                <w:sz w:val="18"/>
                <w:lang w:eastAsia="zh-CN"/>
              </w:rPr>
              <w:t>RetuningTimeDL</w:t>
            </w:r>
            <w:proofErr w:type="spellEnd"/>
            <w:r w:rsidRPr="008B2BFB">
              <w:rPr>
                <w:rFonts w:ascii="Arial" w:hAnsi="Arial"/>
                <w:sz w:val="18"/>
                <w:lang w:eastAsia="zh-CN"/>
              </w:rPr>
              <w:t xml:space="preserve"> or </w:t>
            </w:r>
            <w:r w:rsidRPr="008B2BFB">
              <w:rPr>
                <w:rFonts w:ascii="Arial" w:hAnsi="Arial"/>
                <w:i/>
                <w:sz w:val="18"/>
                <w:lang w:eastAsia="zh-CN"/>
              </w:rPr>
              <w:t>rf-</w:t>
            </w:r>
            <w:proofErr w:type="spellStart"/>
            <w:r w:rsidRPr="008B2BFB">
              <w:rPr>
                <w:rFonts w:ascii="Arial" w:hAnsi="Arial"/>
                <w:i/>
                <w:sz w:val="18"/>
                <w:lang w:eastAsia="zh-CN"/>
              </w:rPr>
              <w:t>RetuningTimeUL</w:t>
            </w:r>
            <w:proofErr w:type="spellEnd"/>
            <w:r w:rsidRPr="008B2BFB">
              <w:rPr>
                <w:rFonts w:ascii="Arial" w:hAnsi="Arial"/>
                <w:sz w:val="18"/>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308BE5D6"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ja-JP"/>
              </w:rPr>
            </w:pPr>
            <w:r w:rsidRPr="008B2BFB">
              <w:rPr>
                <w:rFonts w:ascii="Arial" w:hAnsi="Arial"/>
                <w:sz w:val="18"/>
                <w:lang w:eastAsia="ja-JP"/>
              </w:rPr>
              <w:t>-</w:t>
            </w:r>
          </w:p>
        </w:tc>
      </w:tr>
      <w:tr w:rsidR="008B2BFB" w:rsidRPr="008B2BFB" w14:paraId="128C1EDC"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44941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srs-MaxSimultaneousCCs</w:t>
            </w:r>
            <w:proofErr w:type="spellEnd"/>
          </w:p>
          <w:p w14:paraId="58F161D6"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 xml:space="preserve">Indicates the maximum number of simultaneously configurable target CCs for SRS switching (i.e., CCs for which </w:t>
            </w:r>
            <w:proofErr w:type="spellStart"/>
            <w:r w:rsidRPr="008B2BFB">
              <w:rPr>
                <w:rFonts w:ascii="Arial" w:hAnsi="Arial"/>
                <w:sz w:val="18"/>
                <w:lang w:eastAsia="ja-JP"/>
              </w:rPr>
              <w:t>srs-SwitchFromServCellIndex</w:t>
            </w:r>
            <w:proofErr w:type="spellEnd"/>
            <w:r w:rsidRPr="008B2BFB">
              <w:rPr>
                <w:rFonts w:ascii="Arial" w:hAnsi="Arial"/>
                <w:sz w:val="18"/>
                <w:lang w:eastAsia="ja-JP"/>
              </w:rPr>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3F4343C8"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ja-JP"/>
              </w:rPr>
            </w:pPr>
            <w:r w:rsidRPr="008B2BFB">
              <w:rPr>
                <w:rFonts w:ascii="Arial" w:hAnsi="Arial"/>
                <w:sz w:val="18"/>
                <w:lang w:eastAsia="ja-JP"/>
              </w:rPr>
              <w:t>-</w:t>
            </w:r>
          </w:p>
        </w:tc>
      </w:tr>
      <w:tr w:rsidR="008B2BFB" w:rsidRPr="008B2BFB" w14:paraId="539CD1FC"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88912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b/>
                <w:i/>
                <w:sz w:val="18"/>
                <w:lang w:eastAsia="ja-JP"/>
              </w:rPr>
              <w:t>srs-UpPTS-6sym</w:t>
            </w:r>
          </w:p>
          <w:p w14:paraId="2636281E"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 xml:space="preserve">Indicates whether the UE supports up to 6-symbol SRS in </w:t>
            </w:r>
            <w:proofErr w:type="spellStart"/>
            <w:r w:rsidRPr="008B2BFB">
              <w:rPr>
                <w:rFonts w:ascii="Arial" w:hAnsi="Arial"/>
                <w:sz w:val="18"/>
                <w:lang w:eastAsia="ja-JP"/>
              </w:rPr>
              <w:t>UpPTS</w:t>
            </w:r>
            <w:proofErr w:type="spellEnd"/>
            <w:r w:rsidRPr="008B2BFB">
              <w:rPr>
                <w:rFonts w:ascii="Arial"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ADC64B"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ja-JP"/>
              </w:rPr>
            </w:pPr>
            <w:r w:rsidRPr="008B2BFB">
              <w:rPr>
                <w:rFonts w:ascii="Arial" w:hAnsi="Arial"/>
                <w:sz w:val="18"/>
                <w:lang w:eastAsia="ja-JP"/>
              </w:rPr>
              <w:t>-</w:t>
            </w:r>
          </w:p>
        </w:tc>
      </w:tr>
      <w:tr w:rsidR="008B2BFB" w:rsidRPr="008B2BFB" w14:paraId="25D38E01"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3086D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srvcc-FromUTRA-FDD-ToGERAN</w:t>
            </w:r>
          </w:p>
          <w:p w14:paraId="5AB2AFB7" w14:textId="77777777" w:rsidR="008B2BFB" w:rsidRPr="008B2BFB" w:rsidRDefault="008B2BFB" w:rsidP="008B2BFB">
            <w:pPr>
              <w:keepNext/>
              <w:keepLines/>
              <w:overflowPunct w:val="0"/>
              <w:autoSpaceDE w:val="0"/>
              <w:autoSpaceDN w:val="0"/>
              <w:adjustRightInd w:val="0"/>
              <w:spacing w:after="0"/>
              <w:textAlignment w:val="baseline"/>
              <w:rPr>
                <w:rFonts w:ascii="Arial" w:hAnsi="Arial"/>
                <w:i/>
                <w:sz w:val="18"/>
                <w:lang w:eastAsia="zh-CN"/>
              </w:rPr>
            </w:pPr>
            <w:r w:rsidRPr="008B2BFB">
              <w:rPr>
                <w:rFonts w:ascii="Arial" w:hAnsi="Arial"/>
                <w:sz w:val="18"/>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140BDABF"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bCs/>
                <w:noProof/>
                <w:sz w:val="18"/>
                <w:lang w:eastAsia="en-GB"/>
              </w:rPr>
              <w:t>-</w:t>
            </w:r>
          </w:p>
        </w:tc>
      </w:tr>
      <w:tr w:rsidR="008B2BFB" w:rsidRPr="008B2BFB" w14:paraId="073F5525"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FB942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srvcc-FromUTRA-FDD-ToUTRA-FDD</w:t>
            </w:r>
          </w:p>
          <w:p w14:paraId="31707E0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en-GB"/>
              </w:rPr>
              <w:t>Indicates whether UE supports SRVCC handover from UTRA FDD PS HS to UTRA FDD CS</w:t>
            </w:r>
            <w:r w:rsidRPr="008B2BFB">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A0B4A7"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bCs/>
                <w:noProof/>
                <w:sz w:val="18"/>
                <w:lang w:eastAsia="en-GB"/>
              </w:rPr>
              <w:t>-</w:t>
            </w:r>
          </w:p>
        </w:tc>
      </w:tr>
      <w:tr w:rsidR="008B2BFB" w:rsidRPr="008B2BFB" w14:paraId="40464EBF"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B2243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srvcc-FromUTRA-TDD128-ToGERAN</w:t>
            </w:r>
          </w:p>
          <w:p w14:paraId="042324AD"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zh-CN"/>
              </w:rPr>
            </w:pPr>
            <w:r w:rsidRPr="008B2BFB">
              <w:rPr>
                <w:rFonts w:ascii="Arial" w:hAnsi="Arial"/>
                <w:sz w:val="18"/>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5342AF27"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bCs/>
                <w:noProof/>
                <w:sz w:val="18"/>
                <w:lang w:eastAsia="en-GB"/>
              </w:rPr>
              <w:t>-</w:t>
            </w:r>
          </w:p>
        </w:tc>
      </w:tr>
      <w:tr w:rsidR="008B2BFB" w:rsidRPr="008B2BFB" w14:paraId="0E63D14E"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47DE9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srvcc-FromUTRA-TDD128-ToUTRA-TDD128</w:t>
            </w:r>
          </w:p>
          <w:p w14:paraId="3432FB3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en-GB"/>
              </w:rPr>
              <w:t>Indicates whether UE supports SRVCC handover from UTRA TDD 1.28Mcps PS HS to UTRA TDD 1.28Mcps CS</w:t>
            </w:r>
            <w:r w:rsidRPr="008B2BFB">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DCDF00"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bCs/>
                <w:noProof/>
                <w:sz w:val="18"/>
                <w:lang w:eastAsia="en-GB"/>
              </w:rPr>
              <w:t>-</w:t>
            </w:r>
          </w:p>
        </w:tc>
      </w:tr>
      <w:tr w:rsidR="008B2BFB" w:rsidRPr="008B2BFB" w14:paraId="3F548C8D"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6149B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ss-CCH-InterfHandl</w:t>
            </w:r>
          </w:p>
          <w:p w14:paraId="7D54F98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3FF5449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Yes</w:t>
            </w:r>
          </w:p>
        </w:tc>
      </w:tr>
      <w:tr w:rsidR="008B2BFB" w:rsidRPr="008B2BFB" w14:paraId="724C8182"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A0CC3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ss-SINR-Meas-NR-FR1, ss-SINR-Meas-NR-FR2</w:t>
            </w:r>
          </w:p>
          <w:p w14:paraId="18C6853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Cs/>
                <w:noProof/>
                <w:sz w:val="18"/>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12F23E4B"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572E8385"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115641"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bCs/>
                <w:i/>
                <w:noProof/>
                <w:sz w:val="18"/>
                <w:szCs w:val="18"/>
                <w:lang w:eastAsia="ja-JP"/>
              </w:rPr>
            </w:pPr>
            <w:r w:rsidRPr="008B2BFB">
              <w:rPr>
                <w:rFonts w:ascii="Arial" w:hAnsi="Arial" w:cs="Arial"/>
                <w:b/>
                <w:bCs/>
                <w:i/>
                <w:noProof/>
                <w:sz w:val="18"/>
                <w:szCs w:val="18"/>
                <w:lang w:eastAsia="ja-JP"/>
              </w:rPr>
              <w:t>ssp10-TDD-Only</w:t>
            </w:r>
          </w:p>
          <w:p w14:paraId="4026E98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Cs/>
                <w:noProof/>
                <w:sz w:val="18"/>
                <w:lang w:eastAsia="zh-CN"/>
              </w:rPr>
              <w:t xml:space="preserve">Indicates the UE supports special subframe configuration 10 when operating only in TDD carriers (i.e., not in TDD/FDD CA or TDD/FS3 CA). A UE including this field shall not include </w:t>
            </w:r>
            <w:r w:rsidRPr="008B2BFB">
              <w:rPr>
                <w:rFonts w:ascii="Arial" w:hAnsi="Arial"/>
                <w:i/>
                <w:sz w:val="18"/>
                <w:lang w:eastAsia="en-GB"/>
              </w:rPr>
              <w:t>tdd-SpecialSubframe-r14</w:t>
            </w:r>
            <w:r w:rsidRPr="008B2BFB">
              <w:rPr>
                <w:rFonts w:ascii="Arial" w:hAnsi="Arial"/>
                <w:bCs/>
                <w:noProof/>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D9F23B"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746F8CDF"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78671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standaloneGNSS</w:t>
            </w:r>
            <w:proofErr w:type="spellEnd"/>
            <w:r w:rsidRPr="008B2BFB">
              <w:rPr>
                <w:rFonts w:ascii="Arial" w:hAnsi="Arial"/>
                <w:b/>
                <w:i/>
                <w:sz w:val="18"/>
                <w:lang w:eastAsia="zh-CN"/>
              </w:rPr>
              <w:t>-Location</w:t>
            </w:r>
          </w:p>
          <w:p w14:paraId="5C18057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 xml:space="preserve">Indicates whether </w:t>
            </w:r>
            <w:r w:rsidRPr="008B2BFB">
              <w:rPr>
                <w:rFonts w:ascii="Arial" w:hAnsi="Arial"/>
                <w:sz w:val="18"/>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097A3B1"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4DF4374C"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7C437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sTTI</w:t>
            </w:r>
            <w:proofErr w:type="spellEnd"/>
            <w:r w:rsidRPr="008B2BFB">
              <w:rPr>
                <w:rFonts w:ascii="Arial" w:hAnsi="Arial"/>
                <w:b/>
                <w:i/>
                <w:sz w:val="18"/>
                <w:lang w:eastAsia="zh-CN"/>
              </w:rPr>
              <w:t>-SPT-Supported</w:t>
            </w:r>
          </w:p>
          <w:p w14:paraId="1835213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sz w:val="18"/>
                <w:lang w:eastAsia="zh-CN"/>
              </w:rPr>
              <w:t xml:space="preserve">Indicates whether </w:t>
            </w:r>
            <w:r w:rsidRPr="008B2BFB">
              <w:rPr>
                <w:rFonts w:ascii="Arial" w:hAnsi="Arial"/>
                <w:sz w:val="18"/>
                <w:lang w:eastAsia="en-GB"/>
              </w:rPr>
              <w:t xml:space="preserve">the UE supports the features STTI and/or SPT. </w:t>
            </w:r>
            <w:r w:rsidRPr="008B2BFB">
              <w:rPr>
                <w:rFonts w:ascii="Arial" w:hAnsi="Arial"/>
                <w:sz w:val="18"/>
                <w:lang w:eastAsia="ja-JP"/>
              </w:rPr>
              <w:t xml:space="preserve">If the UE supports </w:t>
            </w:r>
            <w:r w:rsidRPr="008B2BFB">
              <w:rPr>
                <w:rFonts w:ascii="Arial" w:hAnsi="Arial"/>
                <w:sz w:val="18"/>
                <w:lang w:eastAsia="en-GB"/>
              </w:rPr>
              <w:t>STTI and/or SPT</w:t>
            </w:r>
            <w:r w:rsidRPr="008B2BFB">
              <w:rPr>
                <w:rFonts w:ascii="Arial" w:hAnsi="Arial"/>
                <w:sz w:val="18"/>
                <w:lang w:eastAsia="ja-JP"/>
              </w:rPr>
              <w:t xml:space="preserve"> features, the UE shall report the field </w:t>
            </w:r>
            <w:proofErr w:type="spellStart"/>
            <w:r w:rsidRPr="008B2BFB">
              <w:rPr>
                <w:rFonts w:ascii="Arial" w:hAnsi="Arial"/>
                <w:i/>
                <w:sz w:val="18"/>
                <w:lang w:eastAsia="ja-JP"/>
              </w:rPr>
              <w:t>sTTI</w:t>
            </w:r>
            <w:proofErr w:type="spellEnd"/>
            <w:r w:rsidRPr="008B2BFB">
              <w:rPr>
                <w:rFonts w:ascii="Arial" w:hAnsi="Arial"/>
                <w:i/>
                <w:sz w:val="18"/>
                <w:lang w:eastAsia="ja-JP"/>
              </w:rPr>
              <w:t xml:space="preserve">-SPT-Supported </w:t>
            </w:r>
            <w:r w:rsidRPr="008B2BFB">
              <w:rPr>
                <w:rFonts w:ascii="Arial" w:hAnsi="Arial"/>
                <w:sz w:val="18"/>
                <w:lang w:eastAsia="ja-JP"/>
              </w:rPr>
              <w:t xml:space="preserve">set to </w:t>
            </w:r>
            <w:r w:rsidRPr="008B2BFB">
              <w:rPr>
                <w:rFonts w:ascii="Arial" w:hAnsi="Arial"/>
                <w:i/>
                <w:sz w:val="18"/>
                <w:lang w:eastAsia="ja-JP"/>
              </w:rPr>
              <w:t>supported</w:t>
            </w:r>
            <w:r w:rsidRPr="008B2BFB">
              <w:rPr>
                <w:rFonts w:ascii="Arial" w:hAnsi="Arial"/>
                <w:sz w:val="18"/>
                <w:lang w:eastAsia="ja-JP"/>
              </w:rPr>
              <w:t xml:space="preserve"> in capability signalling, irrespective of whether </w:t>
            </w:r>
            <w:proofErr w:type="spellStart"/>
            <w:r w:rsidRPr="008B2BFB">
              <w:rPr>
                <w:rFonts w:ascii="Arial" w:hAnsi="Arial"/>
                <w:i/>
                <w:sz w:val="18"/>
                <w:lang w:eastAsia="ja-JP"/>
              </w:rPr>
              <w:t>requestSTTI</w:t>
            </w:r>
            <w:proofErr w:type="spellEnd"/>
            <w:r w:rsidRPr="008B2BFB">
              <w:rPr>
                <w:rFonts w:ascii="Arial" w:hAnsi="Arial"/>
                <w:i/>
                <w:sz w:val="18"/>
                <w:lang w:eastAsia="ja-JP"/>
              </w:rPr>
              <w:t xml:space="preserve">-SPT-Capability </w:t>
            </w:r>
            <w:r w:rsidRPr="008B2BFB">
              <w:rPr>
                <w:rFonts w:ascii="Arial" w:hAnsi="Arial"/>
                <w:sz w:val="18"/>
                <w:lang w:eastAsia="ja-JP"/>
              </w:rPr>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9474378"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71073AD2"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FA3D3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sTTI</w:t>
            </w:r>
            <w:proofErr w:type="spellEnd"/>
            <w:r w:rsidRPr="008B2BFB">
              <w:rPr>
                <w:rFonts w:ascii="Arial" w:hAnsi="Arial"/>
                <w:b/>
                <w:i/>
                <w:sz w:val="18"/>
                <w:lang w:eastAsia="zh-CN"/>
              </w:rPr>
              <w:t>-FD-MIMO-Coexistence</w:t>
            </w:r>
          </w:p>
          <w:p w14:paraId="170C5D2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 xml:space="preserve">Indicates whether </w:t>
            </w:r>
            <w:r w:rsidRPr="008B2BFB">
              <w:rPr>
                <w:rFonts w:ascii="Arial" w:hAnsi="Arial"/>
                <w:sz w:val="18"/>
                <w:lang w:eastAsia="en-GB"/>
              </w:rPr>
              <w:t xml:space="preserve">the UE </w:t>
            </w:r>
            <w:r w:rsidRPr="008B2BFB">
              <w:rPr>
                <w:rFonts w:ascii="Arial" w:hAnsi="Arial"/>
                <w:sz w:val="18"/>
                <w:lang w:eastAsia="ja-JP"/>
              </w:rPr>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05F3F2B"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1893F0F6"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68813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sTTI-SupportedCombinations</w:t>
            </w:r>
            <w:proofErr w:type="spellEnd"/>
          </w:p>
          <w:p w14:paraId="6D31658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ja-JP"/>
              </w:rPr>
              <w:t xml:space="preserve">Indicates the different combinations of short TTI lengths, see field description for </w:t>
            </w:r>
            <w:r w:rsidRPr="008B2BFB">
              <w:rPr>
                <w:rFonts w:ascii="Arial" w:hAnsi="Arial"/>
                <w:i/>
                <w:sz w:val="18"/>
                <w:lang w:eastAsia="zh-CN"/>
              </w:rPr>
              <w:t xml:space="preserve">dl-STTI-Length </w:t>
            </w:r>
            <w:r w:rsidRPr="008B2BFB">
              <w:rPr>
                <w:rFonts w:ascii="Arial" w:hAnsi="Arial"/>
                <w:sz w:val="18"/>
                <w:lang w:eastAsia="zh-CN"/>
              </w:rPr>
              <w:t>and</w:t>
            </w:r>
            <w:r w:rsidRPr="008B2BFB">
              <w:rPr>
                <w:rFonts w:ascii="Arial" w:hAnsi="Arial"/>
                <w:i/>
                <w:sz w:val="18"/>
                <w:lang w:eastAsia="zh-CN"/>
              </w:rPr>
              <w:t xml:space="preserve"> ul-STTI-Length</w:t>
            </w:r>
            <w:r w:rsidRPr="008B2BFB">
              <w:rPr>
                <w:rFonts w:ascii="Arial" w:hAnsi="Arial"/>
                <w:sz w:val="18"/>
                <w:lang w:eastAsia="ja-JP"/>
              </w:rPr>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1B11E53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4001F81E"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8FCFC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i/>
                <w:sz w:val="18"/>
                <w:lang w:eastAsia="ja-JP"/>
              </w:rPr>
              <w:t>subcarrierSpacingMBMS-khz7dot5, subcarrierSpacingMBMS-khz1dot25</w:t>
            </w:r>
          </w:p>
          <w:p w14:paraId="6E21F66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Cs/>
                <w:noProof/>
                <w:sz w:val="18"/>
                <w:lang w:eastAsia="en-GB"/>
              </w:rPr>
              <w:t xml:space="preserve">Indicates the supported subcarrier spacings for MBSFN subframes in addition to 15 kHz subcarrier spacing. </w:t>
            </w:r>
            <w:r w:rsidRPr="008B2BFB">
              <w:rPr>
                <w:rFonts w:ascii="Arial" w:hAnsi="Arial"/>
                <w:bCs/>
                <w:i/>
                <w:noProof/>
                <w:sz w:val="18"/>
                <w:lang w:eastAsia="en-GB"/>
              </w:rPr>
              <w:t>subcarrierSpacingMBMS-khz1dot25</w:t>
            </w:r>
            <w:r w:rsidRPr="008B2BFB">
              <w:rPr>
                <w:rFonts w:ascii="Arial" w:hAnsi="Arial"/>
                <w:bCs/>
                <w:noProof/>
                <w:sz w:val="18"/>
                <w:lang w:eastAsia="en-GB"/>
              </w:rPr>
              <w:t xml:space="preserve"> and </w:t>
            </w:r>
            <w:r w:rsidRPr="008B2BFB">
              <w:rPr>
                <w:rFonts w:ascii="Arial" w:hAnsi="Arial"/>
                <w:bCs/>
                <w:i/>
                <w:noProof/>
                <w:sz w:val="18"/>
                <w:lang w:eastAsia="en-GB"/>
              </w:rPr>
              <w:t xml:space="preserve">subcarrierSpacingMBMS-khz7dot5 </w:t>
            </w:r>
            <w:r w:rsidRPr="008B2BFB">
              <w:rPr>
                <w:rFonts w:ascii="Arial" w:hAnsi="Arial"/>
                <w:bCs/>
                <w:noProof/>
                <w:sz w:val="18"/>
                <w:lang w:eastAsia="en-GB"/>
              </w:rPr>
              <w:t>indicates that the UE supports 1.25 and 7.5 kHz respectively for MBSFN subframes as described in TS 36.211 [21], clause 6.12.</w:t>
            </w:r>
            <w:r w:rsidRPr="008B2BFB">
              <w:rPr>
                <w:rFonts w:ascii="Arial" w:hAnsi="Arial"/>
                <w:sz w:val="18"/>
                <w:lang w:eastAsia="ja-JP"/>
              </w:rPr>
              <w:t xml:space="preserve"> </w:t>
            </w:r>
            <w:r w:rsidRPr="008B2BFB">
              <w:rPr>
                <w:rFonts w:ascii="Arial" w:hAnsi="Arial"/>
                <w:bCs/>
                <w:noProof/>
                <w:sz w:val="18"/>
                <w:lang w:eastAsia="en-GB"/>
              </w:rPr>
              <w:t xml:space="preserve">This field is included only if </w:t>
            </w:r>
            <w:proofErr w:type="spellStart"/>
            <w:r w:rsidRPr="008B2BFB">
              <w:rPr>
                <w:rFonts w:ascii="Arial" w:hAnsi="Arial"/>
                <w:i/>
                <w:sz w:val="18"/>
                <w:lang w:eastAsia="ja-JP"/>
              </w:rPr>
              <w:t>fembmsMixedCell</w:t>
            </w:r>
            <w:proofErr w:type="spellEnd"/>
            <w:r w:rsidRPr="008B2BFB">
              <w:rPr>
                <w:rFonts w:ascii="Arial" w:hAnsi="Arial"/>
                <w:i/>
                <w:sz w:val="18"/>
                <w:lang w:eastAsia="ja-JP"/>
              </w:rPr>
              <w:t xml:space="preserve"> </w:t>
            </w:r>
            <w:r w:rsidRPr="008B2BFB">
              <w:rPr>
                <w:rFonts w:ascii="Arial" w:hAnsi="Arial"/>
                <w:sz w:val="18"/>
                <w:lang w:eastAsia="ja-JP"/>
              </w:rPr>
              <w:t xml:space="preserve">or </w:t>
            </w:r>
            <w:proofErr w:type="spellStart"/>
            <w:r w:rsidRPr="008B2BFB">
              <w:rPr>
                <w:rFonts w:ascii="Arial" w:hAnsi="Arial"/>
                <w:i/>
                <w:sz w:val="18"/>
                <w:lang w:eastAsia="ja-JP"/>
              </w:rPr>
              <w:t>fembmsDedicatedCell</w:t>
            </w:r>
            <w:proofErr w:type="spellEnd"/>
            <w:r w:rsidRPr="008B2BFB">
              <w:rPr>
                <w:rFonts w:ascii="Arial" w:hAnsi="Arial"/>
                <w:i/>
                <w:sz w:val="18"/>
                <w:lang w:eastAsia="ja-JP"/>
              </w:rPr>
              <w:t xml:space="preserve"> </w:t>
            </w:r>
            <w:r w:rsidRPr="008B2BFB">
              <w:rPr>
                <w:rFonts w:ascii="Arial" w:hAnsi="Arial"/>
                <w:bCs/>
                <w:noProof/>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7F6BEC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44742D19"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985B3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b/>
                <w:i/>
                <w:sz w:val="18"/>
                <w:lang w:eastAsia="en-GB"/>
              </w:rPr>
              <w:t>subslotPDSCH-TxDiv-TM9and10</w:t>
            </w:r>
          </w:p>
          <w:p w14:paraId="3DF0D97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sz w:val="18"/>
                <w:lang w:eastAsia="ja-JP"/>
              </w:rPr>
              <w:t xml:space="preserve">Indicates whether the UE supports TX diversity transmission using ports 7 and 8 for TM9/10 for </w:t>
            </w:r>
            <w:proofErr w:type="spellStart"/>
            <w:r w:rsidRPr="008B2BFB">
              <w:rPr>
                <w:rFonts w:ascii="Arial" w:hAnsi="Arial"/>
                <w:sz w:val="18"/>
                <w:lang w:eastAsia="ja-JP"/>
              </w:rPr>
              <w:t>subslot</w:t>
            </w:r>
            <w:proofErr w:type="spellEnd"/>
            <w:r w:rsidRPr="008B2BFB">
              <w:rPr>
                <w:rFonts w:ascii="Arial" w:hAnsi="Arial"/>
                <w:sz w:val="18"/>
                <w:lang w:eastAsia="ja-JP"/>
              </w:rPr>
              <w:t xml:space="preserve"> PDSCH</w:t>
            </w:r>
            <w:r w:rsidRPr="008B2BFB">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D2E3A6"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p>
        </w:tc>
      </w:tr>
      <w:tr w:rsidR="008B2BFB" w:rsidRPr="008B2BFB" w14:paraId="0C28E322"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F2F11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iCs/>
                <w:noProof/>
                <w:sz w:val="18"/>
                <w:lang w:eastAsia="ja-JP"/>
              </w:rPr>
            </w:pPr>
            <w:r w:rsidRPr="008B2BFB">
              <w:rPr>
                <w:rFonts w:ascii="Arial" w:hAnsi="Arial"/>
                <w:b/>
                <w:i/>
                <w:iCs/>
                <w:noProof/>
                <w:sz w:val="18"/>
                <w:lang w:eastAsia="ja-JP"/>
              </w:rPr>
              <w:t>supportedBandCombination</w:t>
            </w:r>
          </w:p>
          <w:p w14:paraId="7E181DD3"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ko-KR"/>
              </w:rPr>
            </w:pPr>
            <w:r w:rsidRPr="008B2BFB">
              <w:rPr>
                <w:rFonts w:ascii="Arial" w:hAnsi="Arial"/>
                <w:sz w:val="18"/>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E3D2E5F"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w:t>
            </w:r>
          </w:p>
        </w:tc>
      </w:tr>
      <w:tr w:rsidR="008B2BFB" w:rsidRPr="008B2BFB" w14:paraId="02676A8E"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9E432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iCs/>
                <w:noProof/>
                <w:sz w:val="18"/>
                <w:lang w:eastAsia="ja-JP"/>
              </w:rPr>
            </w:pPr>
            <w:r w:rsidRPr="008B2BFB">
              <w:rPr>
                <w:rFonts w:ascii="Arial" w:hAnsi="Arial"/>
                <w:b/>
                <w:i/>
                <w:iCs/>
                <w:noProof/>
                <w:sz w:val="18"/>
                <w:lang w:eastAsia="ja-JP"/>
              </w:rPr>
              <w:t>supportedBandCombinationAdd</w:t>
            </w:r>
            <w:r w:rsidRPr="008B2BFB">
              <w:rPr>
                <w:rFonts w:ascii="Arial" w:hAnsi="Arial"/>
                <w:b/>
                <w:i/>
                <w:iCs/>
                <w:noProof/>
                <w:sz w:val="18"/>
                <w:lang w:eastAsia="ko-KR"/>
              </w:rPr>
              <w:t>-r11</w:t>
            </w:r>
          </w:p>
          <w:p w14:paraId="2D82102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Cs/>
                <w:sz w:val="18"/>
                <w:lang w:eastAsia="ja-JP"/>
              </w:rPr>
            </w:pPr>
            <w:r w:rsidRPr="008B2BFB">
              <w:rPr>
                <w:rFonts w:ascii="Arial" w:hAnsi="Arial"/>
                <w:iCs/>
                <w:noProof/>
                <w:sz w:val="18"/>
                <w:lang w:eastAsia="ja-JP"/>
              </w:rPr>
              <w:t xml:space="preserve">Includes additional supported CA band combinations in case maximum number of CA band combinations of </w:t>
            </w:r>
            <w:r w:rsidRPr="008B2BFB">
              <w:rPr>
                <w:rFonts w:ascii="Arial" w:hAnsi="Arial"/>
                <w:i/>
                <w:iCs/>
                <w:noProof/>
                <w:sz w:val="18"/>
                <w:lang w:eastAsia="ja-JP"/>
              </w:rPr>
              <w:t xml:space="preserve">supportedBandCombination </w:t>
            </w:r>
            <w:r w:rsidRPr="008B2BFB">
              <w:rPr>
                <w:rFonts w:ascii="Arial" w:hAnsi="Arial"/>
                <w:iCs/>
                <w:noProof/>
                <w:sz w:val="18"/>
                <w:lang w:eastAsia="ja-JP"/>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71B330E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en-GB"/>
              </w:rPr>
            </w:pPr>
            <w:r w:rsidRPr="008B2BFB">
              <w:rPr>
                <w:rFonts w:ascii="Arial" w:hAnsi="Arial"/>
                <w:bCs/>
                <w:noProof/>
                <w:sz w:val="18"/>
                <w:lang w:eastAsia="zh-TW"/>
              </w:rPr>
              <w:t>-</w:t>
            </w:r>
          </w:p>
        </w:tc>
      </w:tr>
      <w:tr w:rsidR="008B2BFB" w:rsidRPr="008B2BFB" w14:paraId="2E3C40CA"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6F874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ko-KR"/>
              </w:rPr>
            </w:pPr>
            <w:r w:rsidRPr="008B2BFB">
              <w:rPr>
                <w:rFonts w:ascii="Arial" w:hAnsi="Arial"/>
                <w:b/>
                <w:bCs/>
                <w:i/>
                <w:noProof/>
                <w:sz w:val="18"/>
                <w:lang w:eastAsia="ko-KR"/>
              </w:rPr>
              <w:t>SupportedBandCombinationAdd-v11d0,</w:t>
            </w:r>
            <w:r w:rsidRPr="008B2BFB">
              <w:rPr>
                <w:rFonts w:ascii="Arial" w:hAnsi="Arial"/>
                <w:bCs/>
                <w:noProof/>
                <w:sz w:val="18"/>
                <w:lang w:eastAsia="ko-KR"/>
              </w:rPr>
              <w:t xml:space="preserve"> </w:t>
            </w:r>
            <w:r w:rsidRPr="008B2BFB">
              <w:rPr>
                <w:rFonts w:ascii="Arial" w:hAnsi="Arial"/>
                <w:b/>
                <w:bCs/>
                <w:i/>
                <w:noProof/>
                <w:sz w:val="18"/>
                <w:lang w:eastAsia="ko-KR"/>
              </w:rPr>
              <w:t>SupportedBandCombinationAdd-v1250,</w:t>
            </w:r>
            <w:r w:rsidRPr="008B2BFB">
              <w:rPr>
                <w:rFonts w:ascii="Arial" w:hAnsi="Arial"/>
                <w:bCs/>
                <w:noProof/>
                <w:sz w:val="18"/>
                <w:lang w:eastAsia="ko-KR"/>
              </w:rPr>
              <w:t xml:space="preserve"> </w:t>
            </w:r>
            <w:r w:rsidRPr="008B2BFB">
              <w:rPr>
                <w:rFonts w:ascii="Arial" w:hAnsi="Arial"/>
                <w:b/>
                <w:bCs/>
                <w:i/>
                <w:noProof/>
                <w:sz w:val="18"/>
                <w:lang w:eastAsia="ko-KR"/>
              </w:rPr>
              <w:t>SupportedBandCombinationAdd-v1270</w:t>
            </w:r>
            <w:r w:rsidRPr="008B2BFB">
              <w:rPr>
                <w:rFonts w:ascii="Arial" w:hAnsi="Arial"/>
                <w:b/>
                <w:bCs/>
                <w:i/>
                <w:noProof/>
                <w:sz w:val="18"/>
                <w:lang w:eastAsia="ja-JP"/>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55A48EE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ko-KR"/>
              </w:rPr>
            </w:pPr>
            <w:r w:rsidRPr="008B2BFB">
              <w:rPr>
                <w:rFonts w:ascii="Arial" w:hAnsi="Arial"/>
                <w:sz w:val="18"/>
                <w:lang w:eastAsia="ja-JP"/>
              </w:rPr>
              <w:t xml:space="preserve">If included, the UE shall </w:t>
            </w:r>
            <w:r w:rsidRPr="008B2BFB">
              <w:rPr>
                <w:rFonts w:ascii="Arial" w:hAnsi="Arial"/>
                <w:sz w:val="18"/>
                <w:lang w:eastAsia="zh-CN"/>
              </w:rPr>
              <w:t xml:space="preserve">include the same number of entries, and listed in the same order, as in </w:t>
            </w:r>
            <w:r w:rsidRPr="008B2BFB">
              <w:rPr>
                <w:rFonts w:ascii="Arial" w:hAnsi="Arial"/>
                <w:i/>
                <w:sz w:val="18"/>
                <w:lang w:eastAsia="ko-KR"/>
              </w:rPr>
              <w:t>SupportedBandCombinationAdd-r11</w:t>
            </w:r>
            <w:r w:rsidRPr="008B2BFB">
              <w:rPr>
                <w:rFonts w:ascii="Arial"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0AE69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w:t>
            </w:r>
          </w:p>
        </w:tc>
      </w:tr>
      <w:tr w:rsidR="008B2BFB" w:rsidRPr="008B2BFB" w14:paraId="79A37989"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8E3F60" w14:textId="77777777" w:rsidR="008B2BFB" w:rsidRPr="008B2BFB" w:rsidRDefault="008B2BFB" w:rsidP="008B2BFB">
            <w:pPr>
              <w:keepNext/>
              <w:keepLines/>
              <w:overflowPunct w:val="0"/>
              <w:autoSpaceDE w:val="0"/>
              <w:autoSpaceDN w:val="0"/>
              <w:adjustRightInd w:val="0"/>
              <w:spacing w:after="0"/>
              <w:textAlignment w:val="baseline"/>
              <w:rPr>
                <w:rFonts w:ascii="Arial" w:hAnsi="Arial"/>
                <w:i/>
                <w:iCs/>
                <w:noProof/>
                <w:sz w:val="18"/>
                <w:lang w:eastAsia="ja-JP"/>
              </w:rPr>
            </w:pPr>
            <w:r w:rsidRPr="008B2BFB">
              <w:rPr>
                <w:rFonts w:ascii="Arial" w:hAnsi="Arial"/>
                <w:b/>
                <w:i/>
                <w:iCs/>
                <w:noProof/>
                <w:sz w:val="18"/>
                <w:lang w:eastAsia="ja-JP"/>
              </w:rPr>
              <w:t>SupportedBandCombinationExt, SupportedBandCombination-v1090</w:t>
            </w:r>
            <w:r w:rsidRPr="008B2BFB">
              <w:rPr>
                <w:rFonts w:ascii="Arial" w:hAnsi="Arial"/>
                <w:b/>
                <w:i/>
                <w:iCs/>
                <w:noProof/>
                <w:sz w:val="18"/>
                <w:lang w:eastAsia="zh-CN"/>
              </w:rPr>
              <w:t>,</w:t>
            </w:r>
            <w:r w:rsidRPr="008B2BFB">
              <w:rPr>
                <w:rFonts w:ascii="Arial" w:hAnsi="Arial"/>
                <w:b/>
                <w:i/>
                <w:iCs/>
                <w:noProof/>
                <w:sz w:val="18"/>
                <w:lang w:eastAsia="ja-JP"/>
              </w:rPr>
              <w:t xml:space="preserve"> </w:t>
            </w:r>
            <w:r w:rsidRPr="008B2BFB">
              <w:rPr>
                <w:rFonts w:ascii="Arial" w:hAnsi="Arial"/>
                <w:b/>
                <w:bCs/>
                <w:i/>
                <w:iCs/>
                <w:noProof/>
                <w:sz w:val="18"/>
                <w:lang w:eastAsia="en-GB"/>
              </w:rPr>
              <w:t xml:space="preserve">SupportedBandCombination-v10i0, </w:t>
            </w:r>
            <w:r w:rsidRPr="008B2BFB">
              <w:rPr>
                <w:rFonts w:ascii="Arial" w:hAnsi="Arial"/>
                <w:b/>
                <w:i/>
                <w:iCs/>
                <w:noProof/>
                <w:sz w:val="18"/>
                <w:lang w:eastAsia="ja-JP"/>
              </w:rPr>
              <w:t>SupportedBandCombination-v1</w:t>
            </w:r>
            <w:r w:rsidRPr="008B2BFB">
              <w:rPr>
                <w:rFonts w:ascii="Arial" w:hAnsi="Arial"/>
                <w:b/>
                <w:i/>
                <w:iCs/>
                <w:noProof/>
                <w:sz w:val="18"/>
                <w:lang w:eastAsia="zh-CN"/>
              </w:rPr>
              <w:t>13</w:t>
            </w:r>
            <w:r w:rsidRPr="008B2BFB">
              <w:rPr>
                <w:rFonts w:ascii="Arial" w:hAnsi="Arial"/>
                <w:b/>
                <w:i/>
                <w:iCs/>
                <w:noProof/>
                <w:sz w:val="18"/>
                <w:lang w:eastAsia="ja-JP"/>
              </w:rPr>
              <w:t>0, SupportedBandCombination-v1250</w:t>
            </w:r>
            <w:r w:rsidRPr="008B2BFB">
              <w:rPr>
                <w:rFonts w:ascii="Arial" w:hAnsi="Arial"/>
                <w:b/>
                <w:i/>
                <w:iCs/>
                <w:noProof/>
                <w:sz w:val="18"/>
                <w:lang w:eastAsia="ko-KR"/>
              </w:rPr>
              <w:t>, SupportedBandCombination-v1270</w:t>
            </w:r>
            <w:r w:rsidRPr="008B2BFB">
              <w:rPr>
                <w:rFonts w:ascii="Arial" w:hAnsi="Arial"/>
                <w:b/>
                <w:bCs/>
                <w:i/>
                <w:iCs/>
                <w:noProof/>
                <w:sz w:val="18"/>
                <w:lang w:eastAsia="ja-JP"/>
              </w:rPr>
              <w:t>, SupportedBandCombination-v1320, SupportedBandCombination-v1380, SupportedBandCombination-v1390, SupportedBandCombination-v1430, SupportedBandCombination-v1450, SupportedBandCombination-v1470, SupportedBandCombination-v14b0, SupportedBandCombination-v1530</w:t>
            </w:r>
          </w:p>
          <w:p w14:paraId="6422365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TW"/>
              </w:rPr>
            </w:pPr>
            <w:r w:rsidRPr="008B2BFB">
              <w:rPr>
                <w:rFonts w:ascii="Arial" w:hAnsi="Arial"/>
                <w:sz w:val="18"/>
                <w:lang w:eastAsia="en-GB"/>
              </w:rPr>
              <w:t xml:space="preserve">If included, the UE shall </w:t>
            </w:r>
            <w:r w:rsidRPr="008B2BFB">
              <w:rPr>
                <w:rFonts w:ascii="Arial" w:hAnsi="Arial"/>
                <w:sz w:val="18"/>
                <w:lang w:eastAsia="zh-CN"/>
              </w:rPr>
              <w:t xml:space="preserve">include the same number of entries, and listed in the same order, as in </w:t>
            </w:r>
            <w:r w:rsidRPr="008B2BFB">
              <w:rPr>
                <w:rFonts w:ascii="Arial" w:hAnsi="Arial"/>
                <w:i/>
                <w:sz w:val="18"/>
                <w:lang w:eastAsia="en-GB"/>
              </w:rPr>
              <w:t>supportedBandCombination-r10</w:t>
            </w:r>
            <w:r w:rsidRPr="008B2BFB">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8B9A1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w:t>
            </w:r>
          </w:p>
        </w:tc>
      </w:tr>
      <w:tr w:rsidR="008B2BFB" w:rsidRPr="008B2BFB" w14:paraId="0A07538C"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7A6F6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iCs/>
                <w:noProof/>
                <w:sz w:val="18"/>
                <w:lang w:eastAsia="ja-JP"/>
              </w:rPr>
            </w:pPr>
            <w:r w:rsidRPr="008B2BFB">
              <w:rPr>
                <w:rFonts w:ascii="Arial" w:hAnsi="Arial"/>
                <w:b/>
                <w:bCs/>
                <w:i/>
                <w:iCs/>
                <w:noProof/>
                <w:sz w:val="18"/>
                <w:lang w:eastAsia="ja-JP"/>
              </w:rPr>
              <w:t>supportedBandCombinationReduced</w:t>
            </w:r>
          </w:p>
          <w:p w14:paraId="6710E5A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iCs/>
                <w:noProof/>
                <w:sz w:val="18"/>
                <w:lang w:eastAsia="ja-JP"/>
              </w:rPr>
            </w:pPr>
            <w:r w:rsidRPr="008B2BFB">
              <w:rPr>
                <w:rFonts w:ascii="Arial" w:hAnsi="Arial"/>
                <w:sz w:val="18"/>
                <w:lang w:eastAsia="ja-JP"/>
              </w:rPr>
              <w:t xml:space="preserve">Includes the supported CA band </w:t>
            </w:r>
            <w:proofErr w:type="gramStart"/>
            <w:r w:rsidRPr="008B2BFB">
              <w:rPr>
                <w:rFonts w:ascii="Arial" w:hAnsi="Arial"/>
                <w:sz w:val="18"/>
                <w:lang w:eastAsia="ja-JP"/>
              </w:rPr>
              <w:t>combinations, and</w:t>
            </w:r>
            <w:proofErr w:type="gramEnd"/>
            <w:r w:rsidRPr="008B2BFB">
              <w:rPr>
                <w:rFonts w:ascii="Arial" w:hAnsi="Arial"/>
                <w:sz w:val="18"/>
                <w:lang w:eastAsia="ja-JP"/>
              </w:rPr>
              <w:t xml:space="preserve"> may include the fallback CA combinations specified in TS 36.101 [42], clause 4.3A. This field also indicates whether the UE supports reception of </w:t>
            </w:r>
            <w:proofErr w:type="spellStart"/>
            <w:r w:rsidRPr="008B2BFB">
              <w:rPr>
                <w:rFonts w:ascii="Arial" w:hAnsi="Arial"/>
                <w:i/>
                <w:sz w:val="18"/>
                <w:lang w:eastAsia="ja-JP"/>
              </w:rPr>
              <w:t>requestReducedFormat</w:t>
            </w:r>
            <w:proofErr w:type="spellEnd"/>
            <w:r w:rsidRPr="008B2BFB">
              <w:rPr>
                <w:rFonts w:ascii="Arial"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E4862E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w:t>
            </w:r>
          </w:p>
        </w:tc>
      </w:tr>
      <w:tr w:rsidR="008B2BFB" w:rsidRPr="008B2BFB" w14:paraId="2D21820F"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1CDF9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iCs/>
                <w:noProof/>
                <w:sz w:val="18"/>
                <w:lang w:eastAsia="ja-JP"/>
              </w:rPr>
            </w:pPr>
            <w:r w:rsidRPr="008B2BFB">
              <w:rPr>
                <w:rFonts w:ascii="Arial" w:hAnsi="Arial"/>
                <w:b/>
                <w:bCs/>
                <w:i/>
                <w:iCs/>
                <w:noProof/>
                <w:sz w:val="18"/>
                <w:lang w:eastAsia="ja-JP"/>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2CBAE43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iCs/>
                <w:noProof/>
                <w:sz w:val="18"/>
                <w:lang w:eastAsia="en-GB"/>
              </w:rPr>
            </w:pPr>
            <w:r w:rsidRPr="008B2BFB">
              <w:rPr>
                <w:rFonts w:ascii="Arial" w:hAnsi="Arial"/>
                <w:sz w:val="18"/>
                <w:lang w:eastAsia="en-GB"/>
              </w:rPr>
              <w:t xml:space="preserve">If included, the UE shall </w:t>
            </w:r>
            <w:r w:rsidRPr="008B2BFB">
              <w:rPr>
                <w:rFonts w:ascii="Arial" w:hAnsi="Arial"/>
                <w:sz w:val="18"/>
                <w:lang w:eastAsia="zh-CN"/>
              </w:rPr>
              <w:t xml:space="preserve">include the same number of entries, and listed in the same order, as in </w:t>
            </w:r>
            <w:r w:rsidRPr="008B2BFB">
              <w:rPr>
                <w:rFonts w:ascii="Arial" w:hAnsi="Arial"/>
                <w:i/>
                <w:sz w:val="18"/>
                <w:lang w:eastAsia="en-GB"/>
              </w:rPr>
              <w:t>supportedBandCombination</w:t>
            </w:r>
            <w:r w:rsidRPr="008B2BFB">
              <w:rPr>
                <w:rFonts w:ascii="Arial" w:hAnsi="Arial"/>
                <w:i/>
                <w:sz w:val="18"/>
                <w:lang w:eastAsia="ja-JP"/>
              </w:rPr>
              <w:t>Reduced</w:t>
            </w:r>
            <w:r w:rsidRPr="008B2BFB">
              <w:rPr>
                <w:rFonts w:ascii="Arial" w:hAnsi="Arial"/>
                <w:i/>
                <w:sz w:val="18"/>
                <w:lang w:eastAsia="en-GB"/>
              </w:rPr>
              <w:t>-r1</w:t>
            </w:r>
            <w:r w:rsidRPr="008B2BFB">
              <w:rPr>
                <w:rFonts w:ascii="Arial" w:hAnsi="Arial"/>
                <w:i/>
                <w:sz w:val="18"/>
                <w:lang w:eastAsia="ja-JP"/>
              </w:rPr>
              <w:t>3</w:t>
            </w:r>
            <w:r w:rsidRPr="008B2BFB">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D1366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ja-JP"/>
              </w:rPr>
            </w:pPr>
            <w:r w:rsidRPr="008B2BFB">
              <w:rPr>
                <w:rFonts w:ascii="Arial" w:hAnsi="Arial"/>
                <w:bCs/>
                <w:noProof/>
                <w:sz w:val="18"/>
                <w:lang w:eastAsia="ja-JP"/>
              </w:rPr>
              <w:t>-</w:t>
            </w:r>
          </w:p>
        </w:tc>
      </w:tr>
      <w:tr w:rsidR="008B2BFB" w:rsidRPr="008B2BFB" w14:paraId="6C89A1CB"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87557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zh-TW"/>
              </w:rPr>
              <w:t>SupportedB</w:t>
            </w:r>
            <w:r w:rsidRPr="008B2BFB">
              <w:rPr>
                <w:rFonts w:ascii="Arial" w:hAnsi="Arial"/>
                <w:b/>
                <w:bCs/>
                <w:i/>
                <w:noProof/>
                <w:sz w:val="18"/>
                <w:lang w:eastAsia="en-GB"/>
              </w:rPr>
              <w:t>andGERAN</w:t>
            </w:r>
          </w:p>
          <w:p w14:paraId="57E66BCE"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GERAN band as defined in TS 45.005 [20]</w:t>
            </w:r>
            <w:r w:rsidRPr="008B2BFB">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C292E1"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N</w:t>
            </w:r>
            <w:r w:rsidRPr="008B2BFB">
              <w:rPr>
                <w:rFonts w:ascii="Arial" w:hAnsi="Arial"/>
                <w:bCs/>
                <w:noProof/>
                <w:sz w:val="18"/>
                <w:lang w:eastAsia="en-GB"/>
              </w:rPr>
              <w:t>o</w:t>
            </w:r>
          </w:p>
        </w:tc>
      </w:tr>
      <w:tr w:rsidR="008B2BFB" w:rsidRPr="008B2BFB" w14:paraId="4B33FBEA"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10E3B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SupportedBandList1XRTT</w:t>
            </w:r>
          </w:p>
          <w:p w14:paraId="5DFC4D13"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One entry corresponding to each supported CDMA2000 1xRTT band class</w:t>
            </w:r>
            <w:r w:rsidRPr="008B2BFB">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25C644"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77E800C8"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54185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Cs/>
                <w:sz w:val="18"/>
                <w:lang w:eastAsia="en-GB"/>
              </w:rPr>
            </w:pPr>
            <w:r w:rsidRPr="008B2BFB">
              <w:rPr>
                <w:rFonts w:ascii="Arial" w:hAnsi="Arial"/>
                <w:b/>
                <w:i/>
                <w:iCs/>
                <w:noProof/>
                <w:sz w:val="18"/>
                <w:lang w:eastAsia="ja-JP"/>
              </w:rPr>
              <w:t>SupportedBandListEUTRA</w:t>
            </w:r>
          </w:p>
          <w:p w14:paraId="4936EE1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 xml:space="preserve">Includes the supported E-UTRA bands. </w:t>
            </w:r>
            <w:r w:rsidRPr="008B2BFB">
              <w:rPr>
                <w:rFonts w:ascii="Arial" w:hAnsi="Arial"/>
                <w:iCs/>
                <w:sz w:val="18"/>
                <w:lang w:eastAsia="en-GB"/>
              </w:rPr>
              <w:t xml:space="preserve">This field shall include all bands which are indicated in </w:t>
            </w:r>
            <w:proofErr w:type="spellStart"/>
            <w:r w:rsidRPr="008B2BFB">
              <w:rPr>
                <w:rFonts w:ascii="Arial" w:hAnsi="Arial"/>
                <w:i/>
                <w:sz w:val="18"/>
                <w:lang w:eastAsia="en-GB"/>
              </w:rPr>
              <w:t>BandCombinationParameters</w:t>
            </w:r>
            <w:proofErr w:type="spellEnd"/>
            <w:r w:rsidRPr="008B2BFB">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58C770"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075D2AA4"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72E47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iCs/>
                <w:noProof/>
                <w:sz w:val="18"/>
                <w:lang w:eastAsia="ja-JP"/>
              </w:rPr>
            </w:pPr>
            <w:r w:rsidRPr="008B2BFB">
              <w:rPr>
                <w:rFonts w:ascii="Arial" w:hAnsi="Arial"/>
                <w:b/>
                <w:i/>
                <w:iCs/>
                <w:noProof/>
                <w:sz w:val="18"/>
                <w:lang w:eastAsia="ja-JP"/>
              </w:rPr>
              <w:t>SupportedBandListEUTRA-v9e0</w:t>
            </w:r>
            <w:r w:rsidRPr="008B2BFB">
              <w:rPr>
                <w:rFonts w:ascii="Arial" w:eastAsia="SimSun" w:hAnsi="Arial"/>
                <w:b/>
                <w:i/>
                <w:iCs/>
                <w:noProof/>
                <w:sz w:val="18"/>
                <w:lang w:eastAsia="zh-CN"/>
              </w:rPr>
              <w:t xml:space="preserve">, </w:t>
            </w:r>
            <w:r w:rsidRPr="008B2BFB">
              <w:rPr>
                <w:rFonts w:ascii="Arial" w:hAnsi="Arial"/>
                <w:b/>
                <w:i/>
                <w:iCs/>
                <w:noProof/>
                <w:sz w:val="18"/>
                <w:lang w:eastAsia="ja-JP"/>
              </w:rPr>
              <w:t>SupportedBandListEUTRA-v1250, SupportedBandListEUTRA-v1310, SupportedBandListEUTRA-v1320</w:t>
            </w:r>
          </w:p>
          <w:p w14:paraId="44B404D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TW"/>
              </w:rPr>
            </w:pPr>
            <w:r w:rsidRPr="008B2BFB">
              <w:rPr>
                <w:rFonts w:ascii="Arial" w:hAnsi="Arial"/>
                <w:sz w:val="18"/>
                <w:lang w:eastAsia="en-GB"/>
              </w:rPr>
              <w:t xml:space="preserve">If included, the UE shall </w:t>
            </w:r>
            <w:r w:rsidRPr="008B2BFB">
              <w:rPr>
                <w:rFonts w:ascii="Arial" w:hAnsi="Arial"/>
                <w:sz w:val="18"/>
                <w:lang w:eastAsia="zh-CN"/>
              </w:rPr>
              <w:t xml:space="preserve">include the same number of entries, and listed in the same order, as in </w:t>
            </w:r>
            <w:proofErr w:type="spellStart"/>
            <w:r w:rsidRPr="008B2BFB">
              <w:rPr>
                <w:rFonts w:ascii="Arial" w:hAnsi="Arial"/>
                <w:i/>
                <w:sz w:val="18"/>
                <w:lang w:eastAsia="en-GB"/>
              </w:rPr>
              <w:t>supported</w:t>
            </w:r>
            <w:r w:rsidRPr="008B2BFB">
              <w:rPr>
                <w:rFonts w:ascii="Arial" w:hAnsi="Arial"/>
                <w:i/>
                <w:sz w:val="18"/>
                <w:lang w:eastAsia="zh-CN"/>
              </w:rPr>
              <w:t>Band</w:t>
            </w:r>
            <w:r w:rsidRPr="008B2BFB">
              <w:rPr>
                <w:rFonts w:ascii="Arial" w:hAnsi="Arial"/>
                <w:i/>
                <w:sz w:val="18"/>
                <w:lang w:eastAsia="en-GB"/>
              </w:rPr>
              <w:t>ListEUTRA</w:t>
            </w:r>
            <w:proofErr w:type="spellEnd"/>
            <w:r w:rsidRPr="008B2BFB">
              <w:rPr>
                <w:rFonts w:ascii="Arial" w:hAnsi="Arial"/>
                <w:sz w:val="18"/>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492ABB38"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w:t>
            </w:r>
          </w:p>
        </w:tc>
      </w:tr>
      <w:tr w:rsidR="008B2BFB" w:rsidRPr="008B2BFB" w14:paraId="47E62EA0"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397A2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zh-TW"/>
              </w:rPr>
              <w:t>SupportedB</w:t>
            </w:r>
            <w:r w:rsidRPr="008B2BFB">
              <w:rPr>
                <w:rFonts w:ascii="Arial" w:hAnsi="Arial"/>
                <w:b/>
                <w:bCs/>
                <w:i/>
                <w:noProof/>
                <w:sz w:val="18"/>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640FA97E"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N</w:t>
            </w:r>
            <w:r w:rsidRPr="008B2BFB">
              <w:rPr>
                <w:rFonts w:ascii="Arial" w:hAnsi="Arial"/>
                <w:bCs/>
                <w:noProof/>
                <w:sz w:val="18"/>
                <w:lang w:eastAsia="en-GB"/>
              </w:rPr>
              <w:t>o</w:t>
            </w:r>
          </w:p>
        </w:tc>
      </w:tr>
      <w:tr w:rsidR="008B2BFB" w:rsidRPr="008B2BFB" w14:paraId="5BF16BE0"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97808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SupportedBandListHRPD</w:t>
            </w:r>
          </w:p>
          <w:p w14:paraId="232A6AB3"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One entry corresponding to each supported CDMA2000 HRPD band class</w:t>
            </w:r>
            <w:r w:rsidRPr="008B2BFB">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D4C1C96"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76BA9B5B"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C451D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Cs/>
                <w:sz w:val="18"/>
                <w:lang w:eastAsia="en-GB"/>
              </w:rPr>
            </w:pPr>
            <w:r w:rsidRPr="008B2BFB">
              <w:rPr>
                <w:rFonts w:ascii="Arial" w:hAnsi="Arial"/>
                <w:b/>
                <w:i/>
                <w:iCs/>
                <w:noProof/>
                <w:sz w:val="18"/>
                <w:lang w:eastAsia="ja-JP"/>
              </w:rPr>
              <w:t>SupportedBandListNR-SA</w:t>
            </w:r>
          </w:p>
          <w:p w14:paraId="2185247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Includes the NR bands supported by the UE in NR-SA (for handover and redirection). The field is included in case the UE supports NR SA as specified in TS 38.331 [32] and not otherwise.</w:t>
            </w:r>
            <w:r w:rsidRPr="008B2BFB">
              <w:rPr>
                <w:rFonts w:ascii="Arial" w:hAnsi="Arial"/>
                <w:sz w:val="18"/>
                <w:lang w:eastAsia="zh-CN"/>
              </w:rPr>
              <w:t xml:space="preserve"> The presence of this field also indicates that the UE can perform both NR SS-RSRP and SS-RSRQ </w:t>
            </w:r>
            <w:r w:rsidRPr="008B2BFB">
              <w:rPr>
                <w:rFonts w:ascii="Arial" w:hAnsi="Arial"/>
                <w:sz w:val="18"/>
                <w:lang w:eastAsia="en-GB"/>
              </w:rPr>
              <w:t>measurement in the included NR band(s) as specified</w:t>
            </w:r>
            <w:r w:rsidRPr="008B2BFB">
              <w:rPr>
                <w:rFonts w:ascii="Arial" w:hAnsi="Arial"/>
                <w:sz w:val="18"/>
                <w:lang w:eastAsia="zh-CN"/>
              </w:rPr>
              <w:t xml:space="preserve"> in </w:t>
            </w:r>
            <w:r w:rsidRPr="008B2BFB">
              <w:rPr>
                <w:rFonts w:ascii="Arial" w:hAnsi="Arial"/>
                <w:sz w:val="18"/>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0BD49DE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No</w:t>
            </w:r>
          </w:p>
        </w:tc>
      </w:tr>
      <w:tr w:rsidR="008B2BFB" w:rsidRPr="008B2BFB" w14:paraId="60F96CD5"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E6D63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Cs/>
                <w:sz w:val="18"/>
                <w:lang w:eastAsia="en-GB"/>
              </w:rPr>
            </w:pPr>
            <w:r w:rsidRPr="008B2BFB">
              <w:rPr>
                <w:rFonts w:ascii="Arial" w:hAnsi="Arial"/>
                <w:b/>
                <w:i/>
                <w:iCs/>
                <w:noProof/>
                <w:sz w:val="18"/>
                <w:lang w:eastAsia="ja-JP"/>
              </w:rPr>
              <w:t>supportedBandListEN-DC</w:t>
            </w:r>
          </w:p>
          <w:p w14:paraId="05B5B67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 xml:space="preserve">Includes the NR bands supported by the UE in (NG)EN-DC. The field is included in case the parameter </w:t>
            </w:r>
            <w:proofErr w:type="spellStart"/>
            <w:r w:rsidRPr="008B2BFB">
              <w:rPr>
                <w:rFonts w:ascii="Arial" w:hAnsi="Arial"/>
                <w:i/>
                <w:sz w:val="18"/>
                <w:lang w:eastAsia="ja-JP"/>
              </w:rPr>
              <w:t>en</w:t>
            </w:r>
            <w:proofErr w:type="spellEnd"/>
            <w:r w:rsidRPr="008B2BFB">
              <w:rPr>
                <w:rFonts w:ascii="Arial" w:hAnsi="Arial"/>
                <w:i/>
                <w:sz w:val="18"/>
                <w:lang w:eastAsia="ja-JP"/>
              </w:rPr>
              <w:t>-DC</w:t>
            </w:r>
            <w:r w:rsidRPr="008B2BFB">
              <w:rPr>
                <w:rFonts w:ascii="Arial" w:hAnsi="Arial"/>
                <w:sz w:val="18"/>
                <w:lang w:eastAsia="ja-JP"/>
              </w:rPr>
              <w:t xml:space="preserve"> or </w:t>
            </w:r>
            <w:r w:rsidRPr="008B2BFB">
              <w:rPr>
                <w:rFonts w:ascii="Arial" w:hAnsi="Arial"/>
                <w:i/>
                <w:sz w:val="18"/>
                <w:lang w:eastAsia="ja-JP"/>
              </w:rPr>
              <w:t>ng-EN-DC</w:t>
            </w:r>
            <w:r w:rsidRPr="008B2BFB">
              <w:rPr>
                <w:rFonts w:ascii="Arial" w:hAnsi="Arial"/>
                <w:sz w:val="18"/>
                <w:lang w:eastAsia="ja-JP"/>
              </w:rPr>
              <w:t xml:space="preserve"> is present and set to </w:t>
            </w:r>
            <w:r w:rsidRPr="008B2BFB">
              <w:rPr>
                <w:rFonts w:ascii="Arial" w:hAnsi="Arial"/>
                <w:i/>
                <w:sz w:val="18"/>
                <w:lang w:eastAsia="ja-JP"/>
              </w:rPr>
              <w:t xml:space="preserve">supported </w:t>
            </w:r>
            <w:r w:rsidRPr="008B2BFB">
              <w:rPr>
                <w:rFonts w:ascii="Arial" w:hAnsi="Arial"/>
                <w:sz w:val="18"/>
                <w:lang w:eastAsia="ja-JP"/>
              </w:rPr>
              <w:t>and not otherwise</w:t>
            </w:r>
            <w:r w:rsidRPr="008B2BFB">
              <w:rPr>
                <w:rFonts w:ascii="Arial" w:hAnsi="Arial"/>
                <w:sz w:val="18"/>
                <w:lang w:eastAsia="en-GB"/>
              </w:rPr>
              <w:t>.</w:t>
            </w:r>
            <w:r w:rsidRPr="008B2BFB">
              <w:rPr>
                <w:rFonts w:ascii="Arial" w:hAnsi="Arial"/>
                <w:sz w:val="18"/>
                <w:lang w:eastAsia="zh-CN"/>
              </w:rPr>
              <w:t xml:space="preserve"> The presence of this field also indicates that the UE can perform both NR SS-RSRP and SS-RSRQ </w:t>
            </w:r>
            <w:r w:rsidRPr="008B2BFB">
              <w:rPr>
                <w:rFonts w:ascii="Arial" w:hAnsi="Arial"/>
                <w:sz w:val="18"/>
                <w:lang w:eastAsia="en-GB"/>
              </w:rPr>
              <w:t>measurement in the included NR band(s) as</w:t>
            </w:r>
            <w:r w:rsidRPr="008B2BFB">
              <w:rPr>
                <w:rFonts w:ascii="Arial" w:hAnsi="Arial"/>
                <w:sz w:val="18"/>
                <w:lang w:eastAsia="zh-CN"/>
              </w:rPr>
              <w:t xml:space="preserve"> specified in </w:t>
            </w:r>
            <w:r w:rsidRPr="008B2BFB">
              <w:rPr>
                <w:rFonts w:ascii="Arial" w:hAnsi="Arial"/>
                <w:sz w:val="18"/>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2725675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43B91BB9"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D1227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supportedBandListWLAN</w:t>
            </w:r>
            <w:proofErr w:type="spellEnd"/>
          </w:p>
          <w:p w14:paraId="0124D99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7DBC814B"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208DB829"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6968C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zh-TW"/>
              </w:rPr>
              <w:t>SupportedB</w:t>
            </w:r>
            <w:r w:rsidRPr="008B2BFB">
              <w:rPr>
                <w:rFonts w:ascii="Arial" w:hAnsi="Arial"/>
                <w:b/>
                <w:bCs/>
                <w:i/>
                <w:noProof/>
                <w:sz w:val="18"/>
                <w:lang w:eastAsia="en-GB"/>
              </w:rPr>
              <w:t>andUTRA-FDD</w:t>
            </w:r>
          </w:p>
          <w:p w14:paraId="79E5EC64"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UTRA band as defined in TS 25.101 [17]</w:t>
            </w:r>
            <w:r w:rsidRPr="008B2BFB">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AA9E76"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w:t>
            </w:r>
          </w:p>
        </w:tc>
      </w:tr>
      <w:tr w:rsidR="008B2BFB" w:rsidRPr="008B2BFB" w14:paraId="1EFD6EB6"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DEC59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zh-TW"/>
              </w:rPr>
              <w:t>SupportedB</w:t>
            </w:r>
            <w:r w:rsidRPr="008B2BFB">
              <w:rPr>
                <w:rFonts w:ascii="Arial" w:hAnsi="Arial"/>
                <w:b/>
                <w:bCs/>
                <w:i/>
                <w:noProof/>
                <w:sz w:val="18"/>
                <w:lang w:eastAsia="en-GB"/>
              </w:rPr>
              <w:t>andUTRA-TDD128</w:t>
            </w:r>
          </w:p>
          <w:p w14:paraId="384E7996"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UTRA band as defined in TS 25.102 [18]</w:t>
            </w:r>
            <w:r w:rsidRPr="008B2BFB">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9B399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w:t>
            </w:r>
          </w:p>
        </w:tc>
      </w:tr>
      <w:tr w:rsidR="008B2BFB" w:rsidRPr="008B2BFB" w14:paraId="10E2222A"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8D049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zh-TW"/>
              </w:rPr>
              <w:t>SupportedB</w:t>
            </w:r>
            <w:r w:rsidRPr="008B2BFB">
              <w:rPr>
                <w:rFonts w:ascii="Arial" w:hAnsi="Arial"/>
                <w:b/>
                <w:bCs/>
                <w:i/>
                <w:noProof/>
                <w:sz w:val="18"/>
                <w:lang w:eastAsia="en-GB"/>
              </w:rPr>
              <w:t>andUTRA-TDD384</w:t>
            </w:r>
          </w:p>
          <w:p w14:paraId="6BF547AD"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UTRA band as defined in TS 25.102 [18]</w:t>
            </w:r>
            <w:r w:rsidRPr="008B2BFB">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CBB4C1"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w:t>
            </w:r>
          </w:p>
        </w:tc>
      </w:tr>
      <w:tr w:rsidR="008B2BFB" w:rsidRPr="008B2BFB" w14:paraId="4F023C86"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4554C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zh-TW"/>
              </w:rPr>
              <w:t>SupportedB</w:t>
            </w:r>
            <w:r w:rsidRPr="008B2BFB">
              <w:rPr>
                <w:rFonts w:ascii="Arial" w:hAnsi="Arial"/>
                <w:b/>
                <w:bCs/>
                <w:i/>
                <w:noProof/>
                <w:sz w:val="18"/>
                <w:lang w:eastAsia="en-GB"/>
              </w:rPr>
              <w:t>andUTRA-TDD768</w:t>
            </w:r>
          </w:p>
          <w:p w14:paraId="54D19CD2"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UTRA band as defined in TS 25.102 [18]</w:t>
            </w:r>
            <w:r w:rsidRPr="008B2BFB">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7A1848"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w:t>
            </w:r>
          </w:p>
        </w:tc>
      </w:tr>
      <w:tr w:rsidR="008B2BFB" w:rsidRPr="008B2BFB" w14:paraId="3CA69F60"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3D8CDA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iCs/>
                <w:sz w:val="18"/>
                <w:lang w:eastAsia="ja-JP"/>
              </w:rPr>
            </w:pPr>
            <w:proofErr w:type="spellStart"/>
            <w:r w:rsidRPr="008B2BFB">
              <w:rPr>
                <w:rFonts w:ascii="Arial" w:hAnsi="Arial"/>
                <w:b/>
                <w:i/>
                <w:iCs/>
                <w:sz w:val="18"/>
                <w:lang w:eastAsia="ja-JP"/>
              </w:rPr>
              <w:t>supportedBandwidthCombinationSet</w:t>
            </w:r>
            <w:proofErr w:type="spellEnd"/>
          </w:p>
          <w:p w14:paraId="4F555102" w14:textId="77777777" w:rsidR="008B2BFB" w:rsidRPr="008B2BFB" w:rsidRDefault="008B2BFB" w:rsidP="008B2BFB">
            <w:pPr>
              <w:keepNext/>
              <w:keepLines/>
              <w:overflowPunct w:val="0"/>
              <w:autoSpaceDE w:val="0"/>
              <w:autoSpaceDN w:val="0"/>
              <w:adjustRightInd w:val="0"/>
              <w:spacing w:after="0"/>
              <w:textAlignment w:val="baseline"/>
              <w:rPr>
                <w:rFonts w:ascii="Arial" w:hAnsi="Arial"/>
                <w:kern w:val="2"/>
                <w:sz w:val="18"/>
                <w:lang w:eastAsia="zh-CN"/>
              </w:rPr>
            </w:pPr>
            <w:r w:rsidRPr="008B2BFB">
              <w:rPr>
                <w:rFonts w:ascii="Arial" w:hAnsi="Arial"/>
                <w:kern w:val="2"/>
                <w:sz w:val="18"/>
                <w:lang w:eastAsia="zh-CN"/>
              </w:rPr>
              <w:t xml:space="preserve">The </w:t>
            </w:r>
            <w:proofErr w:type="spellStart"/>
            <w:r w:rsidRPr="008B2BFB">
              <w:rPr>
                <w:rFonts w:ascii="Arial" w:hAnsi="Arial"/>
                <w:i/>
                <w:kern w:val="2"/>
                <w:sz w:val="18"/>
                <w:lang w:eastAsia="zh-CN"/>
              </w:rPr>
              <w:t>supportedBandwidthCombinationSet</w:t>
            </w:r>
            <w:proofErr w:type="spellEnd"/>
            <w:r w:rsidRPr="008B2BFB">
              <w:rPr>
                <w:rFonts w:ascii="Arial" w:hAnsi="Arial"/>
                <w:kern w:val="2"/>
                <w:sz w:val="18"/>
                <w:lang w:eastAsia="zh-CN"/>
              </w:rPr>
              <w:t xml:space="preserve"> indicated for a band combination is applicable to all bandwidth classes indicated by the UE in this band combination.</w:t>
            </w:r>
          </w:p>
          <w:p w14:paraId="1711AA6C"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1BC3ABE8"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w:t>
            </w:r>
          </w:p>
        </w:tc>
      </w:tr>
      <w:tr w:rsidR="008B2BFB" w:rsidRPr="008B2BFB" w14:paraId="27B1C153"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3CF34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supportedCellGrouping</w:t>
            </w:r>
            <w:proofErr w:type="spellEnd"/>
          </w:p>
          <w:p w14:paraId="404DB69F"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zh-CN"/>
              </w:rPr>
            </w:pPr>
            <w:r w:rsidRPr="008B2BFB">
              <w:rPr>
                <w:rFonts w:ascii="Arial" w:hAnsi="Arial"/>
                <w:sz w:val="18"/>
                <w:lang w:eastAsia="zh-CN"/>
              </w:rPr>
              <w:t>This field indicates for which mapping of serving cells to cell groups (</w:t>
            </w:r>
            <w:r w:rsidRPr="008B2BFB">
              <w:rPr>
                <w:rFonts w:ascii="Arial" w:hAnsi="Arial"/>
                <w:sz w:val="18"/>
                <w:lang w:eastAsia="en-GB"/>
              </w:rPr>
              <w:t>i.e. MCG or SCG)</w:t>
            </w:r>
            <w:r w:rsidRPr="008B2BFB">
              <w:rPr>
                <w:rFonts w:ascii="Arial" w:hAnsi="Arial"/>
                <w:sz w:val="18"/>
                <w:lang w:eastAsia="ko-KR"/>
              </w:rPr>
              <w:t xml:space="preserve"> </w:t>
            </w:r>
            <w:r w:rsidRPr="008B2BFB">
              <w:rPr>
                <w:rFonts w:ascii="Arial" w:hAnsi="Arial"/>
                <w:sz w:val="18"/>
                <w:lang w:eastAsia="zh-CN"/>
              </w:rPr>
              <w:t xml:space="preserve">the UE supports asynchronous DC. This field is only present for a band combination with more than two </w:t>
            </w:r>
            <w:r w:rsidRPr="008B2BFB">
              <w:rPr>
                <w:rFonts w:ascii="Arial" w:hAnsi="Arial"/>
                <w:sz w:val="18"/>
                <w:lang w:eastAsia="en-GB"/>
              </w:rPr>
              <w:t xml:space="preserve">but less than six </w:t>
            </w:r>
            <w:r w:rsidRPr="008B2BFB">
              <w:rPr>
                <w:rFonts w:ascii="Arial" w:hAnsi="Arial"/>
                <w:sz w:val="18"/>
                <w:lang w:eastAsia="zh-CN"/>
              </w:rPr>
              <w:t>band entries where the UE supports asynchronous DC. If this field is not present but asynchronous operation is supported, the UE supports all possible mappings of serving cells to cell groups</w:t>
            </w:r>
            <w:r w:rsidRPr="008B2BFB">
              <w:rPr>
                <w:rFonts w:ascii="Arial" w:hAnsi="Arial"/>
                <w:sz w:val="18"/>
                <w:lang w:eastAsia="en-GB"/>
              </w:rPr>
              <w:t xml:space="preserve"> </w:t>
            </w:r>
            <w:r w:rsidRPr="008B2BFB">
              <w:rPr>
                <w:rFonts w:ascii="Arial" w:hAnsi="Arial"/>
                <w:sz w:val="18"/>
                <w:lang w:eastAsia="zh-CN"/>
              </w:rPr>
              <w:t xml:space="preserve">for the band combination. The bitmap size is selected based on the number of entries in the combinations, i.e., in case of three entries, the bitmap corresponding to </w:t>
            </w:r>
            <w:proofErr w:type="spellStart"/>
            <w:r w:rsidRPr="008B2BFB">
              <w:rPr>
                <w:rFonts w:ascii="Arial" w:hAnsi="Arial"/>
                <w:i/>
                <w:sz w:val="18"/>
                <w:lang w:eastAsia="zh-CN"/>
              </w:rPr>
              <w:t>threeEntries</w:t>
            </w:r>
            <w:proofErr w:type="spellEnd"/>
            <w:r w:rsidRPr="008B2BFB">
              <w:rPr>
                <w:rFonts w:ascii="Arial" w:hAnsi="Arial"/>
                <w:sz w:val="18"/>
                <w:lang w:eastAsia="zh-CN"/>
              </w:rPr>
              <w:t xml:space="preserve"> is selected and so on.</w:t>
            </w:r>
          </w:p>
          <w:p w14:paraId="0063C4B6"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zh-CN"/>
              </w:rPr>
            </w:pPr>
            <w:r w:rsidRPr="008B2BFB">
              <w:rPr>
                <w:rFonts w:ascii="Arial" w:hAnsi="Arial"/>
                <w:sz w:val="18"/>
                <w:lang w:eastAsia="zh-CN"/>
              </w:rPr>
              <w:t xml:space="preserve">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w:t>
            </w:r>
            <w:proofErr w:type="gramStart"/>
            <w:r w:rsidRPr="008B2BFB">
              <w:rPr>
                <w:rFonts w:ascii="Arial" w:hAnsi="Arial"/>
                <w:sz w:val="18"/>
                <w:lang w:eastAsia="zh-CN"/>
              </w:rPr>
              <w:t>a number of</w:t>
            </w:r>
            <w:proofErr w:type="gramEnd"/>
            <w:r w:rsidRPr="008B2BFB">
              <w:rPr>
                <w:rFonts w:ascii="Arial" w:hAnsi="Arial"/>
                <w:sz w:val="18"/>
                <w:lang w:eastAsia="zh-CN"/>
              </w:rPr>
              <w:t xml:space="preserve"> bits, each representing a particular band entry</w:t>
            </w:r>
            <w:r w:rsidRPr="008B2BFB">
              <w:rPr>
                <w:rFonts w:ascii="Arial" w:hAnsi="Arial"/>
                <w:sz w:val="18"/>
                <w:lang w:eastAsia="en-GB"/>
              </w:rPr>
              <w:t xml:space="preserve"> </w:t>
            </w:r>
            <w:r w:rsidRPr="008B2BFB">
              <w:rPr>
                <w:rFonts w:ascii="Arial" w:hAnsi="Arial"/>
                <w:sz w:val="18"/>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0E7E3085"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zh-CN"/>
              </w:rPr>
            </w:pPr>
            <w:r w:rsidRPr="008B2BFB">
              <w:rPr>
                <w:rFonts w:ascii="Arial" w:hAnsi="Arial"/>
                <w:sz w:val="18"/>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1A180CD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7DDD2D96"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5246A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iCs/>
                <w:sz w:val="18"/>
                <w:lang w:eastAsia="ja-JP"/>
              </w:rPr>
            </w:pPr>
            <w:proofErr w:type="spellStart"/>
            <w:r w:rsidRPr="008B2BFB">
              <w:rPr>
                <w:rFonts w:ascii="Arial" w:hAnsi="Arial"/>
                <w:b/>
                <w:i/>
                <w:iCs/>
                <w:sz w:val="18"/>
                <w:lang w:eastAsia="ja-JP"/>
              </w:rPr>
              <w:t>supportedCSI</w:t>
            </w:r>
            <w:proofErr w:type="spellEnd"/>
            <w:r w:rsidRPr="008B2BFB">
              <w:rPr>
                <w:rFonts w:ascii="Arial" w:hAnsi="Arial"/>
                <w:b/>
                <w:i/>
                <w:iCs/>
                <w:sz w:val="18"/>
                <w:lang w:eastAsia="ja-JP"/>
              </w:rPr>
              <w:t xml:space="preserve">-Proc, </w:t>
            </w:r>
            <w:proofErr w:type="spellStart"/>
            <w:r w:rsidRPr="008B2BFB">
              <w:rPr>
                <w:rFonts w:ascii="Arial" w:hAnsi="Arial"/>
                <w:b/>
                <w:i/>
                <w:iCs/>
                <w:sz w:val="18"/>
                <w:lang w:eastAsia="ja-JP"/>
              </w:rPr>
              <w:t>sTTI</w:t>
            </w:r>
            <w:proofErr w:type="spellEnd"/>
            <w:r w:rsidRPr="008B2BFB">
              <w:rPr>
                <w:rFonts w:ascii="Arial" w:hAnsi="Arial"/>
                <w:b/>
                <w:i/>
                <w:iCs/>
                <w:sz w:val="18"/>
                <w:lang w:eastAsia="ja-JP"/>
              </w:rPr>
              <w:t>-</w:t>
            </w:r>
            <w:proofErr w:type="spellStart"/>
            <w:r w:rsidRPr="008B2BFB">
              <w:rPr>
                <w:rFonts w:ascii="Arial" w:hAnsi="Arial"/>
                <w:b/>
                <w:i/>
                <w:iCs/>
                <w:sz w:val="18"/>
                <w:lang w:eastAsia="ja-JP"/>
              </w:rPr>
              <w:t>SupportedCSI</w:t>
            </w:r>
            <w:proofErr w:type="spellEnd"/>
            <w:r w:rsidRPr="008B2BFB">
              <w:rPr>
                <w:rFonts w:ascii="Arial" w:hAnsi="Arial"/>
                <w:b/>
                <w:i/>
                <w:iCs/>
                <w:sz w:val="18"/>
                <w:lang w:eastAsia="ja-JP"/>
              </w:rPr>
              <w:t>-Proc</w:t>
            </w:r>
          </w:p>
          <w:p w14:paraId="146E4FB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sz w:val="18"/>
                <w:lang w:eastAsia="ja-JP"/>
              </w:rPr>
            </w:pPr>
            <w:r w:rsidRPr="008B2BFB">
              <w:rPr>
                <w:rFonts w:ascii="Arial" w:hAnsi="Arial"/>
                <w:sz w:val="18"/>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8B2BFB">
              <w:rPr>
                <w:rFonts w:ascii="Arial" w:hAnsi="Arial"/>
                <w:i/>
                <w:sz w:val="18"/>
                <w:lang w:eastAsia="en-GB"/>
              </w:rPr>
              <w:t>BandParameters</w:t>
            </w:r>
            <w:proofErr w:type="spellEnd"/>
            <w:r w:rsidRPr="008B2BFB">
              <w:rPr>
                <w:rFonts w:ascii="Arial" w:hAnsi="Arial"/>
                <w:i/>
                <w:sz w:val="18"/>
                <w:lang w:eastAsia="en-GB"/>
              </w:rPr>
              <w:t>/STTI-SPT-</w:t>
            </w:r>
            <w:proofErr w:type="spellStart"/>
            <w:r w:rsidRPr="008B2BFB">
              <w:rPr>
                <w:rFonts w:ascii="Arial" w:hAnsi="Arial"/>
                <w:i/>
                <w:sz w:val="18"/>
                <w:lang w:eastAsia="en-GB"/>
              </w:rPr>
              <w:t>BandParameters</w:t>
            </w:r>
            <w:proofErr w:type="spellEnd"/>
            <w:r w:rsidRPr="008B2BFB">
              <w:rPr>
                <w:rFonts w:ascii="Arial" w:hAnsi="Arial"/>
                <w:sz w:val="18"/>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66F5C6E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w:t>
            </w:r>
          </w:p>
        </w:tc>
      </w:tr>
      <w:tr w:rsidR="008B2BFB" w:rsidRPr="008B2BFB" w14:paraId="535E8F15"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2ADC3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iCs/>
                <w:sz w:val="18"/>
                <w:lang w:eastAsia="ja-JP"/>
              </w:rPr>
            </w:pPr>
            <w:proofErr w:type="spellStart"/>
            <w:r w:rsidRPr="008B2BFB">
              <w:rPr>
                <w:rFonts w:ascii="Arial" w:hAnsi="Arial"/>
                <w:b/>
                <w:i/>
                <w:iCs/>
                <w:sz w:val="18"/>
                <w:lang w:eastAsia="ja-JP"/>
              </w:rPr>
              <w:t>supportedCSI</w:t>
            </w:r>
            <w:proofErr w:type="spellEnd"/>
            <w:r w:rsidRPr="008B2BFB">
              <w:rPr>
                <w:rFonts w:ascii="Arial" w:hAnsi="Arial"/>
                <w:b/>
                <w:i/>
                <w:iCs/>
                <w:sz w:val="18"/>
                <w:lang w:eastAsia="ja-JP"/>
              </w:rPr>
              <w:t xml:space="preserve">-Proc (in </w:t>
            </w:r>
            <w:proofErr w:type="spellStart"/>
            <w:r w:rsidRPr="008B2BFB">
              <w:rPr>
                <w:rFonts w:ascii="Arial" w:hAnsi="Arial"/>
                <w:b/>
                <w:i/>
                <w:iCs/>
                <w:sz w:val="18"/>
                <w:lang w:eastAsia="ja-JP"/>
              </w:rPr>
              <w:t>FeatureSetDL-PerCC</w:t>
            </w:r>
            <w:proofErr w:type="spellEnd"/>
            <w:r w:rsidRPr="008B2BFB">
              <w:rPr>
                <w:rFonts w:ascii="Arial" w:hAnsi="Arial"/>
                <w:b/>
                <w:i/>
                <w:iCs/>
                <w:sz w:val="18"/>
                <w:lang w:eastAsia="ja-JP"/>
              </w:rPr>
              <w:t>)</w:t>
            </w:r>
          </w:p>
          <w:p w14:paraId="6C4FD6A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iCs/>
                <w:sz w:val="18"/>
                <w:lang w:eastAsia="ja-JP"/>
              </w:rPr>
            </w:pPr>
            <w:r w:rsidRPr="008B2BFB">
              <w:rPr>
                <w:rFonts w:ascii="Arial" w:hAnsi="Arial"/>
                <w:sz w:val="18"/>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4DEB350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w:t>
            </w:r>
          </w:p>
        </w:tc>
      </w:tr>
      <w:tr w:rsidR="008B2BFB" w:rsidRPr="008B2BFB" w14:paraId="34DA1A44"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A3F94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iCs/>
                <w:sz w:val="18"/>
                <w:lang w:eastAsia="ja-JP"/>
              </w:rPr>
            </w:pPr>
            <w:proofErr w:type="spellStart"/>
            <w:r w:rsidRPr="008B2BFB">
              <w:rPr>
                <w:rFonts w:ascii="Arial" w:hAnsi="Arial"/>
                <w:b/>
                <w:i/>
                <w:iCs/>
                <w:sz w:val="18"/>
                <w:lang w:eastAsia="ja-JP"/>
              </w:rPr>
              <w:t>supportedMIMO</w:t>
            </w:r>
            <w:proofErr w:type="spellEnd"/>
            <w:r w:rsidRPr="008B2BFB">
              <w:rPr>
                <w:rFonts w:ascii="Arial" w:hAnsi="Arial"/>
                <w:b/>
                <w:i/>
                <w:iCs/>
                <w:sz w:val="18"/>
                <w:lang w:eastAsia="ja-JP"/>
              </w:rPr>
              <w:t>-</w:t>
            </w:r>
            <w:proofErr w:type="spellStart"/>
            <w:r w:rsidRPr="008B2BFB">
              <w:rPr>
                <w:rFonts w:ascii="Arial" w:hAnsi="Arial"/>
                <w:b/>
                <w:i/>
                <w:iCs/>
                <w:sz w:val="18"/>
                <w:lang w:eastAsia="ja-JP"/>
              </w:rPr>
              <w:t>CapabilityDL</w:t>
            </w:r>
            <w:proofErr w:type="spellEnd"/>
            <w:r w:rsidRPr="008B2BFB">
              <w:rPr>
                <w:rFonts w:ascii="Arial" w:hAnsi="Arial"/>
                <w:b/>
                <w:i/>
                <w:iCs/>
                <w:sz w:val="18"/>
                <w:lang w:eastAsia="ja-JP"/>
              </w:rPr>
              <w:t xml:space="preserve">-MRDC (in </w:t>
            </w:r>
            <w:proofErr w:type="spellStart"/>
            <w:r w:rsidRPr="008B2BFB">
              <w:rPr>
                <w:rFonts w:ascii="Arial" w:hAnsi="Arial"/>
                <w:b/>
                <w:i/>
                <w:iCs/>
                <w:sz w:val="18"/>
                <w:lang w:eastAsia="ja-JP"/>
              </w:rPr>
              <w:t>FeatureSetDL-PerCC</w:t>
            </w:r>
            <w:proofErr w:type="spellEnd"/>
            <w:r w:rsidRPr="008B2BFB">
              <w:rPr>
                <w:rFonts w:ascii="Arial" w:hAnsi="Arial"/>
                <w:b/>
                <w:i/>
                <w:iCs/>
                <w:sz w:val="18"/>
                <w:lang w:eastAsia="ja-JP"/>
              </w:rPr>
              <w:t>)</w:t>
            </w:r>
          </w:p>
          <w:p w14:paraId="469F4B7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iCs/>
                <w:sz w:val="18"/>
                <w:lang w:eastAsia="ja-JP"/>
              </w:rPr>
            </w:pPr>
            <w:r w:rsidRPr="008B2BFB">
              <w:rPr>
                <w:rFonts w:ascii="Arial" w:hAnsi="Arial"/>
                <w:iCs/>
                <w:sz w:val="18"/>
                <w:lang w:eastAsia="ja-JP"/>
              </w:rPr>
              <w:t xml:space="preserve">In </w:t>
            </w:r>
            <w:r w:rsidRPr="008B2BFB">
              <w:rPr>
                <w:rFonts w:ascii="Arial" w:hAnsi="Arial"/>
                <w:sz w:val="18"/>
                <w:lang w:eastAsia="en-GB"/>
              </w:rPr>
              <w:t>MR</w:t>
            </w:r>
            <w:r w:rsidRPr="008B2BFB">
              <w:rPr>
                <w:rFonts w:ascii="Arial" w:hAnsi="Arial"/>
                <w:iCs/>
                <w:sz w:val="18"/>
                <w:lang w:eastAsia="ja-JP"/>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68202937"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w:t>
            </w:r>
          </w:p>
        </w:tc>
      </w:tr>
      <w:tr w:rsidR="008B2BFB" w:rsidRPr="008B2BFB" w14:paraId="2E8DF1A7"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2E832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b/>
                <w:i/>
                <w:sz w:val="18"/>
                <w:lang w:eastAsia="en-GB"/>
              </w:rPr>
              <w:t>supportedNAICS-2CRS-AP</w:t>
            </w:r>
          </w:p>
          <w:p w14:paraId="4969A6C9"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 xml:space="preserve">If included, the UE supports NAICS for the band combination. The UE shall include a bitmap of the same length, and in the same order, as in </w:t>
            </w:r>
            <w:proofErr w:type="spellStart"/>
            <w:r w:rsidRPr="008B2BFB">
              <w:rPr>
                <w:rFonts w:ascii="Arial" w:hAnsi="Arial"/>
                <w:i/>
                <w:sz w:val="18"/>
                <w:lang w:eastAsia="en-GB"/>
              </w:rPr>
              <w:t>naics</w:t>
            </w:r>
            <w:proofErr w:type="spellEnd"/>
            <w:r w:rsidRPr="008B2BFB">
              <w:rPr>
                <w:rFonts w:ascii="Arial" w:hAnsi="Arial"/>
                <w:i/>
                <w:sz w:val="18"/>
                <w:lang w:eastAsia="en-GB"/>
              </w:rPr>
              <w:t xml:space="preserve">-Capability-List, </w:t>
            </w:r>
            <w:r w:rsidRPr="008B2BFB">
              <w:rPr>
                <w:rFonts w:ascii="Arial" w:hAnsi="Arial"/>
                <w:sz w:val="18"/>
                <w:lang w:eastAsia="en-GB"/>
              </w:rPr>
              <w:t>to indicate 2 CRS AP NAICS capability of the band combination. The first/ leftmost bit points to the first entry of</w:t>
            </w:r>
            <w:r w:rsidRPr="008B2BFB">
              <w:rPr>
                <w:rFonts w:ascii="Arial" w:hAnsi="Arial"/>
                <w:i/>
                <w:sz w:val="18"/>
                <w:lang w:eastAsia="en-GB"/>
              </w:rPr>
              <w:t xml:space="preserve"> </w:t>
            </w:r>
            <w:proofErr w:type="spellStart"/>
            <w:r w:rsidRPr="008B2BFB">
              <w:rPr>
                <w:rFonts w:ascii="Arial" w:hAnsi="Arial"/>
                <w:i/>
                <w:sz w:val="18"/>
                <w:lang w:eastAsia="en-GB"/>
              </w:rPr>
              <w:t>naics</w:t>
            </w:r>
            <w:proofErr w:type="spellEnd"/>
            <w:r w:rsidRPr="008B2BFB">
              <w:rPr>
                <w:rFonts w:ascii="Arial" w:hAnsi="Arial"/>
                <w:i/>
                <w:sz w:val="18"/>
                <w:lang w:eastAsia="en-GB"/>
              </w:rPr>
              <w:t>-Capability-List</w:t>
            </w:r>
            <w:r w:rsidRPr="008B2BFB">
              <w:rPr>
                <w:rFonts w:ascii="Arial" w:hAnsi="Arial"/>
                <w:sz w:val="18"/>
                <w:lang w:eastAsia="en-GB"/>
              </w:rPr>
              <w:t>, the second bit points to the second entry of</w:t>
            </w:r>
            <w:r w:rsidRPr="008B2BFB">
              <w:rPr>
                <w:rFonts w:ascii="Arial" w:hAnsi="Arial"/>
                <w:i/>
                <w:sz w:val="18"/>
                <w:lang w:eastAsia="en-GB"/>
              </w:rPr>
              <w:t xml:space="preserve"> </w:t>
            </w:r>
            <w:proofErr w:type="spellStart"/>
            <w:r w:rsidRPr="008B2BFB">
              <w:rPr>
                <w:rFonts w:ascii="Arial" w:hAnsi="Arial"/>
                <w:i/>
                <w:sz w:val="18"/>
                <w:lang w:eastAsia="en-GB"/>
              </w:rPr>
              <w:t>naics</w:t>
            </w:r>
            <w:proofErr w:type="spellEnd"/>
            <w:r w:rsidRPr="008B2BFB">
              <w:rPr>
                <w:rFonts w:ascii="Arial" w:hAnsi="Arial"/>
                <w:i/>
                <w:sz w:val="18"/>
                <w:lang w:eastAsia="en-GB"/>
              </w:rPr>
              <w:t>-Capability-List</w:t>
            </w:r>
            <w:r w:rsidRPr="008B2BFB">
              <w:rPr>
                <w:rFonts w:ascii="Arial" w:hAnsi="Arial"/>
                <w:sz w:val="18"/>
                <w:lang w:eastAsia="en-GB"/>
              </w:rPr>
              <w:t>, and so on.</w:t>
            </w:r>
          </w:p>
          <w:p w14:paraId="75305B63" w14:textId="77777777" w:rsidR="008B2BFB" w:rsidRPr="008B2BFB" w:rsidRDefault="008B2BFB" w:rsidP="008B2BFB">
            <w:pPr>
              <w:keepNext/>
              <w:keepLines/>
              <w:overflowPunct w:val="0"/>
              <w:autoSpaceDE w:val="0"/>
              <w:autoSpaceDN w:val="0"/>
              <w:adjustRightInd w:val="0"/>
              <w:spacing w:after="0"/>
              <w:textAlignment w:val="baseline"/>
              <w:rPr>
                <w:rFonts w:ascii="Arial" w:eastAsia="SimSun" w:hAnsi="Arial"/>
                <w:b/>
                <w:bCs/>
                <w:sz w:val="18"/>
                <w:lang w:eastAsia="zh-CN"/>
              </w:rPr>
            </w:pPr>
            <w:r w:rsidRPr="008B2BFB">
              <w:rPr>
                <w:rFonts w:ascii="Arial" w:hAnsi="Arial"/>
                <w:sz w:val="18"/>
                <w:lang w:eastAsia="en-GB"/>
              </w:rPr>
              <w:t>For band combinations with a single component carrier, UE is only allowed to indicate {</w:t>
            </w:r>
            <w:proofErr w:type="spellStart"/>
            <w:r w:rsidRPr="008B2BFB">
              <w:rPr>
                <w:rFonts w:ascii="Arial" w:eastAsia="SimSun" w:hAnsi="Arial"/>
                <w:i/>
                <w:sz w:val="18"/>
                <w:lang w:eastAsia="zh-CN"/>
              </w:rPr>
              <w:t>numberOfNAICS-CapableCC</w:t>
            </w:r>
            <w:proofErr w:type="spellEnd"/>
            <w:r w:rsidRPr="008B2BFB">
              <w:rPr>
                <w:rFonts w:ascii="Arial" w:eastAsia="SimSun" w:hAnsi="Arial"/>
                <w:sz w:val="18"/>
                <w:lang w:eastAsia="zh-CN"/>
              </w:rPr>
              <w:t xml:space="preserve">, </w:t>
            </w:r>
            <w:proofErr w:type="spellStart"/>
            <w:r w:rsidRPr="008B2BFB">
              <w:rPr>
                <w:rFonts w:ascii="Arial" w:hAnsi="Arial"/>
                <w:i/>
                <w:sz w:val="18"/>
                <w:lang w:eastAsia="en-GB"/>
              </w:rPr>
              <w:t>numberOfAggregatedPRB</w:t>
            </w:r>
            <w:proofErr w:type="spellEnd"/>
            <w:r w:rsidRPr="008B2BFB">
              <w:rPr>
                <w:rFonts w:ascii="Arial" w:hAnsi="Arial"/>
                <w:sz w:val="18"/>
                <w:lang w:eastAsia="en-GB"/>
              </w:rPr>
              <w:t>}</w:t>
            </w:r>
            <w:r w:rsidRPr="008B2BFB">
              <w:rPr>
                <w:rFonts w:ascii="Arial" w:eastAsia="SimSun" w:hAnsi="Arial"/>
                <w:sz w:val="18"/>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B2ED428"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w:t>
            </w:r>
          </w:p>
        </w:tc>
      </w:tr>
      <w:tr w:rsidR="008B2BFB" w:rsidRPr="008B2BFB" w14:paraId="339E5E0D"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7C557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supportedOperatorDic</w:t>
            </w:r>
            <w:proofErr w:type="spellEnd"/>
          </w:p>
          <w:p w14:paraId="3AE72F6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zh-CN"/>
              </w:rPr>
              <w:t xml:space="preserve">Indicates whether the UE supports operator defined dictionary. If UE supports operator defined dictionary, the UE shall report </w:t>
            </w:r>
            <w:proofErr w:type="spellStart"/>
            <w:r w:rsidRPr="008B2BFB">
              <w:rPr>
                <w:rFonts w:ascii="Arial" w:hAnsi="Arial"/>
                <w:i/>
                <w:sz w:val="18"/>
                <w:lang w:eastAsia="zh-CN"/>
              </w:rPr>
              <w:t>versionOfDictionary</w:t>
            </w:r>
            <w:proofErr w:type="spellEnd"/>
            <w:r w:rsidRPr="008B2BFB">
              <w:rPr>
                <w:rFonts w:ascii="Arial" w:hAnsi="Arial"/>
                <w:i/>
                <w:sz w:val="18"/>
                <w:lang w:eastAsia="zh-CN"/>
              </w:rPr>
              <w:t xml:space="preserve"> </w:t>
            </w:r>
            <w:r w:rsidRPr="008B2BFB">
              <w:rPr>
                <w:rFonts w:ascii="Arial" w:hAnsi="Arial"/>
                <w:sz w:val="18"/>
                <w:lang w:eastAsia="zh-CN"/>
              </w:rPr>
              <w:t xml:space="preserve">and </w:t>
            </w:r>
            <w:proofErr w:type="spellStart"/>
            <w:r w:rsidRPr="008B2BFB">
              <w:rPr>
                <w:rFonts w:ascii="Arial" w:hAnsi="Arial"/>
                <w:i/>
                <w:sz w:val="18"/>
                <w:lang w:eastAsia="zh-CN"/>
              </w:rPr>
              <w:t>associatedPLMN</w:t>
            </w:r>
            <w:proofErr w:type="spellEnd"/>
            <w:r w:rsidRPr="008B2BFB">
              <w:rPr>
                <w:rFonts w:ascii="Arial" w:hAnsi="Arial"/>
                <w:i/>
                <w:sz w:val="18"/>
                <w:lang w:eastAsia="zh-CN"/>
              </w:rPr>
              <w:t>-ID</w:t>
            </w:r>
            <w:r w:rsidRPr="008B2BFB">
              <w:rPr>
                <w:rFonts w:ascii="Arial" w:hAnsi="Arial"/>
                <w:sz w:val="18"/>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8B2BFB">
              <w:rPr>
                <w:rFonts w:ascii="Arial" w:hAnsi="Arial"/>
                <w:i/>
                <w:sz w:val="18"/>
                <w:lang w:eastAsia="zh-CN"/>
              </w:rPr>
              <w:t>associatedPLMN</w:t>
            </w:r>
            <w:proofErr w:type="spellEnd"/>
            <w:r w:rsidRPr="008B2BFB">
              <w:rPr>
                <w:rFonts w:ascii="Arial" w:hAnsi="Arial"/>
                <w:i/>
                <w:sz w:val="18"/>
                <w:lang w:eastAsia="zh-CN"/>
              </w:rPr>
              <w:t>-ID</w:t>
            </w:r>
            <w:r w:rsidRPr="008B2BFB">
              <w:rPr>
                <w:rFonts w:ascii="Arial" w:hAnsi="Arial"/>
                <w:sz w:val="18"/>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5212BB0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CN"/>
              </w:rPr>
              <w:t>-</w:t>
            </w:r>
          </w:p>
        </w:tc>
      </w:tr>
      <w:tr w:rsidR="008B2BFB" w:rsidRPr="008B2BFB" w14:paraId="0C4872C2"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8AF66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iCs/>
                <w:sz w:val="18"/>
                <w:lang w:eastAsia="ja-JP"/>
              </w:rPr>
            </w:pPr>
            <w:proofErr w:type="spellStart"/>
            <w:r w:rsidRPr="008B2BFB">
              <w:rPr>
                <w:rFonts w:ascii="Arial" w:hAnsi="Arial"/>
                <w:b/>
                <w:i/>
                <w:iCs/>
                <w:sz w:val="18"/>
                <w:lang w:eastAsia="ja-JP"/>
              </w:rPr>
              <w:t>supportRohcContextContinue</w:t>
            </w:r>
            <w:proofErr w:type="spellEnd"/>
          </w:p>
          <w:p w14:paraId="371AE964" w14:textId="77777777" w:rsidR="008B2BFB" w:rsidRPr="008B2BFB" w:rsidRDefault="008B2BFB" w:rsidP="008B2BFB">
            <w:pPr>
              <w:keepNext/>
              <w:keepLines/>
              <w:overflowPunct w:val="0"/>
              <w:autoSpaceDE w:val="0"/>
              <w:autoSpaceDN w:val="0"/>
              <w:adjustRightInd w:val="0"/>
              <w:spacing w:after="0"/>
              <w:textAlignment w:val="baseline"/>
              <w:rPr>
                <w:rFonts w:ascii="Arial" w:hAnsi="Arial"/>
                <w:i/>
                <w:iCs/>
                <w:sz w:val="18"/>
                <w:lang w:eastAsia="ja-JP"/>
              </w:rPr>
            </w:pPr>
            <w:r w:rsidRPr="008B2BFB">
              <w:rPr>
                <w:rFonts w:ascii="Arial" w:hAnsi="Arial"/>
                <w:sz w:val="18"/>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1E78685D"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w:t>
            </w:r>
          </w:p>
        </w:tc>
      </w:tr>
      <w:tr w:rsidR="008B2BFB" w:rsidRPr="008B2BFB" w14:paraId="334FF64C"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672E1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supportedROHC</w:t>
            </w:r>
            <w:proofErr w:type="spellEnd"/>
            <w:r w:rsidRPr="008B2BFB">
              <w:rPr>
                <w:rFonts w:ascii="Arial" w:hAnsi="Arial"/>
                <w:b/>
                <w:i/>
                <w:sz w:val="18"/>
                <w:lang w:eastAsia="en-GB"/>
              </w:rPr>
              <w:t>-Profiles</w:t>
            </w:r>
          </w:p>
          <w:p w14:paraId="5B5F988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7D6C002F"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w:t>
            </w:r>
          </w:p>
        </w:tc>
      </w:tr>
      <w:tr w:rsidR="008B2BFB" w:rsidRPr="008B2BFB" w14:paraId="30F7D58C"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A898C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supportedUplinkOnlyROHC</w:t>
            </w:r>
            <w:proofErr w:type="spellEnd"/>
            <w:r w:rsidRPr="008B2BFB">
              <w:rPr>
                <w:rFonts w:ascii="Arial" w:hAnsi="Arial"/>
                <w:b/>
                <w:i/>
                <w:sz w:val="18"/>
                <w:lang w:eastAsia="en-GB"/>
              </w:rPr>
              <w:t>-Profiles</w:t>
            </w:r>
          </w:p>
          <w:p w14:paraId="67F8E11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51E09D1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w:t>
            </w:r>
          </w:p>
        </w:tc>
      </w:tr>
      <w:tr w:rsidR="008B2BFB" w:rsidRPr="008B2BFB" w14:paraId="6709199B"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C8334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supportedStandardDic</w:t>
            </w:r>
            <w:proofErr w:type="spellEnd"/>
          </w:p>
          <w:p w14:paraId="5164E9D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76BA0EB"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w:t>
            </w:r>
          </w:p>
        </w:tc>
      </w:tr>
      <w:tr w:rsidR="008B2BFB" w:rsidRPr="008B2BFB" w14:paraId="1B79348D"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283F0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supportedUDC</w:t>
            </w:r>
            <w:proofErr w:type="spellEnd"/>
          </w:p>
          <w:p w14:paraId="1A06C2B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1068B1C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w:t>
            </w:r>
          </w:p>
        </w:tc>
      </w:tr>
      <w:tr w:rsidR="008B2BFB" w:rsidRPr="008B2BFB" w14:paraId="27CF8512"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E1D87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iCs/>
                <w:sz w:val="18"/>
                <w:lang w:eastAsia="ja-JP"/>
              </w:rPr>
            </w:pPr>
            <w:proofErr w:type="spellStart"/>
            <w:r w:rsidRPr="008B2BFB">
              <w:rPr>
                <w:rFonts w:ascii="Arial" w:hAnsi="Arial"/>
                <w:b/>
                <w:i/>
                <w:iCs/>
                <w:sz w:val="18"/>
                <w:lang w:eastAsia="ja-JP"/>
              </w:rPr>
              <w:t>tdd-SpecialSubframe</w:t>
            </w:r>
            <w:proofErr w:type="spellEnd"/>
          </w:p>
          <w:p w14:paraId="5A3A45DD" w14:textId="77777777" w:rsidR="008B2BFB" w:rsidRPr="008B2BFB" w:rsidRDefault="008B2BFB" w:rsidP="008B2BFB">
            <w:pPr>
              <w:keepNext/>
              <w:keepLines/>
              <w:overflowPunct w:val="0"/>
              <w:autoSpaceDE w:val="0"/>
              <w:autoSpaceDN w:val="0"/>
              <w:adjustRightInd w:val="0"/>
              <w:spacing w:after="0"/>
              <w:textAlignment w:val="baseline"/>
              <w:rPr>
                <w:rFonts w:ascii="Arial" w:hAnsi="Arial"/>
                <w:i/>
                <w:iCs/>
                <w:sz w:val="18"/>
                <w:lang w:eastAsia="ja-JP"/>
              </w:rPr>
            </w:pPr>
            <w:r w:rsidRPr="008B2BFB">
              <w:rPr>
                <w:rFonts w:ascii="Arial" w:hAnsi="Arial"/>
                <w:sz w:val="18"/>
                <w:lang w:eastAsia="en-GB"/>
              </w:rPr>
              <w:t xml:space="preserve">Indicates whether the UE supports TDD special subframe defined in TS 36.211 [21]. A UE shall indicate </w:t>
            </w:r>
            <w:r w:rsidRPr="008B2BFB">
              <w:rPr>
                <w:rFonts w:ascii="Arial" w:hAnsi="Arial"/>
                <w:i/>
                <w:sz w:val="18"/>
                <w:lang w:eastAsia="en-GB"/>
              </w:rPr>
              <w:t>tdd-SpecialSubframe-r11</w:t>
            </w:r>
            <w:r w:rsidRPr="008B2BFB">
              <w:rPr>
                <w:rFonts w:ascii="Arial" w:hAnsi="Arial"/>
                <w:sz w:val="18"/>
                <w:lang w:eastAsia="en-GB"/>
              </w:rPr>
              <w:t xml:space="preserve"> if it supports the TDD special subframes ssp7 and ssp9. A UE shall indicate </w:t>
            </w:r>
            <w:r w:rsidRPr="008B2BFB">
              <w:rPr>
                <w:rFonts w:ascii="Arial" w:hAnsi="Arial"/>
                <w:i/>
                <w:sz w:val="18"/>
                <w:lang w:eastAsia="en-GB"/>
              </w:rPr>
              <w:t>tdd-SpecialSubframe-r14</w:t>
            </w:r>
            <w:r w:rsidRPr="008B2BFB">
              <w:rPr>
                <w:rFonts w:ascii="Arial" w:hAnsi="Arial"/>
                <w:sz w:val="18"/>
                <w:lang w:eastAsia="en-GB"/>
              </w:rPr>
              <w:t xml:space="preserve"> if it supports the TDD special subframe ssp10,</w:t>
            </w:r>
            <w:r w:rsidRPr="008B2BFB">
              <w:rPr>
                <w:rFonts w:ascii="Arial" w:hAnsi="Arial"/>
                <w:sz w:val="18"/>
                <w:lang w:eastAsia="ja-JP"/>
              </w:rPr>
              <w:t xml:space="preserve"> except when </w:t>
            </w:r>
            <w:r w:rsidRPr="008B2BFB">
              <w:rPr>
                <w:rFonts w:ascii="Arial" w:hAnsi="Arial"/>
                <w:i/>
                <w:sz w:val="18"/>
                <w:lang w:eastAsia="ja-JP"/>
              </w:rPr>
              <w:t>ssp10-TDD-Only-r14</w:t>
            </w:r>
            <w:r w:rsidRPr="008B2BFB">
              <w:rPr>
                <w:rFonts w:ascii="Arial" w:hAnsi="Arial"/>
                <w:sz w:val="18"/>
                <w:lang w:eastAsia="ja-JP"/>
              </w:rPr>
              <w:t xml:space="preserve"> is included</w:t>
            </w:r>
            <w:r w:rsidRPr="008B2BFB">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971A10"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Yes</w:t>
            </w:r>
          </w:p>
        </w:tc>
      </w:tr>
      <w:tr w:rsidR="008B2BFB" w:rsidRPr="008B2BFB" w14:paraId="79E9F88F"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30D24A"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bCs/>
                <w:i/>
                <w:noProof/>
                <w:sz w:val="18"/>
                <w:szCs w:val="18"/>
                <w:lang w:eastAsia="zh-CN"/>
              </w:rPr>
            </w:pPr>
            <w:r w:rsidRPr="008B2BFB">
              <w:rPr>
                <w:rFonts w:ascii="Arial" w:hAnsi="Arial" w:cs="Arial"/>
                <w:b/>
                <w:bCs/>
                <w:i/>
                <w:noProof/>
                <w:sz w:val="18"/>
                <w:szCs w:val="18"/>
                <w:lang w:eastAsia="ja-JP"/>
              </w:rPr>
              <w:t>tdd-FDD-CA-PCellDuplex</w:t>
            </w:r>
          </w:p>
          <w:p w14:paraId="6F00370C" w14:textId="77777777" w:rsidR="008B2BFB" w:rsidRPr="008B2BFB" w:rsidRDefault="008B2BFB" w:rsidP="008B2BFB">
            <w:pPr>
              <w:keepNext/>
              <w:keepLines/>
              <w:overflowPunct w:val="0"/>
              <w:autoSpaceDE w:val="0"/>
              <w:autoSpaceDN w:val="0"/>
              <w:adjustRightInd w:val="0"/>
              <w:spacing w:after="0"/>
              <w:textAlignment w:val="baseline"/>
              <w:rPr>
                <w:rFonts w:ascii="Arial" w:hAnsi="Arial"/>
                <w:i/>
                <w:iCs/>
                <w:sz w:val="18"/>
                <w:lang w:eastAsia="ja-JP"/>
              </w:rPr>
            </w:pPr>
            <w:r w:rsidRPr="008B2BFB">
              <w:rPr>
                <w:rFonts w:ascii="Arial" w:hAnsi="Arial"/>
                <w:bCs/>
                <w:noProof/>
                <w:sz w:val="18"/>
                <w:lang w:eastAsia="zh-CN"/>
              </w:rPr>
              <w:t xml:space="preserve">The presence of this field </w:t>
            </w:r>
            <w:r w:rsidRPr="008B2BFB">
              <w:rPr>
                <w:rFonts w:ascii="Arial" w:hAnsi="Arial"/>
                <w:noProof/>
                <w:sz w:val="18"/>
                <w:lang w:eastAsia="zh-CN"/>
              </w:rPr>
              <w:t>i</w:t>
            </w:r>
            <w:r w:rsidRPr="008B2BFB">
              <w:rPr>
                <w:rFonts w:ascii="Arial" w:hAnsi="Arial"/>
                <w:bCs/>
                <w:noProof/>
                <w:sz w:val="18"/>
                <w:lang w:eastAsia="zh-CN"/>
              </w:rPr>
              <w:t xml:space="preserve">ndicates </w:t>
            </w:r>
            <w:r w:rsidRPr="008B2BFB">
              <w:rPr>
                <w:rFonts w:ascii="Arial" w:hAnsi="Arial"/>
                <w:noProof/>
                <w:sz w:val="18"/>
                <w:lang w:eastAsia="zh-CN"/>
              </w:rPr>
              <w:t>that</w:t>
            </w:r>
            <w:r w:rsidRPr="008B2BFB">
              <w:rPr>
                <w:rFonts w:ascii="Arial" w:hAnsi="Arial"/>
                <w:bCs/>
                <w:noProof/>
                <w:sz w:val="18"/>
                <w:lang w:eastAsia="zh-CN"/>
              </w:rPr>
              <w:t xml:space="preserve"> the UE supports TDD/FDD CA in any supported band combination including at least one FDD band </w:t>
            </w:r>
            <w:r w:rsidRPr="008B2BFB">
              <w:rPr>
                <w:rFonts w:ascii="Arial" w:hAnsi="Arial"/>
                <w:noProof/>
                <w:sz w:val="18"/>
                <w:lang w:eastAsia="zh-CN"/>
              </w:rPr>
              <w:t xml:space="preserve">with </w:t>
            </w:r>
            <w:r w:rsidRPr="008B2BFB">
              <w:rPr>
                <w:rFonts w:ascii="Arial" w:hAnsi="Arial"/>
                <w:i/>
                <w:noProof/>
                <w:sz w:val="18"/>
                <w:lang w:eastAsia="zh-CN"/>
              </w:rPr>
              <w:t>bandParametersUL</w:t>
            </w:r>
            <w:r w:rsidRPr="008B2BFB">
              <w:rPr>
                <w:rFonts w:ascii="Arial" w:hAnsi="Arial"/>
                <w:bCs/>
                <w:noProof/>
                <w:sz w:val="18"/>
                <w:lang w:eastAsia="zh-CN"/>
              </w:rPr>
              <w:t xml:space="preserve"> and at least one TDD band</w:t>
            </w:r>
            <w:r w:rsidRPr="008B2BFB">
              <w:rPr>
                <w:rFonts w:ascii="Arial" w:hAnsi="Arial"/>
                <w:noProof/>
                <w:sz w:val="18"/>
                <w:lang w:eastAsia="zh-CN"/>
              </w:rPr>
              <w:t xml:space="preserve"> with </w:t>
            </w:r>
            <w:r w:rsidRPr="008B2BFB">
              <w:rPr>
                <w:rFonts w:ascii="Arial" w:hAnsi="Arial"/>
                <w:i/>
                <w:noProof/>
                <w:sz w:val="18"/>
                <w:lang w:eastAsia="zh-CN"/>
              </w:rPr>
              <w:t>bandParametersUL</w:t>
            </w:r>
            <w:r w:rsidRPr="008B2BFB">
              <w:rPr>
                <w:rFonts w:ascii="Arial" w:hAnsi="Arial"/>
                <w:bCs/>
                <w:noProof/>
                <w:sz w:val="18"/>
                <w:lang w:eastAsia="zh-CN"/>
              </w:rPr>
              <w:t xml:space="preserve">. The first bit is set to "1" if UE supports the TDD PCell. The second bit is set to "1" if UE supports FDD PCell. This field is included only if the UE supports band combination including at least one FDD band </w:t>
            </w:r>
            <w:r w:rsidRPr="008B2BFB">
              <w:rPr>
                <w:rFonts w:ascii="Arial" w:hAnsi="Arial"/>
                <w:sz w:val="18"/>
                <w:lang w:eastAsia="en-GB"/>
              </w:rPr>
              <w:t xml:space="preserve">with </w:t>
            </w:r>
            <w:proofErr w:type="spellStart"/>
            <w:r w:rsidRPr="008B2BFB">
              <w:rPr>
                <w:rFonts w:ascii="Arial" w:hAnsi="Arial"/>
                <w:i/>
                <w:sz w:val="18"/>
                <w:lang w:eastAsia="en-GB"/>
              </w:rPr>
              <w:t>bandParametersUL</w:t>
            </w:r>
            <w:proofErr w:type="spellEnd"/>
            <w:r w:rsidRPr="008B2BFB">
              <w:rPr>
                <w:rFonts w:ascii="Arial" w:hAnsi="Arial"/>
                <w:noProof/>
                <w:sz w:val="18"/>
                <w:lang w:eastAsia="zh-CN"/>
              </w:rPr>
              <w:t xml:space="preserve"> </w:t>
            </w:r>
            <w:r w:rsidRPr="008B2BFB">
              <w:rPr>
                <w:rFonts w:ascii="Arial" w:hAnsi="Arial"/>
                <w:bCs/>
                <w:noProof/>
                <w:sz w:val="18"/>
                <w:lang w:eastAsia="zh-CN"/>
              </w:rPr>
              <w:t>and at least one TDD band</w:t>
            </w:r>
            <w:r w:rsidRPr="008B2BFB">
              <w:rPr>
                <w:rFonts w:ascii="Arial" w:hAnsi="Arial"/>
                <w:sz w:val="18"/>
                <w:lang w:eastAsia="en-GB"/>
              </w:rPr>
              <w:t xml:space="preserve"> with </w:t>
            </w:r>
            <w:proofErr w:type="spellStart"/>
            <w:r w:rsidRPr="008B2BFB">
              <w:rPr>
                <w:rFonts w:ascii="Arial" w:hAnsi="Arial"/>
                <w:i/>
                <w:sz w:val="18"/>
                <w:lang w:eastAsia="en-GB"/>
              </w:rPr>
              <w:t>bandParametersUL</w:t>
            </w:r>
            <w:proofErr w:type="spellEnd"/>
            <w:r w:rsidRPr="008B2BFB">
              <w:rPr>
                <w:rFonts w:ascii="Arial" w:hAnsi="Arial"/>
                <w:bCs/>
                <w:noProof/>
                <w:sz w:val="18"/>
                <w:lang w:eastAsia="zh-CN"/>
              </w:rPr>
              <w:t xml:space="preserve">. If this field is included, the UE shall set at least one of the bits as "1". </w:t>
            </w:r>
            <w:r w:rsidRPr="008B2BFB">
              <w:rPr>
                <w:rFonts w:ascii="Arial" w:hAnsi="Arial"/>
                <w:sz w:val="18"/>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8B2BFB">
              <w:rPr>
                <w:rFonts w:ascii="Arial" w:hAnsi="Arial"/>
                <w:sz w:val="18"/>
                <w:lang w:eastAsia="en-GB"/>
              </w:rPr>
              <w:t>PCell</w:t>
            </w:r>
            <w:proofErr w:type="spellEnd"/>
            <w:r w:rsidRPr="008B2BFB">
              <w:rPr>
                <w:rFonts w:ascii="Arial" w:hAnsi="Arial"/>
                <w:sz w:val="18"/>
                <w:lang w:eastAsia="en-GB"/>
              </w:rPr>
              <w:t xml:space="preserve"> (</w:t>
            </w:r>
            <w:proofErr w:type="spellStart"/>
            <w:r w:rsidRPr="008B2BFB">
              <w:rPr>
                <w:rFonts w:ascii="Arial" w:hAnsi="Arial"/>
                <w:sz w:val="18"/>
                <w:lang w:eastAsia="en-GB"/>
              </w:rPr>
              <w:t>PSCell</w:t>
            </w:r>
            <w:proofErr w:type="spellEnd"/>
            <w:r w:rsidRPr="008B2BFB">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64CC336"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No</w:t>
            </w:r>
          </w:p>
        </w:tc>
      </w:tr>
      <w:tr w:rsidR="008B2BFB" w:rsidRPr="008B2BFB" w14:paraId="09E6DE36"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F16F3A" w14:textId="77777777" w:rsidR="008B2BFB" w:rsidRPr="008B2BFB" w:rsidRDefault="008B2BFB" w:rsidP="008B2BFB">
            <w:pPr>
              <w:keepNext/>
              <w:keepLines/>
              <w:overflowPunct w:val="0"/>
              <w:autoSpaceDE w:val="0"/>
              <w:autoSpaceDN w:val="0"/>
              <w:adjustRightInd w:val="0"/>
              <w:spacing w:after="0"/>
              <w:textAlignment w:val="baseline"/>
              <w:rPr>
                <w:rFonts w:ascii="Arial" w:hAnsi="Arial"/>
                <w:noProof/>
                <w:sz w:val="18"/>
                <w:lang w:eastAsia="ja-JP"/>
              </w:rPr>
            </w:pPr>
            <w:r w:rsidRPr="008B2BFB">
              <w:rPr>
                <w:rFonts w:ascii="Arial" w:hAnsi="Arial"/>
                <w:b/>
                <w:i/>
                <w:noProof/>
                <w:sz w:val="18"/>
                <w:lang w:eastAsia="ja-JP"/>
              </w:rPr>
              <w:t>tdd-TTI-Bundling</w:t>
            </w:r>
          </w:p>
          <w:p w14:paraId="0C44BF7E" w14:textId="77777777" w:rsidR="008B2BFB" w:rsidRPr="008B2BFB" w:rsidRDefault="008B2BFB" w:rsidP="008B2BFB">
            <w:pPr>
              <w:keepNext/>
              <w:keepLines/>
              <w:overflowPunct w:val="0"/>
              <w:autoSpaceDE w:val="0"/>
              <w:autoSpaceDN w:val="0"/>
              <w:adjustRightInd w:val="0"/>
              <w:spacing w:after="0"/>
              <w:textAlignment w:val="baseline"/>
              <w:rPr>
                <w:rFonts w:ascii="Arial" w:hAnsi="Arial"/>
                <w:noProof/>
                <w:sz w:val="18"/>
                <w:lang w:eastAsia="ja-JP"/>
              </w:rPr>
            </w:pPr>
            <w:r w:rsidRPr="008B2BFB">
              <w:rPr>
                <w:rFonts w:ascii="Arial" w:hAnsi="Arial"/>
                <w:noProof/>
                <w:sz w:val="18"/>
                <w:lang w:eastAsia="ja-JP"/>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8B2BFB">
              <w:rPr>
                <w:rFonts w:ascii="Arial" w:hAnsi="Arial"/>
                <w:i/>
                <w:noProof/>
                <w:sz w:val="18"/>
                <w:lang w:eastAsia="ja-JP"/>
              </w:rPr>
              <w:t>tdd-SpecialSubframe-r14</w:t>
            </w:r>
            <w:r w:rsidRPr="008B2BFB">
              <w:rPr>
                <w:rFonts w:ascii="Arial" w:hAnsi="Arial"/>
                <w:noProof/>
                <w:sz w:val="18"/>
                <w:lang w:eastAsia="ja-JP"/>
              </w:rPr>
              <w:t xml:space="preserve"> or </w:t>
            </w:r>
            <w:r w:rsidRPr="008B2BFB">
              <w:rPr>
                <w:rFonts w:ascii="Arial" w:hAnsi="Arial"/>
                <w:i/>
                <w:sz w:val="18"/>
                <w:lang w:eastAsia="ja-JP"/>
              </w:rPr>
              <w:t>ssp10-TDD-Only-r14</w:t>
            </w:r>
            <w:r w:rsidRPr="008B2BFB">
              <w:rPr>
                <w:rFonts w:ascii="Arial" w:hAnsi="Arial"/>
                <w:sz w:val="18"/>
                <w:lang w:eastAsia="ja-JP"/>
              </w:rPr>
              <w:t xml:space="preserve"> </w:t>
            </w:r>
            <w:r w:rsidRPr="008B2BFB">
              <w:rPr>
                <w:rFonts w:ascii="Arial" w:hAnsi="Arial"/>
                <w:noProof/>
                <w:sz w:val="18"/>
                <w:lang w:eastAsia="ja-JP"/>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4472F9D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noProof/>
                <w:sz w:val="18"/>
                <w:lang w:eastAsia="ja-JP"/>
              </w:rPr>
            </w:pPr>
            <w:r w:rsidRPr="008B2BFB">
              <w:rPr>
                <w:rFonts w:ascii="Arial" w:hAnsi="Arial"/>
                <w:noProof/>
                <w:sz w:val="18"/>
                <w:lang w:eastAsia="ja-JP"/>
              </w:rPr>
              <w:t>Yes</w:t>
            </w:r>
          </w:p>
        </w:tc>
      </w:tr>
      <w:tr w:rsidR="008B2BFB" w:rsidRPr="008B2BFB" w14:paraId="1601252A" w14:textId="77777777" w:rsidTr="008A0BCC">
        <w:trPr>
          <w:cantSplit/>
        </w:trPr>
        <w:tc>
          <w:tcPr>
            <w:tcW w:w="7793" w:type="dxa"/>
            <w:gridSpan w:val="2"/>
          </w:tcPr>
          <w:p w14:paraId="78E766D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timeReferenceProvision</w:t>
            </w:r>
          </w:p>
          <w:p w14:paraId="6060A91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CN"/>
              </w:rPr>
            </w:pPr>
            <w:r w:rsidRPr="008B2BFB">
              <w:rPr>
                <w:rFonts w:ascii="Arial" w:hAnsi="Arial"/>
                <w:bCs/>
                <w:noProof/>
                <w:sz w:val="18"/>
                <w:lang w:eastAsia="zh-CN"/>
              </w:rPr>
              <w:t xml:space="preserve">Indicates whether the UE supports provision of time reference in </w:t>
            </w:r>
            <w:proofErr w:type="spellStart"/>
            <w:r w:rsidRPr="008B2BFB">
              <w:rPr>
                <w:rFonts w:ascii="Arial" w:hAnsi="Arial"/>
                <w:i/>
                <w:sz w:val="18"/>
                <w:lang w:eastAsia="en-GB"/>
              </w:rPr>
              <w:t>DLInformationTransfer</w:t>
            </w:r>
            <w:proofErr w:type="spellEnd"/>
            <w:r w:rsidRPr="008B2BFB">
              <w:rPr>
                <w:rFonts w:ascii="Arial" w:hAnsi="Arial"/>
                <w:bCs/>
                <w:noProof/>
                <w:sz w:val="18"/>
                <w:lang w:eastAsia="zh-CN"/>
              </w:rPr>
              <w:t xml:space="preserve"> message.</w:t>
            </w:r>
          </w:p>
        </w:tc>
        <w:tc>
          <w:tcPr>
            <w:tcW w:w="862" w:type="dxa"/>
            <w:gridSpan w:val="2"/>
          </w:tcPr>
          <w:p w14:paraId="774465C5"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w:t>
            </w:r>
          </w:p>
        </w:tc>
      </w:tr>
      <w:tr w:rsidR="00915125" w:rsidRPr="008B2BFB" w14:paraId="026FDCCE" w14:textId="77777777" w:rsidTr="008A0BCC">
        <w:trPr>
          <w:cantSplit/>
          <w:ins w:id="124" w:author="Qualcomm-user" w:date="2020-02-13T12:26:00Z"/>
        </w:trPr>
        <w:tc>
          <w:tcPr>
            <w:tcW w:w="7793" w:type="dxa"/>
            <w:gridSpan w:val="2"/>
          </w:tcPr>
          <w:p w14:paraId="18768848" w14:textId="013A178A" w:rsidR="00915125" w:rsidRPr="008B2BFB" w:rsidRDefault="00915125" w:rsidP="00915125">
            <w:pPr>
              <w:keepNext/>
              <w:keepLines/>
              <w:overflowPunct w:val="0"/>
              <w:autoSpaceDE w:val="0"/>
              <w:autoSpaceDN w:val="0"/>
              <w:adjustRightInd w:val="0"/>
              <w:spacing w:after="0"/>
              <w:textAlignment w:val="baseline"/>
              <w:rPr>
                <w:ins w:id="125" w:author="Qualcomm-user" w:date="2020-02-13T12:26:00Z"/>
                <w:rFonts w:ascii="Arial" w:hAnsi="Arial"/>
                <w:b/>
                <w:bCs/>
                <w:i/>
                <w:noProof/>
                <w:sz w:val="18"/>
                <w:lang w:eastAsia="en-GB"/>
              </w:rPr>
            </w:pPr>
            <w:ins w:id="126" w:author="Qualcomm-user" w:date="2020-02-13T12:26:00Z">
              <w:r w:rsidRPr="008B2BFB">
                <w:rPr>
                  <w:rFonts w:ascii="Arial" w:hAnsi="Arial"/>
                  <w:b/>
                  <w:bCs/>
                  <w:i/>
                  <w:noProof/>
                  <w:sz w:val="18"/>
                  <w:lang w:eastAsia="en-GB"/>
                </w:rPr>
                <w:t>timeSeparation</w:t>
              </w:r>
              <w:del w:id="127" w:author="RAN2-109e" w:date="2020-02-26T15:42:00Z">
                <w:r w:rsidRPr="008B2BFB" w:rsidDel="003B1C06">
                  <w:rPr>
                    <w:rFonts w:ascii="Arial" w:hAnsi="Arial"/>
                    <w:b/>
                    <w:bCs/>
                    <w:i/>
                    <w:noProof/>
                    <w:sz w:val="18"/>
                    <w:lang w:eastAsia="en-GB"/>
                  </w:rPr>
                  <w:delText>-</w:delText>
                </w:r>
              </w:del>
              <w:r w:rsidRPr="008B2BFB">
                <w:rPr>
                  <w:rFonts w:ascii="Arial" w:hAnsi="Arial"/>
                  <w:b/>
                  <w:bCs/>
                  <w:i/>
                  <w:noProof/>
                  <w:sz w:val="18"/>
                  <w:lang w:eastAsia="en-GB"/>
                </w:rPr>
                <w:t xml:space="preserve">Slot2, </w:t>
              </w:r>
              <w:bookmarkStart w:id="128" w:name="_GoBack"/>
              <w:r w:rsidRPr="008B2BFB">
                <w:rPr>
                  <w:rFonts w:ascii="Arial" w:hAnsi="Arial"/>
                  <w:b/>
                  <w:bCs/>
                  <w:i/>
                  <w:noProof/>
                  <w:sz w:val="18"/>
                  <w:lang w:eastAsia="en-GB"/>
                </w:rPr>
                <w:t>timeSeparation</w:t>
              </w:r>
              <w:bookmarkEnd w:id="128"/>
              <w:del w:id="129" w:author="RAN2-109e" w:date="2020-02-26T15:42:00Z">
                <w:r w:rsidRPr="008B2BFB" w:rsidDel="003B1C06">
                  <w:rPr>
                    <w:rFonts w:ascii="Arial" w:hAnsi="Arial"/>
                    <w:b/>
                    <w:bCs/>
                    <w:i/>
                    <w:noProof/>
                    <w:sz w:val="18"/>
                    <w:lang w:eastAsia="en-GB"/>
                  </w:rPr>
                  <w:delText>-</w:delText>
                </w:r>
              </w:del>
              <w:r w:rsidRPr="008B2BFB">
                <w:rPr>
                  <w:rFonts w:ascii="Arial" w:hAnsi="Arial"/>
                  <w:b/>
                  <w:bCs/>
                  <w:i/>
                  <w:noProof/>
                  <w:sz w:val="18"/>
                  <w:lang w:eastAsia="en-GB"/>
                </w:rPr>
                <w:t>Slot4</w:t>
              </w:r>
            </w:ins>
          </w:p>
          <w:p w14:paraId="0C28680A" w14:textId="2BE93E8F" w:rsidR="00915125" w:rsidRPr="008B2BFB" w:rsidRDefault="00915125" w:rsidP="00915125">
            <w:pPr>
              <w:keepNext/>
              <w:keepLines/>
              <w:overflowPunct w:val="0"/>
              <w:autoSpaceDE w:val="0"/>
              <w:autoSpaceDN w:val="0"/>
              <w:adjustRightInd w:val="0"/>
              <w:spacing w:after="0"/>
              <w:textAlignment w:val="baseline"/>
              <w:rPr>
                <w:ins w:id="130" w:author="Qualcomm-user" w:date="2020-02-13T12:26:00Z"/>
                <w:rFonts w:ascii="Arial" w:hAnsi="Arial"/>
                <w:b/>
                <w:bCs/>
                <w:i/>
                <w:noProof/>
                <w:sz w:val="18"/>
                <w:lang w:eastAsia="en-GB"/>
              </w:rPr>
            </w:pPr>
            <w:ins w:id="131" w:author="Qualcomm-user" w:date="2020-02-13T12:26:00Z">
              <w:r w:rsidRPr="008B2BFB">
                <w:rPr>
                  <w:rFonts w:ascii="Arial" w:hAnsi="Arial"/>
                  <w:bCs/>
                  <w:noProof/>
                  <w:sz w:val="18"/>
                  <w:lang w:eastAsia="en-GB"/>
                </w:rPr>
                <w:t>Indicates whether the UE supports time staggering length of 2 slots (MBSFN reference signal pattern type 2) / 4 slots (MBSFN reference signal pattern type 1) for MBSFN-RS associated with PMCH with</w:t>
              </w:r>
              <w:r w:rsidRPr="008B2BFB">
                <w:rPr>
                  <w:rFonts w:ascii="Arial" w:hAnsi="Arial"/>
                  <w:sz w:val="18"/>
                  <w:lang w:eastAsia="ja-JP"/>
                </w:rPr>
                <w:t xml:space="preserve"> </w:t>
              </w:r>
              <w:r w:rsidRPr="008B2BFB">
                <w:rPr>
                  <w:rFonts w:ascii="Arial" w:hAnsi="Arial"/>
                  <w:bCs/>
                  <w:noProof/>
                  <w:sz w:val="18"/>
                  <w:lang w:eastAsia="en-GB"/>
                </w:rPr>
                <w:t>subcarrier spacing of 0.37 kHz for MBSFN subframes as described in TS 36.211 [21], Clause 6.10.2.2.4.</w:t>
              </w:r>
            </w:ins>
          </w:p>
        </w:tc>
        <w:tc>
          <w:tcPr>
            <w:tcW w:w="862" w:type="dxa"/>
            <w:gridSpan w:val="2"/>
          </w:tcPr>
          <w:p w14:paraId="052BF558" w14:textId="1E63E426" w:rsidR="00915125" w:rsidRPr="008B2BFB" w:rsidRDefault="00915125" w:rsidP="008B2BFB">
            <w:pPr>
              <w:keepNext/>
              <w:keepLines/>
              <w:overflowPunct w:val="0"/>
              <w:autoSpaceDE w:val="0"/>
              <w:autoSpaceDN w:val="0"/>
              <w:adjustRightInd w:val="0"/>
              <w:spacing w:after="0"/>
              <w:jc w:val="center"/>
              <w:textAlignment w:val="baseline"/>
              <w:rPr>
                <w:ins w:id="132" w:author="Qualcomm-user" w:date="2020-02-13T12:26:00Z"/>
                <w:rFonts w:ascii="Arial" w:hAnsi="Arial"/>
                <w:bCs/>
                <w:noProof/>
                <w:sz w:val="18"/>
                <w:lang w:eastAsia="zh-CN"/>
              </w:rPr>
            </w:pPr>
            <w:ins w:id="133" w:author="Qualcomm-user" w:date="2020-02-13T12:26:00Z">
              <w:r>
                <w:rPr>
                  <w:rFonts w:ascii="Arial" w:hAnsi="Arial"/>
                  <w:bCs/>
                  <w:noProof/>
                  <w:sz w:val="18"/>
                  <w:lang w:eastAsia="zh-CN"/>
                </w:rPr>
                <w:t>-</w:t>
              </w:r>
            </w:ins>
          </w:p>
        </w:tc>
      </w:tr>
      <w:tr w:rsidR="008B2BFB" w:rsidRPr="008B2BFB" w14:paraId="59DB5332"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BDCA3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iCs/>
                <w:sz w:val="18"/>
                <w:lang w:eastAsia="zh-CN"/>
              </w:rPr>
            </w:pPr>
            <w:r w:rsidRPr="008B2BFB">
              <w:rPr>
                <w:rFonts w:ascii="Arial" w:hAnsi="Arial"/>
                <w:b/>
                <w:i/>
                <w:iCs/>
                <w:sz w:val="18"/>
                <w:lang w:eastAsia="ja-JP"/>
              </w:rPr>
              <w:t>timerT312</w:t>
            </w:r>
          </w:p>
          <w:p w14:paraId="3104771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iCs/>
                <w:sz w:val="18"/>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135909D8"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No</w:t>
            </w:r>
          </w:p>
        </w:tc>
      </w:tr>
      <w:tr w:rsidR="008B2BFB" w:rsidRPr="008B2BFB" w14:paraId="783797D1" w14:textId="77777777" w:rsidTr="008A0BCC">
        <w:tc>
          <w:tcPr>
            <w:tcW w:w="7774" w:type="dxa"/>
            <w:tcBorders>
              <w:top w:val="single" w:sz="4" w:space="0" w:color="808080"/>
              <w:left w:val="single" w:sz="4" w:space="0" w:color="808080"/>
              <w:bottom w:val="single" w:sz="4" w:space="0" w:color="808080"/>
              <w:right w:val="single" w:sz="4" w:space="0" w:color="808080"/>
            </w:tcBorders>
          </w:tcPr>
          <w:p w14:paraId="4E139A0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tm5-FDD</w:t>
            </w:r>
          </w:p>
          <w:p w14:paraId="6109CC59" w14:textId="77777777" w:rsidR="008B2BFB" w:rsidRPr="008B2BFB" w:rsidRDefault="008B2BFB" w:rsidP="008B2BFB">
            <w:pPr>
              <w:keepNext/>
              <w:keepLines/>
              <w:overflowPunct w:val="0"/>
              <w:autoSpaceDE w:val="0"/>
              <w:autoSpaceDN w:val="0"/>
              <w:adjustRightInd w:val="0"/>
              <w:spacing w:after="0"/>
              <w:textAlignment w:val="baseline"/>
              <w:rPr>
                <w:rFonts w:ascii="Arial" w:hAnsi="Arial"/>
                <w:iCs/>
                <w:sz w:val="18"/>
                <w:lang w:eastAsia="en-GB"/>
              </w:rPr>
            </w:pPr>
            <w:r w:rsidRPr="008B2BFB">
              <w:rPr>
                <w:rFonts w:ascii="Arial" w:hAnsi="Arial"/>
                <w:iCs/>
                <w:sz w:val="18"/>
                <w:lang w:eastAsia="zh-CN"/>
              </w:rPr>
              <w:t>Indicates whether the UE supports the PDSCH transmission mode 5 in FDD.</w:t>
            </w:r>
          </w:p>
        </w:tc>
        <w:tc>
          <w:tcPr>
            <w:tcW w:w="881" w:type="dxa"/>
            <w:gridSpan w:val="3"/>
            <w:tcBorders>
              <w:top w:val="single" w:sz="4" w:space="0" w:color="808080"/>
              <w:left w:val="single" w:sz="4" w:space="0" w:color="808080"/>
              <w:bottom w:val="single" w:sz="4" w:space="0" w:color="808080"/>
              <w:right w:val="single" w:sz="4" w:space="0" w:color="808080"/>
            </w:tcBorders>
          </w:tcPr>
          <w:p w14:paraId="4FF15430"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4855C0BA" w14:textId="77777777" w:rsidTr="008A0BCC">
        <w:tc>
          <w:tcPr>
            <w:tcW w:w="7774" w:type="dxa"/>
            <w:tcBorders>
              <w:top w:val="single" w:sz="4" w:space="0" w:color="808080"/>
              <w:left w:val="single" w:sz="4" w:space="0" w:color="808080"/>
              <w:bottom w:val="single" w:sz="4" w:space="0" w:color="808080"/>
              <w:right w:val="single" w:sz="4" w:space="0" w:color="808080"/>
            </w:tcBorders>
          </w:tcPr>
          <w:p w14:paraId="07C819B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tm5-TDD</w:t>
            </w:r>
          </w:p>
          <w:p w14:paraId="228F9E28" w14:textId="77777777" w:rsidR="008B2BFB" w:rsidRPr="008B2BFB" w:rsidRDefault="008B2BFB" w:rsidP="008B2BFB">
            <w:pPr>
              <w:keepNext/>
              <w:keepLines/>
              <w:overflowPunct w:val="0"/>
              <w:autoSpaceDE w:val="0"/>
              <w:autoSpaceDN w:val="0"/>
              <w:adjustRightInd w:val="0"/>
              <w:spacing w:after="0"/>
              <w:textAlignment w:val="baseline"/>
              <w:rPr>
                <w:rFonts w:ascii="Arial" w:hAnsi="Arial"/>
                <w:iCs/>
                <w:sz w:val="18"/>
                <w:lang w:eastAsia="en-GB"/>
              </w:rPr>
            </w:pPr>
            <w:r w:rsidRPr="008B2BFB">
              <w:rPr>
                <w:rFonts w:ascii="Arial" w:hAnsi="Arial"/>
                <w:iCs/>
                <w:sz w:val="18"/>
                <w:lang w:eastAsia="zh-CN"/>
              </w:rPr>
              <w:t>Indicates whether the UE supports the PDSCH transmission mode 5 in TDD.</w:t>
            </w:r>
          </w:p>
        </w:tc>
        <w:tc>
          <w:tcPr>
            <w:tcW w:w="881" w:type="dxa"/>
            <w:gridSpan w:val="3"/>
            <w:tcBorders>
              <w:top w:val="single" w:sz="4" w:space="0" w:color="808080"/>
              <w:left w:val="single" w:sz="4" w:space="0" w:color="808080"/>
              <w:bottom w:val="single" w:sz="4" w:space="0" w:color="808080"/>
              <w:right w:val="single" w:sz="4" w:space="0" w:color="808080"/>
            </w:tcBorders>
          </w:tcPr>
          <w:p w14:paraId="7AB3371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2F396D3C"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CF892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TW"/>
              </w:rPr>
            </w:pPr>
            <w:r w:rsidRPr="008B2BFB">
              <w:rPr>
                <w:rFonts w:ascii="Arial" w:hAnsi="Arial"/>
                <w:b/>
                <w:bCs/>
                <w:i/>
                <w:noProof/>
                <w:sz w:val="18"/>
                <w:lang w:eastAsia="zh-TW"/>
              </w:rPr>
              <w:t>tm6-CE-ModeA</w:t>
            </w:r>
          </w:p>
          <w:p w14:paraId="60CD27A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TW"/>
              </w:rPr>
            </w:pPr>
            <w:r w:rsidRPr="008B2BFB">
              <w:rPr>
                <w:rFonts w:ascii="Arial" w:hAnsi="Arial"/>
                <w:sz w:val="18"/>
                <w:lang w:eastAsia="en-GB"/>
              </w:rPr>
              <w:t xml:space="preserve">Indicates whether the UE supports tm6 operation </w:t>
            </w:r>
            <w:r w:rsidRPr="008B2BFB">
              <w:rPr>
                <w:rFonts w:ascii="Arial" w:hAnsi="Arial"/>
                <w:sz w:val="18"/>
                <w:lang w:eastAsia="ja-JP"/>
              </w:rPr>
              <w:t>in CE mode A, see TS 36.213 [23], clause 7.2.3</w:t>
            </w:r>
            <w:r w:rsidRPr="008B2BFB">
              <w:rPr>
                <w:rFonts w:ascii="Arial" w:hAnsi="Arial"/>
                <w:sz w:val="18"/>
                <w:lang w:eastAsia="en-GB"/>
              </w:rPr>
              <w:t>.</w:t>
            </w:r>
            <w:r w:rsidRPr="008B2BFB">
              <w:rPr>
                <w:rFonts w:ascii="Arial" w:eastAsia="SimSun" w:hAnsi="Arial"/>
                <w:sz w:val="18"/>
                <w:lang w:eastAsia="en-GB"/>
              </w:rPr>
              <w:t xml:space="preserve"> This field can be included only if </w:t>
            </w:r>
            <w:proofErr w:type="spellStart"/>
            <w:r w:rsidRPr="008B2BFB">
              <w:rPr>
                <w:rFonts w:ascii="Arial" w:hAnsi="Arial"/>
                <w:i/>
                <w:iCs/>
                <w:sz w:val="18"/>
                <w:lang w:eastAsia="ja-JP"/>
              </w:rPr>
              <w:t>ce-ModeA</w:t>
            </w:r>
            <w:proofErr w:type="spellEnd"/>
            <w:r w:rsidRPr="008B2BFB">
              <w:rPr>
                <w:rFonts w:ascii="Arial" w:hAnsi="Arial"/>
                <w:iCs/>
                <w:sz w:val="18"/>
                <w:lang w:eastAsia="ja-JP"/>
              </w:rPr>
              <w:t xml:space="preserve"> </w:t>
            </w:r>
            <w:r w:rsidRPr="008B2BFB">
              <w:rPr>
                <w:rFonts w:ascii="Arial" w:eastAsia="SimSun" w:hAnsi="Arial"/>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977425B"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Yes</w:t>
            </w:r>
          </w:p>
        </w:tc>
      </w:tr>
      <w:tr w:rsidR="008B2BFB" w:rsidRPr="008B2BFB" w14:paraId="55C863F2"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2057E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bookmarkStart w:id="134" w:name="_Hlk523748062"/>
            <w:r w:rsidRPr="008B2BFB">
              <w:rPr>
                <w:rFonts w:ascii="Arial" w:hAnsi="Arial"/>
                <w:b/>
                <w:i/>
                <w:sz w:val="18"/>
                <w:lang w:eastAsia="zh-CN"/>
              </w:rPr>
              <w:t>tm8-slotPDSCH</w:t>
            </w:r>
            <w:bookmarkEnd w:id="134"/>
          </w:p>
          <w:p w14:paraId="78D9599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TW"/>
              </w:rPr>
            </w:pPr>
            <w:r w:rsidRPr="008B2BFB">
              <w:rPr>
                <w:rFonts w:ascii="Arial" w:hAnsi="Arial"/>
                <w:iCs/>
                <w:sz w:val="18"/>
                <w:lang w:eastAsia="zh-CN"/>
              </w:rPr>
              <w:t xml:space="preserve">Indicates whether the UE supports </w:t>
            </w:r>
            <w:bookmarkStart w:id="135" w:name="_Hlk523748078"/>
            <w:r w:rsidRPr="008B2BFB">
              <w:rPr>
                <w:rFonts w:ascii="Arial" w:hAnsi="Arial"/>
                <w:iCs/>
                <w:sz w:val="18"/>
                <w:lang w:eastAsia="zh-CN"/>
              </w:rPr>
              <w:t>configuration and decoding of TM8 for slot PDSCH in TDD</w:t>
            </w:r>
            <w:bookmarkEnd w:id="135"/>
            <w:r w:rsidRPr="008B2BFB">
              <w:rPr>
                <w:rFonts w:ascii="Arial" w:hAnsi="Arial"/>
                <w:iCs/>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4DD3EF"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w:t>
            </w:r>
          </w:p>
        </w:tc>
      </w:tr>
      <w:tr w:rsidR="008B2BFB" w:rsidRPr="008B2BFB" w14:paraId="0D47A686"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AF18E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TW"/>
              </w:rPr>
            </w:pPr>
            <w:r w:rsidRPr="008B2BFB">
              <w:rPr>
                <w:rFonts w:ascii="Arial" w:hAnsi="Arial"/>
                <w:b/>
                <w:bCs/>
                <w:i/>
                <w:noProof/>
                <w:sz w:val="18"/>
                <w:lang w:eastAsia="zh-TW"/>
              </w:rPr>
              <w:t>tm9-CE-ModeA</w:t>
            </w:r>
          </w:p>
          <w:p w14:paraId="6F5A1AA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TW"/>
              </w:rPr>
            </w:pPr>
            <w:r w:rsidRPr="008B2BFB">
              <w:rPr>
                <w:rFonts w:ascii="Arial" w:hAnsi="Arial"/>
                <w:sz w:val="18"/>
                <w:lang w:eastAsia="en-GB"/>
              </w:rPr>
              <w:t xml:space="preserve">Indicates whether the UE supports tm9 operation </w:t>
            </w:r>
            <w:r w:rsidRPr="008B2BFB">
              <w:rPr>
                <w:rFonts w:ascii="Arial" w:hAnsi="Arial"/>
                <w:sz w:val="18"/>
                <w:lang w:eastAsia="ja-JP"/>
              </w:rPr>
              <w:t>in CE mode A, see TS 36.213 [23], clause 7.2.3</w:t>
            </w:r>
            <w:r w:rsidRPr="008B2BFB">
              <w:rPr>
                <w:rFonts w:ascii="Arial" w:hAnsi="Arial"/>
                <w:sz w:val="18"/>
                <w:lang w:eastAsia="en-GB"/>
              </w:rPr>
              <w:t>.</w:t>
            </w:r>
            <w:r w:rsidRPr="008B2BFB">
              <w:rPr>
                <w:rFonts w:ascii="Arial" w:eastAsia="SimSun" w:hAnsi="Arial"/>
                <w:sz w:val="18"/>
                <w:lang w:eastAsia="en-GB"/>
              </w:rPr>
              <w:t xml:space="preserve"> This field can be included only if </w:t>
            </w:r>
            <w:proofErr w:type="spellStart"/>
            <w:r w:rsidRPr="008B2BFB">
              <w:rPr>
                <w:rFonts w:ascii="Arial" w:hAnsi="Arial"/>
                <w:i/>
                <w:iCs/>
                <w:sz w:val="18"/>
                <w:lang w:eastAsia="ja-JP"/>
              </w:rPr>
              <w:t>ce-ModeA</w:t>
            </w:r>
            <w:proofErr w:type="spellEnd"/>
            <w:r w:rsidRPr="008B2BFB">
              <w:rPr>
                <w:rFonts w:ascii="Arial" w:hAnsi="Arial"/>
                <w:iCs/>
                <w:sz w:val="18"/>
                <w:lang w:eastAsia="ja-JP"/>
              </w:rPr>
              <w:t xml:space="preserve"> </w:t>
            </w:r>
            <w:r w:rsidRPr="008B2BFB">
              <w:rPr>
                <w:rFonts w:ascii="Arial" w:eastAsia="SimSun" w:hAnsi="Arial"/>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EBE1565"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Yes</w:t>
            </w:r>
          </w:p>
        </w:tc>
      </w:tr>
      <w:tr w:rsidR="008B2BFB" w:rsidRPr="008B2BFB" w14:paraId="1BDEE737"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CC2CA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TW"/>
              </w:rPr>
            </w:pPr>
            <w:r w:rsidRPr="008B2BFB">
              <w:rPr>
                <w:rFonts w:ascii="Arial" w:hAnsi="Arial"/>
                <w:b/>
                <w:bCs/>
                <w:i/>
                <w:noProof/>
                <w:sz w:val="18"/>
                <w:lang w:eastAsia="zh-TW"/>
              </w:rPr>
              <w:t>tm9-CE-ModeB</w:t>
            </w:r>
          </w:p>
          <w:p w14:paraId="03D9276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TW"/>
              </w:rPr>
            </w:pPr>
            <w:r w:rsidRPr="008B2BFB">
              <w:rPr>
                <w:rFonts w:ascii="Arial" w:hAnsi="Arial"/>
                <w:sz w:val="18"/>
                <w:lang w:eastAsia="en-GB"/>
              </w:rPr>
              <w:t xml:space="preserve">Indicates whether the UE supports tm9 operation </w:t>
            </w:r>
            <w:r w:rsidRPr="008B2BFB">
              <w:rPr>
                <w:rFonts w:ascii="Arial" w:hAnsi="Arial"/>
                <w:sz w:val="18"/>
                <w:lang w:eastAsia="ja-JP"/>
              </w:rPr>
              <w:t>in CE mode B, see TS 36.213 [23], clause 7.2.3</w:t>
            </w:r>
            <w:r w:rsidRPr="008B2BFB">
              <w:rPr>
                <w:rFonts w:ascii="Arial" w:hAnsi="Arial"/>
                <w:sz w:val="18"/>
                <w:lang w:eastAsia="en-GB"/>
              </w:rPr>
              <w:t>.</w:t>
            </w:r>
            <w:r w:rsidRPr="008B2BFB">
              <w:rPr>
                <w:rFonts w:ascii="Arial" w:eastAsia="SimSun" w:hAnsi="Arial"/>
                <w:sz w:val="18"/>
                <w:lang w:eastAsia="en-GB"/>
              </w:rPr>
              <w:t xml:space="preserve"> This field can be included only if </w:t>
            </w:r>
            <w:proofErr w:type="spellStart"/>
            <w:r w:rsidRPr="008B2BFB">
              <w:rPr>
                <w:rFonts w:ascii="Arial" w:hAnsi="Arial"/>
                <w:i/>
                <w:iCs/>
                <w:sz w:val="18"/>
                <w:lang w:eastAsia="ja-JP"/>
              </w:rPr>
              <w:t>ce-ModeB</w:t>
            </w:r>
            <w:proofErr w:type="spellEnd"/>
            <w:r w:rsidRPr="008B2BFB">
              <w:rPr>
                <w:rFonts w:ascii="Arial" w:hAnsi="Arial"/>
                <w:iCs/>
                <w:sz w:val="18"/>
                <w:lang w:eastAsia="ja-JP"/>
              </w:rPr>
              <w:t xml:space="preserve"> </w:t>
            </w:r>
            <w:r w:rsidRPr="008B2BFB">
              <w:rPr>
                <w:rFonts w:ascii="Arial" w:eastAsia="SimSun" w:hAnsi="Arial"/>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CC9917B"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Yes</w:t>
            </w:r>
          </w:p>
        </w:tc>
      </w:tr>
      <w:tr w:rsidR="008B2BFB" w:rsidRPr="008B2BFB" w14:paraId="27E2FB9F"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58E00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TW"/>
              </w:rPr>
            </w:pPr>
            <w:r w:rsidRPr="008B2BFB">
              <w:rPr>
                <w:rFonts w:ascii="Arial" w:hAnsi="Arial"/>
                <w:b/>
                <w:bCs/>
                <w:i/>
                <w:noProof/>
                <w:sz w:val="18"/>
                <w:lang w:eastAsia="zh-TW"/>
              </w:rPr>
              <w:t>tm9-LAA</w:t>
            </w:r>
          </w:p>
          <w:p w14:paraId="59983FF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TW"/>
              </w:rPr>
            </w:pPr>
            <w:r w:rsidRPr="008B2BFB">
              <w:rPr>
                <w:rFonts w:ascii="Arial" w:hAnsi="Arial"/>
                <w:sz w:val="18"/>
                <w:lang w:eastAsia="en-GB"/>
              </w:rPr>
              <w:t>Indicates whether the UE supports tm9 operation on LAA cell(s).</w:t>
            </w:r>
            <w:r w:rsidRPr="008B2BFB">
              <w:rPr>
                <w:rFonts w:ascii="Arial" w:eastAsia="SimSun" w:hAnsi="Arial"/>
                <w:sz w:val="18"/>
                <w:lang w:eastAsia="en-GB"/>
              </w:rPr>
              <w:t xml:space="preserve"> This field can be included only if </w:t>
            </w:r>
            <w:proofErr w:type="spellStart"/>
            <w:r w:rsidRPr="008B2BFB">
              <w:rPr>
                <w:rFonts w:ascii="Arial" w:eastAsia="SimSun" w:hAnsi="Arial"/>
                <w:i/>
                <w:sz w:val="18"/>
                <w:lang w:eastAsia="en-GB"/>
              </w:rPr>
              <w:t>downlinkLAA</w:t>
            </w:r>
            <w:proofErr w:type="spellEnd"/>
            <w:r w:rsidRPr="008B2BFB">
              <w:rPr>
                <w:rFonts w:ascii="Arial" w:eastAsia="SimSu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0DAE07D"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w:t>
            </w:r>
          </w:p>
        </w:tc>
      </w:tr>
      <w:tr w:rsidR="008B2BFB" w:rsidRPr="008B2BFB" w14:paraId="7CB2CA4F"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DBBEE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tm9-slotSubslot</w:t>
            </w:r>
          </w:p>
          <w:p w14:paraId="0E3884D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TW"/>
              </w:rPr>
            </w:pPr>
            <w:r w:rsidRPr="008B2BFB">
              <w:rPr>
                <w:rFonts w:ascii="Arial" w:hAnsi="Arial"/>
                <w:iCs/>
                <w:sz w:val="18"/>
                <w:lang w:eastAsia="zh-CN"/>
              </w:rPr>
              <w:t xml:space="preserve">Indicates whether the UE supports configuration and decoding of TM9 for slot and/or </w:t>
            </w:r>
            <w:proofErr w:type="spellStart"/>
            <w:r w:rsidRPr="008B2BFB">
              <w:rPr>
                <w:rFonts w:ascii="Arial" w:hAnsi="Arial"/>
                <w:iCs/>
                <w:sz w:val="18"/>
                <w:lang w:eastAsia="zh-CN"/>
              </w:rPr>
              <w:t>subslot</w:t>
            </w:r>
            <w:proofErr w:type="spellEnd"/>
            <w:r w:rsidRPr="008B2BFB">
              <w:rPr>
                <w:rFonts w:ascii="Arial" w:hAnsi="Arial"/>
                <w:iCs/>
                <w:sz w:val="18"/>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294CA716"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w:t>
            </w:r>
          </w:p>
        </w:tc>
      </w:tr>
      <w:tr w:rsidR="008B2BFB" w:rsidRPr="008B2BFB" w14:paraId="0B169841"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08384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tm9-slotSubslotMBSFN</w:t>
            </w:r>
          </w:p>
          <w:p w14:paraId="4064C8B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TW"/>
              </w:rPr>
            </w:pPr>
            <w:r w:rsidRPr="008B2BFB">
              <w:rPr>
                <w:rFonts w:ascii="Arial" w:hAnsi="Arial"/>
                <w:iCs/>
                <w:sz w:val="18"/>
                <w:lang w:eastAsia="zh-CN"/>
              </w:rPr>
              <w:t xml:space="preserve">Indicates whether the UE supports configuration and decoding of TM9 for slot and/or </w:t>
            </w:r>
            <w:proofErr w:type="spellStart"/>
            <w:r w:rsidRPr="008B2BFB">
              <w:rPr>
                <w:rFonts w:ascii="Arial" w:hAnsi="Arial"/>
                <w:iCs/>
                <w:sz w:val="18"/>
                <w:lang w:eastAsia="zh-CN"/>
              </w:rPr>
              <w:t>subslot</w:t>
            </w:r>
            <w:proofErr w:type="spellEnd"/>
            <w:r w:rsidRPr="008B2BFB">
              <w:rPr>
                <w:rFonts w:ascii="Arial" w:hAnsi="Arial"/>
                <w:iCs/>
                <w:sz w:val="18"/>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75745610"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w:t>
            </w:r>
          </w:p>
        </w:tc>
      </w:tr>
      <w:tr w:rsidR="008B2BFB" w:rsidRPr="008B2BFB" w14:paraId="22481D2E"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DBB39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TW"/>
              </w:rPr>
            </w:pPr>
            <w:r w:rsidRPr="008B2BFB">
              <w:rPr>
                <w:rFonts w:ascii="Arial" w:hAnsi="Arial"/>
                <w:b/>
                <w:bCs/>
                <w:i/>
                <w:noProof/>
                <w:sz w:val="18"/>
                <w:lang w:eastAsia="zh-TW"/>
              </w:rPr>
              <w:t>tm9-With-8Tx-FDD</w:t>
            </w:r>
          </w:p>
          <w:p w14:paraId="138516E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Cs/>
                <w:noProof/>
                <w:sz w:val="18"/>
                <w:lang w:eastAsia="zh-TW"/>
              </w:rPr>
            </w:pPr>
            <w:r w:rsidRPr="008B2BFB">
              <w:rPr>
                <w:rFonts w:ascii="Arial" w:hAnsi="Arial"/>
                <w:bCs/>
                <w:noProof/>
                <w:sz w:val="18"/>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3CD33C6"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Yes</w:t>
            </w:r>
          </w:p>
        </w:tc>
      </w:tr>
      <w:tr w:rsidR="008B2BFB" w:rsidRPr="008B2BFB" w14:paraId="3F9ADCBF"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94371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TW"/>
              </w:rPr>
            </w:pPr>
            <w:r w:rsidRPr="008B2BFB">
              <w:rPr>
                <w:rFonts w:ascii="Arial" w:hAnsi="Arial"/>
                <w:b/>
                <w:bCs/>
                <w:i/>
                <w:noProof/>
                <w:sz w:val="18"/>
                <w:lang w:eastAsia="zh-TW"/>
              </w:rPr>
              <w:t>tm10-LAA</w:t>
            </w:r>
          </w:p>
          <w:p w14:paraId="28115A5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TW"/>
              </w:rPr>
            </w:pPr>
            <w:r w:rsidRPr="008B2BFB">
              <w:rPr>
                <w:rFonts w:ascii="Arial" w:hAnsi="Arial"/>
                <w:sz w:val="18"/>
                <w:lang w:eastAsia="en-GB"/>
              </w:rPr>
              <w:t>Indicates whether the UE supports tm10 operation on LAA cell(s).</w:t>
            </w:r>
            <w:r w:rsidRPr="008B2BFB">
              <w:rPr>
                <w:rFonts w:ascii="Arial" w:eastAsia="SimSun" w:hAnsi="Arial"/>
                <w:sz w:val="18"/>
                <w:lang w:eastAsia="en-GB"/>
              </w:rPr>
              <w:t xml:space="preserve"> This field can be included only if </w:t>
            </w:r>
            <w:proofErr w:type="spellStart"/>
            <w:r w:rsidRPr="008B2BFB">
              <w:rPr>
                <w:rFonts w:ascii="Arial" w:eastAsia="SimSun" w:hAnsi="Arial"/>
                <w:i/>
                <w:sz w:val="18"/>
                <w:lang w:eastAsia="en-GB"/>
              </w:rPr>
              <w:t>downlinkLAA</w:t>
            </w:r>
            <w:proofErr w:type="spellEnd"/>
            <w:r w:rsidRPr="008B2BFB">
              <w:rPr>
                <w:rFonts w:ascii="Arial" w:eastAsia="SimSu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CC3D3A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w:t>
            </w:r>
          </w:p>
        </w:tc>
      </w:tr>
      <w:tr w:rsidR="008B2BFB" w:rsidRPr="008B2BFB" w14:paraId="0135F3E5"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135EA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tm10-slotSubslot</w:t>
            </w:r>
          </w:p>
          <w:p w14:paraId="09223F2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TW"/>
              </w:rPr>
            </w:pPr>
            <w:r w:rsidRPr="008B2BFB">
              <w:rPr>
                <w:rFonts w:ascii="Arial" w:hAnsi="Arial"/>
                <w:iCs/>
                <w:sz w:val="18"/>
                <w:lang w:eastAsia="zh-CN"/>
              </w:rPr>
              <w:t xml:space="preserve">Indicates whether the UE supports configuration and decoding of TM10 for slot and/or </w:t>
            </w:r>
            <w:proofErr w:type="spellStart"/>
            <w:r w:rsidRPr="008B2BFB">
              <w:rPr>
                <w:rFonts w:ascii="Arial" w:hAnsi="Arial"/>
                <w:iCs/>
                <w:sz w:val="18"/>
                <w:lang w:eastAsia="zh-CN"/>
              </w:rPr>
              <w:t>subslot</w:t>
            </w:r>
            <w:proofErr w:type="spellEnd"/>
            <w:r w:rsidRPr="008B2BFB">
              <w:rPr>
                <w:rFonts w:ascii="Arial" w:hAnsi="Arial"/>
                <w:iCs/>
                <w:sz w:val="18"/>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01DC730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w:t>
            </w:r>
          </w:p>
        </w:tc>
      </w:tr>
      <w:tr w:rsidR="008B2BFB" w:rsidRPr="008B2BFB" w14:paraId="56347797"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DA409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tm10-slotSubslotMBSFN</w:t>
            </w:r>
          </w:p>
          <w:p w14:paraId="08EC5AE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TW"/>
              </w:rPr>
            </w:pPr>
            <w:r w:rsidRPr="008B2BFB">
              <w:rPr>
                <w:rFonts w:ascii="Arial" w:hAnsi="Arial"/>
                <w:iCs/>
                <w:sz w:val="18"/>
                <w:lang w:eastAsia="zh-CN"/>
              </w:rPr>
              <w:t xml:space="preserve">Indicates whether the UE supports configuration and decoding of TM10 for slot and/or </w:t>
            </w:r>
            <w:proofErr w:type="spellStart"/>
            <w:r w:rsidRPr="008B2BFB">
              <w:rPr>
                <w:rFonts w:ascii="Arial" w:hAnsi="Arial"/>
                <w:iCs/>
                <w:sz w:val="18"/>
                <w:lang w:eastAsia="zh-CN"/>
              </w:rPr>
              <w:t>subslot</w:t>
            </w:r>
            <w:proofErr w:type="spellEnd"/>
            <w:r w:rsidRPr="008B2BFB">
              <w:rPr>
                <w:rFonts w:ascii="Arial" w:hAnsi="Arial"/>
                <w:iCs/>
                <w:sz w:val="18"/>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6E693C20"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w:t>
            </w:r>
          </w:p>
        </w:tc>
      </w:tr>
      <w:tr w:rsidR="008B2BFB" w:rsidRPr="008B2BFB" w14:paraId="2BDBAC65"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DCB159"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bCs/>
                <w:i/>
                <w:noProof/>
                <w:sz w:val="18"/>
                <w:szCs w:val="18"/>
                <w:lang w:eastAsia="zh-CN"/>
              </w:rPr>
            </w:pPr>
            <w:r w:rsidRPr="008B2BFB">
              <w:rPr>
                <w:rFonts w:ascii="Arial" w:hAnsi="Arial" w:cs="Arial"/>
                <w:b/>
                <w:bCs/>
                <w:i/>
                <w:noProof/>
                <w:sz w:val="18"/>
                <w:szCs w:val="18"/>
                <w:lang w:eastAsia="zh-CN"/>
              </w:rPr>
              <w:t>totalWeightedLayers</w:t>
            </w:r>
          </w:p>
          <w:p w14:paraId="6E8C86D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cs="Arial"/>
                <w:bCs/>
                <w:noProof/>
                <w:sz w:val="18"/>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201DA1F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w:t>
            </w:r>
          </w:p>
        </w:tc>
      </w:tr>
      <w:tr w:rsidR="008B2BFB" w:rsidRPr="008B2BFB" w14:paraId="20142DE0"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71577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TW"/>
              </w:rPr>
            </w:pPr>
            <w:r w:rsidRPr="008B2BFB">
              <w:rPr>
                <w:rFonts w:ascii="Arial" w:hAnsi="Arial"/>
                <w:b/>
                <w:bCs/>
                <w:i/>
                <w:noProof/>
                <w:sz w:val="18"/>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0836241D"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No</w:t>
            </w:r>
          </w:p>
        </w:tc>
      </w:tr>
      <w:tr w:rsidR="008B2BFB" w:rsidRPr="008B2BFB" w14:paraId="1F5A7531"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30ACD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twoStepSchedulingTimingInfo</w:t>
            </w:r>
            <w:proofErr w:type="spellEnd"/>
          </w:p>
          <w:p w14:paraId="03636C02" w14:textId="77777777" w:rsidR="008B2BFB" w:rsidRPr="008B2BFB" w:rsidRDefault="008B2BFB" w:rsidP="008B2BFB">
            <w:pPr>
              <w:keepNext/>
              <w:keepLines/>
              <w:overflowPunct w:val="0"/>
              <w:autoSpaceDE w:val="0"/>
              <w:autoSpaceDN w:val="0"/>
              <w:adjustRightInd w:val="0"/>
              <w:spacing w:after="0"/>
              <w:textAlignment w:val="baseline"/>
              <w:rPr>
                <w:rFonts w:ascii="Arial" w:hAnsi="Arial"/>
                <w:noProof/>
                <w:sz w:val="18"/>
                <w:lang w:eastAsia="ja-JP"/>
              </w:rPr>
            </w:pPr>
            <w:r w:rsidRPr="008B2BFB">
              <w:rPr>
                <w:rFonts w:ascii="Arial" w:hAnsi="Arial"/>
                <w:sz w:val="18"/>
                <w:lang w:eastAsia="zh-CN"/>
              </w:rPr>
              <w:t xml:space="preserve">Presence of this field indicates that </w:t>
            </w:r>
            <w:r w:rsidRPr="008B2BFB">
              <w:rPr>
                <w:rFonts w:ascii="Arial" w:hAnsi="Arial"/>
                <w:noProof/>
                <w:sz w:val="18"/>
                <w:lang w:eastAsia="ja-JP"/>
              </w:rPr>
              <w:t>the UE supports uplink scheduling using PUSCH trigger A and PUSCH trigger B (as defined in TS 36.213 [23]).</w:t>
            </w:r>
          </w:p>
          <w:p w14:paraId="1833292C" w14:textId="77777777" w:rsidR="008B2BFB" w:rsidRPr="008B2BFB" w:rsidRDefault="008B2BFB" w:rsidP="008B2BFB">
            <w:pPr>
              <w:keepNext/>
              <w:keepLines/>
              <w:overflowPunct w:val="0"/>
              <w:autoSpaceDE w:val="0"/>
              <w:autoSpaceDN w:val="0"/>
              <w:adjustRightInd w:val="0"/>
              <w:spacing w:after="0"/>
              <w:textAlignment w:val="baseline"/>
              <w:rPr>
                <w:rFonts w:ascii="Arial" w:hAnsi="Arial"/>
                <w:noProof/>
                <w:sz w:val="18"/>
                <w:lang w:eastAsia="zh-CN"/>
              </w:rPr>
            </w:pPr>
            <w:r w:rsidRPr="008B2BFB">
              <w:rPr>
                <w:rFonts w:ascii="Arial" w:hAnsi="Arial"/>
                <w:noProof/>
                <w:sz w:val="18"/>
                <w:lang w:eastAsia="ja-JP"/>
              </w:rPr>
              <w:t xml:space="preserve">This field also </w:t>
            </w:r>
            <w:r w:rsidRPr="008B2BFB">
              <w:rPr>
                <w:rFonts w:ascii="Arial" w:hAnsi="Arial"/>
                <w:noProof/>
                <w:sz w:val="18"/>
                <w:lang w:eastAsia="zh-CN"/>
              </w:rPr>
              <w:t xml:space="preserve">indicates the timing between the PUSCH trigger B and the earliest time the UE supports performing the associated UL transmission. For reception of PUSCH trigger B in subframe N, value </w:t>
            </w:r>
            <w:r w:rsidRPr="008B2BFB">
              <w:rPr>
                <w:rFonts w:ascii="Arial" w:hAnsi="Arial"/>
                <w:i/>
                <w:noProof/>
                <w:sz w:val="18"/>
                <w:lang w:eastAsia="zh-CN"/>
              </w:rPr>
              <w:t>nPlus1</w:t>
            </w:r>
            <w:r w:rsidRPr="008B2BFB">
              <w:rPr>
                <w:rFonts w:ascii="Arial" w:hAnsi="Arial"/>
                <w:noProof/>
                <w:sz w:val="18"/>
                <w:lang w:eastAsia="zh-CN"/>
              </w:rPr>
              <w:t xml:space="preserve"> indicates that the UE supports performing the UL transmission in subframe N+1, value </w:t>
            </w:r>
            <w:r w:rsidRPr="008B2BFB">
              <w:rPr>
                <w:rFonts w:ascii="Arial" w:hAnsi="Arial"/>
                <w:i/>
                <w:noProof/>
                <w:sz w:val="18"/>
                <w:lang w:eastAsia="zh-CN"/>
              </w:rPr>
              <w:t>nPlus2</w:t>
            </w:r>
            <w:r w:rsidRPr="008B2BFB">
              <w:rPr>
                <w:rFonts w:ascii="Arial" w:hAnsi="Arial"/>
                <w:noProof/>
                <w:sz w:val="18"/>
                <w:lang w:eastAsia="zh-CN"/>
              </w:rPr>
              <w:t xml:space="preserve"> indicates that the UE supports performing the UL transmission in subframe N+2, and so on.</w:t>
            </w:r>
          </w:p>
          <w:p w14:paraId="7DBF496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TW"/>
              </w:rPr>
            </w:pPr>
            <w:r w:rsidRPr="008B2BFB">
              <w:rPr>
                <w:rFonts w:ascii="Arial" w:eastAsia="SimSun" w:hAnsi="Arial"/>
                <w:sz w:val="18"/>
                <w:lang w:eastAsia="en-GB"/>
              </w:rPr>
              <w:t xml:space="preserve">This field can be included only if </w:t>
            </w:r>
            <w:proofErr w:type="spellStart"/>
            <w:r w:rsidRPr="008B2BFB">
              <w:rPr>
                <w:rFonts w:ascii="Arial" w:eastAsia="SimSun" w:hAnsi="Arial"/>
                <w:i/>
                <w:sz w:val="18"/>
                <w:lang w:eastAsia="en-GB"/>
              </w:rPr>
              <w:t>uplinkLAA</w:t>
            </w:r>
            <w:proofErr w:type="spellEnd"/>
            <w:r w:rsidRPr="008B2BFB">
              <w:rPr>
                <w:rFonts w:ascii="Arial" w:eastAsia="SimSu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E70257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w:t>
            </w:r>
          </w:p>
        </w:tc>
      </w:tr>
      <w:tr w:rsidR="008B2BFB" w:rsidRPr="008B2BFB" w14:paraId="436A8CE6"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4E914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TW"/>
              </w:rPr>
            </w:pPr>
            <w:r w:rsidRPr="008B2BFB">
              <w:rPr>
                <w:rFonts w:ascii="Arial" w:hAnsi="Arial"/>
                <w:b/>
                <w:bCs/>
                <w:i/>
                <w:noProof/>
                <w:sz w:val="18"/>
                <w:lang w:eastAsia="zh-TW"/>
              </w:rPr>
              <w:t>txAntennaSwitchDL, txAntennaSwitchUL</w:t>
            </w:r>
          </w:p>
          <w:p w14:paraId="1D28E8CD"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ja-JP"/>
              </w:rPr>
            </w:pPr>
            <w:r w:rsidRPr="008B2BFB">
              <w:rPr>
                <w:rFonts w:ascii="Arial" w:hAnsi="Arial"/>
                <w:sz w:val="18"/>
                <w:lang w:eastAsia="ja-JP"/>
              </w:rPr>
              <w:t xml:space="preserve">The presence of </w:t>
            </w:r>
            <w:proofErr w:type="spellStart"/>
            <w:r w:rsidRPr="008B2BFB">
              <w:rPr>
                <w:rFonts w:ascii="Arial" w:hAnsi="Arial"/>
                <w:i/>
                <w:sz w:val="18"/>
                <w:lang w:eastAsia="ja-JP"/>
              </w:rPr>
              <w:t>txAntennaSwitchUL</w:t>
            </w:r>
            <w:proofErr w:type="spellEnd"/>
            <w:r w:rsidRPr="008B2BFB">
              <w:rPr>
                <w:rFonts w:ascii="Arial" w:hAnsi="Arial"/>
                <w:sz w:val="18"/>
                <w:lang w:eastAsia="ja-JP"/>
              </w:rPr>
              <w:t xml:space="preserve"> indicates the UE supports transmit antenna selection for this UL band in the band combination as described in TS 36.213 [23], clauses 8.2 and 8.7.</w:t>
            </w:r>
          </w:p>
          <w:p w14:paraId="4577D25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Cs/>
                <w:noProof/>
                <w:sz w:val="18"/>
                <w:lang w:eastAsia="zh-TW"/>
              </w:rPr>
            </w:pPr>
            <w:bookmarkStart w:id="136" w:name="_Hlk499614695"/>
            <w:r w:rsidRPr="008B2BFB">
              <w:rPr>
                <w:rFonts w:ascii="Arial" w:hAnsi="Arial"/>
                <w:sz w:val="18"/>
                <w:lang w:eastAsia="zh-CN"/>
              </w:rPr>
              <w:t xml:space="preserve">The field </w:t>
            </w:r>
            <w:proofErr w:type="spellStart"/>
            <w:r w:rsidRPr="008B2BFB">
              <w:rPr>
                <w:rFonts w:ascii="Arial" w:hAnsi="Arial"/>
                <w:i/>
                <w:sz w:val="18"/>
                <w:lang w:eastAsia="zh-CN"/>
              </w:rPr>
              <w:t>txAntennaSwitchDL</w:t>
            </w:r>
            <w:proofErr w:type="spellEnd"/>
            <w:r w:rsidRPr="008B2BFB">
              <w:rPr>
                <w:rFonts w:ascii="Arial" w:hAnsi="Arial"/>
                <w:sz w:val="18"/>
                <w:lang w:eastAsia="zh-CN"/>
              </w:rPr>
              <w:t xml:space="preserve"> indicates the entry number of the first-listed band with UL in the band combination that affects this DL. The field </w:t>
            </w:r>
            <w:proofErr w:type="spellStart"/>
            <w:r w:rsidRPr="008B2BFB">
              <w:rPr>
                <w:rFonts w:ascii="Arial" w:hAnsi="Arial"/>
                <w:i/>
                <w:sz w:val="18"/>
                <w:lang w:eastAsia="zh-CN"/>
              </w:rPr>
              <w:t>txAntennaSwitchUL</w:t>
            </w:r>
            <w:proofErr w:type="spellEnd"/>
            <w:r w:rsidRPr="008B2BFB">
              <w:rPr>
                <w:rFonts w:ascii="Arial" w:hAnsi="Arial"/>
                <w:sz w:val="18"/>
                <w:lang w:eastAsia="zh-CN"/>
              </w:rPr>
              <w:t xml:space="preserve"> indicates the entry number of the first-listed band with UL in the band combination that switches together with this UL.</w:t>
            </w:r>
            <w:bookmarkEnd w:id="136"/>
            <w:r w:rsidRPr="008B2BFB">
              <w:rPr>
                <w:rFonts w:ascii="Arial" w:hAnsi="Arial"/>
                <w:sz w:val="18"/>
                <w:lang w:eastAsia="zh-CN"/>
              </w:rPr>
              <w:t xml:space="preserve"> </w:t>
            </w:r>
            <w:bookmarkStart w:id="137" w:name="_Hlk499614750"/>
            <w:r w:rsidRPr="008B2BFB">
              <w:rPr>
                <w:rFonts w:ascii="Arial" w:hAnsi="Arial"/>
                <w:sz w:val="18"/>
                <w:lang w:eastAsia="zh-CN"/>
              </w:rPr>
              <w:t xml:space="preserve">Value 1 means first </w:t>
            </w:r>
            <w:bookmarkEnd w:id="137"/>
            <w:r w:rsidRPr="008B2BFB">
              <w:rPr>
                <w:rFonts w:ascii="Arial" w:hAnsi="Arial"/>
                <w:sz w:val="18"/>
                <w:lang w:eastAsia="zh-CN"/>
              </w:rPr>
              <w:t>entry, value 2 means second entry and so on. All DL and UL that switch together indicate the same entry number.</w:t>
            </w:r>
          </w:p>
          <w:p w14:paraId="20CE4E7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Cs/>
                <w:noProof/>
                <w:sz w:val="18"/>
                <w:lang w:eastAsia="zh-TW"/>
              </w:rPr>
            </w:pPr>
            <w:r w:rsidRPr="008B2BFB">
              <w:rPr>
                <w:rFonts w:ascii="Arial" w:hAnsi="Arial"/>
                <w:bCs/>
                <w:noProof/>
                <w:sz w:val="18"/>
                <w:lang w:eastAsia="zh-TW"/>
              </w:rPr>
              <w:t>For the case of carrier switching, the antenna switching capability for the target carrier configuration is indicated as follows:</w:t>
            </w:r>
          </w:p>
          <w:p w14:paraId="25A42D4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TW"/>
              </w:rPr>
            </w:pPr>
            <w:r w:rsidRPr="008B2BFB">
              <w:rPr>
                <w:rFonts w:ascii="Arial" w:hAnsi="Arial"/>
                <w:sz w:val="18"/>
                <w:lang w:eastAsia="ja-JP"/>
              </w:rPr>
              <w:t xml:space="preserve">For UE configured with a set of component carriers belonging to a band combination </w:t>
            </w:r>
            <w:proofErr w:type="spellStart"/>
            <w:r w:rsidRPr="008B2BFB">
              <w:rPr>
                <w:rFonts w:ascii="Arial" w:hAnsi="Arial"/>
                <w:sz w:val="18"/>
                <w:lang w:eastAsia="ja-JP"/>
              </w:rPr>
              <w:t>C</w:t>
            </w:r>
            <w:r w:rsidRPr="008B2BFB">
              <w:rPr>
                <w:rFonts w:ascii="Arial" w:hAnsi="Arial"/>
                <w:sz w:val="18"/>
                <w:vertAlign w:val="subscript"/>
                <w:lang w:eastAsia="ja-JP"/>
              </w:rPr>
              <w:t>baseline</w:t>
            </w:r>
            <w:proofErr w:type="spellEnd"/>
            <w:r w:rsidRPr="008B2BFB">
              <w:rPr>
                <w:rFonts w:ascii="Arial" w:hAnsi="Arial"/>
                <w:sz w:val="18"/>
                <w:lang w:eastAsia="ja-JP"/>
              </w:rPr>
              <w:t xml:space="preserve"> = {b</w:t>
            </w:r>
            <w:r w:rsidRPr="008B2BFB">
              <w:rPr>
                <w:rFonts w:ascii="Arial" w:hAnsi="Arial"/>
                <w:sz w:val="18"/>
                <w:vertAlign w:val="subscript"/>
                <w:lang w:eastAsia="ja-JP"/>
              </w:rPr>
              <w:t>1</w:t>
            </w:r>
            <w:r w:rsidRPr="008B2BFB">
              <w:rPr>
                <w:rFonts w:ascii="Arial" w:hAnsi="Arial"/>
                <w:sz w:val="18"/>
                <w:lang w:eastAsia="ja-JP"/>
              </w:rPr>
              <w:t>(1),…,</w:t>
            </w:r>
            <w:proofErr w:type="spellStart"/>
            <w:r w:rsidRPr="008B2BFB">
              <w:rPr>
                <w:rFonts w:ascii="Arial" w:hAnsi="Arial"/>
                <w:sz w:val="18"/>
                <w:lang w:eastAsia="ja-JP"/>
              </w:rPr>
              <w:t>b</w:t>
            </w:r>
            <w:r w:rsidRPr="008B2BFB">
              <w:rPr>
                <w:rFonts w:ascii="Arial" w:hAnsi="Arial"/>
                <w:sz w:val="18"/>
                <w:vertAlign w:val="subscript"/>
                <w:lang w:eastAsia="ja-JP"/>
              </w:rPr>
              <w:t>x</w:t>
            </w:r>
            <w:proofErr w:type="spellEnd"/>
            <w:r w:rsidRPr="008B2BFB">
              <w:rPr>
                <w:rFonts w:ascii="Arial" w:hAnsi="Arial"/>
                <w:sz w:val="18"/>
                <w:lang w:eastAsia="ja-JP"/>
              </w:rPr>
              <w:t>(1),…,b</w:t>
            </w:r>
            <w:r w:rsidRPr="008B2BFB">
              <w:rPr>
                <w:rFonts w:ascii="Arial" w:hAnsi="Arial"/>
                <w:sz w:val="18"/>
                <w:vertAlign w:val="subscript"/>
                <w:lang w:eastAsia="ja-JP"/>
              </w:rPr>
              <w:t>y</w:t>
            </w:r>
            <w:r w:rsidRPr="008B2BFB">
              <w:rPr>
                <w:rFonts w:ascii="Arial" w:hAnsi="Arial"/>
                <w:sz w:val="18"/>
                <w:lang w:eastAsia="ja-JP"/>
              </w:rPr>
              <w:t xml:space="preserve">(0),…}, where "1/0" denotes whether the corresponding band has an uplink, if a component carrier in </w:t>
            </w:r>
            <w:proofErr w:type="spellStart"/>
            <w:r w:rsidRPr="008B2BFB">
              <w:rPr>
                <w:rFonts w:ascii="Arial" w:hAnsi="Arial"/>
                <w:sz w:val="18"/>
                <w:lang w:eastAsia="ja-JP"/>
              </w:rPr>
              <w:t>b</w:t>
            </w:r>
            <w:r w:rsidRPr="008B2BFB">
              <w:rPr>
                <w:rFonts w:ascii="Arial" w:hAnsi="Arial"/>
                <w:sz w:val="18"/>
                <w:vertAlign w:val="subscript"/>
                <w:lang w:eastAsia="ja-JP"/>
              </w:rPr>
              <w:t>x</w:t>
            </w:r>
            <w:proofErr w:type="spellEnd"/>
            <w:r w:rsidRPr="008B2BFB">
              <w:rPr>
                <w:rFonts w:ascii="Arial" w:hAnsi="Arial"/>
                <w:sz w:val="18"/>
                <w:lang w:eastAsia="ja-JP"/>
              </w:rPr>
              <w:t xml:space="preserve"> is to be switched to a component carrier in b</w:t>
            </w:r>
            <w:r w:rsidRPr="008B2BFB">
              <w:rPr>
                <w:rFonts w:ascii="Arial" w:hAnsi="Arial"/>
                <w:sz w:val="18"/>
                <w:vertAlign w:val="subscript"/>
                <w:lang w:eastAsia="ja-JP"/>
              </w:rPr>
              <w:t xml:space="preserve">y </w:t>
            </w:r>
            <w:r w:rsidRPr="008B2BFB">
              <w:rPr>
                <w:rFonts w:ascii="Arial" w:hAnsi="Arial"/>
                <w:sz w:val="18"/>
                <w:lang w:eastAsia="ja-JP"/>
              </w:rPr>
              <w:t xml:space="preserve">(according to </w:t>
            </w:r>
            <w:r w:rsidRPr="008B2BFB">
              <w:rPr>
                <w:rFonts w:ascii="Arial" w:hAnsi="Arial"/>
                <w:bCs/>
                <w:i/>
                <w:noProof/>
                <w:sz w:val="18"/>
                <w:lang w:eastAsia="ja-JP"/>
              </w:rPr>
              <w:t>srs-SwitchFromServCellIndex</w:t>
            </w:r>
            <w:r w:rsidRPr="008B2BFB">
              <w:rPr>
                <w:rFonts w:ascii="Arial" w:hAnsi="Arial"/>
                <w:bCs/>
                <w:noProof/>
                <w:sz w:val="18"/>
                <w:lang w:eastAsia="ja-JP"/>
              </w:rPr>
              <w:t>)</w:t>
            </w:r>
            <w:r w:rsidRPr="008B2BFB">
              <w:rPr>
                <w:rFonts w:ascii="Arial" w:hAnsi="Arial"/>
                <w:sz w:val="18"/>
                <w:lang w:eastAsia="ja-JP"/>
              </w:rPr>
              <w:t xml:space="preserve">, the antenna switching capability is derived based on band combination </w:t>
            </w:r>
            <w:proofErr w:type="spellStart"/>
            <w:r w:rsidRPr="008B2BFB">
              <w:rPr>
                <w:rFonts w:ascii="Arial" w:hAnsi="Arial"/>
                <w:sz w:val="18"/>
                <w:lang w:eastAsia="ja-JP"/>
              </w:rPr>
              <w:t>C</w:t>
            </w:r>
            <w:r w:rsidRPr="008B2BFB">
              <w:rPr>
                <w:rFonts w:ascii="Arial" w:hAnsi="Arial"/>
                <w:sz w:val="18"/>
                <w:vertAlign w:val="subscript"/>
                <w:lang w:eastAsia="ja-JP"/>
              </w:rPr>
              <w:t>target</w:t>
            </w:r>
            <w:proofErr w:type="spellEnd"/>
            <w:r w:rsidRPr="008B2BFB">
              <w:rPr>
                <w:rFonts w:ascii="Arial" w:hAnsi="Arial"/>
                <w:sz w:val="18"/>
                <w:vertAlign w:val="subscript"/>
                <w:lang w:eastAsia="ja-JP"/>
              </w:rPr>
              <w:t xml:space="preserve"> </w:t>
            </w:r>
            <w:r w:rsidRPr="008B2BFB">
              <w:rPr>
                <w:rFonts w:ascii="Arial" w:hAnsi="Arial"/>
                <w:sz w:val="18"/>
                <w:lang w:eastAsia="ja-JP"/>
              </w:rPr>
              <w:t>= {b</w:t>
            </w:r>
            <w:r w:rsidRPr="008B2BFB">
              <w:rPr>
                <w:rFonts w:ascii="Arial" w:hAnsi="Arial"/>
                <w:sz w:val="18"/>
                <w:vertAlign w:val="subscript"/>
                <w:lang w:eastAsia="ja-JP"/>
              </w:rPr>
              <w:t>1</w:t>
            </w:r>
            <w:r w:rsidRPr="008B2BFB">
              <w:rPr>
                <w:rFonts w:ascii="Arial" w:hAnsi="Arial"/>
                <w:sz w:val="18"/>
                <w:lang w:eastAsia="ja-JP"/>
              </w:rPr>
              <w:t>(1),…,</w:t>
            </w:r>
            <w:proofErr w:type="spellStart"/>
            <w:r w:rsidRPr="008B2BFB">
              <w:rPr>
                <w:rFonts w:ascii="Arial" w:hAnsi="Arial"/>
                <w:sz w:val="18"/>
                <w:lang w:eastAsia="ja-JP"/>
              </w:rPr>
              <w:t>b</w:t>
            </w:r>
            <w:r w:rsidRPr="008B2BFB">
              <w:rPr>
                <w:rFonts w:ascii="Arial" w:hAnsi="Arial"/>
                <w:sz w:val="18"/>
                <w:vertAlign w:val="subscript"/>
                <w:lang w:eastAsia="ja-JP"/>
              </w:rPr>
              <w:t>x</w:t>
            </w:r>
            <w:proofErr w:type="spellEnd"/>
            <w:r w:rsidRPr="008B2BFB">
              <w:rPr>
                <w:rFonts w:ascii="Arial" w:hAnsi="Arial"/>
                <w:sz w:val="18"/>
                <w:lang w:eastAsia="ja-JP"/>
              </w:rPr>
              <w:t>(0),…,b</w:t>
            </w:r>
            <w:r w:rsidRPr="008B2BFB">
              <w:rPr>
                <w:rFonts w:ascii="Arial" w:hAnsi="Arial"/>
                <w:sz w:val="18"/>
                <w:vertAlign w:val="subscript"/>
                <w:lang w:eastAsia="ja-JP"/>
              </w:rPr>
              <w:t>y</w:t>
            </w:r>
            <w:r w:rsidRPr="008B2BFB">
              <w:rPr>
                <w:rFonts w:ascii="Arial" w:hAnsi="Arial"/>
                <w:sz w:val="18"/>
                <w:lang w:eastAsia="ja-JP"/>
              </w:rPr>
              <w:t>(1),…}.</w:t>
            </w:r>
          </w:p>
        </w:tc>
        <w:tc>
          <w:tcPr>
            <w:tcW w:w="862" w:type="dxa"/>
            <w:gridSpan w:val="2"/>
            <w:tcBorders>
              <w:top w:val="single" w:sz="4" w:space="0" w:color="808080"/>
              <w:left w:val="single" w:sz="4" w:space="0" w:color="808080"/>
              <w:bottom w:val="single" w:sz="4" w:space="0" w:color="808080"/>
              <w:right w:val="single" w:sz="4" w:space="0" w:color="808080"/>
            </w:tcBorders>
          </w:tcPr>
          <w:p w14:paraId="2669C9A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w:t>
            </w:r>
          </w:p>
        </w:tc>
      </w:tr>
      <w:tr w:rsidR="008B2BFB" w:rsidRPr="008B2BFB" w14:paraId="3DF76A2B"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AC1CF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TW"/>
              </w:rPr>
            </w:pPr>
            <w:r w:rsidRPr="008B2BFB">
              <w:rPr>
                <w:rFonts w:ascii="Arial" w:hAnsi="Arial"/>
                <w:b/>
                <w:bCs/>
                <w:i/>
                <w:noProof/>
                <w:sz w:val="18"/>
                <w:lang w:eastAsia="zh-TW"/>
              </w:rPr>
              <w:t>txDiv-PUCCH1b-ChSelect</w:t>
            </w:r>
          </w:p>
          <w:p w14:paraId="0AE0C9B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TW"/>
              </w:rPr>
            </w:pPr>
            <w:r w:rsidRPr="008B2BFB">
              <w:rPr>
                <w:rFonts w:ascii="Arial" w:hAnsi="Arial"/>
                <w:sz w:val="18"/>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6CA62C1E"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Yes</w:t>
            </w:r>
          </w:p>
        </w:tc>
      </w:tr>
      <w:tr w:rsidR="008B2BFB" w:rsidRPr="008B2BFB" w14:paraId="537573BC"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B0C36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TW"/>
              </w:rPr>
            </w:pPr>
            <w:r w:rsidRPr="008B2BFB">
              <w:rPr>
                <w:rFonts w:ascii="Arial" w:hAnsi="Arial"/>
                <w:b/>
                <w:bCs/>
                <w:i/>
                <w:noProof/>
                <w:sz w:val="18"/>
                <w:lang w:eastAsia="zh-TW"/>
              </w:rPr>
              <w:t>txDiv-SPUCCH</w:t>
            </w:r>
          </w:p>
          <w:p w14:paraId="3345CADF"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b/>
                <w:bCs/>
                <w:i/>
                <w:noProof/>
                <w:sz w:val="18"/>
                <w:szCs w:val="18"/>
                <w:lang w:eastAsia="zh-TW"/>
              </w:rPr>
            </w:pPr>
            <w:r w:rsidRPr="008B2BFB">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17848F2D"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bCs/>
                <w:noProof/>
                <w:lang w:eastAsia="zh-TW"/>
              </w:rPr>
              <w:t>-</w:t>
            </w:r>
          </w:p>
        </w:tc>
      </w:tr>
      <w:tr w:rsidR="008B2BFB" w:rsidRPr="008B2BFB" w14:paraId="71A3EE63"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E5CA9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TW"/>
              </w:rPr>
            </w:pPr>
            <w:r w:rsidRPr="008B2BFB">
              <w:rPr>
                <w:rFonts w:ascii="Arial" w:hAnsi="Arial"/>
                <w:b/>
                <w:bCs/>
                <w:i/>
                <w:noProof/>
                <w:sz w:val="18"/>
                <w:lang w:eastAsia="zh-TW"/>
              </w:rPr>
              <w:t>uci-PUSCH-Ext</w:t>
            </w:r>
          </w:p>
          <w:p w14:paraId="1999CDC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TW"/>
              </w:rPr>
            </w:pPr>
            <w:r w:rsidRPr="008B2BFB">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3C78641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TW"/>
              </w:rPr>
            </w:pPr>
            <w:r w:rsidRPr="008B2BFB">
              <w:rPr>
                <w:rFonts w:ascii="Arial" w:hAnsi="Arial"/>
                <w:bCs/>
                <w:noProof/>
                <w:sz w:val="18"/>
                <w:lang w:eastAsia="zh-TW"/>
              </w:rPr>
              <w:t>No</w:t>
            </w:r>
          </w:p>
        </w:tc>
      </w:tr>
      <w:tr w:rsidR="008B2BFB" w:rsidRPr="008B2BFB" w14:paraId="70C940C8" w14:textId="77777777" w:rsidTr="008A0BCC">
        <w:trPr>
          <w:cantSplit/>
        </w:trPr>
        <w:tc>
          <w:tcPr>
            <w:tcW w:w="7793" w:type="dxa"/>
            <w:gridSpan w:val="2"/>
          </w:tcPr>
          <w:p w14:paraId="38FD42B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ko-KR"/>
              </w:rPr>
              <w:t>u</w:t>
            </w:r>
            <w:r w:rsidRPr="008B2BFB">
              <w:rPr>
                <w:rFonts w:ascii="Arial" w:hAnsi="Arial"/>
                <w:b/>
                <w:i/>
                <w:sz w:val="18"/>
                <w:lang w:eastAsia="en-GB"/>
              </w:rPr>
              <w:t>e-AutonomousWithFullSensing</w:t>
            </w:r>
            <w:proofErr w:type="spellEnd"/>
          </w:p>
          <w:p w14:paraId="66F5AFA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ja-JP"/>
              </w:rPr>
              <w:t xml:space="preserve">Indicates </w:t>
            </w:r>
            <w:r w:rsidRPr="008B2BFB">
              <w:rPr>
                <w:rFonts w:ascii="Arial" w:hAnsi="Arial"/>
                <w:sz w:val="18"/>
                <w:lang w:eastAsia="ko-KR"/>
              </w:rPr>
              <w:t xml:space="preserve">whether the UE supports transmitting PSCCH/PSSCH using UE autonomous resource selection mode with full sensing (i.e., continuous channel monitoring) for V2X </w:t>
            </w:r>
            <w:proofErr w:type="spellStart"/>
            <w:r w:rsidRPr="008B2BFB">
              <w:rPr>
                <w:rFonts w:ascii="Arial" w:hAnsi="Arial"/>
                <w:sz w:val="18"/>
                <w:lang w:eastAsia="ko-KR"/>
              </w:rPr>
              <w:t>sidelink</w:t>
            </w:r>
            <w:proofErr w:type="spellEnd"/>
            <w:r w:rsidRPr="008B2BFB">
              <w:rPr>
                <w:rFonts w:ascii="Arial" w:hAnsi="Arial"/>
                <w:sz w:val="18"/>
                <w:lang w:eastAsia="ko-KR"/>
              </w:rPr>
              <w:t xml:space="preserve"> communication and </w:t>
            </w:r>
            <w:r w:rsidRPr="008B2BFB">
              <w:rPr>
                <w:rFonts w:ascii="Arial" w:hAnsi="Arial"/>
                <w:sz w:val="18"/>
                <w:lang w:eastAsia="ja-JP"/>
              </w:rPr>
              <w:t xml:space="preserve">the UE supports maximum transmit power </w:t>
            </w:r>
            <w:r w:rsidRPr="008B2BFB">
              <w:rPr>
                <w:rFonts w:ascii="Arial" w:hAnsi="Arial"/>
                <w:sz w:val="18"/>
                <w:lang w:eastAsia="ko-KR"/>
              </w:rPr>
              <w:t xml:space="preserve">associated with Power class 3 V2X UE, see </w:t>
            </w:r>
            <w:r w:rsidRPr="008B2BFB">
              <w:rPr>
                <w:rFonts w:ascii="Arial" w:hAnsi="Arial"/>
                <w:sz w:val="18"/>
                <w:lang w:eastAsia="en-GB"/>
              </w:rPr>
              <w:t>TS 36.101 [42]</w:t>
            </w:r>
            <w:r w:rsidRPr="008B2BFB">
              <w:rPr>
                <w:rFonts w:ascii="Arial" w:hAnsi="Arial"/>
                <w:sz w:val="18"/>
                <w:lang w:eastAsia="ko-KR"/>
              </w:rPr>
              <w:t>.</w:t>
            </w:r>
          </w:p>
        </w:tc>
        <w:tc>
          <w:tcPr>
            <w:tcW w:w="862" w:type="dxa"/>
            <w:gridSpan w:val="2"/>
          </w:tcPr>
          <w:p w14:paraId="7A60DB48"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ko-KR"/>
              </w:rPr>
              <w:t>-</w:t>
            </w:r>
          </w:p>
        </w:tc>
      </w:tr>
      <w:tr w:rsidR="008B2BFB" w:rsidRPr="008B2BFB" w14:paraId="24ABEFBE" w14:textId="77777777" w:rsidTr="008A0BCC">
        <w:trPr>
          <w:cantSplit/>
        </w:trPr>
        <w:tc>
          <w:tcPr>
            <w:tcW w:w="7793" w:type="dxa"/>
            <w:gridSpan w:val="2"/>
          </w:tcPr>
          <w:p w14:paraId="73C71A9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ue-AutonomousWithPartialSensing</w:t>
            </w:r>
            <w:proofErr w:type="spellEnd"/>
          </w:p>
          <w:p w14:paraId="3853D5E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ko-KR"/>
              </w:rPr>
            </w:pPr>
            <w:r w:rsidRPr="008B2BFB">
              <w:rPr>
                <w:rFonts w:ascii="Arial" w:hAnsi="Arial"/>
                <w:sz w:val="18"/>
                <w:lang w:eastAsia="ja-JP"/>
              </w:rPr>
              <w:t xml:space="preserve">Indicates </w:t>
            </w:r>
            <w:r w:rsidRPr="008B2BFB">
              <w:rPr>
                <w:rFonts w:ascii="Arial" w:hAnsi="Arial"/>
                <w:sz w:val="18"/>
                <w:lang w:eastAsia="ko-KR"/>
              </w:rPr>
              <w:t xml:space="preserve">whether the UE supports transmitting PSCCH/PSSCH using UE autonomous resource selection mode with partial sensing (i.e., channel monitoring in a limited set of subframes) for V2X </w:t>
            </w:r>
            <w:proofErr w:type="spellStart"/>
            <w:r w:rsidRPr="008B2BFB">
              <w:rPr>
                <w:rFonts w:ascii="Arial" w:hAnsi="Arial"/>
                <w:sz w:val="18"/>
                <w:lang w:eastAsia="ko-KR"/>
              </w:rPr>
              <w:t>sidelink</w:t>
            </w:r>
            <w:proofErr w:type="spellEnd"/>
            <w:r w:rsidRPr="008B2BFB">
              <w:rPr>
                <w:rFonts w:ascii="Arial" w:hAnsi="Arial"/>
                <w:sz w:val="18"/>
                <w:lang w:eastAsia="ko-KR"/>
              </w:rPr>
              <w:t xml:space="preserve"> communication and </w:t>
            </w:r>
            <w:r w:rsidRPr="008B2BFB">
              <w:rPr>
                <w:rFonts w:ascii="Arial" w:hAnsi="Arial"/>
                <w:sz w:val="18"/>
                <w:lang w:eastAsia="ja-JP"/>
              </w:rPr>
              <w:t xml:space="preserve">the UE supports maximum transmit power </w:t>
            </w:r>
            <w:r w:rsidRPr="008B2BFB">
              <w:rPr>
                <w:rFonts w:ascii="Arial" w:hAnsi="Arial"/>
                <w:sz w:val="18"/>
                <w:lang w:eastAsia="ko-KR"/>
              </w:rPr>
              <w:t xml:space="preserve">associated with Power class 3 V2X UE, see </w:t>
            </w:r>
            <w:r w:rsidRPr="008B2BFB">
              <w:rPr>
                <w:rFonts w:ascii="Arial" w:hAnsi="Arial"/>
                <w:sz w:val="18"/>
                <w:lang w:eastAsia="en-GB"/>
              </w:rPr>
              <w:t>TS 36.101 [42].</w:t>
            </w:r>
          </w:p>
        </w:tc>
        <w:tc>
          <w:tcPr>
            <w:tcW w:w="862" w:type="dxa"/>
            <w:gridSpan w:val="2"/>
          </w:tcPr>
          <w:p w14:paraId="034261BB"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ko-KR"/>
              </w:rPr>
            </w:pPr>
            <w:r w:rsidRPr="008B2BFB">
              <w:rPr>
                <w:rFonts w:ascii="Arial" w:hAnsi="Arial"/>
                <w:bCs/>
                <w:noProof/>
                <w:sz w:val="18"/>
                <w:lang w:eastAsia="ko-KR"/>
              </w:rPr>
              <w:t>-</w:t>
            </w:r>
          </w:p>
        </w:tc>
      </w:tr>
      <w:tr w:rsidR="008B2BFB" w:rsidRPr="008B2BFB" w14:paraId="0B05B5E3" w14:textId="77777777" w:rsidTr="008A0BCC">
        <w:trPr>
          <w:cantSplit/>
        </w:trPr>
        <w:tc>
          <w:tcPr>
            <w:tcW w:w="7793" w:type="dxa"/>
            <w:gridSpan w:val="2"/>
          </w:tcPr>
          <w:p w14:paraId="7319175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ue-Category</w:t>
            </w:r>
          </w:p>
          <w:p w14:paraId="24A0D10D"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UE category as defined in TS 36.306 [5]. Set to values 1 to 12 in this version of the specification.</w:t>
            </w:r>
          </w:p>
        </w:tc>
        <w:tc>
          <w:tcPr>
            <w:tcW w:w="862" w:type="dxa"/>
            <w:gridSpan w:val="2"/>
          </w:tcPr>
          <w:p w14:paraId="4880A9F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619722C7" w14:textId="77777777" w:rsidTr="008A0BCC">
        <w:trPr>
          <w:cantSplit/>
        </w:trPr>
        <w:tc>
          <w:tcPr>
            <w:tcW w:w="7793" w:type="dxa"/>
            <w:gridSpan w:val="2"/>
          </w:tcPr>
          <w:p w14:paraId="751F85A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CN"/>
              </w:rPr>
            </w:pPr>
            <w:r w:rsidRPr="008B2BFB">
              <w:rPr>
                <w:rFonts w:ascii="Arial" w:hAnsi="Arial"/>
                <w:b/>
                <w:bCs/>
                <w:i/>
                <w:noProof/>
                <w:sz w:val="18"/>
                <w:lang w:eastAsia="en-GB"/>
              </w:rPr>
              <w:t>ue-Category</w:t>
            </w:r>
            <w:r w:rsidRPr="008B2BFB">
              <w:rPr>
                <w:rFonts w:ascii="Arial" w:hAnsi="Arial"/>
                <w:b/>
                <w:bCs/>
                <w:i/>
                <w:noProof/>
                <w:sz w:val="18"/>
                <w:lang w:eastAsia="zh-CN"/>
              </w:rPr>
              <w:t>DL</w:t>
            </w:r>
          </w:p>
          <w:p w14:paraId="5558313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 xml:space="preserve">UE </w:t>
            </w:r>
            <w:r w:rsidRPr="008B2BFB">
              <w:rPr>
                <w:rFonts w:ascii="Arial" w:hAnsi="Arial"/>
                <w:sz w:val="18"/>
                <w:lang w:eastAsia="zh-CN"/>
              </w:rPr>
              <w:t xml:space="preserve">DL </w:t>
            </w:r>
            <w:r w:rsidRPr="008B2BFB">
              <w:rPr>
                <w:rFonts w:ascii="Arial" w:hAnsi="Arial"/>
                <w:sz w:val="18"/>
                <w:lang w:eastAsia="en-GB"/>
              </w:rPr>
              <w:t xml:space="preserve">category as defined in TS 36.306 [5]. Value </w:t>
            </w:r>
            <w:r w:rsidRPr="008B2BFB">
              <w:rPr>
                <w:rFonts w:ascii="Arial" w:hAnsi="Arial"/>
                <w:i/>
                <w:sz w:val="18"/>
                <w:lang w:eastAsia="en-GB"/>
              </w:rPr>
              <w:t>n17</w:t>
            </w:r>
            <w:r w:rsidRPr="008B2BFB">
              <w:rPr>
                <w:rFonts w:ascii="Arial" w:hAnsi="Arial"/>
                <w:sz w:val="18"/>
                <w:lang w:eastAsia="en-GB"/>
              </w:rPr>
              <w:t xml:space="preserve"> corresponds to UE category 17, value </w:t>
            </w:r>
            <w:r w:rsidRPr="008B2BFB">
              <w:rPr>
                <w:rFonts w:ascii="Arial" w:hAnsi="Arial"/>
                <w:i/>
                <w:sz w:val="18"/>
                <w:lang w:eastAsia="en-GB"/>
              </w:rPr>
              <w:t>m1</w:t>
            </w:r>
            <w:r w:rsidRPr="008B2BFB">
              <w:rPr>
                <w:rFonts w:ascii="Arial" w:hAnsi="Arial"/>
                <w:sz w:val="18"/>
                <w:lang w:eastAsia="en-GB"/>
              </w:rPr>
              <w:t xml:space="preserve"> corresponds to UE category M1, value </w:t>
            </w:r>
            <w:proofErr w:type="spellStart"/>
            <w:r w:rsidRPr="008B2BFB">
              <w:rPr>
                <w:rFonts w:ascii="Arial" w:hAnsi="Arial"/>
                <w:i/>
                <w:sz w:val="18"/>
                <w:lang w:eastAsia="en-GB"/>
              </w:rPr>
              <w:t>oneBis</w:t>
            </w:r>
            <w:proofErr w:type="spellEnd"/>
            <w:r w:rsidRPr="008B2BFB">
              <w:rPr>
                <w:rFonts w:ascii="Arial" w:hAnsi="Arial"/>
                <w:sz w:val="18"/>
                <w:lang w:eastAsia="en-GB"/>
              </w:rPr>
              <w:t xml:space="preserve"> corresponds to UE category 1bis, value m2 corresponds to UE category M2. For ASN.1 compatibility, a UE indicating </w:t>
            </w:r>
            <w:r w:rsidRPr="008B2BFB">
              <w:rPr>
                <w:rFonts w:ascii="Arial" w:hAnsi="Arial"/>
                <w:sz w:val="18"/>
                <w:lang w:eastAsia="zh-CN"/>
              </w:rPr>
              <w:t xml:space="preserve">DL </w:t>
            </w:r>
            <w:r w:rsidRPr="008B2BFB">
              <w:rPr>
                <w:rFonts w:ascii="Arial" w:hAnsi="Arial"/>
                <w:sz w:val="18"/>
                <w:lang w:eastAsia="en-GB"/>
              </w:rPr>
              <w:t xml:space="preserve">category 0, m1 or m2 shall also indicate any of the categories (1..5) in </w:t>
            </w:r>
            <w:proofErr w:type="spellStart"/>
            <w:r w:rsidRPr="008B2BFB">
              <w:rPr>
                <w:rFonts w:ascii="Arial" w:hAnsi="Arial"/>
                <w:i/>
                <w:iCs/>
                <w:sz w:val="18"/>
                <w:lang w:eastAsia="en-GB"/>
              </w:rPr>
              <w:t>ue</w:t>
            </w:r>
            <w:proofErr w:type="spellEnd"/>
            <w:r w:rsidRPr="008B2BFB">
              <w:rPr>
                <w:rFonts w:ascii="Arial" w:hAnsi="Arial"/>
                <w:i/>
                <w:iCs/>
                <w:sz w:val="18"/>
                <w:lang w:eastAsia="en-GB"/>
              </w:rPr>
              <w:t>-Category</w:t>
            </w:r>
            <w:r w:rsidRPr="008B2BFB">
              <w:rPr>
                <w:rFonts w:ascii="Arial" w:hAnsi="Arial"/>
                <w:iCs/>
                <w:sz w:val="18"/>
                <w:lang w:eastAsia="en-GB"/>
              </w:rPr>
              <w:t xml:space="preserve"> (without suffix)</w:t>
            </w:r>
            <w:r w:rsidRPr="008B2BFB">
              <w:rPr>
                <w:rFonts w:ascii="Arial" w:hAnsi="Arial"/>
                <w:sz w:val="18"/>
                <w:lang w:eastAsia="en-GB"/>
              </w:rPr>
              <w:t xml:space="preserve">, which is ignored by the </w:t>
            </w:r>
            <w:proofErr w:type="spellStart"/>
            <w:r w:rsidRPr="008B2BFB">
              <w:rPr>
                <w:rFonts w:ascii="Arial" w:hAnsi="Arial"/>
                <w:sz w:val="18"/>
                <w:lang w:eastAsia="en-GB"/>
              </w:rPr>
              <w:t>eNB</w:t>
            </w:r>
            <w:proofErr w:type="spellEnd"/>
            <w:r w:rsidRPr="008B2BFB">
              <w:rPr>
                <w:rFonts w:ascii="Arial" w:hAnsi="Arial"/>
                <w:sz w:val="18"/>
                <w:lang w:eastAsia="en-GB"/>
              </w:rPr>
              <w:t>,</w:t>
            </w:r>
            <w:r w:rsidRPr="008B2BFB">
              <w:rPr>
                <w:rFonts w:ascii="Arial" w:hAnsi="Arial"/>
                <w:sz w:val="18"/>
                <w:lang w:eastAsia="zh-CN"/>
              </w:rPr>
              <w:t xml:space="preserve"> </w:t>
            </w:r>
            <w:r w:rsidRPr="008B2BFB">
              <w:rPr>
                <w:rFonts w:ascii="Arial" w:hAnsi="Arial"/>
                <w:sz w:val="18"/>
                <w:lang w:eastAsia="en-GB"/>
              </w:rPr>
              <w:t xml:space="preserve">a UE indicating UE category </w:t>
            </w:r>
            <w:proofErr w:type="spellStart"/>
            <w:r w:rsidRPr="008B2BFB">
              <w:rPr>
                <w:rFonts w:ascii="Arial" w:hAnsi="Arial"/>
                <w:sz w:val="18"/>
                <w:lang w:eastAsia="en-GB"/>
              </w:rPr>
              <w:t>oneBis</w:t>
            </w:r>
            <w:proofErr w:type="spellEnd"/>
            <w:r w:rsidRPr="008B2BFB">
              <w:rPr>
                <w:rFonts w:ascii="Arial" w:hAnsi="Arial"/>
                <w:sz w:val="18"/>
                <w:lang w:eastAsia="en-GB"/>
              </w:rPr>
              <w:t xml:space="preserve"> shall also indicate UE category 1 in </w:t>
            </w:r>
            <w:proofErr w:type="spellStart"/>
            <w:r w:rsidRPr="008B2BFB">
              <w:rPr>
                <w:rFonts w:ascii="Arial" w:hAnsi="Arial"/>
                <w:i/>
                <w:sz w:val="18"/>
                <w:lang w:eastAsia="en-GB"/>
              </w:rPr>
              <w:t>ue</w:t>
            </w:r>
            <w:proofErr w:type="spellEnd"/>
            <w:r w:rsidRPr="008B2BFB">
              <w:rPr>
                <w:rFonts w:ascii="Arial" w:hAnsi="Arial"/>
                <w:i/>
                <w:sz w:val="18"/>
                <w:lang w:eastAsia="en-GB"/>
              </w:rPr>
              <w:t>-Category</w:t>
            </w:r>
            <w:r w:rsidRPr="008B2BFB">
              <w:rPr>
                <w:rFonts w:ascii="Arial" w:hAnsi="Arial"/>
                <w:sz w:val="18"/>
                <w:lang w:eastAsia="en-GB"/>
              </w:rPr>
              <w:t xml:space="preserve"> (without suffix), and a UE indicating UE category m2 shall also indicate UE category m1. The field </w:t>
            </w:r>
            <w:proofErr w:type="spellStart"/>
            <w:r w:rsidRPr="008B2BFB">
              <w:rPr>
                <w:rFonts w:ascii="Arial" w:hAnsi="Arial"/>
                <w:i/>
                <w:sz w:val="18"/>
                <w:lang w:eastAsia="en-GB"/>
              </w:rPr>
              <w:t>ue-Category</w:t>
            </w:r>
            <w:r w:rsidRPr="008B2BFB">
              <w:rPr>
                <w:rFonts w:ascii="Arial" w:hAnsi="Arial"/>
                <w:i/>
                <w:sz w:val="18"/>
                <w:lang w:eastAsia="zh-CN"/>
              </w:rPr>
              <w:t>DL</w:t>
            </w:r>
            <w:proofErr w:type="spellEnd"/>
            <w:r w:rsidRPr="008B2BFB">
              <w:rPr>
                <w:rFonts w:ascii="Arial" w:hAnsi="Arial"/>
                <w:i/>
                <w:sz w:val="18"/>
                <w:lang w:eastAsia="zh-CN"/>
              </w:rPr>
              <w:t xml:space="preserve"> </w:t>
            </w:r>
            <w:r w:rsidRPr="008B2BFB">
              <w:rPr>
                <w:rFonts w:ascii="Arial" w:hAnsi="Arial"/>
                <w:sz w:val="18"/>
                <w:lang w:eastAsia="en-GB"/>
              </w:rPr>
              <w:t>is set to values 0</w:t>
            </w:r>
            <w:r w:rsidRPr="008B2BFB">
              <w:rPr>
                <w:rFonts w:ascii="Arial" w:hAnsi="Arial"/>
                <w:sz w:val="18"/>
                <w:lang w:eastAsia="zh-CN"/>
              </w:rPr>
              <w:t xml:space="preserve">, m1, </w:t>
            </w:r>
            <w:proofErr w:type="spellStart"/>
            <w:r w:rsidRPr="008B2BFB">
              <w:rPr>
                <w:rFonts w:ascii="Arial" w:hAnsi="Arial"/>
                <w:sz w:val="18"/>
                <w:lang w:eastAsia="zh-CN"/>
              </w:rPr>
              <w:t>oneBis</w:t>
            </w:r>
            <w:proofErr w:type="spellEnd"/>
            <w:r w:rsidRPr="008B2BFB">
              <w:rPr>
                <w:rFonts w:ascii="Arial" w:hAnsi="Arial"/>
                <w:sz w:val="18"/>
                <w:lang w:eastAsia="zh-CN"/>
              </w:rPr>
              <w:t xml:space="preserve">, m2, 4, 6, 7, 9 to 16, n17, 18, </w:t>
            </w:r>
            <w:r w:rsidRPr="008B2BFB">
              <w:rPr>
                <w:rFonts w:ascii="Arial" w:hAnsi="Arial"/>
                <w:sz w:val="18"/>
                <w:lang w:eastAsia="en-GB"/>
              </w:rPr>
              <w:t>1</w:t>
            </w:r>
            <w:r w:rsidRPr="008B2BFB">
              <w:rPr>
                <w:rFonts w:ascii="Arial" w:hAnsi="Arial"/>
                <w:sz w:val="18"/>
                <w:lang w:eastAsia="zh-CN"/>
              </w:rPr>
              <w:t>9, 20, 21, 22, 23, 24, 25, 26</w:t>
            </w:r>
            <w:r w:rsidRPr="008B2BFB">
              <w:rPr>
                <w:rFonts w:ascii="Arial" w:hAnsi="Arial"/>
                <w:sz w:val="18"/>
                <w:lang w:eastAsia="en-GB"/>
              </w:rPr>
              <w:t xml:space="preserve"> in this version of the specification.</w:t>
            </w:r>
          </w:p>
        </w:tc>
        <w:tc>
          <w:tcPr>
            <w:tcW w:w="862" w:type="dxa"/>
            <w:gridSpan w:val="2"/>
          </w:tcPr>
          <w:p w14:paraId="3365C08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15C04D1B" w14:textId="77777777" w:rsidTr="008A0BCC">
        <w:trPr>
          <w:cantSplit/>
        </w:trPr>
        <w:tc>
          <w:tcPr>
            <w:tcW w:w="7809" w:type="dxa"/>
            <w:gridSpan w:val="3"/>
          </w:tcPr>
          <w:p w14:paraId="7E1E072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noProof/>
                <w:sz w:val="18"/>
                <w:lang w:eastAsia="ja-JP"/>
              </w:rPr>
            </w:pPr>
            <w:r w:rsidRPr="008B2BFB">
              <w:rPr>
                <w:rFonts w:ascii="Arial" w:hAnsi="Arial"/>
                <w:b/>
                <w:i/>
                <w:noProof/>
                <w:sz w:val="18"/>
                <w:lang w:eastAsia="ja-JP"/>
              </w:rPr>
              <w:t>ue-CategorySL-C-TX</w:t>
            </w:r>
          </w:p>
          <w:p w14:paraId="61065636"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noProof/>
                <w:sz w:val="18"/>
                <w:lang w:eastAsia="ja-JP"/>
              </w:rPr>
            </w:pPr>
            <w:r w:rsidRPr="008B2BFB">
              <w:rPr>
                <w:rFonts w:ascii="Arial" w:hAnsi="Arial" w:cs="Arial"/>
                <w:sz w:val="18"/>
                <w:lang w:eastAsia="ja-JP"/>
              </w:rPr>
              <w:t xml:space="preserve">UE </w:t>
            </w:r>
            <w:r w:rsidRPr="008B2BFB">
              <w:rPr>
                <w:rFonts w:ascii="Arial" w:hAnsi="Arial" w:cs="Arial"/>
                <w:sz w:val="18"/>
                <w:lang w:eastAsia="zh-CN"/>
              </w:rPr>
              <w:t xml:space="preserve">SL </w:t>
            </w:r>
            <w:r w:rsidRPr="008B2BFB">
              <w:rPr>
                <w:rFonts w:ascii="Arial" w:hAnsi="Arial" w:cs="Arial"/>
                <w:sz w:val="18"/>
                <w:lang w:eastAsia="ja-JP"/>
              </w:rPr>
              <w:t>category for V2X transmission as defined in TS 36.306 [5]. Set to values 1 to 5 in this version of the specification.</w:t>
            </w:r>
          </w:p>
        </w:tc>
        <w:tc>
          <w:tcPr>
            <w:tcW w:w="846" w:type="dxa"/>
          </w:tcPr>
          <w:p w14:paraId="4B26420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noProof/>
                <w:sz w:val="18"/>
                <w:lang w:eastAsia="zh-CN"/>
              </w:rPr>
            </w:pPr>
            <w:r w:rsidRPr="008B2BFB">
              <w:rPr>
                <w:rFonts w:ascii="Arial" w:hAnsi="Arial"/>
                <w:noProof/>
                <w:sz w:val="18"/>
                <w:lang w:eastAsia="zh-CN"/>
              </w:rPr>
              <w:t>-</w:t>
            </w:r>
          </w:p>
        </w:tc>
      </w:tr>
      <w:tr w:rsidR="008B2BFB" w:rsidRPr="008B2BFB" w14:paraId="1426A132" w14:textId="77777777" w:rsidTr="008A0BCC">
        <w:trPr>
          <w:cantSplit/>
        </w:trPr>
        <w:tc>
          <w:tcPr>
            <w:tcW w:w="7809" w:type="dxa"/>
            <w:gridSpan w:val="3"/>
          </w:tcPr>
          <w:p w14:paraId="0D5AC5A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noProof/>
                <w:sz w:val="18"/>
                <w:lang w:eastAsia="ja-JP"/>
              </w:rPr>
            </w:pPr>
            <w:r w:rsidRPr="008B2BFB">
              <w:rPr>
                <w:rFonts w:ascii="Arial" w:hAnsi="Arial"/>
                <w:b/>
                <w:i/>
                <w:noProof/>
                <w:sz w:val="18"/>
                <w:lang w:eastAsia="ja-JP"/>
              </w:rPr>
              <w:t>ue-CategorySL-C-RX</w:t>
            </w:r>
          </w:p>
          <w:p w14:paraId="6E5C432B" w14:textId="77777777" w:rsidR="008B2BFB" w:rsidRPr="008B2BFB" w:rsidRDefault="008B2BFB" w:rsidP="008B2BFB">
            <w:pPr>
              <w:keepNext/>
              <w:keepLines/>
              <w:overflowPunct w:val="0"/>
              <w:autoSpaceDE w:val="0"/>
              <w:autoSpaceDN w:val="0"/>
              <w:adjustRightInd w:val="0"/>
              <w:spacing w:after="0"/>
              <w:textAlignment w:val="baseline"/>
              <w:rPr>
                <w:rFonts w:ascii="Arial" w:hAnsi="Arial"/>
                <w:noProof/>
                <w:sz w:val="18"/>
                <w:lang w:eastAsia="ja-JP"/>
              </w:rPr>
            </w:pPr>
            <w:r w:rsidRPr="008B2BFB">
              <w:rPr>
                <w:rFonts w:ascii="Arial" w:hAnsi="Arial" w:cs="Arial"/>
                <w:sz w:val="18"/>
                <w:lang w:eastAsia="ja-JP"/>
              </w:rPr>
              <w:t>UE SL category for V2X reception as defined in TS 36.306 [5]. Set to values 1 to 4 in this version of the specification.</w:t>
            </w:r>
          </w:p>
        </w:tc>
        <w:tc>
          <w:tcPr>
            <w:tcW w:w="846" w:type="dxa"/>
          </w:tcPr>
          <w:p w14:paraId="6489C3B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noProof/>
                <w:sz w:val="18"/>
                <w:lang w:eastAsia="zh-CN"/>
              </w:rPr>
            </w:pPr>
            <w:r w:rsidRPr="008B2BFB">
              <w:rPr>
                <w:rFonts w:ascii="Arial" w:hAnsi="Arial"/>
                <w:noProof/>
                <w:sz w:val="18"/>
                <w:lang w:eastAsia="zh-CN"/>
              </w:rPr>
              <w:t>-</w:t>
            </w:r>
          </w:p>
        </w:tc>
      </w:tr>
      <w:tr w:rsidR="008B2BFB" w:rsidRPr="008B2BFB" w14:paraId="7E46E612" w14:textId="77777777" w:rsidTr="008A0BCC">
        <w:trPr>
          <w:cantSplit/>
        </w:trPr>
        <w:tc>
          <w:tcPr>
            <w:tcW w:w="7793" w:type="dxa"/>
            <w:gridSpan w:val="2"/>
          </w:tcPr>
          <w:p w14:paraId="2902C0D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zh-CN"/>
              </w:rPr>
            </w:pPr>
            <w:r w:rsidRPr="008B2BFB">
              <w:rPr>
                <w:rFonts w:ascii="Arial" w:hAnsi="Arial"/>
                <w:b/>
                <w:bCs/>
                <w:i/>
                <w:noProof/>
                <w:sz w:val="18"/>
                <w:lang w:eastAsia="en-GB"/>
              </w:rPr>
              <w:t>ue-Category</w:t>
            </w:r>
            <w:r w:rsidRPr="008B2BFB">
              <w:rPr>
                <w:rFonts w:ascii="Arial" w:hAnsi="Arial"/>
                <w:b/>
                <w:bCs/>
                <w:i/>
                <w:noProof/>
                <w:sz w:val="18"/>
                <w:lang w:eastAsia="zh-CN"/>
              </w:rPr>
              <w:t>UL</w:t>
            </w:r>
          </w:p>
          <w:p w14:paraId="69AD1BD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 xml:space="preserve">UE </w:t>
            </w:r>
            <w:r w:rsidRPr="008B2BFB">
              <w:rPr>
                <w:rFonts w:ascii="Arial" w:hAnsi="Arial"/>
                <w:sz w:val="18"/>
                <w:lang w:eastAsia="zh-CN"/>
              </w:rPr>
              <w:t xml:space="preserve">UL </w:t>
            </w:r>
            <w:r w:rsidRPr="008B2BFB">
              <w:rPr>
                <w:rFonts w:ascii="Arial" w:hAnsi="Arial"/>
                <w:sz w:val="18"/>
                <w:lang w:eastAsia="en-GB"/>
              </w:rPr>
              <w:t xml:space="preserve">category as defined in TS 36.306 [5]. Value </w:t>
            </w:r>
            <w:r w:rsidRPr="008B2BFB">
              <w:rPr>
                <w:rFonts w:ascii="Arial" w:hAnsi="Arial"/>
                <w:i/>
                <w:sz w:val="18"/>
                <w:lang w:eastAsia="en-GB"/>
              </w:rPr>
              <w:t>n14</w:t>
            </w:r>
            <w:r w:rsidRPr="008B2BFB">
              <w:rPr>
                <w:rFonts w:ascii="Arial" w:hAnsi="Arial"/>
                <w:sz w:val="18"/>
                <w:lang w:eastAsia="en-GB"/>
              </w:rPr>
              <w:t xml:space="preserve"> corresponds to UE category 14, value </w:t>
            </w:r>
            <w:r w:rsidRPr="008B2BFB">
              <w:rPr>
                <w:rFonts w:ascii="Arial" w:hAnsi="Arial"/>
                <w:i/>
                <w:sz w:val="18"/>
                <w:lang w:eastAsia="en-GB"/>
              </w:rPr>
              <w:t>n16</w:t>
            </w:r>
            <w:r w:rsidRPr="008B2BFB">
              <w:rPr>
                <w:rFonts w:ascii="Arial" w:hAnsi="Arial"/>
                <w:sz w:val="18"/>
                <w:lang w:eastAsia="en-GB"/>
              </w:rPr>
              <w:t xml:space="preserve"> corresponds to UE category 16 and so on. Value </w:t>
            </w:r>
            <w:r w:rsidRPr="008B2BFB">
              <w:rPr>
                <w:rFonts w:ascii="Arial" w:hAnsi="Arial"/>
                <w:i/>
                <w:sz w:val="18"/>
                <w:lang w:eastAsia="en-GB"/>
              </w:rPr>
              <w:t>m1</w:t>
            </w:r>
            <w:r w:rsidRPr="008B2BFB">
              <w:rPr>
                <w:rFonts w:ascii="Arial" w:hAnsi="Arial"/>
                <w:sz w:val="18"/>
                <w:lang w:eastAsia="en-GB"/>
              </w:rPr>
              <w:t xml:space="preserve"> corresponds to UE category M1, value </w:t>
            </w:r>
            <w:r w:rsidRPr="008B2BFB">
              <w:rPr>
                <w:rFonts w:ascii="Arial" w:hAnsi="Arial"/>
                <w:i/>
                <w:sz w:val="18"/>
                <w:lang w:eastAsia="en-GB"/>
              </w:rPr>
              <w:t>m2</w:t>
            </w:r>
            <w:r w:rsidRPr="008B2BFB">
              <w:rPr>
                <w:rFonts w:ascii="Arial" w:hAnsi="Arial"/>
                <w:sz w:val="18"/>
                <w:lang w:eastAsia="en-GB"/>
              </w:rPr>
              <w:t xml:space="preserve"> corresponds to UE category M2, value </w:t>
            </w:r>
            <w:proofErr w:type="spellStart"/>
            <w:r w:rsidRPr="008B2BFB">
              <w:rPr>
                <w:rFonts w:ascii="Arial" w:hAnsi="Arial"/>
                <w:i/>
                <w:sz w:val="18"/>
                <w:lang w:eastAsia="en-GB"/>
              </w:rPr>
              <w:t>oneBis</w:t>
            </w:r>
            <w:proofErr w:type="spellEnd"/>
            <w:r w:rsidRPr="008B2BFB">
              <w:rPr>
                <w:rFonts w:ascii="Arial" w:hAnsi="Arial"/>
                <w:sz w:val="18"/>
                <w:lang w:eastAsia="en-GB"/>
              </w:rPr>
              <w:t xml:space="preserve"> corresponds to UE category 1bis. The field </w:t>
            </w:r>
            <w:proofErr w:type="spellStart"/>
            <w:r w:rsidRPr="008B2BFB">
              <w:rPr>
                <w:rFonts w:ascii="Arial" w:hAnsi="Arial"/>
                <w:i/>
                <w:sz w:val="18"/>
                <w:lang w:eastAsia="en-GB"/>
              </w:rPr>
              <w:t>ue-Category</w:t>
            </w:r>
            <w:r w:rsidRPr="008B2BFB">
              <w:rPr>
                <w:rFonts w:ascii="Arial" w:hAnsi="Arial"/>
                <w:i/>
                <w:sz w:val="18"/>
                <w:lang w:eastAsia="zh-CN"/>
              </w:rPr>
              <w:t>UL</w:t>
            </w:r>
            <w:proofErr w:type="spellEnd"/>
            <w:r w:rsidRPr="008B2BFB">
              <w:rPr>
                <w:rFonts w:ascii="Arial" w:hAnsi="Arial"/>
                <w:sz w:val="18"/>
                <w:lang w:eastAsia="en-GB"/>
              </w:rPr>
              <w:t xml:space="preserve"> is set to values m1, m2, 0</w:t>
            </w:r>
            <w:r w:rsidRPr="008B2BFB">
              <w:rPr>
                <w:rFonts w:ascii="Arial" w:hAnsi="Arial"/>
                <w:sz w:val="18"/>
                <w:lang w:eastAsia="zh-CN"/>
              </w:rPr>
              <w:t xml:space="preserve">, </w:t>
            </w:r>
            <w:proofErr w:type="spellStart"/>
            <w:r w:rsidRPr="008B2BFB">
              <w:rPr>
                <w:rFonts w:ascii="Arial" w:hAnsi="Arial"/>
                <w:sz w:val="18"/>
                <w:lang w:eastAsia="zh-CN"/>
              </w:rPr>
              <w:t>oneBis</w:t>
            </w:r>
            <w:proofErr w:type="spellEnd"/>
            <w:r w:rsidRPr="008B2BFB">
              <w:rPr>
                <w:rFonts w:ascii="Arial" w:hAnsi="Arial"/>
                <w:sz w:val="18"/>
                <w:lang w:eastAsia="zh-CN"/>
              </w:rPr>
              <w:t>, 3, 5, 7, 8</w:t>
            </w:r>
            <w:r w:rsidRPr="008B2BFB">
              <w:rPr>
                <w:rFonts w:ascii="Arial" w:hAnsi="Arial"/>
                <w:sz w:val="18"/>
                <w:lang w:eastAsia="en-GB"/>
              </w:rPr>
              <w:t>, 13, n14,</w:t>
            </w:r>
            <w:r w:rsidRPr="008B2BFB">
              <w:rPr>
                <w:rFonts w:ascii="Arial" w:hAnsi="Arial"/>
                <w:sz w:val="18"/>
                <w:lang w:eastAsia="zh-CN"/>
              </w:rPr>
              <w:t xml:space="preserve"> </w:t>
            </w:r>
            <w:r w:rsidRPr="008B2BFB">
              <w:rPr>
                <w:rFonts w:ascii="Arial" w:hAnsi="Arial"/>
                <w:sz w:val="18"/>
                <w:lang w:eastAsia="en-GB"/>
              </w:rPr>
              <w:t>15, n16</w:t>
            </w:r>
            <w:r w:rsidRPr="008B2BFB">
              <w:rPr>
                <w:rFonts w:ascii="Arial" w:hAnsi="Arial"/>
                <w:sz w:val="18"/>
                <w:lang w:eastAsia="zh-CN"/>
              </w:rPr>
              <w:t xml:space="preserve"> to n21 or 22 to 26 </w:t>
            </w:r>
            <w:r w:rsidRPr="008B2BFB">
              <w:rPr>
                <w:rFonts w:ascii="Arial" w:hAnsi="Arial"/>
                <w:sz w:val="18"/>
                <w:lang w:eastAsia="en-GB"/>
              </w:rPr>
              <w:t>in this version of the specification.</w:t>
            </w:r>
          </w:p>
        </w:tc>
        <w:tc>
          <w:tcPr>
            <w:tcW w:w="862" w:type="dxa"/>
            <w:gridSpan w:val="2"/>
          </w:tcPr>
          <w:p w14:paraId="3111431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3D7B206B" w14:textId="77777777" w:rsidTr="008A0BCC">
        <w:trPr>
          <w:cantSplit/>
        </w:trPr>
        <w:tc>
          <w:tcPr>
            <w:tcW w:w="7793" w:type="dxa"/>
            <w:gridSpan w:val="2"/>
          </w:tcPr>
          <w:p w14:paraId="00F54D4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ue-CA-PowerClass-N</w:t>
            </w:r>
          </w:p>
          <w:p w14:paraId="5DA1953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 xml:space="preserve">Indicates whether the UE supports UE power class N in the E-UTRA band combination, see TS 36.101 [42] and </w:t>
            </w:r>
            <w:r w:rsidRPr="008B2BFB">
              <w:rPr>
                <w:rFonts w:ascii="Arial" w:eastAsia="SimSun" w:hAnsi="Arial"/>
                <w:sz w:val="18"/>
                <w:lang w:eastAsia="en-GB"/>
              </w:rPr>
              <w:t>TS 36.307 [78]</w:t>
            </w:r>
            <w:r w:rsidRPr="008B2BFB">
              <w:rPr>
                <w:rFonts w:ascii="Arial" w:hAnsi="Arial"/>
                <w:sz w:val="18"/>
                <w:lang w:eastAsia="en-GB"/>
              </w:rPr>
              <w:t xml:space="preserve">. If </w:t>
            </w:r>
            <w:proofErr w:type="spellStart"/>
            <w:r w:rsidRPr="008B2BFB">
              <w:rPr>
                <w:rFonts w:ascii="Arial" w:hAnsi="Arial"/>
                <w:i/>
                <w:sz w:val="18"/>
                <w:lang w:eastAsia="en-GB"/>
              </w:rPr>
              <w:t>ue</w:t>
            </w:r>
            <w:proofErr w:type="spellEnd"/>
            <w:r w:rsidRPr="008B2BFB">
              <w:rPr>
                <w:rFonts w:ascii="Arial" w:hAnsi="Arial"/>
                <w:i/>
                <w:sz w:val="18"/>
                <w:lang w:eastAsia="en-GB"/>
              </w:rPr>
              <w:t>-CA-</w:t>
            </w:r>
            <w:proofErr w:type="spellStart"/>
            <w:r w:rsidRPr="008B2BFB">
              <w:rPr>
                <w:rFonts w:ascii="Arial" w:hAnsi="Arial"/>
                <w:i/>
                <w:sz w:val="18"/>
                <w:lang w:eastAsia="en-GB"/>
              </w:rPr>
              <w:t>PowerClass</w:t>
            </w:r>
            <w:proofErr w:type="spellEnd"/>
            <w:r w:rsidRPr="008B2BFB">
              <w:rPr>
                <w:rFonts w:ascii="Arial" w:hAnsi="Arial"/>
                <w:i/>
                <w:sz w:val="18"/>
                <w:lang w:eastAsia="en-GB"/>
              </w:rPr>
              <w:t>-N</w:t>
            </w:r>
            <w:r w:rsidRPr="008B2BFB">
              <w:rPr>
                <w:rFonts w:ascii="Arial" w:hAnsi="Arial"/>
                <w:sz w:val="18"/>
                <w:lang w:eastAsia="en-GB"/>
              </w:rPr>
              <w:t xml:space="preserve"> is not included, UE supports the default UE power class in the E-UTRA band combination, see TS 36.101 [42].</w:t>
            </w:r>
          </w:p>
        </w:tc>
        <w:tc>
          <w:tcPr>
            <w:tcW w:w="862" w:type="dxa"/>
            <w:gridSpan w:val="2"/>
          </w:tcPr>
          <w:p w14:paraId="1AE77B8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4D8D24EA" w14:textId="77777777" w:rsidTr="008A0BCC">
        <w:trPr>
          <w:cantSplit/>
        </w:trPr>
        <w:tc>
          <w:tcPr>
            <w:tcW w:w="7793" w:type="dxa"/>
            <w:gridSpan w:val="2"/>
          </w:tcPr>
          <w:p w14:paraId="3797870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ue-CE-NeedULGaps</w:t>
            </w:r>
          </w:p>
          <w:p w14:paraId="4B250A4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iCs/>
                <w:noProof/>
                <w:sz w:val="18"/>
                <w:lang w:eastAsia="en-GB"/>
              </w:rPr>
              <w:t xml:space="preserve">Indicates whether the UE needs uplink gaps during continuous uplink transmission </w:t>
            </w:r>
            <w:r w:rsidRPr="008B2BFB">
              <w:rPr>
                <w:rFonts w:ascii="Arial" w:hAnsi="Arial"/>
                <w:sz w:val="18"/>
                <w:lang w:eastAsia="en-GB"/>
              </w:rPr>
              <w:t>in FDD as specified in TS 36.211 [21] and TS 36.306 [5]</w:t>
            </w:r>
            <w:r w:rsidRPr="008B2BFB">
              <w:rPr>
                <w:rFonts w:ascii="Arial" w:hAnsi="Arial"/>
                <w:sz w:val="18"/>
                <w:lang w:eastAsia="ja-JP"/>
              </w:rPr>
              <w:t>.</w:t>
            </w:r>
          </w:p>
        </w:tc>
        <w:tc>
          <w:tcPr>
            <w:tcW w:w="862" w:type="dxa"/>
            <w:gridSpan w:val="2"/>
          </w:tcPr>
          <w:p w14:paraId="6708896E"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2D413DE1" w14:textId="77777777" w:rsidTr="008A0BCC">
        <w:trPr>
          <w:cantSplit/>
        </w:trPr>
        <w:tc>
          <w:tcPr>
            <w:tcW w:w="7793" w:type="dxa"/>
            <w:gridSpan w:val="2"/>
          </w:tcPr>
          <w:p w14:paraId="3ACE0AB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ue-PowerClass-N, ue-PowerClass-5</w:t>
            </w:r>
          </w:p>
          <w:p w14:paraId="0D7CC81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 xml:space="preserve">Indicates whether the UE supports UE power class 1, 2, 4 or 5 in the E-UTRA band, see TS 36.101 [42] and </w:t>
            </w:r>
            <w:r w:rsidRPr="008B2BFB">
              <w:rPr>
                <w:rFonts w:ascii="Arial" w:eastAsia="SimSun" w:hAnsi="Arial"/>
                <w:sz w:val="18"/>
                <w:lang w:eastAsia="en-GB"/>
              </w:rPr>
              <w:t>TS 36.307 [79]</w:t>
            </w:r>
            <w:r w:rsidRPr="008B2BFB">
              <w:rPr>
                <w:rFonts w:ascii="Arial" w:hAnsi="Arial"/>
                <w:sz w:val="18"/>
                <w:lang w:eastAsia="en-GB"/>
              </w:rPr>
              <w:t xml:space="preserve">. UE includes either </w:t>
            </w:r>
            <w:proofErr w:type="spellStart"/>
            <w:r w:rsidRPr="008B2BFB">
              <w:rPr>
                <w:rFonts w:ascii="Arial" w:hAnsi="Arial"/>
                <w:i/>
                <w:sz w:val="18"/>
                <w:lang w:eastAsia="en-GB"/>
              </w:rPr>
              <w:t>ue</w:t>
            </w:r>
            <w:proofErr w:type="spellEnd"/>
            <w:r w:rsidRPr="008B2BFB">
              <w:rPr>
                <w:rFonts w:ascii="Arial" w:hAnsi="Arial"/>
                <w:i/>
                <w:sz w:val="18"/>
                <w:lang w:eastAsia="en-GB"/>
              </w:rPr>
              <w:t>-</w:t>
            </w:r>
            <w:proofErr w:type="spellStart"/>
            <w:r w:rsidRPr="008B2BFB">
              <w:rPr>
                <w:rFonts w:ascii="Arial" w:hAnsi="Arial"/>
                <w:i/>
                <w:sz w:val="18"/>
                <w:lang w:eastAsia="en-GB"/>
              </w:rPr>
              <w:t>PowerClass</w:t>
            </w:r>
            <w:proofErr w:type="spellEnd"/>
            <w:r w:rsidRPr="008B2BFB">
              <w:rPr>
                <w:rFonts w:ascii="Arial" w:hAnsi="Arial"/>
                <w:i/>
                <w:sz w:val="18"/>
                <w:lang w:eastAsia="en-GB"/>
              </w:rPr>
              <w:t>-N</w:t>
            </w:r>
            <w:r w:rsidRPr="008B2BFB">
              <w:rPr>
                <w:rFonts w:ascii="Arial" w:hAnsi="Arial"/>
                <w:sz w:val="18"/>
                <w:lang w:eastAsia="en-GB"/>
              </w:rPr>
              <w:t xml:space="preserve"> or</w:t>
            </w:r>
            <w:r w:rsidRPr="008B2BFB">
              <w:rPr>
                <w:rFonts w:ascii="Arial" w:hAnsi="Arial"/>
                <w:i/>
                <w:sz w:val="18"/>
                <w:lang w:eastAsia="en-GB"/>
              </w:rPr>
              <w:t xml:space="preserve"> ue-PowerClass-5</w:t>
            </w:r>
            <w:r w:rsidRPr="008B2BFB">
              <w:rPr>
                <w:rFonts w:ascii="Arial" w:hAnsi="Arial"/>
                <w:sz w:val="18"/>
                <w:lang w:eastAsia="en-GB"/>
              </w:rPr>
              <w:t xml:space="preserve">. If neither </w:t>
            </w:r>
            <w:proofErr w:type="spellStart"/>
            <w:r w:rsidRPr="008B2BFB">
              <w:rPr>
                <w:rFonts w:ascii="Arial" w:hAnsi="Arial"/>
                <w:i/>
                <w:sz w:val="18"/>
                <w:lang w:eastAsia="en-GB"/>
              </w:rPr>
              <w:t>ue</w:t>
            </w:r>
            <w:proofErr w:type="spellEnd"/>
            <w:r w:rsidRPr="008B2BFB">
              <w:rPr>
                <w:rFonts w:ascii="Arial" w:hAnsi="Arial"/>
                <w:i/>
                <w:sz w:val="18"/>
                <w:lang w:eastAsia="en-GB"/>
              </w:rPr>
              <w:t>-</w:t>
            </w:r>
            <w:proofErr w:type="spellStart"/>
            <w:r w:rsidRPr="008B2BFB">
              <w:rPr>
                <w:rFonts w:ascii="Arial" w:hAnsi="Arial"/>
                <w:i/>
                <w:sz w:val="18"/>
                <w:lang w:eastAsia="en-GB"/>
              </w:rPr>
              <w:t>PowerClass</w:t>
            </w:r>
            <w:proofErr w:type="spellEnd"/>
            <w:r w:rsidRPr="008B2BFB">
              <w:rPr>
                <w:rFonts w:ascii="Arial" w:hAnsi="Arial"/>
                <w:i/>
                <w:sz w:val="18"/>
                <w:lang w:eastAsia="en-GB"/>
              </w:rPr>
              <w:t>-N</w:t>
            </w:r>
            <w:r w:rsidRPr="008B2BFB">
              <w:rPr>
                <w:rFonts w:ascii="Arial" w:hAnsi="Arial"/>
                <w:sz w:val="18"/>
                <w:lang w:eastAsia="en-GB"/>
              </w:rPr>
              <w:t xml:space="preserve"> nor</w:t>
            </w:r>
            <w:r w:rsidRPr="008B2BFB">
              <w:rPr>
                <w:rFonts w:ascii="Arial" w:hAnsi="Arial"/>
                <w:i/>
                <w:sz w:val="18"/>
                <w:lang w:eastAsia="en-GB"/>
              </w:rPr>
              <w:t xml:space="preserve"> ue-PowerClass-5</w:t>
            </w:r>
            <w:r w:rsidRPr="008B2BFB">
              <w:rPr>
                <w:rFonts w:ascii="Arial" w:hAnsi="Arial"/>
                <w:sz w:val="18"/>
                <w:lang w:eastAsia="en-GB"/>
              </w:rPr>
              <w:t xml:space="preserve"> is included, UE supports the default UE power class in the E-UTRA band, see TS 36.101 [42].</w:t>
            </w:r>
          </w:p>
        </w:tc>
        <w:tc>
          <w:tcPr>
            <w:tcW w:w="862" w:type="dxa"/>
            <w:gridSpan w:val="2"/>
          </w:tcPr>
          <w:p w14:paraId="071434FB"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3FA7C60F" w14:textId="77777777" w:rsidTr="008A0BCC">
        <w:trPr>
          <w:cantSplit/>
        </w:trPr>
        <w:tc>
          <w:tcPr>
            <w:tcW w:w="7793" w:type="dxa"/>
            <w:gridSpan w:val="2"/>
          </w:tcPr>
          <w:p w14:paraId="3AEF992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ue-Rx-TxTimeDiffMeasurements</w:t>
            </w:r>
          </w:p>
          <w:p w14:paraId="14D38B1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Indicates whether the UE supports Rx - Tx time difference measurements.</w:t>
            </w:r>
          </w:p>
        </w:tc>
        <w:tc>
          <w:tcPr>
            <w:tcW w:w="862" w:type="dxa"/>
            <w:gridSpan w:val="2"/>
          </w:tcPr>
          <w:p w14:paraId="128CD3D8"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No</w:t>
            </w:r>
          </w:p>
        </w:tc>
      </w:tr>
      <w:tr w:rsidR="008B2BFB" w:rsidRPr="008B2BFB" w14:paraId="2591BBD0" w14:textId="77777777" w:rsidTr="008A0BCC">
        <w:trPr>
          <w:cantSplit/>
        </w:trPr>
        <w:tc>
          <w:tcPr>
            <w:tcW w:w="7793" w:type="dxa"/>
            <w:gridSpan w:val="2"/>
          </w:tcPr>
          <w:p w14:paraId="2265F6F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ue-SpecificRefSigsSupported</w:t>
            </w:r>
          </w:p>
        </w:tc>
        <w:tc>
          <w:tcPr>
            <w:tcW w:w="862" w:type="dxa"/>
            <w:gridSpan w:val="2"/>
          </w:tcPr>
          <w:p w14:paraId="3CBFCFC0"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No</w:t>
            </w:r>
          </w:p>
        </w:tc>
      </w:tr>
      <w:tr w:rsidR="008B2BFB" w:rsidRPr="008B2BFB" w14:paraId="5F7C3CCD" w14:textId="77777777" w:rsidTr="008A0BCC">
        <w:trPr>
          <w:cantSplit/>
        </w:trPr>
        <w:tc>
          <w:tcPr>
            <w:tcW w:w="7793" w:type="dxa"/>
            <w:gridSpan w:val="2"/>
          </w:tcPr>
          <w:p w14:paraId="62DEE3D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ja-JP"/>
              </w:rPr>
            </w:pPr>
            <w:r w:rsidRPr="008B2BFB">
              <w:rPr>
                <w:rFonts w:ascii="Arial" w:hAnsi="Arial"/>
                <w:b/>
                <w:bCs/>
                <w:i/>
                <w:noProof/>
                <w:sz w:val="18"/>
                <w:lang w:eastAsia="ja-JP"/>
              </w:rPr>
              <w:t>ue-SSTD-Meas</w:t>
            </w:r>
          </w:p>
          <w:p w14:paraId="1BD7A1A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noProof/>
                <w:sz w:val="18"/>
                <w:lang w:eastAsia="ja-JP"/>
              </w:rPr>
            </w:pPr>
            <w:r w:rsidRPr="008B2BFB">
              <w:rPr>
                <w:rFonts w:ascii="Arial" w:hAnsi="Arial"/>
                <w:sz w:val="18"/>
                <w:lang w:eastAsia="ja-JP"/>
              </w:rPr>
              <w:t xml:space="preserve">Indicates whether the UE supports SSTD measurements between the </w:t>
            </w:r>
            <w:proofErr w:type="spellStart"/>
            <w:r w:rsidRPr="008B2BFB">
              <w:rPr>
                <w:rFonts w:ascii="Arial" w:hAnsi="Arial"/>
                <w:sz w:val="18"/>
                <w:lang w:eastAsia="ja-JP"/>
              </w:rPr>
              <w:t>PCell</w:t>
            </w:r>
            <w:proofErr w:type="spellEnd"/>
            <w:r w:rsidRPr="008B2BFB">
              <w:rPr>
                <w:rFonts w:ascii="Arial" w:hAnsi="Arial"/>
                <w:sz w:val="18"/>
                <w:lang w:eastAsia="ja-JP"/>
              </w:rPr>
              <w:t xml:space="preserve"> and the </w:t>
            </w:r>
            <w:proofErr w:type="spellStart"/>
            <w:r w:rsidRPr="008B2BFB">
              <w:rPr>
                <w:rFonts w:ascii="Arial" w:hAnsi="Arial"/>
                <w:sz w:val="18"/>
                <w:lang w:eastAsia="ja-JP"/>
              </w:rPr>
              <w:t>PSCell</w:t>
            </w:r>
            <w:proofErr w:type="spellEnd"/>
            <w:r w:rsidRPr="008B2BFB">
              <w:rPr>
                <w:rFonts w:ascii="Arial" w:hAnsi="Arial"/>
                <w:sz w:val="18"/>
                <w:lang w:eastAsia="ja-JP"/>
              </w:rPr>
              <w:t xml:space="preserve"> as specified in TS 36.214 [48] and TS 36.133 [16].</w:t>
            </w:r>
          </w:p>
        </w:tc>
        <w:tc>
          <w:tcPr>
            <w:tcW w:w="862" w:type="dxa"/>
            <w:gridSpan w:val="2"/>
          </w:tcPr>
          <w:p w14:paraId="3A6212E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noProof/>
                <w:sz w:val="18"/>
                <w:lang w:eastAsia="ja-JP"/>
              </w:rPr>
            </w:pPr>
            <w:r w:rsidRPr="008B2BFB">
              <w:rPr>
                <w:rFonts w:ascii="Arial" w:hAnsi="Arial"/>
                <w:noProof/>
                <w:sz w:val="18"/>
                <w:lang w:eastAsia="ja-JP"/>
              </w:rPr>
              <w:t>-</w:t>
            </w:r>
          </w:p>
        </w:tc>
      </w:tr>
      <w:tr w:rsidR="008B2BFB" w:rsidRPr="008B2BFB" w14:paraId="299DBADA" w14:textId="77777777" w:rsidTr="008A0BCC">
        <w:trPr>
          <w:cantSplit/>
        </w:trPr>
        <w:tc>
          <w:tcPr>
            <w:tcW w:w="7793" w:type="dxa"/>
            <w:gridSpan w:val="2"/>
          </w:tcPr>
          <w:p w14:paraId="3C355B3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noProof/>
                <w:sz w:val="18"/>
                <w:lang w:eastAsia="en-GB"/>
              </w:rPr>
            </w:pPr>
            <w:r w:rsidRPr="008B2BFB">
              <w:rPr>
                <w:rFonts w:ascii="Arial" w:hAnsi="Arial"/>
                <w:b/>
                <w:i/>
                <w:noProof/>
                <w:sz w:val="18"/>
                <w:lang w:eastAsia="en-GB"/>
              </w:rPr>
              <w:t>ue-TxAntennaSelectionSupported</w:t>
            </w:r>
          </w:p>
          <w:p w14:paraId="65FA1A0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 xml:space="preserve">Except for the supported band combinations for which </w:t>
            </w:r>
            <w:r w:rsidRPr="008B2BFB">
              <w:rPr>
                <w:rFonts w:ascii="Arial" w:hAnsi="Arial"/>
                <w:i/>
                <w:sz w:val="18"/>
                <w:lang w:eastAsia="en-GB"/>
              </w:rPr>
              <w:t>bandParameterList-v1380</w:t>
            </w:r>
            <w:r w:rsidRPr="008B2BFB">
              <w:rPr>
                <w:rFonts w:ascii="Arial" w:hAnsi="Arial"/>
                <w:sz w:val="18"/>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8B2BFB">
              <w:rPr>
                <w:rFonts w:ascii="Arial" w:hAnsi="Arial"/>
                <w:i/>
                <w:sz w:val="18"/>
                <w:lang w:eastAsia="en-GB"/>
              </w:rPr>
              <w:t>bandParameterList-v1380</w:t>
            </w:r>
            <w:r w:rsidRPr="008B2BFB">
              <w:rPr>
                <w:rFonts w:ascii="Arial" w:hAnsi="Arial"/>
                <w:sz w:val="18"/>
                <w:lang w:eastAsia="en-GB"/>
              </w:rPr>
              <w:t xml:space="preserve"> is included.</w:t>
            </w:r>
          </w:p>
        </w:tc>
        <w:tc>
          <w:tcPr>
            <w:tcW w:w="862" w:type="dxa"/>
            <w:gridSpan w:val="2"/>
          </w:tcPr>
          <w:p w14:paraId="46C5B42B"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noProof/>
                <w:sz w:val="18"/>
                <w:lang w:eastAsia="en-GB"/>
              </w:rPr>
            </w:pPr>
            <w:r w:rsidRPr="008B2BFB">
              <w:rPr>
                <w:rFonts w:ascii="Arial" w:hAnsi="Arial"/>
                <w:noProof/>
                <w:sz w:val="18"/>
                <w:lang w:eastAsia="en-GB"/>
              </w:rPr>
              <w:t>Y</w:t>
            </w:r>
            <w:r w:rsidRPr="008B2BFB">
              <w:rPr>
                <w:rFonts w:ascii="Arial" w:hAnsi="Arial"/>
                <w:sz w:val="18"/>
                <w:lang w:eastAsia="en-GB"/>
              </w:rPr>
              <w:t>es</w:t>
            </w:r>
          </w:p>
        </w:tc>
      </w:tr>
      <w:tr w:rsidR="008B2BFB" w:rsidRPr="008B2BFB" w14:paraId="34E8E81F" w14:textId="77777777" w:rsidTr="008A0BCC">
        <w:trPr>
          <w:cantSplit/>
        </w:trPr>
        <w:tc>
          <w:tcPr>
            <w:tcW w:w="7793" w:type="dxa"/>
            <w:gridSpan w:val="2"/>
          </w:tcPr>
          <w:p w14:paraId="2315FFE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noProof/>
                <w:sz w:val="18"/>
                <w:lang w:eastAsia="en-GB"/>
              </w:rPr>
            </w:pPr>
            <w:r w:rsidRPr="008B2BFB">
              <w:rPr>
                <w:rFonts w:ascii="Arial" w:hAnsi="Arial"/>
                <w:b/>
                <w:i/>
                <w:noProof/>
                <w:sz w:val="18"/>
                <w:lang w:eastAsia="en-GB"/>
              </w:rPr>
              <w:t>ue-TxAntennaSelection-SRS-1T4R</w:t>
            </w:r>
          </w:p>
          <w:p w14:paraId="1E064DE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noProof/>
                <w:sz w:val="18"/>
                <w:lang w:eastAsia="en-GB"/>
              </w:rPr>
            </w:pPr>
            <w:r w:rsidRPr="008B2BFB">
              <w:rPr>
                <w:rFonts w:ascii="Arial" w:hAnsi="Arial"/>
                <w:sz w:val="18"/>
                <w:lang w:eastAsia="en-GB"/>
              </w:rPr>
              <w:t xml:space="preserve">Indicates whether the UE supports selecting one antenna among four antennas to transmit SRS </w:t>
            </w:r>
            <w:r w:rsidRPr="008B2BFB">
              <w:rPr>
                <w:rFonts w:ascii="Arial" w:eastAsia="SimSun" w:hAnsi="Arial"/>
                <w:sz w:val="18"/>
                <w:lang w:eastAsia="zh-CN"/>
              </w:rPr>
              <w:t xml:space="preserve">for the corresponding band of the band combination </w:t>
            </w:r>
            <w:r w:rsidRPr="008B2BFB">
              <w:rPr>
                <w:rFonts w:ascii="Arial" w:hAnsi="Arial"/>
                <w:sz w:val="18"/>
                <w:lang w:eastAsia="en-GB"/>
              </w:rPr>
              <w:t>as described in TS 36.213 [23].</w:t>
            </w:r>
          </w:p>
        </w:tc>
        <w:tc>
          <w:tcPr>
            <w:tcW w:w="862" w:type="dxa"/>
            <w:gridSpan w:val="2"/>
          </w:tcPr>
          <w:p w14:paraId="72E777B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noProof/>
                <w:sz w:val="18"/>
                <w:lang w:eastAsia="en-GB"/>
              </w:rPr>
            </w:pPr>
            <w:r w:rsidRPr="008B2BFB">
              <w:rPr>
                <w:rFonts w:ascii="Arial" w:hAnsi="Arial"/>
                <w:sz w:val="18"/>
                <w:lang w:eastAsia="zh-CN"/>
              </w:rPr>
              <w:t>-</w:t>
            </w:r>
          </w:p>
        </w:tc>
      </w:tr>
      <w:tr w:rsidR="008B2BFB" w:rsidRPr="008B2BFB" w14:paraId="6ABC6F1B" w14:textId="77777777" w:rsidTr="008A0BCC">
        <w:trPr>
          <w:cantSplit/>
        </w:trPr>
        <w:tc>
          <w:tcPr>
            <w:tcW w:w="7793" w:type="dxa"/>
            <w:gridSpan w:val="2"/>
          </w:tcPr>
          <w:p w14:paraId="661DC719" w14:textId="77777777" w:rsidR="008B2BFB" w:rsidRPr="008B2BFB" w:rsidRDefault="008B2BFB" w:rsidP="008B2BFB">
            <w:pPr>
              <w:keepNext/>
              <w:keepLines/>
              <w:overflowPunct w:val="0"/>
              <w:autoSpaceDE w:val="0"/>
              <w:autoSpaceDN w:val="0"/>
              <w:adjustRightInd w:val="0"/>
              <w:spacing w:after="0"/>
              <w:textAlignment w:val="baseline"/>
              <w:rPr>
                <w:rFonts w:ascii="Arial" w:eastAsia="SimSun" w:hAnsi="Arial"/>
                <w:b/>
                <w:i/>
                <w:noProof/>
                <w:sz w:val="18"/>
                <w:lang w:eastAsia="zh-CN"/>
              </w:rPr>
            </w:pPr>
            <w:r w:rsidRPr="008B2BFB">
              <w:rPr>
                <w:rFonts w:ascii="Arial" w:hAnsi="Arial"/>
                <w:b/>
                <w:i/>
                <w:noProof/>
                <w:sz w:val="18"/>
                <w:lang w:eastAsia="en-GB"/>
              </w:rPr>
              <w:t>ue-TxAntennaSelection-SRS-2T4R</w:t>
            </w:r>
            <w:r w:rsidRPr="008B2BFB">
              <w:rPr>
                <w:rFonts w:ascii="Arial" w:eastAsia="SimSun" w:hAnsi="Arial"/>
                <w:b/>
                <w:i/>
                <w:noProof/>
                <w:sz w:val="18"/>
                <w:lang w:eastAsia="zh-CN"/>
              </w:rPr>
              <w:t>-2Pairs</w:t>
            </w:r>
          </w:p>
          <w:p w14:paraId="1F6C021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noProof/>
                <w:sz w:val="18"/>
                <w:lang w:eastAsia="en-GB"/>
              </w:rPr>
            </w:pPr>
            <w:r w:rsidRPr="008B2BFB">
              <w:rPr>
                <w:rFonts w:ascii="Arial" w:hAnsi="Arial"/>
                <w:sz w:val="18"/>
                <w:lang w:eastAsia="en-GB"/>
              </w:rPr>
              <w:t>Indicates whether the UE supports selecting</w:t>
            </w:r>
            <w:r w:rsidRPr="008B2BFB">
              <w:rPr>
                <w:rFonts w:ascii="Arial" w:eastAsia="SimSun" w:hAnsi="Arial"/>
                <w:sz w:val="18"/>
                <w:lang w:eastAsia="zh-CN"/>
              </w:rPr>
              <w:t xml:space="preserve"> one antenna pair between two antenna pairs to </w:t>
            </w:r>
            <w:r w:rsidRPr="008B2BFB">
              <w:rPr>
                <w:rFonts w:ascii="Arial" w:hAnsi="Arial"/>
                <w:sz w:val="18"/>
                <w:lang w:eastAsia="en-GB"/>
              </w:rPr>
              <w:t xml:space="preserve">transmit SRS simultaneously </w:t>
            </w:r>
            <w:r w:rsidRPr="008B2BFB">
              <w:rPr>
                <w:rFonts w:ascii="Arial" w:hAnsi="Arial"/>
                <w:sz w:val="18"/>
                <w:lang w:eastAsia="ko-KR"/>
              </w:rPr>
              <w:t xml:space="preserve">for </w:t>
            </w:r>
            <w:r w:rsidRPr="008B2BFB">
              <w:rPr>
                <w:rFonts w:ascii="Arial" w:eastAsia="SimSun" w:hAnsi="Arial"/>
                <w:sz w:val="18"/>
                <w:lang w:eastAsia="zh-CN"/>
              </w:rPr>
              <w:t>the corresponding band of the band combination</w:t>
            </w:r>
            <w:r w:rsidRPr="008B2BFB">
              <w:rPr>
                <w:rFonts w:ascii="Arial" w:hAnsi="Arial"/>
                <w:sz w:val="18"/>
                <w:lang w:eastAsia="en-GB"/>
              </w:rPr>
              <w:t xml:space="preserve"> as described in TS 36.213 [23</w:t>
            </w:r>
            <w:r w:rsidRPr="008B2BFB">
              <w:rPr>
                <w:rFonts w:ascii="Arial" w:eastAsia="SimSun" w:hAnsi="Arial"/>
                <w:sz w:val="18"/>
                <w:lang w:eastAsia="zh-CN"/>
              </w:rPr>
              <w:t>].</w:t>
            </w:r>
          </w:p>
        </w:tc>
        <w:tc>
          <w:tcPr>
            <w:tcW w:w="862" w:type="dxa"/>
            <w:gridSpan w:val="2"/>
          </w:tcPr>
          <w:p w14:paraId="0D9A124B"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noProof/>
                <w:sz w:val="18"/>
                <w:lang w:eastAsia="en-GB"/>
              </w:rPr>
            </w:pPr>
            <w:r w:rsidRPr="008B2BFB">
              <w:rPr>
                <w:rFonts w:ascii="Arial" w:hAnsi="Arial"/>
                <w:sz w:val="18"/>
                <w:lang w:eastAsia="zh-CN"/>
              </w:rPr>
              <w:t>-</w:t>
            </w:r>
          </w:p>
        </w:tc>
      </w:tr>
      <w:tr w:rsidR="008B2BFB" w:rsidRPr="008B2BFB" w14:paraId="21D2888A" w14:textId="77777777" w:rsidTr="008A0BCC">
        <w:trPr>
          <w:cantSplit/>
        </w:trPr>
        <w:tc>
          <w:tcPr>
            <w:tcW w:w="7793" w:type="dxa"/>
            <w:gridSpan w:val="2"/>
          </w:tcPr>
          <w:p w14:paraId="59FF50EC" w14:textId="77777777" w:rsidR="008B2BFB" w:rsidRPr="008B2BFB" w:rsidRDefault="008B2BFB" w:rsidP="008B2BFB">
            <w:pPr>
              <w:keepNext/>
              <w:keepLines/>
              <w:overflowPunct w:val="0"/>
              <w:autoSpaceDE w:val="0"/>
              <w:autoSpaceDN w:val="0"/>
              <w:adjustRightInd w:val="0"/>
              <w:spacing w:after="0"/>
              <w:textAlignment w:val="baseline"/>
              <w:rPr>
                <w:rFonts w:ascii="Arial" w:eastAsia="SimSun" w:hAnsi="Arial"/>
                <w:b/>
                <w:i/>
                <w:noProof/>
                <w:sz w:val="18"/>
                <w:lang w:eastAsia="zh-CN"/>
              </w:rPr>
            </w:pPr>
            <w:r w:rsidRPr="008B2BFB">
              <w:rPr>
                <w:rFonts w:ascii="Arial" w:hAnsi="Arial"/>
                <w:b/>
                <w:i/>
                <w:noProof/>
                <w:sz w:val="18"/>
                <w:lang w:eastAsia="en-GB"/>
              </w:rPr>
              <w:t>ue-TxAntennaSelection-SRS-2T4R</w:t>
            </w:r>
            <w:r w:rsidRPr="008B2BFB">
              <w:rPr>
                <w:rFonts w:ascii="Arial" w:eastAsia="SimSun" w:hAnsi="Arial"/>
                <w:b/>
                <w:i/>
                <w:noProof/>
                <w:sz w:val="18"/>
                <w:lang w:eastAsia="zh-CN"/>
              </w:rPr>
              <w:t>-3Pairs</w:t>
            </w:r>
          </w:p>
          <w:p w14:paraId="32D0601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noProof/>
                <w:sz w:val="18"/>
                <w:lang w:eastAsia="en-GB"/>
              </w:rPr>
            </w:pPr>
            <w:r w:rsidRPr="008B2BFB">
              <w:rPr>
                <w:rFonts w:ascii="Arial" w:hAnsi="Arial"/>
                <w:sz w:val="18"/>
                <w:lang w:eastAsia="en-GB"/>
              </w:rPr>
              <w:t>Indicates whether the UE supports selecting</w:t>
            </w:r>
            <w:r w:rsidRPr="008B2BFB">
              <w:rPr>
                <w:rFonts w:ascii="Arial" w:eastAsia="SimSun" w:hAnsi="Arial"/>
                <w:sz w:val="18"/>
                <w:lang w:eastAsia="zh-CN"/>
              </w:rPr>
              <w:t xml:space="preserve"> one antenna pair among three antenna pairs to </w:t>
            </w:r>
            <w:r w:rsidRPr="008B2BFB">
              <w:rPr>
                <w:rFonts w:ascii="Arial" w:hAnsi="Arial"/>
                <w:sz w:val="18"/>
                <w:lang w:eastAsia="en-GB"/>
              </w:rPr>
              <w:t xml:space="preserve">transmit SRS simultaneously </w:t>
            </w:r>
            <w:r w:rsidRPr="008B2BFB">
              <w:rPr>
                <w:rFonts w:ascii="Arial" w:hAnsi="Arial"/>
                <w:sz w:val="18"/>
                <w:lang w:eastAsia="ko-KR"/>
              </w:rPr>
              <w:t xml:space="preserve">for </w:t>
            </w:r>
            <w:r w:rsidRPr="008B2BFB">
              <w:rPr>
                <w:rFonts w:ascii="Arial" w:eastAsia="SimSun" w:hAnsi="Arial"/>
                <w:sz w:val="18"/>
                <w:lang w:eastAsia="zh-CN"/>
              </w:rPr>
              <w:t>the corresponding band of the band combination</w:t>
            </w:r>
            <w:r w:rsidRPr="008B2BFB">
              <w:rPr>
                <w:rFonts w:ascii="Arial" w:hAnsi="Arial"/>
                <w:sz w:val="18"/>
                <w:lang w:eastAsia="en-GB"/>
              </w:rPr>
              <w:t xml:space="preserve"> as described in TS 36.213 [23</w:t>
            </w:r>
            <w:r w:rsidRPr="008B2BFB">
              <w:rPr>
                <w:rFonts w:ascii="Arial" w:eastAsia="SimSun" w:hAnsi="Arial"/>
                <w:sz w:val="18"/>
                <w:lang w:eastAsia="zh-CN"/>
              </w:rPr>
              <w:t>].</w:t>
            </w:r>
          </w:p>
        </w:tc>
        <w:tc>
          <w:tcPr>
            <w:tcW w:w="862" w:type="dxa"/>
            <w:gridSpan w:val="2"/>
          </w:tcPr>
          <w:p w14:paraId="7F0299C8"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noProof/>
                <w:sz w:val="18"/>
                <w:lang w:eastAsia="en-GB"/>
              </w:rPr>
            </w:pPr>
            <w:r w:rsidRPr="008B2BFB">
              <w:rPr>
                <w:rFonts w:ascii="Arial" w:hAnsi="Arial"/>
                <w:sz w:val="18"/>
                <w:lang w:eastAsia="zh-CN"/>
              </w:rPr>
              <w:t>-</w:t>
            </w:r>
          </w:p>
        </w:tc>
      </w:tr>
      <w:tr w:rsidR="008B2BFB" w:rsidRPr="008B2BFB" w14:paraId="6731E81B"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CCEBC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ul-64QAM</w:t>
            </w:r>
          </w:p>
          <w:p w14:paraId="647DFC5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en-GB"/>
              </w:rPr>
              <w:t>Indicates whether the UE supports 64QAM in UL</w:t>
            </w:r>
            <w:r w:rsidRPr="008B2BFB">
              <w:rPr>
                <w:rFonts w:ascii="Arial" w:hAnsi="Arial"/>
                <w:sz w:val="18"/>
                <w:lang w:eastAsia="zh-CN"/>
              </w:rPr>
              <w:t xml:space="preserve"> on the </w:t>
            </w:r>
            <w:r w:rsidRPr="008B2BFB">
              <w:rPr>
                <w:rFonts w:ascii="Arial" w:hAnsi="Arial"/>
                <w:sz w:val="18"/>
                <w:lang w:eastAsia="en-GB"/>
              </w:rPr>
              <w:t xml:space="preserve">band. This field is only present when the field </w:t>
            </w:r>
            <w:proofErr w:type="spellStart"/>
            <w:r w:rsidRPr="008B2BFB">
              <w:rPr>
                <w:rFonts w:ascii="Arial" w:hAnsi="Arial"/>
                <w:sz w:val="18"/>
                <w:lang w:eastAsia="en-GB"/>
              </w:rPr>
              <w:t>ue</w:t>
            </w:r>
            <w:r w:rsidRPr="008B2BFB">
              <w:rPr>
                <w:rFonts w:ascii="Arial" w:hAnsi="Arial"/>
                <w:i/>
                <w:iCs/>
                <w:sz w:val="18"/>
                <w:lang w:eastAsia="en-GB"/>
              </w:rPr>
              <w:t>-CategoryUL</w:t>
            </w:r>
            <w:proofErr w:type="spellEnd"/>
            <w:r w:rsidRPr="008B2BFB">
              <w:rPr>
                <w:rFonts w:ascii="Arial" w:hAnsi="Arial"/>
                <w:iCs/>
                <w:sz w:val="18"/>
                <w:lang w:eastAsia="en-GB"/>
              </w:rPr>
              <w:t xml:space="preserve"> indicates UL UE category that supports UL 64QAM, see TS 36.306 [5], Table 4.1A-2</w:t>
            </w:r>
            <w:r w:rsidRPr="008B2BFB">
              <w:rPr>
                <w:rFonts w:ascii="Arial" w:hAnsi="Arial"/>
                <w:sz w:val="18"/>
                <w:lang w:eastAsia="en-GB"/>
              </w:rPr>
              <w:t>.</w:t>
            </w:r>
            <w:r w:rsidRPr="008B2BFB">
              <w:rPr>
                <w:rFonts w:ascii="Arial" w:hAnsi="Arial"/>
                <w:sz w:val="18"/>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5047A280"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0EDFEBC1"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A24B5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ul-256QAM</w:t>
            </w:r>
          </w:p>
          <w:p w14:paraId="6D3057C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en-GB"/>
              </w:rPr>
              <w:t>Indicates whether the UE supports 256QAM in UL</w:t>
            </w:r>
            <w:r w:rsidRPr="008B2BFB">
              <w:rPr>
                <w:rFonts w:ascii="Arial" w:hAnsi="Arial"/>
                <w:sz w:val="18"/>
                <w:lang w:eastAsia="zh-CN"/>
              </w:rPr>
              <w:t xml:space="preserve"> on the </w:t>
            </w:r>
            <w:r w:rsidRPr="008B2BFB">
              <w:rPr>
                <w:rFonts w:ascii="Arial" w:hAnsi="Arial"/>
                <w:sz w:val="18"/>
                <w:lang w:eastAsia="en-GB"/>
              </w:rPr>
              <w:t xml:space="preserve">band in the band combination. This field is only present when the field </w:t>
            </w:r>
            <w:proofErr w:type="spellStart"/>
            <w:r w:rsidRPr="008B2BFB">
              <w:rPr>
                <w:rFonts w:ascii="Arial" w:hAnsi="Arial"/>
                <w:sz w:val="18"/>
                <w:lang w:eastAsia="en-GB"/>
              </w:rPr>
              <w:t>ue</w:t>
            </w:r>
            <w:r w:rsidRPr="008B2BFB">
              <w:rPr>
                <w:rFonts w:ascii="Arial" w:hAnsi="Arial"/>
                <w:i/>
                <w:iCs/>
                <w:sz w:val="18"/>
                <w:lang w:eastAsia="en-GB"/>
              </w:rPr>
              <w:t>-CategoryUL</w:t>
            </w:r>
            <w:proofErr w:type="spellEnd"/>
            <w:r w:rsidRPr="008B2BFB">
              <w:rPr>
                <w:rFonts w:ascii="Arial" w:hAnsi="Arial"/>
                <w:sz w:val="18"/>
                <w:lang w:eastAsia="en-GB"/>
              </w:rPr>
              <w:t xml:space="preserve"> indicates UL UE category that supports 256QAM in UL, see TS 36.306 [5], Table 4.1A-2. The UE includes this field only if the field </w:t>
            </w:r>
            <w:r w:rsidRPr="008B2BFB">
              <w:rPr>
                <w:rFonts w:ascii="Arial" w:hAnsi="Arial"/>
                <w:i/>
                <w:sz w:val="18"/>
                <w:lang w:eastAsia="en-GB"/>
              </w:rPr>
              <w:t>ul-256QAM-perCC-InfoLis</w:t>
            </w:r>
            <w:r w:rsidRPr="008B2BFB">
              <w:rPr>
                <w:rFonts w:ascii="Arial" w:hAnsi="Arial"/>
                <w:sz w:val="18"/>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2A3BEE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7F425A0A"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640F6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ul-256QAM-perCC-InfoList</w:t>
            </w:r>
          </w:p>
          <w:p w14:paraId="7CAE9B8E"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zh-CN"/>
              </w:rPr>
            </w:pPr>
            <w:r w:rsidRPr="008B2BFB">
              <w:rPr>
                <w:rFonts w:ascii="Arial" w:hAnsi="Arial"/>
                <w:sz w:val="18"/>
                <w:lang w:eastAsia="ja-JP"/>
              </w:rPr>
              <w:t>Indicates</w:t>
            </w:r>
            <w:r w:rsidRPr="008B2BFB">
              <w:rPr>
                <w:rFonts w:ascii="Arial" w:hAnsi="Arial"/>
                <w:sz w:val="18"/>
                <w:lang w:eastAsia="ko-KR"/>
              </w:rPr>
              <w:t>,</w:t>
            </w:r>
            <w:r w:rsidRPr="008B2BFB">
              <w:rPr>
                <w:rFonts w:ascii="Arial" w:hAnsi="Arial" w:cs="Arial"/>
                <w:sz w:val="18"/>
                <w:szCs w:val="18"/>
                <w:lang w:eastAsia="ja-JP"/>
              </w:rPr>
              <w:t xml:space="preserve"> per serving carrier of which the corresponding bandwidth class includes multiple serving carriers (i.e. bandwidth class B, C, D and so on)</w:t>
            </w:r>
            <w:r w:rsidRPr="008B2BFB">
              <w:rPr>
                <w:rFonts w:ascii="Arial" w:hAnsi="Arial" w:cs="Arial"/>
                <w:sz w:val="18"/>
                <w:szCs w:val="18"/>
                <w:lang w:eastAsia="ko-KR"/>
              </w:rPr>
              <w:t xml:space="preserve">, </w:t>
            </w:r>
            <w:r w:rsidRPr="008B2BFB">
              <w:rPr>
                <w:rFonts w:ascii="Arial" w:hAnsi="Arial"/>
                <w:sz w:val="18"/>
                <w:lang w:eastAsia="en-GB"/>
              </w:rPr>
              <w:t xml:space="preserve">whether the UE supports 256QAM in the band combination. </w:t>
            </w:r>
            <w:r w:rsidRPr="008B2BFB">
              <w:rPr>
                <w:rFonts w:ascii="Arial" w:hAnsi="Arial"/>
                <w:sz w:val="18"/>
                <w:lang w:eastAsia="ko-KR"/>
              </w:rPr>
              <w:t xml:space="preserve">The number of entries is equal to the number of component carriers in the corresponding bandwidth class. </w:t>
            </w:r>
            <w:r w:rsidRPr="008B2BFB">
              <w:rPr>
                <w:rFonts w:ascii="Arial" w:hAnsi="Arial" w:cs="Arial"/>
                <w:sz w:val="18"/>
                <w:szCs w:val="18"/>
                <w:lang w:eastAsia="ko-KR"/>
              </w:rPr>
              <w:t xml:space="preserve">The UE shall support the setting indicated in each entry of the list regardless of the order of entries in the list. This field is only present when the field </w:t>
            </w:r>
            <w:proofErr w:type="spellStart"/>
            <w:r w:rsidRPr="008B2BFB">
              <w:rPr>
                <w:rFonts w:ascii="Arial" w:hAnsi="Arial" w:cs="Arial"/>
                <w:i/>
                <w:sz w:val="18"/>
                <w:szCs w:val="18"/>
                <w:lang w:eastAsia="ko-KR"/>
              </w:rPr>
              <w:t>ue-CategoryUL</w:t>
            </w:r>
            <w:proofErr w:type="spellEnd"/>
            <w:r w:rsidRPr="008B2BFB">
              <w:rPr>
                <w:rFonts w:ascii="Arial" w:hAnsi="Arial" w:cs="Arial"/>
                <w:sz w:val="18"/>
                <w:szCs w:val="18"/>
                <w:lang w:eastAsia="ko-KR"/>
              </w:rPr>
              <w:t xml:space="preserve"> indicates UL UE category that supports 256QAM in UL, see TS 36.306 [5], Table 4.1A-2. The UE includes this field only if the field </w:t>
            </w:r>
            <w:r w:rsidRPr="008B2BFB">
              <w:rPr>
                <w:rFonts w:ascii="Arial" w:hAnsi="Arial" w:cs="Arial"/>
                <w:i/>
                <w:sz w:val="18"/>
                <w:szCs w:val="18"/>
                <w:lang w:eastAsia="ko-KR"/>
              </w:rPr>
              <w:t>ul-256QAM</w:t>
            </w:r>
            <w:r w:rsidRPr="008B2BFB">
              <w:rPr>
                <w:rFonts w:ascii="Arial" w:hAnsi="Arial" w:cs="Arial"/>
                <w:sz w:val="18"/>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19293F1"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178CCEF1"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853B8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ul-256QAM-Slot</w:t>
            </w:r>
          </w:p>
          <w:p w14:paraId="25487FB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en-GB"/>
              </w:rPr>
              <w:t>Indicates whether the UE supports 256QAM in UL</w:t>
            </w:r>
            <w:r w:rsidRPr="008B2BFB">
              <w:rPr>
                <w:rFonts w:ascii="Arial" w:hAnsi="Arial"/>
                <w:sz w:val="18"/>
                <w:lang w:eastAsia="zh-CN"/>
              </w:rPr>
              <w:t xml:space="preserve"> for slot TTI operation on the </w:t>
            </w:r>
            <w:r w:rsidRPr="008B2BFB">
              <w:rPr>
                <w:rFonts w:ascii="Arial" w:hAnsi="Arial"/>
                <w:sz w:val="18"/>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695907C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5E24710A"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EB9F0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ul-256QAM-Subslot</w:t>
            </w:r>
          </w:p>
          <w:p w14:paraId="5D3FF70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en-GB"/>
              </w:rPr>
              <w:t>Indicates whether the UE supports 256QAM in UL</w:t>
            </w:r>
            <w:r w:rsidRPr="008B2BFB">
              <w:rPr>
                <w:rFonts w:ascii="Arial" w:hAnsi="Arial"/>
                <w:sz w:val="18"/>
                <w:lang w:eastAsia="zh-CN"/>
              </w:rPr>
              <w:t xml:space="preserve"> for </w:t>
            </w:r>
            <w:proofErr w:type="spellStart"/>
            <w:r w:rsidRPr="008B2BFB">
              <w:rPr>
                <w:rFonts w:ascii="Arial" w:hAnsi="Arial"/>
                <w:sz w:val="18"/>
                <w:lang w:eastAsia="zh-CN"/>
              </w:rPr>
              <w:t>subslot</w:t>
            </w:r>
            <w:proofErr w:type="spellEnd"/>
            <w:r w:rsidRPr="008B2BFB">
              <w:rPr>
                <w:rFonts w:ascii="Arial" w:hAnsi="Arial"/>
                <w:sz w:val="18"/>
                <w:lang w:eastAsia="zh-CN"/>
              </w:rPr>
              <w:t xml:space="preserve"> TTI operation on the </w:t>
            </w:r>
            <w:r w:rsidRPr="008B2BFB">
              <w:rPr>
                <w:rFonts w:ascii="Arial" w:hAnsi="Arial"/>
                <w:sz w:val="18"/>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79F59A11"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270F136A"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11780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bookmarkStart w:id="138" w:name="_Hlk523748107"/>
            <w:r w:rsidRPr="008B2BFB">
              <w:rPr>
                <w:rFonts w:ascii="Arial" w:hAnsi="Arial"/>
                <w:b/>
                <w:i/>
                <w:sz w:val="18"/>
                <w:lang w:eastAsia="zh-CN"/>
              </w:rPr>
              <w:t>ul-</w:t>
            </w:r>
            <w:proofErr w:type="spellStart"/>
            <w:r w:rsidRPr="008B2BFB">
              <w:rPr>
                <w:rFonts w:ascii="Arial" w:hAnsi="Arial"/>
                <w:b/>
                <w:i/>
                <w:sz w:val="18"/>
                <w:lang w:eastAsia="zh-CN"/>
              </w:rPr>
              <w:t>AsyncHarqSharingDiff</w:t>
            </w:r>
            <w:proofErr w:type="spellEnd"/>
            <w:r w:rsidRPr="008B2BFB">
              <w:rPr>
                <w:rFonts w:ascii="Arial" w:hAnsi="Arial"/>
                <w:b/>
                <w:i/>
                <w:sz w:val="18"/>
                <w:lang w:eastAsia="zh-CN"/>
              </w:rPr>
              <w:t>-TTI-Lengths</w:t>
            </w:r>
            <w:bookmarkEnd w:id="138"/>
          </w:p>
          <w:p w14:paraId="3435A35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 xml:space="preserve">Indicates whether the UE supports </w:t>
            </w:r>
            <w:bookmarkStart w:id="139" w:name="_Hlk523748122"/>
            <w:r w:rsidRPr="008B2BFB">
              <w:rPr>
                <w:rFonts w:ascii="Arial" w:hAnsi="Arial"/>
                <w:sz w:val="18"/>
                <w:lang w:eastAsia="zh-CN"/>
              </w:rPr>
              <w:t>UL asynchronous HARQ sharing between different TTI lengths for an UL serving cell</w:t>
            </w:r>
            <w:bookmarkEnd w:id="139"/>
            <w:r w:rsidRPr="008B2BFB">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C9214C"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76D0FC56"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6882D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ul-</w:t>
            </w:r>
            <w:proofErr w:type="spellStart"/>
            <w:r w:rsidRPr="008B2BFB">
              <w:rPr>
                <w:rFonts w:ascii="Arial" w:hAnsi="Arial"/>
                <w:b/>
                <w:i/>
                <w:sz w:val="18"/>
                <w:lang w:eastAsia="zh-CN"/>
              </w:rPr>
              <w:t>CoMP</w:t>
            </w:r>
            <w:proofErr w:type="spellEnd"/>
          </w:p>
          <w:p w14:paraId="2C6FD72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99CFE34"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No</w:t>
            </w:r>
          </w:p>
        </w:tc>
      </w:tr>
      <w:tr w:rsidR="008B2BFB" w:rsidRPr="008B2BFB" w14:paraId="70214BF8"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6D5B3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b/>
                <w:i/>
                <w:sz w:val="18"/>
                <w:lang w:eastAsia="ja-JP"/>
              </w:rPr>
              <w:t>ul-</w:t>
            </w:r>
            <w:proofErr w:type="spellStart"/>
            <w:r w:rsidRPr="008B2BFB">
              <w:rPr>
                <w:rFonts w:ascii="Arial" w:hAnsi="Arial"/>
                <w:b/>
                <w:i/>
                <w:sz w:val="18"/>
                <w:lang w:eastAsia="ja-JP"/>
              </w:rPr>
              <w:t>dmrs</w:t>
            </w:r>
            <w:proofErr w:type="spellEnd"/>
            <w:r w:rsidRPr="008B2BFB">
              <w:rPr>
                <w:rFonts w:ascii="Arial" w:hAnsi="Arial"/>
                <w:b/>
                <w:i/>
                <w:sz w:val="18"/>
                <w:lang w:eastAsia="ja-JP"/>
              </w:rPr>
              <w:t>-Enhancements</w:t>
            </w:r>
          </w:p>
          <w:p w14:paraId="60511D1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 xml:space="preserve">Indicates whether the UE supports UL DMRS enhancements </w:t>
            </w:r>
            <w:r w:rsidRPr="008B2BFB">
              <w:rPr>
                <w:rFonts w:ascii="Arial" w:hAnsi="Arial"/>
                <w:sz w:val="18"/>
                <w:lang w:eastAsia="ja-JP"/>
              </w:rPr>
              <w:t>as defined in TS 36.211 [21], clause 6.10.3A</w:t>
            </w:r>
            <w:r w:rsidRPr="008B2BFB">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D568C6"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FFS</w:t>
            </w:r>
          </w:p>
        </w:tc>
      </w:tr>
      <w:tr w:rsidR="008B2BFB" w:rsidRPr="008B2BFB" w14:paraId="6267B29A" w14:textId="77777777" w:rsidTr="008A0BCC">
        <w:tc>
          <w:tcPr>
            <w:tcW w:w="7793" w:type="dxa"/>
            <w:gridSpan w:val="2"/>
            <w:tcBorders>
              <w:top w:val="single" w:sz="4" w:space="0" w:color="808080"/>
              <w:left w:val="single" w:sz="4" w:space="0" w:color="808080"/>
              <w:bottom w:val="single" w:sz="4" w:space="0" w:color="808080"/>
              <w:right w:val="single" w:sz="4" w:space="0" w:color="808080"/>
            </w:tcBorders>
          </w:tcPr>
          <w:p w14:paraId="486C535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ul-PDCP-Delay</w:t>
            </w:r>
          </w:p>
          <w:p w14:paraId="7EC62052"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zh-CN"/>
              </w:rPr>
            </w:pPr>
            <w:r w:rsidRPr="008B2BFB">
              <w:rPr>
                <w:rFonts w:ascii="Arial" w:hAnsi="Arial"/>
                <w:sz w:val="18"/>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11D2E35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2BCD8938" w14:textId="77777777" w:rsidTr="008A0BCC">
        <w:tc>
          <w:tcPr>
            <w:tcW w:w="7793" w:type="dxa"/>
            <w:gridSpan w:val="2"/>
            <w:tcBorders>
              <w:top w:val="single" w:sz="4" w:space="0" w:color="808080"/>
              <w:left w:val="single" w:sz="4" w:space="0" w:color="808080"/>
              <w:bottom w:val="single" w:sz="4" w:space="0" w:color="808080"/>
              <w:right w:val="single" w:sz="4" w:space="0" w:color="808080"/>
            </w:tcBorders>
          </w:tcPr>
          <w:p w14:paraId="3F3BBAC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b/>
                <w:i/>
                <w:sz w:val="18"/>
                <w:lang w:eastAsia="zh-CN"/>
              </w:rPr>
              <w:t>ul-</w:t>
            </w:r>
            <w:proofErr w:type="spellStart"/>
            <w:r w:rsidRPr="008B2BFB">
              <w:rPr>
                <w:rFonts w:ascii="Arial" w:hAnsi="Arial"/>
                <w:b/>
                <w:i/>
                <w:sz w:val="18"/>
                <w:lang w:eastAsia="zh-CN"/>
              </w:rPr>
              <w:t>powerControlEnhancements</w:t>
            </w:r>
            <w:proofErr w:type="spellEnd"/>
          </w:p>
          <w:p w14:paraId="71792F4B"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zh-CN"/>
              </w:rPr>
            </w:pPr>
            <w:r w:rsidRPr="008B2BFB">
              <w:rPr>
                <w:rFonts w:ascii="Arial" w:hAnsi="Arial"/>
                <w:sz w:val="18"/>
                <w:lang w:eastAsia="zh-CN"/>
              </w:rPr>
              <w:t xml:space="preserve">Indicates whether UE supports </w:t>
            </w:r>
            <w:proofErr w:type="spellStart"/>
            <w:r w:rsidRPr="008B2BFB">
              <w:rPr>
                <w:rFonts w:ascii="Arial" w:hAnsi="Arial"/>
                <w:sz w:val="18"/>
                <w:lang w:eastAsia="zh-CN"/>
              </w:rPr>
              <w:t>UplinkPowerControlDedicated</w:t>
            </w:r>
            <w:proofErr w:type="spellEnd"/>
            <w:r w:rsidRPr="008B2BFB">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1849A1"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70C31AFB" w14:textId="77777777" w:rsidTr="008A0BCC">
        <w:tc>
          <w:tcPr>
            <w:tcW w:w="7793" w:type="dxa"/>
            <w:gridSpan w:val="2"/>
            <w:tcBorders>
              <w:top w:val="single" w:sz="4" w:space="0" w:color="808080"/>
              <w:left w:val="single" w:sz="4" w:space="0" w:color="808080"/>
              <w:bottom w:val="single" w:sz="4" w:space="0" w:color="808080"/>
              <w:right w:val="single" w:sz="4" w:space="0" w:color="808080"/>
            </w:tcBorders>
          </w:tcPr>
          <w:p w14:paraId="0715FA1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zh-CN"/>
              </w:rPr>
              <w:t>up</w:t>
            </w:r>
            <w:r w:rsidRPr="008B2BFB">
              <w:rPr>
                <w:rFonts w:ascii="Arial" w:hAnsi="Arial"/>
                <w:b/>
                <w:i/>
                <w:sz w:val="18"/>
                <w:lang w:eastAsia="en-GB"/>
              </w:rPr>
              <w:t>linkLAA</w:t>
            </w:r>
            <w:proofErr w:type="spellEnd"/>
          </w:p>
          <w:p w14:paraId="7129236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en-GB"/>
              </w:rPr>
              <w:t xml:space="preserve">Presence of the field indicates that the UE supports </w:t>
            </w:r>
            <w:r w:rsidRPr="008B2BFB">
              <w:rPr>
                <w:rFonts w:ascii="Arial" w:hAnsi="Arial"/>
                <w:sz w:val="18"/>
                <w:lang w:eastAsia="zh-CN"/>
              </w:rPr>
              <w:t>uplink</w:t>
            </w:r>
            <w:r w:rsidRPr="008B2BFB">
              <w:rPr>
                <w:rFonts w:ascii="Arial" w:hAnsi="Arial"/>
                <w:sz w:val="18"/>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23FB301"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3A5E097F"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EF056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uss-BlindDecodingAdjustment</w:t>
            </w:r>
            <w:proofErr w:type="spellEnd"/>
          </w:p>
          <w:p w14:paraId="77AFCBF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sz w:val="18"/>
                <w:lang w:eastAsia="zh-CN"/>
              </w:rPr>
            </w:pPr>
            <w:r w:rsidRPr="008B2BFB">
              <w:rPr>
                <w:rFonts w:ascii="Arial" w:hAnsi="Arial"/>
                <w:sz w:val="18"/>
                <w:lang w:eastAsia="en-GB"/>
              </w:rPr>
              <w:t>Indicates whether the UE</w:t>
            </w:r>
            <w:r w:rsidRPr="008B2BFB">
              <w:rPr>
                <w:rFonts w:ascii="Arial" w:hAnsi="Arial"/>
                <w:b/>
                <w:sz w:val="18"/>
                <w:lang w:eastAsia="zh-CN"/>
              </w:rPr>
              <w:t xml:space="preserve"> </w:t>
            </w:r>
            <w:r w:rsidRPr="008B2BFB">
              <w:rPr>
                <w:rFonts w:ascii="Arial" w:hAnsi="Arial"/>
                <w:sz w:val="18"/>
                <w:lang w:eastAsia="zh-CN"/>
              </w:rPr>
              <w:t>supports</w:t>
            </w:r>
            <w:r w:rsidRPr="008B2BFB">
              <w:rPr>
                <w:rFonts w:ascii="Arial" w:hAnsi="Arial"/>
                <w:sz w:val="18"/>
                <w:lang w:eastAsia="ja-JP"/>
              </w:rPr>
              <w:t xml:space="preserve"> blind decoding adjustment on UE specific search space as defined in TS 36.213 [22]. This field can be included only if </w:t>
            </w:r>
            <w:proofErr w:type="spellStart"/>
            <w:r w:rsidRPr="008B2BFB">
              <w:rPr>
                <w:rFonts w:ascii="Arial" w:hAnsi="Arial"/>
                <w:sz w:val="18"/>
                <w:lang w:eastAsia="ja-JP"/>
              </w:rPr>
              <w:t>uplinkLAA</w:t>
            </w:r>
            <w:proofErr w:type="spellEnd"/>
            <w:r w:rsidRPr="008B2BFB">
              <w:rPr>
                <w:rFonts w:ascii="Arial" w:hAnsi="Arial"/>
                <w:sz w:val="18"/>
                <w:lang w:eastAsia="ja-JP"/>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E3174E4"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571255CD"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9F2F98"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proofErr w:type="spellStart"/>
            <w:r w:rsidRPr="008B2BFB">
              <w:rPr>
                <w:rFonts w:ascii="Arial" w:hAnsi="Arial"/>
                <w:b/>
                <w:i/>
                <w:sz w:val="18"/>
                <w:lang w:eastAsia="zh-CN"/>
              </w:rPr>
              <w:t>uss-BlindDecodingReduction</w:t>
            </w:r>
            <w:proofErr w:type="spellEnd"/>
          </w:p>
          <w:p w14:paraId="29F1A79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sz w:val="18"/>
                <w:lang w:eastAsia="zh-CN"/>
              </w:rPr>
            </w:pPr>
            <w:r w:rsidRPr="008B2BFB">
              <w:rPr>
                <w:rFonts w:ascii="Arial" w:hAnsi="Arial"/>
                <w:sz w:val="18"/>
                <w:lang w:eastAsia="en-GB"/>
              </w:rPr>
              <w:t xml:space="preserve">Indicates </w:t>
            </w:r>
            <w:r w:rsidRPr="008B2BFB">
              <w:rPr>
                <w:rFonts w:ascii="Arial" w:hAnsi="Arial"/>
                <w:sz w:val="18"/>
                <w:lang w:eastAsia="ja-JP"/>
              </w:rPr>
              <w:t xml:space="preserve">whether the UE supports blind decoding reduction on UE specific search space by not monitoring DCI format 0A/0B/4A/4B as defined in TS 36.213 [22]. This field can be included only if </w:t>
            </w:r>
            <w:proofErr w:type="spellStart"/>
            <w:r w:rsidRPr="008B2BFB">
              <w:rPr>
                <w:rFonts w:ascii="Arial" w:hAnsi="Arial"/>
                <w:sz w:val="18"/>
                <w:lang w:eastAsia="ja-JP"/>
              </w:rPr>
              <w:t>uplinkLAA</w:t>
            </w:r>
            <w:proofErr w:type="spellEnd"/>
            <w:r w:rsidRPr="008B2BFB">
              <w:rPr>
                <w:rFonts w:ascii="Arial" w:hAnsi="Arial"/>
                <w:sz w:val="18"/>
                <w:lang w:eastAsia="ja-JP"/>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6B84A97"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571313F1"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72763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unicastFrequencyHopping</w:t>
            </w:r>
            <w:proofErr w:type="spellEnd"/>
          </w:p>
          <w:p w14:paraId="432EB0B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ja-JP"/>
              </w:rPr>
              <w:t xml:space="preserve">Indicates whether the UE supports frequency hopping for unicast </w:t>
            </w:r>
            <w:r w:rsidRPr="008B2BFB">
              <w:rPr>
                <w:rFonts w:ascii="Arial" w:hAnsi="Arial"/>
                <w:noProof/>
                <w:sz w:val="18"/>
                <w:lang w:eastAsia="ja-JP"/>
              </w:rPr>
              <w:t xml:space="preserve">MPDCCH/PDSCH (configured by </w:t>
            </w:r>
            <w:r w:rsidRPr="008B2BFB">
              <w:rPr>
                <w:rFonts w:ascii="Arial" w:hAnsi="Arial"/>
                <w:i/>
                <w:noProof/>
                <w:sz w:val="18"/>
                <w:lang w:eastAsia="ja-JP"/>
              </w:rPr>
              <w:t>mpdcch-pdsch-HoppingConfig</w:t>
            </w:r>
            <w:r w:rsidRPr="008B2BFB">
              <w:rPr>
                <w:rFonts w:ascii="Arial" w:hAnsi="Arial"/>
                <w:noProof/>
                <w:sz w:val="18"/>
                <w:lang w:eastAsia="ja-JP"/>
              </w:rPr>
              <w:t xml:space="preserve">) and </w:t>
            </w:r>
            <w:r w:rsidRPr="008B2BFB">
              <w:rPr>
                <w:rFonts w:ascii="Arial" w:hAnsi="Arial"/>
                <w:sz w:val="18"/>
                <w:lang w:eastAsia="en-GB"/>
              </w:rPr>
              <w:t xml:space="preserve">unicast PUSCH (configured by </w:t>
            </w:r>
            <w:proofErr w:type="spellStart"/>
            <w:r w:rsidRPr="008B2BFB">
              <w:rPr>
                <w:rFonts w:ascii="Arial" w:hAnsi="Arial"/>
                <w:i/>
                <w:sz w:val="18"/>
                <w:lang w:eastAsia="en-GB"/>
              </w:rPr>
              <w:t>pusch-HoppingConfig</w:t>
            </w:r>
            <w:proofErr w:type="spellEnd"/>
            <w:r w:rsidRPr="008B2BFB">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13D487F"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7DB2EDDF"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F0DC4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b/>
                <w:i/>
                <w:sz w:val="18"/>
                <w:lang w:eastAsia="ja-JP"/>
              </w:rPr>
              <w:t>unicast-</w:t>
            </w:r>
            <w:proofErr w:type="spellStart"/>
            <w:r w:rsidRPr="008B2BFB">
              <w:rPr>
                <w:rFonts w:ascii="Arial" w:hAnsi="Arial"/>
                <w:b/>
                <w:i/>
                <w:sz w:val="18"/>
                <w:lang w:eastAsia="ja-JP"/>
              </w:rPr>
              <w:t>fembmsMixedSCell</w:t>
            </w:r>
            <w:proofErr w:type="spellEnd"/>
          </w:p>
          <w:p w14:paraId="603FF79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sz w:val="18"/>
                <w:lang w:eastAsia="ja-JP"/>
              </w:rPr>
              <w:t xml:space="preserve">Indicates whether the UE supports unicast reception from </w:t>
            </w:r>
            <w:proofErr w:type="spellStart"/>
            <w:r w:rsidRPr="008B2BFB">
              <w:rPr>
                <w:rFonts w:ascii="Arial" w:hAnsi="Arial"/>
                <w:sz w:val="18"/>
                <w:lang w:eastAsia="ja-JP"/>
              </w:rPr>
              <w:t>FeMBMS</w:t>
            </w:r>
            <w:proofErr w:type="spellEnd"/>
            <w:r w:rsidRPr="008B2BFB">
              <w:rPr>
                <w:rFonts w:ascii="Arial" w:hAnsi="Arial"/>
                <w:sz w:val="18"/>
                <w:lang w:eastAsia="ja-JP"/>
              </w:rPr>
              <w:t>/Unicast mixed cell. Thi</w:t>
            </w:r>
            <w:r w:rsidRPr="008B2BFB">
              <w:rPr>
                <w:rFonts w:ascii="Arial" w:hAnsi="Arial"/>
                <w:iCs/>
                <w:noProof/>
                <w:sz w:val="18"/>
                <w:lang w:eastAsia="ja-JP"/>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110B6874"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No</w:t>
            </w:r>
          </w:p>
        </w:tc>
      </w:tr>
      <w:tr w:rsidR="008B2BFB" w:rsidRPr="008B2BFB" w14:paraId="15E2C7CE" w14:textId="77777777" w:rsidTr="008A0BCC">
        <w:tc>
          <w:tcPr>
            <w:tcW w:w="7809" w:type="dxa"/>
            <w:gridSpan w:val="3"/>
            <w:tcBorders>
              <w:top w:val="single" w:sz="4" w:space="0" w:color="808080"/>
              <w:left w:val="single" w:sz="4" w:space="0" w:color="808080"/>
              <w:bottom w:val="single" w:sz="4" w:space="0" w:color="808080"/>
              <w:right w:val="single" w:sz="4" w:space="0" w:color="808080"/>
            </w:tcBorders>
          </w:tcPr>
          <w:p w14:paraId="545C8C0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utra</w:t>
            </w:r>
            <w:proofErr w:type="spellEnd"/>
            <w:r w:rsidRPr="008B2BFB">
              <w:rPr>
                <w:rFonts w:ascii="Arial" w:hAnsi="Arial"/>
                <w:b/>
                <w:i/>
                <w:sz w:val="18"/>
                <w:lang w:eastAsia="zh-CN"/>
              </w:rPr>
              <w:t>-GERAN-CGI-Reporting-ENDC</w:t>
            </w:r>
          </w:p>
          <w:p w14:paraId="7D73F64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 xml:space="preserve">Indicates </w:t>
            </w:r>
            <w:r w:rsidRPr="008B2BFB">
              <w:rPr>
                <w:rFonts w:ascii="Arial" w:hAnsi="Arial"/>
                <w:sz w:val="18"/>
                <w:lang w:eastAsia="en-GB"/>
              </w:rPr>
              <w:t xml:space="preserve">whether the UE supports </w:t>
            </w:r>
            <w:r w:rsidRPr="008B2BFB">
              <w:rPr>
                <w:rFonts w:ascii="Arial" w:hAnsi="Arial"/>
                <w:sz w:val="18"/>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6" w:type="dxa"/>
            <w:tcBorders>
              <w:top w:val="single" w:sz="4" w:space="0" w:color="808080"/>
              <w:left w:val="single" w:sz="4" w:space="0" w:color="808080"/>
              <w:bottom w:val="single" w:sz="4" w:space="0" w:color="808080"/>
              <w:right w:val="single" w:sz="4" w:space="0" w:color="808080"/>
            </w:tcBorders>
          </w:tcPr>
          <w:p w14:paraId="64BBDB8E"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Yes</w:t>
            </w:r>
          </w:p>
        </w:tc>
      </w:tr>
      <w:tr w:rsidR="008B2BFB" w:rsidRPr="008B2BFB" w14:paraId="4388ADD0"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17EEE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utran-ProximityIndication</w:t>
            </w:r>
            <w:proofErr w:type="spellEnd"/>
          </w:p>
          <w:p w14:paraId="0935995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84894FD"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w:t>
            </w:r>
          </w:p>
        </w:tc>
      </w:tr>
      <w:tr w:rsidR="008B2BFB" w:rsidRPr="008B2BFB" w14:paraId="3097A1C5"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80E0B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proofErr w:type="spellStart"/>
            <w:r w:rsidRPr="008B2BFB">
              <w:rPr>
                <w:rFonts w:ascii="Arial" w:hAnsi="Arial"/>
                <w:b/>
                <w:i/>
                <w:sz w:val="18"/>
                <w:lang w:eastAsia="zh-CN"/>
              </w:rPr>
              <w:t>utran</w:t>
            </w:r>
            <w:proofErr w:type="spellEnd"/>
            <w:r w:rsidRPr="008B2BFB">
              <w:rPr>
                <w:rFonts w:ascii="Arial" w:hAnsi="Arial"/>
                <w:b/>
                <w:i/>
                <w:sz w:val="18"/>
                <w:lang w:eastAsia="zh-CN"/>
              </w:rPr>
              <w:t>-SI-</w:t>
            </w:r>
            <w:proofErr w:type="spellStart"/>
            <w:r w:rsidRPr="008B2BFB">
              <w:rPr>
                <w:rFonts w:ascii="Arial" w:hAnsi="Arial"/>
                <w:b/>
                <w:i/>
                <w:sz w:val="18"/>
                <w:lang w:eastAsia="zh-CN"/>
              </w:rPr>
              <w:t>AcquisitionForHO</w:t>
            </w:r>
            <w:proofErr w:type="spellEnd"/>
          </w:p>
          <w:p w14:paraId="043A031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zh-CN"/>
              </w:rPr>
              <w:t xml:space="preserve">Indicates whether the UE supports, upon configuration of </w:t>
            </w:r>
            <w:proofErr w:type="spellStart"/>
            <w:r w:rsidRPr="008B2BFB">
              <w:rPr>
                <w:rFonts w:ascii="Arial" w:hAnsi="Arial"/>
                <w:sz w:val="18"/>
                <w:lang w:eastAsia="zh-CN"/>
              </w:rPr>
              <w:t>si-RequestForHO</w:t>
            </w:r>
            <w:proofErr w:type="spellEnd"/>
            <w:r w:rsidRPr="008B2BFB">
              <w:rPr>
                <w:rFonts w:ascii="Arial" w:hAnsi="Arial"/>
                <w:sz w:val="18"/>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4095096E"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sz w:val="18"/>
                <w:lang w:eastAsia="zh-CN"/>
              </w:rPr>
              <w:t>Y</w:t>
            </w:r>
            <w:r w:rsidRPr="008B2BFB">
              <w:rPr>
                <w:rFonts w:ascii="Arial" w:hAnsi="Arial"/>
                <w:sz w:val="18"/>
                <w:lang w:eastAsia="en-GB"/>
              </w:rPr>
              <w:t>es</w:t>
            </w:r>
          </w:p>
        </w:tc>
      </w:tr>
      <w:tr w:rsidR="008B2BFB" w:rsidRPr="008B2BFB" w14:paraId="40E3FEF6"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5D01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b/>
                <w:i/>
                <w:sz w:val="18"/>
                <w:lang w:eastAsia="en-GB"/>
              </w:rPr>
              <w:t>v2x-BandwidthClassTxSL, v2x-BandwidthClassRxSL</w:t>
            </w:r>
          </w:p>
          <w:p w14:paraId="79ADE8A9" w14:textId="77777777" w:rsidR="008B2BFB" w:rsidRPr="008B2BFB" w:rsidRDefault="008B2BFB" w:rsidP="008B2BFB">
            <w:pPr>
              <w:keepNext/>
              <w:keepLines/>
              <w:overflowPunct w:val="0"/>
              <w:autoSpaceDE w:val="0"/>
              <w:autoSpaceDN w:val="0"/>
              <w:adjustRightInd w:val="0"/>
              <w:spacing w:after="0"/>
              <w:textAlignment w:val="baseline"/>
              <w:rPr>
                <w:rFonts w:ascii="Arial" w:hAnsi="Arial"/>
                <w:iCs/>
                <w:noProof/>
                <w:kern w:val="2"/>
                <w:sz w:val="18"/>
                <w:lang w:eastAsia="zh-CN"/>
              </w:rPr>
            </w:pPr>
            <w:r w:rsidRPr="008B2BFB">
              <w:rPr>
                <w:rFonts w:ascii="Arial" w:hAnsi="Arial"/>
                <w:iCs/>
                <w:noProof/>
                <w:sz w:val="18"/>
                <w:lang w:eastAsia="en-GB"/>
              </w:rPr>
              <w:t xml:space="preserve">The bandwidth class </w:t>
            </w:r>
            <w:r w:rsidRPr="008B2BFB">
              <w:rPr>
                <w:rFonts w:ascii="Arial" w:hAnsi="Arial"/>
                <w:iCs/>
                <w:noProof/>
                <w:sz w:val="18"/>
                <w:lang w:eastAsia="zh-CN"/>
              </w:rPr>
              <w:t xml:space="preserve">for V2X sidelink transmission and reception </w:t>
            </w:r>
            <w:r w:rsidRPr="008B2BFB">
              <w:rPr>
                <w:rFonts w:ascii="Arial" w:hAnsi="Arial"/>
                <w:iCs/>
                <w:noProof/>
                <w:sz w:val="18"/>
                <w:lang w:eastAsia="en-GB"/>
              </w:rPr>
              <w:t>supported by the UE as defined in TS 36.101 [42], Table 5.6</w:t>
            </w:r>
            <w:r w:rsidRPr="008B2BFB">
              <w:rPr>
                <w:rFonts w:ascii="Arial" w:hAnsi="Arial"/>
                <w:iCs/>
                <w:noProof/>
                <w:sz w:val="18"/>
                <w:lang w:eastAsia="zh-CN"/>
              </w:rPr>
              <w:t>G.1</w:t>
            </w:r>
            <w:r w:rsidRPr="008B2BFB">
              <w:rPr>
                <w:rFonts w:ascii="Arial" w:hAnsi="Arial"/>
                <w:iCs/>
                <w:noProof/>
                <w:sz w:val="18"/>
                <w:lang w:eastAsia="en-GB"/>
              </w:rPr>
              <w:t>-</w:t>
            </w:r>
            <w:r w:rsidRPr="008B2BFB">
              <w:rPr>
                <w:rFonts w:ascii="Arial" w:hAnsi="Arial"/>
                <w:iCs/>
                <w:noProof/>
                <w:sz w:val="18"/>
                <w:lang w:eastAsia="zh-CN"/>
              </w:rPr>
              <w:t>3</w:t>
            </w:r>
            <w:r w:rsidRPr="008B2BFB">
              <w:rPr>
                <w:rFonts w:ascii="Arial" w:hAnsi="Arial"/>
                <w:iCs/>
                <w:noProof/>
                <w:sz w:val="18"/>
                <w:lang w:eastAsia="en-GB"/>
              </w:rPr>
              <w:t>.</w:t>
            </w:r>
          </w:p>
          <w:p w14:paraId="1FC38C7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iCs/>
                <w:noProof/>
                <w:kern w:val="2"/>
                <w:sz w:val="18"/>
                <w:lang w:eastAsia="zh-CN"/>
              </w:rPr>
              <w:t xml:space="preserve">The UE explicitly includes all the supported bandwidth class combinations </w:t>
            </w:r>
            <w:r w:rsidRPr="008B2BFB">
              <w:rPr>
                <w:rFonts w:ascii="Arial" w:hAnsi="Arial"/>
                <w:iCs/>
                <w:noProof/>
                <w:sz w:val="18"/>
                <w:lang w:eastAsia="zh-CN"/>
              </w:rPr>
              <w:t>for V2X sidelink transmission or reception</w:t>
            </w:r>
            <w:r w:rsidRPr="008B2BFB">
              <w:rPr>
                <w:rFonts w:ascii="Arial" w:hAnsi="Arial"/>
                <w:iCs/>
                <w:noProof/>
                <w:kern w:val="2"/>
                <w:sz w:val="18"/>
                <w:lang w:eastAsia="zh-CN"/>
              </w:rPr>
              <w:t xml:space="preserve"> in the band combination signalling. Support for one bandwidth class does not implicitly indicate support for another bandwidth class</w:t>
            </w:r>
            <w:r w:rsidRPr="008B2BFB">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BF06874"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w:t>
            </w:r>
          </w:p>
        </w:tc>
      </w:tr>
      <w:tr w:rsidR="008B2BFB" w:rsidRPr="008B2BFB" w14:paraId="20DD2DE5"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B8EE8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b/>
                <w:i/>
                <w:sz w:val="18"/>
                <w:lang w:eastAsia="en-GB"/>
              </w:rPr>
              <w:t>v2x-eNB-Scheduled</w:t>
            </w:r>
          </w:p>
          <w:p w14:paraId="22A3454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ja-JP"/>
              </w:rPr>
              <w:t xml:space="preserve">Indicates whether the UE supports transmitting PSCCH/PSSCH using dynamic scheduling, SPS in </w:t>
            </w:r>
            <w:proofErr w:type="spellStart"/>
            <w:r w:rsidRPr="008B2BFB">
              <w:rPr>
                <w:rFonts w:ascii="Arial" w:hAnsi="Arial"/>
                <w:sz w:val="18"/>
                <w:lang w:eastAsia="ja-JP"/>
              </w:rPr>
              <w:t>eNB</w:t>
            </w:r>
            <w:proofErr w:type="spellEnd"/>
            <w:r w:rsidRPr="008B2BFB">
              <w:rPr>
                <w:rFonts w:ascii="Arial" w:hAnsi="Arial"/>
                <w:sz w:val="18"/>
                <w:lang w:eastAsia="ja-JP"/>
              </w:rPr>
              <w:t xml:space="preserve"> scheduled mode for V2X </w:t>
            </w:r>
            <w:proofErr w:type="spellStart"/>
            <w:r w:rsidRPr="008B2BFB">
              <w:rPr>
                <w:rFonts w:ascii="Arial" w:hAnsi="Arial"/>
                <w:sz w:val="18"/>
                <w:lang w:eastAsia="ja-JP"/>
              </w:rPr>
              <w:t>sidelink</w:t>
            </w:r>
            <w:proofErr w:type="spellEnd"/>
            <w:r w:rsidRPr="008B2BFB">
              <w:rPr>
                <w:rFonts w:ascii="Arial" w:hAnsi="Arial"/>
                <w:sz w:val="18"/>
                <w:lang w:eastAsia="ja-JP"/>
              </w:rPr>
              <w:t xml:space="preserve"> communication, reporting SPS assistance information and the UE supports maximum transmit power </w:t>
            </w:r>
            <w:r w:rsidRPr="008B2BFB">
              <w:rPr>
                <w:rFonts w:ascii="Arial" w:hAnsi="Arial"/>
                <w:sz w:val="18"/>
                <w:lang w:eastAsia="ko-KR"/>
              </w:rPr>
              <w:t xml:space="preserve">associated with Power class 3 V2X UE, see </w:t>
            </w:r>
            <w:r w:rsidRPr="008B2BFB">
              <w:rPr>
                <w:rFonts w:ascii="Arial" w:hAnsi="Arial"/>
                <w:sz w:val="18"/>
                <w:lang w:eastAsia="en-GB"/>
              </w:rPr>
              <w:t>TS 36.101 [42]</w:t>
            </w:r>
            <w:r w:rsidRPr="008B2BFB">
              <w:rPr>
                <w:rFonts w:ascii="Arial" w:hAnsi="Arial"/>
                <w:sz w:val="18"/>
                <w:lang w:eastAsia="ja-JP"/>
              </w:rPr>
              <w:t xml:space="preserve"> in a band</w:t>
            </w:r>
            <w:r w:rsidRPr="008B2BFB">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CA569E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ko-KR"/>
              </w:rPr>
            </w:pPr>
            <w:r w:rsidRPr="008B2BFB">
              <w:rPr>
                <w:rFonts w:ascii="Arial" w:hAnsi="Arial"/>
                <w:bCs/>
                <w:noProof/>
                <w:sz w:val="18"/>
                <w:lang w:eastAsia="ko-KR"/>
              </w:rPr>
              <w:t>-</w:t>
            </w:r>
          </w:p>
        </w:tc>
      </w:tr>
      <w:tr w:rsidR="008B2BFB" w:rsidRPr="008B2BFB" w14:paraId="07BFE8D4"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603675A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r w:rsidRPr="008B2BFB">
              <w:rPr>
                <w:rFonts w:ascii="Arial" w:hAnsi="Arial"/>
                <w:b/>
                <w:i/>
                <w:sz w:val="18"/>
                <w:lang w:eastAsia="ja-JP"/>
              </w:rPr>
              <w:t>v2x-EnhancedHighReception</w:t>
            </w:r>
          </w:p>
          <w:p w14:paraId="244C1169" w14:textId="77777777" w:rsidR="008B2BFB" w:rsidRPr="008B2BFB" w:rsidRDefault="008B2BFB" w:rsidP="008B2BFB">
            <w:pPr>
              <w:keepNext/>
              <w:keepLines/>
              <w:overflowPunct w:val="0"/>
              <w:autoSpaceDE w:val="0"/>
              <w:autoSpaceDN w:val="0"/>
              <w:adjustRightInd w:val="0"/>
              <w:spacing w:after="0"/>
              <w:textAlignment w:val="baseline"/>
              <w:rPr>
                <w:rFonts w:ascii="Arial" w:hAnsi="Arial" w:cs="Arial"/>
                <w:sz w:val="18"/>
                <w:szCs w:val="18"/>
                <w:lang w:eastAsia="ja-JP"/>
              </w:rPr>
            </w:pPr>
            <w:r w:rsidRPr="008B2BFB">
              <w:rPr>
                <w:rFonts w:ascii="Arial" w:hAnsi="Arial" w:cs="Arial"/>
                <w:sz w:val="18"/>
                <w:szCs w:val="18"/>
                <w:lang w:eastAsia="ja-JP"/>
              </w:rPr>
              <w:t xml:space="preserve">Indicates whether the UE supports reception of 30 PSCCH in a subframe and decoding of 204 RBs per subframe counting both PSCCH and PSSCH in a band for V2X </w:t>
            </w:r>
            <w:proofErr w:type="spellStart"/>
            <w:r w:rsidRPr="008B2BFB">
              <w:rPr>
                <w:rFonts w:ascii="Arial" w:hAnsi="Arial" w:cs="Arial"/>
                <w:sz w:val="18"/>
                <w:szCs w:val="18"/>
                <w:lang w:eastAsia="ja-JP"/>
              </w:rPr>
              <w:t>sidelink</w:t>
            </w:r>
            <w:proofErr w:type="spellEnd"/>
            <w:r w:rsidRPr="008B2BFB">
              <w:rPr>
                <w:rFonts w:ascii="Arial" w:hAnsi="Arial" w:cs="Arial"/>
                <w:sz w:val="18"/>
                <w:szCs w:val="18"/>
                <w:lang w:eastAsia="ja-JP"/>
              </w:rPr>
              <w:t xml:space="preserve"> communication.</w:t>
            </w:r>
          </w:p>
        </w:tc>
        <w:tc>
          <w:tcPr>
            <w:tcW w:w="846" w:type="dxa"/>
            <w:tcBorders>
              <w:top w:val="single" w:sz="4" w:space="0" w:color="808080"/>
              <w:left w:val="single" w:sz="4" w:space="0" w:color="808080"/>
              <w:bottom w:val="single" w:sz="4" w:space="0" w:color="808080"/>
              <w:right w:val="single" w:sz="4" w:space="0" w:color="808080"/>
            </w:tcBorders>
          </w:tcPr>
          <w:p w14:paraId="1544B427"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zh-CN"/>
              </w:rPr>
            </w:pPr>
            <w:r w:rsidRPr="008B2BFB">
              <w:rPr>
                <w:rFonts w:ascii="Arial" w:hAnsi="Arial"/>
                <w:bCs/>
                <w:noProof/>
                <w:sz w:val="18"/>
                <w:lang w:eastAsia="zh-CN"/>
              </w:rPr>
              <w:t>-</w:t>
            </w:r>
          </w:p>
        </w:tc>
      </w:tr>
      <w:tr w:rsidR="008B2BFB" w:rsidRPr="008B2BFB" w14:paraId="1165C8E8"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53CA6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b/>
                <w:i/>
                <w:sz w:val="18"/>
                <w:lang w:eastAsia="en-GB"/>
              </w:rPr>
              <w:t>v2x-HighPower</w:t>
            </w:r>
          </w:p>
          <w:p w14:paraId="7187E25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ja-JP"/>
              </w:rPr>
              <w:t xml:space="preserve">Indicates whether the UE supports </w:t>
            </w:r>
            <w:r w:rsidRPr="008B2BFB">
              <w:rPr>
                <w:rFonts w:ascii="Arial" w:hAnsi="Arial"/>
                <w:sz w:val="18"/>
                <w:lang w:eastAsia="ko-KR"/>
              </w:rPr>
              <w:t xml:space="preserve">maximum transmit power associated with Power class 2 V2X UE for V2X </w:t>
            </w:r>
            <w:proofErr w:type="spellStart"/>
            <w:r w:rsidRPr="008B2BFB">
              <w:rPr>
                <w:rFonts w:ascii="Arial" w:hAnsi="Arial"/>
                <w:sz w:val="18"/>
                <w:lang w:eastAsia="ko-KR"/>
              </w:rPr>
              <w:t>sidelink</w:t>
            </w:r>
            <w:proofErr w:type="spellEnd"/>
            <w:r w:rsidRPr="008B2BFB">
              <w:rPr>
                <w:rFonts w:ascii="Arial" w:hAnsi="Arial"/>
                <w:sz w:val="18"/>
                <w:lang w:eastAsia="ko-KR"/>
              </w:rPr>
              <w:t xml:space="preserve"> transmission in a band, </w:t>
            </w:r>
            <w:r w:rsidRPr="008B2BFB">
              <w:rPr>
                <w:rFonts w:ascii="Arial" w:hAnsi="Arial"/>
                <w:sz w:val="18"/>
                <w:lang w:eastAsia="en-GB"/>
              </w:rPr>
              <w:t>see TS 36.101 [42]</w:t>
            </w:r>
            <w:r w:rsidRPr="008B2BFB">
              <w:rPr>
                <w:rFonts w:ascii="Arial" w:hAnsi="Arial"/>
                <w:sz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044F60"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ko-KR"/>
              </w:rPr>
            </w:pPr>
            <w:r w:rsidRPr="008B2BFB">
              <w:rPr>
                <w:rFonts w:ascii="Arial" w:hAnsi="Arial"/>
                <w:bCs/>
                <w:noProof/>
                <w:sz w:val="18"/>
                <w:lang w:eastAsia="ko-KR"/>
              </w:rPr>
              <w:t>-</w:t>
            </w:r>
          </w:p>
        </w:tc>
      </w:tr>
      <w:tr w:rsidR="008B2BFB" w:rsidRPr="008B2BFB" w14:paraId="68EBDAF5"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D9142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b/>
                <w:i/>
                <w:sz w:val="18"/>
                <w:lang w:eastAsia="en-GB"/>
              </w:rPr>
              <w:t>v2x-HighReception</w:t>
            </w:r>
          </w:p>
          <w:p w14:paraId="0AE69B3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ja-JP"/>
              </w:rPr>
              <w:t xml:space="preserve">Indicates whether the UE supports reception of 20 PSCCH in a subframe and decoding of 136 RBs per subframe counting both PSCCH and PSSCH in a band for V2X </w:t>
            </w:r>
            <w:proofErr w:type="spellStart"/>
            <w:r w:rsidRPr="008B2BFB">
              <w:rPr>
                <w:rFonts w:ascii="Arial" w:hAnsi="Arial"/>
                <w:sz w:val="18"/>
                <w:lang w:eastAsia="ja-JP"/>
              </w:rPr>
              <w:t>sidelink</w:t>
            </w:r>
            <w:proofErr w:type="spellEnd"/>
            <w:r w:rsidRPr="008B2BFB">
              <w:rPr>
                <w:rFonts w:ascii="Arial" w:hAnsi="Arial"/>
                <w:sz w:val="18"/>
                <w:lang w:eastAsia="ja-JP"/>
              </w:rPr>
              <w:t xml:space="preserve"> communication</w:t>
            </w:r>
            <w:r w:rsidRPr="008B2BFB">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BDC9924"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ko-KR"/>
              </w:rPr>
              <w:t>-</w:t>
            </w:r>
          </w:p>
        </w:tc>
      </w:tr>
      <w:tr w:rsidR="008B2BFB" w:rsidRPr="008B2BFB" w14:paraId="150EF33E"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3BE3E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b/>
                <w:i/>
                <w:sz w:val="18"/>
                <w:lang w:eastAsia="en-GB"/>
              </w:rPr>
              <w:t>v2x-nonAdjacentPSCCH-PSSCH</w:t>
            </w:r>
          </w:p>
          <w:p w14:paraId="03A2511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ja-JP"/>
              </w:rPr>
              <w:t xml:space="preserve">Indicates whether the UE supports transmission and reception in the configuration of non-adjacent PSCCH and PSSCH for V2X </w:t>
            </w:r>
            <w:proofErr w:type="spellStart"/>
            <w:r w:rsidRPr="008B2BFB">
              <w:rPr>
                <w:rFonts w:ascii="Arial" w:hAnsi="Arial"/>
                <w:sz w:val="18"/>
                <w:lang w:eastAsia="ja-JP"/>
              </w:rPr>
              <w:t>sidelink</w:t>
            </w:r>
            <w:proofErr w:type="spellEnd"/>
            <w:r w:rsidRPr="008B2BFB">
              <w:rPr>
                <w:rFonts w:ascii="Arial" w:hAnsi="Arial"/>
                <w:sz w:val="18"/>
                <w:lang w:eastAsia="ja-JP"/>
              </w:rPr>
              <w:t xml:space="preserve"> communication</w:t>
            </w:r>
            <w:r w:rsidRPr="008B2BFB">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0E6A41"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ko-KR"/>
              </w:rPr>
            </w:pPr>
            <w:r w:rsidRPr="008B2BFB">
              <w:rPr>
                <w:rFonts w:ascii="Arial" w:hAnsi="Arial"/>
                <w:bCs/>
                <w:noProof/>
                <w:sz w:val="18"/>
                <w:lang w:eastAsia="ko-KR"/>
              </w:rPr>
              <w:t>-</w:t>
            </w:r>
          </w:p>
        </w:tc>
      </w:tr>
      <w:tr w:rsidR="008B2BFB" w:rsidRPr="008B2BFB" w14:paraId="78FB9415"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964AC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b/>
                <w:i/>
                <w:sz w:val="18"/>
                <w:lang w:eastAsia="en-GB"/>
              </w:rPr>
              <w:t>v2x-numberTxRxTiming</w:t>
            </w:r>
          </w:p>
          <w:p w14:paraId="15BF38B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ja-JP"/>
              </w:rPr>
              <w:t xml:space="preserve">Indicates the number of multiple reference TX/RX timings counted over all the configured </w:t>
            </w:r>
            <w:proofErr w:type="spellStart"/>
            <w:r w:rsidRPr="008B2BFB">
              <w:rPr>
                <w:rFonts w:ascii="Arial" w:hAnsi="Arial"/>
                <w:sz w:val="18"/>
                <w:lang w:eastAsia="ja-JP"/>
              </w:rPr>
              <w:t>sidelink</w:t>
            </w:r>
            <w:proofErr w:type="spellEnd"/>
            <w:r w:rsidRPr="008B2BFB">
              <w:rPr>
                <w:rFonts w:ascii="Arial" w:hAnsi="Arial"/>
                <w:sz w:val="18"/>
                <w:lang w:eastAsia="ja-JP"/>
              </w:rPr>
              <w:t xml:space="preserve"> carriers for V2X </w:t>
            </w:r>
            <w:proofErr w:type="spellStart"/>
            <w:r w:rsidRPr="008B2BFB">
              <w:rPr>
                <w:rFonts w:ascii="Arial" w:hAnsi="Arial"/>
                <w:sz w:val="18"/>
                <w:lang w:eastAsia="ja-JP"/>
              </w:rPr>
              <w:t>sidelink</w:t>
            </w:r>
            <w:proofErr w:type="spellEnd"/>
            <w:r w:rsidRPr="008B2BFB">
              <w:rPr>
                <w:rFonts w:ascii="Arial" w:hAnsi="Arial"/>
                <w:sz w:val="18"/>
                <w:lang w:eastAsia="ja-JP"/>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3EF9387"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ko-KR"/>
              </w:rPr>
            </w:pPr>
            <w:r w:rsidRPr="008B2BFB">
              <w:rPr>
                <w:rFonts w:ascii="Arial" w:hAnsi="Arial"/>
                <w:bCs/>
                <w:noProof/>
                <w:sz w:val="18"/>
                <w:lang w:eastAsia="ko-KR"/>
              </w:rPr>
              <w:t>-</w:t>
            </w:r>
          </w:p>
        </w:tc>
      </w:tr>
      <w:tr w:rsidR="008B2BFB" w:rsidRPr="008B2BFB" w14:paraId="7CF28647"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6CD50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rPr>
            </w:pPr>
            <w:r w:rsidRPr="008B2BFB">
              <w:rPr>
                <w:rFonts w:ascii="Arial" w:hAnsi="Arial"/>
                <w:b/>
                <w:i/>
                <w:sz w:val="18"/>
                <w:lang w:eastAsia="ja-JP"/>
              </w:rPr>
              <w:t>v2x-SensingReportingMode3</w:t>
            </w:r>
          </w:p>
          <w:p w14:paraId="7834461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cs="Arial"/>
                <w:sz w:val="18"/>
                <w:lang w:eastAsia="ja-JP"/>
              </w:rPr>
              <w:t xml:space="preserve">Indicates whether the UE supports sensing measurements and reporting of measurement results in </w:t>
            </w:r>
            <w:proofErr w:type="spellStart"/>
            <w:r w:rsidRPr="008B2BFB">
              <w:rPr>
                <w:rFonts w:ascii="Arial" w:hAnsi="Arial" w:cs="Arial"/>
                <w:sz w:val="18"/>
                <w:lang w:eastAsia="ja-JP"/>
              </w:rPr>
              <w:t>eNB</w:t>
            </w:r>
            <w:proofErr w:type="spellEnd"/>
            <w:r w:rsidRPr="008B2BFB">
              <w:rPr>
                <w:rFonts w:ascii="Arial" w:hAnsi="Arial" w:cs="Arial"/>
                <w:sz w:val="18"/>
                <w:lang w:eastAsia="ja-JP"/>
              </w:rPr>
              <w:t xml:space="preserve"> scheduled mode for V2X </w:t>
            </w:r>
            <w:proofErr w:type="spellStart"/>
            <w:r w:rsidRPr="008B2BFB">
              <w:rPr>
                <w:rFonts w:ascii="Arial" w:hAnsi="Arial" w:cs="Arial"/>
                <w:sz w:val="18"/>
                <w:lang w:eastAsia="ja-JP"/>
              </w:rPr>
              <w:t>sidelink</w:t>
            </w:r>
            <w:proofErr w:type="spellEnd"/>
            <w:r w:rsidRPr="008B2BFB">
              <w:rPr>
                <w:rFonts w:ascii="Arial" w:hAnsi="Arial" w:cs="Arial"/>
                <w:sz w:val="18"/>
                <w:lang w:eastAsia="ja-JP"/>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871486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ko-KR"/>
              </w:rPr>
            </w:pPr>
            <w:r w:rsidRPr="008B2BFB">
              <w:rPr>
                <w:rFonts w:ascii="Arial" w:hAnsi="Arial" w:cs="Arial"/>
                <w:bCs/>
                <w:noProof/>
                <w:sz w:val="18"/>
                <w:lang w:eastAsia="zh-CN"/>
              </w:rPr>
              <w:t>-</w:t>
            </w:r>
          </w:p>
        </w:tc>
      </w:tr>
      <w:tr w:rsidR="008B2BFB" w:rsidRPr="008B2BFB" w14:paraId="3926C210"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165836"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b/>
                <w:i/>
                <w:sz w:val="18"/>
                <w:lang w:eastAsia="en-GB"/>
              </w:rPr>
              <w:t>v2x-SupportedBandCombinationList</w:t>
            </w:r>
          </w:p>
          <w:p w14:paraId="17430AB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ko-KR"/>
              </w:rPr>
              <w:t xml:space="preserve">Indicates the supported band combination list </w:t>
            </w:r>
            <w:r w:rsidRPr="008B2BFB">
              <w:rPr>
                <w:rFonts w:ascii="Arial" w:hAnsi="Arial"/>
                <w:sz w:val="18"/>
                <w:lang w:eastAsia="ja-JP"/>
              </w:rPr>
              <w:t xml:space="preserve">on which the UE supports simultaneous transmission and/or reception of V2X </w:t>
            </w:r>
            <w:proofErr w:type="spellStart"/>
            <w:r w:rsidRPr="008B2BFB">
              <w:rPr>
                <w:rFonts w:ascii="Arial" w:eastAsia="SimSun" w:hAnsi="Arial"/>
                <w:sz w:val="18"/>
                <w:lang w:eastAsia="zh-CN"/>
              </w:rPr>
              <w:t>sidelink</w:t>
            </w:r>
            <w:proofErr w:type="spellEnd"/>
            <w:r w:rsidRPr="008B2BFB">
              <w:rPr>
                <w:rFonts w:ascii="Arial" w:hAnsi="Arial"/>
                <w:sz w:val="18"/>
                <w:lang w:eastAsia="ja-JP"/>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1FF45D6"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ko-KR"/>
              </w:rPr>
            </w:pPr>
          </w:p>
        </w:tc>
      </w:tr>
      <w:tr w:rsidR="008B2BFB" w:rsidRPr="008B2BFB" w14:paraId="53A868BD"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EFB6C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b/>
                <w:i/>
                <w:sz w:val="18"/>
                <w:lang w:eastAsia="en-GB"/>
              </w:rPr>
              <w:t>v2x-SupportedTxBandCombListPerBC, v2x-SupportedRxBandCombListPerBC</w:t>
            </w:r>
          </w:p>
          <w:p w14:paraId="6D44E94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ja-JP"/>
              </w:rPr>
              <w:t xml:space="preserve">Indicates, for a </w:t>
            </w:r>
            <w:proofErr w:type="gramStart"/>
            <w:r w:rsidRPr="008B2BFB">
              <w:rPr>
                <w:rFonts w:ascii="Arial" w:hAnsi="Arial"/>
                <w:sz w:val="18"/>
                <w:lang w:eastAsia="ja-JP"/>
              </w:rPr>
              <w:t>particular band</w:t>
            </w:r>
            <w:proofErr w:type="gramEnd"/>
            <w:r w:rsidRPr="008B2BFB">
              <w:rPr>
                <w:rFonts w:ascii="Arial" w:hAnsi="Arial"/>
                <w:sz w:val="18"/>
                <w:lang w:eastAsia="ja-JP"/>
              </w:rPr>
              <w:t xml:space="preserve"> combination of EUTRA, the supported band combination list among </w:t>
            </w:r>
            <w:r w:rsidRPr="008B2BFB">
              <w:rPr>
                <w:rFonts w:ascii="Arial" w:hAnsi="Arial"/>
                <w:i/>
                <w:sz w:val="18"/>
                <w:lang w:eastAsia="ja-JP"/>
              </w:rPr>
              <w:t>v2x-SupportedBandCombinationList</w:t>
            </w:r>
            <w:r w:rsidRPr="008B2BFB">
              <w:rPr>
                <w:rFonts w:ascii="Arial" w:hAnsi="Arial"/>
                <w:sz w:val="18"/>
                <w:lang w:eastAsia="ja-JP"/>
              </w:rPr>
              <w:t xml:space="preserve"> on which the UE supports simultaneous transmission or reception of EUTRA and V2X </w:t>
            </w:r>
            <w:proofErr w:type="spellStart"/>
            <w:r w:rsidRPr="008B2BFB">
              <w:rPr>
                <w:rFonts w:ascii="Arial" w:eastAsia="SimSun" w:hAnsi="Arial"/>
                <w:sz w:val="18"/>
                <w:lang w:eastAsia="zh-CN"/>
              </w:rPr>
              <w:t>sidelink</w:t>
            </w:r>
            <w:proofErr w:type="spellEnd"/>
            <w:r w:rsidRPr="008B2BFB">
              <w:rPr>
                <w:rFonts w:ascii="Arial" w:hAnsi="Arial"/>
                <w:sz w:val="18"/>
                <w:lang w:eastAsia="ja-JP"/>
              </w:rPr>
              <w:t xml:space="preserve"> communication respectively. The first bit refers to the first entry of </w:t>
            </w:r>
            <w:r w:rsidRPr="008B2BFB">
              <w:rPr>
                <w:rFonts w:ascii="Arial" w:hAnsi="Arial"/>
                <w:i/>
                <w:sz w:val="18"/>
                <w:lang w:eastAsia="ja-JP"/>
              </w:rPr>
              <w:t>v2x-SupportedBandCombinationList</w:t>
            </w:r>
            <w:r w:rsidRPr="008B2BFB">
              <w:rPr>
                <w:rFonts w:ascii="Arial" w:hAnsi="Arial"/>
                <w:sz w:val="18"/>
                <w:lang w:eastAsia="ja-JP"/>
              </w:rPr>
              <w:t xml:space="preserve">, with value 1 indicating V2X </w:t>
            </w:r>
            <w:proofErr w:type="spellStart"/>
            <w:r w:rsidRPr="008B2BFB">
              <w:rPr>
                <w:rFonts w:ascii="Arial" w:hAnsi="Arial"/>
                <w:sz w:val="18"/>
                <w:lang w:eastAsia="ja-JP"/>
              </w:rPr>
              <w:t>sidelink</w:t>
            </w:r>
            <w:proofErr w:type="spellEnd"/>
            <w:r w:rsidRPr="008B2BFB">
              <w:rPr>
                <w:rFonts w:ascii="Arial" w:hAnsi="Arial"/>
                <w:sz w:val="18"/>
                <w:lang w:eastAsia="ja-JP"/>
              </w:rPr>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7B55C7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ko-KR"/>
              </w:rPr>
            </w:pPr>
            <w:r w:rsidRPr="008B2BFB">
              <w:rPr>
                <w:rFonts w:ascii="Arial" w:hAnsi="Arial"/>
                <w:bCs/>
                <w:noProof/>
                <w:sz w:val="18"/>
                <w:lang w:eastAsia="ko-KR"/>
              </w:rPr>
              <w:t>-</w:t>
            </w:r>
          </w:p>
        </w:tc>
      </w:tr>
      <w:tr w:rsidR="008B2BFB" w:rsidRPr="008B2BFB" w14:paraId="7338440D"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C7070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b/>
                <w:i/>
                <w:sz w:val="18"/>
                <w:lang w:eastAsia="en-GB"/>
              </w:rPr>
              <w:t>v2x-TxWithShortResvInterval</w:t>
            </w:r>
          </w:p>
          <w:p w14:paraId="3464A43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ja-JP"/>
              </w:rPr>
              <w:t xml:space="preserve">Indicates whether the UE supports 20 </w:t>
            </w:r>
            <w:proofErr w:type="spellStart"/>
            <w:r w:rsidRPr="008B2BFB">
              <w:rPr>
                <w:rFonts w:ascii="Arial" w:hAnsi="Arial"/>
                <w:sz w:val="18"/>
                <w:lang w:eastAsia="ja-JP"/>
              </w:rPr>
              <w:t>ms</w:t>
            </w:r>
            <w:proofErr w:type="spellEnd"/>
            <w:r w:rsidRPr="008B2BFB">
              <w:rPr>
                <w:rFonts w:ascii="Arial" w:hAnsi="Arial"/>
                <w:sz w:val="18"/>
                <w:lang w:eastAsia="ja-JP"/>
              </w:rPr>
              <w:t xml:space="preserve"> and 50 </w:t>
            </w:r>
            <w:proofErr w:type="spellStart"/>
            <w:r w:rsidRPr="008B2BFB">
              <w:rPr>
                <w:rFonts w:ascii="Arial" w:hAnsi="Arial"/>
                <w:sz w:val="18"/>
                <w:lang w:eastAsia="ja-JP"/>
              </w:rPr>
              <w:t>ms</w:t>
            </w:r>
            <w:proofErr w:type="spellEnd"/>
            <w:r w:rsidRPr="008B2BFB">
              <w:rPr>
                <w:rFonts w:ascii="Arial" w:hAnsi="Arial"/>
                <w:sz w:val="18"/>
                <w:lang w:eastAsia="ja-JP"/>
              </w:rPr>
              <w:t xml:space="preserve"> resource reservation periods for </w:t>
            </w:r>
            <w:r w:rsidRPr="008B2BFB">
              <w:rPr>
                <w:rFonts w:ascii="Arial" w:hAnsi="Arial"/>
                <w:sz w:val="18"/>
                <w:lang w:eastAsia="ko-KR"/>
              </w:rPr>
              <w:t xml:space="preserve">UE autonomous resource selection and </w:t>
            </w:r>
            <w:proofErr w:type="spellStart"/>
            <w:r w:rsidRPr="008B2BFB">
              <w:rPr>
                <w:rFonts w:ascii="Arial" w:hAnsi="Arial"/>
                <w:sz w:val="18"/>
                <w:lang w:eastAsia="ko-KR"/>
              </w:rPr>
              <w:t>eNB</w:t>
            </w:r>
            <w:proofErr w:type="spellEnd"/>
            <w:r w:rsidRPr="008B2BFB">
              <w:rPr>
                <w:rFonts w:ascii="Arial" w:hAnsi="Arial"/>
                <w:sz w:val="18"/>
                <w:lang w:eastAsia="ko-KR"/>
              </w:rPr>
              <w:t xml:space="preserve"> scheduled resource allocation for V2X </w:t>
            </w:r>
            <w:proofErr w:type="spellStart"/>
            <w:r w:rsidRPr="008B2BFB">
              <w:rPr>
                <w:rFonts w:ascii="Arial" w:hAnsi="Arial"/>
                <w:sz w:val="18"/>
                <w:lang w:eastAsia="ko-KR"/>
              </w:rPr>
              <w:t>sidelink</w:t>
            </w:r>
            <w:proofErr w:type="spellEnd"/>
            <w:r w:rsidRPr="008B2BFB">
              <w:rPr>
                <w:rFonts w:ascii="Arial" w:hAnsi="Arial"/>
                <w:sz w:val="18"/>
                <w:lang w:eastAsia="ko-KR"/>
              </w:rPr>
              <w:t xml:space="preserve"> communication</w:t>
            </w:r>
            <w:r w:rsidRPr="008B2BFB">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FD307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ko-KR"/>
              </w:rPr>
            </w:pPr>
            <w:r w:rsidRPr="008B2BFB">
              <w:rPr>
                <w:rFonts w:ascii="Arial" w:hAnsi="Arial"/>
                <w:bCs/>
                <w:noProof/>
                <w:sz w:val="18"/>
                <w:lang w:eastAsia="ko-KR"/>
              </w:rPr>
              <w:t>-</w:t>
            </w:r>
          </w:p>
        </w:tc>
      </w:tr>
      <w:tr w:rsidR="008B2BFB" w:rsidRPr="008B2BFB" w14:paraId="088240B7"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97A13B"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voiceOverPS-HS-UTRA-FDD</w:t>
            </w:r>
          </w:p>
          <w:p w14:paraId="64112DA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en-GB"/>
              </w:rPr>
              <w:t>Indicates whether UE supports IMS voice according to GSMA IR.58 profile in UTRA FDD</w:t>
            </w:r>
            <w:r w:rsidRPr="008B2BFB">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120624"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bCs/>
                <w:noProof/>
                <w:sz w:val="18"/>
                <w:lang w:eastAsia="en-GB"/>
              </w:rPr>
              <w:t>-</w:t>
            </w:r>
          </w:p>
        </w:tc>
      </w:tr>
      <w:tr w:rsidR="008B2BFB" w:rsidRPr="008B2BFB" w14:paraId="11799B0C"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F9515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voiceOverPS-HS-UTRA-TDD128</w:t>
            </w:r>
          </w:p>
          <w:p w14:paraId="02B29BE4"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zh-CN"/>
              </w:rPr>
            </w:pPr>
            <w:r w:rsidRPr="008B2BFB">
              <w:rPr>
                <w:rFonts w:ascii="Arial" w:hAnsi="Arial"/>
                <w:sz w:val="18"/>
                <w:lang w:eastAsia="en-GB"/>
              </w:rPr>
              <w:t>Indicates whether UE supports IMS voice in UTRA TDD 1.28Mcps</w:t>
            </w:r>
            <w:r w:rsidRPr="008B2BFB">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91338E0"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zh-CN"/>
              </w:rPr>
            </w:pPr>
            <w:r w:rsidRPr="008B2BFB">
              <w:rPr>
                <w:rFonts w:ascii="Arial" w:hAnsi="Arial"/>
                <w:bCs/>
                <w:noProof/>
                <w:sz w:val="18"/>
                <w:lang w:eastAsia="en-GB"/>
              </w:rPr>
              <w:t>-</w:t>
            </w:r>
          </w:p>
        </w:tc>
      </w:tr>
      <w:tr w:rsidR="008B2BFB" w:rsidRPr="008B2BFB" w14:paraId="6F2B76A4"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3DE6F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ims-VoiceOverNR-PDCP-MCG-Bearer</w:t>
            </w:r>
          </w:p>
          <w:p w14:paraId="3ED307B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ja-JP"/>
              </w:rPr>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0DCBC2A"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Yes</w:t>
            </w:r>
          </w:p>
        </w:tc>
      </w:tr>
      <w:tr w:rsidR="008B2BFB" w:rsidRPr="008B2BFB" w14:paraId="4F6DD45C"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73542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ims-VoiceOverNR-PDCP-SCG-Bearer</w:t>
            </w:r>
          </w:p>
          <w:p w14:paraId="70716A69"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ja-JP"/>
              </w:rPr>
              <w:t>Indicates whether the UE supports IMS voice over NR PDCP with only SCG RLC bearer</w:t>
            </w:r>
            <w:r w:rsidRPr="008B2BFB">
              <w:rPr>
                <w:rFonts w:ascii="Arial" w:hAnsi="Arial" w:cs="Arial"/>
                <w:sz w:val="18"/>
                <w:szCs w:val="18"/>
                <w:lang w:eastAsia="ja-JP"/>
              </w:rPr>
              <w:t xml:space="preserve"> </w:t>
            </w:r>
            <w:r w:rsidRPr="008B2BFB">
              <w:rPr>
                <w:rFonts w:ascii="Arial" w:hAnsi="Arial"/>
                <w:sz w:val="18"/>
                <w:lang w:eastAsia="ja-JP"/>
              </w:rPr>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4A0C282B"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Yes</w:t>
            </w:r>
          </w:p>
        </w:tc>
      </w:tr>
      <w:tr w:rsidR="008B2BFB" w:rsidRPr="008B2BFB" w14:paraId="325C8476"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78A5F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ims-VoNR-PDCP-SCG-NGENDC</w:t>
            </w:r>
          </w:p>
          <w:p w14:paraId="0684A937"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ja-JP"/>
              </w:rPr>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2A5C4F57"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Yes</w:t>
            </w:r>
          </w:p>
        </w:tc>
      </w:tr>
      <w:tr w:rsidR="008B2BFB" w:rsidRPr="008B2BFB" w14:paraId="7EE91735"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52842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whiteCellList</w:t>
            </w:r>
            <w:proofErr w:type="spellEnd"/>
          </w:p>
          <w:p w14:paraId="52A3909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67F00B2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sz w:val="18"/>
                <w:lang w:eastAsia="en-GB"/>
              </w:rPr>
            </w:pPr>
            <w:r w:rsidRPr="008B2BFB">
              <w:rPr>
                <w:rFonts w:ascii="Arial" w:hAnsi="Arial"/>
                <w:sz w:val="18"/>
                <w:lang w:eastAsia="en-GB"/>
              </w:rPr>
              <w:t>-</w:t>
            </w:r>
          </w:p>
        </w:tc>
      </w:tr>
      <w:tr w:rsidR="008B2BFB" w:rsidRPr="008B2BFB" w14:paraId="5A4CF692"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2C3AF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wlan</w:t>
            </w:r>
            <w:proofErr w:type="spellEnd"/>
            <w:r w:rsidRPr="008B2BFB">
              <w:rPr>
                <w:rFonts w:ascii="Arial" w:hAnsi="Arial"/>
                <w:b/>
                <w:i/>
                <w:sz w:val="18"/>
                <w:lang w:eastAsia="en-GB"/>
              </w:rPr>
              <w:t>-IW-RAN-Rules</w:t>
            </w:r>
          </w:p>
          <w:p w14:paraId="6EE0347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 xml:space="preserve">Indicates whether the UE supports </w:t>
            </w:r>
            <w:r w:rsidRPr="008B2BFB">
              <w:rPr>
                <w:rFonts w:ascii="Arial" w:hAnsi="Arial"/>
                <w:noProof/>
                <w:sz w:val="18"/>
                <w:lang w:eastAsia="en-GB"/>
              </w:rPr>
              <w:t>RAN-assisted WLAN interworking based on access network selection and traffic steering rules</w:t>
            </w:r>
            <w:r w:rsidRPr="008B2BFB">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4954F5"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2DD159F8"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9C286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wlan</w:t>
            </w:r>
            <w:proofErr w:type="spellEnd"/>
            <w:r w:rsidRPr="008B2BFB">
              <w:rPr>
                <w:rFonts w:ascii="Arial" w:hAnsi="Arial"/>
                <w:b/>
                <w:i/>
                <w:sz w:val="18"/>
                <w:lang w:eastAsia="en-GB"/>
              </w:rPr>
              <w:t>-IW-ANDSF-Policies</w:t>
            </w:r>
          </w:p>
          <w:p w14:paraId="62C646A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sz w:val="18"/>
                <w:lang w:eastAsia="en-GB"/>
              </w:rPr>
              <w:t xml:space="preserve">Indicates whether the UE supports </w:t>
            </w:r>
            <w:r w:rsidRPr="008B2BFB">
              <w:rPr>
                <w:rFonts w:ascii="Arial" w:hAnsi="Arial"/>
                <w:noProof/>
                <w:sz w:val="18"/>
                <w:lang w:eastAsia="en-GB"/>
              </w:rPr>
              <w:t>RAN-assisted WLAN interworking based on ANDSF policies</w:t>
            </w:r>
            <w:r w:rsidRPr="008B2BFB">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90D1E6"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39E4CA26"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754AD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wlan</w:t>
            </w:r>
            <w:proofErr w:type="spellEnd"/>
            <w:r w:rsidRPr="008B2BFB">
              <w:rPr>
                <w:rFonts w:ascii="Arial" w:hAnsi="Arial"/>
                <w:b/>
                <w:i/>
                <w:sz w:val="18"/>
                <w:lang w:eastAsia="en-GB"/>
              </w:rPr>
              <w:t>-MAC-Address</w:t>
            </w:r>
          </w:p>
          <w:p w14:paraId="55C532C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093B1016"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07FF3C79"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2BE97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wlan-PeriodicMeas</w:t>
            </w:r>
            <w:proofErr w:type="spellEnd"/>
          </w:p>
          <w:p w14:paraId="44A7ABDB"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6F78CA8B"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4CF2C340"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BF98BD"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wlan-ReportAnyWLAN</w:t>
            </w:r>
            <w:proofErr w:type="spellEnd"/>
          </w:p>
          <w:p w14:paraId="02538000"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 xml:space="preserve">Indicates whether the UE supports reporting of WLANs not listed in the </w:t>
            </w:r>
            <w:proofErr w:type="spellStart"/>
            <w:r w:rsidRPr="008B2BFB">
              <w:rPr>
                <w:rFonts w:ascii="Arial" w:hAnsi="Arial"/>
                <w:i/>
                <w:sz w:val="18"/>
                <w:lang w:eastAsia="en-GB"/>
              </w:rPr>
              <w:t>measObjectWLAN</w:t>
            </w:r>
            <w:proofErr w:type="spellEnd"/>
            <w:r w:rsidRPr="008B2BFB">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86244B5"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45637FAE"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394385"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proofErr w:type="spellStart"/>
            <w:r w:rsidRPr="008B2BFB">
              <w:rPr>
                <w:rFonts w:ascii="Arial" w:hAnsi="Arial"/>
                <w:b/>
                <w:i/>
                <w:sz w:val="18"/>
                <w:lang w:eastAsia="en-GB"/>
              </w:rPr>
              <w:t>wlan-SupportedDataRate</w:t>
            </w:r>
            <w:proofErr w:type="spellEnd"/>
          </w:p>
          <w:p w14:paraId="67E013EA"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1A68E69B"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w:t>
            </w:r>
          </w:p>
        </w:tc>
      </w:tr>
      <w:tr w:rsidR="008B2BFB" w:rsidRPr="008B2BFB" w14:paraId="5BA5FBFB" w14:textId="77777777" w:rsidTr="008A0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2618F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ja-JP"/>
              </w:rPr>
            </w:pPr>
            <w:proofErr w:type="spellStart"/>
            <w:r w:rsidRPr="008B2BFB">
              <w:rPr>
                <w:rFonts w:ascii="Arial" w:hAnsi="Arial"/>
                <w:b/>
                <w:i/>
                <w:sz w:val="18"/>
                <w:lang w:eastAsia="ja-JP"/>
              </w:rPr>
              <w:t>zp</w:t>
            </w:r>
            <w:proofErr w:type="spellEnd"/>
            <w:r w:rsidRPr="008B2BFB">
              <w:rPr>
                <w:rFonts w:ascii="Arial" w:hAnsi="Arial"/>
                <w:b/>
                <w:i/>
                <w:sz w:val="18"/>
                <w:lang w:eastAsia="ja-JP"/>
              </w:rPr>
              <w:t>-CSI-RS-</w:t>
            </w:r>
            <w:proofErr w:type="spellStart"/>
            <w:r w:rsidRPr="008B2BFB">
              <w:rPr>
                <w:rFonts w:ascii="Arial" w:hAnsi="Arial"/>
                <w:b/>
                <w:i/>
                <w:sz w:val="18"/>
                <w:lang w:eastAsia="ja-JP"/>
              </w:rPr>
              <w:t>AperiodicInfo</w:t>
            </w:r>
            <w:proofErr w:type="spellEnd"/>
          </w:p>
          <w:p w14:paraId="7198A50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i/>
                <w:sz w:val="18"/>
                <w:lang w:eastAsia="en-GB"/>
              </w:rPr>
            </w:pPr>
            <w:r w:rsidRPr="008B2BFB">
              <w:rPr>
                <w:rFonts w:ascii="Arial" w:hAnsi="Arial"/>
                <w:sz w:val="18"/>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07FEF91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Cs/>
                <w:noProof/>
                <w:sz w:val="18"/>
                <w:lang w:eastAsia="en-GB"/>
              </w:rPr>
            </w:pPr>
            <w:r w:rsidRPr="008B2BFB">
              <w:rPr>
                <w:rFonts w:ascii="Arial" w:hAnsi="Arial"/>
                <w:bCs/>
                <w:noProof/>
                <w:sz w:val="18"/>
                <w:lang w:eastAsia="en-GB"/>
              </w:rPr>
              <w:t>FFS</w:t>
            </w:r>
          </w:p>
        </w:tc>
      </w:tr>
    </w:tbl>
    <w:p w14:paraId="09C0C13A" w14:textId="77777777" w:rsidR="008B2BFB" w:rsidRPr="008B2BFB" w:rsidRDefault="008B2BFB" w:rsidP="008B2BFB">
      <w:pPr>
        <w:overflowPunct w:val="0"/>
        <w:autoSpaceDE w:val="0"/>
        <w:autoSpaceDN w:val="0"/>
        <w:adjustRightInd w:val="0"/>
        <w:textAlignment w:val="baseline"/>
        <w:rPr>
          <w:lang w:eastAsia="ja-JP"/>
        </w:rPr>
      </w:pPr>
    </w:p>
    <w:p w14:paraId="42C176E8" w14:textId="77777777" w:rsidR="008B2BFB" w:rsidRPr="008B2BFB" w:rsidRDefault="008B2BFB" w:rsidP="008B2BFB">
      <w:pPr>
        <w:keepLines/>
        <w:overflowPunct w:val="0"/>
        <w:autoSpaceDE w:val="0"/>
        <w:autoSpaceDN w:val="0"/>
        <w:adjustRightInd w:val="0"/>
        <w:ind w:left="1135" w:hanging="851"/>
        <w:textAlignment w:val="baseline"/>
        <w:rPr>
          <w:lang w:eastAsia="ja-JP"/>
        </w:rPr>
      </w:pPr>
      <w:r w:rsidRPr="008B2BFB">
        <w:rPr>
          <w:lang w:eastAsia="ja-JP"/>
        </w:rPr>
        <w:t>NOTE 1:</w:t>
      </w:r>
      <w:r w:rsidRPr="008B2BFB">
        <w:rPr>
          <w:lang w:eastAsia="ja-JP"/>
        </w:rPr>
        <w:tab/>
        <w:t xml:space="preserve">The IE </w:t>
      </w:r>
      <w:r w:rsidRPr="008B2BFB">
        <w:rPr>
          <w:i/>
          <w:noProof/>
          <w:lang w:eastAsia="ja-JP"/>
        </w:rPr>
        <w:t>UE-EUTRA-Capability</w:t>
      </w:r>
      <w:r w:rsidRPr="008B2BFB">
        <w:rPr>
          <w:lang w:eastAsia="ja-JP"/>
        </w:rPr>
        <w:t xml:space="preserve"> does not include AS security capability information, since these are the same as the security capabilities that are signalled by NAS. Consequently, AS need not provide "man-in-the-middle" protection for the security capabilities.</w:t>
      </w:r>
    </w:p>
    <w:p w14:paraId="12FB7BE6" w14:textId="77777777" w:rsidR="008B2BFB" w:rsidRPr="008B2BFB" w:rsidRDefault="008B2BFB" w:rsidP="008B2BFB">
      <w:pPr>
        <w:keepLines/>
        <w:overflowPunct w:val="0"/>
        <w:autoSpaceDE w:val="0"/>
        <w:autoSpaceDN w:val="0"/>
        <w:adjustRightInd w:val="0"/>
        <w:ind w:left="1135" w:hanging="851"/>
        <w:textAlignment w:val="baseline"/>
        <w:rPr>
          <w:noProof/>
          <w:lang w:eastAsia="ko-KR"/>
        </w:rPr>
      </w:pPr>
      <w:r w:rsidRPr="008B2BFB">
        <w:rPr>
          <w:noProof/>
          <w:lang w:eastAsia="ko-KR"/>
        </w:rPr>
        <w:t>NOTE 2:</w:t>
      </w:r>
      <w:r w:rsidRPr="008B2BFB">
        <w:rPr>
          <w:noProof/>
          <w:lang w:eastAsia="ko-KR"/>
        </w:rPr>
        <w:tab/>
        <w:t xml:space="preserve">The column FDD/ TDD diff indicates if the UE is allowed to signal, as part of the additional capabilities for an XDD mode i.e. within </w:t>
      </w:r>
      <w:r w:rsidRPr="008B2BFB">
        <w:rPr>
          <w:i/>
          <w:noProof/>
          <w:lang w:eastAsia="ko-KR"/>
        </w:rPr>
        <w:t>UE-EUTRA-CapabilityAddXDD-Mode-xNM</w:t>
      </w:r>
      <w:r w:rsidRPr="008B2BFB">
        <w:rPr>
          <w:noProof/>
          <w:lang w:eastAsia="ko-KR"/>
        </w:rPr>
        <w:t xml:space="preserve">, a different value compared to the value signalled elsewhere within </w:t>
      </w:r>
      <w:r w:rsidRPr="008B2BFB">
        <w:rPr>
          <w:i/>
          <w:noProof/>
          <w:lang w:eastAsia="ko-KR"/>
        </w:rPr>
        <w:t>UE-EUTRA-Capability</w:t>
      </w:r>
      <w:r w:rsidRPr="008B2BFB">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54CCE352" w14:textId="77777777" w:rsidR="008B2BFB" w:rsidRPr="008B2BFB" w:rsidRDefault="008B2BFB" w:rsidP="008B2BFB">
      <w:pPr>
        <w:keepLines/>
        <w:overflowPunct w:val="0"/>
        <w:autoSpaceDE w:val="0"/>
        <w:autoSpaceDN w:val="0"/>
        <w:adjustRightInd w:val="0"/>
        <w:ind w:left="1135" w:hanging="851"/>
        <w:textAlignment w:val="baseline"/>
        <w:rPr>
          <w:noProof/>
          <w:lang w:eastAsia="ko-KR"/>
        </w:rPr>
      </w:pPr>
      <w:r w:rsidRPr="008B2BFB">
        <w:rPr>
          <w:noProof/>
          <w:lang w:eastAsia="ko-KR"/>
        </w:rPr>
        <w:t>NOTE 2a:</w:t>
      </w:r>
      <w:r w:rsidRPr="008B2BFB">
        <w:rPr>
          <w:noProof/>
          <w:lang w:eastAsia="ko-KR"/>
        </w:rPr>
        <w:tab/>
        <w:t>From REL-15 onwards, the UE is not allowed to signal different values for FDD and TDD unless yes is indicated in column FDD/ TDD diff (i.e. no need to introduce field description solely for the purpose of indicate no)</w:t>
      </w:r>
      <w:r w:rsidRPr="008B2BFB">
        <w:rPr>
          <w:noProof/>
          <w:lang w:eastAsia="zh-CN"/>
        </w:rPr>
        <w:t>.</w:t>
      </w:r>
    </w:p>
    <w:p w14:paraId="5339A68A" w14:textId="77777777" w:rsidR="008B2BFB" w:rsidRPr="008B2BFB" w:rsidRDefault="008B2BFB" w:rsidP="008B2BFB">
      <w:pPr>
        <w:keepLines/>
        <w:overflowPunct w:val="0"/>
        <w:autoSpaceDE w:val="0"/>
        <w:autoSpaceDN w:val="0"/>
        <w:adjustRightInd w:val="0"/>
        <w:ind w:left="1135" w:hanging="851"/>
        <w:textAlignment w:val="baseline"/>
        <w:rPr>
          <w:iCs/>
          <w:noProof/>
          <w:lang w:eastAsia="ko-KR"/>
        </w:rPr>
      </w:pPr>
      <w:r w:rsidRPr="008B2BFB">
        <w:rPr>
          <w:noProof/>
          <w:lang w:eastAsia="ko-KR"/>
        </w:rPr>
        <w:t>NOTE 3:</w:t>
      </w:r>
      <w:r w:rsidRPr="008B2BFB">
        <w:rPr>
          <w:noProof/>
          <w:lang w:eastAsia="ko-KR"/>
        </w:rPr>
        <w:tab/>
        <w:t xml:space="preserve">The </w:t>
      </w:r>
      <w:r w:rsidRPr="008B2BFB">
        <w:rPr>
          <w:i/>
          <w:iCs/>
          <w:noProof/>
          <w:lang w:eastAsia="ko-KR"/>
        </w:rPr>
        <w:t xml:space="preserve">BandCombinationParameters </w:t>
      </w:r>
      <w:r w:rsidRPr="008B2BFB">
        <w:rPr>
          <w:iCs/>
          <w:noProof/>
          <w:lang w:eastAsia="ko-KR"/>
        </w:rPr>
        <w:t>for the same band combination can be included more than once.</w:t>
      </w:r>
    </w:p>
    <w:p w14:paraId="65B6EF98" w14:textId="77777777" w:rsidR="008B2BFB" w:rsidRPr="008B2BFB" w:rsidRDefault="008B2BFB" w:rsidP="008B2BFB">
      <w:pPr>
        <w:keepLines/>
        <w:overflowPunct w:val="0"/>
        <w:autoSpaceDE w:val="0"/>
        <w:autoSpaceDN w:val="0"/>
        <w:adjustRightInd w:val="0"/>
        <w:ind w:left="1135" w:hanging="851"/>
        <w:textAlignment w:val="baseline"/>
        <w:rPr>
          <w:noProof/>
          <w:lang w:eastAsia="ko-KR"/>
        </w:rPr>
      </w:pPr>
      <w:r w:rsidRPr="008B2BFB">
        <w:rPr>
          <w:noProof/>
          <w:lang w:eastAsia="ko-KR"/>
        </w:rPr>
        <w:t>NOTE 4:</w:t>
      </w:r>
      <w:r w:rsidRPr="008B2BFB">
        <w:rPr>
          <w:noProof/>
          <w:lang w:eastAsia="ko-KR"/>
        </w:rPr>
        <w:tab/>
        <w:t>UE CA and measurement capabilities indicate the combinations of frequencies that can be configured as serving frequencies.</w:t>
      </w:r>
    </w:p>
    <w:p w14:paraId="361296E6" w14:textId="77777777" w:rsidR="008B2BFB" w:rsidRPr="008B2BFB" w:rsidRDefault="008B2BFB" w:rsidP="008B2BFB">
      <w:pPr>
        <w:keepLines/>
        <w:overflowPunct w:val="0"/>
        <w:autoSpaceDE w:val="0"/>
        <w:autoSpaceDN w:val="0"/>
        <w:adjustRightInd w:val="0"/>
        <w:ind w:left="1135" w:hanging="851"/>
        <w:textAlignment w:val="baseline"/>
        <w:rPr>
          <w:noProof/>
          <w:lang w:eastAsia="ko-KR"/>
        </w:rPr>
      </w:pPr>
      <w:r w:rsidRPr="008B2BFB">
        <w:rPr>
          <w:noProof/>
          <w:lang w:eastAsia="ko-KR"/>
        </w:rPr>
        <w:t>NOTE 5:</w:t>
      </w:r>
      <w:r w:rsidRPr="008B2BFB">
        <w:rPr>
          <w:noProof/>
          <w:lang w:eastAsia="ko-KR"/>
        </w:rPr>
        <w:tab/>
        <w:t xml:space="preserve">The grouping of the cells to the first and second cell group, as indicated by </w:t>
      </w:r>
      <w:r w:rsidRPr="008B2BFB">
        <w:rPr>
          <w:i/>
          <w:noProof/>
          <w:lang w:eastAsia="ko-KR"/>
        </w:rPr>
        <w:t>supportedCellGrouping</w:t>
      </w:r>
      <w:r w:rsidRPr="008B2BFB">
        <w:rPr>
          <w:noProof/>
          <w:lang w:eastAsia="ko-KR"/>
        </w:rPr>
        <w:t>, is shown in the table below.</w:t>
      </w:r>
      <w:r w:rsidRPr="008B2BFB">
        <w:rPr>
          <w:noProof/>
          <w:lang w:eastAsia="zh-CN"/>
        </w:rPr>
        <w:t xml:space="preserve"> The leading / leftmost bit of </w:t>
      </w:r>
      <w:r w:rsidRPr="008B2BFB">
        <w:rPr>
          <w:i/>
          <w:noProof/>
          <w:lang w:eastAsia="ko-KR"/>
        </w:rPr>
        <w:t>supportedCellGrouping</w:t>
      </w:r>
      <w:r w:rsidRPr="008B2BFB">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8B2BFB" w:rsidRPr="008B2BFB" w14:paraId="30106AAF" w14:textId="77777777" w:rsidTr="00A2714C">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0233D8FD"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
                <w:sz w:val="18"/>
                <w:lang w:eastAsia="en-GB"/>
              </w:rPr>
            </w:pPr>
            <w:r w:rsidRPr="008B2BFB">
              <w:rPr>
                <w:rFonts w:ascii="Arial" w:hAnsi="Arial"/>
                <w:b/>
                <w:sz w:val="18"/>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1A1816D0"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292FE62F"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2D9E6188"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3</w:t>
            </w:r>
          </w:p>
        </w:tc>
      </w:tr>
      <w:tr w:rsidR="008B2BFB" w:rsidRPr="008B2BFB" w14:paraId="0026097B" w14:textId="77777777" w:rsidTr="00A2714C">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0D991F9"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
                <w:sz w:val="18"/>
                <w:lang w:eastAsia="en-GB"/>
              </w:rPr>
            </w:pPr>
            <w:r w:rsidRPr="008B2BFB">
              <w:rPr>
                <w:rFonts w:ascii="Arial" w:hAnsi="Arial"/>
                <w:b/>
                <w:sz w:val="18"/>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35C19B21"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15</w:t>
            </w:r>
          </w:p>
        </w:tc>
        <w:tc>
          <w:tcPr>
            <w:tcW w:w="960" w:type="dxa"/>
            <w:tcBorders>
              <w:top w:val="nil"/>
              <w:left w:val="nil"/>
              <w:bottom w:val="single" w:sz="8" w:space="0" w:color="auto"/>
              <w:right w:val="nil"/>
            </w:tcBorders>
            <w:shd w:val="clear" w:color="auto" w:fill="auto"/>
            <w:noWrap/>
            <w:vAlign w:val="bottom"/>
            <w:hideMark/>
          </w:tcPr>
          <w:p w14:paraId="5F691821"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5DCF98CE"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3</w:t>
            </w:r>
          </w:p>
        </w:tc>
      </w:tr>
      <w:tr w:rsidR="008B2BFB" w:rsidRPr="008B2BFB" w14:paraId="3934D87B" w14:textId="77777777" w:rsidTr="00A2714C">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4E4663B6"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
                <w:sz w:val="18"/>
                <w:lang w:eastAsia="en-GB"/>
              </w:rPr>
            </w:pPr>
            <w:r w:rsidRPr="008B2BFB">
              <w:rPr>
                <w:rFonts w:ascii="Arial" w:hAnsi="Arial"/>
                <w:b/>
                <w:sz w:val="18"/>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7D6C2783"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
                <w:sz w:val="18"/>
                <w:lang w:eastAsia="en-GB"/>
              </w:rPr>
            </w:pPr>
            <w:r w:rsidRPr="008B2BFB">
              <w:rPr>
                <w:rFonts w:ascii="Arial" w:hAnsi="Arial"/>
                <w:b/>
                <w:sz w:val="18"/>
                <w:lang w:eastAsia="en-GB"/>
              </w:rPr>
              <w:t>Cell grouping option (0= first cell group, 1= second cell group)</w:t>
            </w:r>
          </w:p>
        </w:tc>
      </w:tr>
      <w:tr w:rsidR="008B2BFB" w:rsidRPr="008B2BFB" w14:paraId="7B8E3DB5" w14:textId="77777777" w:rsidTr="00A2714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B61C552"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1</w:t>
            </w:r>
          </w:p>
        </w:tc>
        <w:tc>
          <w:tcPr>
            <w:tcW w:w="960" w:type="dxa"/>
            <w:tcBorders>
              <w:top w:val="nil"/>
              <w:left w:val="nil"/>
              <w:bottom w:val="nil"/>
              <w:right w:val="single" w:sz="8" w:space="0" w:color="auto"/>
            </w:tcBorders>
            <w:shd w:val="clear" w:color="auto" w:fill="auto"/>
            <w:noWrap/>
            <w:vAlign w:val="bottom"/>
            <w:hideMark/>
          </w:tcPr>
          <w:p w14:paraId="30DB9E13"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00001</w:t>
            </w:r>
          </w:p>
        </w:tc>
        <w:tc>
          <w:tcPr>
            <w:tcW w:w="960" w:type="dxa"/>
            <w:tcBorders>
              <w:top w:val="nil"/>
              <w:left w:val="nil"/>
              <w:bottom w:val="nil"/>
              <w:right w:val="single" w:sz="8" w:space="0" w:color="auto"/>
            </w:tcBorders>
            <w:shd w:val="clear" w:color="auto" w:fill="auto"/>
            <w:noWrap/>
            <w:vAlign w:val="bottom"/>
            <w:hideMark/>
          </w:tcPr>
          <w:p w14:paraId="744C1D16"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0001</w:t>
            </w:r>
          </w:p>
        </w:tc>
        <w:tc>
          <w:tcPr>
            <w:tcW w:w="960" w:type="dxa"/>
            <w:tcBorders>
              <w:top w:val="nil"/>
              <w:left w:val="nil"/>
              <w:bottom w:val="nil"/>
              <w:right w:val="single" w:sz="8" w:space="0" w:color="auto"/>
            </w:tcBorders>
            <w:shd w:val="clear" w:color="auto" w:fill="auto"/>
            <w:noWrap/>
            <w:vAlign w:val="bottom"/>
            <w:hideMark/>
          </w:tcPr>
          <w:p w14:paraId="2704BB32"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001</w:t>
            </w:r>
          </w:p>
        </w:tc>
      </w:tr>
      <w:tr w:rsidR="008B2BFB" w:rsidRPr="008B2BFB" w14:paraId="34FC64AE" w14:textId="77777777" w:rsidTr="00A2714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AE25313"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2</w:t>
            </w:r>
          </w:p>
        </w:tc>
        <w:tc>
          <w:tcPr>
            <w:tcW w:w="960" w:type="dxa"/>
            <w:tcBorders>
              <w:top w:val="nil"/>
              <w:left w:val="nil"/>
              <w:bottom w:val="nil"/>
              <w:right w:val="single" w:sz="8" w:space="0" w:color="auto"/>
            </w:tcBorders>
            <w:shd w:val="clear" w:color="auto" w:fill="auto"/>
            <w:noWrap/>
            <w:vAlign w:val="bottom"/>
            <w:hideMark/>
          </w:tcPr>
          <w:p w14:paraId="7799BF5D"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00010</w:t>
            </w:r>
          </w:p>
        </w:tc>
        <w:tc>
          <w:tcPr>
            <w:tcW w:w="960" w:type="dxa"/>
            <w:tcBorders>
              <w:top w:val="nil"/>
              <w:left w:val="nil"/>
              <w:bottom w:val="nil"/>
              <w:right w:val="single" w:sz="8" w:space="0" w:color="auto"/>
            </w:tcBorders>
            <w:shd w:val="clear" w:color="auto" w:fill="auto"/>
            <w:noWrap/>
            <w:vAlign w:val="bottom"/>
            <w:hideMark/>
          </w:tcPr>
          <w:p w14:paraId="604F4D37"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0010</w:t>
            </w:r>
          </w:p>
        </w:tc>
        <w:tc>
          <w:tcPr>
            <w:tcW w:w="960" w:type="dxa"/>
            <w:tcBorders>
              <w:top w:val="nil"/>
              <w:left w:val="nil"/>
              <w:bottom w:val="nil"/>
              <w:right w:val="single" w:sz="8" w:space="0" w:color="auto"/>
            </w:tcBorders>
            <w:shd w:val="clear" w:color="auto" w:fill="auto"/>
            <w:noWrap/>
            <w:vAlign w:val="bottom"/>
            <w:hideMark/>
          </w:tcPr>
          <w:p w14:paraId="5D522FB0"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010</w:t>
            </w:r>
          </w:p>
        </w:tc>
      </w:tr>
      <w:tr w:rsidR="008B2BFB" w:rsidRPr="008B2BFB" w14:paraId="21008C64" w14:textId="77777777" w:rsidTr="00A2714C">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51AF36B6"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3</w:t>
            </w:r>
          </w:p>
        </w:tc>
        <w:tc>
          <w:tcPr>
            <w:tcW w:w="960" w:type="dxa"/>
            <w:tcBorders>
              <w:top w:val="nil"/>
              <w:left w:val="nil"/>
              <w:bottom w:val="nil"/>
              <w:right w:val="single" w:sz="8" w:space="0" w:color="auto"/>
            </w:tcBorders>
            <w:shd w:val="clear" w:color="auto" w:fill="auto"/>
            <w:noWrap/>
            <w:vAlign w:val="bottom"/>
            <w:hideMark/>
          </w:tcPr>
          <w:p w14:paraId="49D2B33E"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00011</w:t>
            </w:r>
          </w:p>
        </w:tc>
        <w:tc>
          <w:tcPr>
            <w:tcW w:w="960" w:type="dxa"/>
            <w:tcBorders>
              <w:top w:val="nil"/>
              <w:left w:val="nil"/>
              <w:bottom w:val="nil"/>
              <w:right w:val="single" w:sz="8" w:space="0" w:color="auto"/>
            </w:tcBorders>
            <w:shd w:val="clear" w:color="auto" w:fill="auto"/>
            <w:noWrap/>
            <w:vAlign w:val="bottom"/>
            <w:hideMark/>
          </w:tcPr>
          <w:p w14:paraId="3333242C"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4BFF6CDF"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011</w:t>
            </w:r>
          </w:p>
        </w:tc>
      </w:tr>
      <w:tr w:rsidR="008B2BFB" w:rsidRPr="008B2BFB" w14:paraId="4523966B" w14:textId="77777777" w:rsidTr="00A2714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D16A8F4"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4</w:t>
            </w:r>
          </w:p>
        </w:tc>
        <w:tc>
          <w:tcPr>
            <w:tcW w:w="960" w:type="dxa"/>
            <w:tcBorders>
              <w:top w:val="nil"/>
              <w:left w:val="nil"/>
              <w:bottom w:val="nil"/>
              <w:right w:val="single" w:sz="8" w:space="0" w:color="auto"/>
            </w:tcBorders>
            <w:shd w:val="clear" w:color="auto" w:fill="auto"/>
            <w:noWrap/>
            <w:vAlign w:val="bottom"/>
            <w:hideMark/>
          </w:tcPr>
          <w:p w14:paraId="595C5D33"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00100</w:t>
            </w:r>
          </w:p>
        </w:tc>
        <w:tc>
          <w:tcPr>
            <w:tcW w:w="960" w:type="dxa"/>
            <w:tcBorders>
              <w:top w:val="nil"/>
              <w:left w:val="nil"/>
              <w:bottom w:val="nil"/>
              <w:right w:val="single" w:sz="8" w:space="0" w:color="auto"/>
            </w:tcBorders>
            <w:shd w:val="clear" w:color="auto" w:fill="auto"/>
            <w:noWrap/>
            <w:vAlign w:val="bottom"/>
            <w:hideMark/>
          </w:tcPr>
          <w:p w14:paraId="47704F15"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0100</w:t>
            </w:r>
          </w:p>
        </w:tc>
        <w:tc>
          <w:tcPr>
            <w:tcW w:w="960" w:type="dxa"/>
            <w:tcBorders>
              <w:top w:val="nil"/>
              <w:left w:val="nil"/>
              <w:bottom w:val="nil"/>
              <w:right w:val="nil"/>
            </w:tcBorders>
            <w:shd w:val="clear" w:color="auto" w:fill="auto"/>
            <w:noWrap/>
            <w:vAlign w:val="bottom"/>
            <w:hideMark/>
          </w:tcPr>
          <w:p w14:paraId="3A96C580"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p>
        </w:tc>
      </w:tr>
      <w:tr w:rsidR="008B2BFB" w:rsidRPr="008B2BFB" w14:paraId="4E33D962" w14:textId="77777777" w:rsidTr="00A2714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14E5553"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5</w:t>
            </w:r>
          </w:p>
        </w:tc>
        <w:tc>
          <w:tcPr>
            <w:tcW w:w="960" w:type="dxa"/>
            <w:tcBorders>
              <w:top w:val="nil"/>
              <w:left w:val="nil"/>
              <w:bottom w:val="nil"/>
              <w:right w:val="single" w:sz="8" w:space="0" w:color="auto"/>
            </w:tcBorders>
            <w:shd w:val="clear" w:color="auto" w:fill="auto"/>
            <w:noWrap/>
            <w:vAlign w:val="bottom"/>
            <w:hideMark/>
          </w:tcPr>
          <w:p w14:paraId="352C0B73"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00101</w:t>
            </w:r>
          </w:p>
        </w:tc>
        <w:tc>
          <w:tcPr>
            <w:tcW w:w="960" w:type="dxa"/>
            <w:tcBorders>
              <w:top w:val="nil"/>
              <w:left w:val="nil"/>
              <w:bottom w:val="nil"/>
              <w:right w:val="single" w:sz="8" w:space="0" w:color="auto"/>
            </w:tcBorders>
            <w:shd w:val="clear" w:color="auto" w:fill="auto"/>
            <w:noWrap/>
            <w:vAlign w:val="bottom"/>
            <w:hideMark/>
          </w:tcPr>
          <w:p w14:paraId="75BFFA64"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0101</w:t>
            </w:r>
          </w:p>
        </w:tc>
        <w:tc>
          <w:tcPr>
            <w:tcW w:w="960" w:type="dxa"/>
            <w:tcBorders>
              <w:top w:val="nil"/>
              <w:left w:val="nil"/>
              <w:bottom w:val="nil"/>
              <w:right w:val="nil"/>
            </w:tcBorders>
            <w:shd w:val="clear" w:color="auto" w:fill="auto"/>
            <w:noWrap/>
            <w:vAlign w:val="bottom"/>
            <w:hideMark/>
          </w:tcPr>
          <w:p w14:paraId="60F5BBD6"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p>
        </w:tc>
      </w:tr>
      <w:tr w:rsidR="008B2BFB" w:rsidRPr="008B2BFB" w14:paraId="37C48E72" w14:textId="77777777" w:rsidTr="00A2714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62759DF"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6</w:t>
            </w:r>
          </w:p>
        </w:tc>
        <w:tc>
          <w:tcPr>
            <w:tcW w:w="960" w:type="dxa"/>
            <w:tcBorders>
              <w:top w:val="nil"/>
              <w:left w:val="nil"/>
              <w:bottom w:val="nil"/>
              <w:right w:val="single" w:sz="8" w:space="0" w:color="auto"/>
            </w:tcBorders>
            <w:shd w:val="clear" w:color="auto" w:fill="auto"/>
            <w:noWrap/>
            <w:vAlign w:val="bottom"/>
            <w:hideMark/>
          </w:tcPr>
          <w:p w14:paraId="1EAF8E9D"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00110</w:t>
            </w:r>
          </w:p>
        </w:tc>
        <w:tc>
          <w:tcPr>
            <w:tcW w:w="960" w:type="dxa"/>
            <w:tcBorders>
              <w:top w:val="nil"/>
              <w:left w:val="nil"/>
              <w:bottom w:val="nil"/>
              <w:right w:val="single" w:sz="8" w:space="0" w:color="auto"/>
            </w:tcBorders>
            <w:shd w:val="clear" w:color="auto" w:fill="auto"/>
            <w:noWrap/>
            <w:vAlign w:val="bottom"/>
            <w:hideMark/>
          </w:tcPr>
          <w:p w14:paraId="4FFEE544"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0110</w:t>
            </w:r>
          </w:p>
        </w:tc>
        <w:tc>
          <w:tcPr>
            <w:tcW w:w="960" w:type="dxa"/>
            <w:tcBorders>
              <w:top w:val="nil"/>
              <w:left w:val="nil"/>
              <w:bottom w:val="nil"/>
              <w:right w:val="nil"/>
            </w:tcBorders>
            <w:shd w:val="clear" w:color="auto" w:fill="auto"/>
            <w:noWrap/>
            <w:vAlign w:val="bottom"/>
            <w:hideMark/>
          </w:tcPr>
          <w:p w14:paraId="00AE3F71"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p>
        </w:tc>
      </w:tr>
      <w:tr w:rsidR="008B2BFB" w:rsidRPr="008B2BFB" w14:paraId="7941BFDF" w14:textId="77777777" w:rsidTr="00A2714C">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0A996E54"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7</w:t>
            </w:r>
          </w:p>
        </w:tc>
        <w:tc>
          <w:tcPr>
            <w:tcW w:w="960" w:type="dxa"/>
            <w:tcBorders>
              <w:top w:val="nil"/>
              <w:left w:val="nil"/>
              <w:bottom w:val="nil"/>
              <w:right w:val="single" w:sz="8" w:space="0" w:color="auto"/>
            </w:tcBorders>
            <w:shd w:val="clear" w:color="auto" w:fill="auto"/>
            <w:noWrap/>
            <w:vAlign w:val="bottom"/>
            <w:hideMark/>
          </w:tcPr>
          <w:p w14:paraId="3B2A5353"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61CB6394"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0111</w:t>
            </w:r>
          </w:p>
        </w:tc>
        <w:tc>
          <w:tcPr>
            <w:tcW w:w="960" w:type="dxa"/>
            <w:tcBorders>
              <w:top w:val="nil"/>
              <w:left w:val="nil"/>
              <w:bottom w:val="nil"/>
              <w:right w:val="nil"/>
            </w:tcBorders>
            <w:shd w:val="clear" w:color="auto" w:fill="auto"/>
            <w:noWrap/>
            <w:vAlign w:val="bottom"/>
            <w:hideMark/>
          </w:tcPr>
          <w:p w14:paraId="52B80918"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p>
        </w:tc>
      </w:tr>
      <w:tr w:rsidR="008B2BFB" w:rsidRPr="008B2BFB" w14:paraId="5BD53B48" w14:textId="77777777" w:rsidTr="00A2714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A6ACC43"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8</w:t>
            </w:r>
          </w:p>
        </w:tc>
        <w:tc>
          <w:tcPr>
            <w:tcW w:w="960" w:type="dxa"/>
            <w:tcBorders>
              <w:top w:val="nil"/>
              <w:left w:val="nil"/>
              <w:bottom w:val="nil"/>
              <w:right w:val="single" w:sz="8" w:space="0" w:color="auto"/>
            </w:tcBorders>
            <w:shd w:val="clear" w:color="auto" w:fill="auto"/>
            <w:noWrap/>
            <w:vAlign w:val="bottom"/>
            <w:hideMark/>
          </w:tcPr>
          <w:p w14:paraId="1E2B2918"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01000</w:t>
            </w:r>
          </w:p>
        </w:tc>
        <w:tc>
          <w:tcPr>
            <w:tcW w:w="960" w:type="dxa"/>
            <w:tcBorders>
              <w:top w:val="nil"/>
              <w:left w:val="nil"/>
              <w:bottom w:val="nil"/>
              <w:right w:val="nil"/>
            </w:tcBorders>
            <w:shd w:val="clear" w:color="auto" w:fill="auto"/>
            <w:noWrap/>
            <w:vAlign w:val="bottom"/>
            <w:hideMark/>
          </w:tcPr>
          <w:p w14:paraId="78D42FC5"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p>
        </w:tc>
        <w:tc>
          <w:tcPr>
            <w:tcW w:w="960" w:type="dxa"/>
            <w:tcBorders>
              <w:top w:val="nil"/>
              <w:left w:val="nil"/>
              <w:bottom w:val="nil"/>
              <w:right w:val="nil"/>
            </w:tcBorders>
            <w:shd w:val="clear" w:color="auto" w:fill="auto"/>
            <w:noWrap/>
            <w:vAlign w:val="bottom"/>
            <w:hideMark/>
          </w:tcPr>
          <w:p w14:paraId="7F397F4A"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p>
        </w:tc>
      </w:tr>
      <w:tr w:rsidR="008B2BFB" w:rsidRPr="008B2BFB" w14:paraId="1663E93F" w14:textId="77777777" w:rsidTr="00A2714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E502DAC"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9</w:t>
            </w:r>
          </w:p>
        </w:tc>
        <w:tc>
          <w:tcPr>
            <w:tcW w:w="960" w:type="dxa"/>
            <w:tcBorders>
              <w:top w:val="nil"/>
              <w:left w:val="nil"/>
              <w:bottom w:val="nil"/>
              <w:right w:val="single" w:sz="8" w:space="0" w:color="auto"/>
            </w:tcBorders>
            <w:shd w:val="clear" w:color="auto" w:fill="auto"/>
            <w:noWrap/>
            <w:vAlign w:val="bottom"/>
            <w:hideMark/>
          </w:tcPr>
          <w:p w14:paraId="04F4E446"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01001</w:t>
            </w:r>
          </w:p>
        </w:tc>
        <w:tc>
          <w:tcPr>
            <w:tcW w:w="960" w:type="dxa"/>
            <w:tcBorders>
              <w:top w:val="nil"/>
              <w:left w:val="nil"/>
              <w:bottom w:val="nil"/>
              <w:right w:val="nil"/>
            </w:tcBorders>
            <w:shd w:val="clear" w:color="auto" w:fill="auto"/>
            <w:noWrap/>
            <w:vAlign w:val="bottom"/>
            <w:hideMark/>
          </w:tcPr>
          <w:p w14:paraId="41E5FB2A"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p>
        </w:tc>
        <w:tc>
          <w:tcPr>
            <w:tcW w:w="960" w:type="dxa"/>
            <w:tcBorders>
              <w:top w:val="nil"/>
              <w:left w:val="nil"/>
              <w:bottom w:val="nil"/>
              <w:right w:val="nil"/>
            </w:tcBorders>
            <w:shd w:val="clear" w:color="auto" w:fill="auto"/>
            <w:noWrap/>
            <w:vAlign w:val="bottom"/>
            <w:hideMark/>
          </w:tcPr>
          <w:p w14:paraId="2EE15AC4"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p>
        </w:tc>
      </w:tr>
      <w:tr w:rsidR="008B2BFB" w:rsidRPr="008B2BFB" w14:paraId="3B5C5C6F" w14:textId="77777777" w:rsidTr="00A2714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1F7D9C6"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10</w:t>
            </w:r>
          </w:p>
        </w:tc>
        <w:tc>
          <w:tcPr>
            <w:tcW w:w="960" w:type="dxa"/>
            <w:tcBorders>
              <w:top w:val="nil"/>
              <w:left w:val="nil"/>
              <w:bottom w:val="nil"/>
              <w:right w:val="single" w:sz="8" w:space="0" w:color="auto"/>
            </w:tcBorders>
            <w:shd w:val="clear" w:color="auto" w:fill="auto"/>
            <w:noWrap/>
            <w:vAlign w:val="bottom"/>
            <w:hideMark/>
          </w:tcPr>
          <w:p w14:paraId="6C6A4A22"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01010</w:t>
            </w:r>
          </w:p>
        </w:tc>
        <w:tc>
          <w:tcPr>
            <w:tcW w:w="960" w:type="dxa"/>
            <w:tcBorders>
              <w:top w:val="nil"/>
              <w:left w:val="nil"/>
              <w:bottom w:val="nil"/>
              <w:right w:val="nil"/>
            </w:tcBorders>
            <w:shd w:val="clear" w:color="auto" w:fill="auto"/>
            <w:noWrap/>
            <w:vAlign w:val="bottom"/>
            <w:hideMark/>
          </w:tcPr>
          <w:p w14:paraId="44AAE5F3"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p>
        </w:tc>
        <w:tc>
          <w:tcPr>
            <w:tcW w:w="960" w:type="dxa"/>
            <w:tcBorders>
              <w:top w:val="nil"/>
              <w:left w:val="nil"/>
              <w:bottom w:val="nil"/>
              <w:right w:val="nil"/>
            </w:tcBorders>
            <w:shd w:val="clear" w:color="auto" w:fill="auto"/>
            <w:noWrap/>
            <w:vAlign w:val="bottom"/>
            <w:hideMark/>
          </w:tcPr>
          <w:p w14:paraId="6B446ED2"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p>
        </w:tc>
      </w:tr>
      <w:tr w:rsidR="008B2BFB" w:rsidRPr="008B2BFB" w14:paraId="2FB379F1" w14:textId="77777777" w:rsidTr="00A2714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152E8C3"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11</w:t>
            </w:r>
          </w:p>
        </w:tc>
        <w:tc>
          <w:tcPr>
            <w:tcW w:w="960" w:type="dxa"/>
            <w:tcBorders>
              <w:top w:val="nil"/>
              <w:left w:val="nil"/>
              <w:bottom w:val="nil"/>
              <w:right w:val="single" w:sz="8" w:space="0" w:color="auto"/>
            </w:tcBorders>
            <w:shd w:val="clear" w:color="auto" w:fill="auto"/>
            <w:noWrap/>
            <w:vAlign w:val="bottom"/>
            <w:hideMark/>
          </w:tcPr>
          <w:p w14:paraId="44B863E5"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01011</w:t>
            </w:r>
          </w:p>
        </w:tc>
        <w:tc>
          <w:tcPr>
            <w:tcW w:w="960" w:type="dxa"/>
            <w:tcBorders>
              <w:top w:val="nil"/>
              <w:left w:val="nil"/>
              <w:bottom w:val="nil"/>
              <w:right w:val="nil"/>
            </w:tcBorders>
            <w:shd w:val="clear" w:color="auto" w:fill="auto"/>
            <w:noWrap/>
            <w:vAlign w:val="bottom"/>
            <w:hideMark/>
          </w:tcPr>
          <w:p w14:paraId="70DD26F9"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p>
        </w:tc>
        <w:tc>
          <w:tcPr>
            <w:tcW w:w="960" w:type="dxa"/>
            <w:tcBorders>
              <w:top w:val="nil"/>
              <w:left w:val="nil"/>
              <w:bottom w:val="nil"/>
              <w:right w:val="nil"/>
            </w:tcBorders>
            <w:shd w:val="clear" w:color="auto" w:fill="auto"/>
            <w:noWrap/>
            <w:vAlign w:val="bottom"/>
            <w:hideMark/>
          </w:tcPr>
          <w:p w14:paraId="6F2D160A"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p>
        </w:tc>
      </w:tr>
      <w:tr w:rsidR="008B2BFB" w:rsidRPr="008B2BFB" w14:paraId="0642BC3B" w14:textId="77777777" w:rsidTr="00A2714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359D338"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12</w:t>
            </w:r>
          </w:p>
        </w:tc>
        <w:tc>
          <w:tcPr>
            <w:tcW w:w="960" w:type="dxa"/>
            <w:tcBorders>
              <w:top w:val="nil"/>
              <w:left w:val="nil"/>
              <w:bottom w:val="nil"/>
              <w:right w:val="single" w:sz="8" w:space="0" w:color="auto"/>
            </w:tcBorders>
            <w:shd w:val="clear" w:color="auto" w:fill="auto"/>
            <w:noWrap/>
            <w:vAlign w:val="bottom"/>
            <w:hideMark/>
          </w:tcPr>
          <w:p w14:paraId="7808B573"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01100</w:t>
            </w:r>
          </w:p>
        </w:tc>
        <w:tc>
          <w:tcPr>
            <w:tcW w:w="960" w:type="dxa"/>
            <w:tcBorders>
              <w:top w:val="nil"/>
              <w:left w:val="nil"/>
              <w:bottom w:val="nil"/>
              <w:right w:val="nil"/>
            </w:tcBorders>
            <w:shd w:val="clear" w:color="auto" w:fill="auto"/>
            <w:noWrap/>
            <w:vAlign w:val="bottom"/>
            <w:hideMark/>
          </w:tcPr>
          <w:p w14:paraId="01260021"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p>
        </w:tc>
        <w:tc>
          <w:tcPr>
            <w:tcW w:w="960" w:type="dxa"/>
            <w:tcBorders>
              <w:top w:val="nil"/>
              <w:left w:val="nil"/>
              <w:bottom w:val="nil"/>
              <w:right w:val="nil"/>
            </w:tcBorders>
            <w:shd w:val="clear" w:color="auto" w:fill="auto"/>
            <w:noWrap/>
            <w:vAlign w:val="bottom"/>
            <w:hideMark/>
          </w:tcPr>
          <w:p w14:paraId="29DFB580"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p>
        </w:tc>
      </w:tr>
      <w:tr w:rsidR="008B2BFB" w:rsidRPr="008B2BFB" w14:paraId="6994701D" w14:textId="77777777" w:rsidTr="00A2714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93BE269"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13</w:t>
            </w:r>
          </w:p>
        </w:tc>
        <w:tc>
          <w:tcPr>
            <w:tcW w:w="960" w:type="dxa"/>
            <w:tcBorders>
              <w:top w:val="nil"/>
              <w:left w:val="nil"/>
              <w:bottom w:val="nil"/>
              <w:right w:val="single" w:sz="8" w:space="0" w:color="auto"/>
            </w:tcBorders>
            <w:shd w:val="clear" w:color="auto" w:fill="auto"/>
            <w:noWrap/>
            <w:vAlign w:val="bottom"/>
            <w:hideMark/>
          </w:tcPr>
          <w:p w14:paraId="1969B678"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01101</w:t>
            </w:r>
          </w:p>
        </w:tc>
        <w:tc>
          <w:tcPr>
            <w:tcW w:w="960" w:type="dxa"/>
            <w:tcBorders>
              <w:top w:val="nil"/>
              <w:left w:val="nil"/>
              <w:bottom w:val="nil"/>
              <w:right w:val="nil"/>
            </w:tcBorders>
            <w:shd w:val="clear" w:color="auto" w:fill="auto"/>
            <w:noWrap/>
            <w:vAlign w:val="bottom"/>
            <w:hideMark/>
          </w:tcPr>
          <w:p w14:paraId="0789CD00"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p>
        </w:tc>
        <w:tc>
          <w:tcPr>
            <w:tcW w:w="960" w:type="dxa"/>
            <w:tcBorders>
              <w:top w:val="nil"/>
              <w:left w:val="nil"/>
              <w:bottom w:val="nil"/>
              <w:right w:val="nil"/>
            </w:tcBorders>
            <w:shd w:val="clear" w:color="auto" w:fill="auto"/>
            <w:noWrap/>
            <w:vAlign w:val="bottom"/>
            <w:hideMark/>
          </w:tcPr>
          <w:p w14:paraId="4C8A1D57"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p>
        </w:tc>
      </w:tr>
      <w:tr w:rsidR="008B2BFB" w:rsidRPr="008B2BFB" w14:paraId="7B03B4BD" w14:textId="77777777" w:rsidTr="00A2714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E9DFCBF"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14</w:t>
            </w:r>
          </w:p>
        </w:tc>
        <w:tc>
          <w:tcPr>
            <w:tcW w:w="960" w:type="dxa"/>
            <w:tcBorders>
              <w:top w:val="nil"/>
              <w:left w:val="nil"/>
              <w:bottom w:val="nil"/>
              <w:right w:val="single" w:sz="8" w:space="0" w:color="auto"/>
            </w:tcBorders>
            <w:shd w:val="clear" w:color="auto" w:fill="auto"/>
            <w:noWrap/>
            <w:vAlign w:val="bottom"/>
            <w:hideMark/>
          </w:tcPr>
          <w:p w14:paraId="0DF62107"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01110</w:t>
            </w:r>
          </w:p>
        </w:tc>
        <w:tc>
          <w:tcPr>
            <w:tcW w:w="960" w:type="dxa"/>
            <w:tcBorders>
              <w:top w:val="nil"/>
              <w:left w:val="nil"/>
              <w:bottom w:val="nil"/>
              <w:right w:val="nil"/>
            </w:tcBorders>
            <w:shd w:val="clear" w:color="auto" w:fill="auto"/>
            <w:noWrap/>
            <w:vAlign w:val="bottom"/>
            <w:hideMark/>
          </w:tcPr>
          <w:p w14:paraId="365DC3EA"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p>
        </w:tc>
        <w:tc>
          <w:tcPr>
            <w:tcW w:w="960" w:type="dxa"/>
            <w:tcBorders>
              <w:top w:val="nil"/>
              <w:left w:val="nil"/>
              <w:bottom w:val="nil"/>
              <w:right w:val="nil"/>
            </w:tcBorders>
            <w:shd w:val="clear" w:color="auto" w:fill="auto"/>
            <w:noWrap/>
            <w:vAlign w:val="bottom"/>
            <w:hideMark/>
          </w:tcPr>
          <w:p w14:paraId="4631AE97"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p>
        </w:tc>
      </w:tr>
      <w:tr w:rsidR="008B2BFB" w:rsidRPr="008B2BFB" w14:paraId="06175EBF" w14:textId="77777777" w:rsidTr="00A2714C">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5839A75A"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36D608BA"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r w:rsidRPr="008B2BFB">
              <w:rPr>
                <w:rFonts w:ascii="Arial" w:hAnsi="Arial"/>
                <w:sz w:val="18"/>
                <w:lang w:eastAsia="en-GB"/>
              </w:rPr>
              <w:t>01111</w:t>
            </w:r>
          </w:p>
        </w:tc>
        <w:tc>
          <w:tcPr>
            <w:tcW w:w="960" w:type="dxa"/>
            <w:tcBorders>
              <w:top w:val="nil"/>
              <w:left w:val="nil"/>
              <w:bottom w:val="nil"/>
              <w:right w:val="nil"/>
            </w:tcBorders>
            <w:shd w:val="clear" w:color="auto" w:fill="auto"/>
            <w:noWrap/>
            <w:vAlign w:val="bottom"/>
            <w:hideMark/>
          </w:tcPr>
          <w:p w14:paraId="4C19AA07"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p>
        </w:tc>
        <w:tc>
          <w:tcPr>
            <w:tcW w:w="960" w:type="dxa"/>
            <w:tcBorders>
              <w:top w:val="nil"/>
              <w:left w:val="nil"/>
              <w:bottom w:val="nil"/>
              <w:right w:val="nil"/>
            </w:tcBorders>
            <w:shd w:val="clear" w:color="auto" w:fill="auto"/>
            <w:noWrap/>
            <w:vAlign w:val="bottom"/>
            <w:hideMark/>
          </w:tcPr>
          <w:p w14:paraId="0F9C9BF2" w14:textId="77777777" w:rsidR="008B2BFB" w:rsidRPr="008B2BFB" w:rsidRDefault="008B2BFB" w:rsidP="008B2BFB">
            <w:pPr>
              <w:keepNext/>
              <w:keepLines/>
              <w:overflowPunct w:val="0"/>
              <w:autoSpaceDE w:val="0"/>
              <w:autoSpaceDN w:val="0"/>
              <w:adjustRightInd w:val="0"/>
              <w:spacing w:after="0"/>
              <w:textAlignment w:val="baseline"/>
              <w:rPr>
                <w:rFonts w:ascii="Arial" w:hAnsi="Arial"/>
                <w:sz w:val="18"/>
                <w:lang w:eastAsia="en-GB"/>
              </w:rPr>
            </w:pPr>
          </w:p>
        </w:tc>
      </w:tr>
    </w:tbl>
    <w:p w14:paraId="499A71F8" w14:textId="77777777" w:rsidR="008B2BFB" w:rsidRPr="008B2BFB" w:rsidRDefault="008B2BFB" w:rsidP="008B2BFB">
      <w:pPr>
        <w:overflowPunct w:val="0"/>
        <w:autoSpaceDE w:val="0"/>
        <w:autoSpaceDN w:val="0"/>
        <w:adjustRightInd w:val="0"/>
        <w:textAlignment w:val="baseline"/>
        <w:rPr>
          <w:noProof/>
          <w:lang w:eastAsia="ja-JP"/>
        </w:rPr>
      </w:pPr>
    </w:p>
    <w:p w14:paraId="451313DB" w14:textId="77777777" w:rsidR="008B2BFB" w:rsidRPr="008B2BFB" w:rsidRDefault="008B2BFB" w:rsidP="008B2BFB">
      <w:pPr>
        <w:keepLines/>
        <w:overflowPunct w:val="0"/>
        <w:autoSpaceDE w:val="0"/>
        <w:autoSpaceDN w:val="0"/>
        <w:adjustRightInd w:val="0"/>
        <w:ind w:left="1135" w:hanging="851"/>
        <w:textAlignment w:val="baseline"/>
        <w:rPr>
          <w:noProof/>
          <w:lang w:eastAsia="ja-JP"/>
        </w:rPr>
      </w:pPr>
      <w:r w:rsidRPr="008B2BFB">
        <w:rPr>
          <w:noProof/>
          <w:lang w:eastAsia="ja-JP"/>
        </w:rPr>
        <w:t>NOTE 6:</w:t>
      </w:r>
      <w:r w:rsidRPr="008B2BFB">
        <w:rPr>
          <w:noProof/>
          <w:lang w:eastAsia="ja-JP"/>
        </w:rPr>
        <w:tab/>
        <w:t xml:space="preserve">UE includes the </w:t>
      </w:r>
      <w:r w:rsidRPr="008B2BFB">
        <w:rPr>
          <w:i/>
          <w:noProof/>
          <w:lang w:eastAsia="ja-JP"/>
        </w:rPr>
        <w:t>intraBandContiguousCC-InfoList-r12</w:t>
      </w:r>
      <w:r w:rsidRPr="008B2BFB">
        <w:rPr>
          <w:noProof/>
          <w:lang w:eastAsia="ja-JP"/>
        </w:rPr>
        <w:t xml:space="preserve"> also for bandwidth class A because of the presence conditions in </w:t>
      </w:r>
      <w:r w:rsidRPr="008B2BFB">
        <w:rPr>
          <w:i/>
          <w:noProof/>
          <w:lang w:eastAsia="ja-JP"/>
        </w:rPr>
        <w:t>BandCombinationParameters-v1270</w:t>
      </w:r>
      <w:r w:rsidRPr="008B2BFB">
        <w:rPr>
          <w:noProof/>
          <w:lang w:eastAsia="ja-JP"/>
        </w:rPr>
        <w:t xml:space="preserve">. For example, if UE supports CA_1A_41D band combination, if UE includes the field </w:t>
      </w:r>
      <w:r w:rsidRPr="008B2BFB">
        <w:rPr>
          <w:i/>
          <w:noProof/>
          <w:lang w:eastAsia="ja-JP"/>
        </w:rPr>
        <w:t>intraBandContiguousCC-InfoList-r12</w:t>
      </w:r>
      <w:r w:rsidRPr="008B2BFB">
        <w:rPr>
          <w:noProof/>
          <w:lang w:eastAsia="ja-JP"/>
        </w:rPr>
        <w:t xml:space="preserve"> for band 41, the UE includes </w:t>
      </w:r>
      <w:r w:rsidRPr="008B2BFB">
        <w:rPr>
          <w:i/>
          <w:noProof/>
          <w:lang w:eastAsia="ja-JP"/>
        </w:rPr>
        <w:t>intraBandContiguousCC-InfoList-r12</w:t>
      </w:r>
      <w:r w:rsidRPr="008B2BFB">
        <w:rPr>
          <w:noProof/>
          <w:lang w:eastAsia="ja-JP"/>
        </w:rPr>
        <w:t xml:space="preserve"> also for band 1.</w:t>
      </w:r>
    </w:p>
    <w:p w14:paraId="07ED8D75" w14:textId="77777777" w:rsidR="008B2BFB" w:rsidRPr="008B2BFB" w:rsidRDefault="008B2BFB" w:rsidP="008B2BFB">
      <w:pPr>
        <w:keepLines/>
        <w:overflowPunct w:val="0"/>
        <w:autoSpaceDE w:val="0"/>
        <w:autoSpaceDN w:val="0"/>
        <w:adjustRightInd w:val="0"/>
        <w:ind w:left="1135" w:hanging="851"/>
        <w:textAlignment w:val="baseline"/>
        <w:rPr>
          <w:noProof/>
          <w:lang w:eastAsia="ko-KR"/>
        </w:rPr>
      </w:pPr>
      <w:r w:rsidRPr="008B2BFB">
        <w:rPr>
          <w:noProof/>
          <w:lang w:eastAsia="ko-KR"/>
        </w:rPr>
        <w:t>NOTE 7:</w:t>
      </w:r>
      <w:r w:rsidRPr="008B2BFB">
        <w:rPr>
          <w:noProof/>
          <w:lang w:eastAsia="ko-KR"/>
        </w:rPr>
        <w:tab/>
        <w:t xml:space="preserve">For a UE that indicates release X in field </w:t>
      </w:r>
      <w:r w:rsidRPr="008B2BFB">
        <w:rPr>
          <w:i/>
          <w:noProof/>
          <w:lang w:eastAsia="ko-KR"/>
        </w:rPr>
        <w:t>accessStratumRelease</w:t>
      </w:r>
      <w:r w:rsidRPr="008B2BFB">
        <w:rPr>
          <w:noProof/>
          <w:lang w:eastAsia="ko-KR"/>
        </w:rPr>
        <w:t xml:space="preserve"> but supports a feature specified in release X+ N (i.e. early UE implementation), the ASN.1 comprehension requirement are specified in Annex F.</w:t>
      </w:r>
      <w:r w:rsidRPr="008B2BFB">
        <w:rPr>
          <w:lang w:eastAsia="ko-KR"/>
        </w:rPr>
        <w:t xml:space="preserve"> </w:t>
      </w:r>
    </w:p>
    <w:p w14:paraId="3F586D43" w14:textId="77777777" w:rsidR="008B2BFB" w:rsidRPr="008B2BFB" w:rsidRDefault="008B2BFB" w:rsidP="008B2BFB">
      <w:pPr>
        <w:overflowPunct w:val="0"/>
        <w:autoSpaceDE w:val="0"/>
        <w:autoSpaceDN w:val="0"/>
        <w:adjustRightInd w:val="0"/>
        <w:textAlignment w:val="baseline"/>
        <w:rPr>
          <w:iCs/>
          <w:lang w:eastAsia="ja-JP"/>
        </w:rPr>
      </w:pPr>
      <w:bookmarkStart w:id="140" w:name="_Hlk6668875"/>
      <w:r w:rsidRPr="008B2BFB">
        <w:rPr>
          <w:lang w:eastAsia="ja-JP"/>
        </w:rPr>
        <w:t>NOTE 8:</w:t>
      </w:r>
      <w:r w:rsidRPr="008B2BFB">
        <w:rPr>
          <w:lang w:eastAsia="ja-JP"/>
        </w:rPr>
        <w:tab/>
        <w:t xml:space="preserve">For a UE that does not include </w:t>
      </w:r>
      <w:r w:rsidRPr="008B2BFB">
        <w:rPr>
          <w:i/>
          <w:lang w:eastAsia="ja-JP"/>
        </w:rPr>
        <w:t>mimo-WeightedLayersCapabilities-r13</w:t>
      </w:r>
      <w:r w:rsidRPr="008B2BFB">
        <w:rPr>
          <w:lang w:eastAsia="ja-JP"/>
        </w:rPr>
        <w:t xml:space="preserve">, or for the case with no CC configured with FD-MIMO, the </w:t>
      </w:r>
      <w:r w:rsidRPr="008B2BFB">
        <w:rPr>
          <w:lang w:eastAsia="en-GB"/>
        </w:rPr>
        <w:t>FD-MIMO processing capability</w:t>
      </w:r>
      <w:r w:rsidRPr="008B2BFB">
        <w:rPr>
          <w:lang w:eastAsia="ja-JP"/>
        </w:rPr>
        <w:t xml:space="preserve"> condition is not applicable (i.e. considered as satisfied). For a UE that includes </w:t>
      </w:r>
      <w:r w:rsidRPr="008B2BFB">
        <w:rPr>
          <w:i/>
          <w:lang w:eastAsia="ja-JP"/>
        </w:rPr>
        <w:t>mimo-WeightedLayersCapabilities-r13</w:t>
      </w:r>
      <w:r w:rsidRPr="008B2BFB">
        <w:rPr>
          <w:lang w:eastAsia="ja-JP"/>
        </w:rPr>
        <w:t xml:space="preserve">, the </w:t>
      </w:r>
      <w:r w:rsidRPr="008B2BFB">
        <w:rPr>
          <w:lang w:eastAsia="en-GB"/>
        </w:rPr>
        <w:t>FD-MIMO processing capability</w:t>
      </w:r>
      <w:r w:rsidRPr="008B2BFB">
        <w:rPr>
          <w:lang w:eastAsia="ja-JP"/>
        </w:rPr>
        <w:t xml:space="preserve"> condition is satisfied if the </w:t>
      </w:r>
      <w:r w:rsidRPr="008B2BFB">
        <w:rPr>
          <w:noProof/>
          <w:lang w:eastAsia="ja-JP"/>
        </w:rPr>
        <w:t>equation 4.3.28.13-1 in TS 36.306 [5] is satisfied.</w:t>
      </w:r>
      <w:bookmarkEnd w:id="140"/>
      <w:r w:rsidRPr="008B2BFB">
        <w:rPr>
          <w:iCs/>
          <w:lang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B2BFB" w:rsidRPr="008B2BFB" w14:paraId="30961A36" w14:textId="77777777" w:rsidTr="008B2BFB">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E64802D" w14:textId="77777777" w:rsidR="008B2BFB" w:rsidRPr="008B2BFB" w:rsidRDefault="008B2BFB" w:rsidP="008B2BFB">
            <w:pPr>
              <w:overflowPunct w:val="0"/>
              <w:autoSpaceDE w:val="0"/>
              <w:autoSpaceDN w:val="0"/>
              <w:adjustRightInd w:val="0"/>
              <w:spacing w:before="100" w:after="100"/>
              <w:jc w:val="center"/>
              <w:textAlignment w:val="baseline"/>
              <w:rPr>
                <w:rFonts w:ascii="Arial" w:hAnsi="Arial" w:cs="Arial"/>
                <w:noProof/>
                <w:sz w:val="24"/>
                <w:lang w:eastAsia="ja-JP"/>
              </w:rPr>
            </w:pPr>
            <w:bookmarkStart w:id="141" w:name="_Toc20487494"/>
            <w:bookmarkStart w:id="142" w:name="_Toc29342794"/>
            <w:bookmarkStart w:id="143" w:name="_Toc29343933"/>
            <w:r w:rsidRPr="008B2BFB">
              <w:rPr>
                <w:rFonts w:ascii="Arial" w:hAnsi="Arial" w:cs="Arial"/>
                <w:noProof/>
                <w:sz w:val="24"/>
                <w:lang w:eastAsia="ja-JP"/>
              </w:rPr>
              <w:t>Next change</w:t>
            </w:r>
          </w:p>
        </w:tc>
      </w:tr>
    </w:tbl>
    <w:p w14:paraId="0978579F" w14:textId="77777777" w:rsidR="008B2BFB" w:rsidRPr="008B2BFB" w:rsidRDefault="008B2BFB" w:rsidP="008B2BFB">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8B2BFB">
        <w:rPr>
          <w:rFonts w:ascii="Arial" w:hAnsi="Arial"/>
          <w:sz w:val="28"/>
          <w:lang w:eastAsia="ja-JP"/>
        </w:rPr>
        <w:t>6.3.7</w:t>
      </w:r>
      <w:r w:rsidRPr="008B2BFB">
        <w:rPr>
          <w:rFonts w:ascii="Arial" w:hAnsi="Arial"/>
          <w:sz w:val="28"/>
          <w:lang w:eastAsia="ja-JP"/>
        </w:rPr>
        <w:tab/>
        <w:t>MBMS information elements</w:t>
      </w:r>
      <w:bookmarkEnd w:id="141"/>
      <w:bookmarkEnd w:id="142"/>
      <w:bookmarkEnd w:id="143"/>
    </w:p>
    <w:p w14:paraId="68C6259B" w14:textId="77777777" w:rsidR="008B2BFB" w:rsidRPr="008B2BFB" w:rsidRDefault="008B2BFB" w:rsidP="008B2BFB">
      <w:pPr>
        <w:overflowPunct w:val="0"/>
        <w:autoSpaceDE w:val="0"/>
        <w:autoSpaceDN w:val="0"/>
        <w:adjustRightInd w:val="0"/>
        <w:textAlignment w:val="baseline"/>
        <w:rPr>
          <w:lang w:eastAsia="ja-JP"/>
        </w:rPr>
      </w:pPr>
    </w:p>
    <w:p w14:paraId="149DAA04" w14:textId="77777777" w:rsidR="008B2BFB" w:rsidRPr="008B2BFB" w:rsidRDefault="008B2BFB" w:rsidP="008B2BFB">
      <w:pPr>
        <w:keepNext/>
        <w:keepLines/>
        <w:overflowPunct w:val="0"/>
        <w:autoSpaceDE w:val="0"/>
        <w:autoSpaceDN w:val="0"/>
        <w:adjustRightInd w:val="0"/>
        <w:spacing w:before="120"/>
        <w:ind w:left="1418" w:hanging="1418"/>
        <w:textAlignment w:val="baseline"/>
        <w:outlineLvl w:val="3"/>
        <w:rPr>
          <w:rFonts w:ascii="Arial" w:hAnsi="Arial"/>
          <w:i/>
          <w:noProof/>
          <w:sz w:val="24"/>
          <w:lang w:eastAsia="ja-JP"/>
        </w:rPr>
      </w:pPr>
      <w:bookmarkStart w:id="144" w:name="_Toc20487495"/>
      <w:bookmarkStart w:id="145" w:name="_Toc29342795"/>
      <w:bookmarkStart w:id="146" w:name="_Toc29343934"/>
      <w:r w:rsidRPr="008B2BFB">
        <w:rPr>
          <w:rFonts w:ascii="Arial" w:hAnsi="Arial"/>
          <w:sz w:val="24"/>
          <w:lang w:eastAsia="ja-JP"/>
        </w:rPr>
        <w:t>–</w:t>
      </w:r>
      <w:r w:rsidRPr="008B2BFB">
        <w:rPr>
          <w:rFonts w:ascii="Arial" w:hAnsi="Arial"/>
          <w:sz w:val="24"/>
          <w:lang w:eastAsia="ja-JP"/>
        </w:rPr>
        <w:tab/>
      </w:r>
      <w:r w:rsidRPr="008B2BFB">
        <w:rPr>
          <w:rFonts w:ascii="Arial" w:hAnsi="Arial"/>
          <w:i/>
          <w:noProof/>
          <w:sz w:val="24"/>
          <w:lang w:eastAsia="ja-JP"/>
        </w:rPr>
        <w:t>MBMS-NotificationConfig</w:t>
      </w:r>
      <w:bookmarkEnd w:id="144"/>
      <w:bookmarkEnd w:id="145"/>
      <w:bookmarkEnd w:id="146"/>
    </w:p>
    <w:p w14:paraId="7F9014D8" w14:textId="77777777" w:rsidR="008B2BFB" w:rsidRPr="008B2BFB" w:rsidRDefault="008B2BFB" w:rsidP="008B2BFB">
      <w:pPr>
        <w:overflowPunct w:val="0"/>
        <w:autoSpaceDE w:val="0"/>
        <w:autoSpaceDN w:val="0"/>
        <w:adjustRightInd w:val="0"/>
        <w:textAlignment w:val="baseline"/>
        <w:rPr>
          <w:lang w:eastAsia="ja-JP"/>
        </w:rPr>
      </w:pPr>
      <w:r w:rsidRPr="008B2BFB">
        <w:rPr>
          <w:lang w:eastAsia="ja-JP"/>
        </w:rPr>
        <w:t xml:space="preserve">The IE </w:t>
      </w:r>
      <w:r w:rsidRPr="008B2BFB">
        <w:rPr>
          <w:i/>
          <w:noProof/>
          <w:lang w:eastAsia="ja-JP"/>
        </w:rPr>
        <w:t>MBMS-NotificationConfig</w:t>
      </w:r>
      <w:r w:rsidRPr="008B2BFB">
        <w:rPr>
          <w:iCs/>
          <w:lang w:eastAsia="ja-JP"/>
        </w:rPr>
        <w:t xml:space="preserve"> specifies the MBMS notification related configuration parameters, that are applicable for all MBSFN areas</w:t>
      </w:r>
      <w:r w:rsidRPr="008B2BFB">
        <w:rPr>
          <w:lang w:eastAsia="ja-JP"/>
        </w:rPr>
        <w:t>.</w:t>
      </w:r>
    </w:p>
    <w:p w14:paraId="557CA7EA" w14:textId="77777777" w:rsidR="008B2BFB" w:rsidRPr="008B2BFB" w:rsidRDefault="008B2BFB" w:rsidP="008B2BFB">
      <w:pPr>
        <w:keepNext/>
        <w:keepLines/>
        <w:overflowPunct w:val="0"/>
        <w:autoSpaceDE w:val="0"/>
        <w:autoSpaceDN w:val="0"/>
        <w:adjustRightInd w:val="0"/>
        <w:spacing w:before="60"/>
        <w:jc w:val="center"/>
        <w:textAlignment w:val="baseline"/>
        <w:rPr>
          <w:rFonts w:ascii="Arial" w:hAnsi="Arial"/>
          <w:b/>
          <w:lang w:eastAsia="x-none"/>
        </w:rPr>
      </w:pPr>
      <w:r w:rsidRPr="008B2BFB">
        <w:rPr>
          <w:rFonts w:ascii="Arial" w:hAnsi="Arial"/>
          <w:b/>
          <w:bCs/>
          <w:i/>
          <w:iCs/>
          <w:lang w:eastAsia="x-none"/>
        </w:rPr>
        <w:t>MBMS-</w:t>
      </w:r>
      <w:proofErr w:type="spellStart"/>
      <w:r w:rsidRPr="008B2BFB">
        <w:rPr>
          <w:rFonts w:ascii="Arial" w:hAnsi="Arial"/>
          <w:b/>
          <w:bCs/>
          <w:i/>
          <w:iCs/>
          <w:lang w:eastAsia="x-none"/>
        </w:rPr>
        <w:t>NotificationConfig</w:t>
      </w:r>
      <w:proofErr w:type="spellEnd"/>
      <w:r w:rsidRPr="008B2BFB">
        <w:rPr>
          <w:rFonts w:ascii="Arial" w:hAnsi="Arial"/>
          <w:b/>
          <w:lang w:eastAsia="x-none"/>
        </w:rPr>
        <w:t xml:space="preserve"> information element</w:t>
      </w:r>
    </w:p>
    <w:p w14:paraId="2A42A92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 ASN1START</w:t>
      </w:r>
    </w:p>
    <w:p w14:paraId="5A61162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99B210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MBMS-NotificationConfig-r9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2F4F852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notificationRepetitionCoeff-r9</w:t>
      </w:r>
      <w:r w:rsidRPr="008B2BFB">
        <w:rPr>
          <w:rFonts w:ascii="Courier New" w:hAnsi="Courier New"/>
          <w:noProof/>
          <w:sz w:val="16"/>
          <w:lang w:eastAsia="ja-JP"/>
        </w:rPr>
        <w:tab/>
      </w:r>
      <w:r w:rsidRPr="008B2BFB">
        <w:rPr>
          <w:rFonts w:ascii="Courier New" w:hAnsi="Courier New"/>
          <w:noProof/>
          <w:sz w:val="16"/>
          <w:lang w:eastAsia="ja-JP"/>
        </w:rPr>
        <w:tab/>
        <w:t>ENUMERATED {n2, n4},</w:t>
      </w:r>
    </w:p>
    <w:p w14:paraId="18B4011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notificationOffset-r9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(0..10),</w:t>
      </w:r>
    </w:p>
    <w:p w14:paraId="4C9978C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notificationSF-Index-r9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(1..6)</w:t>
      </w:r>
    </w:p>
    <w:p w14:paraId="36BAA24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30F0B55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D6AB1B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MBMS-NotificationConfig-v1430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21316A4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notificationSF-Index-v1430</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(7..10)</w:t>
      </w:r>
    </w:p>
    <w:p w14:paraId="7FC76F6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210A7A9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A0D021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 ASN1STOP</w:t>
      </w:r>
    </w:p>
    <w:p w14:paraId="5015F808" w14:textId="77777777" w:rsidR="008B2BFB" w:rsidRPr="008B2BFB" w:rsidRDefault="008B2BFB" w:rsidP="008B2BFB">
      <w:pPr>
        <w:overflowPunct w:val="0"/>
        <w:autoSpaceDE w:val="0"/>
        <w:autoSpaceDN w:val="0"/>
        <w:adjustRightInd w:val="0"/>
        <w:textAlignment w:val="baseline"/>
        <w:rPr>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B2BFB" w:rsidRPr="008B2BFB" w14:paraId="290426CC" w14:textId="77777777" w:rsidTr="00A2714C">
        <w:trPr>
          <w:cantSplit/>
          <w:tblHeader/>
        </w:trPr>
        <w:tc>
          <w:tcPr>
            <w:tcW w:w="9639" w:type="dxa"/>
          </w:tcPr>
          <w:p w14:paraId="75D93647"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
                <w:sz w:val="18"/>
                <w:lang w:eastAsia="en-GB"/>
              </w:rPr>
            </w:pPr>
            <w:r w:rsidRPr="008B2BFB">
              <w:rPr>
                <w:rFonts w:ascii="Arial" w:hAnsi="Arial"/>
                <w:b/>
                <w:i/>
                <w:noProof/>
                <w:sz w:val="18"/>
                <w:lang w:eastAsia="en-GB"/>
              </w:rPr>
              <w:t>MBMS-NotificationConfig</w:t>
            </w:r>
            <w:r w:rsidRPr="008B2BFB">
              <w:rPr>
                <w:rFonts w:ascii="Arial" w:hAnsi="Arial"/>
                <w:b/>
                <w:iCs/>
                <w:noProof/>
                <w:sz w:val="18"/>
                <w:lang w:eastAsia="en-GB"/>
              </w:rPr>
              <w:t xml:space="preserve"> field descriptions</w:t>
            </w:r>
          </w:p>
        </w:tc>
      </w:tr>
      <w:tr w:rsidR="008B2BFB" w:rsidRPr="008B2BFB" w14:paraId="22C903FA" w14:textId="77777777" w:rsidTr="00A2714C">
        <w:trPr>
          <w:cantSplit/>
        </w:trPr>
        <w:tc>
          <w:tcPr>
            <w:tcW w:w="9639" w:type="dxa"/>
            <w:tcBorders>
              <w:top w:val="single" w:sz="4" w:space="0" w:color="808080"/>
              <w:left w:val="single" w:sz="4" w:space="0" w:color="808080"/>
              <w:bottom w:val="single" w:sz="4" w:space="0" w:color="808080"/>
              <w:right w:val="single" w:sz="4" w:space="0" w:color="808080"/>
            </w:tcBorders>
          </w:tcPr>
          <w:p w14:paraId="1F51344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notificationOffset</w:t>
            </w:r>
          </w:p>
          <w:p w14:paraId="094E7AC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Cs/>
                <w:noProof/>
                <w:sz w:val="18"/>
                <w:lang w:eastAsia="en-GB"/>
              </w:rPr>
            </w:pPr>
            <w:r w:rsidRPr="008B2BFB">
              <w:rPr>
                <w:rFonts w:ascii="Arial" w:hAnsi="Arial"/>
                <w:bCs/>
                <w:noProof/>
                <w:sz w:val="18"/>
                <w:lang w:eastAsia="en-GB"/>
              </w:rPr>
              <w:t xml:space="preserve">Indicates, together with the </w:t>
            </w:r>
            <w:r w:rsidRPr="008B2BFB">
              <w:rPr>
                <w:rFonts w:ascii="Arial" w:hAnsi="Arial"/>
                <w:bCs/>
                <w:i/>
                <w:noProof/>
                <w:sz w:val="18"/>
                <w:lang w:eastAsia="en-GB"/>
              </w:rPr>
              <w:t>notificationRepetitionCoeff</w:t>
            </w:r>
            <w:r w:rsidRPr="008B2BFB">
              <w:rPr>
                <w:rFonts w:ascii="Arial" w:hAnsi="Arial"/>
                <w:bCs/>
                <w:noProof/>
                <w:sz w:val="18"/>
                <w:lang w:eastAsia="en-GB"/>
              </w:rPr>
              <w:t xml:space="preserve">, the radio frames in which the MCCH information change notification is scheduled i.e. the MCCH information change notification is scheduled in radio frames for which: SFN mod notification repetition period = </w:t>
            </w:r>
            <w:r w:rsidRPr="008B2BFB">
              <w:rPr>
                <w:rFonts w:ascii="Arial" w:hAnsi="Arial"/>
                <w:bCs/>
                <w:i/>
                <w:noProof/>
                <w:sz w:val="18"/>
                <w:lang w:eastAsia="en-GB"/>
              </w:rPr>
              <w:t>notificationOffset</w:t>
            </w:r>
            <w:r w:rsidRPr="008B2BFB">
              <w:rPr>
                <w:rFonts w:ascii="Arial" w:hAnsi="Arial"/>
                <w:bCs/>
                <w:noProof/>
                <w:sz w:val="18"/>
                <w:lang w:eastAsia="en-GB"/>
              </w:rPr>
              <w:t>.</w:t>
            </w:r>
          </w:p>
        </w:tc>
      </w:tr>
      <w:tr w:rsidR="008B2BFB" w:rsidRPr="008B2BFB" w14:paraId="19EB3215" w14:textId="77777777" w:rsidTr="00A2714C">
        <w:trPr>
          <w:cantSplit/>
          <w:trHeight w:val="412"/>
        </w:trPr>
        <w:tc>
          <w:tcPr>
            <w:tcW w:w="9639" w:type="dxa"/>
            <w:tcBorders>
              <w:top w:val="single" w:sz="4" w:space="0" w:color="808080"/>
              <w:left w:val="single" w:sz="4" w:space="0" w:color="808080"/>
              <w:bottom w:val="single" w:sz="4" w:space="0" w:color="808080"/>
              <w:right w:val="single" w:sz="4" w:space="0" w:color="808080"/>
            </w:tcBorders>
          </w:tcPr>
          <w:p w14:paraId="14AA65F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notificationRepetitionCoeff</w:t>
            </w:r>
          </w:p>
          <w:p w14:paraId="6815730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Cs/>
                <w:noProof/>
                <w:sz w:val="18"/>
                <w:lang w:eastAsia="en-GB"/>
              </w:rPr>
              <w:t xml:space="preserve">Actual change notification repetition period common for all MCCHs that are configured= shortest modification period/ </w:t>
            </w:r>
            <w:r w:rsidRPr="008B2BFB">
              <w:rPr>
                <w:rFonts w:ascii="Arial" w:hAnsi="Arial"/>
                <w:bCs/>
                <w:i/>
                <w:noProof/>
                <w:sz w:val="18"/>
                <w:lang w:eastAsia="en-GB"/>
              </w:rPr>
              <w:t>notificationRepetitionCoeff</w:t>
            </w:r>
            <w:r w:rsidRPr="008B2BFB">
              <w:rPr>
                <w:rFonts w:ascii="Arial" w:hAnsi="Arial"/>
                <w:bCs/>
                <w:noProof/>
                <w:sz w:val="18"/>
                <w:lang w:eastAsia="en-GB"/>
              </w:rPr>
              <w:t xml:space="preserve">. The 'shortest modificaton period' corresponds with the lowest value of </w:t>
            </w:r>
            <w:r w:rsidRPr="008B2BFB">
              <w:rPr>
                <w:rFonts w:ascii="Arial" w:hAnsi="Arial"/>
                <w:bCs/>
                <w:i/>
                <w:noProof/>
                <w:sz w:val="18"/>
                <w:lang w:eastAsia="en-GB"/>
              </w:rPr>
              <w:t>mcch-ModificationPeriod</w:t>
            </w:r>
            <w:r w:rsidRPr="008B2BFB">
              <w:rPr>
                <w:rFonts w:ascii="Arial" w:hAnsi="Arial"/>
                <w:bCs/>
                <w:noProof/>
                <w:sz w:val="18"/>
                <w:lang w:eastAsia="en-GB"/>
              </w:rPr>
              <w:t xml:space="preserve"> of all MCCHs that are configured. Value n2 corresponds to coefficient 2, and so on.</w:t>
            </w:r>
          </w:p>
        </w:tc>
      </w:tr>
      <w:tr w:rsidR="008B2BFB" w:rsidRPr="008B2BFB" w14:paraId="7FEC059C" w14:textId="77777777" w:rsidTr="00A2714C">
        <w:trPr>
          <w:cantSplit/>
        </w:trPr>
        <w:tc>
          <w:tcPr>
            <w:tcW w:w="9639" w:type="dxa"/>
            <w:tcBorders>
              <w:top w:val="single" w:sz="4" w:space="0" w:color="808080"/>
              <w:left w:val="single" w:sz="4" w:space="0" w:color="808080"/>
              <w:bottom w:val="single" w:sz="4" w:space="0" w:color="808080"/>
              <w:right w:val="single" w:sz="4" w:space="0" w:color="808080"/>
            </w:tcBorders>
          </w:tcPr>
          <w:p w14:paraId="6EED153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notificationSF-Index</w:t>
            </w:r>
          </w:p>
          <w:p w14:paraId="1854953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Cs/>
                <w:noProof/>
                <w:sz w:val="18"/>
                <w:lang w:eastAsia="en-GB"/>
              </w:rPr>
              <w:t xml:space="preserve">Indicates the subframe used to transmit MCCH change notifications on PDCCH. FDD: Value 1, 2, 3, 4, 5 and 6 correspond with subframe #1, #2, #3 #6, #7, and #8 respectively. Value 7, 8, 9 and 10 correspond with subframe #0, #4, #5 and #9 respectively. </w:t>
            </w:r>
            <w:r w:rsidRPr="008B2BFB">
              <w:rPr>
                <w:rFonts w:ascii="Arial" w:hAnsi="Arial"/>
                <w:sz w:val="18"/>
                <w:lang w:eastAsia="ja-JP"/>
              </w:rPr>
              <w:t xml:space="preserve">If </w:t>
            </w:r>
            <w:r w:rsidRPr="008B2BFB">
              <w:rPr>
                <w:rFonts w:ascii="Arial" w:hAnsi="Arial"/>
                <w:i/>
                <w:sz w:val="18"/>
                <w:lang w:eastAsia="ja-JP"/>
              </w:rPr>
              <w:t>notificationSF-Index-v1430</w:t>
            </w:r>
            <w:r w:rsidRPr="008B2BFB">
              <w:rPr>
                <w:rFonts w:ascii="Arial" w:hAnsi="Arial"/>
                <w:sz w:val="18"/>
                <w:lang w:eastAsia="ja-JP"/>
              </w:rPr>
              <w:t xml:space="preserve"> is included, UE ignores </w:t>
            </w:r>
            <w:r w:rsidRPr="008B2BFB">
              <w:rPr>
                <w:rFonts w:ascii="Arial" w:hAnsi="Arial"/>
                <w:i/>
                <w:sz w:val="18"/>
                <w:lang w:eastAsia="ja-JP"/>
              </w:rPr>
              <w:t>notificationSF-Index-r9</w:t>
            </w:r>
            <w:r w:rsidRPr="008B2BFB">
              <w:rPr>
                <w:rFonts w:ascii="Arial" w:hAnsi="Arial"/>
                <w:sz w:val="18"/>
                <w:lang w:eastAsia="ja-JP"/>
              </w:rPr>
              <w:t xml:space="preserve">. </w:t>
            </w:r>
            <w:r w:rsidRPr="008B2BFB">
              <w:rPr>
                <w:rFonts w:ascii="Arial" w:hAnsi="Arial"/>
                <w:bCs/>
                <w:noProof/>
                <w:sz w:val="18"/>
                <w:lang w:eastAsia="en-GB"/>
              </w:rPr>
              <w:t>TDD: Value 1, 2, 3, 4, and 5 correspond with subframe #3, #4, #7, #8, and #9 respectively.</w:t>
            </w:r>
          </w:p>
        </w:tc>
      </w:tr>
    </w:tbl>
    <w:p w14:paraId="1CA03433" w14:textId="77777777" w:rsidR="008B2BFB" w:rsidRPr="008B2BFB" w:rsidRDefault="008B2BFB" w:rsidP="008B2BFB">
      <w:pPr>
        <w:overflowPunct w:val="0"/>
        <w:autoSpaceDE w:val="0"/>
        <w:autoSpaceDN w:val="0"/>
        <w:adjustRightInd w:val="0"/>
        <w:spacing w:after="120"/>
        <w:textAlignment w:val="baseline"/>
        <w:rPr>
          <w:iCs/>
          <w:lang w:eastAsia="ja-JP"/>
        </w:rPr>
      </w:pPr>
    </w:p>
    <w:p w14:paraId="48FF4C30" w14:textId="77777777" w:rsidR="008B2BFB" w:rsidRPr="008B2BFB" w:rsidRDefault="008B2BFB" w:rsidP="008B2BFB">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47" w:name="_Toc20487496"/>
      <w:bookmarkStart w:id="148" w:name="_Toc29342796"/>
      <w:bookmarkStart w:id="149" w:name="_Toc29343935"/>
      <w:r w:rsidRPr="008B2BFB">
        <w:rPr>
          <w:rFonts w:ascii="Arial" w:hAnsi="Arial"/>
          <w:sz w:val="24"/>
          <w:lang w:eastAsia="ja-JP"/>
        </w:rPr>
        <w:t>–</w:t>
      </w:r>
      <w:r w:rsidRPr="008B2BFB">
        <w:rPr>
          <w:rFonts w:ascii="Arial" w:hAnsi="Arial"/>
          <w:sz w:val="24"/>
          <w:lang w:eastAsia="ja-JP"/>
        </w:rPr>
        <w:tab/>
      </w:r>
      <w:r w:rsidRPr="008B2BFB">
        <w:rPr>
          <w:rFonts w:ascii="Arial" w:hAnsi="Arial"/>
          <w:i/>
          <w:sz w:val="24"/>
          <w:lang w:eastAsia="ja-JP"/>
        </w:rPr>
        <w:t>MBMS-</w:t>
      </w:r>
      <w:proofErr w:type="spellStart"/>
      <w:r w:rsidRPr="008B2BFB">
        <w:rPr>
          <w:rFonts w:ascii="Arial" w:hAnsi="Arial"/>
          <w:i/>
          <w:sz w:val="24"/>
          <w:lang w:eastAsia="ja-JP"/>
        </w:rPr>
        <w:t>ServiceList</w:t>
      </w:r>
      <w:bookmarkEnd w:id="147"/>
      <w:bookmarkEnd w:id="148"/>
      <w:bookmarkEnd w:id="149"/>
      <w:proofErr w:type="spellEnd"/>
    </w:p>
    <w:p w14:paraId="051AA81B" w14:textId="77777777" w:rsidR="008B2BFB" w:rsidRPr="008B2BFB" w:rsidRDefault="008B2BFB" w:rsidP="008B2BFB">
      <w:pPr>
        <w:overflowPunct w:val="0"/>
        <w:autoSpaceDE w:val="0"/>
        <w:autoSpaceDN w:val="0"/>
        <w:adjustRightInd w:val="0"/>
        <w:textAlignment w:val="baseline"/>
        <w:rPr>
          <w:noProof/>
          <w:lang w:eastAsia="ja-JP"/>
        </w:rPr>
      </w:pPr>
      <w:r w:rsidRPr="008B2BFB">
        <w:rPr>
          <w:lang w:eastAsia="zh-CN"/>
        </w:rPr>
        <w:t xml:space="preserve">The IE </w:t>
      </w:r>
      <w:r w:rsidRPr="008B2BFB">
        <w:rPr>
          <w:i/>
          <w:lang w:eastAsia="zh-CN"/>
        </w:rPr>
        <w:t>MBMS-</w:t>
      </w:r>
      <w:proofErr w:type="spellStart"/>
      <w:r w:rsidRPr="008B2BFB">
        <w:rPr>
          <w:i/>
          <w:lang w:eastAsia="zh-CN"/>
        </w:rPr>
        <w:t>ServiceList</w:t>
      </w:r>
      <w:proofErr w:type="spellEnd"/>
      <w:r w:rsidRPr="008B2BFB">
        <w:rPr>
          <w:lang w:eastAsia="zh-CN"/>
        </w:rPr>
        <w:t xml:space="preserve"> provides the list of MBMS services which the UE is receiving or interested to receive.</w:t>
      </w:r>
    </w:p>
    <w:p w14:paraId="6AAFBF0A" w14:textId="77777777" w:rsidR="008B2BFB" w:rsidRPr="008B2BFB" w:rsidRDefault="008B2BFB" w:rsidP="008B2BFB">
      <w:pPr>
        <w:keepNext/>
        <w:keepLines/>
        <w:overflowPunct w:val="0"/>
        <w:autoSpaceDE w:val="0"/>
        <w:autoSpaceDN w:val="0"/>
        <w:adjustRightInd w:val="0"/>
        <w:spacing w:before="60"/>
        <w:jc w:val="center"/>
        <w:textAlignment w:val="baseline"/>
        <w:rPr>
          <w:rFonts w:ascii="Arial" w:hAnsi="Arial"/>
          <w:b/>
          <w:lang w:eastAsia="x-none"/>
        </w:rPr>
      </w:pPr>
      <w:r w:rsidRPr="008B2BFB">
        <w:rPr>
          <w:rFonts w:ascii="Arial" w:hAnsi="Arial"/>
          <w:b/>
          <w:bCs/>
          <w:i/>
          <w:iCs/>
          <w:lang w:eastAsia="x-none"/>
        </w:rPr>
        <w:t>MBMS</w:t>
      </w:r>
      <w:r w:rsidRPr="008B2BFB">
        <w:rPr>
          <w:rFonts w:ascii="Arial" w:hAnsi="Arial"/>
          <w:b/>
          <w:i/>
          <w:noProof/>
          <w:lang w:eastAsia="x-none"/>
        </w:rPr>
        <w:t>-</w:t>
      </w:r>
      <w:proofErr w:type="spellStart"/>
      <w:r w:rsidRPr="008B2BFB">
        <w:rPr>
          <w:rFonts w:ascii="Arial" w:hAnsi="Arial"/>
          <w:b/>
          <w:bCs/>
          <w:i/>
          <w:iCs/>
          <w:lang w:eastAsia="x-none"/>
        </w:rPr>
        <w:t>ServiceList</w:t>
      </w:r>
      <w:proofErr w:type="spellEnd"/>
      <w:r w:rsidRPr="008B2BFB">
        <w:rPr>
          <w:rFonts w:ascii="Arial" w:hAnsi="Arial"/>
          <w:b/>
          <w:lang w:eastAsia="x-none"/>
        </w:rPr>
        <w:t xml:space="preserve"> information element</w:t>
      </w:r>
    </w:p>
    <w:p w14:paraId="7340DB6A"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 ASN1START</w:t>
      </w:r>
    </w:p>
    <w:p w14:paraId="1A2E6A3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1ADB1C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MBMS-ServiceList-r13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(SIZE (0..maxMBMS-ServiceListPerUE-r13)) OF MBMS-ServiceInfo-r13</w:t>
      </w:r>
    </w:p>
    <w:p w14:paraId="7F8AB593"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764B9C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MBMS-ServiceInfo-r13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w:t>
      </w:r>
      <w:r w:rsidRPr="008B2BFB">
        <w:rPr>
          <w:rFonts w:ascii="Courier New" w:hAnsi="Courier New"/>
          <w:noProof/>
          <w:sz w:val="16"/>
          <w:lang w:eastAsia="ja-JP"/>
        </w:rPr>
        <w:tab/>
        <w:t>{</w:t>
      </w:r>
    </w:p>
    <w:p w14:paraId="3E37A49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tmgi-r13</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TMGI-r9</w:t>
      </w:r>
    </w:p>
    <w:p w14:paraId="77B20F8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50A32E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3500D8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 ASN1STOP</w:t>
      </w:r>
    </w:p>
    <w:p w14:paraId="6122E72D" w14:textId="77777777" w:rsidR="008B2BFB" w:rsidRPr="008B2BFB" w:rsidRDefault="008B2BFB" w:rsidP="008B2BFB">
      <w:pPr>
        <w:overflowPunct w:val="0"/>
        <w:autoSpaceDE w:val="0"/>
        <w:autoSpaceDN w:val="0"/>
        <w:adjustRightInd w:val="0"/>
        <w:spacing w:after="120"/>
        <w:textAlignment w:val="baseline"/>
        <w:rPr>
          <w:iCs/>
          <w:lang w:eastAsia="ja-JP"/>
        </w:rPr>
      </w:pPr>
    </w:p>
    <w:p w14:paraId="130B96F9" w14:textId="77777777" w:rsidR="008B2BFB" w:rsidRPr="008B2BFB" w:rsidRDefault="008B2BFB" w:rsidP="008B2BFB">
      <w:pPr>
        <w:keepNext/>
        <w:keepLines/>
        <w:overflowPunct w:val="0"/>
        <w:autoSpaceDE w:val="0"/>
        <w:autoSpaceDN w:val="0"/>
        <w:adjustRightInd w:val="0"/>
        <w:spacing w:before="120"/>
        <w:ind w:left="1418" w:hanging="1418"/>
        <w:textAlignment w:val="baseline"/>
        <w:outlineLvl w:val="3"/>
        <w:rPr>
          <w:rFonts w:ascii="Arial" w:hAnsi="Arial"/>
          <w:i/>
          <w:noProof/>
          <w:sz w:val="24"/>
          <w:lang w:eastAsia="ja-JP"/>
        </w:rPr>
      </w:pPr>
      <w:bookmarkStart w:id="150" w:name="_Toc20487497"/>
      <w:bookmarkStart w:id="151" w:name="_Toc29342797"/>
      <w:bookmarkStart w:id="152" w:name="_Toc29343936"/>
      <w:r w:rsidRPr="008B2BFB">
        <w:rPr>
          <w:rFonts w:ascii="Arial" w:hAnsi="Arial"/>
          <w:sz w:val="24"/>
          <w:lang w:eastAsia="ja-JP"/>
        </w:rPr>
        <w:t>–</w:t>
      </w:r>
      <w:r w:rsidRPr="008B2BFB">
        <w:rPr>
          <w:rFonts w:ascii="Arial" w:hAnsi="Arial"/>
          <w:sz w:val="24"/>
          <w:lang w:eastAsia="ja-JP"/>
        </w:rPr>
        <w:tab/>
      </w:r>
      <w:r w:rsidRPr="008B2BFB">
        <w:rPr>
          <w:rFonts w:ascii="Arial" w:hAnsi="Arial"/>
          <w:i/>
          <w:noProof/>
          <w:sz w:val="24"/>
          <w:lang w:eastAsia="ja-JP"/>
        </w:rPr>
        <w:t>MBSFN-AreaId</w:t>
      </w:r>
      <w:bookmarkEnd w:id="150"/>
      <w:bookmarkEnd w:id="151"/>
      <w:bookmarkEnd w:id="152"/>
    </w:p>
    <w:p w14:paraId="3EAB77F8" w14:textId="77777777" w:rsidR="008B2BFB" w:rsidRPr="008B2BFB" w:rsidRDefault="008B2BFB" w:rsidP="008B2BFB">
      <w:pPr>
        <w:overflowPunct w:val="0"/>
        <w:autoSpaceDE w:val="0"/>
        <w:autoSpaceDN w:val="0"/>
        <w:adjustRightInd w:val="0"/>
        <w:textAlignment w:val="baseline"/>
        <w:rPr>
          <w:lang w:eastAsia="ja-JP"/>
        </w:rPr>
      </w:pPr>
      <w:r w:rsidRPr="008B2BFB">
        <w:rPr>
          <w:lang w:eastAsia="ja-JP"/>
        </w:rPr>
        <w:t xml:space="preserve">The IE </w:t>
      </w:r>
      <w:r w:rsidRPr="008B2BFB">
        <w:rPr>
          <w:i/>
          <w:noProof/>
          <w:lang w:eastAsia="ja-JP"/>
        </w:rPr>
        <w:t>MBSFN-AreaId</w:t>
      </w:r>
      <w:r w:rsidRPr="008B2BFB">
        <w:rPr>
          <w:iCs/>
          <w:lang w:eastAsia="ja-JP"/>
        </w:rPr>
        <w:t xml:space="preserve"> identifies an MBSFN area by means of a locally unique value at lower layers i.e. it concerns </w:t>
      </w:r>
      <w:r w:rsidRPr="008B2BFB">
        <w:rPr>
          <w:bCs/>
          <w:noProof/>
          <w:lang w:eastAsia="ja-JP"/>
        </w:rPr>
        <w:t xml:space="preserve">parameter </w:t>
      </w:r>
      <w:r w:rsidRPr="008B2BFB">
        <w:rPr>
          <w:bCs/>
          <w:i/>
          <w:noProof/>
          <w:lang w:eastAsia="ja-JP"/>
        </w:rPr>
        <w:t>N</w:t>
      </w:r>
      <w:r w:rsidRPr="008B2BFB">
        <w:rPr>
          <w:bCs/>
          <w:noProof/>
          <w:vertAlign w:val="subscript"/>
          <w:lang w:eastAsia="ja-JP"/>
        </w:rPr>
        <w:t>ID</w:t>
      </w:r>
      <w:r w:rsidRPr="008B2BFB">
        <w:rPr>
          <w:bCs/>
          <w:noProof/>
          <w:vertAlign w:val="superscript"/>
          <w:lang w:eastAsia="ja-JP"/>
        </w:rPr>
        <w:t>MBSFN</w:t>
      </w:r>
      <w:r w:rsidRPr="008B2BFB">
        <w:rPr>
          <w:bCs/>
          <w:noProof/>
          <w:lang w:eastAsia="ja-JP"/>
        </w:rPr>
        <w:t xml:space="preserve"> in TS 36.211 [21], clause </w:t>
      </w:r>
      <w:smartTag w:uri="urn:schemas-microsoft-com:office:smarttags" w:element="chsdate">
        <w:smartTagPr>
          <w:attr w:name="Year" w:val="1899"/>
          <w:attr w:name="Month" w:val="12"/>
          <w:attr w:name="Day" w:val="30"/>
          <w:attr w:name="IsLunarDate" w:val="False"/>
          <w:attr w:name="IsROCDate" w:val="False"/>
        </w:smartTagPr>
        <w:r w:rsidRPr="008B2BFB">
          <w:rPr>
            <w:bCs/>
            <w:noProof/>
            <w:lang w:eastAsia="ja-JP"/>
          </w:rPr>
          <w:t>6.10.2</w:t>
        </w:r>
      </w:smartTag>
      <w:r w:rsidRPr="008B2BFB">
        <w:rPr>
          <w:bCs/>
          <w:noProof/>
          <w:lang w:eastAsia="ja-JP"/>
        </w:rPr>
        <w:t>.1</w:t>
      </w:r>
      <w:r w:rsidRPr="008B2BFB">
        <w:rPr>
          <w:lang w:eastAsia="ja-JP"/>
        </w:rPr>
        <w:t>.</w:t>
      </w:r>
    </w:p>
    <w:p w14:paraId="532630B2" w14:textId="77777777" w:rsidR="008B2BFB" w:rsidRPr="008B2BFB" w:rsidRDefault="008B2BFB" w:rsidP="008B2BFB">
      <w:pPr>
        <w:keepNext/>
        <w:keepLines/>
        <w:overflowPunct w:val="0"/>
        <w:autoSpaceDE w:val="0"/>
        <w:autoSpaceDN w:val="0"/>
        <w:adjustRightInd w:val="0"/>
        <w:spacing w:before="60"/>
        <w:jc w:val="center"/>
        <w:textAlignment w:val="baseline"/>
        <w:rPr>
          <w:rFonts w:ascii="Arial" w:hAnsi="Arial"/>
          <w:b/>
          <w:lang w:eastAsia="x-none"/>
        </w:rPr>
      </w:pPr>
      <w:r w:rsidRPr="008B2BFB">
        <w:rPr>
          <w:rFonts w:ascii="Arial" w:hAnsi="Arial"/>
          <w:b/>
          <w:bCs/>
          <w:i/>
          <w:iCs/>
          <w:lang w:eastAsia="x-none"/>
        </w:rPr>
        <w:t>MBSFN-</w:t>
      </w:r>
      <w:proofErr w:type="spellStart"/>
      <w:r w:rsidRPr="008B2BFB">
        <w:rPr>
          <w:rFonts w:ascii="Arial" w:hAnsi="Arial"/>
          <w:b/>
          <w:bCs/>
          <w:i/>
          <w:iCs/>
          <w:lang w:eastAsia="x-none"/>
        </w:rPr>
        <w:t>AreaId</w:t>
      </w:r>
      <w:proofErr w:type="spellEnd"/>
      <w:r w:rsidRPr="008B2BFB">
        <w:rPr>
          <w:rFonts w:ascii="Arial" w:hAnsi="Arial"/>
          <w:b/>
          <w:lang w:eastAsia="x-none"/>
        </w:rPr>
        <w:t xml:space="preserve"> information element</w:t>
      </w:r>
    </w:p>
    <w:p w14:paraId="7B27011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 ASN1START</w:t>
      </w:r>
    </w:p>
    <w:p w14:paraId="2260D24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770A7D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MBSFN-AreaId-r12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(0..255)</w:t>
      </w:r>
    </w:p>
    <w:p w14:paraId="37E2E09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5CE7E16"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 ASN1STOP</w:t>
      </w:r>
    </w:p>
    <w:p w14:paraId="2DC7D02F" w14:textId="77777777" w:rsidR="008B2BFB" w:rsidRPr="008B2BFB" w:rsidRDefault="008B2BFB" w:rsidP="008B2BFB">
      <w:pPr>
        <w:overflowPunct w:val="0"/>
        <w:autoSpaceDE w:val="0"/>
        <w:autoSpaceDN w:val="0"/>
        <w:adjustRightInd w:val="0"/>
        <w:textAlignment w:val="baseline"/>
        <w:rPr>
          <w:iCs/>
          <w:lang w:eastAsia="ja-JP"/>
        </w:rPr>
      </w:pPr>
    </w:p>
    <w:p w14:paraId="658A6BC5" w14:textId="77777777" w:rsidR="008B2BFB" w:rsidRPr="008B2BFB" w:rsidRDefault="008B2BFB" w:rsidP="008B2BFB">
      <w:pPr>
        <w:keepNext/>
        <w:keepLines/>
        <w:overflowPunct w:val="0"/>
        <w:autoSpaceDE w:val="0"/>
        <w:autoSpaceDN w:val="0"/>
        <w:adjustRightInd w:val="0"/>
        <w:spacing w:before="120"/>
        <w:ind w:left="1418" w:hanging="1418"/>
        <w:textAlignment w:val="baseline"/>
        <w:outlineLvl w:val="3"/>
        <w:rPr>
          <w:rFonts w:ascii="Arial" w:hAnsi="Arial"/>
          <w:i/>
          <w:noProof/>
          <w:sz w:val="24"/>
          <w:lang w:eastAsia="ja-JP"/>
        </w:rPr>
      </w:pPr>
      <w:bookmarkStart w:id="153" w:name="_Toc20487498"/>
      <w:bookmarkStart w:id="154" w:name="_Toc29342798"/>
      <w:bookmarkStart w:id="155" w:name="_Toc29343937"/>
      <w:r w:rsidRPr="008B2BFB">
        <w:rPr>
          <w:rFonts w:ascii="Arial" w:hAnsi="Arial"/>
          <w:sz w:val="24"/>
          <w:lang w:eastAsia="ja-JP"/>
        </w:rPr>
        <w:t>–</w:t>
      </w:r>
      <w:r w:rsidRPr="008B2BFB">
        <w:rPr>
          <w:rFonts w:ascii="Arial" w:hAnsi="Arial"/>
          <w:sz w:val="24"/>
          <w:lang w:eastAsia="ja-JP"/>
        </w:rPr>
        <w:tab/>
      </w:r>
      <w:r w:rsidRPr="008B2BFB">
        <w:rPr>
          <w:rFonts w:ascii="Arial" w:hAnsi="Arial"/>
          <w:i/>
          <w:noProof/>
          <w:sz w:val="24"/>
          <w:lang w:eastAsia="ja-JP"/>
        </w:rPr>
        <w:t>MBSFN-AreaInfoList</w:t>
      </w:r>
      <w:bookmarkEnd w:id="153"/>
      <w:bookmarkEnd w:id="154"/>
      <w:bookmarkEnd w:id="155"/>
    </w:p>
    <w:p w14:paraId="0A555676" w14:textId="77777777" w:rsidR="008B2BFB" w:rsidRPr="008B2BFB" w:rsidRDefault="008B2BFB" w:rsidP="008B2BFB">
      <w:pPr>
        <w:overflowPunct w:val="0"/>
        <w:autoSpaceDE w:val="0"/>
        <w:autoSpaceDN w:val="0"/>
        <w:adjustRightInd w:val="0"/>
        <w:textAlignment w:val="baseline"/>
        <w:rPr>
          <w:lang w:eastAsia="ja-JP"/>
        </w:rPr>
      </w:pPr>
      <w:r w:rsidRPr="008B2BFB">
        <w:rPr>
          <w:lang w:eastAsia="ja-JP"/>
        </w:rPr>
        <w:t xml:space="preserve">The IE </w:t>
      </w:r>
      <w:r w:rsidRPr="008B2BFB">
        <w:rPr>
          <w:i/>
          <w:noProof/>
          <w:lang w:eastAsia="ja-JP"/>
        </w:rPr>
        <w:t>MBSFN-AreaInfoList</w:t>
      </w:r>
      <w:r w:rsidRPr="008B2BFB">
        <w:rPr>
          <w:iCs/>
          <w:lang w:eastAsia="ja-JP"/>
        </w:rPr>
        <w:t xml:space="preserve"> contains the information required to acquire the MBMS control information associated with one or more MBSFN areas</w:t>
      </w:r>
      <w:r w:rsidRPr="008B2BFB">
        <w:rPr>
          <w:lang w:eastAsia="ja-JP"/>
        </w:rPr>
        <w:t>.</w:t>
      </w:r>
    </w:p>
    <w:p w14:paraId="06E2A3F1" w14:textId="77777777" w:rsidR="008B2BFB" w:rsidRPr="008B2BFB" w:rsidRDefault="008B2BFB" w:rsidP="008B2BFB">
      <w:pPr>
        <w:keepNext/>
        <w:keepLines/>
        <w:overflowPunct w:val="0"/>
        <w:autoSpaceDE w:val="0"/>
        <w:autoSpaceDN w:val="0"/>
        <w:adjustRightInd w:val="0"/>
        <w:spacing w:before="60"/>
        <w:jc w:val="center"/>
        <w:textAlignment w:val="baseline"/>
        <w:rPr>
          <w:rFonts w:ascii="Arial" w:hAnsi="Arial"/>
          <w:b/>
          <w:lang w:eastAsia="x-none"/>
        </w:rPr>
      </w:pPr>
      <w:r w:rsidRPr="008B2BFB">
        <w:rPr>
          <w:rFonts w:ascii="Arial" w:hAnsi="Arial"/>
          <w:b/>
          <w:bCs/>
          <w:i/>
          <w:iCs/>
          <w:lang w:eastAsia="x-none"/>
        </w:rPr>
        <w:t>MBSFN-</w:t>
      </w:r>
      <w:proofErr w:type="spellStart"/>
      <w:r w:rsidRPr="008B2BFB">
        <w:rPr>
          <w:rFonts w:ascii="Arial" w:hAnsi="Arial"/>
          <w:b/>
          <w:bCs/>
          <w:i/>
          <w:iCs/>
          <w:lang w:eastAsia="x-none"/>
        </w:rPr>
        <w:t>AreaInfoList</w:t>
      </w:r>
      <w:proofErr w:type="spellEnd"/>
      <w:r w:rsidRPr="008B2BFB">
        <w:rPr>
          <w:rFonts w:ascii="Arial" w:hAnsi="Arial"/>
          <w:b/>
          <w:lang w:eastAsia="x-none"/>
        </w:rPr>
        <w:t xml:space="preserve"> information element</w:t>
      </w:r>
    </w:p>
    <w:p w14:paraId="3FB81B6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 ASN1START</w:t>
      </w:r>
    </w:p>
    <w:p w14:paraId="150144B9"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CB6270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MBSFN-AreaInfoList-r9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(SIZE(1..maxMBSFN-Area)) OF MBSFN-AreaInfo-r9</w:t>
      </w:r>
    </w:p>
    <w:p w14:paraId="2305004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1E7921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MBSFN-AreaInfo-r9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7BDB181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mbsfn-AreaId-r9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MBSFN-AreaId-r12,</w:t>
      </w:r>
    </w:p>
    <w:p w14:paraId="1F3952D4"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non-MBSFNregionLength</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{s1, s2},</w:t>
      </w:r>
    </w:p>
    <w:p w14:paraId="752B425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notificationIndicator-r9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(0..7),</w:t>
      </w:r>
    </w:p>
    <w:p w14:paraId="179CEDB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mcch-Config-r9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7A57F40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mcch-RepetitionPeriod-r9</w:t>
      </w:r>
      <w:r w:rsidRPr="008B2BFB">
        <w:rPr>
          <w:rFonts w:ascii="Courier New" w:hAnsi="Courier New"/>
          <w:noProof/>
          <w:sz w:val="16"/>
          <w:lang w:eastAsia="ja-JP"/>
        </w:rPr>
        <w:tab/>
      </w:r>
      <w:r w:rsidRPr="008B2BFB">
        <w:rPr>
          <w:rFonts w:ascii="Courier New" w:hAnsi="Courier New"/>
          <w:noProof/>
          <w:sz w:val="16"/>
          <w:lang w:eastAsia="ja-JP"/>
        </w:rPr>
        <w:tab/>
        <w:t>ENUMERATED {rf32, rf64, rf128, rf256},</w:t>
      </w:r>
    </w:p>
    <w:p w14:paraId="1B3957A8"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mcch-Offset-r9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(0..10),</w:t>
      </w:r>
    </w:p>
    <w:p w14:paraId="01E49AF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mcch-ModificationPeriod-r9</w:t>
      </w:r>
      <w:r w:rsidRPr="008B2BFB">
        <w:rPr>
          <w:rFonts w:ascii="Courier New" w:hAnsi="Courier New"/>
          <w:noProof/>
          <w:sz w:val="16"/>
          <w:lang w:eastAsia="ja-JP"/>
        </w:rPr>
        <w:tab/>
      </w:r>
      <w:r w:rsidRPr="008B2BFB">
        <w:rPr>
          <w:rFonts w:ascii="Courier New" w:hAnsi="Courier New"/>
          <w:noProof/>
          <w:sz w:val="16"/>
          <w:lang w:eastAsia="ja-JP"/>
        </w:rPr>
        <w:tab/>
        <w:t>ENUMERATED {rf512, rf1024},</w:t>
      </w:r>
    </w:p>
    <w:p w14:paraId="3A1A459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sf-AllocInfo-r9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BIT STRING (SIZE(6)),</w:t>
      </w:r>
    </w:p>
    <w:p w14:paraId="1CEC3A07"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signallingMCS-r9</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{n2, n7, n13, n19}</w:t>
      </w:r>
    </w:p>
    <w:p w14:paraId="2D7AE14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p>
    <w:p w14:paraId="5E22411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p>
    <w:p w14:paraId="6328857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r w:rsidRPr="008B2BFB">
        <w:rPr>
          <w:rFonts w:ascii="Courier New" w:hAnsi="Courier New"/>
          <w:noProof/>
          <w:sz w:val="16"/>
          <w:lang w:eastAsia="ja-JP"/>
        </w:rPr>
        <w:tab/>
        <w:t>mcch-Config-r14</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p>
    <w:p w14:paraId="24962710"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mcch-RepetitionPeriod-v1430</w:t>
      </w:r>
      <w:r w:rsidRPr="008B2BFB">
        <w:rPr>
          <w:rFonts w:ascii="Courier New" w:hAnsi="Courier New"/>
          <w:noProof/>
          <w:sz w:val="16"/>
          <w:lang w:eastAsia="ja-JP"/>
        </w:rPr>
        <w:tab/>
      </w:r>
      <w:r w:rsidRPr="008B2BFB">
        <w:rPr>
          <w:rFonts w:ascii="Courier New" w:hAnsi="Courier New"/>
          <w:noProof/>
          <w:sz w:val="16"/>
          <w:lang w:eastAsia="ja-JP"/>
        </w:rPr>
        <w:tab/>
        <w:t>ENUMERATED {rf1, rf2, rf4, rf8,</w:t>
      </w:r>
    </w:p>
    <w:p w14:paraId="2F65670E"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rf16</w:t>
      </w:r>
      <w:r w:rsidRPr="008B2BFB" w:rsidDel="00291193">
        <w:rPr>
          <w:rFonts w:ascii="Courier New" w:hAnsi="Courier New"/>
          <w:noProof/>
          <w:sz w:val="16"/>
          <w:lang w:eastAsia="ja-JP"/>
        </w:rPr>
        <w:t xml:space="preserve"> </w:t>
      </w:r>
      <w:r w:rsidRPr="008B2BFB">
        <w:rPr>
          <w:rFonts w:ascii="Courier New" w:hAnsi="Courier New"/>
          <w:noProof/>
          <w:sz w:val="16"/>
          <w:lang w:eastAsia="ja-JP"/>
        </w:rPr>
        <w:t>}</w:t>
      </w:r>
      <w:r w:rsidRPr="008B2BFB">
        <w:rPr>
          <w:rFonts w:ascii="Courier New" w:hAnsi="Courier New"/>
          <w:noProof/>
          <w:sz w:val="16"/>
          <w:lang w:eastAsia="ja-JP"/>
        </w:rPr>
        <w:tab/>
      </w:r>
      <w:r w:rsidRPr="008B2BFB">
        <w:rPr>
          <w:rFonts w:ascii="Courier New" w:hAnsi="Courier New"/>
          <w:noProof/>
          <w:sz w:val="16"/>
          <w:lang w:eastAsia="ja-JP"/>
        </w:rPr>
        <w:tab/>
        <w:t>OPTIONAL,</w:t>
      </w:r>
      <w:r w:rsidRPr="008B2BFB">
        <w:rPr>
          <w:rFonts w:ascii="Courier New" w:hAnsi="Courier New"/>
          <w:noProof/>
          <w:sz w:val="16"/>
          <w:lang w:eastAsia="ja-JP"/>
        </w:rPr>
        <w:tab/>
        <w:t>-- Need OR</w:t>
      </w:r>
    </w:p>
    <w:p w14:paraId="602F608C"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mcch-ModificationPeriod-v1430</w:t>
      </w:r>
      <w:r w:rsidRPr="008B2BFB">
        <w:rPr>
          <w:rFonts w:ascii="Courier New" w:hAnsi="Courier New"/>
          <w:noProof/>
          <w:sz w:val="16"/>
          <w:lang w:eastAsia="ja-JP"/>
        </w:rPr>
        <w:tab/>
        <w:t>ENUMERATED {rf1, rf2, rf4, rf8, rf16, rf32, rf64, rf128,</w:t>
      </w:r>
    </w:p>
    <w:p w14:paraId="1497BA3F"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rf256, spare7}</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r w:rsidRPr="008B2BFB">
        <w:rPr>
          <w:rFonts w:ascii="Courier New" w:hAnsi="Courier New"/>
          <w:noProof/>
          <w:sz w:val="16"/>
          <w:lang w:eastAsia="ja-JP"/>
        </w:rPr>
        <w:tab/>
        <w:t>-- Need OR</w:t>
      </w:r>
    </w:p>
    <w:p w14:paraId="1BD0BF2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OPTIONAL,</w:t>
      </w:r>
      <w:r w:rsidRPr="008B2BFB">
        <w:rPr>
          <w:rFonts w:ascii="Courier New" w:hAnsi="Courier New"/>
          <w:noProof/>
          <w:sz w:val="16"/>
          <w:lang w:eastAsia="ja-JP"/>
        </w:rPr>
        <w:tab/>
        <w:t>-- Need OR</w:t>
      </w:r>
    </w:p>
    <w:p w14:paraId="32413054" w14:textId="5905DC4D"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r>
      <w:r w:rsidRPr="008B2BFB">
        <w:rPr>
          <w:rFonts w:ascii="Courier New" w:hAnsi="Courier New"/>
          <w:noProof/>
          <w:sz w:val="16"/>
          <w:lang w:eastAsia="ja-JP"/>
        </w:rPr>
        <w:tab/>
        <w:t>subcarrierSpacingMBMS-r14</w:t>
      </w:r>
      <w:r w:rsidRPr="008B2BFB">
        <w:rPr>
          <w:rFonts w:ascii="Courier New" w:hAnsi="Courier New"/>
          <w:noProof/>
          <w:sz w:val="16"/>
          <w:lang w:eastAsia="ja-JP"/>
        </w:rPr>
        <w:tab/>
      </w:r>
      <w:r w:rsidRPr="008B2BFB">
        <w:rPr>
          <w:rFonts w:ascii="Courier New" w:hAnsi="Courier New"/>
          <w:noProof/>
          <w:sz w:val="16"/>
          <w:lang w:eastAsia="ja-JP"/>
        </w:rPr>
        <w:tab/>
        <w:t>ENUMERATED {k</w:t>
      </w:r>
      <w:del w:id="156" w:author="RAN2-109e" w:date="2020-02-26T14:13:00Z">
        <w:r w:rsidRPr="008B2BFB" w:rsidDel="00E10F8D">
          <w:rPr>
            <w:rFonts w:ascii="Courier New" w:hAnsi="Courier New"/>
            <w:noProof/>
            <w:sz w:val="16"/>
            <w:lang w:eastAsia="ja-JP"/>
          </w:rPr>
          <w:delText>h</w:delText>
        </w:r>
      </w:del>
      <w:ins w:id="157" w:author="RAN2-109e" w:date="2020-02-26T14:13:00Z">
        <w:r w:rsidR="00E10F8D">
          <w:rPr>
            <w:rFonts w:ascii="Courier New" w:hAnsi="Courier New"/>
            <w:noProof/>
            <w:sz w:val="16"/>
            <w:lang w:eastAsia="ja-JP"/>
          </w:rPr>
          <w:t>H</w:t>
        </w:r>
      </w:ins>
      <w:r w:rsidRPr="008B2BFB">
        <w:rPr>
          <w:rFonts w:ascii="Courier New" w:hAnsi="Courier New"/>
          <w:noProof/>
          <w:sz w:val="16"/>
          <w:lang w:eastAsia="ja-JP"/>
        </w:rPr>
        <w:t>z</w:t>
      </w:r>
      <w:del w:id="158" w:author="RAN2-109e" w:date="2020-02-26T14:07:00Z">
        <w:r w:rsidRPr="008B2BFB" w:rsidDel="004E06ED">
          <w:rPr>
            <w:rFonts w:ascii="Courier New" w:hAnsi="Courier New"/>
            <w:noProof/>
            <w:sz w:val="16"/>
            <w:lang w:eastAsia="ja-JP"/>
          </w:rPr>
          <w:delText>-</w:delText>
        </w:r>
      </w:del>
      <w:r w:rsidRPr="008B2BFB">
        <w:rPr>
          <w:rFonts w:ascii="Courier New" w:hAnsi="Courier New"/>
          <w:noProof/>
          <w:sz w:val="16"/>
          <w:lang w:eastAsia="ja-JP"/>
        </w:rPr>
        <w:t>7dot5, k</w:t>
      </w:r>
      <w:ins w:id="159" w:author="RAN2-109e" w:date="2020-02-26T14:13:00Z">
        <w:r w:rsidR="00E10F8D">
          <w:rPr>
            <w:rFonts w:ascii="Courier New" w:hAnsi="Courier New"/>
            <w:noProof/>
            <w:sz w:val="16"/>
            <w:lang w:eastAsia="ja-JP"/>
          </w:rPr>
          <w:t>H</w:t>
        </w:r>
      </w:ins>
      <w:del w:id="160" w:author="RAN2-109e" w:date="2020-02-26T14:13:00Z">
        <w:r w:rsidRPr="008B2BFB" w:rsidDel="00E10F8D">
          <w:rPr>
            <w:rFonts w:ascii="Courier New" w:hAnsi="Courier New"/>
            <w:noProof/>
            <w:sz w:val="16"/>
            <w:lang w:eastAsia="ja-JP"/>
          </w:rPr>
          <w:delText>h</w:delText>
        </w:r>
      </w:del>
      <w:r w:rsidRPr="008B2BFB">
        <w:rPr>
          <w:rFonts w:ascii="Courier New" w:hAnsi="Courier New"/>
          <w:noProof/>
          <w:sz w:val="16"/>
          <w:lang w:eastAsia="ja-JP"/>
        </w:rPr>
        <w:t>z</w:t>
      </w:r>
      <w:del w:id="161" w:author="RAN2-109e" w:date="2020-02-26T14:07:00Z">
        <w:r w:rsidRPr="008B2BFB" w:rsidDel="004E06ED">
          <w:rPr>
            <w:rFonts w:ascii="Courier New" w:hAnsi="Courier New"/>
            <w:noProof/>
            <w:sz w:val="16"/>
            <w:lang w:eastAsia="ja-JP"/>
          </w:rPr>
          <w:delText>-</w:delText>
        </w:r>
      </w:del>
      <w:r w:rsidRPr="008B2BFB">
        <w:rPr>
          <w:rFonts w:ascii="Courier New" w:hAnsi="Courier New"/>
          <w:noProof/>
          <w:sz w:val="16"/>
          <w:lang w:eastAsia="ja-JP"/>
        </w:rPr>
        <w:t>1dot25}</w:t>
      </w:r>
      <w:r w:rsidRPr="008B2BFB">
        <w:rPr>
          <w:rFonts w:ascii="Courier New" w:hAnsi="Courier New"/>
          <w:noProof/>
          <w:sz w:val="16"/>
          <w:lang w:eastAsia="ja-JP"/>
        </w:rPr>
        <w:tab/>
        <w:t>OPTIONAL</w:t>
      </w:r>
      <w:r w:rsidRPr="008B2BFB">
        <w:rPr>
          <w:rFonts w:ascii="Courier New" w:hAnsi="Courier New"/>
          <w:noProof/>
          <w:sz w:val="16"/>
          <w:lang w:eastAsia="ja-JP"/>
        </w:rPr>
        <w:tab/>
        <w:t>-- Need OR</w:t>
      </w:r>
    </w:p>
    <w:p w14:paraId="09E7CA1B"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ab/>
        <w:t>]]</w:t>
      </w:r>
    </w:p>
    <w:p w14:paraId="1C411B25"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w:t>
      </w:r>
    </w:p>
    <w:p w14:paraId="08BB09CD"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6DF6799" w14:textId="77777777" w:rsidR="00737B14" w:rsidRPr="008B2BFB" w:rsidRDefault="00737B14" w:rsidP="00737B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 w:author="Qualcomm-user" w:date="2020-02-13T12:28:00Z"/>
          <w:rFonts w:ascii="Courier New" w:hAnsi="Courier New"/>
          <w:noProof/>
          <w:sz w:val="16"/>
          <w:lang w:eastAsia="ja-JP"/>
        </w:rPr>
      </w:pPr>
      <w:ins w:id="163" w:author="Qualcomm-user" w:date="2020-02-13T12:28:00Z">
        <w:r w:rsidRPr="008B2BFB">
          <w:rPr>
            <w:rFonts w:ascii="Courier New" w:hAnsi="Courier New"/>
            <w:noProof/>
            <w:sz w:val="16"/>
            <w:lang w:eastAsia="ja-JP"/>
          </w:rPr>
          <w:t>MBSFN-AreaInfoList-r16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(SIZE(1..maxMBSFN-Area)) OF MBSFN-AreaInfo-r16</w:t>
        </w:r>
      </w:ins>
    </w:p>
    <w:p w14:paraId="53963604" w14:textId="77777777" w:rsidR="00737B14" w:rsidRPr="008B2BFB" w:rsidRDefault="00737B14" w:rsidP="00737B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4" w:author="Qualcomm-user" w:date="2020-02-13T12:28:00Z"/>
          <w:rFonts w:ascii="Courier New" w:hAnsi="Courier New"/>
          <w:noProof/>
          <w:sz w:val="16"/>
          <w:lang w:eastAsia="ja-JP"/>
        </w:rPr>
      </w:pPr>
    </w:p>
    <w:p w14:paraId="44A324B3" w14:textId="77777777" w:rsidR="00737B14" w:rsidRPr="008B2BFB" w:rsidRDefault="00737B14" w:rsidP="00737B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5" w:author="Qualcomm-user" w:date="2020-02-13T12:28:00Z"/>
          <w:rFonts w:ascii="Courier New" w:hAnsi="Courier New"/>
          <w:noProof/>
          <w:sz w:val="16"/>
          <w:lang w:eastAsia="ja-JP"/>
        </w:rPr>
      </w:pPr>
      <w:ins w:id="166" w:author="Qualcomm-user" w:date="2020-02-13T12:28:00Z">
        <w:r w:rsidRPr="008B2BFB">
          <w:rPr>
            <w:rFonts w:ascii="Courier New" w:hAnsi="Courier New"/>
            <w:noProof/>
            <w:sz w:val="16"/>
            <w:lang w:eastAsia="ja-JP"/>
          </w:rPr>
          <w:t>MBSFN-AreaInfo-r16 ::=</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SEQUENCE {</w:t>
        </w:r>
      </w:ins>
    </w:p>
    <w:p w14:paraId="41C3BA6C" w14:textId="163BE60C" w:rsidR="00737B14" w:rsidRPr="008B2BFB" w:rsidRDefault="00737B14" w:rsidP="00737B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7" w:author="Qualcomm-user" w:date="2020-02-13T12:28:00Z"/>
          <w:rFonts w:ascii="Courier New" w:hAnsi="Courier New"/>
          <w:noProof/>
          <w:sz w:val="16"/>
          <w:lang w:eastAsia="ja-JP"/>
        </w:rPr>
      </w:pPr>
      <w:ins w:id="168" w:author="Qualcomm-user" w:date="2020-02-13T12:28:00Z">
        <w:r w:rsidRPr="008B2BFB">
          <w:rPr>
            <w:rFonts w:ascii="Courier New" w:hAnsi="Courier New"/>
            <w:noProof/>
            <w:sz w:val="16"/>
            <w:lang w:eastAsia="ja-JP"/>
          </w:rPr>
          <w:tab/>
          <w:t>mbsfn-AreaId-r16</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MBSFN-AreaId-r12,</w:t>
        </w:r>
      </w:ins>
    </w:p>
    <w:p w14:paraId="0CD3A172" w14:textId="77777777" w:rsidR="00737B14" w:rsidRPr="008B2BFB" w:rsidRDefault="00737B14" w:rsidP="00737B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9" w:author="Qualcomm-user" w:date="2020-02-13T12:28:00Z"/>
          <w:rFonts w:ascii="Courier New" w:hAnsi="Courier New"/>
          <w:noProof/>
          <w:sz w:val="16"/>
          <w:lang w:eastAsia="ja-JP"/>
        </w:rPr>
      </w:pPr>
      <w:ins w:id="170" w:author="Qualcomm-user" w:date="2020-02-13T12:28:00Z">
        <w:r w:rsidRPr="008B2BFB">
          <w:rPr>
            <w:rFonts w:ascii="Courier New" w:hAnsi="Courier New"/>
            <w:noProof/>
            <w:sz w:val="16"/>
            <w:lang w:eastAsia="ja-JP"/>
          </w:rPr>
          <w:tab/>
          <w:t>notificationIndicator-r16</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(0..7),</w:t>
        </w:r>
      </w:ins>
    </w:p>
    <w:p w14:paraId="2DE54E95" w14:textId="12F50645" w:rsidR="00737B14" w:rsidRPr="008B2BFB" w:rsidRDefault="00737B14" w:rsidP="00737B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1" w:author="Qualcomm-user" w:date="2020-02-13T12:28:00Z"/>
          <w:rFonts w:ascii="Courier New" w:hAnsi="Courier New"/>
          <w:noProof/>
          <w:sz w:val="16"/>
          <w:lang w:eastAsia="ja-JP"/>
        </w:rPr>
      </w:pPr>
      <w:ins w:id="172" w:author="Qualcomm-user" w:date="2020-02-13T12:28:00Z">
        <w:r w:rsidRPr="008B2BFB">
          <w:rPr>
            <w:rFonts w:ascii="Courier New" w:hAnsi="Courier New"/>
            <w:noProof/>
            <w:sz w:val="16"/>
            <w:lang w:eastAsia="ja-JP"/>
          </w:rPr>
          <w:tab/>
          <w:t>mcch-Config-r16</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Pr>
            <w:rFonts w:ascii="Courier New" w:hAnsi="Courier New"/>
            <w:noProof/>
            <w:sz w:val="16"/>
            <w:lang w:eastAsia="ja-JP"/>
          </w:rPr>
          <w:tab/>
        </w:r>
        <w:r w:rsidRPr="008B2BFB">
          <w:rPr>
            <w:rFonts w:ascii="Courier New" w:hAnsi="Courier New"/>
            <w:noProof/>
            <w:sz w:val="16"/>
            <w:lang w:eastAsia="ja-JP"/>
          </w:rPr>
          <w:t>SEQUENCE {</w:t>
        </w:r>
      </w:ins>
    </w:p>
    <w:p w14:paraId="51047E7F" w14:textId="53978DEA" w:rsidR="00737B14" w:rsidRPr="008B2BFB" w:rsidRDefault="00737B14" w:rsidP="00737B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3" w:author="Qualcomm-user" w:date="2020-02-13T12:28:00Z"/>
          <w:rFonts w:ascii="Courier New" w:hAnsi="Courier New"/>
          <w:noProof/>
          <w:sz w:val="16"/>
          <w:lang w:eastAsia="ja-JP"/>
        </w:rPr>
      </w:pPr>
      <w:ins w:id="174" w:author="Qualcomm-user" w:date="2020-02-13T12:28:00Z">
        <w:r w:rsidRPr="008B2BFB">
          <w:rPr>
            <w:rFonts w:ascii="Courier New" w:hAnsi="Courier New"/>
            <w:noProof/>
            <w:sz w:val="16"/>
            <w:lang w:eastAsia="ja-JP"/>
          </w:rPr>
          <w:tab/>
        </w:r>
        <w:r w:rsidRPr="008B2BFB">
          <w:rPr>
            <w:rFonts w:ascii="Courier New" w:hAnsi="Courier New"/>
            <w:noProof/>
            <w:sz w:val="16"/>
            <w:lang w:eastAsia="ja-JP"/>
          </w:rPr>
          <w:tab/>
          <w:t>mcch-RepetitionPeriod-r16</w:t>
        </w:r>
        <w:r w:rsidRPr="008B2BFB">
          <w:rPr>
            <w:rFonts w:ascii="Courier New" w:hAnsi="Courier New"/>
            <w:noProof/>
            <w:sz w:val="16"/>
            <w:lang w:eastAsia="ja-JP"/>
          </w:rPr>
          <w:tab/>
        </w:r>
        <w:r w:rsidRPr="008B2BFB">
          <w:rPr>
            <w:rFonts w:ascii="Courier New" w:hAnsi="Courier New"/>
            <w:noProof/>
            <w:sz w:val="16"/>
            <w:lang w:eastAsia="ja-JP"/>
          </w:rPr>
          <w:tab/>
        </w:r>
      </w:ins>
      <w:ins w:id="175" w:author="Qualcomm-user" w:date="2020-02-13T12:29:00Z">
        <w:r>
          <w:rPr>
            <w:rFonts w:ascii="Courier New" w:hAnsi="Courier New"/>
            <w:noProof/>
            <w:sz w:val="16"/>
            <w:lang w:eastAsia="ja-JP"/>
          </w:rPr>
          <w:tab/>
        </w:r>
      </w:ins>
      <w:ins w:id="176" w:author="Qualcomm-user" w:date="2020-02-13T12:28:00Z">
        <w:r w:rsidRPr="008B2BFB">
          <w:rPr>
            <w:rFonts w:ascii="Courier New" w:hAnsi="Courier New"/>
            <w:noProof/>
            <w:sz w:val="16"/>
            <w:lang w:eastAsia="ja-JP"/>
          </w:rPr>
          <w:t>ENUMERATED {rf1, rf2, rf4, rf8, rf16,</w:t>
        </w:r>
        <w:r w:rsidRPr="008B2BFB" w:rsidDel="00291193">
          <w:rPr>
            <w:rFonts w:ascii="Courier New" w:hAnsi="Courier New"/>
            <w:noProof/>
            <w:sz w:val="16"/>
            <w:lang w:eastAsia="ja-JP"/>
          </w:rPr>
          <w:t xml:space="preserve"> </w:t>
        </w:r>
        <w:r w:rsidRPr="008B2BFB">
          <w:rPr>
            <w:rFonts w:ascii="Courier New" w:hAnsi="Courier New"/>
            <w:noProof/>
            <w:sz w:val="16"/>
            <w:lang w:eastAsia="ja-JP"/>
          </w:rPr>
          <w:t>rf32, rf64, rf128, rf256, spare7},</w:t>
        </w:r>
      </w:ins>
    </w:p>
    <w:p w14:paraId="3475BC35" w14:textId="621DE623" w:rsidR="00737B14" w:rsidRPr="008B2BFB" w:rsidRDefault="00737B14" w:rsidP="00737B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7" w:author="Qualcomm-user" w:date="2020-02-13T12:28:00Z"/>
          <w:rFonts w:ascii="Courier New" w:hAnsi="Courier New"/>
          <w:noProof/>
          <w:sz w:val="16"/>
          <w:lang w:eastAsia="ja-JP"/>
        </w:rPr>
      </w:pPr>
      <w:ins w:id="178" w:author="Qualcomm-user" w:date="2020-02-13T12:28:00Z">
        <w:r w:rsidRPr="008B2BFB">
          <w:rPr>
            <w:rFonts w:ascii="Courier New" w:hAnsi="Courier New"/>
            <w:noProof/>
            <w:sz w:val="16"/>
            <w:lang w:eastAsia="ja-JP"/>
          </w:rPr>
          <w:tab/>
        </w:r>
        <w:r w:rsidRPr="008B2BFB">
          <w:rPr>
            <w:rFonts w:ascii="Courier New" w:hAnsi="Courier New"/>
            <w:noProof/>
            <w:sz w:val="16"/>
            <w:lang w:eastAsia="ja-JP"/>
          </w:rPr>
          <w:tab/>
          <w:t>mcch-ModificationPeriod-r16</w:t>
        </w:r>
        <w:r w:rsidRPr="008B2BFB">
          <w:rPr>
            <w:rFonts w:ascii="Courier New" w:hAnsi="Courier New"/>
            <w:noProof/>
            <w:sz w:val="16"/>
            <w:lang w:eastAsia="ja-JP"/>
          </w:rPr>
          <w:tab/>
        </w:r>
      </w:ins>
      <w:ins w:id="179" w:author="Qualcomm-user" w:date="2020-02-13T12:29:00Z">
        <w:r>
          <w:rPr>
            <w:rFonts w:ascii="Courier New" w:hAnsi="Courier New"/>
            <w:noProof/>
            <w:sz w:val="16"/>
            <w:lang w:eastAsia="ja-JP"/>
          </w:rPr>
          <w:tab/>
        </w:r>
        <w:r>
          <w:rPr>
            <w:rFonts w:ascii="Courier New" w:hAnsi="Courier New"/>
            <w:noProof/>
            <w:sz w:val="16"/>
            <w:lang w:eastAsia="ja-JP"/>
          </w:rPr>
          <w:tab/>
        </w:r>
      </w:ins>
      <w:ins w:id="180" w:author="Qualcomm-user" w:date="2020-02-13T12:28:00Z">
        <w:r w:rsidRPr="008B2BFB">
          <w:rPr>
            <w:rFonts w:ascii="Courier New" w:hAnsi="Courier New"/>
            <w:noProof/>
            <w:sz w:val="16"/>
            <w:lang w:eastAsia="ja-JP"/>
          </w:rPr>
          <w:t>ENUMERATED { rf1, rf2, rf4, rf8, rf16, rf32, rf64, rf128, rf256, rf512, rf1024, spare5},</w:t>
        </w:r>
      </w:ins>
    </w:p>
    <w:p w14:paraId="23C21094" w14:textId="77777777" w:rsidR="00737B14" w:rsidRPr="008B2BFB" w:rsidRDefault="00737B14" w:rsidP="00737B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1" w:author="Qualcomm-user" w:date="2020-02-13T12:28:00Z"/>
          <w:rFonts w:ascii="Courier New" w:hAnsi="Courier New"/>
          <w:noProof/>
          <w:sz w:val="16"/>
          <w:lang w:eastAsia="ja-JP"/>
        </w:rPr>
      </w:pPr>
      <w:ins w:id="182" w:author="Qualcomm-user" w:date="2020-02-13T12:28:00Z">
        <w:r w:rsidRPr="008B2BFB">
          <w:rPr>
            <w:rFonts w:ascii="Courier New" w:hAnsi="Courier New"/>
            <w:noProof/>
            <w:sz w:val="16"/>
            <w:lang w:eastAsia="ja-JP"/>
          </w:rPr>
          <w:tab/>
        </w:r>
        <w:r w:rsidRPr="008B2BFB">
          <w:rPr>
            <w:rFonts w:ascii="Courier New" w:hAnsi="Courier New"/>
            <w:noProof/>
            <w:sz w:val="16"/>
            <w:lang w:eastAsia="ja-JP"/>
          </w:rPr>
          <w:tab/>
          <w:t>mcch-Offset-r16</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INTEGER (0..10),</w:t>
        </w:r>
      </w:ins>
    </w:p>
    <w:p w14:paraId="6702B0A4" w14:textId="4B40BC24" w:rsidR="00737B14" w:rsidRPr="008B2BFB" w:rsidRDefault="00737B14" w:rsidP="00737B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3" w:author="Qualcomm-user" w:date="2020-02-13T12:28:00Z"/>
          <w:rFonts w:ascii="Courier New" w:hAnsi="Courier New"/>
          <w:noProof/>
          <w:sz w:val="16"/>
          <w:lang w:eastAsia="ja-JP"/>
        </w:rPr>
      </w:pPr>
      <w:ins w:id="184" w:author="Qualcomm-user" w:date="2020-02-13T12:28:00Z">
        <w:r w:rsidRPr="008B2BFB">
          <w:rPr>
            <w:rFonts w:ascii="Courier New" w:hAnsi="Courier New"/>
            <w:noProof/>
            <w:sz w:val="16"/>
            <w:lang w:eastAsia="ja-JP"/>
          </w:rPr>
          <w:tab/>
        </w:r>
        <w:r w:rsidRPr="008B2BFB">
          <w:rPr>
            <w:rFonts w:ascii="Courier New" w:hAnsi="Courier New"/>
            <w:noProof/>
            <w:sz w:val="16"/>
            <w:lang w:eastAsia="ja-JP"/>
          </w:rPr>
          <w:tab/>
          <w:t>sf-AllocInfo-r16</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BIT STRING (SIZE(10)),</w:t>
        </w:r>
      </w:ins>
    </w:p>
    <w:p w14:paraId="6D3F6A3A" w14:textId="77777777" w:rsidR="00737B14" w:rsidRPr="008B2BFB" w:rsidRDefault="00737B14" w:rsidP="00737B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5" w:author="Qualcomm-user" w:date="2020-02-13T12:28:00Z"/>
          <w:rFonts w:ascii="Courier New" w:hAnsi="Courier New"/>
          <w:noProof/>
          <w:sz w:val="16"/>
          <w:lang w:eastAsia="ja-JP"/>
        </w:rPr>
      </w:pPr>
      <w:ins w:id="186" w:author="Qualcomm-user" w:date="2020-02-13T12:28:00Z">
        <w:r w:rsidRPr="008B2BFB">
          <w:rPr>
            <w:rFonts w:ascii="Courier New" w:hAnsi="Courier New"/>
            <w:noProof/>
            <w:sz w:val="16"/>
            <w:lang w:eastAsia="ja-JP"/>
          </w:rPr>
          <w:tab/>
        </w:r>
        <w:r w:rsidRPr="008B2BFB">
          <w:rPr>
            <w:rFonts w:ascii="Courier New" w:hAnsi="Courier New"/>
            <w:noProof/>
            <w:sz w:val="16"/>
            <w:lang w:eastAsia="ja-JP"/>
          </w:rPr>
          <w:tab/>
          <w:t>signallingMCS-r16</w:t>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r>
        <w:r w:rsidRPr="008B2BFB">
          <w:rPr>
            <w:rFonts w:ascii="Courier New" w:hAnsi="Courier New"/>
            <w:noProof/>
            <w:sz w:val="16"/>
            <w:lang w:eastAsia="ja-JP"/>
          </w:rPr>
          <w:tab/>
          <w:t>ENUMERATED {n2, n7, n13, n19}</w:t>
        </w:r>
      </w:ins>
    </w:p>
    <w:p w14:paraId="34DB2D6E" w14:textId="77777777" w:rsidR="00737B14" w:rsidRPr="008B2BFB" w:rsidRDefault="00737B14" w:rsidP="00737B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7" w:author="Qualcomm-user" w:date="2020-02-13T12:28:00Z"/>
          <w:rFonts w:ascii="Courier New" w:hAnsi="Courier New"/>
          <w:noProof/>
          <w:sz w:val="16"/>
          <w:lang w:eastAsia="ja-JP"/>
        </w:rPr>
      </w:pPr>
      <w:ins w:id="188" w:author="Qualcomm-user" w:date="2020-02-13T12:28:00Z">
        <w:r w:rsidRPr="008B2BFB">
          <w:rPr>
            <w:rFonts w:ascii="Courier New" w:hAnsi="Courier New"/>
            <w:noProof/>
            <w:sz w:val="16"/>
            <w:lang w:eastAsia="ja-JP"/>
          </w:rPr>
          <w:tab/>
          <w:t>},</w:t>
        </w:r>
      </w:ins>
    </w:p>
    <w:p w14:paraId="6BE60AA1" w14:textId="754E418D" w:rsidR="007D5BC3" w:rsidRDefault="00737B14" w:rsidP="007D5B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9" w:author="RAN2-109e" w:date="2020-02-26T10:55:00Z"/>
          <w:rFonts w:ascii="Courier New" w:hAnsi="Courier New"/>
          <w:noProof/>
          <w:sz w:val="16"/>
          <w:lang w:eastAsia="ja-JP"/>
        </w:rPr>
      </w:pPr>
      <w:ins w:id="190" w:author="Qualcomm-user" w:date="2020-02-13T12:28:00Z">
        <w:r w:rsidRPr="008B2BFB">
          <w:rPr>
            <w:rFonts w:ascii="Courier New" w:hAnsi="Courier New"/>
            <w:noProof/>
            <w:sz w:val="16"/>
            <w:lang w:eastAsia="ja-JP"/>
          </w:rPr>
          <w:tab/>
          <w:t>subcarrierSpacing</w:t>
        </w:r>
        <w:del w:id="191" w:author="RAN2-109e" w:date="2020-02-26T10:54:00Z">
          <w:r w:rsidRPr="008B2BFB" w:rsidDel="00515FEB">
            <w:rPr>
              <w:rFonts w:ascii="Courier New" w:hAnsi="Courier New"/>
              <w:noProof/>
              <w:sz w:val="16"/>
              <w:lang w:eastAsia="ja-JP"/>
            </w:rPr>
            <w:delText>TimeSeparation</w:delText>
          </w:r>
        </w:del>
        <w:r w:rsidRPr="008B2BFB">
          <w:rPr>
            <w:rFonts w:ascii="Courier New" w:hAnsi="Courier New"/>
            <w:noProof/>
            <w:sz w:val="16"/>
            <w:lang w:eastAsia="ja-JP"/>
          </w:rPr>
          <w:t>MBMS-r16</w:t>
        </w:r>
        <w:r w:rsidRPr="008B2BFB">
          <w:rPr>
            <w:rFonts w:ascii="Courier New" w:hAnsi="Courier New"/>
            <w:noProof/>
            <w:sz w:val="16"/>
            <w:lang w:eastAsia="ja-JP"/>
          </w:rPr>
          <w:tab/>
        </w:r>
        <w:r w:rsidRPr="008B2BFB">
          <w:rPr>
            <w:rFonts w:ascii="Courier New" w:hAnsi="Courier New"/>
            <w:noProof/>
            <w:sz w:val="16"/>
            <w:lang w:eastAsia="ja-JP"/>
          </w:rPr>
          <w:tab/>
          <w:t>ENUMERATED {</w:t>
        </w:r>
      </w:ins>
      <w:ins w:id="192" w:author="RAN2-109e" w:date="2020-02-26T10:54:00Z">
        <w:r w:rsidR="00B4412F" w:rsidRPr="008B2BFB">
          <w:rPr>
            <w:rFonts w:ascii="Courier New" w:hAnsi="Courier New"/>
            <w:noProof/>
            <w:sz w:val="16"/>
            <w:lang w:eastAsia="ja-JP"/>
          </w:rPr>
          <w:t>k</w:t>
        </w:r>
      </w:ins>
      <w:ins w:id="193" w:author="RAN2-109e" w:date="2020-02-26T14:14:00Z">
        <w:r w:rsidR="00C803E1">
          <w:rPr>
            <w:rFonts w:ascii="Courier New" w:hAnsi="Courier New"/>
            <w:noProof/>
            <w:sz w:val="16"/>
            <w:lang w:eastAsia="ja-JP"/>
          </w:rPr>
          <w:t>H</w:t>
        </w:r>
      </w:ins>
      <w:ins w:id="194" w:author="RAN2-109e" w:date="2020-02-26T10:54:00Z">
        <w:r w:rsidR="00B4412F" w:rsidRPr="008B2BFB">
          <w:rPr>
            <w:rFonts w:ascii="Courier New" w:hAnsi="Courier New"/>
            <w:noProof/>
            <w:sz w:val="16"/>
            <w:lang w:eastAsia="ja-JP"/>
          </w:rPr>
          <w:t xml:space="preserve">z7dot5, </w:t>
        </w:r>
      </w:ins>
      <w:ins w:id="195" w:author="Qualcomm-user" w:date="2020-02-13T12:28:00Z">
        <w:r w:rsidRPr="008B2BFB">
          <w:rPr>
            <w:rFonts w:ascii="Courier New" w:hAnsi="Courier New"/>
            <w:noProof/>
            <w:sz w:val="16"/>
            <w:lang w:eastAsia="ja-JP"/>
          </w:rPr>
          <w:t>k</w:t>
        </w:r>
      </w:ins>
      <w:ins w:id="196" w:author="RAN2-109e" w:date="2020-02-26T14:14:00Z">
        <w:r w:rsidR="00C803E1">
          <w:rPr>
            <w:rFonts w:ascii="Courier New" w:hAnsi="Courier New"/>
            <w:noProof/>
            <w:sz w:val="16"/>
            <w:lang w:eastAsia="ja-JP"/>
          </w:rPr>
          <w:t>H</w:t>
        </w:r>
      </w:ins>
      <w:ins w:id="197" w:author="Qualcomm-user" w:date="2020-02-13T12:28:00Z">
        <w:del w:id="198" w:author="RAN2-109e" w:date="2020-02-26T14:14:00Z">
          <w:r w:rsidRPr="008B2BFB" w:rsidDel="00C803E1">
            <w:rPr>
              <w:rFonts w:ascii="Courier New" w:hAnsi="Courier New"/>
              <w:noProof/>
              <w:sz w:val="16"/>
              <w:lang w:eastAsia="ja-JP"/>
            </w:rPr>
            <w:delText>h</w:delText>
          </w:r>
        </w:del>
        <w:r w:rsidRPr="008B2BFB">
          <w:rPr>
            <w:rFonts w:ascii="Courier New" w:hAnsi="Courier New"/>
            <w:noProof/>
            <w:sz w:val="16"/>
            <w:lang w:eastAsia="ja-JP"/>
          </w:rPr>
          <w:t>z</w:t>
        </w:r>
        <w:del w:id="199" w:author="RAN2-109e" w:date="2020-02-26T14:07:00Z">
          <w:r w:rsidRPr="008B2BFB" w:rsidDel="00FF2289">
            <w:rPr>
              <w:rFonts w:ascii="Courier New" w:hAnsi="Courier New"/>
              <w:noProof/>
              <w:sz w:val="16"/>
              <w:lang w:eastAsia="ja-JP"/>
            </w:rPr>
            <w:delText>-</w:delText>
          </w:r>
        </w:del>
        <w:r w:rsidRPr="008B2BFB">
          <w:rPr>
            <w:rFonts w:ascii="Courier New" w:hAnsi="Courier New"/>
            <w:noProof/>
            <w:sz w:val="16"/>
            <w:lang w:eastAsia="ja-JP"/>
          </w:rPr>
          <w:t xml:space="preserve">2dot5, </w:t>
        </w:r>
      </w:ins>
      <w:ins w:id="200" w:author="RAN2-109e" w:date="2020-02-26T10:55:00Z">
        <w:r w:rsidR="00B4412F" w:rsidRPr="008B2BFB">
          <w:rPr>
            <w:rFonts w:ascii="Courier New" w:hAnsi="Courier New"/>
            <w:noProof/>
            <w:sz w:val="16"/>
            <w:lang w:eastAsia="ja-JP"/>
          </w:rPr>
          <w:t>k</w:t>
        </w:r>
      </w:ins>
      <w:ins w:id="201" w:author="RAN2-109e" w:date="2020-02-26T14:14:00Z">
        <w:r w:rsidR="00C803E1">
          <w:rPr>
            <w:rFonts w:ascii="Courier New" w:hAnsi="Courier New"/>
            <w:noProof/>
            <w:sz w:val="16"/>
            <w:lang w:eastAsia="ja-JP"/>
          </w:rPr>
          <w:t>H</w:t>
        </w:r>
      </w:ins>
      <w:ins w:id="202" w:author="RAN2-109e" w:date="2020-02-26T10:55:00Z">
        <w:r w:rsidR="00B4412F" w:rsidRPr="008B2BFB">
          <w:rPr>
            <w:rFonts w:ascii="Courier New" w:hAnsi="Courier New"/>
            <w:noProof/>
            <w:sz w:val="16"/>
            <w:lang w:eastAsia="ja-JP"/>
          </w:rPr>
          <w:t>z1dot25</w:t>
        </w:r>
        <w:r w:rsidR="00B4412F">
          <w:rPr>
            <w:rFonts w:ascii="Courier New" w:hAnsi="Courier New"/>
            <w:noProof/>
            <w:sz w:val="16"/>
            <w:lang w:eastAsia="ja-JP"/>
          </w:rPr>
          <w:t>,</w:t>
        </w:r>
      </w:ins>
      <w:ins w:id="203" w:author="RAN2-109e" w:date="2020-02-26T11:25:00Z">
        <w:r w:rsidR="00C17BDF">
          <w:rPr>
            <w:rFonts w:ascii="Courier New" w:hAnsi="Courier New"/>
            <w:noProof/>
            <w:sz w:val="16"/>
            <w:lang w:eastAsia="ja-JP"/>
          </w:rPr>
          <w:t xml:space="preserve"> </w:t>
        </w:r>
      </w:ins>
      <w:ins w:id="204" w:author="Qualcomm-user" w:date="2020-02-13T12:28:00Z">
        <w:r w:rsidRPr="008B2BFB">
          <w:rPr>
            <w:rFonts w:ascii="Courier New" w:hAnsi="Courier New"/>
            <w:noProof/>
            <w:sz w:val="16"/>
            <w:lang w:eastAsia="ja-JP"/>
          </w:rPr>
          <w:t>k</w:t>
        </w:r>
      </w:ins>
      <w:ins w:id="205" w:author="RAN2-109e" w:date="2020-02-26T14:14:00Z">
        <w:r w:rsidR="00C803E1">
          <w:rPr>
            <w:rFonts w:ascii="Courier New" w:hAnsi="Courier New"/>
            <w:noProof/>
            <w:sz w:val="16"/>
            <w:lang w:eastAsia="ja-JP"/>
          </w:rPr>
          <w:t>H</w:t>
        </w:r>
      </w:ins>
      <w:ins w:id="206" w:author="Qualcomm-user" w:date="2020-02-13T12:28:00Z">
        <w:del w:id="207" w:author="RAN2-109e" w:date="2020-02-26T14:14:00Z">
          <w:r w:rsidRPr="008B2BFB" w:rsidDel="00C803E1">
            <w:rPr>
              <w:rFonts w:ascii="Courier New" w:hAnsi="Courier New"/>
              <w:noProof/>
              <w:sz w:val="16"/>
              <w:lang w:eastAsia="ja-JP"/>
            </w:rPr>
            <w:delText>h</w:delText>
          </w:r>
        </w:del>
        <w:r w:rsidRPr="008B2BFB">
          <w:rPr>
            <w:rFonts w:ascii="Courier New" w:hAnsi="Courier New"/>
            <w:noProof/>
            <w:sz w:val="16"/>
            <w:lang w:eastAsia="ja-JP"/>
          </w:rPr>
          <w:t>z</w:t>
        </w:r>
        <w:del w:id="208" w:author="RAN2-109e" w:date="2020-02-26T14:07:00Z">
          <w:r w:rsidRPr="008B2BFB" w:rsidDel="004E06ED">
            <w:rPr>
              <w:rFonts w:ascii="Courier New" w:hAnsi="Courier New"/>
              <w:noProof/>
              <w:sz w:val="16"/>
              <w:lang w:eastAsia="ja-JP"/>
            </w:rPr>
            <w:delText>-</w:delText>
          </w:r>
        </w:del>
        <w:r w:rsidRPr="008B2BFB">
          <w:rPr>
            <w:rFonts w:ascii="Courier New" w:hAnsi="Courier New"/>
            <w:noProof/>
            <w:sz w:val="16"/>
            <w:lang w:eastAsia="ja-JP"/>
          </w:rPr>
          <w:t>0dot37</w:t>
        </w:r>
        <w:del w:id="209" w:author="RAN2-109e" w:date="2020-02-26T10:55:00Z">
          <w:r w:rsidRPr="008B2BFB" w:rsidDel="00B4412F">
            <w:rPr>
              <w:rFonts w:ascii="Courier New" w:hAnsi="Courier New"/>
              <w:noProof/>
              <w:sz w:val="16"/>
              <w:lang w:eastAsia="ja-JP"/>
            </w:rPr>
            <w:delText>-slot2</w:delText>
          </w:r>
        </w:del>
        <w:r w:rsidRPr="008B2BFB">
          <w:rPr>
            <w:rFonts w:ascii="Courier New" w:hAnsi="Courier New"/>
            <w:noProof/>
            <w:sz w:val="16"/>
            <w:lang w:eastAsia="ja-JP"/>
          </w:rPr>
          <w:t>,</w:t>
        </w:r>
        <w:del w:id="210" w:author="RAN2-109e" w:date="2020-02-26T10:55:00Z">
          <w:r w:rsidRPr="008B2BFB" w:rsidDel="00B4412F">
            <w:rPr>
              <w:rFonts w:ascii="Courier New" w:hAnsi="Courier New"/>
              <w:noProof/>
              <w:sz w:val="16"/>
              <w:lang w:eastAsia="ja-JP"/>
            </w:rPr>
            <w:delText xml:space="preserve"> khz-0dot37-slot4, </w:delText>
          </w:r>
        </w:del>
      </w:ins>
      <w:ins w:id="211" w:author="RAN2-109e" w:date="2020-02-26T13:39:00Z">
        <w:r w:rsidR="000E4D07">
          <w:rPr>
            <w:rFonts w:ascii="Courier New" w:hAnsi="Courier New"/>
            <w:noProof/>
            <w:sz w:val="16"/>
            <w:lang w:eastAsia="ja-JP"/>
          </w:rPr>
          <w:t xml:space="preserve"> </w:t>
        </w:r>
      </w:ins>
      <w:ins w:id="212" w:author="Qualcomm-user" w:date="2020-02-13T12:28:00Z">
        <w:r w:rsidRPr="008B2BFB">
          <w:rPr>
            <w:rFonts w:ascii="Courier New" w:hAnsi="Courier New"/>
            <w:noProof/>
            <w:sz w:val="16"/>
            <w:lang w:eastAsia="ja-JP"/>
          </w:rPr>
          <w:t>spare1}</w:t>
        </w:r>
      </w:ins>
      <w:ins w:id="213" w:author="RAN2-109e" w:date="2020-02-26T10:55:00Z">
        <w:r w:rsidR="007D5BC3">
          <w:rPr>
            <w:rFonts w:ascii="Courier New" w:hAnsi="Courier New"/>
            <w:noProof/>
            <w:sz w:val="16"/>
            <w:lang w:eastAsia="ja-JP"/>
          </w:rPr>
          <w:t>,</w:t>
        </w:r>
      </w:ins>
    </w:p>
    <w:p w14:paraId="7332C529" w14:textId="307097D7" w:rsidR="007D5BC3" w:rsidRDefault="000E4D07" w:rsidP="007D5B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4" w:author="RAN2-109e" w:date="2020-02-26T10:55:00Z"/>
          <w:rFonts w:ascii="Courier New" w:hAnsi="Courier New"/>
          <w:noProof/>
          <w:sz w:val="16"/>
          <w:lang w:eastAsia="ja-JP"/>
        </w:rPr>
      </w:pPr>
      <w:ins w:id="215" w:author="RAN2-109e" w:date="2020-02-26T13:39:00Z">
        <w:r>
          <w:rPr>
            <w:rFonts w:ascii="Courier New" w:hAnsi="Courier New"/>
            <w:noProof/>
            <w:sz w:val="16"/>
            <w:lang w:eastAsia="ja-JP"/>
          </w:rPr>
          <w:tab/>
        </w:r>
      </w:ins>
      <w:ins w:id="216" w:author="RAN2-109e" w:date="2020-02-26T13:26:00Z">
        <w:r w:rsidR="000B011B">
          <w:rPr>
            <w:rFonts w:ascii="Courier New" w:hAnsi="Courier New"/>
            <w:noProof/>
            <w:sz w:val="16"/>
            <w:lang w:eastAsia="ja-JP"/>
          </w:rPr>
          <w:t>t</w:t>
        </w:r>
      </w:ins>
      <w:ins w:id="217" w:author="RAN2-109e" w:date="2020-02-26T10:55:00Z">
        <w:r w:rsidR="007D5BC3">
          <w:rPr>
            <w:rFonts w:ascii="Courier New" w:hAnsi="Courier New"/>
            <w:noProof/>
            <w:sz w:val="16"/>
            <w:lang w:eastAsia="ja-JP"/>
          </w:rPr>
          <w:t>imeSeparation-r16</w:t>
        </w:r>
        <w:r w:rsidR="007D5BC3">
          <w:rPr>
            <w:rFonts w:ascii="Courier New" w:hAnsi="Courier New"/>
            <w:noProof/>
            <w:sz w:val="16"/>
            <w:lang w:eastAsia="ja-JP"/>
          </w:rPr>
          <w:tab/>
        </w:r>
        <w:r w:rsidR="007D5BC3">
          <w:rPr>
            <w:rFonts w:ascii="Courier New" w:hAnsi="Courier New"/>
            <w:noProof/>
            <w:sz w:val="16"/>
            <w:lang w:eastAsia="ja-JP"/>
          </w:rPr>
          <w:tab/>
        </w:r>
        <w:r w:rsidR="007D5BC3">
          <w:rPr>
            <w:rFonts w:ascii="Courier New" w:hAnsi="Courier New"/>
            <w:noProof/>
            <w:sz w:val="16"/>
            <w:lang w:eastAsia="ja-JP"/>
          </w:rPr>
          <w:tab/>
        </w:r>
      </w:ins>
      <w:ins w:id="218" w:author="RAN2-109e" w:date="2020-02-26T11:24:00Z">
        <w:r w:rsidR="00537CC5">
          <w:rPr>
            <w:rFonts w:ascii="Courier New" w:hAnsi="Courier New"/>
            <w:noProof/>
            <w:sz w:val="16"/>
            <w:lang w:eastAsia="ja-JP"/>
          </w:rPr>
          <w:tab/>
        </w:r>
      </w:ins>
      <w:ins w:id="219" w:author="RAN2-109e" w:date="2020-02-26T10:55:00Z">
        <w:r w:rsidR="007D5BC3" w:rsidRPr="008B2BFB">
          <w:rPr>
            <w:rFonts w:ascii="Courier New" w:hAnsi="Courier New"/>
            <w:noProof/>
            <w:sz w:val="16"/>
            <w:lang w:eastAsia="ja-JP"/>
          </w:rPr>
          <w:t>ENUMERATED {</w:t>
        </w:r>
        <w:r w:rsidR="007D5BC3">
          <w:rPr>
            <w:rFonts w:ascii="Courier New" w:hAnsi="Courier New"/>
            <w:noProof/>
            <w:sz w:val="16"/>
            <w:lang w:eastAsia="ja-JP"/>
          </w:rPr>
          <w:t>sl2, sl4}</w:t>
        </w:r>
        <w:r w:rsidR="007D5BC3" w:rsidRPr="009927B7">
          <w:rPr>
            <w:rFonts w:ascii="Courier New" w:hAnsi="Courier New"/>
            <w:noProof/>
            <w:sz w:val="16"/>
            <w:lang w:eastAsia="ja-JP"/>
          </w:rPr>
          <w:t xml:space="preserve"> </w:t>
        </w:r>
        <w:r w:rsidR="007D5BC3" w:rsidRPr="008B2BFB">
          <w:rPr>
            <w:rFonts w:ascii="Courier New" w:hAnsi="Courier New"/>
            <w:noProof/>
            <w:sz w:val="16"/>
            <w:lang w:eastAsia="ja-JP"/>
          </w:rPr>
          <w:t>OPTIONAL</w:t>
        </w:r>
        <w:r w:rsidR="007D5BC3">
          <w:rPr>
            <w:rFonts w:ascii="Courier New" w:hAnsi="Courier New"/>
            <w:noProof/>
            <w:sz w:val="16"/>
            <w:lang w:eastAsia="ja-JP"/>
          </w:rPr>
          <w:t>,</w:t>
        </w:r>
        <w:r w:rsidR="007D5BC3" w:rsidRPr="008B2BFB">
          <w:rPr>
            <w:rFonts w:ascii="Courier New" w:hAnsi="Courier New"/>
            <w:noProof/>
            <w:sz w:val="16"/>
            <w:lang w:eastAsia="ja-JP"/>
          </w:rPr>
          <w:tab/>
          <w:t>-- Need OR</w:t>
        </w:r>
      </w:ins>
    </w:p>
    <w:p w14:paraId="7A1E0105" w14:textId="27E777C2" w:rsidR="00812473" w:rsidRPr="008B2BFB" w:rsidRDefault="000E4D07" w:rsidP="00737B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0" w:author="Qualcomm-user" w:date="2020-02-13T12:28:00Z"/>
          <w:rFonts w:ascii="Courier New" w:hAnsi="Courier New"/>
          <w:noProof/>
          <w:sz w:val="16"/>
          <w:lang w:eastAsia="ja-JP"/>
        </w:rPr>
      </w:pPr>
      <w:ins w:id="221" w:author="RAN2-109e" w:date="2020-02-26T13:40:00Z">
        <w:r>
          <w:rPr>
            <w:rFonts w:ascii="Courier New" w:hAnsi="Courier New"/>
            <w:noProof/>
            <w:sz w:val="16"/>
            <w:lang w:eastAsia="ja-JP"/>
          </w:rPr>
          <w:tab/>
        </w:r>
      </w:ins>
      <w:ins w:id="222" w:author="RAN2-109e" w:date="2020-02-26T10:55:00Z">
        <w:r w:rsidR="007D5BC3">
          <w:rPr>
            <w:rFonts w:ascii="Courier New" w:hAnsi="Courier New"/>
            <w:noProof/>
            <w:sz w:val="16"/>
            <w:lang w:eastAsia="ja-JP"/>
          </w:rPr>
          <w:t>...</w:t>
        </w:r>
      </w:ins>
    </w:p>
    <w:p w14:paraId="3093193C" w14:textId="77777777" w:rsidR="00737B14" w:rsidRPr="008B2BFB" w:rsidRDefault="00737B14" w:rsidP="00737B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3" w:author="Qualcomm-user" w:date="2020-02-13T12:28:00Z"/>
          <w:rFonts w:ascii="Courier New" w:hAnsi="Courier New"/>
          <w:noProof/>
          <w:sz w:val="16"/>
          <w:lang w:eastAsia="ja-JP"/>
        </w:rPr>
      </w:pPr>
      <w:ins w:id="224" w:author="Qualcomm-user" w:date="2020-02-13T12:28:00Z">
        <w:r w:rsidRPr="008B2BFB">
          <w:rPr>
            <w:rFonts w:ascii="Courier New" w:hAnsi="Courier New"/>
            <w:noProof/>
            <w:sz w:val="16"/>
            <w:lang w:eastAsia="ja-JP"/>
          </w:rPr>
          <w:t>}</w:t>
        </w:r>
      </w:ins>
    </w:p>
    <w:p w14:paraId="71188411"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48F7B82" w14:textId="77777777" w:rsidR="008B2BFB" w:rsidRPr="008B2BFB" w:rsidRDefault="008B2BFB" w:rsidP="008B2B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B2BFB">
        <w:rPr>
          <w:rFonts w:ascii="Courier New" w:hAnsi="Courier New"/>
          <w:noProof/>
          <w:sz w:val="16"/>
          <w:lang w:eastAsia="ja-JP"/>
        </w:rPr>
        <w:t>-- ASN1STOP</w:t>
      </w:r>
    </w:p>
    <w:p w14:paraId="1F820378" w14:textId="77777777" w:rsidR="008B2BFB" w:rsidRPr="008B2BFB" w:rsidRDefault="008B2BFB" w:rsidP="008B2BFB">
      <w:pPr>
        <w:overflowPunct w:val="0"/>
        <w:autoSpaceDE w:val="0"/>
        <w:autoSpaceDN w:val="0"/>
        <w:adjustRightInd w:val="0"/>
        <w:textAlignment w:val="baseline"/>
        <w:rPr>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B2BFB" w:rsidRPr="008B2BFB" w14:paraId="7B65FC18" w14:textId="77777777" w:rsidTr="00FC02F4">
        <w:trPr>
          <w:cantSplit/>
          <w:tblHeader/>
        </w:trPr>
        <w:tc>
          <w:tcPr>
            <w:tcW w:w="9639" w:type="dxa"/>
          </w:tcPr>
          <w:p w14:paraId="59CBD2E2" w14:textId="77777777" w:rsidR="008B2BFB" w:rsidRPr="008B2BFB" w:rsidRDefault="008B2BFB" w:rsidP="008B2BFB">
            <w:pPr>
              <w:keepNext/>
              <w:keepLines/>
              <w:overflowPunct w:val="0"/>
              <w:autoSpaceDE w:val="0"/>
              <w:autoSpaceDN w:val="0"/>
              <w:adjustRightInd w:val="0"/>
              <w:spacing w:after="0"/>
              <w:jc w:val="center"/>
              <w:textAlignment w:val="baseline"/>
              <w:rPr>
                <w:rFonts w:ascii="Arial" w:hAnsi="Arial"/>
                <w:b/>
                <w:sz w:val="18"/>
                <w:lang w:eastAsia="en-GB"/>
              </w:rPr>
            </w:pPr>
            <w:r w:rsidRPr="008B2BFB">
              <w:rPr>
                <w:rFonts w:ascii="Arial" w:hAnsi="Arial"/>
                <w:b/>
                <w:i/>
                <w:noProof/>
                <w:sz w:val="18"/>
                <w:lang w:eastAsia="en-GB"/>
              </w:rPr>
              <w:t>MBSFN-AreaInfoList</w:t>
            </w:r>
            <w:r w:rsidRPr="008B2BFB">
              <w:rPr>
                <w:rFonts w:ascii="Arial" w:hAnsi="Arial"/>
                <w:b/>
                <w:iCs/>
                <w:noProof/>
                <w:sz w:val="18"/>
                <w:lang w:eastAsia="en-GB"/>
              </w:rPr>
              <w:t xml:space="preserve"> field descriptions</w:t>
            </w:r>
          </w:p>
        </w:tc>
      </w:tr>
      <w:tr w:rsidR="008B2BFB" w:rsidRPr="008B2BFB" w14:paraId="55121D7E" w14:textId="77777777" w:rsidTr="00FC02F4">
        <w:trPr>
          <w:cantSplit/>
        </w:trPr>
        <w:tc>
          <w:tcPr>
            <w:tcW w:w="9639" w:type="dxa"/>
            <w:tcBorders>
              <w:top w:val="single" w:sz="4" w:space="0" w:color="808080"/>
              <w:left w:val="single" w:sz="4" w:space="0" w:color="808080"/>
              <w:bottom w:val="single" w:sz="4" w:space="0" w:color="808080"/>
              <w:right w:val="single" w:sz="4" w:space="0" w:color="808080"/>
            </w:tcBorders>
          </w:tcPr>
          <w:p w14:paraId="1285165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mcch-ModificationPeriod</w:t>
            </w:r>
          </w:p>
          <w:p w14:paraId="16B5BCA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Cs/>
                <w:noProof/>
                <w:sz w:val="18"/>
                <w:lang w:eastAsia="en-GB"/>
              </w:rPr>
              <w:t xml:space="preserve">Defines periodically appearing boundaries, i.e. radio frames for which SFN mod </w:t>
            </w:r>
            <w:r w:rsidRPr="008B2BFB">
              <w:rPr>
                <w:rFonts w:ascii="Arial" w:hAnsi="Arial"/>
                <w:bCs/>
                <w:i/>
                <w:noProof/>
                <w:sz w:val="18"/>
                <w:lang w:eastAsia="en-GB"/>
              </w:rPr>
              <w:t>mcch-ModificationPeriod</w:t>
            </w:r>
            <w:r w:rsidRPr="008B2BFB">
              <w:rPr>
                <w:rFonts w:ascii="Arial" w:hAnsi="Arial"/>
                <w:bCs/>
                <w:noProof/>
                <w:sz w:val="18"/>
                <w:lang w:eastAsia="en-GB"/>
              </w:rPr>
              <w:t xml:space="preserve"> = 0. The contents of different transmissions of MCCH information can only be different if there is at least one such boundary in-between them.</w:t>
            </w:r>
            <w:r w:rsidRPr="008B2BFB">
              <w:rPr>
                <w:rFonts w:ascii="Arial" w:hAnsi="Arial"/>
                <w:bCs/>
                <w:noProof/>
                <w:sz w:val="18"/>
                <w:lang w:eastAsia="zh-CN"/>
              </w:rPr>
              <w:t xml:space="preserve"> In case </w:t>
            </w:r>
            <w:r w:rsidRPr="008B2BFB">
              <w:rPr>
                <w:rFonts w:ascii="Arial" w:hAnsi="Arial"/>
                <w:i/>
                <w:sz w:val="18"/>
                <w:lang w:eastAsia="ja-JP"/>
              </w:rPr>
              <w:t>mcch-ModificationPeriod-</w:t>
            </w:r>
            <w:r w:rsidRPr="008B2BFB">
              <w:rPr>
                <w:rFonts w:ascii="Arial" w:hAnsi="Arial"/>
                <w:i/>
                <w:sz w:val="18"/>
                <w:lang w:eastAsia="zh-CN"/>
              </w:rPr>
              <w:t>v1430</w:t>
            </w:r>
            <w:r w:rsidRPr="008B2BFB">
              <w:rPr>
                <w:rFonts w:ascii="Arial" w:hAnsi="Arial"/>
                <w:sz w:val="18"/>
                <w:lang w:eastAsia="zh-CN"/>
              </w:rPr>
              <w:t xml:space="preserve"> is configured, the UE shall ignore the </w:t>
            </w:r>
            <w:r w:rsidRPr="008B2BFB">
              <w:rPr>
                <w:rFonts w:ascii="Arial" w:hAnsi="Arial"/>
                <w:i/>
                <w:sz w:val="18"/>
                <w:lang w:eastAsia="ja-JP"/>
              </w:rPr>
              <w:t>mcch-ModificationPeriod-r9</w:t>
            </w:r>
            <w:r w:rsidRPr="008B2BFB">
              <w:rPr>
                <w:rFonts w:ascii="Arial" w:hAnsi="Arial"/>
                <w:sz w:val="18"/>
                <w:lang w:eastAsia="zh-CN"/>
              </w:rPr>
              <w:t>.</w:t>
            </w:r>
          </w:p>
        </w:tc>
      </w:tr>
      <w:tr w:rsidR="008B2BFB" w:rsidRPr="008B2BFB" w14:paraId="283F7CBC" w14:textId="77777777" w:rsidTr="00FC02F4">
        <w:trPr>
          <w:cantSplit/>
        </w:trPr>
        <w:tc>
          <w:tcPr>
            <w:tcW w:w="9639" w:type="dxa"/>
            <w:tcBorders>
              <w:top w:val="single" w:sz="4" w:space="0" w:color="808080"/>
              <w:left w:val="single" w:sz="4" w:space="0" w:color="808080"/>
              <w:bottom w:val="single" w:sz="4" w:space="0" w:color="808080"/>
              <w:right w:val="single" w:sz="4" w:space="0" w:color="808080"/>
            </w:tcBorders>
          </w:tcPr>
          <w:p w14:paraId="33023CAC"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mcch-Offset</w:t>
            </w:r>
          </w:p>
          <w:p w14:paraId="77DE5A6A"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Cs/>
                <w:noProof/>
                <w:sz w:val="18"/>
                <w:lang w:eastAsia="en-GB"/>
              </w:rPr>
              <w:t xml:space="preserve">Indicates, together with the </w:t>
            </w:r>
            <w:r w:rsidRPr="008B2BFB">
              <w:rPr>
                <w:rFonts w:ascii="Arial" w:hAnsi="Arial"/>
                <w:bCs/>
                <w:i/>
                <w:noProof/>
                <w:sz w:val="18"/>
                <w:lang w:eastAsia="en-GB"/>
              </w:rPr>
              <w:t>mcch-RepetitionPeriod</w:t>
            </w:r>
            <w:r w:rsidRPr="008B2BFB">
              <w:rPr>
                <w:rFonts w:ascii="Arial" w:hAnsi="Arial"/>
                <w:bCs/>
                <w:noProof/>
                <w:sz w:val="18"/>
                <w:lang w:eastAsia="en-GB"/>
              </w:rPr>
              <w:t xml:space="preserve">, the radio frames in which MCCH is scheduled i.e. MCCH is scheduled in radio frames for which: SFN mod </w:t>
            </w:r>
            <w:r w:rsidRPr="008B2BFB">
              <w:rPr>
                <w:rFonts w:ascii="Arial" w:hAnsi="Arial"/>
                <w:bCs/>
                <w:i/>
                <w:noProof/>
                <w:sz w:val="18"/>
                <w:lang w:eastAsia="en-GB"/>
              </w:rPr>
              <w:t>mcch-RepetitionPeriod</w:t>
            </w:r>
            <w:r w:rsidRPr="008B2BFB">
              <w:rPr>
                <w:rFonts w:ascii="Arial" w:hAnsi="Arial"/>
                <w:bCs/>
                <w:noProof/>
                <w:sz w:val="18"/>
                <w:lang w:eastAsia="en-GB"/>
              </w:rPr>
              <w:t xml:space="preserve"> = </w:t>
            </w:r>
            <w:r w:rsidRPr="008B2BFB">
              <w:rPr>
                <w:rFonts w:ascii="Arial" w:hAnsi="Arial"/>
                <w:bCs/>
                <w:i/>
                <w:noProof/>
                <w:sz w:val="18"/>
                <w:lang w:eastAsia="en-GB"/>
              </w:rPr>
              <w:t>mcch-Offset</w:t>
            </w:r>
            <w:r w:rsidRPr="008B2BFB">
              <w:rPr>
                <w:rFonts w:ascii="Arial" w:hAnsi="Arial"/>
                <w:bCs/>
                <w:noProof/>
                <w:sz w:val="18"/>
                <w:lang w:eastAsia="en-GB"/>
              </w:rPr>
              <w:t>.</w:t>
            </w:r>
          </w:p>
        </w:tc>
      </w:tr>
      <w:tr w:rsidR="008B2BFB" w:rsidRPr="008B2BFB" w14:paraId="347D7C29" w14:textId="77777777" w:rsidTr="00FC02F4">
        <w:trPr>
          <w:cantSplit/>
        </w:trPr>
        <w:tc>
          <w:tcPr>
            <w:tcW w:w="9639" w:type="dxa"/>
            <w:tcBorders>
              <w:top w:val="single" w:sz="4" w:space="0" w:color="808080"/>
              <w:left w:val="single" w:sz="4" w:space="0" w:color="808080"/>
              <w:bottom w:val="single" w:sz="4" w:space="0" w:color="808080"/>
              <w:right w:val="single" w:sz="4" w:space="0" w:color="808080"/>
            </w:tcBorders>
          </w:tcPr>
          <w:p w14:paraId="26A10540"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mcch-RepetitionPeriod</w:t>
            </w:r>
          </w:p>
          <w:p w14:paraId="0A5330A2"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Cs/>
                <w:noProof/>
                <w:sz w:val="18"/>
                <w:lang w:eastAsia="en-GB"/>
              </w:rPr>
              <w:t>Defines the interval between transmissions of MCCH information, in radio frames, Value rf32 corresponds to 32 radio frames, rf64 corresponds to 64 radio frames and so on.</w:t>
            </w:r>
            <w:r w:rsidRPr="008B2BFB">
              <w:rPr>
                <w:rFonts w:ascii="Arial" w:hAnsi="Arial"/>
                <w:bCs/>
                <w:noProof/>
                <w:sz w:val="18"/>
                <w:lang w:eastAsia="zh-CN"/>
              </w:rPr>
              <w:t xml:space="preserve"> In case </w:t>
            </w:r>
            <w:r w:rsidRPr="008B2BFB">
              <w:rPr>
                <w:rFonts w:ascii="Arial" w:hAnsi="Arial"/>
                <w:i/>
                <w:sz w:val="18"/>
                <w:lang w:eastAsia="ja-JP"/>
              </w:rPr>
              <w:t>mcch-RepetitionPeriod-</w:t>
            </w:r>
            <w:r w:rsidRPr="008B2BFB">
              <w:rPr>
                <w:rFonts w:ascii="Arial" w:hAnsi="Arial"/>
                <w:i/>
                <w:sz w:val="18"/>
                <w:lang w:eastAsia="zh-CN"/>
              </w:rPr>
              <w:t>v1430</w:t>
            </w:r>
            <w:r w:rsidRPr="008B2BFB">
              <w:rPr>
                <w:rFonts w:ascii="Arial" w:hAnsi="Arial"/>
                <w:sz w:val="18"/>
                <w:lang w:eastAsia="zh-CN"/>
              </w:rPr>
              <w:t xml:space="preserve"> is configured, the UE shall ignore the </w:t>
            </w:r>
            <w:r w:rsidRPr="008B2BFB">
              <w:rPr>
                <w:rFonts w:ascii="Arial" w:hAnsi="Arial"/>
                <w:i/>
                <w:sz w:val="18"/>
                <w:lang w:eastAsia="ja-JP"/>
              </w:rPr>
              <w:t>mcch-RepetitionPeriod-r9</w:t>
            </w:r>
            <w:r w:rsidRPr="008B2BFB">
              <w:rPr>
                <w:rFonts w:ascii="Arial" w:hAnsi="Arial"/>
                <w:sz w:val="18"/>
                <w:lang w:eastAsia="zh-CN"/>
              </w:rPr>
              <w:t>.</w:t>
            </w:r>
          </w:p>
        </w:tc>
      </w:tr>
      <w:tr w:rsidR="008B2BFB" w:rsidRPr="008B2BFB" w14:paraId="7BE07F7F" w14:textId="77777777" w:rsidTr="00FC02F4">
        <w:trPr>
          <w:cantSplit/>
        </w:trPr>
        <w:tc>
          <w:tcPr>
            <w:tcW w:w="9639" w:type="dxa"/>
            <w:tcBorders>
              <w:top w:val="single" w:sz="4" w:space="0" w:color="808080"/>
              <w:left w:val="single" w:sz="4" w:space="0" w:color="808080"/>
              <w:bottom w:val="single" w:sz="4" w:space="0" w:color="808080"/>
              <w:right w:val="single" w:sz="4" w:space="0" w:color="808080"/>
            </w:tcBorders>
          </w:tcPr>
          <w:p w14:paraId="4D110B6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non-MBSFNregionLength</w:t>
            </w:r>
          </w:p>
          <w:p w14:paraId="21EF7ECF" w14:textId="77777777" w:rsidR="008B2BFB" w:rsidRPr="008B2BFB" w:rsidRDefault="008B2BFB" w:rsidP="008B2BFB">
            <w:pPr>
              <w:keepNext/>
              <w:keepLines/>
              <w:overflowPunct w:val="0"/>
              <w:autoSpaceDE w:val="0"/>
              <w:autoSpaceDN w:val="0"/>
              <w:adjustRightInd w:val="0"/>
              <w:spacing w:after="0"/>
              <w:textAlignment w:val="baseline"/>
              <w:rPr>
                <w:rFonts w:ascii="Arial" w:hAnsi="Arial"/>
                <w:bCs/>
                <w:noProof/>
                <w:sz w:val="18"/>
                <w:lang w:eastAsia="en-GB"/>
              </w:rPr>
            </w:pPr>
            <w:r w:rsidRPr="008B2BFB">
              <w:rPr>
                <w:rFonts w:ascii="Arial" w:hAnsi="Arial"/>
                <w:bCs/>
                <w:noProof/>
                <w:sz w:val="18"/>
                <w:lang w:eastAsia="en-GB"/>
              </w:rPr>
              <w:t>Indicates how many symbols from the beginning of the subframe constitute the non-MBSFN region. This value applies in all subframes of the MBSFN area used for PMCH transmissions as indicated in the MSI. The values s1 and s2 correspond with 1 and 2 symbols, respectively: see TS 36.211 [21], Table 6.7-1.</w:t>
            </w:r>
          </w:p>
        </w:tc>
      </w:tr>
      <w:tr w:rsidR="008B2BFB" w:rsidRPr="008B2BFB" w14:paraId="4D682F28" w14:textId="77777777" w:rsidTr="00FC02F4">
        <w:trPr>
          <w:cantSplit/>
        </w:trPr>
        <w:tc>
          <w:tcPr>
            <w:tcW w:w="9639" w:type="dxa"/>
            <w:tcBorders>
              <w:top w:val="single" w:sz="4" w:space="0" w:color="808080"/>
              <w:left w:val="single" w:sz="4" w:space="0" w:color="808080"/>
              <w:bottom w:val="single" w:sz="4" w:space="0" w:color="808080"/>
              <w:right w:val="single" w:sz="4" w:space="0" w:color="808080"/>
            </w:tcBorders>
          </w:tcPr>
          <w:p w14:paraId="6E88231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notificationIndicator</w:t>
            </w:r>
          </w:p>
          <w:p w14:paraId="77B74893" w14:textId="77777777" w:rsidR="008B2BFB" w:rsidRPr="008B2BFB" w:rsidRDefault="008B2BFB" w:rsidP="008B2BFB">
            <w:pPr>
              <w:keepNext/>
              <w:keepLines/>
              <w:overflowPunct w:val="0"/>
              <w:autoSpaceDE w:val="0"/>
              <w:autoSpaceDN w:val="0"/>
              <w:adjustRightInd w:val="0"/>
              <w:spacing w:after="0"/>
              <w:textAlignment w:val="baseline"/>
              <w:rPr>
                <w:rFonts w:ascii="Arial" w:hAnsi="Arial"/>
                <w:bCs/>
                <w:noProof/>
                <w:sz w:val="18"/>
                <w:lang w:eastAsia="en-GB"/>
              </w:rPr>
            </w:pPr>
            <w:r w:rsidRPr="008B2BFB">
              <w:rPr>
                <w:rFonts w:ascii="Arial" w:hAnsi="Arial"/>
                <w:bCs/>
                <w:noProof/>
                <w:sz w:val="18"/>
                <w:lang w:eastAsia="en-GB"/>
              </w:rPr>
              <w:t>Indicates which PDCCH bit is used to notify the UE about change of the MCCH applicable for this MBSFN area.</w:t>
            </w:r>
            <w:r w:rsidRPr="008B2BFB">
              <w:rPr>
                <w:rFonts w:ascii="Arial" w:hAnsi="Arial"/>
                <w:sz w:val="18"/>
                <w:lang w:eastAsia="en-GB"/>
              </w:rPr>
              <w:t xml:space="preserve"> </w:t>
            </w:r>
            <w:r w:rsidRPr="008B2BFB">
              <w:rPr>
                <w:rFonts w:ascii="Arial" w:hAnsi="Arial"/>
                <w:bCs/>
                <w:noProof/>
                <w:sz w:val="18"/>
                <w:lang w:eastAsia="en-GB"/>
              </w:rPr>
              <w:t>Value 0 corresponds with the least significant bit as defined in TS 36.212 [22], clause 5.3.3.1 and so on.</w:t>
            </w:r>
          </w:p>
        </w:tc>
      </w:tr>
      <w:tr w:rsidR="008B2BFB" w:rsidRPr="008B2BFB" w14:paraId="7564CA40" w14:textId="77777777" w:rsidTr="00FC02F4">
        <w:trPr>
          <w:cantSplit/>
          <w:trHeight w:val="307"/>
        </w:trPr>
        <w:tc>
          <w:tcPr>
            <w:tcW w:w="9639" w:type="dxa"/>
            <w:tcBorders>
              <w:top w:val="single" w:sz="4" w:space="0" w:color="808080"/>
              <w:left w:val="single" w:sz="4" w:space="0" w:color="808080"/>
              <w:bottom w:val="single" w:sz="4" w:space="0" w:color="808080"/>
              <w:right w:val="single" w:sz="4" w:space="0" w:color="808080"/>
            </w:tcBorders>
          </w:tcPr>
          <w:p w14:paraId="30E5DFD5" w14:textId="11335C24"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sf-AllocInfo</w:t>
            </w:r>
            <w:ins w:id="225" w:author="Qualcomm-user" w:date="2020-02-13T12:29:00Z">
              <w:r w:rsidR="008354A6" w:rsidRPr="008B2BFB">
                <w:rPr>
                  <w:rFonts w:ascii="Arial" w:hAnsi="Arial"/>
                  <w:b/>
                  <w:bCs/>
                  <w:i/>
                  <w:noProof/>
                  <w:sz w:val="18"/>
                  <w:lang w:eastAsia="en-GB"/>
                </w:rPr>
                <w:t>-r9</w:t>
              </w:r>
            </w:ins>
          </w:p>
          <w:p w14:paraId="7DC8C119" w14:textId="27B8CA86" w:rsidR="008B2BFB" w:rsidRPr="008B2BFB" w:rsidRDefault="008B2BFB" w:rsidP="008B2BFB">
            <w:pPr>
              <w:keepNext/>
              <w:keepLines/>
              <w:overflowPunct w:val="0"/>
              <w:autoSpaceDE w:val="0"/>
              <w:autoSpaceDN w:val="0"/>
              <w:adjustRightInd w:val="0"/>
              <w:spacing w:after="0"/>
              <w:textAlignment w:val="baseline"/>
              <w:rPr>
                <w:rFonts w:ascii="Arial" w:hAnsi="Arial"/>
                <w:bCs/>
                <w:noProof/>
                <w:sz w:val="18"/>
                <w:lang w:eastAsia="en-GB"/>
              </w:rPr>
            </w:pPr>
            <w:r w:rsidRPr="008B2BFB">
              <w:rPr>
                <w:rFonts w:ascii="Arial" w:hAnsi="Arial"/>
                <w:sz w:val="18"/>
                <w:lang w:eastAsia="en-GB"/>
              </w:rPr>
              <w:t xml:space="preserve">Indicates the subframes of the radio frames indicated by the </w:t>
            </w:r>
            <w:proofErr w:type="spellStart"/>
            <w:r w:rsidRPr="008B2BFB">
              <w:rPr>
                <w:rFonts w:ascii="Arial" w:hAnsi="Arial"/>
                <w:bCs/>
                <w:i/>
                <w:noProof/>
                <w:sz w:val="18"/>
                <w:lang w:eastAsia="en-GB"/>
              </w:rPr>
              <w:t>mcch-R</w:t>
            </w:r>
            <w:r w:rsidRPr="008B2BFB">
              <w:rPr>
                <w:rFonts w:ascii="Arial" w:hAnsi="Arial"/>
                <w:i/>
                <w:sz w:val="18"/>
                <w:lang w:eastAsia="en-GB"/>
              </w:rPr>
              <w:t>epetitionPeriod</w:t>
            </w:r>
            <w:proofErr w:type="spellEnd"/>
            <w:r w:rsidRPr="008B2BFB">
              <w:rPr>
                <w:rFonts w:ascii="Arial" w:hAnsi="Arial"/>
                <w:sz w:val="18"/>
                <w:lang w:eastAsia="en-GB"/>
              </w:rPr>
              <w:t xml:space="preserve"> and the </w:t>
            </w:r>
            <w:r w:rsidRPr="008B2BFB">
              <w:rPr>
                <w:rFonts w:ascii="Arial" w:hAnsi="Arial"/>
                <w:bCs/>
                <w:i/>
                <w:noProof/>
                <w:sz w:val="18"/>
                <w:lang w:eastAsia="en-GB"/>
              </w:rPr>
              <w:t>mcch-O</w:t>
            </w:r>
            <w:r w:rsidRPr="008B2BFB">
              <w:rPr>
                <w:rFonts w:ascii="Arial" w:hAnsi="Arial"/>
                <w:i/>
                <w:sz w:val="18"/>
                <w:lang w:eastAsia="en-GB"/>
              </w:rPr>
              <w:t>ffset</w:t>
            </w:r>
            <w:r w:rsidRPr="008B2BFB">
              <w:rPr>
                <w:rFonts w:ascii="Arial" w:hAnsi="Arial"/>
                <w:sz w:val="18"/>
                <w:lang w:eastAsia="en-GB"/>
              </w:rPr>
              <w:t>, that may carry MCCH.</w:t>
            </w:r>
            <w:r w:rsidRPr="008B2BFB">
              <w:rPr>
                <w:rFonts w:ascii="Arial" w:hAnsi="Arial"/>
                <w:bCs/>
                <w:noProof/>
                <w:sz w:val="18"/>
                <w:lang w:eastAsia="en-GB"/>
              </w:rPr>
              <w:t xml:space="preserve"> Value "1" indicates that the corresponding subframe is allocated. </w:t>
            </w:r>
            <w:ins w:id="226" w:author="Qualcomm-user" w:date="2020-02-13T12:30:00Z">
              <w:r w:rsidR="008354A6" w:rsidRPr="008B2BFB">
                <w:rPr>
                  <w:rFonts w:ascii="Arial" w:hAnsi="Arial"/>
                  <w:bCs/>
                  <w:noProof/>
                  <w:sz w:val="18"/>
                  <w:lang w:eastAsia="en-GB"/>
                </w:rPr>
                <w:t>If the bitmap is set to all zeros, the corresponding MBSFN area is considered as not configured.</w:t>
              </w:r>
            </w:ins>
          </w:p>
          <w:p w14:paraId="19A4CA4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Cs/>
                <w:noProof/>
                <w:sz w:val="18"/>
                <w:lang w:eastAsia="en-GB"/>
              </w:rPr>
            </w:pPr>
            <w:r w:rsidRPr="008B2BFB">
              <w:rPr>
                <w:rFonts w:ascii="Arial" w:hAnsi="Arial"/>
                <w:bCs/>
                <w:noProof/>
                <w:sz w:val="18"/>
                <w:lang w:eastAsia="en-GB"/>
              </w:rPr>
              <w:t>The following mapping applies:</w:t>
            </w:r>
          </w:p>
          <w:p w14:paraId="61F1CD4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Cs/>
                <w:noProof/>
                <w:sz w:val="18"/>
                <w:lang w:eastAsia="en-GB"/>
              </w:rPr>
            </w:pPr>
            <w:r w:rsidRPr="008B2BFB">
              <w:rPr>
                <w:rFonts w:ascii="Arial" w:hAnsi="Arial"/>
                <w:bCs/>
                <w:noProof/>
                <w:sz w:val="18"/>
                <w:lang w:eastAsia="en-GB"/>
              </w:rPr>
              <w:t xml:space="preserve">FDD: The first/ leftmost bit defines the allocation for subframe #1 of the radio frame indicated by </w:t>
            </w:r>
            <w:r w:rsidRPr="008B2BFB">
              <w:rPr>
                <w:rFonts w:ascii="Arial" w:hAnsi="Arial"/>
                <w:bCs/>
                <w:i/>
                <w:noProof/>
                <w:sz w:val="18"/>
                <w:lang w:eastAsia="en-GB"/>
              </w:rPr>
              <w:t>mcch-RepetitionPeriod</w:t>
            </w:r>
            <w:r w:rsidRPr="008B2BFB">
              <w:rPr>
                <w:rFonts w:ascii="Arial" w:hAnsi="Arial"/>
                <w:bCs/>
                <w:noProof/>
                <w:sz w:val="18"/>
                <w:lang w:eastAsia="en-GB"/>
              </w:rPr>
              <w:t xml:space="preserve"> and </w:t>
            </w:r>
            <w:r w:rsidRPr="008B2BFB">
              <w:rPr>
                <w:rFonts w:ascii="Arial" w:hAnsi="Arial"/>
                <w:bCs/>
                <w:i/>
                <w:noProof/>
                <w:sz w:val="18"/>
                <w:lang w:eastAsia="en-GB"/>
              </w:rPr>
              <w:t>mcch-Offset</w:t>
            </w:r>
            <w:r w:rsidRPr="008B2BFB">
              <w:rPr>
                <w:rFonts w:ascii="Arial" w:hAnsi="Arial"/>
                <w:bCs/>
                <w:noProof/>
                <w:sz w:val="18"/>
                <w:lang w:eastAsia="en-GB"/>
              </w:rPr>
              <w:t>, the second bit for #2, the third bit for #3, the fourth bit for #6, the fifth bit for #7 and the sixth bit for #8.</w:t>
            </w:r>
          </w:p>
          <w:p w14:paraId="145E014E"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Cs/>
                <w:noProof/>
                <w:sz w:val="18"/>
                <w:lang w:eastAsia="en-GB"/>
              </w:rPr>
              <w:t xml:space="preserve">TDD: The first/leftmost bit defines the allocation for subframe #3 of the radio frame indicated by </w:t>
            </w:r>
            <w:r w:rsidRPr="008B2BFB">
              <w:rPr>
                <w:rFonts w:ascii="Arial" w:hAnsi="Arial"/>
                <w:bCs/>
                <w:i/>
                <w:noProof/>
                <w:sz w:val="18"/>
                <w:lang w:eastAsia="en-GB"/>
              </w:rPr>
              <w:t>mcch-RepetitionPeriod</w:t>
            </w:r>
            <w:r w:rsidRPr="008B2BFB">
              <w:rPr>
                <w:rFonts w:ascii="Arial" w:hAnsi="Arial"/>
                <w:bCs/>
                <w:noProof/>
                <w:sz w:val="18"/>
                <w:lang w:eastAsia="en-GB"/>
              </w:rPr>
              <w:t xml:space="preserve"> and </w:t>
            </w:r>
            <w:r w:rsidRPr="008B2BFB">
              <w:rPr>
                <w:rFonts w:ascii="Arial" w:hAnsi="Arial"/>
                <w:bCs/>
                <w:i/>
                <w:noProof/>
                <w:sz w:val="18"/>
                <w:lang w:eastAsia="en-GB"/>
              </w:rPr>
              <w:t>mcch-Offset</w:t>
            </w:r>
            <w:r w:rsidRPr="008B2BFB">
              <w:rPr>
                <w:rFonts w:ascii="Arial" w:hAnsi="Arial"/>
                <w:bCs/>
                <w:noProof/>
                <w:sz w:val="18"/>
                <w:lang w:eastAsia="en-GB"/>
              </w:rPr>
              <w:t>, the second bit for #4, third bit for #7, fourth bit for #8, fifth bit for #9. Uplink subframes are not allocated. The last bit is not used.</w:t>
            </w:r>
          </w:p>
        </w:tc>
      </w:tr>
      <w:tr w:rsidR="00F55E58" w:rsidRPr="008B2BFB" w14:paraId="2E9DF2F5" w14:textId="77777777" w:rsidTr="00FC02F4">
        <w:trPr>
          <w:cantSplit/>
          <w:trHeight w:val="307"/>
          <w:ins w:id="227" w:author="Qualcomm-user" w:date="2020-02-13T12:30:00Z"/>
        </w:trPr>
        <w:tc>
          <w:tcPr>
            <w:tcW w:w="9639" w:type="dxa"/>
            <w:tcBorders>
              <w:top w:val="single" w:sz="4" w:space="0" w:color="808080"/>
              <w:left w:val="single" w:sz="4" w:space="0" w:color="808080"/>
              <w:bottom w:val="single" w:sz="4" w:space="0" w:color="808080"/>
              <w:right w:val="single" w:sz="4" w:space="0" w:color="808080"/>
            </w:tcBorders>
          </w:tcPr>
          <w:p w14:paraId="7C7E7179" w14:textId="77777777" w:rsidR="00F55E58" w:rsidRPr="008B2BFB" w:rsidRDefault="00F55E58" w:rsidP="00F55E58">
            <w:pPr>
              <w:keepNext/>
              <w:keepLines/>
              <w:overflowPunct w:val="0"/>
              <w:autoSpaceDE w:val="0"/>
              <w:autoSpaceDN w:val="0"/>
              <w:adjustRightInd w:val="0"/>
              <w:spacing w:after="0"/>
              <w:textAlignment w:val="baseline"/>
              <w:rPr>
                <w:ins w:id="228" w:author="Qualcomm-user" w:date="2020-02-13T12:30:00Z"/>
                <w:rFonts w:ascii="Arial" w:hAnsi="Arial"/>
                <w:b/>
                <w:bCs/>
                <w:i/>
                <w:noProof/>
                <w:sz w:val="18"/>
                <w:lang w:eastAsia="en-GB"/>
              </w:rPr>
            </w:pPr>
            <w:ins w:id="229" w:author="Qualcomm-user" w:date="2020-02-13T12:30:00Z">
              <w:r w:rsidRPr="008B2BFB">
                <w:rPr>
                  <w:rFonts w:ascii="Arial" w:hAnsi="Arial"/>
                  <w:b/>
                  <w:bCs/>
                  <w:i/>
                  <w:noProof/>
                  <w:sz w:val="18"/>
                  <w:lang w:eastAsia="en-GB"/>
                </w:rPr>
                <w:t>sf-AllocInfo-r16</w:t>
              </w:r>
            </w:ins>
          </w:p>
          <w:p w14:paraId="174AE0C7" w14:textId="0CB6A3A5" w:rsidR="00F55E58" w:rsidRPr="00B949F3" w:rsidRDefault="00F55E58" w:rsidP="00F55E58">
            <w:pPr>
              <w:keepNext/>
              <w:keepLines/>
              <w:overflowPunct w:val="0"/>
              <w:autoSpaceDE w:val="0"/>
              <w:autoSpaceDN w:val="0"/>
              <w:adjustRightInd w:val="0"/>
              <w:spacing w:after="0"/>
              <w:textAlignment w:val="baseline"/>
              <w:rPr>
                <w:ins w:id="230" w:author="Qualcomm-user" w:date="2020-02-13T12:30:00Z"/>
                <w:rFonts w:ascii="Arial" w:hAnsi="Arial"/>
                <w:b/>
                <w:bCs/>
                <w:noProof/>
                <w:sz w:val="18"/>
                <w:lang w:eastAsia="en-GB"/>
              </w:rPr>
            </w:pPr>
            <w:ins w:id="231" w:author="Qualcomm-user" w:date="2020-02-13T12:30:00Z">
              <w:r w:rsidRPr="008B2BFB">
                <w:rPr>
                  <w:rFonts w:ascii="Arial" w:hAnsi="Arial"/>
                  <w:sz w:val="18"/>
                  <w:lang w:eastAsia="en-GB"/>
                </w:rPr>
                <w:t xml:space="preserve">Indicates the subframes of the radio frames indicated by the </w:t>
              </w:r>
              <w:proofErr w:type="spellStart"/>
              <w:r w:rsidRPr="008B2BFB">
                <w:rPr>
                  <w:rFonts w:ascii="Arial" w:hAnsi="Arial"/>
                  <w:bCs/>
                  <w:i/>
                  <w:noProof/>
                  <w:sz w:val="18"/>
                  <w:lang w:eastAsia="en-GB"/>
                </w:rPr>
                <w:t>mcch-R</w:t>
              </w:r>
              <w:r w:rsidRPr="008B2BFB">
                <w:rPr>
                  <w:rFonts w:ascii="Arial" w:hAnsi="Arial"/>
                  <w:i/>
                  <w:sz w:val="18"/>
                  <w:lang w:eastAsia="en-GB"/>
                </w:rPr>
                <w:t>epetitionPeriod</w:t>
              </w:r>
              <w:proofErr w:type="spellEnd"/>
              <w:r w:rsidRPr="008B2BFB">
                <w:rPr>
                  <w:rFonts w:ascii="Arial" w:hAnsi="Arial"/>
                  <w:sz w:val="18"/>
                  <w:lang w:eastAsia="en-GB"/>
                </w:rPr>
                <w:t xml:space="preserve"> and the </w:t>
              </w:r>
              <w:r w:rsidRPr="008B2BFB">
                <w:rPr>
                  <w:rFonts w:ascii="Arial" w:hAnsi="Arial"/>
                  <w:bCs/>
                  <w:i/>
                  <w:noProof/>
                  <w:sz w:val="18"/>
                  <w:lang w:eastAsia="en-GB"/>
                </w:rPr>
                <w:t>mcch-O</w:t>
              </w:r>
              <w:r w:rsidRPr="008B2BFB">
                <w:rPr>
                  <w:rFonts w:ascii="Arial" w:hAnsi="Arial"/>
                  <w:i/>
                  <w:sz w:val="18"/>
                  <w:lang w:eastAsia="en-GB"/>
                </w:rPr>
                <w:t>ffset</w:t>
              </w:r>
              <w:r w:rsidRPr="008B2BFB">
                <w:rPr>
                  <w:rFonts w:ascii="Arial" w:hAnsi="Arial"/>
                  <w:sz w:val="18"/>
                  <w:lang w:eastAsia="en-GB"/>
                </w:rPr>
                <w:t>, that may carry MCCH.</w:t>
              </w:r>
              <w:r w:rsidRPr="008B2BFB">
                <w:rPr>
                  <w:rFonts w:ascii="Arial" w:hAnsi="Arial"/>
                  <w:bCs/>
                  <w:noProof/>
                  <w:sz w:val="18"/>
                  <w:lang w:eastAsia="en-GB"/>
                </w:rPr>
                <w:t xml:space="preserve"> Value "1" indicates that the corresponding subframe is allocated. The first/ leftmost bit defines the allocation for subframe #0 of the radio frame indicated by </w:t>
              </w:r>
              <w:r w:rsidRPr="008B2BFB">
                <w:rPr>
                  <w:rFonts w:ascii="Arial" w:hAnsi="Arial"/>
                  <w:bCs/>
                  <w:i/>
                  <w:noProof/>
                  <w:sz w:val="18"/>
                  <w:lang w:eastAsia="en-GB"/>
                </w:rPr>
                <w:t>mcch-RepetitionPeriod</w:t>
              </w:r>
              <w:r w:rsidRPr="008B2BFB">
                <w:rPr>
                  <w:rFonts w:ascii="Arial" w:hAnsi="Arial"/>
                  <w:bCs/>
                  <w:noProof/>
                  <w:sz w:val="18"/>
                  <w:lang w:eastAsia="en-GB"/>
                </w:rPr>
                <w:t xml:space="preserve"> and </w:t>
              </w:r>
              <w:r w:rsidRPr="008B2BFB">
                <w:rPr>
                  <w:rFonts w:ascii="Arial" w:hAnsi="Arial"/>
                  <w:bCs/>
                  <w:i/>
                  <w:noProof/>
                  <w:sz w:val="18"/>
                  <w:lang w:eastAsia="en-GB"/>
                </w:rPr>
                <w:t>mcch-Offset</w:t>
              </w:r>
              <w:r w:rsidRPr="008B2BFB">
                <w:rPr>
                  <w:rFonts w:ascii="Arial" w:hAnsi="Arial"/>
                  <w:bCs/>
                  <w:noProof/>
                  <w:sz w:val="18"/>
                  <w:lang w:eastAsia="en-GB"/>
                </w:rPr>
                <w:t>, the second bit for #1 and so on.</w:t>
              </w:r>
            </w:ins>
            <w:ins w:id="232" w:author="RAN2-109e" w:date="2020-02-26T13:49:00Z">
              <w:r w:rsidR="00D21260">
                <w:rPr>
                  <w:rFonts w:ascii="Arial" w:hAnsi="Arial"/>
                  <w:bCs/>
                  <w:noProof/>
                  <w:sz w:val="18"/>
                  <w:lang w:eastAsia="en-GB"/>
                </w:rPr>
                <w:t xml:space="preserve"> If </w:t>
              </w:r>
              <w:r w:rsidR="00D21260" w:rsidRPr="00734892">
                <w:rPr>
                  <w:rFonts w:ascii="Arial" w:hAnsi="Arial"/>
                  <w:bCs/>
                  <w:i/>
                  <w:iCs/>
                  <w:noProof/>
                  <w:sz w:val="18"/>
                  <w:lang w:eastAsia="en-GB"/>
                </w:rPr>
                <w:t>subcarrierSpacingMBMS</w:t>
              </w:r>
              <w:r w:rsidR="00D21260">
                <w:rPr>
                  <w:rFonts w:ascii="Arial" w:hAnsi="Arial"/>
                  <w:bCs/>
                  <w:noProof/>
                  <w:sz w:val="18"/>
                  <w:lang w:eastAsia="en-GB"/>
                </w:rPr>
                <w:t xml:space="preserve"> indicates 7</w:t>
              </w:r>
            </w:ins>
            <w:ins w:id="233" w:author="RAN2-109e" w:date="2020-02-26T13:50:00Z">
              <w:r w:rsidR="00026737">
                <w:rPr>
                  <w:rFonts w:ascii="Arial" w:hAnsi="Arial"/>
                  <w:bCs/>
                  <w:noProof/>
                  <w:sz w:val="18"/>
                  <w:lang w:eastAsia="en-GB"/>
                </w:rPr>
                <w:t>.5</w:t>
              </w:r>
            </w:ins>
            <w:ins w:id="234" w:author="RAN2-109e" w:date="2020-02-26T13:49:00Z">
              <w:r w:rsidR="00D21260">
                <w:rPr>
                  <w:rFonts w:ascii="Arial" w:hAnsi="Arial"/>
                  <w:bCs/>
                  <w:noProof/>
                  <w:sz w:val="18"/>
                  <w:lang w:eastAsia="en-GB"/>
                </w:rPr>
                <w:t xml:space="preserve"> kHz </w:t>
              </w:r>
            </w:ins>
            <w:ins w:id="235" w:author="RAN2-109e" w:date="2020-02-26T13:50:00Z">
              <w:r w:rsidR="00026737">
                <w:rPr>
                  <w:rFonts w:ascii="Arial" w:hAnsi="Arial"/>
                  <w:bCs/>
                  <w:noProof/>
                  <w:sz w:val="18"/>
                  <w:lang w:eastAsia="en-GB"/>
                </w:rPr>
                <w:t>or 1</w:t>
              </w:r>
              <w:r w:rsidR="009660F7">
                <w:rPr>
                  <w:rFonts w:ascii="Arial" w:hAnsi="Arial"/>
                  <w:bCs/>
                  <w:noProof/>
                  <w:sz w:val="18"/>
                  <w:lang w:eastAsia="en-GB"/>
                </w:rPr>
                <w:t xml:space="preserve">.25 kHz </w:t>
              </w:r>
            </w:ins>
            <w:ins w:id="236" w:author="RAN2-109e" w:date="2020-02-26T13:49:00Z">
              <w:r w:rsidR="00D21260">
                <w:rPr>
                  <w:rFonts w:ascii="Arial" w:hAnsi="Arial"/>
                  <w:bCs/>
                  <w:noProof/>
                  <w:sz w:val="18"/>
                  <w:lang w:eastAsia="en-GB"/>
                </w:rPr>
                <w:t>subcarrier spacing</w:t>
              </w:r>
            </w:ins>
            <w:ins w:id="237" w:author="RAN2-109e" w:date="2020-02-26T13:51:00Z">
              <w:r w:rsidR="009660F7">
                <w:rPr>
                  <w:rFonts w:ascii="Arial" w:hAnsi="Arial"/>
                  <w:bCs/>
                  <w:noProof/>
                  <w:sz w:val="18"/>
                  <w:lang w:eastAsia="en-GB"/>
                </w:rPr>
                <w:t>, the</w:t>
              </w:r>
              <w:r w:rsidR="00C01412">
                <w:rPr>
                  <w:rFonts w:ascii="Arial" w:hAnsi="Arial"/>
                  <w:bCs/>
                  <w:noProof/>
                  <w:sz w:val="18"/>
                  <w:lang w:eastAsia="en-GB"/>
                </w:rPr>
                <w:t xml:space="preserve"> </w:t>
              </w:r>
            </w:ins>
            <w:ins w:id="238" w:author="RAN2-109e" w:date="2020-02-26T13:56:00Z">
              <w:r w:rsidR="009D0C10">
                <w:rPr>
                  <w:rFonts w:ascii="Arial" w:hAnsi="Arial"/>
                  <w:bCs/>
                  <w:noProof/>
                  <w:sz w:val="18"/>
                  <w:lang w:eastAsia="en-GB"/>
                </w:rPr>
                <w:t>6</w:t>
              </w:r>
            </w:ins>
            <w:ins w:id="239" w:author="RAN2-109e" w:date="2020-02-26T13:53:00Z">
              <w:r w:rsidR="00D02FF0">
                <w:rPr>
                  <w:rFonts w:ascii="Arial" w:hAnsi="Arial"/>
                  <w:bCs/>
                  <w:noProof/>
                  <w:sz w:val="18"/>
                  <w:lang w:eastAsia="en-GB"/>
                </w:rPr>
                <w:t xml:space="preserve"> leftmost bits are used as </w:t>
              </w:r>
            </w:ins>
            <w:ins w:id="240" w:author="RAN2-109e" w:date="2020-02-26T13:56:00Z">
              <w:r w:rsidR="009D0C10">
                <w:rPr>
                  <w:rFonts w:ascii="Arial" w:hAnsi="Arial"/>
                  <w:bCs/>
                  <w:noProof/>
                  <w:sz w:val="18"/>
                  <w:lang w:eastAsia="en-GB"/>
                </w:rPr>
                <w:t xml:space="preserve">described </w:t>
              </w:r>
            </w:ins>
            <w:ins w:id="241" w:author="RAN2-109e" w:date="2020-02-26T13:53:00Z">
              <w:r w:rsidR="00D02FF0">
                <w:rPr>
                  <w:rFonts w:ascii="Arial" w:hAnsi="Arial"/>
                  <w:bCs/>
                  <w:noProof/>
                  <w:sz w:val="18"/>
                  <w:lang w:eastAsia="en-GB"/>
                </w:rPr>
                <w:t xml:space="preserve">in </w:t>
              </w:r>
              <w:r w:rsidR="00D02FF0" w:rsidRPr="00D02FF0">
                <w:rPr>
                  <w:rFonts w:ascii="Arial" w:hAnsi="Arial"/>
                  <w:bCs/>
                  <w:i/>
                  <w:iCs/>
                  <w:noProof/>
                  <w:sz w:val="18"/>
                  <w:lang w:eastAsia="en-GB"/>
                </w:rPr>
                <w:t>sf-AllocInfo-r9</w:t>
              </w:r>
            </w:ins>
            <w:ins w:id="242" w:author="RAN2-109e" w:date="2020-02-26T13:54:00Z">
              <w:r w:rsidR="00B949F3">
                <w:rPr>
                  <w:rFonts w:ascii="Arial" w:hAnsi="Arial"/>
                  <w:bCs/>
                  <w:i/>
                  <w:iCs/>
                  <w:noProof/>
                  <w:sz w:val="18"/>
                  <w:lang w:eastAsia="en-GB"/>
                </w:rPr>
                <w:t xml:space="preserve"> </w:t>
              </w:r>
              <w:r w:rsidR="00B949F3" w:rsidRPr="00B949F3">
                <w:rPr>
                  <w:rFonts w:ascii="Arial" w:hAnsi="Arial"/>
                  <w:bCs/>
                  <w:noProof/>
                  <w:sz w:val="18"/>
                  <w:lang w:eastAsia="en-GB"/>
                </w:rPr>
                <w:t xml:space="preserve">and the remaining bits are </w:t>
              </w:r>
            </w:ins>
            <w:ins w:id="243" w:author="RAN2-109e" w:date="2020-02-26T13:57:00Z">
              <w:r w:rsidR="00D968CD">
                <w:rPr>
                  <w:rFonts w:ascii="Arial" w:hAnsi="Arial"/>
                  <w:bCs/>
                  <w:noProof/>
                  <w:sz w:val="18"/>
                  <w:lang w:eastAsia="en-GB"/>
                </w:rPr>
                <w:t xml:space="preserve">not </w:t>
              </w:r>
            </w:ins>
            <w:ins w:id="244" w:author="RAN2-109e" w:date="2020-02-26T13:54:00Z">
              <w:r w:rsidR="00B949F3" w:rsidRPr="00B949F3">
                <w:rPr>
                  <w:rFonts w:ascii="Arial" w:hAnsi="Arial"/>
                  <w:bCs/>
                  <w:noProof/>
                  <w:sz w:val="18"/>
                  <w:lang w:eastAsia="en-GB"/>
                </w:rPr>
                <w:t>used.</w:t>
              </w:r>
            </w:ins>
          </w:p>
        </w:tc>
      </w:tr>
      <w:tr w:rsidR="008B2BFB" w:rsidRPr="008B2BFB" w14:paraId="7F997004" w14:textId="77777777" w:rsidTr="00FC02F4">
        <w:trPr>
          <w:cantSplit/>
        </w:trPr>
        <w:tc>
          <w:tcPr>
            <w:tcW w:w="9639" w:type="dxa"/>
            <w:tcBorders>
              <w:top w:val="single" w:sz="4" w:space="0" w:color="808080"/>
              <w:left w:val="single" w:sz="4" w:space="0" w:color="808080"/>
              <w:bottom w:val="single" w:sz="4" w:space="0" w:color="808080"/>
              <w:right w:val="single" w:sz="4" w:space="0" w:color="808080"/>
            </w:tcBorders>
          </w:tcPr>
          <w:p w14:paraId="46536901"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signallingMCS</w:t>
            </w:r>
          </w:p>
          <w:p w14:paraId="08F023C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Cs/>
                <w:noProof/>
                <w:sz w:val="18"/>
                <w:lang w:eastAsia="en-GB"/>
              </w:rPr>
            </w:pPr>
            <w:r w:rsidRPr="008B2BFB">
              <w:rPr>
                <w:rFonts w:ascii="Arial" w:hAnsi="Arial"/>
                <w:bCs/>
                <w:noProof/>
                <w:sz w:val="18"/>
                <w:lang w:eastAsia="en-GB"/>
              </w:rPr>
              <w:t xml:space="preserve">Indicates the MCS applicable for the subframes indicated by the field </w:t>
            </w:r>
            <w:r w:rsidRPr="008B2BFB">
              <w:rPr>
                <w:rFonts w:ascii="Arial" w:hAnsi="Arial"/>
                <w:bCs/>
                <w:i/>
                <w:noProof/>
                <w:sz w:val="18"/>
                <w:lang w:eastAsia="en-GB"/>
              </w:rPr>
              <w:t>sf-AllocInfo</w:t>
            </w:r>
            <w:r w:rsidRPr="008B2BFB">
              <w:rPr>
                <w:rFonts w:ascii="Arial" w:hAnsi="Arial"/>
                <w:bCs/>
                <w:noProof/>
                <w:sz w:val="18"/>
                <w:lang w:eastAsia="en-GB"/>
              </w:rPr>
              <w:t xml:space="preserve"> and for each (P)MCH that is configured for this MBSFN area, for the first subframe allocated to the (P)MCH within each MCH scheduling period (which may contain the MCH scheduling information provided by MAC). Value n2 corresponds with the value 2 for parameter </w:t>
            </w:r>
            <w:r w:rsidRPr="008B2BFB">
              <w:rPr>
                <w:rFonts w:ascii="Arial" w:eastAsia="SimSun" w:hAnsi="Arial"/>
                <w:sz w:val="18"/>
                <w:lang w:eastAsia="zh-CN"/>
              </w:rPr>
              <w:object w:dxaOrig="440" w:dyaOrig="340" w14:anchorId="7A71B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8.45pt" o:ole="">
                  <v:imagedata r:id="rId16" o:title=""/>
                </v:shape>
                <o:OLEObject Type="Embed" ProgID="Equation.3" ShapeID="_x0000_i1025" DrawAspect="Content" ObjectID="_1644238928" r:id="rId17"/>
              </w:object>
            </w:r>
            <w:r w:rsidRPr="008B2BFB">
              <w:rPr>
                <w:rFonts w:ascii="Arial" w:hAnsi="Arial"/>
                <w:bCs/>
                <w:noProof/>
                <w:sz w:val="18"/>
                <w:lang w:eastAsia="en-GB"/>
              </w:rPr>
              <w:t>in TS 36.213 [23], Table 7.1.7.1-1, and so on.</w:t>
            </w:r>
          </w:p>
        </w:tc>
      </w:tr>
      <w:tr w:rsidR="008B2BFB" w:rsidRPr="008B2BFB" w14:paraId="2DF05DE2" w14:textId="77777777" w:rsidTr="00FC02F4">
        <w:trPr>
          <w:cantSplit/>
        </w:trPr>
        <w:tc>
          <w:tcPr>
            <w:tcW w:w="9639" w:type="dxa"/>
            <w:tcBorders>
              <w:top w:val="single" w:sz="4" w:space="0" w:color="808080"/>
              <w:left w:val="single" w:sz="4" w:space="0" w:color="808080"/>
              <w:bottom w:val="single" w:sz="4" w:space="0" w:color="808080"/>
              <w:right w:val="single" w:sz="4" w:space="0" w:color="808080"/>
            </w:tcBorders>
          </w:tcPr>
          <w:p w14:paraId="3C6B4AC8" w14:textId="77777777" w:rsidR="008B2BFB" w:rsidRPr="008B2BFB" w:rsidRDefault="008B2BFB" w:rsidP="008B2BFB">
            <w:pPr>
              <w:keepNext/>
              <w:keepLines/>
              <w:overflowPunct w:val="0"/>
              <w:autoSpaceDE w:val="0"/>
              <w:autoSpaceDN w:val="0"/>
              <w:adjustRightInd w:val="0"/>
              <w:spacing w:after="0"/>
              <w:textAlignment w:val="baseline"/>
              <w:rPr>
                <w:rFonts w:ascii="Arial" w:hAnsi="Arial"/>
                <w:b/>
                <w:bCs/>
                <w:i/>
                <w:noProof/>
                <w:sz w:val="18"/>
                <w:lang w:eastAsia="en-GB"/>
              </w:rPr>
            </w:pPr>
            <w:r w:rsidRPr="008B2BFB">
              <w:rPr>
                <w:rFonts w:ascii="Arial" w:hAnsi="Arial"/>
                <w:b/>
                <w:bCs/>
                <w:i/>
                <w:noProof/>
                <w:sz w:val="18"/>
                <w:lang w:eastAsia="en-GB"/>
              </w:rPr>
              <w:t>subcarrierSpacingMBMS</w:t>
            </w:r>
          </w:p>
          <w:p w14:paraId="7B20A1E9" w14:textId="56B20528" w:rsidR="008B2BFB" w:rsidRPr="008B2BFB" w:rsidRDefault="008B2BFB" w:rsidP="008B2BFB">
            <w:pPr>
              <w:keepNext/>
              <w:keepLines/>
              <w:overflowPunct w:val="0"/>
              <w:autoSpaceDE w:val="0"/>
              <w:autoSpaceDN w:val="0"/>
              <w:adjustRightInd w:val="0"/>
              <w:spacing w:after="0"/>
              <w:textAlignment w:val="baseline"/>
              <w:rPr>
                <w:rFonts w:ascii="Arial" w:hAnsi="Arial"/>
                <w:bCs/>
                <w:noProof/>
                <w:sz w:val="18"/>
                <w:lang w:eastAsia="en-GB"/>
              </w:rPr>
            </w:pPr>
            <w:r w:rsidRPr="008B2BFB">
              <w:rPr>
                <w:rFonts w:ascii="Arial" w:hAnsi="Arial"/>
                <w:bCs/>
                <w:noProof/>
                <w:sz w:val="18"/>
                <w:lang w:eastAsia="en-GB"/>
              </w:rPr>
              <w:t>The value indicates subcarrier spacing for MBSFN subframes and k</w:t>
            </w:r>
            <w:ins w:id="245" w:author="RAN2-109e" w:date="2020-02-26T14:15:00Z">
              <w:r w:rsidR="00EB1606">
                <w:rPr>
                  <w:rFonts w:ascii="Arial" w:hAnsi="Arial"/>
                  <w:bCs/>
                  <w:noProof/>
                  <w:sz w:val="18"/>
                  <w:lang w:eastAsia="en-GB"/>
                </w:rPr>
                <w:t>H</w:t>
              </w:r>
            </w:ins>
            <w:del w:id="246" w:author="RAN2-109e" w:date="2020-02-26T14:15:00Z">
              <w:r w:rsidRPr="008B2BFB" w:rsidDel="00EB1606">
                <w:rPr>
                  <w:rFonts w:ascii="Arial" w:hAnsi="Arial"/>
                  <w:bCs/>
                  <w:noProof/>
                  <w:sz w:val="18"/>
                  <w:lang w:eastAsia="en-GB"/>
                </w:rPr>
                <w:delText>h</w:delText>
              </w:r>
            </w:del>
            <w:r w:rsidRPr="008B2BFB">
              <w:rPr>
                <w:rFonts w:ascii="Arial" w:hAnsi="Arial"/>
                <w:bCs/>
                <w:noProof/>
                <w:sz w:val="18"/>
                <w:lang w:eastAsia="en-GB"/>
              </w:rPr>
              <w:t>z</w:t>
            </w:r>
            <w:del w:id="247" w:author="RAN2-109e" w:date="2020-02-26T14:11:00Z">
              <w:r w:rsidRPr="008B2BFB" w:rsidDel="00193613">
                <w:rPr>
                  <w:rFonts w:ascii="Arial" w:hAnsi="Arial"/>
                  <w:bCs/>
                  <w:noProof/>
                  <w:sz w:val="18"/>
                  <w:lang w:eastAsia="en-GB"/>
                </w:rPr>
                <w:delText>-</w:delText>
              </w:r>
            </w:del>
            <w:r w:rsidRPr="008B2BFB">
              <w:rPr>
                <w:rFonts w:ascii="Arial" w:hAnsi="Arial"/>
                <w:bCs/>
                <w:noProof/>
                <w:sz w:val="18"/>
                <w:lang w:eastAsia="en-GB"/>
              </w:rPr>
              <w:t>7dot5 refers to 7.5</w:t>
            </w:r>
            <w:ins w:id="248" w:author="RAN2-109e" w:date="2020-02-26T14:12:00Z">
              <w:r w:rsidR="00CF4BD7">
                <w:rPr>
                  <w:rFonts w:ascii="Arial" w:hAnsi="Arial"/>
                  <w:bCs/>
                  <w:noProof/>
                  <w:sz w:val="18"/>
                  <w:lang w:eastAsia="en-GB"/>
                </w:rPr>
                <w:t xml:space="preserve"> </w:t>
              </w:r>
            </w:ins>
            <w:r w:rsidRPr="008B2BFB">
              <w:rPr>
                <w:rFonts w:ascii="Arial" w:hAnsi="Arial"/>
                <w:bCs/>
                <w:noProof/>
                <w:sz w:val="18"/>
                <w:lang w:eastAsia="en-GB"/>
              </w:rPr>
              <w:t>kHz subcarrier spacing</w:t>
            </w:r>
            <w:ins w:id="249" w:author="RAN2-109e" w:date="2020-02-26T10:59:00Z">
              <w:r w:rsidR="009756BB">
                <w:rPr>
                  <w:rFonts w:ascii="Arial" w:hAnsi="Arial"/>
                  <w:bCs/>
                  <w:noProof/>
                  <w:sz w:val="18"/>
                  <w:lang w:eastAsia="en-GB"/>
                </w:rPr>
                <w:t xml:space="preserve">, </w:t>
              </w:r>
              <w:r w:rsidR="009756BB" w:rsidRPr="008B2BFB">
                <w:rPr>
                  <w:rFonts w:ascii="Arial" w:hAnsi="Arial"/>
                  <w:bCs/>
                  <w:noProof/>
                  <w:sz w:val="18"/>
                  <w:lang w:eastAsia="en-GB"/>
                </w:rPr>
                <w:t>k</w:t>
              </w:r>
            </w:ins>
            <w:ins w:id="250" w:author="RAN2-109e" w:date="2020-02-26T14:15:00Z">
              <w:r w:rsidR="00EE0B6E">
                <w:rPr>
                  <w:rFonts w:ascii="Arial" w:hAnsi="Arial"/>
                  <w:bCs/>
                  <w:noProof/>
                  <w:sz w:val="18"/>
                  <w:lang w:eastAsia="en-GB"/>
                </w:rPr>
                <w:t>H</w:t>
              </w:r>
            </w:ins>
            <w:ins w:id="251" w:author="RAN2-109e" w:date="2020-02-26T10:59:00Z">
              <w:r w:rsidR="009756BB" w:rsidRPr="008B2BFB">
                <w:rPr>
                  <w:rFonts w:ascii="Arial" w:hAnsi="Arial"/>
                  <w:bCs/>
                  <w:noProof/>
                  <w:sz w:val="18"/>
                  <w:lang w:eastAsia="en-GB"/>
                </w:rPr>
                <w:t>z</w:t>
              </w:r>
              <w:r w:rsidR="009756BB">
                <w:rPr>
                  <w:rFonts w:ascii="Arial" w:hAnsi="Arial"/>
                  <w:bCs/>
                  <w:noProof/>
                  <w:sz w:val="18"/>
                  <w:lang w:eastAsia="en-GB"/>
                </w:rPr>
                <w:t>2</w:t>
              </w:r>
              <w:r w:rsidR="009756BB" w:rsidRPr="008B2BFB">
                <w:rPr>
                  <w:rFonts w:ascii="Arial" w:hAnsi="Arial"/>
                  <w:bCs/>
                  <w:noProof/>
                  <w:sz w:val="18"/>
                  <w:lang w:eastAsia="en-GB"/>
                </w:rPr>
                <w:t xml:space="preserve">dot5 refers to </w:t>
              </w:r>
              <w:r w:rsidR="009756BB">
                <w:rPr>
                  <w:rFonts w:ascii="Arial" w:hAnsi="Arial"/>
                  <w:bCs/>
                  <w:noProof/>
                  <w:sz w:val="18"/>
                  <w:lang w:eastAsia="en-GB"/>
                </w:rPr>
                <w:t>2</w:t>
              </w:r>
              <w:r w:rsidR="009756BB" w:rsidRPr="008B2BFB">
                <w:rPr>
                  <w:rFonts w:ascii="Arial" w:hAnsi="Arial"/>
                  <w:bCs/>
                  <w:noProof/>
                  <w:sz w:val="18"/>
                  <w:lang w:eastAsia="en-GB"/>
                </w:rPr>
                <w:t>.5 kHz subcarrier spacing</w:t>
              </w:r>
              <w:r w:rsidR="009756BB">
                <w:rPr>
                  <w:rFonts w:ascii="Arial" w:hAnsi="Arial"/>
                  <w:bCs/>
                  <w:noProof/>
                  <w:sz w:val="18"/>
                  <w:lang w:eastAsia="en-GB"/>
                </w:rPr>
                <w:t>,</w:t>
              </w:r>
            </w:ins>
            <w:del w:id="252" w:author="RAN2-109e" w:date="2020-02-26T10:59:00Z">
              <w:r w:rsidRPr="008B2BFB" w:rsidDel="009756BB">
                <w:rPr>
                  <w:rFonts w:ascii="Arial" w:hAnsi="Arial"/>
                  <w:bCs/>
                  <w:noProof/>
                  <w:sz w:val="18"/>
                  <w:lang w:eastAsia="en-GB"/>
                </w:rPr>
                <w:delText xml:space="preserve"> and</w:delText>
              </w:r>
            </w:del>
            <w:r w:rsidRPr="008B2BFB">
              <w:rPr>
                <w:rFonts w:ascii="Arial" w:hAnsi="Arial"/>
                <w:bCs/>
                <w:noProof/>
                <w:sz w:val="18"/>
                <w:lang w:eastAsia="en-GB"/>
              </w:rPr>
              <w:t xml:space="preserve"> k</w:t>
            </w:r>
            <w:ins w:id="253" w:author="RAN2-109e" w:date="2020-02-26T14:15:00Z">
              <w:r w:rsidR="00EE0B6E">
                <w:rPr>
                  <w:rFonts w:ascii="Arial" w:hAnsi="Arial"/>
                  <w:bCs/>
                  <w:noProof/>
                  <w:sz w:val="18"/>
                  <w:lang w:eastAsia="en-GB"/>
                </w:rPr>
                <w:t>H</w:t>
              </w:r>
            </w:ins>
            <w:del w:id="254" w:author="RAN2-109e" w:date="2020-02-26T14:15:00Z">
              <w:r w:rsidRPr="008B2BFB" w:rsidDel="00EE0B6E">
                <w:rPr>
                  <w:rFonts w:ascii="Arial" w:hAnsi="Arial"/>
                  <w:bCs/>
                  <w:noProof/>
                  <w:sz w:val="18"/>
                  <w:lang w:eastAsia="en-GB"/>
                </w:rPr>
                <w:delText>h</w:delText>
              </w:r>
            </w:del>
            <w:r w:rsidRPr="008B2BFB">
              <w:rPr>
                <w:rFonts w:ascii="Arial" w:hAnsi="Arial"/>
                <w:bCs/>
                <w:noProof/>
                <w:sz w:val="18"/>
                <w:lang w:eastAsia="en-GB"/>
              </w:rPr>
              <w:t>z</w:t>
            </w:r>
            <w:del w:id="255" w:author="RAN2-109e" w:date="2020-02-26T14:11:00Z">
              <w:r w:rsidRPr="008B2BFB" w:rsidDel="00193613">
                <w:rPr>
                  <w:rFonts w:ascii="Arial" w:hAnsi="Arial"/>
                  <w:bCs/>
                  <w:noProof/>
                  <w:sz w:val="18"/>
                  <w:lang w:eastAsia="en-GB"/>
                </w:rPr>
                <w:delText>-</w:delText>
              </w:r>
            </w:del>
            <w:r w:rsidRPr="008B2BFB">
              <w:rPr>
                <w:rFonts w:ascii="Arial" w:hAnsi="Arial"/>
                <w:bCs/>
                <w:noProof/>
                <w:sz w:val="18"/>
                <w:lang w:eastAsia="en-GB"/>
              </w:rPr>
              <w:t>1dot25 refers to 1.25 kHz subcarrier spacing</w:t>
            </w:r>
            <w:ins w:id="256" w:author="RAN2-109e" w:date="2020-02-26T10:59:00Z">
              <w:r w:rsidR="009756BB">
                <w:rPr>
                  <w:rFonts w:ascii="Arial" w:hAnsi="Arial"/>
                  <w:bCs/>
                  <w:noProof/>
                  <w:sz w:val="18"/>
                  <w:lang w:eastAsia="en-GB"/>
                </w:rPr>
                <w:t xml:space="preserve"> and </w:t>
              </w:r>
              <w:r w:rsidR="009756BB" w:rsidRPr="008B2BFB">
                <w:rPr>
                  <w:rFonts w:ascii="Arial" w:hAnsi="Arial"/>
                  <w:bCs/>
                  <w:noProof/>
                  <w:sz w:val="18"/>
                  <w:lang w:eastAsia="en-GB"/>
                </w:rPr>
                <w:t>k</w:t>
              </w:r>
            </w:ins>
            <w:ins w:id="257" w:author="RAN2-109e" w:date="2020-02-26T14:15:00Z">
              <w:r w:rsidR="00EE0B6E">
                <w:rPr>
                  <w:rFonts w:ascii="Arial" w:hAnsi="Arial"/>
                  <w:bCs/>
                  <w:noProof/>
                  <w:sz w:val="18"/>
                  <w:lang w:eastAsia="en-GB"/>
                </w:rPr>
                <w:t>H</w:t>
              </w:r>
            </w:ins>
            <w:ins w:id="258" w:author="RAN2-109e" w:date="2020-02-26T10:59:00Z">
              <w:r w:rsidR="009756BB" w:rsidRPr="008B2BFB">
                <w:rPr>
                  <w:rFonts w:ascii="Arial" w:hAnsi="Arial"/>
                  <w:bCs/>
                  <w:noProof/>
                  <w:sz w:val="18"/>
                  <w:lang w:eastAsia="en-GB"/>
                </w:rPr>
                <w:t>z</w:t>
              </w:r>
              <w:r w:rsidR="009756BB">
                <w:rPr>
                  <w:rFonts w:ascii="Arial" w:hAnsi="Arial"/>
                  <w:bCs/>
                  <w:noProof/>
                  <w:sz w:val="18"/>
                  <w:lang w:eastAsia="en-GB"/>
                </w:rPr>
                <w:t>0</w:t>
              </w:r>
              <w:r w:rsidR="009756BB" w:rsidRPr="008B2BFB">
                <w:rPr>
                  <w:rFonts w:ascii="Arial" w:hAnsi="Arial"/>
                  <w:bCs/>
                  <w:noProof/>
                  <w:sz w:val="18"/>
                  <w:lang w:eastAsia="en-GB"/>
                </w:rPr>
                <w:t>dot</w:t>
              </w:r>
              <w:r w:rsidR="00C04619">
                <w:rPr>
                  <w:rFonts w:ascii="Arial" w:hAnsi="Arial"/>
                  <w:bCs/>
                  <w:noProof/>
                  <w:sz w:val="18"/>
                  <w:lang w:eastAsia="en-GB"/>
                </w:rPr>
                <w:t>37</w:t>
              </w:r>
              <w:r w:rsidR="009756BB" w:rsidRPr="008B2BFB">
                <w:rPr>
                  <w:rFonts w:ascii="Arial" w:hAnsi="Arial"/>
                  <w:bCs/>
                  <w:noProof/>
                  <w:sz w:val="18"/>
                  <w:lang w:eastAsia="en-GB"/>
                </w:rPr>
                <w:t xml:space="preserve"> refers to </w:t>
              </w:r>
              <w:r w:rsidR="00C04619">
                <w:rPr>
                  <w:rFonts w:ascii="Arial" w:hAnsi="Arial"/>
                  <w:bCs/>
                  <w:noProof/>
                  <w:sz w:val="18"/>
                  <w:lang w:eastAsia="en-GB"/>
                </w:rPr>
                <w:t>0</w:t>
              </w:r>
              <w:r w:rsidR="009756BB" w:rsidRPr="008B2BFB">
                <w:rPr>
                  <w:rFonts w:ascii="Arial" w:hAnsi="Arial"/>
                  <w:bCs/>
                  <w:noProof/>
                  <w:sz w:val="18"/>
                  <w:lang w:eastAsia="en-GB"/>
                </w:rPr>
                <w:t>.</w:t>
              </w:r>
              <w:r w:rsidR="00C04619">
                <w:rPr>
                  <w:rFonts w:ascii="Arial" w:hAnsi="Arial"/>
                  <w:bCs/>
                  <w:noProof/>
                  <w:sz w:val="18"/>
                  <w:lang w:eastAsia="en-GB"/>
                </w:rPr>
                <w:t>37</w:t>
              </w:r>
              <w:r w:rsidR="009756BB" w:rsidRPr="008B2BFB">
                <w:rPr>
                  <w:rFonts w:ascii="Arial" w:hAnsi="Arial"/>
                  <w:bCs/>
                  <w:noProof/>
                  <w:sz w:val="18"/>
                  <w:lang w:eastAsia="en-GB"/>
                </w:rPr>
                <w:t xml:space="preserve"> kHz subcarrier spacing</w:t>
              </w:r>
            </w:ins>
            <w:r w:rsidRPr="008B2BFB">
              <w:rPr>
                <w:rFonts w:ascii="Arial" w:hAnsi="Arial"/>
                <w:bCs/>
                <w:noProof/>
                <w:sz w:val="18"/>
                <w:lang w:eastAsia="en-GB"/>
              </w:rPr>
              <w:t xml:space="preserve"> as defined in TS</w:t>
            </w:r>
            <w:ins w:id="259" w:author="RAN2-109e" w:date="2020-02-26T11:54:00Z">
              <w:r w:rsidR="0064654C">
                <w:rPr>
                  <w:rFonts w:ascii="Arial" w:hAnsi="Arial"/>
                  <w:bCs/>
                  <w:noProof/>
                  <w:sz w:val="18"/>
                  <w:lang w:eastAsia="en-GB"/>
                </w:rPr>
                <w:t xml:space="preserve"> </w:t>
              </w:r>
            </w:ins>
            <w:r w:rsidRPr="008B2BFB">
              <w:rPr>
                <w:rFonts w:ascii="Arial" w:hAnsi="Arial"/>
                <w:bCs/>
                <w:noProof/>
                <w:sz w:val="18"/>
                <w:lang w:eastAsia="en-GB"/>
              </w:rPr>
              <w:t xml:space="preserve">36.211 [21], clause 6.12. These subframes do not have non-MBSFN region. If </w:t>
            </w:r>
            <w:r w:rsidRPr="008B2BFB">
              <w:rPr>
                <w:rFonts w:ascii="Arial" w:hAnsi="Arial"/>
                <w:bCs/>
                <w:i/>
                <w:noProof/>
                <w:sz w:val="18"/>
                <w:lang w:eastAsia="en-GB"/>
              </w:rPr>
              <w:t>subcarrierSpacingMBMS</w:t>
            </w:r>
            <w:ins w:id="260" w:author="RAN2-109e" w:date="2020-02-26T13:40:00Z">
              <w:r w:rsidR="000E4D07">
                <w:rPr>
                  <w:rFonts w:ascii="Arial" w:hAnsi="Arial"/>
                  <w:bCs/>
                  <w:i/>
                  <w:noProof/>
                  <w:sz w:val="18"/>
                  <w:lang w:eastAsia="en-GB"/>
                </w:rPr>
                <w:t>-r14</w:t>
              </w:r>
            </w:ins>
            <w:r w:rsidRPr="008B2BFB">
              <w:rPr>
                <w:rFonts w:ascii="Arial" w:hAnsi="Arial"/>
                <w:bCs/>
                <w:noProof/>
                <w:sz w:val="18"/>
                <w:lang w:eastAsia="en-GB"/>
              </w:rPr>
              <w:t xml:space="preserve"> is present, then </w:t>
            </w:r>
            <w:r w:rsidRPr="008B2BFB">
              <w:rPr>
                <w:rFonts w:ascii="Arial" w:hAnsi="Arial"/>
                <w:bCs/>
                <w:i/>
                <w:noProof/>
                <w:sz w:val="18"/>
                <w:lang w:eastAsia="en-GB"/>
              </w:rPr>
              <w:t>non-MBSFNregionLength</w:t>
            </w:r>
            <w:r w:rsidRPr="008B2BFB">
              <w:rPr>
                <w:rFonts w:ascii="Arial" w:hAnsi="Arial"/>
                <w:bCs/>
                <w:noProof/>
                <w:sz w:val="18"/>
                <w:lang w:eastAsia="en-GB"/>
              </w:rPr>
              <w:t xml:space="preserve"> shall be ignored. EUTRAN configures parameter </w:t>
            </w:r>
            <w:r w:rsidRPr="008B2BFB">
              <w:rPr>
                <w:rFonts w:ascii="Arial" w:hAnsi="Arial"/>
                <w:bCs/>
                <w:i/>
                <w:noProof/>
                <w:sz w:val="18"/>
                <w:lang w:eastAsia="en-GB"/>
              </w:rPr>
              <w:t>subcarrierSpacingMBMS</w:t>
            </w:r>
            <w:r w:rsidRPr="008B2BFB">
              <w:rPr>
                <w:rFonts w:ascii="Arial" w:hAnsi="Arial"/>
                <w:bCs/>
                <w:noProof/>
                <w:sz w:val="18"/>
                <w:lang w:eastAsia="en-GB"/>
              </w:rPr>
              <w:t xml:space="preserve"> only when the MBSFN subframes have subcarrier spacing other than 15</w:t>
            </w:r>
            <w:ins w:id="261" w:author="RAN2-109e" w:date="2020-02-26T14:12:00Z">
              <w:r w:rsidR="00CF4BD7">
                <w:rPr>
                  <w:rFonts w:ascii="Arial" w:hAnsi="Arial"/>
                  <w:bCs/>
                  <w:noProof/>
                  <w:sz w:val="18"/>
                  <w:lang w:eastAsia="en-GB"/>
                </w:rPr>
                <w:t xml:space="preserve"> </w:t>
              </w:r>
            </w:ins>
            <w:r w:rsidRPr="008B2BFB">
              <w:rPr>
                <w:rFonts w:ascii="Arial" w:hAnsi="Arial"/>
                <w:bCs/>
                <w:noProof/>
                <w:sz w:val="18"/>
                <w:lang w:eastAsia="en-GB"/>
              </w:rPr>
              <w:t>kHz.</w:t>
            </w:r>
            <w:ins w:id="262" w:author="RAN2-109e" w:date="2020-02-26T11:51:00Z">
              <w:r w:rsidR="008C4566">
                <w:rPr>
                  <w:rFonts w:ascii="Arial" w:hAnsi="Arial"/>
                  <w:bCs/>
                  <w:noProof/>
                  <w:sz w:val="18"/>
                  <w:lang w:eastAsia="en-GB"/>
                </w:rPr>
                <w:t xml:space="preserve"> If </w:t>
              </w:r>
              <w:r w:rsidR="008C4566" w:rsidRPr="00734892">
                <w:rPr>
                  <w:rFonts w:ascii="Arial" w:hAnsi="Arial"/>
                  <w:bCs/>
                  <w:i/>
                  <w:iCs/>
                  <w:noProof/>
                  <w:sz w:val="18"/>
                  <w:lang w:eastAsia="en-GB"/>
                </w:rPr>
                <w:t>subcarrierSpacingMBMS</w:t>
              </w:r>
              <w:r w:rsidR="008C4566">
                <w:rPr>
                  <w:rFonts w:ascii="Arial" w:hAnsi="Arial"/>
                  <w:bCs/>
                  <w:noProof/>
                  <w:sz w:val="18"/>
                  <w:lang w:eastAsia="en-GB"/>
                </w:rPr>
                <w:t xml:space="preserve"> indicates 0.37 kHz subcarrier spacing, </w:t>
              </w:r>
            </w:ins>
            <w:ins w:id="263" w:author="RAN2-109e" w:date="2020-02-26T14:37:00Z">
              <w:r w:rsidR="0070537F">
                <w:rPr>
                  <w:rFonts w:ascii="Arial" w:hAnsi="Arial"/>
                  <w:bCs/>
                  <w:noProof/>
                  <w:sz w:val="18"/>
                  <w:lang w:eastAsia="en-GB"/>
                </w:rPr>
                <w:t>the</w:t>
              </w:r>
            </w:ins>
            <w:ins w:id="264" w:author="RAN2-109e" w:date="2020-02-26T11:51:00Z">
              <w:r w:rsidR="008C4566">
                <w:rPr>
                  <w:rFonts w:ascii="Arial" w:hAnsi="Arial"/>
                  <w:bCs/>
                  <w:noProof/>
                  <w:sz w:val="18"/>
                  <w:lang w:eastAsia="en-GB"/>
                </w:rPr>
                <w:t xml:space="preserve"> slot </w:t>
              </w:r>
            </w:ins>
            <w:ins w:id="265" w:author="RAN2-109e" w:date="2020-02-26T14:37:00Z">
              <w:r w:rsidR="00FC02F4" w:rsidRPr="008B2BFB">
                <w:rPr>
                  <w:rFonts w:ascii="Arial" w:hAnsi="Arial"/>
                  <w:bCs/>
                  <w:noProof/>
                  <w:sz w:val="18"/>
                  <w:lang w:eastAsia="en-GB"/>
                </w:rPr>
                <w:t>as defined in TS</w:t>
              </w:r>
              <w:r w:rsidR="00FC02F4">
                <w:rPr>
                  <w:rFonts w:ascii="Arial" w:hAnsi="Arial"/>
                  <w:bCs/>
                  <w:noProof/>
                  <w:sz w:val="18"/>
                  <w:lang w:eastAsia="en-GB"/>
                </w:rPr>
                <w:t xml:space="preserve"> </w:t>
              </w:r>
              <w:r w:rsidR="00FC02F4" w:rsidRPr="008B2BFB">
                <w:rPr>
                  <w:rFonts w:ascii="Arial" w:hAnsi="Arial"/>
                  <w:bCs/>
                  <w:noProof/>
                  <w:sz w:val="18"/>
                  <w:lang w:eastAsia="en-GB"/>
                </w:rPr>
                <w:t>36.211 [21]</w:t>
              </w:r>
            </w:ins>
            <w:ins w:id="266" w:author="RAN2-109e" w:date="2020-02-26T14:39:00Z">
              <w:r w:rsidR="00162DDD">
                <w:rPr>
                  <w:rFonts w:ascii="Arial" w:hAnsi="Arial"/>
                  <w:bCs/>
                  <w:noProof/>
                  <w:sz w:val="18"/>
                  <w:lang w:eastAsia="en-GB"/>
                </w:rPr>
                <w:t>, clause 4.1</w:t>
              </w:r>
            </w:ins>
            <w:ins w:id="267" w:author="RAN2-109e" w:date="2020-02-26T11:55:00Z">
              <w:r w:rsidR="00E2149E">
                <w:rPr>
                  <w:rFonts w:ascii="Arial" w:hAnsi="Arial"/>
                  <w:bCs/>
                  <w:noProof/>
                  <w:sz w:val="18"/>
                  <w:lang w:eastAsia="en-GB"/>
                </w:rPr>
                <w:t xml:space="preserve"> </w:t>
              </w:r>
            </w:ins>
            <w:ins w:id="268" w:author="RAN2-109e" w:date="2020-02-26T14:37:00Z">
              <w:r w:rsidR="0070537F">
                <w:rPr>
                  <w:rFonts w:ascii="Arial" w:hAnsi="Arial"/>
                  <w:bCs/>
                  <w:noProof/>
                  <w:sz w:val="18"/>
                  <w:lang w:eastAsia="en-GB"/>
                </w:rPr>
                <w:t xml:space="preserve">is </w:t>
              </w:r>
            </w:ins>
            <w:ins w:id="269" w:author="RAN2-109e" w:date="2020-02-26T14:40:00Z">
              <w:r w:rsidR="001A6610">
                <w:rPr>
                  <w:rFonts w:ascii="Arial" w:hAnsi="Arial"/>
                  <w:bCs/>
                  <w:noProof/>
                  <w:sz w:val="18"/>
                  <w:lang w:eastAsia="en-GB"/>
                </w:rPr>
                <w:t>used</w:t>
              </w:r>
            </w:ins>
            <w:ins w:id="270" w:author="RAN2-109e" w:date="2020-02-26T14:37:00Z">
              <w:r w:rsidR="0070537F">
                <w:rPr>
                  <w:rFonts w:ascii="Arial" w:hAnsi="Arial"/>
                  <w:bCs/>
                  <w:noProof/>
                  <w:sz w:val="18"/>
                  <w:lang w:eastAsia="en-GB"/>
                </w:rPr>
                <w:t xml:space="preserve"> </w:t>
              </w:r>
            </w:ins>
            <w:ins w:id="271" w:author="RAN2-109e" w:date="2020-02-26T11:52:00Z">
              <w:r w:rsidR="00CE76E1">
                <w:rPr>
                  <w:rFonts w:ascii="Arial" w:hAnsi="Arial"/>
                  <w:bCs/>
                  <w:noProof/>
                  <w:sz w:val="18"/>
                  <w:lang w:eastAsia="en-GB"/>
                </w:rPr>
                <w:t>only when</w:t>
              </w:r>
              <w:r w:rsidR="00CE76E1" w:rsidRPr="00E65BB8">
                <w:rPr>
                  <w:rFonts w:ascii="Arial" w:hAnsi="Arial"/>
                  <w:bCs/>
                  <w:noProof/>
                  <w:sz w:val="18"/>
                  <w:lang w:eastAsia="en-GB"/>
                </w:rPr>
                <w:t xml:space="preserve"> all the corresponding subframes are</w:t>
              </w:r>
            </w:ins>
            <w:ins w:id="272" w:author="RAN2-109e" w:date="2020-02-26T14:38:00Z">
              <w:r w:rsidR="00755CDF">
                <w:rPr>
                  <w:rFonts w:ascii="Arial" w:hAnsi="Arial"/>
                  <w:bCs/>
                  <w:noProof/>
                  <w:sz w:val="18"/>
                  <w:lang w:eastAsia="en-GB"/>
                </w:rPr>
                <w:t xml:space="preserve"> configured as</w:t>
              </w:r>
            </w:ins>
            <w:ins w:id="273" w:author="RAN2-109e" w:date="2020-02-26T11:52:00Z">
              <w:r w:rsidR="00CE76E1" w:rsidRPr="00E65BB8">
                <w:rPr>
                  <w:rFonts w:ascii="Arial" w:hAnsi="Arial"/>
                  <w:bCs/>
                  <w:noProof/>
                  <w:sz w:val="18"/>
                  <w:lang w:eastAsia="en-GB"/>
                </w:rPr>
                <w:t xml:space="preserve"> MBSFN subframes</w:t>
              </w:r>
              <w:r w:rsidR="00CE76E1">
                <w:rPr>
                  <w:rFonts w:ascii="Arial" w:hAnsi="Arial"/>
                  <w:bCs/>
                  <w:noProof/>
                  <w:sz w:val="18"/>
                  <w:lang w:eastAsia="en-GB"/>
                </w:rPr>
                <w:t xml:space="preserve"> in this slot</w:t>
              </w:r>
            </w:ins>
            <w:ins w:id="274" w:author="RAN2-109e" w:date="2020-02-26T15:17:00Z">
              <w:r w:rsidR="00831275">
                <w:rPr>
                  <w:rFonts w:ascii="Arial" w:hAnsi="Arial"/>
                  <w:bCs/>
                  <w:noProof/>
                  <w:sz w:val="18"/>
                  <w:lang w:eastAsia="en-GB"/>
                </w:rPr>
                <w:t>.</w:t>
              </w:r>
            </w:ins>
            <w:ins w:id="275" w:author="RAN2-109e" w:date="2020-02-26T11:52:00Z">
              <w:r w:rsidR="00CE76E1">
                <w:rPr>
                  <w:rFonts w:ascii="Arial" w:hAnsi="Arial"/>
                  <w:bCs/>
                  <w:noProof/>
                  <w:sz w:val="18"/>
                  <w:lang w:eastAsia="en-GB"/>
                </w:rPr>
                <w:t xml:space="preserve"> </w:t>
              </w:r>
            </w:ins>
          </w:p>
        </w:tc>
      </w:tr>
      <w:tr w:rsidR="00F77F24" w:rsidRPr="008B2BFB" w14:paraId="05DFC05C" w14:textId="77777777" w:rsidTr="00FC02F4">
        <w:trPr>
          <w:cantSplit/>
          <w:ins w:id="276" w:author="Qualcomm-user" w:date="2020-02-13T12:31:00Z"/>
        </w:trPr>
        <w:tc>
          <w:tcPr>
            <w:tcW w:w="9639" w:type="dxa"/>
            <w:tcBorders>
              <w:top w:val="single" w:sz="4" w:space="0" w:color="808080"/>
              <w:left w:val="single" w:sz="4" w:space="0" w:color="808080"/>
              <w:bottom w:val="single" w:sz="4" w:space="0" w:color="808080"/>
              <w:right w:val="single" w:sz="4" w:space="0" w:color="808080"/>
            </w:tcBorders>
          </w:tcPr>
          <w:p w14:paraId="73E34AD5" w14:textId="3661BDAD" w:rsidR="00F77F24" w:rsidRPr="008B2BFB" w:rsidRDefault="00F77F24" w:rsidP="00F77F24">
            <w:pPr>
              <w:keepNext/>
              <w:keepLines/>
              <w:overflowPunct w:val="0"/>
              <w:autoSpaceDE w:val="0"/>
              <w:autoSpaceDN w:val="0"/>
              <w:adjustRightInd w:val="0"/>
              <w:spacing w:after="0"/>
              <w:textAlignment w:val="baseline"/>
              <w:rPr>
                <w:ins w:id="277" w:author="Qualcomm-user" w:date="2020-02-13T12:32:00Z"/>
                <w:rFonts w:ascii="Arial" w:hAnsi="Arial"/>
                <w:b/>
                <w:bCs/>
                <w:i/>
                <w:noProof/>
                <w:sz w:val="18"/>
                <w:lang w:eastAsia="en-GB"/>
              </w:rPr>
            </w:pPr>
            <w:ins w:id="278" w:author="Qualcomm-user" w:date="2020-02-13T12:32:00Z">
              <w:del w:id="279" w:author="RAN2-109e" w:date="2020-02-26T11:00:00Z">
                <w:r w:rsidRPr="008B2BFB" w:rsidDel="00C04619">
                  <w:rPr>
                    <w:rFonts w:ascii="Arial" w:hAnsi="Arial"/>
                    <w:b/>
                    <w:bCs/>
                    <w:i/>
                    <w:noProof/>
                    <w:sz w:val="18"/>
                    <w:lang w:eastAsia="en-GB"/>
                  </w:rPr>
                  <w:delText>subcarrierSpacing</w:delText>
                </w:r>
              </w:del>
            </w:ins>
            <w:ins w:id="280" w:author="RAN2-109e" w:date="2020-02-26T13:26:00Z">
              <w:r w:rsidR="000B011B">
                <w:rPr>
                  <w:rFonts w:ascii="Arial" w:hAnsi="Arial"/>
                  <w:b/>
                  <w:bCs/>
                  <w:i/>
                  <w:noProof/>
                  <w:sz w:val="18"/>
                  <w:lang w:eastAsia="en-GB"/>
                </w:rPr>
                <w:t>t</w:t>
              </w:r>
            </w:ins>
            <w:ins w:id="281" w:author="Qualcomm-user" w:date="2020-02-13T12:32:00Z">
              <w:del w:id="282" w:author="RAN2-109e" w:date="2020-02-26T13:26:00Z">
                <w:r w:rsidRPr="008B2BFB" w:rsidDel="000B011B">
                  <w:rPr>
                    <w:rFonts w:ascii="Arial" w:hAnsi="Arial"/>
                    <w:b/>
                    <w:bCs/>
                    <w:i/>
                    <w:noProof/>
                    <w:sz w:val="18"/>
                    <w:lang w:eastAsia="en-GB"/>
                  </w:rPr>
                  <w:delText>T</w:delText>
                </w:r>
              </w:del>
              <w:r w:rsidRPr="008B2BFB">
                <w:rPr>
                  <w:rFonts w:ascii="Arial" w:hAnsi="Arial"/>
                  <w:b/>
                  <w:bCs/>
                  <w:i/>
                  <w:noProof/>
                  <w:sz w:val="18"/>
                  <w:lang w:eastAsia="en-GB"/>
                </w:rPr>
                <w:t>imeSeparation</w:t>
              </w:r>
              <w:del w:id="283" w:author="RAN2-109e" w:date="2020-02-26T11:00:00Z">
                <w:r w:rsidRPr="008B2BFB" w:rsidDel="00C04619">
                  <w:rPr>
                    <w:rFonts w:ascii="Arial" w:hAnsi="Arial"/>
                    <w:b/>
                    <w:bCs/>
                    <w:i/>
                    <w:noProof/>
                    <w:sz w:val="18"/>
                    <w:lang w:eastAsia="en-GB"/>
                  </w:rPr>
                  <w:delText>MBMS</w:delText>
                </w:r>
              </w:del>
            </w:ins>
          </w:p>
          <w:p w14:paraId="382F33B7" w14:textId="1A85091B" w:rsidR="00F77F24" w:rsidRPr="008B2BFB" w:rsidRDefault="00F77F24" w:rsidP="00F77F24">
            <w:pPr>
              <w:keepNext/>
              <w:keepLines/>
              <w:overflowPunct w:val="0"/>
              <w:autoSpaceDE w:val="0"/>
              <w:autoSpaceDN w:val="0"/>
              <w:adjustRightInd w:val="0"/>
              <w:spacing w:after="0"/>
              <w:textAlignment w:val="baseline"/>
              <w:rPr>
                <w:ins w:id="284" w:author="Qualcomm-user" w:date="2020-02-13T12:31:00Z"/>
                <w:rFonts w:ascii="Arial" w:hAnsi="Arial"/>
                <w:b/>
                <w:bCs/>
                <w:i/>
                <w:noProof/>
                <w:sz w:val="18"/>
                <w:lang w:eastAsia="en-GB"/>
              </w:rPr>
            </w:pPr>
            <w:ins w:id="285" w:author="Qualcomm-user" w:date="2020-02-13T12:32:00Z">
              <w:r w:rsidRPr="008B2BFB">
                <w:rPr>
                  <w:rFonts w:ascii="Arial" w:hAnsi="Arial"/>
                  <w:bCs/>
                  <w:noProof/>
                  <w:sz w:val="18"/>
                  <w:lang w:eastAsia="en-GB"/>
                </w:rPr>
                <w:t>Indicates</w:t>
              </w:r>
              <w:del w:id="286" w:author="RAN2-109e" w:date="2020-02-26T11:02:00Z">
                <w:r w:rsidRPr="008B2BFB" w:rsidDel="00887187">
                  <w:rPr>
                    <w:rFonts w:ascii="Arial" w:hAnsi="Arial"/>
                    <w:bCs/>
                    <w:noProof/>
                    <w:sz w:val="18"/>
                    <w:lang w:eastAsia="en-GB"/>
                  </w:rPr>
                  <w:delText>,</w:delText>
                </w:r>
              </w:del>
              <w:del w:id="287" w:author="RAN2-109e" w:date="2020-02-26T14:01:00Z">
                <w:r w:rsidRPr="008B2BFB" w:rsidDel="00646D6F">
                  <w:rPr>
                    <w:rFonts w:ascii="Arial" w:hAnsi="Arial"/>
                    <w:bCs/>
                    <w:noProof/>
                    <w:sz w:val="18"/>
                    <w:lang w:eastAsia="en-GB"/>
                  </w:rPr>
                  <w:delText xml:space="preserve"> </w:delText>
                </w:r>
              </w:del>
              <w:del w:id="288" w:author="RAN2-109e" w:date="2020-02-26T11:00:00Z">
                <w:r w:rsidRPr="008B2BFB" w:rsidDel="00AC2C54">
                  <w:rPr>
                    <w:rFonts w:ascii="Arial" w:hAnsi="Arial"/>
                    <w:bCs/>
                    <w:noProof/>
                    <w:sz w:val="18"/>
                    <w:lang w:eastAsia="en-GB"/>
                  </w:rPr>
                  <w:delText xml:space="preserve">for MBSFN subframes, subcarrier spacing and </w:delText>
                </w:r>
              </w:del>
              <w:del w:id="289" w:author="RAN2-109e" w:date="2020-02-26T11:02:00Z">
                <w:r w:rsidRPr="008B2BFB" w:rsidDel="00887187">
                  <w:rPr>
                    <w:rFonts w:ascii="Arial" w:hAnsi="Arial"/>
                    <w:bCs/>
                    <w:noProof/>
                    <w:sz w:val="18"/>
                    <w:lang w:eastAsia="en-GB"/>
                  </w:rPr>
                  <w:delText>for 0.370kHz subcarrier spacing</w:delText>
                </w:r>
              </w:del>
              <w:r w:rsidRPr="008B2BFB">
                <w:rPr>
                  <w:rFonts w:ascii="Arial" w:hAnsi="Arial"/>
                  <w:bCs/>
                  <w:noProof/>
                  <w:sz w:val="18"/>
                  <w:lang w:eastAsia="en-GB"/>
                </w:rPr>
                <w:t xml:space="preserve"> the staggering length for MBSFN-RS associated with PMCH as defined in TS 36.211 [21], clause 6.10.2.2.4. Value </w:t>
              </w:r>
              <w:del w:id="290" w:author="RAN2-109e" w:date="2020-02-26T11:01:00Z">
                <w:r w:rsidRPr="008B2BFB" w:rsidDel="007572D3">
                  <w:rPr>
                    <w:rFonts w:ascii="Arial" w:hAnsi="Arial"/>
                    <w:bCs/>
                    <w:noProof/>
                    <w:sz w:val="18"/>
                    <w:lang w:eastAsia="en-GB"/>
                  </w:rPr>
                  <w:delText>khz-2dot5</w:delText>
                </w:r>
              </w:del>
            </w:ins>
            <w:ins w:id="291" w:author="RAN2-109e" w:date="2020-02-26T11:01:00Z">
              <w:r w:rsidR="007572D3">
                <w:rPr>
                  <w:rFonts w:ascii="Arial" w:hAnsi="Arial"/>
                  <w:bCs/>
                  <w:noProof/>
                  <w:sz w:val="18"/>
                  <w:lang w:eastAsia="en-GB"/>
                </w:rPr>
                <w:t>sl</w:t>
              </w:r>
            </w:ins>
            <w:ins w:id="292" w:author="RAN2-109e" w:date="2020-02-26T11:15:00Z">
              <w:r w:rsidR="007F780F">
                <w:rPr>
                  <w:rFonts w:ascii="Arial" w:hAnsi="Arial"/>
                  <w:bCs/>
                  <w:noProof/>
                  <w:sz w:val="18"/>
                  <w:lang w:eastAsia="en-GB"/>
                </w:rPr>
                <w:t>2</w:t>
              </w:r>
            </w:ins>
            <w:ins w:id="293" w:author="Qualcomm-user" w:date="2020-02-13T12:32:00Z">
              <w:r w:rsidRPr="008B2BFB">
                <w:rPr>
                  <w:rFonts w:ascii="Arial" w:hAnsi="Arial"/>
                  <w:bCs/>
                  <w:noProof/>
                  <w:sz w:val="18"/>
                  <w:lang w:eastAsia="en-GB"/>
                </w:rPr>
                <w:t xml:space="preserve"> refers to </w:t>
              </w:r>
              <w:del w:id="294" w:author="RAN2-109e" w:date="2020-02-26T11:01:00Z">
                <w:r w:rsidRPr="008B2BFB" w:rsidDel="007572D3">
                  <w:rPr>
                    <w:rFonts w:ascii="Arial" w:hAnsi="Arial"/>
                    <w:bCs/>
                    <w:noProof/>
                    <w:sz w:val="18"/>
                    <w:lang w:eastAsia="en-GB"/>
                  </w:rPr>
                  <w:delText xml:space="preserve">2.5kHz subcarrier spacing, khz-0.370-slot2 </w:delText>
                </w:r>
              </w:del>
              <w:del w:id="295" w:author="RAN2-109e" w:date="2020-02-26T14:01:00Z">
                <w:r w:rsidRPr="008B2BFB" w:rsidDel="00646D6F">
                  <w:rPr>
                    <w:rFonts w:ascii="Arial" w:hAnsi="Arial"/>
                    <w:bCs/>
                    <w:noProof/>
                    <w:sz w:val="18"/>
                    <w:lang w:eastAsia="en-GB"/>
                  </w:rPr>
                  <w:delText xml:space="preserve">refers to </w:delText>
                </w:r>
              </w:del>
              <w:del w:id="296" w:author="RAN2-109e" w:date="2020-02-26T11:01:00Z">
                <w:r w:rsidRPr="008B2BFB" w:rsidDel="007572D3">
                  <w:rPr>
                    <w:rFonts w:ascii="Arial" w:hAnsi="Arial"/>
                    <w:bCs/>
                    <w:noProof/>
                    <w:sz w:val="18"/>
                    <w:lang w:eastAsia="en-GB"/>
                  </w:rPr>
                  <w:delText xml:space="preserve">0.370 kHz subcarrier spacing with </w:delText>
                </w:r>
              </w:del>
              <w:r w:rsidRPr="008B2BFB">
                <w:rPr>
                  <w:rFonts w:ascii="Arial" w:hAnsi="Arial"/>
                  <w:bCs/>
                  <w:noProof/>
                  <w:sz w:val="18"/>
                  <w:lang w:eastAsia="en-GB"/>
                </w:rPr>
                <w:t xml:space="preserve">staggering length of 2 slots (MBSFN reference signal pattern type 2) and </w:t>
              </w:r>
              <w:del w:id="297" w:author="RAN2-109e" w:date="2020-02-26T11:01:00Z">
                <w:r w:rsidRPr="008B2BFB" w:rsidDel="007572D3">
                  <w:rPr>
                    <w:rFonts w:ascii="Arial" w:hAnsi="Arial"/>
                    <w:bCs/>
                    <w:noProof/>
                    <w:sz w:val="18"/>
                    <w:lang w:eastAsia="en-GB"/>
                  </w:rPr>
                  <w:delText>khz-0.370-slot4</w:delText>
                </w:r>
              </w:del>
            </w:ins>
            <w:ins w:id="298" w:author="RAN2-109e" w:date="2020-02-26T11:01:00Z">
              <w:r w:rsidR="007572D3">
                <w:rPr>
                  <w:rFonts w:ascii="Arial" w:hAnsi="Arial"/>
                  <w:bCs/>
                  <w:noProof/>
                  <w:sz w:val="18"/>
                  <w:lang w:eastAsia="en-GB"/>
                </w:rPr>
                <w:t>sl4</w:t>
              </w:r>
            </w:ins>
            <w:ins w:id="299" w:author="Qualcomm-user" w:date="2020-02-13T12:32:00Z">
              <w:r w:rsidRPr="008B2BFB">
                <w:rPr>
                  <w:rFonts w:ascii="Arial" w:hAnsi="Arial"/>
                  <w:bCs/>
                  <w:noProof/>
                  <w:sz w:val="18"/>
                  <w:lang w:eastAsia="en-GB"/>
                </w:rPr>
                <w:t xml:space="preserve"> refers to </w:t>
              </w:r>
              <w:del w:id="300" w:author="RAN2-109e" w:date="2020-02-26T11:01:00Z">
                <w:r w:rsidRPr="008B2BFB" w:rsidDel="007572D3">
                  <w:rPr>
                    <w:rFonts w:ascii="Arial" w:hAnsi="Arial"/>
                    <w:bCs/>
                    <w:noProof/>
                    <w:sz w:val="18"/>
                    <w:lang w:eastAsia="en-GB"/>
                  </w:rPr>
                  <w:delText xml:space="preserve">0.370 kHz subcarrier spacing with </w:delText>
                </w:r>
              </w:del>
              <w:r w:rsidRPr="008B2BFB">
                <w:rPr>
                  <w:rFonts w:ascii="Arial" w:hAnsi="Arial"/>
                  <w:bCs/>
                  <w:noProof/>
                  <w:sz w:val="18"/>
                  <w:lang w:eastAsia="en-GB"/>
                </w:rPr>
                <w:t>staggering length of 4 slots (MBSFN reference signal pattern type 1).</w:t>
              </w:r>
            </w:ins>
            <w:ins w:id="301" w:author="RAN2-109e" w:date="2020-02-26T11:16:00Z">
              <w:r w:rsidR="00E65BB8">
                <w:rPr>
                  <w:rFonts w:ascii="Arial" w:hAnsi="Arial"/>
                  <w:bCs/>
                  <w:noProof/>
                  <w:sz w:val="18"/>
                  <w:lang w:eastAsia="en-GB"/>
                </w:rPr>
                <w:t xml:space="preserve"> </w:t>
              </w:r>
            </w:ins>
            <w:ins w:id="302" w:author="RAN2-109e" w:date="2020-02-26T11:02:00Z">
              <w:r w:rsidR="006A23E2">
                <w:rPr>
                  <w:rFonts w:ascii="Arial" w:hAnsi="Arial"/>
                  <w:bCs/>
                  <w:noProof/>
                  <w:sz w:val="18"/>
                  <w:lang w:eastAsia="en-GB"/>
                </w:rPr>
                <w:t xml:space="preserve">This field is present only if </w:t>
              </w:r>
              <w:r w:rsidR="006A23E2" w:rsidRPr="00734892">
                <w:rPr>
                  <w:rFonts w:ascii="Arial" w:hAnsi="Arial"/>
                  <w:bCs/>
                  <w:i/>
                  <w:iCs/>
                  <w:noProof/>
                  <w:sz w:val="18"/>
                  <w:lang w:eastAsia="en-GB"/>
                </w:rPr>
                <w:t>subcarrierSpacingMBMS</w:t>
              </w:r>
              <w:r w:rsidR="006A23E2">
                <w:rPr>
                  <w:rFonts w:ascii="Arial" w:hAnsi="Arial"/>
                  <w:bCs/>
                  <w:noProof/>
                  <w:sz w:val="18"/>
                  <w:lang w:eastAsia="en-GB"/>
                </w:rPr>
                <w:t xml:space="preserve"> indicates</w:t>
              </w:r>
            </w:ins>
            <w:ins w:id="303" w:author="RAN2-109e" w:date="2020-02-26T11:03:00Z">
              <w:r w:rsidR="00734892">
                <w:rPr>
                  <w:rFonts w:ascii="Arial" w:hAnsi="Arial"/>
                  <w:bCs/>
                  <w:noProof/>
                  <w:sz w:val="18"/>
                  <w:lang w:eastAsia="en-GB"/>
                </w:rPr>
                <w:t xml:space="preserve"> </w:t>
              </w:r>
            </w:ins>
            <w:ins w:id="304" w:author="RAN2-109e" w:date="2020-02-26T11:05:00Z">
              <w:r w:rsidR="004E6F1D">
                <w:rPr>
                  <w:rFonts w:ascii="Arial" w:hAnsi="Arial"/>
                  <w:bCs/>
                  <w:noProof/>
                  <w:sz w:val="18"/>
                  <w:lang w:eastAsia="en-GB"/>
                </w:rPr>
                <w:t xml:space="preserve">0.37 kHz </w:t>
              </w:r>
            </w:ins>
            <w:ins w:id="305" w:author="RAN2-109e" w:date="2020-02-26T11:03:00Z">
              <w:r w:rsidR="00734892">
                <w:rPr>
                  <w:rFonts w:ascii="Arial" w:hAnsi="Arial"/>
                  <w:bCs/>
                  <w:noProof/>
                  <w:sz w:val="18"/>
                  <w:lang w:eastAsia="en-GB"/>
                </w:rPr>
                <w:t>subcarrier spacing.</w:t>
              </w:r>
            </w:ins>
            <w:ins w:id="306" w:author="RAN2-109e" w:date="2020-02-26T11:48:00Z">
              <w:r w:rsidR="00833B0B">
                <w:rPr>
                  <w:rFonts w:ascii="Arial" w:hAnsi="Arial"/>
                  <w:bCs/>
                  <w:noProof/>
                  <w:sz w:val="18"/>
                  <w:lang w:eastAsia="en-GB"/>
                </w:rPr>
                <w:t xml:space="preserve"> </w:t>
              </w:r>
            </w:ins>
          </w:p>
        </w:tc>
      </w:tr>
    </w:tbl>
    <w:p w14:paraId="020D8DDC" w14:textId="77777777" w:rsidR="008B2BFB" w:rsidRPr="008B2BFB" w:rsidRDefault="008B2BFB" w:rsidP="008B2BFB">
      <w:pPr>
        <w:overflowPunct w:val="0"/>
        <w:autoSpaceDE w:val="0"/>
        <w:autoSpaceDN w:val="0"/>
        <w:adjustRightInd w:val="0"/>
        <w:spacing w:after="120"/>
        <w:textAlignment w:val="baseline"/>
        <w:rPr>
          <w:iCs/>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B2BFB" w:rsidRPr="008B2BFB" w14:paraId="10930899" w14:textId="77777777" w:rsidTr="008B2BFB">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D07D569" w14:textId="77777777" w:rsidR="008B2BFB" w:rsidRPr="008B2BFB" w:rsidRDefault="008B2BFB" w:rsidP="008B2BFB">
            <w:pPr>
              <w:overflowPunct w:val="0"/>
              <w:autoSpaceDE w:val="0"/>
              <w:autoSpaceDN w:val="0"/>
              <w:adjustRightInd w:val="0"/>
              <w:spacing w:before="100" w:after="100"/>
              <w:jc w:val="center"/>
              <w:textAlignment w:val="baseline"/>
              <w:rPr>
                <w:rFonts w:ascii="Arial" w:hAnsi="Arial" w:cs="Arial"/>
                <w:noProof/>
                <w:sz w:val="24"/>
                <w:lang w:eastAsia="ja-JP"/>
              </w:rPr>
            </w:pPr>
            <w:r w:rsidRPr="008B2BFB">
              <w:rPr>
                <w:rFonts w:ascii="Arial" w:hAnsi="Arial" w:cs="Arial"/>
                <w:noProof/>
                <w:sz w:val="24"/>
                <w:lang w:eastAsia="ja-JP"/>
              </w:rPr>
              <w:t>End of change</w:t>
            </w:r>
          </w:p>
        </w:tc>
      </w:tr>
    </w:tbl>
    <w:p w14:paraId="73BD8BD4" w14:textId="77777777" w:rsidR="008B2BFB" w:rsidRPr="008B2BFB" w:rsidRDefault="008B2BFB" w:rsidP="008B2BFB">
      <w:pPr>
        <w:overflowPunct w:val="0"/>
        <w:autoSpaceDE w:val="0"/>
        <w:autoSpaceDN w:val="0"/>
        <w:adjustRightInd w:val="0"/>
        <w:ind w:left="568" w:hanging="284"/>
        <w:textAlignment w:val="baseline"/>
        <w:rPr>
          <w:lang w:eastAsia="ja-JP"/>
        </w:rPr>
      </w:pPr>
    </w:p>
    <w:p w14:paraId="74B099D3" w14:textId="77777777" w:rsidR="001E41F3" w:rsidRDefault="001E41F3">
      <w:pPr>
        <w:rPr>
          <w:noProof/>
        </w:rPr>
      </w:pPr>
    </w:p>
    <w:sectPr w:rsidR="001E41F3">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E7F7D" w14:textId="77777777" w:rsidR="00CF20B0" w:rsidRDefault="00CF20B0">
      <w:r>
        <w:separator/>
      </w:r>
    </w:p>
  </w:endnote>
  <w:endnote w:type="continuationSeparator" w:id="0">
    <w:p w14:paraId="444B2B67" w14:textId="77777777" w:rsidR="00CF20B0" w:rsidRDefault="00CF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EB0D2" w14:textId="77777777" w:rsidR="004410D5" w:rsidRDefault="00CF2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5F75" w14:textId="77777777" w:rsidR="004410D5" w:rsidRDefault="006A6734">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7FF80" w14:textId="77777777" w:rsidR="004410D5" w:rsidRDefault="00CF2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123CF" w14:textId="77777777" w:rsidR="00CF20B0" w:rsidRDefault="00CF20B0">
      <w:r>
        <w:separator/>
      </w:r>
    </w:p>
  </w:footnote>
  <w:footnote w:type="continuationSeparator" w:id="0">
    <w:p w14:paraId="1E776178" w14:textId="77777777" w:rsidR="00CF20B0" w:rsidRDefault="00CF2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C5E4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05AD" w14:textId="77777777" w:rsidR="004410D5" w:rsidRDefault="00CF2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58721" w14:textId="77777777" w:rsidR="004410D5" w:rsidRDefault="00CF20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7FFC6" w14:textId="77777777" w:rsidR="004410D5" w:rsidRDefault="00CF2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8CB5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56FE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D20122"/>
    <w:lvl w:ilvl="0">
      <w:start w:val="1"/>
      <w:numFmt w:val="decimal"/>
      <w:lvlText w:val="%1."/>
      <w:lvlJc w:val="left"/>
      <w:pPr>
        <w:tabs>
          <w:tab w:val="num" w:pos="926"/>
        </w:tabs>
        <w:ind w:left="926" w:hanging="360"/>
      </w:pPr>
    </w:lvl>
  </w:abstractNum>
  <w:abstractNum w:abstractNumId="3"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4350C12"/>
    <w:multiLevelType w:val="hybridMultilevel"/>
    <w:tmpl w:val="223264C0"/>
    <w:lvl w:ilvl="0" w:tplc="A96C1892">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7EE540B"/>
    <w:multiLevelType w:val="hybridMultilevel"/>
    <w:tmpl w:val="D8805374"/>
    <w:lvl w:ilvl="0" w:tplc="A6187904">
      <w:start w:val="22"/>
      <w:numFmt w:val="bullet"/>
      <w:lvlText w:val="-"/>
      <w:lvlJc w:val="left"/>
      <w:pPr>
        <w:ind w:left="928" w:hanging="360"/>
      </w:pPr>
      <w:rPr>
        <w:rFonts w:ascii="Times New Roman" w:eastAsia="MS Mincho"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7" w15:restartNumberingAfterBreak="0">
    <w:nsid w:val="082A7686"/>
    <w:multiLevelType w:val="hybridMultilevel"/>
    <w:tmpl w:val="023ABF20"/>
    <w:lvl w:ilvl="0" w:tplc="9426E7B0">
      <w:start w:val="15"/>
      <w:numFmt w:val="bullet"/>
      <w:lvlText w:val="-"/>
      <w:lvlJc w:val="left"/>
      <w:pPr>
        <w:ind w:left="720" w:hanging="360"/>
      </w:pPr>
      <w:rPr>
        <w:rFonts w:ascii="Times New Roman" w:eastAsia="Malgun Gothic" w:hAnsi="Times New Roman" w:cs="Times New Roman"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921DDD"/>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0483387"/>
    <w:multiLevelType w:val="hybridMultilevel"/>
    <w:tmpl w:val="A2029C86"/>
    <w:lvl w:ilvl="0" w:tplc="38544A8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15:restartNumberingAfterBreak="0">
    <w:nsid w:val="258C33EE"/>
    <w:multiLevelType w:val="hybridMultilevel"/>
    <w:tmpl w:val="B168909C"/>
    <w:lvl w:ilvl="0" w:tplc="817A911E">
      <w:start w:val="4"/>
      <w:numFmt w:val="bullet"/>
      <w:lvlText w:val="-"/>
      <w:lvlJc w:val="left"/>
      <w:pPr>
        <w:tabs>
          <w:tab w:val="num" w:pos="644"/>
        </w:tabs>
        <w:ind w:left="644" w:hanging="360"/>
      </w:pPr>
      <w:rPr>
        <w:rFonts w:ascii="Times New Roman" w:eastAsia="Times New Roman" w:hAnsi="Times New Roman" w:cs="Times New Roman"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8615860"/>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288C4EE7"/>
    <w:multiLevelType w:val="hybridMultilevel"/>
    <w:tmpl w:val="74928888"/>
    <w:lvl w:ilvl="0" w:tplc="1F1A93DE">
      <w:start w:val="1"/>
      <w:numFmt w:val="bullet"/>
      <w:lvlText w:val="-"/>
      <w:lvlJc w:val="left"/>
      <w:pPr>
        <w:tabs>
          <w:tab w:val="num" w:pos="644"/>
        </w:tabs>
        <w:ind w:left="644" w:hanging="360"/>
      </w:pPr>
      <w:rPr>
        <w:rFonts w:ascii="Arial" w:hAnsi="Arial" w:hint="default"/>
        <w:sz w:val="16"/>
      </w:rPr>
    </w:lvl>
    <w:lvl w:ilvl="1" w:tplc="4C4A0972" w:tentative="1">
      <w:start w:val="1"/>
      <w:numFmt w:val="bullet"/>
      <w:lvlText w:val="o"/>
      <w:lvlJc w:val="left"/>
      <w:pPr>
        <w:tabs>
          <w:tab w:val="num" w:pos="1080"/>
        </w:tabs>
        <w:ind w:left="1080" w:hanging="360"/>
      </w:pPr>
      <w:rPr>
        <w:rFonts w:ascii="Courier New" w:hAnsi="Courier New" w:cs="Courier New" w:hint="default"/>
      </w:rPr>
    </w:lvl>
    <w:lvl w:ilvl="2" w:tplc="C8DA0C7A" w:tentative="1">
      <w:start w:val="1"/>
      <w:numFmt w:val="bullet"/>
      <w:lvlText w:val=""/>
      <w:lvlJc w:val="left"/>
      <w:pPr>
        <w:tabs>
          <w:tab w:val="num" w:pos="1800"/>
        </w:tabs>
        <w:ind w:left="1800" w:hanging="360"/>
      </w:pPr>
      <w:rPr>
        <w:rFonts w:ascii="Wingdings" w:hAnsi="Wingdings" w:hint="default"/>
      </w:rPr>
    </w:lvl>
    <w:lvl w:ilvl="3" w:tplc="0186B4E2" w:tentative="1">
      <w:start w:val="1"/>
      <w:numFmt w:val="bullet"/>
      <w:lvlText w:val=""/>
      <w:lvlJc w:val="left"/>
      <w:pPr>
        <w:tabs>
          <w:tab w:val="num" w:pos="2520"/>
        </w:tabs>
        <w:ind w:left="2520" w:hanging="360"/>
      </w:pPr>
      <w:rPr>
        <w:rFonts w:ascii="Symbol" w:hAnsi="Symbol" w:hint="default"/>
      </w:rPr>
    </w:lvl>
    <w:lvl w:ilvl="4" w:tplc="E852126C" w:tentative="1">
      <w:start w:val="1"/>
      <w:numFmt w:val="bullet"/>
      <w:lvlText w:val="o"/>
      <w:lvlJc w:val="left"/>
      <w:pPr>
        <w:tabs>
          <w:tab w:val="num" w:pos="3240"/>
        </w:tabs>
        <w:ind w:left="3240" w:hanging="360"/>
      </w:pPr>
      <w:rPr>
        <w:rFonts w:ascii="Courier New" w:hAnsi="Courier New" w:cs="Courier New" w:hint="default"/>
      </w:rPr>
    </w:lvl>
    <w:lvl w:ilvl="5" w:tplc="26BE999E" w:tentative="1">
      <w:start w:val="1"/>
      <w:numFmt w:val="bullet"/>
      <w:lvlText w:val=""/>
      <w:lvlJc w:val="left"/>
      <w:pPr>
        <w:tabs>
          <w:tab w:val="num" w:pos="3960"/>
        </w:tabs>
        <w:ind w:left="3960" w:hanging="360"/>
      </w:pPr>
      <w:rPr>
        <w:rFonts w:ascii="Wingdings" w:hAnsi="Wingdings" w:hint="default"/>
      </w:rPr>
    </w:lvl>
    <w:lvl w:ilvl="6" w:tplc="AF34D18A" w:tentative="1">
      <w:start w:val="1"/>
      <w:numFmt w:val="bullet"/>
      <w:lvlText w:val=""/>
      <w:lvlJc w:val="left"/>
      <w:pPr>
        <w:tabs>
          <w:tab w:val="num" w:pos="4680"/>
        </w:tabs>
        <w:ind w:left="4680" w:hanging="360"/>
      </w:pPr>
      <w:rPr>
        <w:rFonts w:ascii="Symbol" w:hAnsi="Symbol" w:hint="default"/>
      </w:rPr>
    </w:lvl>
    <w:lvl w:ilvl="7" w:tplc="227C39C8" w:tentative="1">
      <w:start w:val="1"/>
      <w:numFmt w:val="bullet"/>
      <w:lvlText w:val="o"/>
      <w:lvlJc w:val="left"/>
      <w:pPr>
        <w:tabs>
          <w:tab w:val="num" w:pos="5400"/>
        </w:tabs>
        <w:ind w:left="5400" w:hanging="360"/>
      </w:pPr>
      <w:rPr>
        <w:rFonts w:ascii="Courier New" w:hAnsi="Courier New" w:cs="Courier New" w:hint="default"/>
      </w:rPr>
    </w:lvl>
    <w:lvl w:ilvl="8" w:tplc="20EEA78A"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5B2EDA"/>
    <w:multiLevelType w:val="hybridMultilevel"/>
    <w:tmpl w:val="516402E4"/>
    <w:lvl w:ilvl="0" w:tplc="3662AC60">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2D5C7054"/>
    <w:multiLevelType w:val="hybridMultilevel"/>
    <w:tmpl w:val="62585D72"/>
    <w:lvl w:ilvl="0" w:tplc="F68E71A6">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8"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30561351"/>
    <w:multiLevelType w:val="hybridMultilevel"/>
    <w:tmpl w:val="FF18E60A"/>
    <w:lvl w:ilvl="0" w:tplc="D3505B7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3180399D"/>
    <w:multiLevelType w:val="hybridMultilevel"/>
    <w:tmpl w:val="F6E670C0"/>
    <w:lvl w:ilvl="0" w:tplc="471EAA26">
      <w:start w:val="8"/>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32B804BC"/>
    <w:multiLevelType w:val="hybridMultilevel"/>
    <w:tmpl w:val="C2B062B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33F801E2"/>
    <w:multiLevelType w:val="hybridMultilevel"/>
    <w:tmpl w:val="7B1A33FE"/>
    <w:lvl w:ilvl="0" w:tplc="317A9A8C">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3B0D17E8"/>
    <w:multiLevelType w:val="hybridMultilevel"/>
    <w:tmpl w:val="F39E952A"/>
    <w:lvl w:ilvl="0" w:tplc="B772341A">
      <w:numFmt w:val="bullet"/>
      <w:lvlText w:val="-"/>
      <w:lvlJc w:val="left"/>
      <w:pPr>
        <w:ind w:left="987" w:hanging="420"/>
      </w:pPr>
      <w:rPr>
        <w:rFonts w:ascii="Arial" w:eastAsia="PMingLiU" w:hAnsi="Arial" w:cs="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4" w15:restartNumberingAfterBreak="0">
    <w:nsid w:val="3CE54FA4"/>
    <w:multiLevelType w:val="hybridMultilevel"/>
    <w:tmpl w:val="DB1EBCBA"/>
    <w:lvl w:ilvl="0" w:tplc="01EAF0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40EB2D7D"/>
    <w:multiLevelType w:val="hybridMultilevel"/>
    <w:tmpl w:val="8B663D7A"/>
    <w:lvl w:ilvl="0" w:tplc="A6187904">
      <w:start w:val="22"/>
      <w:numFmt w:val="bullet"/>
      <w:lvlText w:val="-"/>
      <w:lvlJc w:val="left"/>
      <w:pPr>
        <w:tabs>
          <w:tab w:val="num" w:pos="360"/>
        </w:tabs>
        <w:ind w:left="360" w:hanging="360"/>
      </w:pPr>
      <w:rPr>
        <w:rFonts w:ascii="Times New Roman" w:eastAsia="MS Mincho" w:hAnsi="Times New Roman" w:cs="Times New Roman" w:hint="default"/>
      </w:rPr>
    </w:lvl>
    <w:lvl w:ilvl="1" w:tplc="6194F44A"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0F535AD"/>
    <w:multiLevelType w:val="hybridMultilevel"/>
    <w:tmpl w:val="E1843F9A"/>
    <w:lvl w:ilvl="0" w:tplc="ADF89FA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43816A11"/>
    <w:multiLevelType w:val="hybridMultilevel"/>
    <w:tmpl w:val="6E204722"/>
    <w:lvl w:ilvl="0" w:tplc="6C7EB3C0">
      <w:start w:val="2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D75BE"/>
    <w:multiLevelType w:val="hybridMultilevel"/>
    <w:tmpl w:val="0FCA37E4"/>
    <w:lvl w:ilvl="0" w:tplc="54C0E10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091B07"/>
    <w:multiLevelType w:val="hybridMultilevel"/>
    <w:tmpl w:val="DBBA2EA4"/>
    <w:lvl w:ilvl="0" w:tplc="04090001">
      <w:start w:val="2"/>
      <w:numFmt w:val="bullet"/>
      <w:lvlText w:val="-"/>
      <w:lvlJc w:val="left"/>
      <w:pPr>
        <w:tabs>
          <w:tab w:val="num" w:pos="644"/>
        </w:tabs>
        <w:ind w:left="644" w:hanging="360"/>
      </w:pPr>
      <w:rPr>
        <w:rFonts w:ascii="Times New Roman" w:eastAsia="SimSun" w:hAnsi="Times New Roman" w:cs="Times New Roman" w:hint="default"/>
      </w:rPr>
    </w:lvl>
    <w:lvl w:ilvl="1" w:tplc="0409000F"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46B519B"/>
    <w:multiLevelType w:val="hybridMultilevel"/>
    <w:tmpl w:val="932692FA"/>
    <w:lvl w:ilvl="0" w:tplc="38E8AD8E">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6157042C"/>
    <w:multiLevelType w:val="hybridMultilevel"/>
    <w:tmpl w:val="E1204C68"/>
    <w:lvl w:ilvl="0" w:tplc="9BC210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2" w15:restartNumberingAfterBreak="0">
    <w:nsid w:val="6736467E"/>
    <w:multiLevelType w:val="hybridMultilevel"/>
    <w:tmpl w:val="263401E8"/>
    <w:lvl w:ilvl="0" w:tplc="56EC1898">
      <w:start w:val="1"/>
      <w:numFmt w:val="bullet"/>
      <w:lvlText w:val="-"/>
      <w:lvlJc w:val="left"/>
      <w:pPr>
        <w:tabs>
          <w:tab w:val="num" w:pos="644"/>
        </w:tabs>
        <w:ind w:left="644" w:hanging="360"/>
      </w:pPr>
      <w:rPr>
        <w:rFonts w:ascii="Arial" w:hAnsi="Aria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B653E1A"/>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6B933A12"/>
    <w:multiLevelType w:val="hybridMultilevel"/>
    <w:tmpl w:val="60EC9EDA"/>
    <w:lvl w:ilvl="0" w:tplc="248214A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8D7753"/>
    <w:multiLevelType w:val="hybridMultilevel"/>
    <w:tmpl w:val="BF444AC8"/>
    <w:lvl w:ilvl="0" w:tplc="E8DA87C2">
      <w:start w:val="36"/>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7A7B0D32"/>
    <w:multiLevelType w:val="hybridMultilevel"/>
    <w:tmpl w:val="5DE44F36"/>
    <w:lvl w:ilvl="0" w:tplc="AC2A4EE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7BC330F5"/>
    <w:multiLevelType w:val="hybridMultilevel"/>
    <w:tmpl w:val="C2769C2A"/>
    <w:lvl w:ilvl="0" w:tplc="3662AC6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1"/>
  </w:num>
  <w:num w:numId="2">
    <w:abstractNumId w:val="31"/>
  </w:num>
  <w:num w:numId="3">
    <w:abstractNumId w:val="39"/>
  </w:num>
  <w:num w:numId="4">
    <w:abstractNumId w:val="25"/>
  </w:num>
  <w:num w:numId="5">
    <w:abstractNumId w:val="15"/>
  </w:num>
  <w:num w:numId="6">
    <w:abstractNumId w:val="32"/>
  </w:num>
  <w:num w:numId="7">
    <w:abstractNumId w:val="16"/>
  </w:num>
  <w:num w:numId="8">
    <w:abstractNumId w:val="29"/>
  </w:num>
  <w:num w:numId="9">
    <w:abstractNumId w:val="12"/>
  </w:num>
  <w:num w:numId="10">
    <w:abstractNumId w:val="2"/>
  </w:num>
  <w:num w:numId="11">
    <w:abstractNumId w:val="1"/>
  </w:num>
  <w:num w:numId="12">
    <w:abstractNumId w:val="0"/>
  </w:num>
  <w:num w:numId="13">
    <w:abstractNumId w:val="40"/>
  </w:num>
  <w:num w:numId="14">
    <w:abstractNumId w:val="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0"/>
  </w:num>
  <w:num w:numId="18">
    <w:abstractNumId w:val="38"/>
  </w:num>
  <w:num w:numId="19">
    <w:abstractNumId w:val="11"/>
  </w:num>
  <w:num w:numId="20">
    <w:abstractNumId w:val="22"/>
  </w:num>
  <w:num w:numId="21">
    <w:abstractNumId w:val="34"/>
  </w:num>
  <w:num w:numId="22">
    <w:abstractNumId w:val="8"/>
  </w:num>
  <w:num w:numId="23">
    <w:abstractNumId w:val="14"/>
  </w:num>
  <w:num w:numId="24">
    <w:abstractNumId w:val="23"/>
  </w:num>
  <w:num w:numId="25">
    <w:abstractNumId w:val="7"/>
  </w:num>
  <w:num w:numId="26">
    <w:abstractNumId w:val="27"/>
  </w:num>
  <w:num w:numId="27">
    <w:abstractNumId w:val="26"/>
  </w:num>
  <w:num w:numId="28">
    <w:abstractNumId w:val="19"/>
  </w:num>
  <w:num w:numId="29">
    <w:abstractNumId w:val="4"/>
  </w:num>
  <w:num w:numId="30">
    <w:abstractNumId w:val="37"/>
  </w:num>
  <w:num w:numId="31">
    <w:abstractNumId w:val="28"/>
  </w:num>
  <w:num w:numId="32">
    <w:abstractNumId w:val="36"/>
  </w:num>
  <w:num w:numId="33">
    <w:abstractNumId w:val="17"/>
  </w:num>
  <w:num w:numId="34">
    <w:abstractNumId w:val="35"/>
  </w:num>
  <w:num w:numId="35">
    <w:abstractNumId w:val="10"/>
  </w:num>
  <w:num w:numId="36">
    <w:abstractNumId w:val="3"/>
  </w:num>
  <w:num w:numId="37">
    <w:abstractNumId w:val="18"/>
  </w:num>
  <w:num w:numId="38">
    <w:abstractNumId w:val="5"/>
  </w:num>
  <w:num w:numId="39">
    <w:abstractNumId w:val="13"/>
  </w:num>
  <w:num w:numId="40">
    <w:abstractNumId w:val="9"/>
  </w:num>
  <w:num w:numId="41">
    <w:abstractNumId w:val="33"/>
  </w:num>
  <w:num w:numId="4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e">
    <w15:presenceInfo w15:providerId="None" w15:userId="RAN2-109e"/>
  </w15:person>
  <w15:person w15:author="Qualcomm-user">
    <w15:presenceInfo w15:providerId="None" w15:userId="Qualcomm-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1624"/>
    <w:rsid w:val="00022E4A"/>
    <w:rsid w:val="00024A61"/>
    <w:rsid w:val="00026737"/>
    <w:rsid w:val="000336E8"/>
    <w:rsid w:val="00044461"/>
    <w:rsid w:val="00045CFD"/>
    <w:rsid w:val="000520D2"/>
    <w:rsid w:val="00077E03"/>
    <w:rsid w:val="000A04A7"/>
    <w:rsid w:val="000A6394"/>
    <w:rsid w:val="000B011B"/>
    <w:rsid w:val="000B0868"/>
    <w:rsid w:val="000B7FED"/>
    <w:rsid w:val="000C038A"/>
    <w:rsid w:val="000C6598"/>
    <w:rsid w:val="000E4D07"/>
    <w:rsid w:val="001013C3"/>
    <w:rsid w:val="001029DE"/>
    <w:rsid w:val="001151D3"/>
    <w:rsid w:val="00120C70"/>
    <w:rsid w:val="00126392"/>
    <w:rsid w:val="00145D43"/>
    <w:rsid w:val="00162DDD"/>
    <w:rsid w:val="00190DFB"/>
    <w:rsid w:val="00192C46"/>
    <w:rsid w:val="00193613"/>
    <w:rsid w:val="001A08B3"/>
    <w:rsid w:val="001A6610"/>
    <w:rsid w:val="001A67FC"/>
    <w:rsid w:val="001A7B60"/>
    <w:rsid w:val="001B52F0"/>
    <w:rsid w:val="001B7A65"/>
    <w:rsid w:val="001E41F3"/>
    <w:rsid w:val="001F113C"/>
    <w:rsid w:val="0026004D"/>
    <w:rsid w:val="00262BBF"/>
    <w:rsid w:val="002640DD"/>
    <w:rsid w:val="002702DD"/>
    <w:rsid w:val="00270C5D"/>
    <w:rsid w:val="00275D12"/>
    <w:rsid w:val="00284FEB"/>
    <w:rsid w:val="002860C4"/>
    <w:rsid w:val="002A7F47"/>
    <w:rsid w:val="002B35C8"/>
    <w:rsid w:val="002B5741"/>
    <w:rsid w:val="00305409"/>
    <w:rsid w:val="00336941"/>
    <w:rsid w:val="003413C7"/>
    <w:rsid w:val="003609EF"/>
    <w:rsid w:val="0036231A"/>
    <w:rsid w:val="00374DD4"/>
    <w:rsid w:val="003B1C06"/>
    <w:rsid w:val="003D290D"/>
    <w:rsid w:val="003E1A36"/>
    <w:rsid w:val="003F17B3"/>
    <w:rsid w:val="00410371"/>
    <w:rsid w:val="004127DC"/>
    <w:rsid w:val="00415DB5"/>
    <w:rsid w:val="004242F1"/>
    <w:rsid w:val="004365E2"/>
    <w:rsid w:val="00440243"/>
    <w:rsid w:val="00474AAB"/>
    <w:rsid w:val="00492C45"/>
    <w:rsid w:val="00494F80"/>
    <w:rsid w:val="004A5CB4"/>
    <w:rsid w:val="004B07A0"/>
    <w:rsid w:val="004B75B7"/>
    <w:rsid w:val="004E06ED"/>
    <w:rsid w:val="004E0793"/>
    <w:rsid w:val="004E6F1D"/>
    <w:rsid w:val="0051580D"/>
    <w:rsid w:val="00515FEB"/>
    <w:rsid w:val="00537CC5"/>
    <w:rsid w:val="0054086A"/>
    <w:rsid w:val="00547111"/>
    <w:rsid w:val="00555C13"/>
    <w:rsid w:val="00592D74"/>
    <w:rsid w:val="005A4B9A"/>
    <w:rsid w:val="005E2C44"/>
    <w:rsid w:val="00601703"/>
    <w:rsid w:val="00621188"/>
    <w:rsid w:val="006257ED"/>
    <w:rsid w:val="006342F0"/>
    <w:rsid w:val="006422D7"/>
    <w:rsid w:val="00642CB9"/>
    <w:rsid w:val="006432B7"/>
    <w:rsid w:val="0064365E"/>
    <w:rsid w:val="0064654C"/>
    <w:rsid w:val="00646D6F"/>
    <w:rsid w:val="006563B8"/>
    <w:rsid w:val="00687610"/>
    <w:rsid w:val="00695808"/>
    <w:rsid w:val="006A23E2"/>
    <w:rsid w:val="006A6734"/>
    <w:rsid w:val="006B46FB"/>
    <w:rsid w:val="006B7DA8"/>
    <w:rsid w:val="006C7DFD"/>
    <w:rsid w:val="006E21FB"/>
    <w:rsid w:val="006F4D68"/>
    <w:rsid w:val="00700E65"/>
    <w:rsid w:val="0070537F"/>
    <w:rsid w:val="007117AE"/>
    <w:rsid w:val="0073343E"/>
    <w:rsid w:val="00734892"/>
    <w:rsid w:val="00737B14"/>
    <w:rsid w:val="00755CDF"/>
    <w:rsid w:val="007572D3"/>
    <w:rsid w:val="00761B0E"/>
    <w:rsid w:val="007659B8"/>
    <w:rsid w:val="00765DFF"/>
    <w:rsid w:val="0077111E"/>
    <w:rsid w:val="00771605"/>
    <w:rsid w:val="00792342"/>
    <w:rsid w:val="007977A8"/>
    <w:rsid w:val="007B210D"/>
    <w:rsid w:val="007B512A"/>
    <w:rsid w:val="007C17E6"/>
    <w:rsid w:val="007C1BCD"/>
    <w:rsid w:val="007C2097"/>
    <w:rsid w:val="007C65CE"/>
    <w:rsid w:val="007C7F21"/>
    <w:rsid w:val="007D5BC3"/>
    <w:rsid w:val="007D6A07"/>
    <w:rsid w:val="007D7F15"/>
    <w:rsid w:val="007E7649"/>
    <w:rsid w:val="007F5735"/>
    <w:rsid w:val="007F7259"/>
    <w:rsid w:val="007F780F"/>
    <w:rsid w:val="008040A8"/>
    <w:rsid w:val="00812473"/>
    <w:rsid w:val="008279FA"/>
    <w:rsid w:val="00831275"/>
    <w:rsid w:val="00833B0B"/>
    <w:rsid w:val="008354A6"/>
    <w:rsid w:val="00837F7E"/>
    <w:rsid w:val="008554F6"/>
    <w:rsid w:val="008626E7"/>
    <w:rsid w:val="00870EE7"/>
    <w:rsid w:val="008753A2"/>
    <w:rsid w:val="008863B9"/>
    <w:rsid w:val="00887187"/>
    <w:rsid w:val="008A0BCC"/>
    <w:rsid w:val="008A16B1"/>
    <w:rsid w:val="008A3F54"/>
    <w:rsid w:val="008A45A6"/>
    <w:rsid w:val="008B2BFB"/>
    <w:rsid w:val="008C4566"/>
    <w:rsid w:val="008C78C1"/>
    <w:rsid w:val="008C7BE4"/>
    <w:rsid w:val="008F686C"/>
    <w:rsid w:val="00902342"/>
    <w:rsid w:val="009148DE"/>
    <w:rsid w:val="00915125"/>
    <w:rsid w:val="00941E30"/>
    <w:rsid w:val="009660F7"/>
    <w:rsid w:val="009756BB"/>
    <w:rsid w:val="00977599"/>
    <w:rsid w:val="009777D9"/>
    <w:rsid w:val="00991B88"/>
    <w:rsid w:val="0099213B"/>
    <w:rsid w:val="009927B7"/>
    <w:rsid w:val="00995921"/>
    <w:rsid w:val="009A5753"/>
    <w:rsid w:val="009A579D"/>
    <w:rsid w:val="009B45DA"/>
    <w:rsid w:val="009C230F"/>
    <w:rsid w:val="009D0C10"/>
    <w:rsid w:val="009D6D63"/>
    <w:rsid w:val="009E3297"/>
    <w:rsid w:val="009F734F"/>
    <w:rsid w:val="00A168E4"/>
    <w:rsid w:val="00A246B6"/>
    <w:rsid w:val="00A40DBC"/>
    <w:rsid w:val="00A47E70"/>
    <w:rsid w:val="00A50CF0"/>
    <w:rsid w:val="00A56468"/>
    <w:rsid w:val="00A7671C"/>
    <w:rsid w:val="00A94EBE"/>
    <w:rsid w:val="00AA2CBC"/>
    <w:rsid w:val="00AA6F84"/>
    <w:rsid w:val="00AB3432"/>
    <w:rsid w:val="00AC2C54"/>
    <w:rsid w:val="00AC5820"/>
    <w:rsid w:val="00AD1CD8"/>
    <w:rsid w:val="00AD2E57"/>
    <w:rsid w:val="00B2307A"/>
    <w:rsid w:val="00B258BB"/>
    <w:rsid w:val="00B4412F"/>
    <w:rsid w:val="00B50B66"/>
    <w:rsid w:val="00B67B97"/>
    <w:rsid w:val="00B949F3"/>
    <w:rsid w:val="00B968C8"/>
    <w:rsid w:val="00BA3EC5"/>
    <w:rsid w:val="00BA51D9"/>
    <w:rsid w:val="00BB5DFC"/>
    <w:rsid w:val="00BD0339"/>
    <w:rsid w:val="00BD279D"/>
    <w:rsid w:val="00BD6BB8"/>
    <w:rsid w:val="00BE1ED4"/>
    <w:rsid w:val="00BE5F8E"/>
    <w:rsid w:val="00C01412"/>
    <w:rsid w:val="00C04619"/>
    <w:rsid w:val="00C06068"/>
    <w:rsid w:val="00C17BDF"/>
    <w:rsid w:val="00C66BA2"/>
    <w:rsid w:val="00C803E1"/>
    <w:rsid w:val="00C95985"/>
    <w:rsid w:val="00CA5C36"/>
    <w:rsid w:val="00CC5026"/>
    <w:rsid w:val="00CC68D0"/>
    <w:rsid w:val="00CE76E1"/>
    <w:rsid w:val="00CF20B0"/>
    <w:rsid w:val="00CF4BD7"/>
    <w:rsid w:val="00D02FF0"/>
    <w:rsid w:val="00D03F9A"/>
    <w:rsid w:val="00D06D51"/>
    <w:rsid w:val="00D21260"/>
    <w:rsid w:val="00D24991"/>
    <w:rsid w:val="00D306D5"/>
    <w:rsid w:val="00D3449B"/>
    <w:rsid w:val="00D3716E"/>
    <w:rsid w:val="00D50255"/>
    <w:rsid w:val="00D53A26"/>
    <w:rsid w:val="00D652B1"/>
    <w:rsid w:val="00D66520"/>
    <w:rsid w:val="00D93605"/>
    <w:rsid w:val="00D968CD"/>
    <w:rsid w:val="00DB57DA"/>
    <w:rsid w:val="00DE34CF"/>
    <w:rsid w:val="00E06CC8"/>
    <w:rsid w:val="00E10F8D"/>
    <w:rsid w:val="00E13F3D"/>
    <w:rsid w:val="00E2149E"/>
    <w:rsid w:val="00E34898"/>
    <w:rsid w:val="00E640BF"/>
    <w:rsid w:val="00E65BB8"/>
    <w:rsid w:val="00E735A7"/>
    <w:rsid w:val="00E743CC"/>
    <w:rsid w:val="00E83E4E"/>
    <w:rsid w:val="00EB0232"/>
    <w:rsid w:val="00EB09B7"/>
    <w:rsid w:val="00EB1606"/>
    <w:rsid w:val="00EE0B6E"/>
    <w:rsid w:val="00EE0B8C"/>
    <w:rsid w:val="00EE7D7C"/>
    <w:rsid w:val="00F05D2C"/>
    <w:rsid w:val="00F25D98"/>
    <w:rsid w:val="00F300FB"/>
    <w:rsid w:val="00F55E58"/>
    <w:rsid w:val="00F77F24"/>
    <w:rsid w:val="00FB6386"/>
    <w:rsid w:val="00FC02F4"/>
    <w:rsid w:val="00FF228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424AAF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uiPriority w:val="99"/>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8B2BFB"/>
  </w:style>
  <w:style w:type="character" w:customStyle="1" w:styleId="Heading1Char">
    <w:name w:val="Heading 1 Char"/>
    <w:basedOn w:val="DefaultParagraphFont"/>
    <w:link w:val="Heading1"/>
    <w:rsid w:val="008B2BFB"/>
    <w:rPr>
      <w:rFonts w:ascii="Arial" w:hAnsi="Arial"/>
      <w:sz w:val="36"/>
      <w:lang w:val="en-GB" w:eastAsia="en-US"/>
    </w:rPr>
  </w:style>
  <w:style w:type="character" w:customStyle="1" w:styleId="Heading2Char">
    <w:name w:val="Heading 2 Char"/>
    <w:basedOn w:val="DefaultParagraphFont"/>
    <w:link w:val="Heading2"/>
    <w:rsid w:val="008B2BFB"/>
    <w:rPr>
      <w:rFonts w:ascii="Arial" w:hAnsi="Arial"/>
      <w:sz w:val="32"/>
      <w:lang w:val="en-GB" w:eastAsia="en-US"/>
    </w:rPr>
  </w:style>
  <w:style w:type="character" w:customStyle="1" w:styleId="Heading3Char">
    <w:name w:val="Heading 3 Char"/>
    <w:basedOn w:val="DefaultParagraphFont"/>
    <w:link w:val="Heading3"/>
    <w:rsid w:val="008B2BFB"/>
    <w:rPr>
      <w:rFonts w:ascii="Arial" w:hAnsi="Arial"/>
      <w:sz w:val="28"/>
      <w:lang w:val="en-GB" w:eastAsia="en-US"/>
    </w:rPr>
  </w:style>
  <w:style w:type="character" w:customStyle="1" w:styleId="Heading4Char">
    <w:name w:val="Heading 4 Char"/>
    <w:basedOn w:val="DefaultParagraphFont"/>
    <w:link w:val="Heading4"/>
    <w:rsid w:val="008B2BFB"/>
    <w:rPr>
      <w:rFonts w:ascii="Arial" w:hAnsi="Arial"/>
      <w:sz w:val="24"/>
      <w:lang w:val="en-GB" w:eastAsia="en-US"/>
    </w:rPr>
  </w:style>
  <w:style w:type="character" w:customStyle="1" w:styleId="Heading5Char">
    <w:name w:val="Heading 5 Char"/>
    <w:basedOn w:val="DefaultParagraphFont"/>
    <w:link w:val="Heading5"/>
    <w:rsid w:val="008B2BFB"/>
    <w:rPr>
      <w:rFonts w:ascii="Arial" w:hAnsi="Arial"/>
      <w:sz w:val="22"/>
      <w:lang w:val="en-GB" w:eastAsia="en-US"/>
    </w:rPr>
  </w:style>
  <w:style w:type="character" w:customStyle="1" w:styleId="Heading6Char">
    <w:name w:val="Heading 6 Char"/>
    <w:basedOn w:val="DefaultParagraphFont"/>
    <w:link w:val="Heading6"/>
    <w:rsid w:val="008B2BFB"/>
    <w:rPr>
      <w:rFonts w:ascii="Arial" w:hAnsi="Arial"/>
      <w:lang w:val="en-GB" w:eastAsia="en-US"/>
    </w:rPr>
  </w:style>
  <w:style w:type="character" w:customStyle="1" w:styleId="Heading7Char">
    <w:name w:val="Heading 7 Char"/>
    <w:basedOn w:val="DefaultParagraphFont"/>
    <w:link w:val="Heading7"/>
    <w:rsid w:val="008B2BFB"/>
    <w:rPr>
      <w:rFonts w:ascii="Arial" w:hAnsi="Arial"/>
      <w:lang w:val="en-GB" w:eastAsia="en-US"/>
    </w:rPr>
  </w:style>
  <w:style w:type="character" w:customStyle="1" w:styleId="Heading8Char">
    <w:name w:val="Heading 8 Char"/>
    <w:basedOn w:val="DefaultParagraphFont"/>
    <w:link w:val="Heading8"/>
    <w:rsid w:val="008B2BFB"/>
    <w:rPr>
      <w:rFonts w:ascii="Arial" w:hAnsi="Arial"/>
      <w:sz w:val="36"/>
      <w:lang w:val="en-GB" w:eastAsia="en-US"/>
    </w:rPr>
  </w:style>
  <w:style w:type="character" w:customStyle="1" w:styleId="Heading9Char">
    <w:name w:val="Heading 9 Char"/>
    <w:basedOn w:val="DefaultParagraphFont"/>
    <w:link w:val="Heading9"/>
    <w:rsid w:val="008B2BFB"/>
    <w:rPr>
      <w:rFonts w:ascii="Arial" w:hAnsi="Arial"/>
      <w:sz w:val="36"/>
      <w:lang w:val="en-GB" w:eastAsia="en-US"/>
    </w:rPr>
  </w:style>
  <w:style w:type="character" w:customStyle="1" w:styleId="H6Char">
    <w:name w:val="H6 Char"/>
    <w:link w:val="H6"/>
    <w:rsid w:val="008B2BFB"/>
    <w:rPr>
      <w:rFonts w:ascii="Arial" w:hAnsi="Arial"/>
      <w:lang w:val="en-GB" w:eastAsia="en-US"/>
    </w:rPr>
  </w:style>
  <w:style w:type="character" w:customStyle="1" w:styleId="HeaderChar">
    <w:name w:val="Header Char"/>
    <w:basedOn w:val="DefaultParagraphFont"/>
    <w:link w:val="Header"/>
    <w:rsid w:val="008B2BFB"/>
    <w:rPr>
      <w:rFonts w:ascii="Arial" w:hAnsi="Arial"/>
      <w:b/>
      <w:noProof/>
      <w:sz w:val="18"/>
      <w:lang w:val="en-GB" w:eastAsia="en-US"/>
    </w:rPr>
  </w:style>
  <w:style w:type="character" w:customStyle="1" w:styleId="FooterChar">
    <w:name w:val="Footer Char"/>
    <w:basedOn w:val="DefaultParagraphFont"/>
    <w:link w:val="Footer"/>
    <w:rsid w:val="008B2BFB"/>
    <w:rPr>
      <w:rFonts w:ascii="Arial" w:hAnsi="Arial"/>
      <w:b/>
      <w:i/>
      <w:noProof/>
      <w:sz w:val="18"/>
      <w:lang w:val="en-GB" w:eastAsia="en-US"/>
    </w:rPr>
  </w:style>
  <w:style w:type="character" w:customStyle="1" w:styleId="FootnoteTextChar">
    <w:name w:val="Footnote Text Char"/>
    <w:basedOn w:val="DefaultParagraphFont"/>
    <w:link w:val="FootnoteText"/>
    <w:semiHidden/>
    <w:rsid w:val="008B2BFB"/>
    <w:rPr>
      <w:rFonts w:ascii="Times New Roman" w:hAnsi="Times New Roman"/>
      <w:sz w:val="16"/>
      <w:lang w:val="en-GB" w:eastAsia="en-US"/>
    </w:rPr>
  </w:style>
  <w:style w:type="character" w:customStyle="1" w:styleId="BalloonTextChar">
    <w:name w:val="Balloon Text Char"/>
    <w:basedOn w:val="DefaultParagraphFont"/>
    <w:link w:val="BalloonText"/>
    <w:rsid w:val="008B2BFB"/>
    <w:rPr>
      <w:rFonts w:ascii="Tahoma" w:hAnsi="Tahoma" w:cs="Tahoma"/>
      <w:sz w:val="16"/>
      <w:szCs w:val="16"/>
      <w:lang w:val="en-GB" w:eastAsia="en-US"/>
    </w:rPr>
  </w:style>
  <w:style w:type="character" w:customStyle="1" w:styleId="TALChar">
    <w:name w:val="TAL Char"/>
    <w:link w:val="TAL"/>
    <w:rsid w:val="008B2BFB"/>
    <w:rPr>
      <w:rFonts w:ascii="Arial" w:hAnsi="Arial"/>
      <w:sz w:val="18"/>
      <w:lang w:val="en-GB" w:eastAsia="en-US"/>
    </w:rPr>
  </w:style>
  <w:style w:type="character" w:customStyle="1" w:styleId="TACChar">
    <w:name w:val="TAC Char"/>
    <w:link w:val="TAC"/>
    <w:rsid w:val="008B2BFB"/>
    <w:rPr>
      <w:rFonts w:ascii="Arial" w:hAnsi="Arial"/>
      <w:sz w:val="18"/>
      <w:lang w:val="en-GB" w:eastAsia="en-US"/>
    </w:rPr>
  </w:style>
  <w:style w:type="character" w:customStyle="1" w:styleId="TAHCar">
    <w:name w:val="TAH Car"/>
    <w:link w:val="TAH"/>
    <w:qFormat/>
    <w:locked/>
    <w:rsid w:val="008B2BFB"/>
    <w:rPr>
      <w:rFonts w:ascii="Arial" w:hAnsi="Arial"/>
      <w:b/>
      <w:sz w:val="18"/>
      <w:lang w:val="en-GB" w:eastAsia="en-US"/>
    </w:rPr>
  </w:style>
  <w:style w:type="character" w:customStyle="1" w:styleId="EXChar">
    <w:name w:val="EX Char"/>
    <w:link w:val="EX"/>
    <w:locked/>
    <w:rsid w:val="008B2BFB"/>
    <w:rPr>
      <w:rFonts w:ascii="Times New Roman" w:hAnsi="Times New Roman"/>
      <w:lang w:val="en-GB" w:eastAsia="en-US"/>
    </w:rPr>
  </w:style>
  <w:style w:type="character" w:customStyle="1" w:styleId="B1Zchn">
    <w:name w:val="B1 Zchn"/>
    <w:link w:val="B1"/>
    <w:rsid w:val="008B2BFB"/>
    <w:rPr>
      <w:rFonts w:ascii="Times New Roman" w:hAnsi="Times New Roman"/>
      <w:lang w:val="en-GB" w:eastAsia="en-US"/>
    </w:rPr>
  </w:style>
  <w:style w:type="character" w:customStyle="1" w:styleId="EditorsNoteChar">
    <w:name w:val="Editor's Note Char"/>
    <w:aliases w:val="EN Char"/>
    <w:link w:val="EditorsNote"/>
    <w:qFormat/>
    <w:rsid w:val="008B2BFB"/>
    <w:rPr>
      <w:rFonts w:ascii="Times New Roman" w:hAnsi="Times New Roman"/>
      <w:color w:val="FF0000"/>
      <w:lang w:val="en-GB" w:eastAsia="en-US"/>
    </w:rPr>
  </w:style>
  <w:style w:type="character" w:customStyle="1" w:styleId="THChar">
    <w:name w:val="TH Char"/>
    <w:link w:val="TH"/>
    <w:qFormat/>
    <w:rsid w:val="008B2BFB"/>
    <w:rPr>
      <w:rFonts w:ascii="Arial" w:hAnsi="Arial"/>
      <w:b/>
      <w:lang w:val="en-GB" w:eastAsia="en-US"/>
    </w:rPr>
  </w:style>
  <w:style w:type="character" w:customStyle="1" w:styleId="TFChar">
    <w:name w:val="TF Char"/>
    <w:link w:val="TF"/>
    <w:uiPriority w:val="99"/>
    <w:rsid w:val="008B2BFB"/>
    <w:rPr>
      <w:rFonts w:ascii="Arial" w:hAnsi="Arial"/>
      <w:b/>
      <w:lang w:val="en-GB" w:eastAsia="en-US"/>
    </w:rPr>
  </w:style>
  <w:style w:type="character" w:customStyle="1" w:styleId="B2Car">
    <w:name w:val="B2 Car"/>
    <w:link w:val="B2"/>
    <w:rsid w:val="008B2BFB"/>
    <w:rPr>
      <w:rFonts w:ascii="Times New Roman" w:hAnsi="Times New Roman"/>
      <w:lang w:val="en-GB" w:eastAsia="en-US"/>
    </w:rPr>
  </w:style>
  <w:style w:type="character" w:customStyle="1" w:styleId="B3Char">
    <w:name w:val="B3 Char"/>
    <w:link w:val="B3"/>
    <w:rsid w:val="008B2BFB"/>
    <w:rPr>
      <w:rFonts w:ascii="Times New Roman" w:hAnsi="Times New Roman"/>
      <w:lang w:val="en-GB" w:eastAsia="en-US"/>
    </w:rPr>
  </w:style>
  <w:style w:type="character" w:customStyle="1" w:styleId="B4Char">
    <w:name w:val="B4 Char"/>
    <w:link w:val="B4"/>
    <w:qFormat/>
    <w:rsid w:val="008B2BFB"/>
    <w:rPr>
      <w:rFonts w:ascii="Times New Roman" w:hAnsi="Times New Roman"/>
      <w:lang w:val="en-GB" w:eastAsia="en-US"/>
    </w:rPr>
  </w:style>
  <w:style w:type="character" w:customStyle="1" w:styleId="TALCar">
    <w:name w:val="TAL Car"/>
    <w:qFormat/>
    <w:rsid w:val="008B2BFB"/>
    <w:rPr>
      <w:rFonts w:ascii="Arial" w:hAnsi="Arial"/>
      <w:sz w:val="18"/>
      <w:lang w:eastAsia="en-US"/>
    </w:rPr>
  </w:style>
  <w:style w:type="paragraph" w:customStyle="1" w:styleId="Note">
    <w:name w:val="Note"/>
    <w:basedOn w:val="Normal"/>
    <w:rsid w:val="008B2BFB"/>
    <w:pPr>
      <w:overflowPunct w:val="0"/>
      <w:autoSpaceDE w:val="0"/>
      <w:autoSpaceDN w:val="0"/>
      <w:adjustRightInd w:val="0"/>
      <w:spacing w:after="120"/>
      <w:ind w:left="1134" w:hanging="567"/>
      <w:textAlignment w:val="baseline"/>
    </w:pPr>
    <w:rPr>
      <w:szCs w:val="22"/>
      <w:lang w:eastAsia="ja-JP"/>
    </w:rPr>
  </w:style>
  <w:style w:type="character" w:customStyle="1" w:styleId="Heading3Char1">
    <w:name w:val="Heading 3 Char1"/>
    <w:aliases w:val="Underrubrik2 Char1,H3 Char1,Memo Heading 3 Char1,h3 Char1,no break Char1,hello Char1,0H Char1,0h Char1,3h Char1,3H Char,Heading 3 3GPP Char1"/>
    <w:rsid w:val="008B2BFB"/>
    <w:rPr>
      <w:rFonts w:eastAsia="MS Mincho"/>
      <w:sz w:val="28"/>
      <w:lang w:val="en-GB" w:eastAsia="en-US"/>
    </w:rPr>
  </w:style>
  <w:style w:type="character" w:customStyle="1" w:styleId="TFleftCharChar">
    <w:name w:val="TF.left Char Char"/>
    <w:rsid w:val="008B2BFB"/>
    <w:rPr>
      <w:b/>
      <w:lang w:val="en-GB" w:eastAsia="en-GB"/>
    </w:rPr>
  </w:style>
  <w:style w:type="paragraph" w:styleId="Revision">
    <w:name w:val="Revision"/>
    <w:hidden/>
    <w:uiPriority w:val="99"/>
    <w:semiHidden/>
    <w:rsid w:val="008B2BFB"/>
    <w:rPr>
      <w:rFonts w:ascii="Times New Roman" w:eastAsia="MS Mincho" w:hAnsi="Times New Roman"/>
      <w:lang w:val="en-GB" w:eastAsia="en-US"/>
    </w:rPr>
  </w:style>
  <w:style w:type="character" w:customStyle="1" w:styleId="B3Char2">
    <w:name w:val="B3 Char2"/>
    <w:qFormat/>
    <w:locked/>
    <w:rsid w:val="008B2BFB"/>
    <w:rPr>
      <w:rFonts w:eastAsia="Times New Roman"/>
      <w:lang w:val="x-none" w:eastAsia="x-none"/>
    </w:rPr>
  </w:style>
  <w:style w:type="character" w:customStyle="1" w:styleId="B1Char">
    <w:name w:val="B1 Char"/>
    <w:rsid w:val="008B2BFB"/>
    <w:rPr>
      <w:rFonts w:ascii="Times New Roman" w:hAnsi="Times New Roman"/>
      <w:lang w:val="en-GB" w:eastAsia="en-US"/>
    </w:rPr>
  </w:style>
  <w:style w:type="character" w:customStyle="1" w:styleId="B2Char">
    <w:name w:val="B2 Char"/>
    <w:qFormat/>
    <w:rsid w:val="008B2BFB"/>
    <w:rPr>
      <w:rFonts w:ascii="Times New Roman" w:hAnsi="Times New Roman"/>
      <w:lang w:val="en-GB" w:eastAsia="en-US"/>
    </w:rPr>
  </w:style>
  <w:style w:type="character" w:customStyle="1" w:styleId="CommentTextChar">
    <w:name w:val="Comment Text Char"/>
    <w:basedOn w:val="DefaultParagraphFont"/>
    <w:link w:val="CommentText"/>
    <w:uiPriority w:val="99"/>
    <w:qFormat/>
    <w:rsid w:val="008B2BFB"/>
    <w:rPr>
      <w:rFonts w:ascii="Times New Roman" w:hAnsi="Times New Roman"/>
      <w:lang w:val="en-GB" w:eastAsia="en-US"/>
    </w:rPr>
  </w:style>
  <w:style w:type="character" w:customStyle="1" w:styleId="CommentSubjectChar">
    <w:name w:val="Comment Subject Char"/>
    <w:basedOn w:val="CommentTextChar"/>
    <w:link w:val="CommentSubject"/>
    <w:rsid w:val="008B2BFB"/>
    <w:rPr>
      <w:rFonts w:ascii="Times New Roman" w:hAnsi="Times New Roman"/>
      <w:b/>
      <w:bCs/>
      <w:lang w:val="en-GB" w:eastAsia="en-US"/>
    </w:rPr>
  </w:style>
  <w:style w:type="paragraph" w:styleId="ListParagraph">
    <w:name w:val="List Paragraph"/>
    <w:aliases w:val="- Bullets,목록 단락,リスト段落,列出段落"/>
    <w:basedOn w:val="Normal"/>
    <w:link w:val="ListParagraphChar"/>
    <w:uiPriority w:val="34"/>
    <w:qFormat/>
    <w:rsid w:val="008B2BFB"/>
    <w:pPr>
      <w:overflowPunct w:val="0"/>
      <w:autoSpaceDE w:val="0"/>
      <w:autoSpaceDN w:val="0"/>
      <w:adjustRightInd w:val="0"/>
      <w:ind w:left="720"/>
      <w:contextualSpacing/>
      <w:textAlignment w:val="baseline"/>
    </w:pPr>
    <w:rPr>
      <w:lang w:eastAsia="ja-JP"/>
    </w:rPr>
  </w:style>
  <w:style w:type="character" w:customStyle="1" w:styleId="NOChar">
    <w:name w:val="NO Char"/>
    <w:link w:val="NO"/>
    <w:qFormat/>
    <w:rsid w:val="008B2BFB"/>
    <w:rPr>
      <w:rFonts w:ascii="Times New Roman" w:hAnsi="Times New Roman"/>
      <w:lang w:val="en-GB" w:eastAsia="en-US"/>
    </w:rPr>
  </w:style>
  <w:style w:type="character" w:customStyle="1" w:styleId="B1Char1">
    <w:name w:val="B1 Char1"/>
    <w:qFormat/>
    <w:rsid w:val="008B2BFB"/>
    <w:rPr>
      <w:rFonts w:ascii="Times New Roman" w:hAnsi="Times New Roman"/>
      <w:lang w:val="en-GB" w:eastAsia="en-US"/>
    </w:rPr>
  </w:style>
  <w:style w:type="paragraph" w:customStyle="1" w:styleId="Agreement">
    <w:name w:val="Agreement"/>
    <w:basedOn w:val="Normal"/>
    <w:next w:val="Normal"/>
    <w:qFormat/>
    <w:rsid w:val="008B2BFB"/>
    <w:pPr>
      <w:numPr>
        <w:numId w:val="32"/>
      </w:numPr>
      <w:spacing w:before="60" w:after="0"/>
    </w:pPr>
    <w:rPr>
      <w:rFonts w:ascii="Arial" w:eastAsia="MS Mincho" w:hAnsi="Arial"/>
      <w:b/>
      <w:szCs w:val="24"/>
      <w:lang w:eastAsia="en-GB"/>
    </w:rPr>
  </w:style>
  <w:style w:type="character" w:customStyle="1" w:styleId="NOZchn">
    <w:name w:val="NO Zchn"/>
    <w:rsid w:val="008B2BFB"/>
  </w:style>
  <w:style w:type="paragraph" w:customStyle="1" w:styleId="a">
    <w:name w:val="图表标题"/>
    <w:basedOn w:val="Normal"/>
    <w:next w:val="Normal"/>
    <w:rsid w:val="008B2BFB"/>
    <w:pPr>
      <w:spacing w:before="60" w:after="60"/>
      <w:jc w:val="center"/>
    </w:pPr>
    <w:rPr>
      <w:rFonts w:ascii="Arial" w:eastAsia="Batang" w:hAnsi="Arial" w:cs="SimSun"/>
    </w:rPr>
  </w:style>
  <w:style w:type="character" w:customStyle="1" w:styleId="CRCoverPageZchn">
    <w:name w:val="CR Cover Page Zchn"/>
    <w:link w:val="CRCoverPage"/>
    <w:rsid w:val="008B2BFB"/>
    <w:rPr>
      <w:rFonts w:ascii="Arial" w:hAnsi="Arial"/>
      <w:lang w:val="en-GB" w:eastAsia="en-US"/>
    </w:rPr>
  </w:style>
  <w:style w:type="paragraph" w:customStyle="1" w:styleId="Doc-text2">
    <w:name w:val="Doc-text2"/>
    <w:basedOn w:val="Normal"/>
    <w:link w:val="Doc-text2Char"/>
    <w:qFormat/>
    <w:rsid w:val="008B2BFB"/>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rsid w:val="008B2BFB"/>
    <w:rPr>
      <w:rFonts w:ascii="Arial" w:hAnsi="Arial"/>
      <w:szCs w:val="24"/>
      <w:lang w:val="x-none" w:eastAsia="x-none"/>
    </w:rPr>
  </w:style>
  <w:style w:type="character" w:customStyle="1" w:styleId="PLChar">
    <w:name w:val="PL Char"/>
    <w:link w:val="PL"/>
    <w:qFormat/>
    <w:rsid w:val="008B2BFB"/>
    <w:rPr>
      <w:rFonts w:ascii="Courier New" w:hAnsi="Courier New"/>
      <w:noProof/>
      <w:sz w:val="16"/>
      <w:lang w:val="en-GB" w:eastAsia="en-US"/>
    </w:rPr>
  </w:style>
  <w:style w:type="character" w:customStyle="1" w:styleId="B5Char">
    <w:name w:val="B5 Char"/>
    <w:link w:val="B5"/>
    <w:qFormat/>
    <w:rsid w:val="008B2BFB"/>
    <w:rPr>
      <w:rFonts w:ascii="Times New Roman" w:hAnsi="Times New Roman"/>
      <w:lang w:val="en-GB" w:eastAsia="en-US"/>
    </w:rPr>
  </w:style>
  <w:style w:type="paragraph" w:customStyle="1" w:styleId="B8">
    <w:name w:val="B8"/>
    <w:basedOn w:val="B7"/>
    <w:link w:val="B8Char"/>
    <w:qFormat/>
    <w:rsid w:val="008B2BFB"/>
    <w:pPr>
      <w:ind w:left="2552"/>
    </w:pPr>
    <w:rPr>
      <w:lang w:val="x-none" w:eastAsia="x-none"/>
    </w:rPr>
  </w:style>
  <w:style w:type="paragraph" w:customStyle="1" w:styleId="B7">
    <w:name w:val="B7"/>
    <w:basedOn w:val="B6"/>
    <w:link w:val="B7Char"/>
    <w:qFormat/>
    <w:rsid w:val="008B2BFB"/>
    <w:pPr>
      <w:ind w:left="2269"/>
    </w:pPr>
  </w:style>
  <w:style w:type="paragraph" w:customStyle="1" w:styleId="B6">
    <w:name w:val="B6"/>
    <w:basedOn w:val="B5"/>
    <w:link w:val="B6Char"/>
    <w:qFormat/>
    <w:rsid w:val="008B2BF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8B2BFB"/>
    <w:rPr>
      <w:rFonts w:ascii="Times New Roman" w:eastAsia="MS Mincho" w:hAnsi="Times New Roman"/>
      <w:lang w:val="en-GB" w:eastAsia="ja-JP"/>
    </w:rPr>
  </w:style>
  <w:style w:type="character" w:customStyle="1" w:styleId="B7Char">
    <w:name w:val="B7 Char"/>
    <w:link w:val="B7"/>
    <w:rsid w:val="008B2BFB"/>
    <w:rPr>
      <w:rFonts w:ascii="Times New Roman" w:eastAsia="MS Mincho" w:hAnsi="Times New Roman"/>
      <w:lang w:val="en-GB" w:eastAsia="ja-JP"/>
    </w:rPr>
  </w:style>
  <w:style w:type="character" w:customStyle="1" w:styleId="B8Char">
    <w:name w:val="B8 Char"/>
    <w:link w:val="B8"/>
    <w:rsid w:val="008B2BFB"/>
    <w:rPr>
      <w:rFonts w:ascii="Times New Roman" w:eastAsia="MS Mincho" w:hAnsi="Times New Roman"/>
      <w:lang w:val="x-none" w:eastAsia="x-none"/>
    </w:rPr>
  </w:style>
  <w:style w:type="character" w:customStyle="1" w:styleId="CommentTextChar1">
    <w:name w:val="Comment Text Char1"/>
    <w:uiPriority w:val="99"/>
    <w:rsid w:val="008B2BFB"/>
    <w:rPr>
      <w:rFonts w:ascii="Times New Roman" w:eastAsia="Times New Roman" w:hAnsi="Times New Roman"/>
    </w:rPr>
  </w:style>
  <w:style w:type="paragraph" w:styleId="IndexHeading">
    <w:name w:val="index heading"/>
    <w:basedOn w:val="Normal"/>
    <w:next w:val="Normal"/>
    <w:rsid w:val="008B2BFB"/>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styleId="NormalWeb">
    <w:name w:val="Normal (Web)"/>
    <w:basedOn w:val="Normal"/>
    <w:uiPriority w:val="99"/>
    <w:unhideWhenUsed/>
    <w:rsid w:val="008B2BFB"/>
    <w:pPr>
      <w:spacing w:before="100" w:beforeAutospacing="1" w:after="100" w:afterAutospacing="1"/>
    </w:pPr>
    <w:rPr>
      <w:sz w:val="24"/>
      <w:szCs w:val="24"/>
      <w:lang w:val="en-US"/>
    </w:rPr>
  </w:style>
  <w:style w:type="character" w:customStyle="1" w:styleId="TALCharCharChar">
    <w:name w:val="TAL Char Char Char"/>
    <w:link w:val="TALCharChar"/>
    <w:rsid w:val="008B2BFB"/>
    <w:rPr>
      <w:rFonts w:ascii="Arial" w:eastAsia="Malgun Gothic" w:hAnsi="Arial"/>
      <w:sz w:val="18"/>
      <w:lang w:eastAsia="en-US"/>
    </w:rPr>
  </w:style>
  <w:style w:type="paragraph" w:customStyle="1" w:styleId="TALCharChar">
    <w:name w:val="TAL Char Char"/>
    <w:basedOn w:val="Normal"/>
    <w:link w:val="TALCharCharChar"/>
    <w:rsid w:val="008B2BF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Char9">
    <w:name w:val="Char Char9"/>
    <w:rsid w:val="008B2BFB"/>
    <w:rPr>
      <w:rFonts w:ascii="Arial" w:hAnsi="Arial"/>
      <w:b/>
      <w:i/>
      <w:noProof/>
      <w:sz w:val="18"/>
      <w:lang w:val="en-GB" w:eastAsia="ja-JP" w:bidi="ar-SA"/>
    </w:rPr>
  </w:style>
  <w:style w:type="paragraph" w:customStyle="1" w:styleId="Comments">
    <w:name w:val="Comments"/>
    <w:basedOn w:val="Normal"/>
    <w:link w:val="CommentsChar"/>
    <w:qFormat/>
    <w:rsid w:val="008B2BF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8B2BFB"/>
    <w:rPr>
      <w:rFonts w:ascii="Arial" w:eastAsia="MS Mincho" w:hAnsi="Arial"/>
      <w:i/>
      <w:noProof/>
      <w:sz w:val="18"/>
      <w:szCs w:val="24"/>
      <w:lang w:val="x-none" w:eastAsia="x-none"/>
    </w:rPr>
  </w:style>
  <w:style w:type="table" w:styleId="TableGrid">
    <w:name w:val="Table Grid"/>
    <w:basedOn w:val="TableNormal"/>
    <w:uiPriority w:val="39"/>
    <w:rsid w:val="008B2BF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2BFB"/>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rsid w:val="008B2BFB"/>
    <w:pPr>
      <w:spacing w:after="0"/>
    </w:pPr>
    <w:rPr>
      <w:rFonts w:ascii="Calibri" w:eastAsia="SimSun" w:hAnsi="Calibri" w:cs="Calibri"/>
      <w:sz w:val="22"/>
      <w:szCs w:val="22"/>
      <w:lang w:val="en-US" w:eastAsia="zh-CN"/>
    </w:rPr>
  </w:style>
  <w:style w:type="character" w:customStyle="1" w:styleId="ListParagraphChar">
    <w:name w:val="List Paragraph Char"/>
    <w:aliases w:val="- Bullets Char,목록 단락 Char,リスト段落 Char,列出段落 Char"/>
    <w:link w:val="ListParagraph"/>
    <w:uiPriority w:val="34"/>
    <w:locked/>
    <w:rsid w:val="008B2BFB"/>
    <w:rPr>
      <w:rFonts w:ascii="Times New Roman" w:hAnsi="Times New Roman"/>
      <w:lang w:val="en-GB" w:eastAsia="ja-JP"/>
    </w:rPr>
  </w:style>
  <w:style w:type="character" w:styleId="UnresolvedMention">
    <w:name w:val="Unresolved Mention"/>
    <w:uiPriority w:val="99"/>
    <w:semiHidden/>
    <w:unhideWhenUsed/>
    <w:rsid w:val="008B2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8" ma:contentTypeDescription="Create a new document." ma:contentTypeScope="" ma:versionID="8a55df20a0f89c8f68f1a88a7bb8f058">
  <xsd:schema xmlns:xsd="http://www.w3.org/2001/XMLSchema" xmlns:xs="http://www.w3.org/2001/XMLSchema" xmlns:p="http://schemas.microsoft.com/office/2006/metadata/properties" xmlns:ns3="84faeedc-a2c7-4c8a-8a4a-8d2d3d125162" targetNamespace="http://schemas.microsoft.com/office/2006/metadata/properties" ma:root="true" ma:fieldsID="aed43bdda39733302a15d3f2538cd386" ns3:_="">
    <xsd:import namespace="84faeedc-a2c7-4c8a-8a4a-8d2d3d1251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3E1CB-E724-4A40-8C78-D4CBE2C0B1F6}">
  <ds:schemaRefs>
    <ds:schemaRef ds:uri="http://schemas.microsoft.com/sharepoint/v3/contenttype/forms"/>
  </ds:schemaRefs>
</ds:datastoreItem>
</file>

<file path=customXml/itemProps2.xml><?xml version="1.0" encoding="utf-8"?>
<ds:datastoreItem xmlns:ds="http://schemas.openxmlformats.org/officeDocument/2006/customXml" ds:itemID="{65553FAD-7F15-4D67-9396-11A8260A8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6A5183-3E30-4E71-80DE-976A8A6626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D509DE-8001-43BB-A400-06B529A0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218</TotalTime>
  <Pages>1</Pages>
  <Words>34409</Words>
  <Characters>196133</Characters>
  <Application>Microsoft Office Word</Application>
  <DocSecurity>0</DocSecurity>
  <Lines>1634</Lines>
  <Paragraphs>460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230082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RAN2-109e</cp:lastModifiedBy>
  <cp:revision>104</cp:revision>
  <cp:lastPrinted>1900-01-01T08:00:00Z</cp:lastPrinted>
  <dcterms:created xsi:type="dcterms:W3CDTF">2020-02-26T16:02:00Z</dcterms:created>
  <dcterms:modified xsi:type="dcterms:W3CDTF">2020-02-26T23:42:00Z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0x0101006600C0CB8C14084693A73EB0E154B7A5</vt:lpwstr>
  </property>
</Properties>
</file>