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7B6" w14:textId="6873084C" w:rsidR="001E41F3" w:rsidRDefault="006422D7">
      <w:pPr>
        <w:pStyle w:val="CRCoverPage"/>
        <w:tabs>
          <w:tab w:val="right" w:pos="9639"/>
        </w:tabs>
        <w:spacing w:after="0"/>
        <w:rPr>
          <w:b/>
          <w:i/>
          <w:noProof/>
          <w:sz w:val="28"/>
        </w:rPr>
      </w:pPr>
      <w:r w:rsidRPr="006422D7">
        <w:rPr>
          <w:b/>
          <w:noProof/>
          <w:sz w:val="24"/>
        </w:rPr>
        <w:t>3GPP TSG-WG2 Meeting #109-e</w:t>
      </w:r>
      <w:r w:rsidR="001E41F3">
        <w:rPr>
          <w:b/>
          <w:i/>
          <w:noProof/>
          <w:sz w:val="28"/>
        </w:rPr>
        <w:tab/>
      </w:r>
      <w:r w:rsidR="00D3716E" w:rsidRPr="00D3716E">
        <w:rPr>
          <w:b/>
          <w:i/>
          <w:noProof/>
          <w:sz w:val="28"/>
        </w:rPr>
        <w:t>R2-</w:t>
      </w:r>
      <w:ins w:id="0" w:author="RAN2-109e" w:date="2020-02-26T17:08:00Z">
        <w:r w:rsidR="00C84B07" w:rsidRPr="00D3716E">
          <w:rPr>
            <w:b/>
            <w:i/>
            <w:noProof/>
            <w:sz w:val="28"/>
          </w:rPr>
          <w:t>200</w:t>
        </w:r>
        <w:r w:rsidR="00C84B07">
          <w:rPr>
            <w:b/>
            <w:i/>
            <w:noProof/>
            <w:sz w:val="28"/>
          </w:rPr>
          <w:t>xxxx</w:t>
        </w:r>
      </w:ins>
    </w:p>
    <w:p w14:paraId="1CAEA525" w14:textId="16859756" w:rsidR="001E41F3" w:rsidRDefault="001C72BB"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AB3432" w:rsidRPr="00AB3432">
        <w:rPr>
          <w:b/>
          <w:noProof/>
          <w:sz w:val="24"/>
        </w:rPr>
        <w:t>Online, 24 February – 06 March,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712919D8" w:rsidR="001E41F3" w:rsidRPr="00410371" w:rsidRDefault="001C72BB" w:rsidP="00E13F3D">
            <w:pPr>
              <w:pStyle w:val="CRCoverPage"/>
              <w:spacing w:after="0"/>
              <w:jc w:val="right"/>
              <w:rPr>
                <w:b/>
                <w:noProof/>
                <w:sz w:val="28"/>
              </w:rPr>
            </w:pPr>
            <w:r>
              <w:fldChar w:fldCharType="begin"/>
            </w:r>
            <w:r>
              <w:instrText xml:space="preserve"> DOCPROPERTY  Spec#  \* MERGEFORMAT </w:instrText>
            </w:r>
            <w:r>
              <w:fldChar w:fldCharType="separate"/>
            </w:r>
            <w:r w:rsidR="004E0793">
              <w:rPr>
                <w:b/>
                <w:noProof/>
                <w:sz w:val="28"/>
              </w:rPr>
              <w:t>36.3</w:t>
            </w:r>
            <w:r>
              <w:rPr>
                <w:b/>
                <w:noProof/>
                <w:sz w:val="28"/>
              </w:rPr>
              <w:fldChar w:fldCharType="end"/>
            </w:r>
            <w:r w:rsidR="00E20144">
              <w:rPr>
                <w:b/>
                <w:noProof/>
                <w:sz w:val="28"/>
              </w:rPr>
              <w:t>06</w:t>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1D291CAA" w:rsidR="001E41F3" w:rsidRPr="00410371" w:rsidRDefault="001C72BB" w:rsidP="00547111">
            <w:pPr>
              <w:pStyle w:val="CRCoverPage"/>
              <w:spacing w:after="0"/>
              <w:rPr>
                <w:noProof/>
              </w:rPr>
            </w:pPr>
            <w:r>
              <w:fldChar w:fldCharType="begin"/>
            </w:r>
            <w:r>
              <w:instrText xml:space="preserve"> DOCPROPERTY  Cr#  \* MERGEFORMAT </w:instrText>
            </w:r>
            <w:r>
              <w:fldChar w:fldCharType="separate"/>
            </w:r>
            <w:r w:rsidR="00E20144">
              <w:rPr>
                <w:b/>
                <w:noProof/>
                <w:sz w:val="28"/>
              </w:rPr>
              <w:t>1</w:t>
            </w:r>
            <w:r>
              <w:rPr>
                <w:b/>
                <w:noProof/>
                <w:sz w:val="28"/>
              </w:rPr>
              <w:fldChar w:fldCharType="end"/>
            </w:r>
            <w:r w:rsidR="00E20144">
              <w:rPr>
                <w:b/>
                <w:noProof/>
                <w:sz w:val="28"/>
              </w:rPr>
              <w:t>729</w:t>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20122C1F" w:rsidR="001E41F3" w:rsidRPr="00410371" w:rsidRDefault="00C84B07" w:rsidP="00E13F3D">
            <w:pPr>
              <w:pStyle w:val="CRCoverPage"/>
              <w:spacing w:after="0"/>
              <w:jc w:val="center"/>
              <w:rPr>
                <w:b/>
                <w:noProof/>
              </w:rPr>
            </w:pPr>
            <w:ins w:id="1" w:author="RAN2-109e" w:date="2020-02-26T17:08:00Z">
              <w:r>
                <w:rPr>
                  <w:b/>
                  <w:noProof/>
                  <w:sz w:val="28"/>
                </w:rPr>
                <w:t>1</w:t>
              </w:r>
            </w:ins>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49FED1A5" w:rsidR="001E41F3" w:rsidRPr="00410371" w:rsidRDefault="001C72BB">
            <w:pPr>
              <w:pStyle w:val="CRCoverPage"/>
              <w:spacing w:after="0"/>
              <w:jc w:val="center"/>
              <w:rPr>
                <w:noProof/>
                <w:sz w:val="28"/>
              </w:rPr>
            </w:pPr>
            <w:r>
              <w:fldChar w:fldCharType="begin"/>
            </w:r>
            <w:r>
              <w:instrText xml:space="preserve"> DOCPROPERTY  Version  \* MERGEFORMAT </w:instrText>
            </w:r>
            <w:r>
              <w:fldChar w:fldCharType="separate"/>
            </w:r>
            <w:r w:rsidR="001A67FC">
              <w:rPr>
                <w:b/>
                <w:noProof/>
                <w:sz w:val="28"/>
              </w:rPr>
              <w:t>15.</w:t>
            </w:r>
            <w:r w:rsidR="00E20144">
              <w:rPr>
                <w:b/>
                <w:noProof/>
                <w:sz w:val="28"/>
              </w:rPr>
              <w:t>7</w:t>
            </w:r>
            <w:r w:rsidR="001A67FC">
              <w:rPr>
                <w:b/>
                <w:noProof/>
                <w:sz w:val="28"/>
              </w:rPr>
              <w:t>.0</w:t>
            </w:r>
            <w:r>
              <w:rPr>
                <w:b/>
                <w:noProof/>
                <w:sz w:val="28"/>
              </w:rPr>
              <w:fldChar w:fldCharType="end"/>
            </w:r>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26ED15AC" w:rsidR="00F25D98" w:rsidRDefault="00216502"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706538B4" w:rsidR="00F25D98" w:rsidRDefault="00216502"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547111">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5DBABBC5" w:rsidR="001E41F3" w:rsidRDefault="001C72BB">
            <w:pPr>
              <w:pStyle w:val="CRCoverPage"/>
              <w:spacing w:after="0"/>
              <w:ind w:left="100"/>
              <w:rPr>
                <w:noProof/>
              </w:rPr>
            </w:pPr>
            <w:r>
              <w:fldChar w:fldCharType="begin"/>
            </w:r>
            <w:r>
              <w:instrText xml:space="preserve"> DOCPROPERTY  CrTitle  \* MERGEFORMAT </w:instrText>
            </w:r>
            <w:r>
              <w:fldChar w:fldCharType="separate"/>
            </w:r>
            <w:r w:rsidR="00492C45" w:rsidRPr="00492C45">
              <w:t>Introduction of LTE-based 5G terrestrial broadcast</w:t>
            </w:r>
            <w:r>
              <w:fldChar w:fldCharType="end"/>
            </w:r>
          </w:p>
        </w:tc>
      </w:tr>
      <w:tr w:rsidR="001E41F3" w14:paraId="7EF4EB9A" w14:textId="77777777" w:rsidTr="00547111">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547111">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124C55C8" w:rsidR="001E41F3" w:rsidRDefault="001C72BB">
            <w:pPr>
              <w:pStyle w:val="CRCoverPage"/>
              <w:spacing w:after="0"/>
              <w:ind w:left="100"/>
              <w:rPr>
                <w:noProof/>
              </w:rPr>
            </w:pPr>
            <w:r>
              <w:fldChar w:fldCharType="begin"/>
            </w:r>
            <w:r>
              <w:instrText xml:space="preserve"> DOCPROPERTY  SourceIfWg  \* MERGEFORMAT </w:instrText>
            </w:r>
            <w:r>
              <w:fldChar w:fldCharType="separate"/>
            </w:r>
            <w:r w:rsidR="007E7649">
              <w:rPr>
                <w:noProof/>
              </w:rPr>
              <w:t xml:space="preserve">Qualcomm Incorporated </w:t>
            </w:r>
            <w:r>
              <w:rPr>
                <w:noProof/>
              </w:rPr>
              <w:fldChar w:fldCharType="end"/>
            </w:r>
          </w:p>
        </w:tc>
      </w:tr>
      <w:tr w:rsidR="001E41F3" w14:paraId="261CE03A" w14:textId="77777777" w:rsidTr="00547111">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67747F76" w:rsidR="001E41F3" w:rsidRDefault="001C72BB" w:rsidP="00547111">
            <w:pPr>
              <w:pStyle w:val="CRCoverPage"/>
              <w:spacing w:after="0"/>
              <w:ind w:left="100"/>
              <w:rPr>
                <w:noProof/>
              </w:rPr>
            </w:pPr>
            <w:r>
              <w:fldChar w:fldCharType="begin"/>
            </w:r>
            <w:r>
              <w:instrText xml:space="preserve"> DOCPROPERTY  SourceIfTsg  \* MERGEFORMAT </w:instrText>
            </w:r>
            <w:r>
              <w:fldChar w:fldCharType="separate"/>
            </w:r>
            <w:r w:rsidR="007E7649">
              <w:rPr>
                <w:noProof/>
              </w:rPr>
              <w:t>R2</w:t>
            </w:r>
            <w:r>
              <w:rPr>
                <w:noProof/>
              </w:rPr>
              <w:fldChar w:fldCharType="end"/>
            </w:r>
            <w:r w:rsidR="007E7649">
              <w:rPr>
                <w:noProof/>
              </w:rPr>
              <w:t xml:space="preserve"> </w:t>
            </w:r>
          </w:p>
        </w:tc>
      </w:tr>
      <w:tr w:rsidR="001E41F3" w14:paraId="39A4BAB7" w14:textId="77777777" w:rsidTr="00547111">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547111">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52B9967A" w:rsidR="001E41F3" w:rsidRDefault="000B0868">
            <w:pPr>
              <w:pStyle w:val="CRCoverPage"/>
              <w:spacing w:after="0"/>
              <w:ind w:left="100"/>
              <w:rPr>
                <w:noProof/>
              </w:rPr>
            </w:pPr>
            <w:r w:rsidRPr="00667A6F">
              <w:rPr>
                <w:noProof/>
              </w:rPr>
              <w:t>LTE_terr_bcast-Core</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1D4343BF" w:rsidR="001E41F3" w:rsidRDefault="00E83E4E">
            <w:pPr>
              <w:pStyle w:val="CRCoverPage"/>
              <w:spacing w:after="0"/>
              <w:ind w:left="100"/>
              <w:rPr>
                <w:noProof/>
              </w:rPr>
            </w:pPr>
            <w:r>
              <w:rPr>
                <w:noProof/>
              </w:rPr>
              <w:t>2020-02-13</w:t>
            </w:r>
          </w:p>
        </w:tc>
      </w:tr>
      <w:tr w:rsidR="001E41F3" w14:paraId="4598EBEE" w14:textId="77777777" w:rsidTr="00547111">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547111">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40820A1D" w:rsidR="001E41F3" w:rsidRDefault="001C72BB" w:rsidP="00D24991">
            <w:pPr>
              <w:pStyle w:val="CRCoverPage"/>
              <w:spacing w:after="0"/>
              <w:ind w:left="100" w:right="-609"/>
              <w:rPr>
                <w:b/>
                <w:noProof/>
              </w:rPr>
            </w:pPr>
            <w:r>
              <w:fldChar w:fldCharType="begin"/>
            </w:r>
            <w:r>
              <w:instrText xml:space="preserve"> DOCPROPERTY  Cat  \* MERGEFORMAT </w:instrText>
            </w:r>
            <w:r>
              <w:fldChar w:fldCharType="separate"/>
            </w:r>
            <w:r w:rsidR="00642CB9">
              <w:rPr>
                <w:b/>
                <w:noProof/>
              </w:rPr>
              <w:t>B</w:t>
            </w:r>
            <w:r>
              <w:rPr>
                <w:b/>
                <w:noProof/>
              </w:rPr>
              <w:fldChar w:fldCharType="end"/>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1C72BB">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Pr>
                <w:noProof/>
              </w:rPr>
              <w:fldChar w:fldCharType="end"/>
            </w:r>
            <w:r w:rsidR="00642CB9">
              <w:rPr>
                <w:noProof/>
              </w:rPr>
              <w:t>-16</w:t>
            </w:r>
          </w:p>
        </w:tc>
      </w:tr>
      <w:tr w:rsidR="001E41F3" w14:paraId="13D8502B" w14:textId="77777777" w:rsidTr="00547111">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547111">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547111">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8C0059" w14:textId="7EAF0921" w:rsidR="001E41F3" w:rsidRDefault="0039259E">
            <w:pPr>
              <w:pStyle w:val="CRCoverPage"/>
              <w:spacing w:after="0"/>
              <w:ind w:left="100"/>
              <w:rPr>
                <w:noProof/>
              </w:rPr>
            </w:pPr>
            <w:r w:rsidRPr="0039259E">
              <w:rPr>
                <w:noProof/>
              </w:rPr>
              <w:t xml:space="preserve">The list of UE capabilities for the support of </w:t>
            </w:r>
            <w:r w:rsidR="00215AD6">
              <w:rPr>
                <w:noProof/>
              </w:rPr>
              <w:t xml:space="preserve">LTE-based </w:t>
            </w:r>
            <w:r w:rsidRPr="0039259E">
              <w:rPr>
                <w:noProof/>
              </w:rPr>
              <w:t>5G terrestrial broadcast provided in R2-1914321 needs to be captured.</w:t>
            </w:r>
          </w:p>
        </w:tc>
      </w:tr>
      <w:tr w:rsidR="001E41F3" w14:paraId="0ED9CAC9" w14:textId="77777777" w:rsidTr="00547111">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547111">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16EE71" w14:textId="77777777" w:rsidR="002D3D39" w:rsidRDefault="002D3D39" w:rsidP="002D3D39">
            <w:pPr>
              <w:pStyle w:val="CRCoverPage"/>
              <w:spacing w:after="0"/>
              <w:ind w:left="100"/>
              <w:rPr>
                <w:noProof/>
              </w:rPr>
            </w:pPr>
            <w:r>
              <w:rPr>
                <w:noProof/>
              </w:rPr>
              <w:t>Following changes are made:</w:t>
            </w:r>
          </w:p>
          <w:p w14:paraId="725D572C" w14:textId="77777777" w:rsidR="002D3D39" w:rsidRDefault="002D3D39" w:rsidP="002D3D39">
            <w:pPr>
              <w:pStyle w:val="CRCoverPage"/>
              <w:numPr>
                <w:ilvl w:val="0"/>
                <w:numId w:val="44"/>
              </w:numPr>
              <w:spacing w:after="0"/>
              <w:rPr>
                <w:noProof/>
              </w:rPr>
            </w:pPr>
            <w:r>
              <w:rPr>
                <w:noProof/>
              </w:rPr>
              <w:t>CAS and CFI are added in the list of abbreviations in section 3.3.</w:t>
            </w:r>
          </w:p>
          <w:p w14:paraId="2285040F" w14:textId="77777777" w:rsidR="002D3D39" w:rsidRDefault="002D3D39" w:rsidP="002D3D39">
            <w:pPr>
              <w:pStyle w:val="CRCoverPage"/>
              <w:numPr>
                <w:ilvl w:val="0"/>
                <w:numId w:val="44"/>
              </w:numPr>
              <w:spacing w:after="0"/>
              <w:rPr>
                <w:noProof/>
              </w:rPr>
            </w:pPr>
            <w:r>
              <w:rPr>
                <w:noProof/>
              </w:rPr>
              <w:t xml:space="preserve">As per R2-1914321, new UE capabilities, </w:t>
            </w:r>
            <w:r w:rsidRPr="00815C51">
              <w:rPr>
                <w:i/>
                <w:iCs/>
                <w:noProof/>
              </w:rPr>
              <w:t>mbms-ScalingFactor2dot5-r16</w:t>
            </w:r>
            <w:r>
              <w:rPr>
                <w:noProof/>
              </w:rPr>
              <w:t xml:space="preserve">, </w:t>
            </w:r>
            <w:r w:rsidRPr="00815C51">
              <w:rPr>
                <w:i/>
                <w:iCs/>
                <w:noProof/>
              </w:rPr>
              <w:t>mbms-ScalingFactor0dot37-r16</w:t>
            </w:r>
            <w:r>
              <w:rPr>
                <w:noProof/>
              </w:rPr>
              <w:t xml:space="preserve">, </w:t>
            </w:r>
            <w:r w:rsidRPr="00815C51">
              <w:rPr>
                <w:i/>
                <w:iCs/>
                <w:noProof/>
              </w:rPr>
              <w:t>timeSeparation-Slot2-r16</w:t>
            </w:r>
            <w:r>
              <w:rPr>
                <w:noProof/>
              </w:rPr>
              <w:t xml:space="preserve"> and </w:t>
            </w:r>
            <w:r w:rsidRPr="00815C51">
              <w:rPr>
                <w:i/>
                <w:iCs/>
                <w:noProof/>
              </w:rPr>
              <w:t>timeSeparation-Slot4-r16</w:t>
            </w:r>
            <w:r>
              <w:rPr>
                <w:noProof/>
              </w:rPr>
              <w:t>, to support the 5G terrestrial broadcast are captured.</w:t>
            </w:r>
          </w:p>
          <w:p w14:paraId="7EB0D5A8" w14:textId="1943423D" w:rsidR="001E41F3" w:rsidRDefault="002D3D39" w:rsidP="002D3D39">
            <w:pPr>
              <w:pStyle w:val="CRCoverPage"/>
              <w:numPr>
                <w:ilvl w:val="0"/>
                <w:numId w:val="44"/>
              </w:numPr>
              <w:spacing w:after="0"/>
              <w:rPr>
                <w:noProof/>
              </w:rPr>
            </w:pPr>
            <w:r>
              <w:rPr>
                <w:noProof/>
              </w:rPr>
              <w:t>Support of PBCH repetition in CAS, PDCCH AL16 for CAS in MBMS-dedicated cell and semi-static CFI indication in MIB are added as optional feature without UE radio access capability parameters in section 6.3.</w:t>
            </w:r>
          </w:p>
        </w:tc>
      </w:tr>
      <w:tr w:rsidR="001E41F3" w14:paraId="727749AF" w14:textId="77777777" w:rsidTr="00547111">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547111">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FB06B43" w:rsidR="001E41F3" w:rsidRDefault="00044461">
            <w:pPr>
              <w:pStyle w:val="CRCoverPage"/>
              <w:spacing w:after="0"/>
              <w:ind w:left="100"/>
              <w:rPr>
                <w:noProof/>
              </w:rPr>
            </w:pPr>
            <w:r w:rsidRPr="00044461">
              <w:rPr>
                <w:noProof/>
              </w:rPr>
              <w:t>UE cannot receive the MBMS services transmitted with 2.5kHz and 0.37KHz numerology. UE cannot support enhancements to the physical channels and signals in CAS.</w:t>
            </w:r>
          </w:p>
        </w:tc>
      </w:tr>
      <w:tr w:rsidR="001E41F3" w14:paraId="71F08990" w14:textId="77777777" w:rsidTr="00547111">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547111">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43797E3F" w:rsidR="001E41F3" w:rsidRDefault="006C7734">
            <w:pPr>
              <w:pStyle w:val="CRCoverPage"/>
              <w:spacing w:after="0"/>
              <w:ind w:left="100"/>
              <w:rPr>
                <w:noProof/>
              </w:rPr>
            </w:pPr>
            <w:r>
              <w:rPr>
                <w:noProof/>
              </w:rPr>
              <w:t>3.3, 4.3.17, 6.3</w:t>
            </w:r>
            <w:r w:rsidR="00216502">
              <w:rPr>
                <w:noProof/>
              </w:rPr>
              <w:t>.x (new), 6.3.y (new). 6.3.z (new)</w:t>
            </w:r>
          </w:p>
        </w:tc>
      </w:tr>
      <w:tr w:rsidR="001E41F3" w14:paraId="62B51C28" w14:textId="77777777" w:rsidTr="00547111">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547111">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547111">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41A89C8D" w:rsidR="001E41F3" w:rsidRDefault="00EE0B8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77777777" w:rsidR="001E41F3" w:rsidRDefault="001E41F3">
            <w:pPr>
              <w:pStyle w:val="CRCoverPage"/>
              <w:spacing w:after="0"/>
              <w:jc w:val="center"/>
              <w:rPr>
                <w:b/>
                <w:caps/>
                <w:noProof/>
              </w:rPr>
            </w:pP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6C98F7" w14:textId="1A530585" w:rsidR="001E41F3" w:rsidRDefault="00145D43">
            <w:pPr>
              <w:pStyle w:val="CRCoverPage"/>
              <w:spacing w:after="0"/>
              <w:ind w:left="99"/>
              <w:rPr>
                <w:noProof/>
              </w:rPr>
            </w:pPr>
            <w:r>
              <w:rPr>
                <w:noProof/>
              </w:rPr>
              <w:t xml:space="preserve">TS/TR </w:t>
            </w:r>
            <w:r w:rsidR="004365E2" w:rsidRPr="004365E2">
              <w:rPr>
                <w:noProof/>
              </w:rPr>
              <w:t>36.3</w:t>
            </w:r>
            <w:r w:rsidR="006C7734">
              <w:rPr>
                <w:noProof/>
              </w:rPr>
              <w:t>31</w:t>
            </w:r>
            <w:r w:rsidR="004365E2" w:rsidRPr="004365E2">
              <w:rPr>
                <w:noProof/>
              </w:rPr>
              <w:t xml:space="preserve"> CR </w:t>
            </w:r>
            <w:r w:rsidR="009D72DF">
              <w:rPr>
                <w:noProof/>
              </w:rPr>
              <w:t>4190</w:t>
            </w:r>
          </w:p>
          <w:p w14:paraId="37D0D9BF" w14:textId="6EE8A173" w:rsidR="006C7DFD" w:rsidRDefault="006C7DFD" w:rsidP="006C7DFD">
            <w:pPr>
              <w:pStyle w:val="CRCoverPage"/>
              <w:spacing w:after="0"/>
              <w:ind w:left="99"/>
              <w:rPr>
                <w:noProof/>
              </w:rPr>
            </w:pPr>
            <w:r>
              <w:rPr>
                <w:noProof/>
              </w:rPr>
              <w:t xml:space="preserve">TS/TR 36.443 CR </w:t>
            </w:r>
            <w:r w:rsidR="00A168E4">
              <w:rPr>
                <w:noProof/>
              </w:rPr>
              <w:t>0127</w:t>
            </w:r>
          </w:p>
          <w:p w14:paraId="623E37BF" w14:textId="13D798FA" w:rsidR="006C7DFD" w:rsidRDefault="006C7DFD" w:rsidP="006C7DFD">
            <w:pPr>
              <w:pStyle w:val="CRCoverPage"/>
              <w:spacing w:after="0"/>
              <w:ind w:left="99"/>
              <w:rPr>
                <w:noProof/>
              </w:rPr>
            </w:pPr>
            <w:r>
              <w:rPr>
                <w:noProof/>
              </w:rPr>
              <w:t>TS/TR 36.211 CR 0504</w:t>
            </w:r>
          </w:p>
          <w:p w14:paraId="24BD7586" w14:textId="556A47D1" w:rsidR="004365E2" w:rsidRDefault="006C7DFD" w:rsidP="006C7DFD">
            <w:pPr>
              <w:pStyle w:val="CRCoverPage"/>
              <w:spacing w:after="0"/>
              <w:ind w:left="99"/>
              <w:rPr>
                <w:noProof/>
              </w:rPr>
            </w:pPr>
            <w:r>
              <w:rPr>
                <w:noProof/>
              </w:rPr>
              <w:t>TS/TR 36.213 CR 1294</w:t>
            </w:r>
          </w:p>
        </w:tc>
      </w:tr>
      <w:tr w:rsidR="001E41F3" w14:paraId="25EC3A6F" w14:textId="77777777" w:rsidTr="00547111">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547111">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8863B9">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8863B9">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8863B9">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8863B9">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77777777" w:rsidR="008863B9" w:rsidRDefault="008863B9">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69139D4" w14:textId="77777777" w:rsidR="00FA0539" w:rsidRPr="00FA0539" w:rsidRDefault="00FA0539" w:rsidP="00FA0539">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A0539" w:rsidRPr="00FA0539" w14:paraId="4241EF97" w14:textId="77777777" w:rsidTr="00FA053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C64634A" w14:textId="77777777" w:rsidR="00FA0539" w:rsidRPr="00FA0539" w:rsidRDefault="00FA0539" w:rsidP="00FA0539">
            <w:pPr>
              <w:overflowPunct w:val="0"/>
              <w:autoSpaceDE w:val="0"/>
              <w:autoSpaceDN w:val="0"/>
              <w:adjustRightInd w:val="0"/>
              <w:spacing w:before="100" w:after="100"/>
              <w:jc w:val="center"/>
              <w:textAlignment w:val="baseline"/>
              <w:rPr>
                <w:rFonts w:ascii="Arial" w:hAnsi="Arial" w:cs="Arial"/>
                <w:noProof/>
                <w:sz w:val="24"/>
                <w:lang w:eastAsia="ja-JP"/>
              </w:rPr>
            </w:pPr>
            <w:bookmarkStart w:id="4" w:name="_Hlk31119360"/>
            <w:r w:rsidRPr="00FA0539">
              <w:rPr>
                <w:rFonts w:ascii="Arial" w:hAnsi="Arial" w:cs="Arial"/>
                <w:noProof/>
                <w:sz w:val="24"/>
                <w:lang w:eastAsia="ja-JP"/>
              </w:rPr>
              <w:t>First change</w:t>
            </w:r>
          </w:p>
        </w:tc>
      </w:tr>
    </w:tbl>
    <w:p w14:paraId="7691484C" w14:textId="77777777" w:rsidR="00FA0539" w:rsidRPr="00FA0539" w:rsidRDefault="00FA0539" w:rsidP="00FA0539">
      <w:pPr>
        <w:overflowPunct w:val="0"/>
        <w:autoSpaceDE w:val="0"/>
        <w:autoSpaceDN w:val="0"/>
        <w:adjustRightInd w:val="0"/>
        <w:textAlignment w:val="baseline"/>
        <w:rPr>
          <w:lang w:eastAsia="ja-JP"/>
        </w:rPr>
      </w:pPr>
      <w:bookmarkStart w:id="5" w:name="_Toc29241432"/>
      <w:bookmarkEnd w:id="4"/>
    </w:p>
    <w:p w14:paraId="3E8F80A6" w14:textId="77777777" w:rsidR="00FA0539" w:rsidRPr="00FA0539" w:rsidRDefault="00FA0539" w:rsidP="00FA0539">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6" w:name="_Toc29240997"/>
      <w:r w:rsidRPr="00FA0539">
        <w:rPr>
          <w:rFonts w:ascii="Arial" w:hAnsi="Arial"/>
          <w:sz w:val="32"/>
          <w:lang w:eastAsia="ja-JP"/>
        </w:rPr>
        <w:t>3.3</w:t>
      </w:r>
      <w:r w:rsidRPr="00FA0539">
        <w:rPr>
          <w:rFonts w:ascii="Arial" w:hAnsi="Arial"/>
          <w:sz w:val="32"/>
          <w:lang w:eastAsia="ja-JP"/>
        </w:rPr>
        <w:tab/>
        <w:t>Abbreviations</w:t>
      </w:r>
      <w:bookmarkEnd w:id="6"/>
    </w:p>
    <w:p w14:paraId="22472FA8" w14:textId="77777777" w:rsidR="00FA0539" w:rsidRPr="00FA0539" w:rsidRDefault="00FA0539" w:rsidP="00FA0539">
      <w:pPr>
        <w:keepNext/>
        <w:overflowPunct w:val="0"/>
        <w:autoSpaceDE w:val="0"/>
        <w:autoSpaceDN w:val="0"/>
        <w:adjustRightInd w:val="0"/>
        <w:textAlignment w:val="baseline"/>
        <w:rPr>
          <w:lang w:eastAsia="ja-JP"/>
        </w:rPr>
      </w:pPr>
      <w:r w:rsidRPr="00FA0539">
        <w:rPr>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1FFC0139"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1xRTT</w:t>
      </w:r>
      <w:r w:rsidRPr="00FA0539">
        <w:rPr>
          <w:lang w:val="x-none" w:eastAsia="x-none"/>
        </w:rPr>
        <w:tab/>
        <w:t>CDMA2000 1x Radio Transmission Technology</w:t>
      </w:r>
    </w:p>
    <w:p w14:paraId="21C79C3C"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ACK</w:t>
      </w:r>
      <w:r w:rsidRPr="00FA0539">
        <w:rPr>
          <w:lang w:val="x-none" w:eastAsia="x-none"/>
        </w:rPr>
        <w:tab/>
        <w:t>Acknowledgement</w:t>
      </w:r>
    </w:p>
    <w:p w14:paraId="01C169F1"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ko-KR"/>
        </w:rPr>
      </w:pPr>
      <w:r w:rsidRPr="00FA0539">
        <w:rPr>
          <w:lang w:val="x-none" w:eastAsia="ko-KR"/>
        </w:rPr>
        <w:t>ACDC</w:t>
      </w:r>
      <w:r w:rsidRPr="00FA0539">
        <w:rPr>
          <w:lang w:val="x-none" w:eastAsia="ko-KR"/>
        </w:rPr>
        <w:tab/>
        <w:t>Application specific Congestion control for Data Communication</w:t>
      </w:r>
    </w:p>
    <w:p w14:paraId="7409E23E"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ANDSF</w:t>
      </w:r>
      <w:r w:rsidRPr="00FA0539">
        <w:rPr>
          <w:lang w:val="x-none" w:eastAsia="x-none"/>
        </w:rPr>
        <w:tab/>
        <w:t>Access Network Discovery and Selection Function</w:t>
      </w:r>
    </w:p>
    <w:p w14:paraId="3A395E5C" w14:textId="6E8165E3" w:rsidR="00FA0539" w:rsidRDefault="00FA0539" w:rsidP="00FA0539">
      <w:pPr>
        <w:keepLines/>
        <w:overflowPunct w:val="0"/>
        <w:autoSpaceDE w:val="0"/>
        <w:autoSpaceDN w:val="0"/>
        <w:adjustRightInd w:val="0"/>
        <w:spacing w:after="0"/>
        <w:ind w:left="1702" w:hanging="1418"/>
        <w:textAlignment w:val="baseline"/>
        <w:rPr>
          <w:ins w:id="7" w:author="Qualcomm-user" w:date="2020-02-13T12:51:00Z"/>
          <w:lang w:val="x-none" w:eastAsia="x-none"/>
        </w:rPr>
      </w:pPr>
      <w:r w:rsidRPr="00FA0539">
        <w:rPr>
          <w:lang w:val="x-none" w:eastAsia="x-none"/>
        </w:rPr>
        <w:t>BCCH</w:t>
      </w:r>
      <w:r w:rsidRPr="00FA0539">
        <w:rPr>
          <w:lang w:val="x-none" w:eastAsia="x-none"/>
        </w:rPr>
        <w:tab/>
        <w:t>Broadcast Control Channel</w:t>
      </w:r>
    </w:p>
    <w:p w14:paraId="1C834CDE" w14:textId="77777777" w:rsidR="00B30A97" w:rsidRPr="00FA0539" w:rsidRDefault="00B30A97" w:rsidP="00B30A97">
      <w:pPr>
        <w:keepLines/>
        <w:overflowPunct w:val="0"/>
        <w:autoSpaceDE w:val="0"/>
        <w:autoSpaceDN w:val="0"/>
        <w:adjustRightInd w:val="0"/>
        <w:spacing w:after="0"/>
        <w:ind w:left="1702" w:hanging="1418"/>
        <w:textAlignment w:val="baseline"/>
        <w:rPr>
          <w:ins w:id="8" w:author="Qualcomm-user" w:date="2020-02-13T12:51:00Z"/>
          <w:lang w:val="x-none" w:eastAsia="x-none"/>
        </w:rPr>
      </w:pPr>
      <w:ins w:id="9" w:author="Qualcomm-user" w:date="2020-02-13T12:51:00Z">
        <w:r w:rsidRPr="00FA0539">
          <w:rPr>
            <w:lang w:val="x-none" w:eastAsia="x-none"/>
          </w:rPr>
          <w:t>C</w:t>
        </w:r>
        <w:r w:rsidRPr="00FA0539">
          <w:rPr>
            <w:lang w:val="en-US" w:eastAsia="x-none"/>
          </w:rPr>
          <w:t>AS</w:t>
        </w:r>
        <w:r w:rsidRPr="00FA0539">
          <w:rPr>
            <w:lang w:val="x-none" w:eastAsia="x-none"/>
          </w:rPr>
          <w:tab/>
        </w:r>
        <w:r w:rsidRPr="00FA0539">
          <w:rPr>
            <w:lang w:val="en-US" w:eastAsia="x-none"/>
          </w:rPr>
          <w:t>C</w:t>
        </w:r>
        <w:r w:rsidRPr="00FA0539">
          <w:rPr>
            <w:lang w:val="x-none" w:eastAsia="x-none"/>
          </w:rPr>
          <w:t xml:space="preserve">ell </w:t>
        </w:r>
        <w:r w:rsidRPr="00FA0539">
          <w:rPr>
            <w:lang w:val="en-US" w:eastAsia="x-none"/>
          </w:rPr>
          <w:t>A</w:t>
        </w:r>
        <w:proofErr w:type="spellStart"/>
        <w:r w:rsidRPr="00FA0539">
          <w:rPr>
            <w:lang w:val="x-none" w:eastAsia="x-none"/>
          </w:rPr>
          <w:t>cquisition</w:t>
        </w:r>
        <w:proofErr w:type="spellEnd"/>
        <w:r w:rsidRPr="00FA0539">
          <w:rPr>
            <w:lang w:val="x-none" w:eastAsia="x-none"/>
          </w:rPr>
          <w:t xml:space="preserve"> </w:t>
        </w:r>
        <w:r w:rsidRPr="00FA0539">
          <w:rPr>
            <w:lang w:val="en-US" w:eastAsia="x-none"/>
          </w:rPr>
          <w:t>S</w:t>
        </w:r>
        <w:proofErr w:type="spellStart"/>
        <w:r w:rsidRPr="00FA0539">
          <w:rPr>
            <w:lang w:val="x-none" w:eastAsia="x-none"/>
          </w:rPr>
          <w:t>ubframes</w:t>
        </w:r>
        <w:proofErr w:type="spellEnd"/>
      </w:ins>
    </w:p>
    <w:p w14:paraId="752EB930" w14:textId="6797BF99" w:rsidR="00B30A97" w:rsidRPr="00FA0539" w:rsidRDefault="00B30A97" w:rsidP="00FA0539">
      <w:pPr>
        <w:keepLines/>
        <w:overflowPunct w:val="0"/>
        <w:autoSpaceDE w:val="0"/>
        <w:autoSpaceDN w:val="0"/>
        <w:adjustRightInd w:val="0"/>
        <w:spacing w:after="0"/>
        <w:ind w:left="1702" w:hanging="1418"/>
        <w:textAlignment w:val="baseline"/>
        <w:rPr>
          <w:lang w:val="x-none" w:eastAsia="x-none"/>
        </w:rPr>
      </w:pPr>
      <w:ins w:id="10" w:author="Qualcomm-user" w:date="2020-02-13T12:51:00Z">
        <w:r w:rsidRPr="00FA0539">
          <w:rPr>
            <w:lang w:val="x-none" w:eastAsia="x-none"/>
          </w:rPr>
          <w:t>C</w:t>
        </w:r>
        <w:r w:rsidRPr="00FA0539">
          <w:rPr>
            <w:lang w:val="en-US" w:eastAsia="x-none"/>
          </w:rPr>
          <w:t>FI</w:t>
        </w:r>
        <w:r w:rsidRPr="00FA0539">
          <w:rPr>
            <w:lang w:val="x-none" w:eastAsia="x-none"/>
          </w:rPr>
          <w:tab/>
        </w:r>
        <w:r w:rsidRPr="00FA0539">
          <w:rPr>
            <w:lang w:val="en-US" w:eastAsia="x-none"/>
          </w:rPr>
          <w:t>Control Format Indicator</w:t>
        </w:r>
      </w:ins>
    </w:p>
    <w:p w14:paraId="21AC4853"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CG</w:t>
      </w:r>
      <w:r w:rsidRPr="00FA0539">
        <w:rPr>
          <w:lang w:val="x-none" w:eastAsia="x-none"/>
        </w:rPr>
        <w:tab/>
        <w:t>Cell Group</w:t>
      </w:r>
    </w:p>
    <w:p w14:paraId="695F5CA2"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CRS</w:t>
      </w:r>
      <w:r w:rsidRPr="00FA0539">
        <w:rPr>
          <w:lang w:val="x-none" w:eastAsia="x-none"/>
        </w:rPr>
        <w:tab/>
        <w:t xml:space="preserve">Cell-specific </w:t>
      </w:r>
      <w:proofErr w:type="spellStart"/>
      <w:r w:rsidRPr="00FA0539">
        <w:rPr>
          <w:lang w:val="x-none" w:eastAsia="x-none"/>
        </w:rPr>
        <w:t>Rerefence</w:t>
      </w:r>
      <w:proofErr w:type="spellEnd"/>
      <w:r w:rsidRPr="00FA0539">
        <w:rPr>
          <w:lang w:val="x-none" w:eastAsia="x-none"/>
        </w:rPr>
        <w:t xml:space="preserve"> Signal</w:t>
      </w:r>
    </w:p>
    <w:p w14:paraId="0A71B3CF"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CSG</w:t>
      </w:r>
      <w:r w:rsidRPr="00FA0539">
        <w:rPr>
          <w:lang w:val="x-none" w:eastAsia="x-none"/>
        </w:rPr>
        <w:tab/>
        <w:t>Closed Subscriber Group</w:t>
      </w:r>
    </w:p>
    <w:p w14:paraId="470BB07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CSI</w:t>
      </w:r>
      <w:r w:rsidRPr="00FA0539">
        <w:rPr>
          <w:lang w:val="x-none" w:eastAsia="x-none"/>
        </w:rPr>
        <w:tab/>
        <w:t>Channel State Information</w:t>
      </w:r>
    </w:p>
    <w:p w14:paraId="267D9BC6"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DC</w:t>
      </w:r>
      <w:r w:rsidRPr="00FA0539">
        <w:rPr>
          <w:lang w:val="x-none" w:eastAsia="x-none"/>
        </w:rPr>
        <w:tab/>
        <w:t>Dual Connectivity</w:t>
      </w:r>
    </w:p>
    <w:p w14:paraId="3BCDCCE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DCI</w:t>
      </w:r>
      <w:r w:rsidRPr="00FA0539">
        <w:rPr>
          <w:lang w:val="x-none" w:eastAsia="x-none"/>
        </w:rPr>
        <w:tab/>
        <w:t>Downlink Control Information</w:t>
      </w:r>
    </w:p>
    <w:p w14:paraId="613A88D1"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DL-SCH</w:t>
      </w:r>
      <w:r w:rsidRPr="00FA0539">
        <w:rPr>
          <w:lang w:val="x-none" w:eastAsia="x-none"/>
        </w:rPr>
        <w:tab/>
        <w:t>Downlink Shared Channel</w:t>
      </w:r>
    </w:p>
    <w:p w14:paraId="1D9F9E08"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E-UTRA</w:t>
      </w:r>
      <w:r w:rsidRPr="00FA0539">
        <w:rPr>
          <w:lang w:val="x-none" w:eastAsia="x-none"/>
        </w:rPr>
        <w:tab/>
        <w:t>Evolved Universal Terrestrial Radio Access</w:t>
      </w:r>
    </w:p>
    <w:p w14:paraId="0F7E6629"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E-UTRAN</w:t>
      </w:r>
      <w:r w:rsidRPr="00FA0539">
        <w:rPr>
          <w:lang w:val="x-none" w:eastAsia="x-none"/>
        </w:rPr>
        <w:tab/>
        <w:t>Evolved Universal Terrestrial Radio Access Network</w:t>
      </w:r>
    </w:p>
    <w:p w14:paraId="7F21F0C8"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FDD</w:t>
      </w:r>
      <w:r w:rsidRPr="00FA0539">
        <w:rPr>
          <w:lang w:val="x-none" w:eastAsia="x-none"/>
        </w:rPr>
        <w:tab/>
        <w:t>Frequency Division Duplex</w:t>
      </w:r>
    </w:p>
    <w:p w14:paraId="541F2A35"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GERAN</w:t>
      </w:r>
      <w:r w:rsidRPr="00FA0539">
        <w:rPr>
          <w:lang w:val="x-none" w:eastAsia="x-none"/>
        </w:rPr>
        <w:tab/>
        <w:t>GSM/EDGE Radio Access Network</w:t>
      </w:r>
    </w:p>
    <w:p w14:paraId="4AA30F5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HARQ</w:t>
      </w:r>
      <w:r w:rsidRPr="00FA0539">
        <w:rPr>
          <w:lang w:val="x-none" w:eastAsia="x-none"/>
        </w:rPr>
        <w:tab/>
        <w:t>Hybrid Automatic Repeat Request</w:t>
      </w:r>
    </w:p>
    <w:p w14:paraId="6C905F82"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HRPD</w:t>
      </w:r>
      <w:r w:rsidRPr="00FA0539">
        <w:rPr>
          <w:lang w:val="x-none" w:eastAsia="x-none"/>
        </w:rPr>
        <w:tab/>
        <w:t>High Rate Packet Data</w:t>
      </w:r>
    </w:p>
    <w:p w14:paraId="79ACF56F"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IRC</w:t>
      </w:r>
      <w:r w:rsidRPr="00FA0539">
        <w:rPr>
          <w:lang w:val="x-none" w:eastAsia="x-none"/>
        </w:rPr>
        <w:tab/>
        <w:t>Interference Rejection Combining</w:t>
      </w:r>
    </w:p>
    <w:p w14:paraId="7B50A339"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MAC</w:t>
      </w:r>
      <w:r w:rsidRPr="00FA0539">
        <w:rPr>
          <w:lang w:val="x-none" w:eastAsia="x-none"/>
        </w:rPr>
        <w:tab/>
        <w:t>Medium Access Control</w:t>
      </w:r>
    </w:p>
    <w:p w14:paraId="5F92C44E"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MMSE</w:t>
      </w:r>
      <w:r w:rsidRPr="00FA0539">
        <w:rPr>
          <w:lang w:val="x-none" w:eastAsia="x-none"/>
        </w:rPr>
        <w:tab/>
        <w:t>Minimum Mean Squared Error</w:t>
      </w:r>
    </w:p>
    <w:p w14:paraId="1C81D541"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MRO</w:t>
      </w:r>
      <w:r w:rsidRPr="00FA0539">
        <w:rPr>
          <w:lang w:val="x-none" w:eastAsia="x-none"/>
        </w:rPr>
        <w:tab/>
        <w:t xml:space="preserve">Mobility Robustness </w:t>
      </w:r>
      <w:proofErr w:type="spellStart"/>
      <w:r w:rsidRPr="00FA0539">
        <w:rPr>
          <w:lang w:val="x-none" w:eastAsia="x-none"/>
        </w:rPr>
        <w:t>Optimisation</w:t>
      </w:r>
      <w:proofErr w:type="spellEnd"/>
    </w:p>
    <w:p w14:paraId="3BDEEE30"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MTSI</w:t>
      </w:r>
      <w:r w:rsidRPr="00FA0539">
        <w:rPr>
          <w:lang w:val="x-none" w:eastAsia="x-none"/>
        </w:rPr>
        <w:tab/>
        <w:t>Multimedia Telephony Service for IMS</w:t>
      </w:r>
    </w:p>
    <w:p w14:paraId="72647D8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MUST</w:t>
      </w:r>
      <w:r w:rsidRPr="00FA0539">
        <w:rPr>
          <w:lang w:val="x-none" w:eastAsia="x-none"/>
        </w:rPr>
        <w:tab/>
      </w:r>
      <w:proofErr w:type="spellStart"/>
      <w:r w:rsidRPr="00FA0539">
        <w:rPr>
          <w:lang w:val="x-none" w:eastAsia="x-none"/>
        </w:rPr>
        <w:t>MultiUser</w:t>
      </w:r>
      <w:proofErr w:type="spellEnd"/>
      <w:r w:rsidRPr="00FA0539">
        <w:rPr>
          <w:lang w:val="x-none" w:eastAsia="x-none"/>
        </w:rPr>
        <w:t xml:space="preserve"> Superposition Transmission</w:t>
      </w:r>
    </w:p>
    <w:p w14:paraId="143098EF"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NAICS</w:t>
      </w:r>
      <w:r w:rsidRPr="00FA0539">
        <w:rPr>
          <w:lang w:val="x-none" w:eastAsia="x-none"/>
        </w:rPr>
        <w:tab/>
        <w:t>Network Assisted Interference Cancellation/Suppression</w:t>
      </w:r>
    </w:p>
    <w:p w14:paraId="2767CA1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NB-IoT</w:t>
      </w:r>
      <w:r w:rsidRPr="00FA0539">
        <w:rPr>
          <w:lang w:val="x-none" w:eastAsia="x-none"/>
        </w:rPr>
        <w:tab/>
        <w:t>Narrow Band Internet of Things</w:t>
      </w:r>
    </w:p>
    <w:p w14:paraId="53C08FD9"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OS</w:t>
      </w:r>
      <w:r w:rsidRPr="00FA0539">
        <w:rPr>
          <w:lang w:val="x-none" w:eastAsia="x-none"/>
        </w:rPr>
        <w:tab/>
        <w:t>OFDM Symbol</w:t>
      </w:r>
    </w:p>
    <w:p w14:paraId="1D5B5A3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proofErr w:type="spellStart"/>
      <w:r w:rsidRPr="00FA0539">
        <w:rPr>
          <w:lang w:val="x-none" w:eastAsia="x-none"/>
        </w:rPr>
        <w:t>PCell</w:t>
      </w:r>
      <w:proofErr w:type="spellEnd"/>
      <w:r w:rsidRPr="00FA0539">
        <w:rPr>
          <w:lang w:val="x-none" w:eastAsia="x-none"/>
        </w:rPr>
        <w:tab/>
        <w:t>Primary Cell</w:t>
      </w:r>
    </w:p>
    <w:p w14:paraId="54A0B66A"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PDCCH</w:t>
      </w:r>
      <w:r w:rsidRPr="00FA0539">
        <w:rPr>
          <w:lang w:val="x-none" w:eastAsia="x-none"/>
        </w:rPr>
        <w:tab/>
        <w:t>Physical Downlink Control Channel</w:t>
      </w:r>
    </w:p>
    <w:p w14:paraId="3482D075"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PDCP</w:t>
      </w:r>
      <w:r w:rsidRPr="00FA0539">
        <w:rPr>
          <w:lang w:val="x-none" w:eastAsia="x-none"/>
        </w:rPr>
        <w:tab/>
        <w:t>Packet Data Convergence Protocol</w:t>
      </w:r>
    </w:p>
    <w:p w14:paraId="1983EB14"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PDSCH</w:t>
      </w:r>
      <w:r w:rsidRPr="00FA0539">
        <w:rPr>
          <w:lang w:val="x-none" w:eastAsia="x-none"/>
        </w:rPr>
        <w:tab/>
        <w:t>Physical Downlink Shared Channel</w:t>
      </w:r>
    </w:p>
    <w:p w14:paraId="74DE182F"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PHR</w:t>
      </w:r>
      <w:r w:rsidRPr="00FA0539">
        <w:rPr>
          <w:lang w:val="x-none" w:eastAsia="x-none"/>
        </w:rPr>
        <w:tab/>
        <w:t>Power Headroom Reporting</w:t>
      </w:r>
    </w:p>
    <w:p w14:paraId="0752AC94"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proofErr w:type="spellStart"/>
      <w:r w:rsidRPr="00FA0539">
        <w:rPr>
          <w:lang w:val="x-none" w:eastAsia="x-none"/>
        </w:rPr>
        <w:t>ProSe</w:t>
      </w:r>
      <w:proofErr w:type="spellEnd"/>
      <w:r w:rsidRPr="00FA0539">
        <w:rPr>
          <w:lang w:val="x-none" w:eastAsia="x-none"/>
        </w:rPr>
        <w:tab/>
        <w:t>Proximity-based Services</w:t>
      </w:r>
    </w:p>
    <w:p w14:paraId="09B353A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PUCCH</w:t>
      </w:r>
      <w:r w:rsidRPr="00FA0539">
        <w:rPr>
          <w:lang w:val="x-none" w:eastAsia="x-none"/>
        </w:rPr>
        <w:tab/>
        <w:t>Physical Uplink Control Channel</w:t>
      </w:r>
    </w:p>
    <w:p w14:paraId="3F9CF5C0"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PUSCH</w:t>
      </w:r>
      <w:r w:rsidRPr="00FA0539">
        <w:rPr>
          <w:lang w:val="x-none" w:eastAsia="x-none"/>
        </w:rPr>
        <w:tab/>
        <w:t>Physical Uplink Shared Channel</w:t>
      </w:r>
    </w:p>
    <w:p w14:paraId="038C968D"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proofErr w:type="spellStart"/>
      <w:r w:rsidRPr="00FA0539">
        <w:rPr>
          <w:lang w:val="x-none" w:eastAsia="x-none"/>
        </w:rPr>
        <w:t>QoE</w:t>
      </w:r>
      <w:proofErr w:type="spellEnd"/>
      <w:r w:rsidRPr="00FA0539">
        <w:rPr>
          <w:lang w:val="x-none" w:eastAsia="x-none"/>
        </w:rPr>
        <w:tab/>
        <w:t>Quality of Experience</w:t>
      </w:r>
    </w:p>
    <w:p w14:paraId="437863DB"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RACH</w:t>
      </w:r>
      <w:r w:rsidRPr="00FA0539">
        <w:rPr>
          <w:lang w:val="x-none" w:eastAsia="x-none"/>
        </w:rPr>
        <w:tab/>
        <w:t xml:space="preserve">Random Access </w:t>
      </w:r>
      <w:proofErr w:type="spellStart"/>
      <w:r w:rsidRPr="00FA0539">
        <w:rPr>
          <w:lang w:val="x-none" w:eastAsia="x-none"/>
        </w:rPr>
        <w:t>CHannel</w:t>
      </w:r>
      <w:proofErr w:type="spellEnd"/>
    </w:p>
    <w:p w14:paraId="7C9BB115"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RAI</w:t>
      </w:r>
      <w:r w:rsidRPr="00FA0539">
        <w:rPr>
          <w:lang w:val="x-none" w:eastAsia="x-none"/>
        </w:rPr>
        <w:tab/>
        <w:t>Release Assistance Indication</w:t>
      </w:r>
    </w:p>
    <w:p w14:paraId="7BE55B60"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RAT</w:t>
      </w:r>
      <w:r w:rsidRPr="00FA0539">
        <w:rPr>
          <w:lang w:val="x-none" w:eastAsia="x-none"/>
        </w:rPr>
        <w:tab/>
        <w:t>Radio Access Technology</w:t>
      </w:r>
    </w:p>
    <w:p w14:paraId="28EF6FAE"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RLC</w:t>
      </w:r>
      <w:r w:rsidRPr="00FA0539">
        <w:rPr>
          <w:lang w:val="x-none" w:eastAsia="x-none"/>
        </w:rPr>
        <w:tab/>
        <w:t>Radio Link Control</w:t>
      </w:r>
    </w:p>
    <w:p w14:paraId="049C3F28"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ROHC</w:t>
      </w:r>
      <w:r w:rsidRPr="00FA0539">
        <w:rPr>
          <w:lang w:val="x-none" w:eastAsia="x-none"/>
        </w:rPr>
        <w:tab/>
      </w:r>
      <w:proofErr w:type="spellStart"/>
      <w:r w:rsidRPr="00FA0539">
        <w:rPr>
          <w:lang w:val="x-none" w:eastAsia="x-none"/>
        </w:rPr>
        <w:t>RObust</w:t>
      </w:r>
      <w:proofErr w:type="spellEnd"/>
      <w:r w:rsidRPr="00FA0539">
        <w:rPr>
          <w:lang w:val="x-none" w:eastAsia="x-none"/>
        </w:rPr>
        <w:t xml:space="preserve"> Header Compression</w:t>
      </w:r>
    </w:p>
    <w:p w14:paraId="792F85F1"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zh-CN"/>
        </w:rPr>
      </w:pPr>
      <w:r w:rsidRPr="00FA0539">
        <w:rPr>
          <w:lang w:val="x-none" w:eastAsia="x-none"/>
        </w:rPr>
        <w:t>RRC</w:t>
      </w:r>
      <w:r w:rsidRPr="00FA0539">
        <w:rPr>
          <w:lang w:val="x-none" w:eastAsia="x-none"/>
        </w:rPr>
        <w:tab/>
        <w:t>Radio Resource Control</w:t>
      </w:r>
    </w:p>
    <w:p w14:paraId="2F327965"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zh-CN"/>
        </w:rPr>
        <w:t>SC-PTM</w:t>
      </w:r>
      <w:r w:rsidRPr="00FA0539">
        <w:rPr>
          <w:lang w:val="x-none" w:eastAsia="zh-CN"/>
        </w:rPr>
        <w:tab/>
      </w:r>
      <w:r w:rsidRPr="00FA0539">
        <w:rPr>
          <w:rFonts w:eastAsia="MS Mincho"/>
          <w:lang w:val="x-none" w:eastAsia="x-none"/>
        </w:rPr>
        <w:t>Single Cell Point to Multipoint</w:t>
      </w:r>
    </w:p>
    <w:p w14:paraId="3E67E17F"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SCC</w:t>
      </w:r>
      <w:r w:rsidRPr="00FA0539">
        <w:rPr>
          <w:lang w:val="x-none" w:eastAsia="x-none"/>
        </w:rPr>
        <w:tab/>
        <w:t>Secondary Component Carrier</w:t>
      </w:r>
    </w:p>
    <w:p w14:paraId="32429BC1"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proofErr w:type="spellStart"/>
      <w:r w:rsidRPr="00FA0539">
        <w:rPr>
          <w:lang w:val="x-none" w:eastAsia="x-none"/>
        </w:rPr>
        <w:t>SCell</w:t>
      </w:r>
      <w:proofErr w:type="spellEnd"/>
      <w:r w:rsidRPr="00FA0539">
        <w:rPr>
          <w:lang w:val="x-none" w:eastAsia="x-none"/>
        </w:rPr>
        <w:tab/>
        <w:t>Secondary Cell</w:t>
      </w:r>
    </w:p>
    <w:p w14:paraId="405E140E"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SI</w:t>
      </w:r>
      <w:r w:rsidRPr="00FA0539">
        <w:rPr>
          <w:lang w:val="x-none" w:eastAsia="x-none"/>
        </w:rPr>
        <w:tab/>
        <w:t>System Information</w:t>
      </w:r>
    </w:p>
    <w:p w14:paraId="743427DD"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SL</w:t>
      </w:r>
      <w:r w:rsidRPr="00FA0539">
        <w:rPr>
          <w:lang w:val="x-none" w:eastAsia="x-none"/>
        </w:rPr>
        <w:tab/>
      </w:r>
      <w:proofErr w:type="spellStart"/>
      <w:r w:rsidRPr="00FA0539">
        <w:rPr>
          <w:lang w:val="x-none" w:eastAsia="x-none"/>
        </w:rPr>
        <w:t>Sidelink</w:t>
      </w:r>
      <w:proofErr w:type="spellEnd"/>
    </w:p>
    <w:p w14:paraId="0FEA2DC4" w14:textId="77777777" w:rsidR="00FA0539" w:rsidRPr="00FA0539" w:rsidRDefault="00FA0539" w:rsidP="00FA0539">
      <w:pPr>
        <w:keepLines/>
        <w:overflowPunct w:val="0"/>
        <w:autoSpaceDE w:val="0"/>
        <w:autoSpaceDN w:val="0"/>
        <w:adjustRightInd w:val="0"/>
        <w:spacing w:after="0"/>
        <w:ind w:left="1702" w:hanging="1418"/>
        <w:textAlignment w:val="baseline"/>
        <w:rPr>
          <w:rFonts w:eastAsia="SimSun"/>
          <w:lang w:val="x-none" w:eastAsia="zh-CN"/>
        </w:rPr>
      </w:pPr>
      <w:r w:rsidRPr="00FA0539">
        <w:rPr>
          <w:rFonts w:eastAsia="SimSun"/>
          <w:lang w:val="x-none" w:eastAsia="zh-CN"/>
        </w:rPr>
        <w:t>SL-DCH</w:t>
      </w:r>
      <w:r w:rsidRPr="00FA0539">
        <w:rPr>
          <w:rFonts w:eastAsia="SimSun"/>
          <w:lang w:val="x-none" w:eastAsia="zh-CN"/>
        </w:rPr>
        <w:tab/>
      </w:r>
      <w:proofErr w:type="spellStart"/>
      <w:r w:rsidRPr="00FA0539">
        <w:rPr>
          <w:rFonts w:eastAsia="SimSun"/>
          <w:lang w:val="x-none" w:eastAsia="zh-CN"/>
        </w:rPr>
        <w:t>Sidelink</w:t>
      </w:r>
      <w:proofErr w:type="spellEnd"/>
      <w:r w:rsidRPr="00FA0539">
        <w:rPr>
          <w:rFonts w:eastAsia="SimSun"/>
          <w:lang w:val="x-none" w:eastAsia="zh-CN"/>
        </w:rPr>
        <w:t xml:space="preserve"> Discovery </w:t>
      </w:r>
      <w:proofErr w:type="spellStart"/>
      <w:r w:rsidRPr="00FA0539">
        <w:rPr>
          <w:rFonts w:eastAsia="SimSun"/>
          <w:lang w:val="x-none" w:eastAsia="zh-CN"/>
        </w:rPr>
        <w:t>CHannel</w:t>
      </w:r>
      <w:proofErr w:type="spellEnd"/>
    </w:p>
    <w:p w14:paraId="25EA8202" w14:textId="77777777" w:rsidR="00FA0539" w:rsidRPr="00FA0539" w:rsidRDefault="00FA0539" w:rsidP="00FA0539">
      <w:pPr>
        <w:keepLines/>
        <w:overflowPunct w:val="0"/>
        <w:autoSpaceDE w:val="0"/>
        <w:autoSpaceDN w:val="0"/>
        <w:adjustRightInd w:val="0"/>
        <w:spacing w:after="0"/>
        <w:ind w:left="1702" w:hanging="1418"/>
        <w:textAlignment w:val="baseline"/>
        <w:rPr>
          <w:rFonts w:eastAsia="SimSun"/>
          <w:lang w:val="x-none" w:eastAsia="zh-CN"/>
        </w:rPr>
      </w:pPr>
      <w:r w:rsidRPr="00FA0539">
        <w:rPr>
          <w:rFonts w:eastAsia="SimSun"/>
          <w:lang w:val="x-none" w:eastAsia="zh-CN"/>
        </w:rPr>
        <w:t>SL-SCH</w:t>
      </w:r>
      <w:r w:rsidRPr="00FA0539">
        <w:rPr>
          <w:rFonts w:eastAsia="SimSun"/>
          <w:lang w:val="x-none" w:eastAsia="zh-CN"/>
        </w:rPr>
        <w:tab/>
      </w:r>
      <w:proofErr w:type="spellStart"/>
      <w:r w:rsidRPr="00FA0539">
        <w:rPr>
          <w:rFonts w:eastAsia="SimSun"/>
          <w:lang w:val="x-none" w:eastAsia="zh-CN"/>
        </w:rPr>
        <w:t>Sidelink</w:t>
      </w:r>
      <w:proofErr w:type="spellEnd"/>
      <w:r w:rsidRPr="00FA0539">
        <w:rPr>
          <w:rFonts w:eastAsia="SimSun"/>
          <w:lang w:val="x-none" w:eastAsia="zh-CN"/>
        </w:rPr>
        <w:t xml:space="preserve"> Shared </w:t>
      </w:r>
      <w:proofErr w:type="spellStart"/>
      <w:r w:rsidRPr="00FA0539">
        <w:rPr>
          <w:rFonts w:eastAsia="SimSun"/>
          <w:lang w:val="x-none" w:eastAsia="zh-CN"/>
        </w:rPr>
        <w:t>CHannel</w:t>
      </w:r>
      <w:proofErr w:type="spellEnd"/>
    </w:p>
    <w:p w14:paraId="308A5D58"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SON</w:t>
      </w:r>
      <w:r w:rsidRPr="00FA0539">
        <w:rPr>
          <w:lang w:val="x-none" w:eastAsia="x-none"/>
        </w:rPr>
        <w:tab/>
        <w:t>Self Organizing Networks</w:t>
      </w:r>
    </w:p>
    <w:p w14:paraId="472BD1E9"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SPT</w:t>
      </w:r>
      <w:r w:rsidRPr="00FA0539">
        <w:rPr>
          <w:lang w:val="x-none" w:eastAsia="x-none"/>
        </w:rPr>
        <w:tab/>
        <w:t>Short Processing Time</w:t>
      </w:r>
    </w:p>
    <w:p w14:paraId="7720A26C"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SR</w:t>
      </w:r>
      <w:r w:rsidRPr="00FA0539">
        <w:rPr>
          <w:lang w:val="x-none" w:eastAsia="x-none"/>
        </w:rPr>
        <w:tab/>
        <w:t>Scheduling Request</w:t>
      </w:r>
    </w:p>
    <w:p w14:paraId="3A03EDB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SSAC</w:t>
      </w:r>
      <w:r w:rsidRPr="00FA0539">
        <w:rPr>
          <w:lang w:val="x-none" w:eastAsia="x-none"/>
        </w:rPr>
        <w:tab/>
        <w:t>Service Specific Access Control</w:t>
      </w:r>
    </w:p>
    <w:p w14:paraId="43C34F49"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SSTD</w:t>
      </w:r>
      <w:r w:rsidRPr="00FA0539">
        <w:rPr>
          <w:lang w:val="x-none" w:eastAsia="x-none"/>
        </w:rPr>
        <w:tab/>
        <w:t>SFN and Subframe Timing Difference</w:t>
      </w:r>
    </w:p>
    <w:p w14:paraId="36C57A23"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STTI</w:t>
      </w:r>
      <w:r w:rsidRPr="00FA0539">
        <w:rPr>
          <w:lang w:val="x-none" w:eastAsia="x-none"/>
        </w:rPr>
        <w:tab/>
        <w:t>Short TTI</w:t>
      </w:r>
    </w:p>
    <w:p w14:paraId="50EB69A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TDD</w:t>
      </w:r>
      <w:r w:rsidRPr="00FA0539">
        <w:rPr>
          <w:lang w:val="x-none" w:eastAsia="x-none"/>
        </w:rPr>
        <w:tab/>
        <w:t>Time Division Duplex</w:t>
      </w:r>
    </w:p>
    <w:p w14:paraId="72411CCF"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TTI</w:t>
      </w:r>
      <w:r w:rsidRPr="00FA0539">
        <w:rPr>
          <w:lang w:val="x-none" w:eastAsia="x-none"/>
        </w:rPr>
        <w:tab/>
        <w:t>Transmission Time Interval</w:t>
      </w:r>
    </w:p>
    <w:p w14:paraId="46FB15AE"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UCI</w:t>
      </w:r>
      <w:r w:rsidRPr="00FA0539">
        <w:rPr>
          <w:lang w:val="x-none" w:eastAsia="x-none"/>
        </w:rPr>
        <w:tab/>
        <w:t>Uplink Control Information</w:t>
      </w:r>
    </w:p>
    <w:p w14:paraId="297B7E04"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UDC</w:t>
      </w:r>
      <w:r w:rsidRPr="00FA0539">
        <w:rPr>
          <w:lang w:val="x-none" w:eastAsia="x-none"/>
        </w:rPr>
        <w:tab/>
        <w:t>Uplink Data Compression</w:t>
      </w:r>
    </w:p>
    <w:p w14:paraId="019E3613"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UE</w:t>
      </w:r>
      <w:r w:rsidRPr="00FA0539">
        <w:rPr>
          <w:lang w:val="x-none" w:eastAsia="x-none"/>
        </w:rPr>
        <w:tab/>
        <w:t>User Equipment</w:t>
      </w:r>
    </w:p>
    <w:p w14:paraId="2D8D297B"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UL-SCH</w:t>
      </w:r>
      <w:r w:rsidRPr="00FA0539">
        <w:rPr>
          <w:lang w:val="x-none" w:eastAsia="x-none"/>
        </w:rPr>
        <w:tab/>
        <w:t>Uplink Shared Channel</w:t>
      </w:r>
    </w:p>
    <w:p w14:paraId="1B7D1E77"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UMTS</w:t>
      </w:r>
      <w:r w:rsidRPr="00FA0539">
        <w:rPr>
          <w:lang w:val="x-none" w:eastAsia="x-none"/>
        </w:rPr>
        <w:tab/>
        <w:t>Universal Mobile Telecommunications System</w:t>
      </w:r>
    </w:p>
    <w:p w14:paraId="2A0684D9"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UTRA</w:t>
      </w:r>
      <w:r w:rsidRPr="00FA0539">
        <w:rPr>
          <w:lang w:val="x-none" w:eastAsia="x-none"/>
        </w:rPr>
        <w:tab/>
        <w:t>UMTS Terrestrial Radio Access</w:t>
      </w:r>
    </w:p>
    <w:p w14:paraId="57235135" w14:textId="77777777" w:rsidR="00FA0539" w:rsidRPr="00FA0539" w:rsidRDefault="00FA0539" w:rsidP="00FA0539">
      <w:pPr>
        <w:keepLines/>
        <w:overflowPunct w:val="0"/>
        <w:autoSpaceDE w:val="0"/>
        <w:autoSpaceDN w:val="0"/>
        <w:adjustRightInd w:val="0"/>
        <w:spacing w:after="0"/>
        <w:ind w:left="1702" w:hanging="1418"/>
        <w:textAlignment w:val="baseline"/>
        <w:rPr>
          <w:lang w:val="x-none" w:eastAsia="x-none"/>
        </w:rPr>
      </w:pPr>
      <w:r w:rsidRPr="00FA0539">
        <w:rPr>
          <w:lang w:val="x-none" w:eastAsia="x-none"/>
        </w:rPr>
        <w:t>V2X</w:t>
      </w:r>
      <w:r w:rsidRPr="00FA0539">
        <w:rPr>
          <w:lang w:val="x-none" w:eastAsia="x-none"/>
        </w:rPr>
        <w:tab/>
        <w:t>Vehicle-to-Everything</w:t>
      </w:r>
    </w:p>
    <w:p w14:paraId="00EF54AF" w14:textId="77777777" w:rsidR="00FA0539" w:rsidRPr="00FA0539" w:rsidRDefault="00FA0539" w:rsidP="00FA0539">
      <w:pPr>
        <w:keepLines/>
        <w:overflowPunct w:val="0"/>
        <w:autoSpaceDE w:val="0"/>
        <w:autoSpaceDN w:val="0"/>
        <w:adjustRightInd w:val="0"/>
        <w:ind w:left="1702" w:hanging="1418"/>
        <w:textAlignment w:val="baseline"/>
        <w:rPr>
          <w:lang w:val="x-none" w:eastAsia="x-none"/>
        </w:rPr>
      </w:pPr>
      <w:r w:rsidRPr="00FA0539">
        <w:rPr>
          <w:lang w:val="x-none" w:eastAsia="x-none"/>
        </w:rPr>
        <w:t>WLAN</w:t>
      </w:r>
      <w:r w:rsidRPr="00FA0539">
        <w:rPr>
          <w:lang w:val="x-none" w:eastAsia="x-none"/>
        </w:rPr>
        <w:tab/>
        <w:t>Wireless Local Area Network</w:t>
      </w:r>
    </w:p>
    <w:p w14:paraId="78906116" w14:textId="77777777" w:rsidR="00FA0539" w:rsidRPr="00FA0539" w:rsidRDefault="00FA0539" w:rsidP="00FA0539">
      <w:pPr>
        <w:overflowPunct w:val="0"/>
        <w:autoSpaceDE w:val="0"/>
        <w:autoSpaceDN w:val="0"/>
        <w:adjustRightInd w:val="0"/>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A0539" w:rsidRPr="00FA0539" w14:paraId="7BD0D9FB" w14:textId="77777777" w:rsidTr="00FA053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5E98CF1" w14:textId="77777777" w:rsidR="00FA0539" w:rsidRPr="00FA0539" w:rsidRDefault="00FA0539" w:rsidP="00FA0539">
            <w:pPr>
              <w:overflowPunct w:val="0"/>
              <w:autoSpaceDE w:val="0"/>
              <w:autoSpaceDN w:val="0"/>
              <w:adjustRightInd w:val="0"/>
              <w:spacing w:before="100" w:after="100"/>
              <w:jc w:val="center"/>
              <w:textAlignment w:val="baseline"/>
              <w:rPr>
                <w:rFonts w:ascii="Arial" w:hAnsi="Arial" w:cs="Arial"/>
                <w:noProof/>
                <w:sz w:val="24"/>
                <w:lang w:eastAsia="ja-JP"/>
              </w:rPr>
            </w:pPr>
            <w:r w:rsidRPr="00FA0539">
              <w:rPr>
                <w:rFonts w:ascii="Arial" w:hAnsi="Arial" w:cs="Arial"/>
                <w:noProof/>
                <w:sz w:val="24"/>
                <w:lang w:eastAsia="ja-JP"/>
              </w:rPr>
              <w:t>Next change</w:t>
            </w:r>
          </w:p>
        </w:tc>
      </w:tr>
    </w:tbl>
    <w:p w14:paraId="1647699F" w14:textId="77777777" w:rsidR="00FA0539" w:rsidRPr="00FA0539" w:rsidRDefault="00FA0539" w:rsidP="00FA0539">
      <w:pPr>
        <w:overflowPunct w:val="0"/>
        <w:autoSpaceDE w:val="0"/>
        <w:autoSpaceDN w:val="0"/>
        <w:adjustRightInd w:val="0"/>
        <w:textAlignment w:val="baseline"/>
        <w:rPr>
          <w:lang w:eastAsia="ja-JP"/>
        </w:rPr>
      </w:pPr>
    </w:p>
    <w:p w14:paraId="4CABC0EB" w14:textId="77777777" w:rsidR="00FA0539" w:rsidRPr="00FA0539" w:rsidRDefault="00FA0539" w:rsidP="00FA053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FA0539">
        <w:rPr>
          <w:rFonts w:ascii="Arial" w:hAnsi="Arial"/>
          <w:sz w:val="28"/>
          <w:lang w:eastAsia="ja-JP"/>
        </w:rPr>
        <w:t>4.3.17</w:t>
      </w:r>
      <w:r w:rsidRPr="00FA0539">
        <w:rPr>
          <w:rFonts w:ascii="Arial" w:hAnsi="Arial"/>
          <w:sz w:val="28"/>
          <w:lang w:eastAsia="ja-JP"/>
        </w:rPr>
        <w:tab/>
        <w:t>MBMS parameters</w:t>
      </w:r>
      <w:bookmarkEnd w:id="5"/>
    </w:p>
    <w:p w14:paraId="7414CE23" w14:textId="77777777" w:rsidR="00FA0539" w:rsidRPr="00FA0539" w:rsidRDefault="00FA0539" w:rsidP="00FA0539">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11" w:name="_Toc29241433"/>
      <w:r w:rsidRPr="00FA0539">
        <w:rPr>
          <w:rFonts w:ascii="Arial" w:hAnsi="Arial"/>
          <w:sz w:val="24"/>
          <w:lang w:eastAsia="ja-JP"/>
        </w:rPr>
        <w:t>4.3.17.1</w:t>
      </w:r>
      <w:r w:rsidRPr="00FA0539">
        <w:rPr>
          <w:rFonts w:ascii="Arial" w:hAnsi="Arial"/>
          <w:sz w:val="24"/>
          <w:lang w:eastAsia="ja-JP"/>
        </w:rPr>
        <w:tab/>
      </w:r>
      <w:r w:rsidRPr="00FA0539">
        <w:rPr>
          <w:rFonts w:ascii="Arial" w:hAnsi="Arial"/>
          <w:i/>
          <w:sz w:val="24"/>
          <w:lang w:eastAsia="ja-JP"/>
        </w:rPr>
        <w:t>mbms-SCell-r11</w:t>
      </w:r>
      <w:bookmarkEnd w:id="11"/>
    </w:p>
    <w:p w14:paraId="5D34FB97"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 xml:space="preserve">This parameter defines whether the UE in RRC_CONNECTED supports MBMS reception via MBSFN on a frequency indicated in an </w:t>
      </w:r>
      <w:proofErr w:type="spellStart"/>
      <w:r w:rsidRPr="00FA0539">
        <w:rPr>
          <w:i/>
          <w:lang w:eastAsia="ja-JP"/>
        </w:rPr>
        <w:t>MBMSInterestIndication</w:t>
      </w:r>
      <w:proofErr w:type="spellEnd"/>
      <w:r w:rsidRPr="00FA0539">
        <w:rPr>
          <w:lang w:eastAsia="ja-JP"/>
        </w:rPr>
        <w:t xml:space="preserve"> message, when an </w:t>
      </w:r>
      <w:proofErr w:type="spellStart"/>
      <w:r w:rsidRPr="00FA0539">
        <w:rPr>
          <w:lang w:eastAsia="ja-JP"/>
        </w:rPr>
        <w:t>SCell</w:t>
      </w:r>
      <w:proofErr w:type="spellEnd"/>
      <w:r w:rsidRPr="00FA0539">
        <w:rPr>
          <w:lang w:eastAsia="ja-JP"/>
        </w:rPr>
        <w:t xml:space="preserve"> is configured on that frequency (regardless of whether the </w:t>
      </w:r>
      <w:proofErr w:type="spellStart"/>
      <w:r w:rsidRPr="00FA0539">
        <w:rPr>
          <w:lang w:eastAsia="ja-JP"/>
        </w:rPr>
        <w:t>SCell</w:t>
      </w:r>
      <w:proofErr w:type="spellEnd"/>
      <w:r w:rsidRPr="00FA0539">
        <w:rPr>
          <w:lang w:eastAsia="ja-JP"/>
        </w:rPr>
        <w:t xml:space="preserve"> is activated or deactivated), as specified in TS 36.331 [5].</w:t>
      </w:r>
    </w:p>
    <w:p w14:paraId="54A4B8D4" w14:textId="77777777" w:rsidR="00FA0539" w:rsidRPr="00FA0539" w:rsidRDefault="00FA0539" w:rsidP="00FA053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 w:name="_Toc29241434"/>
      <w:r w:rsidRPr="00FA0539">
        <w:rPr>
          <w:rFonts w:ascii="Arial" w:hAnsi="Arial"/>
          <w:sz w:val="24"/>
          <w:lang w:eastAsia="ja-JP"/>
        </w:rPr>
        <w:t>4.3.17.2</w:t>
      </w:r>
      <w:r w:rsidRPr="00FA0539">
        <w:rPr>
          <w:rFonts w:ascii="Arial" w:hAnsi="Arial"/>
          <w:sz w:val="24"/>
          <w:lang w:eastAsia="ja-JP"/>
        </w:rPr>
        <w:tab/>
      </w:r>
      <w:r w:rsidRPr="00FA0539">
        <w:rPr>
          <w:rFonts w:ascii="Arial" w:hAnsi="Arial"/>
          <w:i/>
          <w:sz w:val="24"/>
          <w:lang w:eastAsia="ja-JP"/>
        </w:rPr>
        <w:t>mbms-NonServingCell-r11</w:t>
      </w:r>
      <w:bookmarkEnd w:id="12"/>
    </w:p>
    <w:p w14:paraId="4E538936"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 xml:space="preserve">This parameter defines whether the UE in RRC_CONNECTED supports MBMS reception via MBSFN on a frequency indicated in an </w:t>
      </w:r>
      <w:proofErr w:type="spellStart"/>
      <w:r w:rsidRPr="00FA0539">
        <w:rPr>
          <w:i/>
          <w:lang w:eastAsia="ja-JP"/>
        </w:rPr>
        <w:t>MBMSInterestIndication</w:t>
      </w:r>
      <w:proofErr w:type="spellEnd"/>
      <w:r w:rsidRPr="00FA0539">
        <w:rPr>
          <w:lang w:eastAsia="ja-JP"/>
        </w:rPr>
        <w:t xml:space="preserve"> message, where (according to </w:t>
      </w:r>
      <w:proofErr w:type="spellStart"/>
      <w:r w:rsidRPr="00FA0539">
        <w:rPr>
          <w:i/>
          <w:lang w:eastAsia="ja-JP"/>
        </w:rPr>
        <w:t>supportedBandCombination</w:t>
      </w:r>
      <w:proofErr w:type="spellEnd"/>
      <w:r w:rsidRPr="00FA0539">
        <w:rPr>
          <w:lang w:eastAsia="ja-JP"/>
        </w:rPr>
        <w:t xml:space="preserve"> and to network synchronization properties) a serving cell may be additionally configured,</w:t>
      </w:r>
      <w:r w:rsidRPr="00FA0539" w:rsidDel="00617A63">
        <w:rPr>
          <w:lang w:eastAsia="ja-JP"/>
        </w:rPr>
        <w:t xml:space="preserve"> </w:t>
      </w:r>
      <w:r w:rsidRPr="00FA0539">
        <w:rPr>
          <w:lang w:eastAsia="ja-JP"/>
        </w:rPr>
        <w:t xml:space="preserve">as specified in TS 36.331 [5]. If this is supported, the UE shall also support MBMS reception via MBSFN on a frequency when an </w:t>
      </w:r>
      <w:proofErr w:type="spellStart"/>
      <w:r w:rsidRPr="00FA0539">
        <w:rPr>
          <w:lang w:eastAsia="ja-JP"/>
        </w:rPr>
        <w:t>SCell</w:t>
      </w:r>
      <w:proofErr w:type="spellEnd"/>
      <w:r w:rsidRPr="00FA0539">
        <w:rPr>
          <w:lang w:eastAsia="ja-JP"/>
        </w:rPr>
        <w:t xml:space="preserve"> is configured on that frequency (regardless of whether the </w:t>
      </w:r>
      <w:proofErr w:type="spellStart"/>
      <w:r w:rsidRPr="00FA0539">
        <w:rPr>
          <w:lang w:eastAsia="ja-JP"/>
        </w:rPr>
        <w:t>SCell</w:t>
      </w:r>
      <w:proofErr w:type="spellEnd"/>
      <w:r w:rsidRPr="00FA0539">
        <w:rPr>
          <w:lang w:eastAsia="ja-JP"/>
        </w:rPr>
        <w:t xml:space="preserve"> is activated or deactivated), as specified in TS 36.331 [5].</w:t>
      </w:r>
    </w:p>
    <w:p w14:paraId="75C3C18B" w14:textId="77777777" w:rsidR="00FA0539" w:rsidRPr="00FA0539" w:rsidRDefault="00FA0539" w:rsidP="00FA053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3" w:name="_Toc29241435"/>
      <w:r w:rsidRPr="00FA0539">
        <w:rPr>
          <w:rFonts w:ascii="Arial" w:hAnsi="Arial"/>
          <w:sz w:val="24"/>
          <w:lang w:eastAsia="ja-JP"/>
        </w:rPr>
        <w:t>4.3.17.3</w:t>
      </w:r>
      <w:r w:rsidRPr="00FA0539">
        <w:rPr>
          <w:rFonts w:ascii="Arial" w:hAnsi="Arial"/>
          <w:sz w:val="24"/>
          <w:lang w:eastAsia="ja-JP"/>
        </w:rPr>
        <w:tab/>
      </w:r>
      <w:r w:rsidRPr="00FA0539">
        <w:rPr>
          <w:rFonts w:ascii="Arial" w:hAnsi="Arial"/>
          <w:i/>
          <w:sz w:val="24"/>
          <w:lang w:eastAsia="ja-JP"/>
        </w:rPr>
        <w:t>mbms-AsyncDC-r12</w:t>
      </w:r>
      <w:bookmarkEnd w:id="13"/>
    </w:p>
    <w:p w14:paraId="71E4E508"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 xml:space="preserve">This parameter defines whether the UE in RRC_CONNECTED supports MBMS reception via MBSFN on a frequency indicated in an </w:t>
      </w:r>
      <w:proofErr w:type="spellStart"/>
      <w:r w:rsidRPr="00FA0539">
        <w:rPr>
          <w:i/>
          <w:lang w:eastAsia="ja-JP"/>
        </w:rPr>
        <w:t>MBMSInterestIndication</w:t>
      </w:r>
      <w:proofErr w:type="spellEnd"/>
      <w:r w:rsidRPr="00FA0539">
        <w:rPr>
          <w:lang w:eastAsia="ja-JP"/>
        </w:rPr>
        <w:t xml:space="preserve"> message, where according to </w:t>
      </w:r>
      <w:proofErr w:type="spellStart"/>
      <w:r w:rsidRPr="00FA0539">
        <w:rPr>
          <w:i/>
          <w:lang w:eastAsia="ja-JP"/>
        </w:rPr>
        <w:t>supportedBandCombination</w:t>
      </w:r>
      <w:proofErr w:type="spellEnd"/>
      <w:r w:rsidRPr="00FA0539">
        <w:rPr>
          <w:lang w:eastAsia="ja-JP"/>
        </w:rPr>
        <w:t xml:space="preserve">, the carriers are configured or can be configured as serving cells in the MCG and the SCG which are not synchronized, specified in TS 36.331 [5]. In this release of specification, it is mandatory to support this according to </w:t>
      </w:r>
      <w:proofErr w:type="spellStart"/>
      <w:r w:rsidRPr="00FA0539">
        <w:rPr>
          <w:i/>
          <w:lang w:eastAsia="ja-JP"/>
        </w:rPr>
        <w:t>MBMSInterestIndication</w:t>
      </w:r>
      <w:proofErr w:type="spellEnd"/>
      <w:r w:rsidRPr="00FA0539">
        <w:rPr>
          <w:lang w:eastAsia="ja-JP"/>
        </w:rPr>
        <w:t xml:space="preserve"> and indicated </w:t>
      </w:r>
      <w:proofErr w:type="spellStart"/>
      <w:r w:rsidRPr="00FA0539">
        <w:rPr>
          <w:i/>
          <w:lang w:eastAsia="ja-JP"/>
        </w:rPr>
        <w:t>supportedBandCombination</w:t>
      </w:r>
      <w:proofErr w:type="spellEnd"/>
      <w:r w:rsidRPr="00FA0539">
        <w:rPr>
          <w:lang w:eastAsia="ja-JP"/>
        </w:rPr>
        <w:t>.</w:t>
      </w:r>
    </w:p>
    <w:p w14:paraId="753367B4" w14:textId="77777777" w:rsidR="00FA0539" w:rsidRPr="00FA0539" w:rsidRDefault="00FA0539" w:rsidP="00FA053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4" w:name="_Toc29241436"/>
      <w:r w:rsidRPr="00FA0539">
        <w:rPr>
          <w:rFonts w:ascii="Arial" w:hAnsi="Arial"/>
          <w:sz w:val="24"/>
          <w:lang w:eastAsia="ja-JP"/>
        </w:rPr>
        <w:t>4.3.17.4</w:t>
      </w:r>
      <w:r w:rsidRPr="00FA0539">
        <w:rPr>
          <w:rFonts w:ascii="Arial" w:hAnsi="Arial"/>
          <w:sz w:val="24"/>
          <w:lang w:eastAsia="ja-JP"/>
        </w:rPr>
        <w:tab/>
      </w:r>
      <w:r w:rsidRPr="00FA0539">
        <w:rPr>
          <w:rFonts w:ascii="Arial" w:hAnsi="Arial"/>
          <w:i/>
          <w:sz w:val="24"/>
          <w:lang w:eastAsia="ja-JP"/>
        </w:rPr>
        <w:t>fembmsMixedCell-r14</w:t>
      </w:r>
      <w:bookmarkEnd w:id="14"/>
    </w:p>
    <w:p w14:paraId="501E51B6"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 xml:space="preserve">This parameter defines whether the UE in RRC_CONNECTED supports MBMS reception with 15kHz subcarrier spacings via MBSFN from </w:t>
      </w:r>
      <w:proofErr w:type="spellStart"/>
      <w:r w:rsidRPr="00FA0539">
        <w:rPr>
          <w:lang w:eastAsia="ja-JP"/>
        </w:rPr>
        <w:t>FeMBMS</w:t>
      </w:r>
      <w:proofErr w:type="spellEnd"/>
      <w:r w:rsidRPr="00FA0539">
        <w:rPr>
          <w:lang w:eastAsia="ja-JP"/>
        </w:rPr>
        <w:t xml:space="preserve">/Unicast mixed cells on a frequency indicated in an </w:t>
      </w:r>
      <w:proofErr w:type="spellStart"/>
      <w:r w:rsidRPr="00FA0539">
        <w:rPr>
          <w:i/>
          <w:lang w:eastAsia="ja-JP"/>
        </w:rPr>
        <w:t>MBMSInterestIndication</w:t>
      </w:r>
      <w:proofErr w:type="spellEnd"/>
      <w:r w:rsidRPr="00FA0539">
        <w:rPr>
          <w:lang w:eastAsia="ja-JP"/>
        </w:rPr>
        <w:t xml:space="preserve"> message.</w:t>
      </w:r>
    </w:p>
    <w:p w14:paraId="36318D8E" w14:textId="77777777" w:rsidR="00FA0539" w:rsidRPr="00FA0539" w:rsidRDefault="00FA0539" w:rsidP="00FA053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 w:name="_Toc29241437"/>
      <w:r w:rsidRPr="00FA0539">
        <w:rPr>
          <w:rFonts w:ascii="Arial" w:hAnsi="Arial"/>
          <w:sz w:val="24"/>
          <w:lang w:eastAsia="ja-JP"/>
        </w:rPr>
        <w:t>4.3.17.5</w:t>
      </w:r>
      <w:r w:rsidRPr="00FA0539">
        <w:rPr>
          <w:rFonts w:ascii="Arial" w:hAnsi="Arial"/>
          <w:sz w:val="24"/>
          <w:lang w:eastAsia="ja-JP"/>
        </w:rPr>
        <w:tab/>
      </w:r>
      <w:r w:rsidRPr="00FA0539">
        <w:rPr>
          <w:rFonts w:ascii="Arial" w:hAnsi="Arial"/>
          <w:i/>
          <w:sz w:val="24"/>
          <w:lang w:eastAsia="ja-JP"/>
        </w:rPr>
        <w:t>fembmsDedicatedCell-r14</w:t>
      </w:r>
      <w:bookmarkEnd w:id="15"/>
    </w:p>
    <w:p w14:paraId="261063A5"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 xml:space="preserve">This parameter defines whether the UE in RRC_CONNECTED supports MBMS reception with 15kHz subcarrier spacings via MBSFN from MBMS-dedicated cells on a frequency indicated in an </w:t>
      </w:r>
      <w:proofErr w:type="spellStart"/>
      <w:r w:rsidRPr="00FA0539">
        <w:rPr>
          <w:i/>
          <w:lang w:eastAsia="ja-JP"/>
        </w:rPr>
        <w:t>MBMSInterestIndication</w:t>
      </w:r>
      <w:proofErr w:type="spellEnd"/>
      <w:r w:rsidRPr="00FA0539">
        <w:rPr>
          <w:lang w:eastAsia="ja-JP"/>
        </w:rPr>
        <w:t xml:space="preserve"> message.</w:t>
      </w:r>
    </w:p>
    <w:p w14:paraId="5DCB695C" w14:textId="77777777" w:rsidR="00FA0539" w:rsidRPr="00FA0539" w:rsidRDefault="00FA0539" w:rsidP="00FA053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6" w:name="_Toc29241438"/>
      <w:r w:rsidRPr="00FA0539">
        <w:rPr>
          <w:rFonts w:ascii="Arial" w:hAnsi="Arial"/>
          <w:sz w:val="24"/>
          <w:lang w:eastAsia="ja-JP"/>
        </w:rPr>
        <w:t>4.3.17.6</w:t>
      </w:r>
      <w:r w:rsidRPr="00FA0539">
        <w:rPr>
          <w:rFonts w:ascii="Arial" w:hAnsi="Arial"/>
          <w:sz w:val="24"/>
          <w:lang w:eastAsia="ja-JP"/>
        </w:rPr>
        <w:tab/>
      </w:r>
      <w:r w:rsidRPr="00FA0539">
        <w:rPr>
          <w:rFonts w:ascii="Arial" w:hAnsi="Arial"/>
          <w:i/>
          <w:sz w:val="24"/>
          <w:lang w:eastAsia="ja-JP"/>
        </w:rPr>
        <w:t>subcarrierSpacingMBMS-khz1dot25-r14, subcarrierSpacingMBMS-khz7dot5-r14</w:t>
      </w:r>
      <w:bookmarkEnd w:id="16"/>
    </w:p>
    <w:p w14:paraId="5F95E601"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 xml:space="preserve">This parameter defines the supported subcarrier spacing for MBSFN subframes on </w:t>
      </w:r>
      <w:proofErr w:type="spellStart"/>
      <w:r w:rsidRPr="00FA0539">
        <w:rPr>
          <w:lang w:eastAsia="ja-JP"/>
        </w:rPr>
        <w:t>FeMBMS</w:t>
      </w:r>
      <w:proofErr w:type="spellEnd"/>
      <w:r w:rsidRPr="00FA0539">
        <w:rPr>
          <w:lang w:eastAsia="ja-JP"/>
        </w:rPr>
        <w:t xml:space="preserve">/Unicast mixed cells or MBMS-Dedicated cells in addition to 15kHz subcarrier spacing. The </w:t>
      </w:r>
      <w:r w:rsidRPr="00FA0539">
        <w:rPr>
          <w:i/>
          <w:lang w:eastAsia="ja-JP"/>
        </w:rPr>
        <w:t>subcarrierSpacingMBMS-khz7dot5-r14</w:t>
      </w:r>
      <w:r w:rsidRPr="00FA0539">
        <w:rPr>
          <w:lang w:eastAsia="ja-JP"/>
        </w:rPr>
        <w:t xml:space="preserve"> refers to 7.5kHz subcarrier spacing and </w:t>
      </w:r>
      <w:r w:rsidRPr="00FA0539">
        <w:rPr>
          <w:i/>
          <w:lang w:eastAsia="ja-JP"/>
        </w:rPr>
        <w:t>subcarrierSpacingMBMS-khz1dot25-r14</w:t>
      </w:r>
      <w:r w:rsidRPr="00FA0539">
        <w:rPr>
          <w:lang w:eastAsia="ja-JP"/>
        </w:rPr>
        <w:t xml:space="preserve"> refers to 1.25 kHz subcarrier spacing as defined in TS 36.211 [21], clause 6.12. This field is included only if UE supports MBMS reception from </w:t>
      </w:r>
      <w:proofErr w:type="spellStart"/>
      <w:r w:rsidRPr="00FA0539">
        <w:rPr>
          <w:lang w:eastAsia="ja-JP"/>
        </w:rPr>
        <w:t>FeMBMS</w:t>
      </w:r>
      <w:proofErr w:type="spellEnd"/>
      <w:r w:rsidRPr="00FA0539">
        <w:rPr>
          <w:lang w:eastAsia="ja-JP"/>
        </w:rPr>
        <w:t>/Unicast mixed cell or MBMS-dedicated cell.</w:t>
      </w:r>
    </w:p>
    <w:p w14:paraId="14A5B0AC" w14:textId="77777777" w:rsidR="00FA0539" w:rsidRPr="00FA0539" w:rsidRDefault="00FA0539" w:rsidP="00FA053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7" w:name="_Toc29241439"/>
      <w:r w:rsidRPr="00FA0539">
        <w:rPr>
          <w:rFonts w:ascii="Arial" w:hAnsi="Arial"/>
          <w:sz w:val="24"/>
          <w:lang w:eastAsia="ja-JP"/>
        </w:rPr>
        <w:t>4.3.17.7</w:t>
      </w:r>
      <w:r w:rsidRPr="00FA0539">
        <w:rPr>
          <w:rFonts w:ascii="Arial" w:hAnsi="Arial"/>
          <w:sz w:val="24"/>
          <w:lang w:eastAsia="ja-JP"/>
        </w:rPr>
        <w:tab/>
      </w:r>
      <w:r w:rsidRPr="00FA0539">
        <w:rPr>
          <w:rFonts w:ascii="Arial" w:hAnsi="Arial"/>
          <w:i/>
          <w:sz w:val="24"/>
          <w:lang w:eastAsia="ja-JP"/>
        </w:rPr>
        <w:t>mbms-MaxBW-r14</w:t>
      </w:r>
      <w:bookmarkEnd w:id="17"/>
    </w:p>
    <w:p w14:paraId="33777713"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 xml:space="preserve">This parameter defines the </w:t>
      </w:r>
      <w:r w:rsidRPr="00FA0539">
        <w:rPr>
          <w:bCs/>
          <w:noProof/>
          <w:lang w:eastAsia="zh-CN"/>
        </w:rPr>
        <w:t xml:space="preserve">maximum supported bandwidth (T) for MBMS reception, see TS 36.213 [22], clause 11.1. If the value is set to </w:t>
      </w:r>
      <w:proofErr w:type="spellStart"/>
      <w:r w:rsidRPr="00FA0539">
        <w:rPr>
          <w:i/>
          <w:lang w:eastAsia="ja-JP"/>
        </w:rPr>
        <w:t>implicitValue</w:t>
      </w:r>
      <w:proofErr w:type="spellEnd"/>
      <w:r w:rsidRPr="00FA0539">
        <w:rPr>
          <w:lang w:eastAsia="ja-JP"/>
        </w:rPr>
        <w:t xml:space="preserve">, the corresponding value of T is calculated as specified in TS 36.213 [22], clause 11.1. If the value is set to </w:t>
      </w:r>
      <w:proofErr w:type="spellStart"/>
      <w:r w:rsidRPr="00FA0539">
        <w:rPr>
          <w:i/>
          <w:lang w:eastAsia="ja-JP"/>
        </w:rPr>
        <w:t>explicitValue</w:t>
      </w:r>
      <w:proofErr w:type="spellEnd"/>
      <w:r w:rsidRPr="00FA0539">
        <w:rPr>
          <w:lang w:eastAsia="ja-JP"/>
        </w:rPr>
        <w:t xml:space="preserve">, the actual value of T = </w:t>
      </w:r>
      <w:proofErr w:type="spellStart"/>
      <w:r w:rsidRPr="00FA0539">
        <w:rPr>
          <w:i/>
          <w:lang w:eastAsia="ja-JP"/>
        </w:rPr>
        <w:t>explicitValue</w:t>
      </w:r>
      <w:proofErr w:type="spellEnd"/>
      <w:r w:rsidRPr="00FA0539">
        <w:rPr>
          <w:lang w:eastAsia="ja-JP"/>
        </w:rPr>
        <w:t xml:space="preserve"> * 40 </w:t>
      </w:r>
      <w:proofErr w:type="spellStart"/>
      <w:r w:rsidRPr="00FA0539">
        <w:rPr>
          <w:lang w:eastAsia="ja-JP"/>
        </w:rPr>
        <w:t>MHz.</w:t>
      </w:r>
      <w:proofErr w:type="spellEnd"/>
    </w:p>
    <w:p w14:paraId="091FDD69" w14:textId="77777777" w:rsidR="00FA0539" w:rsidRPr="00FA0539" w:rsidRDefault="00FA0539" w:rsidP="00FA053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8" w:name="_Toc29241440"/>
      <w:r w:rsidRPr="00FA0539">
        <w:rPr>
          <w:rFonts w:ascii="Arial" w:hAnsi="Arial"/>
          <w:sz w:val="24"/>
          <w:lang w:eastAsia="ja-JP"/>
        </w:rPr>
        <w:t>4.3.17.8</w:t>
      </w:r>
      <w:r w:rsidRPr="00FA0539">
        <w:rPr>
          <w:rFonts w:ascii="Arial" w:hAnsi="Arial"/>
          <w:sz w:val="24"/>
          <w:lang w:eastAsia="ja-JP"/>
        </w:rPr>
        <w:tab/>
      </w:r>
      <w:r w:rsidRPr="00FA0539">
        <w:rPr>
          <w:rFonts w:ascii="Arial" w:hAnsi="Arial"/>
          <w:i/>
          <w:sz w:val="24"/>
          <w:lang w:eastAsia="ja-JP"/>
        </w:rPr>
        <w:t>mbms-ScalingFactor1dot25-r14</w:t>
      </w:r>
      <w:r w:rsidRPr="00FA0539">
        <w:rPr>
          <w:rFonts w:ascii="Arial" w:hAnsi="Arial"/>
          <w:sz w:val="24"/>
          <w:lang w:eastAsia="ja-JP"/>
        </w:rPr>
        <w:t xml:space="preserve">, </w:t>
      </w:r>
      <w:r w:rsidRPr="00FA0539">
        <w:rPr>
          <w:rFonts w:ascii="Arial" w:hAnsi="Arial"/>
          <w:i/>
          <w:sz w:val="24"/>
          <w:lang w:eastAsia="ja-JP"/>
        </w:rPr>
        <w:t>mbms-ScalingFactor7dot5-r14</w:t>
      </w:r>
      <w:bookmarkEnd w:id="18"/>
    </w:p>
    <w:p w14:paraId="267DBFE4" w14:textId="5E3305FF" w:rsidR="00FA0539" w:rsidRDefault="00FA0539" w:rsidP="00FA0539">
      <w:pPr>
        <w:overflowPunct w:val="0"/>
        <w:autoSpaceDE w:val="0"/>
        <w:autoSpaceDN w:val="0"/>
        <w:adjustRightInd w:val="0"/>
        <w:textAlignment w:val="baseline"/>
        <w:rPr>
          <w:ins w:id="19" w:author="Qualcomm-user" w:date="2020-02-13T12:52:00Z"/>
          <w:bCs/>
          <w:noProof/>
          <w:lang w:eastAsia="en-GB"/>
        </w:rPr>
      </w:pPr>
      <w:r w:rsidRPr="00FA0539">
        <w:rPr>
          <w:lang w:eastAsia="ja-JP"/>
        </w:rPr>
        <w:t>These parameters correspond to</w:t>
      </w:r>
      <w:r w:rsidRPr="00FA0539">
        <w:rPr>
          <w:bCs/>
          <w:noProof/>
          <w:lang w:eastAsia="zh-CN"/>
        </w:rPr>
        <w:t xml:space="preserve"> A</w:t>
      </w:r>
      <w:r w:rsidRPr="00FA0539">
        <w:rPr>
          <w:bCs/>
          <w:noProof/>
          <w:vertAlign w:val="superscript"/>
          <w:lang w:eastAsia="zh-CN"/>
        </w:rPr>
        <w:t>(1.25</w:t>
      </w:r>
      <w:r w:rsidRPr="00FA0539">
        <w:rPr>
          <w:bCs/>
          <w:noProof/>
          <w:lang w:eastAsia="zh-CN"/>
        </w:rPr>
        <w:t xml:space="preserve"> and A</w:t>
      </w:r>
      <w:r w:rsidRPr="00FA0539">
        <w:rPr>
          <w:bCs/>
          <w:noProof/>
          <w:vertAlign w:val="superscript"/>
          <w:lang w:eastAsia="zh-CN"/>
        </w:rPr>
        <w:t>(7.5</w:t>
      </w:r>
      <w:r w:rsidRPr="00FA0539">
        <w:rPr>
          <w:bCs/>
          <w:noProof/>
          <w:lang w:eastAsia="zh-CN"/>
        </w:rPr>
        <w:t xml:space="preserve">, respectively, i.e., scaling factor for processing </w:t>
      </w:r>
      <w:r w:rsidRPr="00FA0539">
        <w:rPr>
          <w:iCs/>
          <w:lang w:eastAsia="ja-JP"/>
        </w:rPr>
        <w:t xml:space="preserve">one unit of bandwidth corresponding to subcarrier spacing of 1.25 kHz and 7.5 kHz, with respect to one unit of bandwidth corresponding to subcarrier spacing of 15 kHz. See TS 36.213 [22], clause 11.1. </w:t>
      </w:r>
      <w:r w:rsidRPr="00FA0539">
        <w:rPr>
          <w:bCs/>
          <w:noProof/>
          <w:lang w:eastAsia="en-GB"/>
        </w:rPr>
        <w:t xml:space="preserve">The field is included only if UE supports corresponding </w:t>
      </w:r>
      <w:r w:rsidRPr="00FA0539">
        <w:rPr>
          <w:lang w:eastAsia="ja-JP"/>
        </w:rPr>
        <w:t xml:space="preserve">subcarrier spacing for MBSFN subframes on </w:t>
      </w:r>
      <w:proofErr w:type="spellStart"/>
      <w:r w:rsidRPr="00FA0539">
        <w:rPr>
          <w:lang w:eastAsia="ja-JP"/>
        </w:rPr>
        <w:t>FeMBMS</w:t>
      </w:r>
      <w:proofErr w:type="spellEnd"/>
      <w:r w:rsidRPr="00FA0539">
        <w:rPr>
          <w:lang w:eastAsia="ja-JP"/>
        </w:rPr>
        <w:t>/Unicast mixed cells or MBMS-Dedicated cells in addition to 15kHz subcarrier spacing</w:t>
      </w:r>
      <w:r w:rsidRPr="00FA0539">
        <w:rPr>
          <w:bCs/>
          <w:noProof/>
          <w:lang w:eastAsia="en-GB"/>
        </w:rPr>
        <w:t xml:space="preserve">. The field shall be included if the UE supports corresponding </w:t>
      </w:r>
      <w:r w:rsidRPr="00FA0539">
        <w:rPr>
          <w:lang w:eastAsia="ja-JP"/>
        </w:rPr>
        <w:t xml:space="preserve">subcarrier spacing for MBSFN subframes on </w:t>
      </w:r>
      <w:proofErr w:type="spellStart"/>
      <w:r w:rsidRPr="00FA0539">
        <w:rPr>
          <w:lang w:eastAsia="ja-JP"/>
        </w:rPr>
        <w:t>FeMBMS</w:t>
      </w:r>
      <w:proofErr w:type="spellEnd"/>
      <w:r w:rsidRPr="00FA0539">
        <w:rPr>
          <w:lang w:eastAsia="ja-JP"/>
        </w:rPr>
        <w:t>/Unicast mixed cells or MBMS-Dedicated cells in addition to 15kHz subcarrier spacing</w:t>
      </w:r>
      <w:r w:rsidRPr="00FA0539">
        <w:rPr>
          <w:bCs/>
          <w:noProof/>
          <w:lang w:eastAsia="en-GB"/>
        </w:rPr>
        <w:t xml:space="preserve"> and </w:t>
      </w:r>
      <w:r w:rsidRPr="00FA0539">
        <w:rPr>
          <w:bCs/>
          <w:i/>
          <w:noProof/>
          <w:lang w:eastAsia="en-GB"/>
        </w:rPr>
        <w:t xml:space="preserve">mbms-MaxBW-r14 </w:t>
      </w:r>
      <w:r w:rsidRPr="00FA0539">
        <w:rPr>
          <w:bCs/>
          <w:noProof/>
          <w:lang w:eastAsia="en-GB"/>
        </w:rPr>
        <w:t>is included.</w:t>
      </w:r>
    </w:p>
    <w:p w14:paraId="6E1C27DC" w14:textId="77777777" w:rsidR="003B09D5" w:rsidRPr="00FA0539" w:rsidRDefault="003B09D5" w:rsidP="003B09D5">
      <w:pPr>
        <w:keepNext/>
        <w:keepLines/>
        <w:overflowPunct w:val="0"/>
        <w:autoSpaceDE w:val="0"/>
        <w:autoSpaceDN w:val="0"/>
        <w:adjustRightInd w:val="0"/>
        <w:spacing w:before="120"/>
        <w:ind w:left="1418" w:hanging="1418"/>
        <w:textAlignment w:val="baseline"/>
        <w:outlineLvl w:val="3"/>
        <w:rPr>
          <w:ins w:id="20" w:author="Qualcomm-user" w:date="2020-02-13T12:52:00Z"/>
          <w:rFonts w:ascii="Arial" w:hAnsi="Arial"/>
          <w:sz w:val="24"/>
          <w:lang w:eastAsia="ja-JP"/>
        </w:rPr>
      </w:pPr>
      <w:ins w:id="21" w:author="Qualcomm-user" w:date="2020-02-13T12:52:00Z">
        <w:r w:rsidRPr="00FA0539">
          <w:rPr>
            <w:rFonts w:ascii="Arial" w:hAnsi="Arial"/>
            <w:sz w:val="24"/>
            <w:lang w:eastAsia="ja-JP"/>
          </w:rPr>
          <w:t>4.3.17.x</w:t>
        </w:r>
        <w:r w:rsidRPr="00FA0539">
          <w:rPr>
            <w:rFonts w:ascii="Arial" w:hAnsi="Arial"/>
            <w:sz w:val="24"/>
            <w:lang w:eastAsia="ja-JP"/>
          </w:rPr>
          <w:tab/>
        </w:r>
        <w:r w:rsidRPr="00FA0539">
          <w:rPr>
            <w:rFonts w:ascii="Arial" w:hAnsi="Arial"/>
            <w:i/>
            <w:sz w:val="24"/>
            <w:lang w:eastAsia="ja-JP"/>
          </w:rPr>
          <w:t>mbms-ScalingFactor0dot37-r16</w:t>
        </w:r>
        <w:r w:rsidRPr="00FA0539">
          <w:rPr>
            <w:rFonts w:ascii="Arial" w:hAnsi="Arial"/>
            <w:sz w:val="24"/>
            <w:lang w:eastAsia="ja-JP"/>
          </w:rPr>
          <w:t xml:space="preserve">, </w:t>
        </w:r>
        <w:r w:rsidRPr="00FA0539">
          <w:rPr>
            <w:rFonts w:ascii="Arial" w:hAnsi="Arial"/>
            <w:i/>
            <w:sz w:val="24"/>
            <w:lang w:eastAsia="ja-JP"/>
          </w:rPr>
          <w:t>mbms-ScalingFactor2dot5-r16</w:t>
        </w:r>
      </w:ins>
    </w:p>
    <w:p w14:paraId="49320CDF" w14:textId="77777777" w:rsidR="003B09D5" w:rsidRPr="00FA0539" w:rsidRDefault="003B09D5" w:rsidP="003B09D5">
      <w:pPr>
        <w:overflowPunct w:val="0"/>
        <w:autoSpaceDE w:val="0"/>
        <w:autoSpaceDN w:val="0"/>
        <w:adjustRightInd w:val="0"/>
        <w:textAlignment w:val="baseline"/>
        <w:rPr>
          <w:ins w:id="22" w:author="Qualcomm-user" w:date="2020-02-13T12:52:00Z"/>
          <w:lang w:eastAsia="ja-JP"/>
        </w:rPr>
      </w:pPr>
      <w:ins w:id="23" w:author="Qualcomm-user" w:date="2020-02-13T12:52:00Z">
        <w:r w:rsidRPr="00FA0539">
          <w:rPr>
            <w:lang w:eastAsia="ja-JP"/>
          </w:rPr>
          <w:t>These parameters</w:t>
        </w:r>
        <w:r w:rsidRPr="00FA0539">
          <w:rPr>
            <w:bCs/>
            <w:noProof/>
            <w:lang w:eastAsia="zh-CN"/>
          </w:rPr>
          <w:t xml:space="preserve"> indicate whether UE </w:t>
        </w:r>
        <w:r w:rsidRPr="00FA0539">
          <w:rPr>
            <w:bCs/>
            <w:noProof/>
            <w:lang w:eastAsia="en-GB"/>
          </w:rPr>
          <w:t>supports subcarrier spacing of 0.37 kHz / 2.5 KHz, for MBSFN subframes as described in TS 36.211 [17], clause 6.12. The indicated value</w:t>
        </w:r>
        <w:r w:rsidRPr="00FA0539">
          <w:rPr>
            <w:bCs/>
            <w:noProof/>
            <w:lang w:eastAsia="zh-CN"/>
          </w:rPr>
          <w:t xml:space="preserve"> corresponds to A</w:t>
        </w:r>
        <w:r w:rsidRPr="00FA0539">
          <w:rPr>
            <w:bCs/>
            <w:noProof/>
            <w:vertAlign w:val="superscript"/>
            <w:lang w:eastAsia="zh-CN"/>
          </w:rPr>
          <w:t>(0.37</w:t>
        </w:r>
        <w:r w:rsidRPr="00FA0539">
          <w:rPr>
            <w:bCs/>
            <w:noProof/>
            <w:lang w:eastAsia="zh-CN"/>
          </w:rPr>
          <w:t xml:space="preserve"> / A</w:t>
        </w:r>
        <w:r w:rsidRPr="00FA0539">
          <w:rPr>
            <w:bCs/>
            <w:noProof/>
            <w:vertAlign w:val="superscript"/>
            <w:lang w:eastAsia="zh-CN"/>
          </w:rPr>
          <w:t>(2..5</w:t>
        </w:r>
        <w:r w:rsidRPr="00FA0539">
          <w:rPr>
            <w:bCs/>
            <w:noProof/>
            <w:lang w:eastAsia="zh-CN"/>
          </w:rPr>
          <w:t>, i.e., scaling factor for processing</w:t>
        </w:r>
        <w:bookmarkStart w:id="24" w:name="_GoBack"/>
        <w:bookmarkEnd w:id="24"/>
        <w:r w:rsidRPr="00FA0539">
          <w:rPr>
            <w:bCs/>
            <w:noProof/>
            <w:lang w:eastAsia="zh-CN"/>
          </w:rPr>
          <w:t xml:space="preserve"> one unit of bandwidth corresponding to subcarrier spacing of 0.37 kHz / 2.5 kHz, with respect to one unit of bandwidth corresponding to subcarrier spacing of 15 kHz. See TS 36.213 [22], clause 11.1. </w:t>
        </w:r>
        <w:r w:rsidRPr="00FA0539">
          <w:rPr>
            <w:lang w:eastAsia="ja-JP"/>
          </w:rPr>
          <w:t xml:space="preserve">This field is included only if UE supports MBMS reception from </w:t>
        </w:r>
        <w:proofErr w:type="spellStart"/>
        <w:r w:rsidRPr="00FA0539">
          <w:rPr>
            <w:lang w:eastAsia="ja-JP"/>
          </w:rPr>
          <w:t>FeMBMS</w:t>
        </w:r>
        <w:proofErr w:type="spellEnd"/>
        <w:r w:rsidRPr="00FA0539">
          <w:rPr>
            <w:lang w:eastAsia="ja-JP"/>
          </w:rPr>
          <w:t>/Unicast mixed cell or MBMS-dedicated cell.</w:t>
        </w:r>
      </w:ins>
    </w:p>
    <w:p w14:paraId="20249ADC" w14:textId="2A87D6C8" w:rsidR="003B09D5" w:rsidRPr="00FA0539" w:rsidRDefault="003B09D5" w:rsidP="003B09D5">
      <w:pPr>
        <w:keepNext/>
        <w:keepLines/>
        <w:overflowPunct w:val="0"/>
        <w:autoSpaceDE w:val="0"/>
        <w:autoSpaceDN w:val="0"/>
        <w:adjustRightInd w:val="0"/>
        <w:spacing w:before="120"/>
        <w:ind w:left="1418" w:hanging="1418"/>
        <w:textAlignment w:val="baseline"/>
        <w:outlineLvl w:val="3"/>
        <w:rPr>
          <w:ins w:id="25" w:author="Qualcomm-user" w:date="2020-02-13T12:52:00Z"/>
          <w:rFonts w:ascii="Arial" w:hAnsi="Arial"/>
          <w:sz w:val="24"/>
          <w:lang w:eastAsia="ja-JP"/>
        </w:rPr>
      </w:pPr>
      <w:ins w:id="26" w:author="Qualcomm-user" w:date="2020-02-13T12:52:00Z">
        <w:r w:rsidRPr="00FA0539">
          <w:rPr>
            <w:rFonts w:ascii="Arial" w:hAnsi="Arial"/>
            <w:sz w:val="24"/>
            <w:lang w:eastAsia="ja-JP"/>
          </w:rPr>
          <w:t>4.3.</w:t>
        </w:r>
        <w:proofErr w:type="gramStart"/>
        <w:r w:rsidRPr="00FA0539">
          <w:rPr>
            <w:rFonts w:ascii="Arial" w:hAnsi="Arial"/>
            <w:sz w:val="24"/>
            <w:lang w:eastAsia="ja-JP"/>
          </w:rPr>
          <w:t>17.y</w:t>
        </w:r>
        <w:proofErr w:type="gramEnd"/>
        <w:r w:rsidRPr="00FA0539">
          <w:rPr>
            <w:rFonts w:ascii="Arial" w:hAnsi="Arial"/>
            <w:sz w:val="24"/>
            <w:lang w:eastAsia="ja-JP"/>
          </w:rPr>
          <w:tab/>
        </w:r>
        <w:r w:rsidRPr="00FA0539">
          <w:rPr>
            <w:rFonts w:ascii="Arial" w:hAnsi="Arial"/>
            <w:i/>
            <w:iCs/>
            <w:sz w:val="24"/>
            <w:lang w:eastAsia="ja-JP"/>
          </w:rPr>
          <w:t>timeSeparationSlot2-r16, timeSeparationSlot4-r16</w:t>
        </w:r>
      </w:ins>
    </w:p>
    <w:p w14:paraId="3755A737" w14:textId="77777777" w:rsidR="003B09D5" w:rsidRPr="00FA0539" w:rsidRDefault="003B09D5" w:rsidP="003B09D5">
      <w:pPr>
        <w:overflowPunct w:val="0"/>
        <w:autoSpaceDE w:val="0"/>
        <w:autoSpaceDN w:val="0"/>
        <w:adjustRightInd w:val="0"/>
        <w:spacing w:after="120"/>
        <w:textAlignment w:val="baseline"/>
        <w:rPr>
          <w:ins w:id="27" w:author="Qualcomm-user" w:date="2020-02-13T12:52:00Z"/>
          <w:lang w:eastAsia="ja-JP"/>
        </w:rPr>
      </w:pPr>
      <w:ins w:id="28" w:author="Qualcomm-user" w:date="2020-02-13T12:52:00Z">
        <w:r w:rsidRPr="00FA0539">
          <w:rPr>
            <w:lang w:eastAsia="ja-JP"/>
          </w:rPr>
          <w:t xml:space="preserve">These parameters define </w:t>
        </w:r>
        <w:r w:rsidRPr="00FA0539">
          <w:rPr>
            <w:bCs/>
            <w:noProof/>
            <w:lang w:eastAsia="en-GB"/>
          </w:rPr>
          <w:t>the supported</w:t>
        </w:r>
        <w:r w:rsidRPr="00FA0539">
          <w:rPr>
            <w:lang w:eastAsia="ja-JP"/>
          </w:rPr>
          <w:t xml:space="preserve"> </w:t>
        </w:r>
        <w:r w:rsidRPr="00FA0539">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FA0539">
          <w:rPr>
            <w:lang w:eastAsia="ja-JP"/>
          </w:rPr>
          <w:t xml:space="preserve">. This field is included only if UE supports subcarrier spacing of 0.37 </w:t>
        </w:r>
        <w:proofErr w:type="spellStart"/>
        <w:r w:rsidRPr="00FA0539">
          <w:rPr>
            <w:lang w:eastAsia="ja-JP"/>
          </w:rPr>
          <w:t>KHz</w:t>
        </w:r>
        <w:proofErr w:type="spellEnd"/>
        <w:r w:rsidRPr="00FA0539">
          <w:rPr>
            <w:lang w:eastAsia="ja-JP"/>
          </w:rPr>
          <w:t xml:space="preserve"> for MBSFN subframes on </w:t>
        </w:r>
        <w:proofErr w:type="spellStart"/>
        <w:r w:rsidRPr="00FA0539">
          <w:rPr>
            <w:lang w:eastAsia="ja-JP"/>
          </w:rPr>
          <w:t>FeMBMS</w:t>
        </w:r>
        <w:proofErr w:type="spellEnd"/>
        <w:r w:rsidRPr="00FA0539">
          <w:rPr>
            <w:lang w:eastAsia="ja-JP"/>
          </w:rPr>
          <w:t>/Unicast mixed cells or MBMS-Dedicated cells in addition to 15kHz subcarrier spacing.</w:t>
        </w:r>
      </w:ins>
    </w:p>
    <w:p w14:paraId="6679EA3E" w14:textId="77777777" w:rsidR="003B09D5" w:rsidRPr="00FA0539" w:rsidRDefault="003B09D5" w:rsidP="00FA0539">
      <w:pPr>
        <w:overflowPunct w:val="0"/>
        <w:autoSpaceDE w:val="0"/>
        <w:autoSpaceDN w:val="0"/>
        <w:adjustRightInd w:val="0"/>
        <w:textAlignment w:val="baseline"/>
        <w:rPr>
          <w:bCs/>
          <w:noProof/>
          <w:lang w:eastAsia="en-GB"/>
        </w:rPr>
      </w:pPr>
    </w:p>
    <w:p w14:paraId="1D261522" w14:textId="77777777" w:rsidR="00FA0539" w:rsidRPr="00FA0539" w:rsidRDefault="00FA0539" w:rsidP="00FA0539">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A0539" w:rsidRPr="00FA0539" w14:paraId="4420A52A" w14:textId="77777777" w:rsidTr="00FA053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9058733" w14:textId="77777777" w:rsidR="00FA0539" w:rsidRPr="00FA0539" w:rsidRDefault="00FA0539" w:rsidP="00FA0539">
            <w:pPr>
              <w:overflowPunct w:val="0"/>
              <w:autoSpaceDE w:val="0"/>
              <w:autoSpaceDN w:val="0"/>
              <w:adjustRightInd w:val="0"/>
              <w:spacing w:before="100" w:after="100"/>
              <w:jc w:val="center"/>
              <w:textAlignment w:val="baseline"/>
              <w:rPr>
                <w:rFonts w:ascii="Arial" w:hAnsi="Arial" w:cs="Arial"/>
                <w:noProof/>
                <w:sz w:val="24"/>
                <w:lang w:eastAsia="ja-JP"/>
              </w:rPr>
            </w:pPr>
            <w:r w:rsidRPr="00FA0539">
              <w:rPr>
                <w:rFonts w:ascii="Arial" w:hAnsi="Arial" w:cs="Arial"/>
                <w:noProof/>
                <w:sz w:val="24"/>
                <w:lang w:eastAsia="ja-JP"/>
              </w:rPr>
              <w:t>Next change</w:t>
            </w:r>
          </w:p>
        </w:tc>
      </w:tr>
    </w:tbl>
    <w:p w14:paraId="336D1CD7" w14:textId="77777777" w:rsidR="00FA0539" w:rsidRPr="00FA0539" w:rsidRDefault="00FA0539" w:rsidP="00FA0539">
      <w:pPr>
        <w:overflowPunct w:val="0"/>
        <w:autoSpaceDE w:val="0"/>
        <w:autoSpaceDN w:val="0"/>
        <w:adjustRightInd w:val="0"/>
        <w:spacing w:after="120"/>
        <w:textAlignment w:val="baseline"/>
        <w:rPr>
          <w:iCs/>
          <w:lang w:eastAsia="ja-JP"/>
        </w:rPr>
      </w:pPr>
    </w:p>
    <w:p w14:paraId="7BF8431C" w14:textId="77777777" w:rsidR="00FA0539" w:rsidRPr="00FA0539" w:rsidRDefault="00FA0539" w:rsidP="00FA053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ja-JP"/>
        </w:rPr>
      </w:pPr>
      <w:bookmarkStart w:id="29" w:name="_Toc29241623"/>
      <w:bookmarkStart w:id="30" w:name="_Toc29241630"/>
      <w:r w:rsidRPr="00FA0539">
        <w:rPr>
          <w:rFonts w:ascii="Arial" w:hAnsi="Arial"/>
          <w:sz w:val="36"/>
          <w:lang w:eastAsia="ja-JP"/>
        </w:rPr>
        <w:t>6</w:t>
      </w:r>
      <w:r w:rsidRPr="00FA0539">
        <w:rPr>
          <w:rFonts w:ascii="Arial" w:hAnsi="Arial"/>
          <w:sz w:val="36"/>
          <w:lang w:eastAsia="ja-JP"/>
        </w:rPr>
        <w:tab/>
        <w:t>Optional features without UE radio access capability parameters</w:t>
      </w:r>
      <w:bookmarkEnd w:id="29"/>
    </w:p>
    <w:p w14:paraId="7E3395A9" w14:textId="77777777" w:rsidR="00FA0539" w:rsidRPr="00FA0539" w:rsidRDefault="00FA0539" w:rsidP="00FA0539">
      <w:pPr>
        <w:overflowPunct w:val="0"/>
        <w:autoSpaceDE w:val="0"/>
        <w:autoSpaceDN w:val="0"/>
        <w:adjustRightInd w:val="0"/>
        <w:textAlignment w:val="baseline"/>
        <w:rPr>
          <w:lang w:eastAsia="ja-JP"/>
        </w:rPr>
      </w:pPr>
      <w:r w:rsidRPr="00FA0539">
        <w:rPr>
          <w:highlight w:val="yellow"/>
          <w:lang w:eastAsia="ja-JP"/>
        </w:rPr>
        <w:t>&lt;skipped&gt;</w:t>
      </w:r>
    </w:p>
    <w:p w14:paraId="1C01646A" w14:textId="77777777" w:rsidR="00FA0539" w:rsidRPr="00FA0539" w:rsidRDefault="00FA0539" w:rsidP="00FA0539">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FA0539">
        <w:rPr>
          <w:rFonts w:ascii="Arial" w:hAnsi="Arial"/>
          <w:sz w:val="32"/>
          <w:lang w:eastAsia="ja-JP"/>
        </w:rPr>
        <w:t>6.3</w:t>
      </w:r>
      <w:r w:rsidRPr="00FA0539">
        <w:rPr>
          <w:rFonts w:ascii="Arial" w:hAnsi="Arial"/>
          <w:sz w:val="32"/>
          <w:lang w:eastAsia="ja-JP"/>
        </w:rPr>
        <w:tab/>
        <w:t>MBMS features</w:t>
      </w:r>
      <w:bookmarkEnd w:id="30"/>
    </w:p>
    <w:p w14:paraId="7C75FF43"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It is optional for UE to support MBMS procedures as specified in TS 36.331 [5].</w:t>
      </w:r>
    </w:p>
    <w:p w14:paraId="55CE957D" w14:textId="77777777" w:rsidR="00FA0539" w:rsidRPr="00FA0539" w:rsidRDefault="00FA0539" w:rsidP="00FA053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1" w:name="_Toc29241631"/>
      <w:r w:rsidRPr="00FA0539">
        <w:rPr>
          <w:rFonts w:ascii="Arial" w:hAnsi="Arial"/>
          <w:sz w:val="28"/>
          <w:lang w:eastAsia="ja-JP"/>
        </w:rPr>
        <w:t>6.3.1</w:t>
      </w:r>
      <w:r w:rsidRPr="00FA0539">
        <w:rPr>
          <w:rFonts w:ascii="Arial" w:hAnsi="Arial"/>
          <w:sz w:val="28"/>
          <w:lang w:eastAsia="ja-JP"/>
        </w:rPr>
        <w:tab/>
        <w:t>MBMS Service Continuity</w:t>
      </w:r>
      <w:bookmarkEnd w:id="31"/>
    </w:p>
    <w:p w14:paraId="7149C8D4" w14:textId="77777777" w:rsidR="00FA0539" w:rsidRPr="00FA0539" w:rsidRDefault="00FA0539" w:rsidP="00FA0539">
      <w:pPr>
        <w:overflowPunct w:val="0"/>
        <w:autoSpaceDE w:val="0"/>
        <w:autoSpaceDN w:val="0"/>
        <w:adjustRightInd w:val="0"/>
        <w:textAlignment w:val="baseline"/>
        <w:rPr>
          <w:lang w:eastAsia="ja-JP"/>
        </w:rPr>
      </w:pPr>
      <w:r w:rsidRPr="00FA0539">
        <w:rPr>
          <w:lang w:eastAsia="ja-JP"/>
        </w:rPr>
        <w:t>It is optional for UE to support MBMS Service Continuity for UEs supporting MBMS as specified in TS 36.331 [5].</w:t>
      </w:r>
    </w:p>
    <w:p w14:paraId="36AA66DA" w14:textId="77777777" w:rsidR="00FA0539" w:rsidRPr="00FA0539" w:rsidRDefault="00FA0539" w:rsidP="00FA053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2" w:name="_Toc29241632"/>
      <w:r w:rsidRPr="00FA0539">
        <w:rPr>
          <w:rFonts w:ascii="Arial" w:hAnsi="Arial"/>
          <w:sz w:val="28"/>
          <w:lang w:eastAsia="ja-JP"/>
        </w:rPr>
        <w:t>6.3.</w:t>
      </w:r>
      <w:r w:rsidRPr="00FA0539">
        <w:rPr>
          <w:rFonts w:ascii="Arial" w:eastAsia="SimSun" w:hAnsi="Arial"/>
          <w:sz w:val="28"/>
          <w:lang w:eastAsia="zh-CN"/>
        </w:rPr>
        <w:t>2</w:t>
      </w:r>
      <w:r w:rsidRPr="00FA0539">
        <w:rPr>
          <w:rFonts w:ascii="Arial" w:hAnsi="Arial"/>
          <w:sz w:val="28"/>
          <w:lang w:eastAsia="ja-JP"/>
        </w:rPr>
        <w:tab/>
        <w:t>MBMS reception with 256QAM</w:t>
      </w:r>
      <w:bookmarkEnd w:id="32"/>
    </w:p>
    <w:p w14:paraId="42387A29" w14:textId="072207B0" w:rsidR="00FA0539" w:rsidRDefault="00FA0539" w:rsidP="00FA0539">
      <w:pPr>
        <w:overflowPunct w:val="0"/>
        <w:autoSpaceDE w:val="0"/>
        <w:autoSpaceDN w:val="0"/>
        <w:adjustRightInd w:val="0"/>
        <w:textAlignment w:val="baseline"/>
        <w:rPr>
          <w:ins w:id="33" w:author="Qualcomm-user" w:date="2020-02-13T12:53:00Z"/>
          <w:lang w:eastAsia="ja-JP"/>
        </w:rPr>
      </w:pPr>
      <w:r w:rsidRPr="00FA0539">
        <w:rPr>
          <w:lang w:eastAsia="ja-JP"/>
        </w:rPr>
        <w:t xml:space="preserve">It is optional to support MBMS reception with 256QAM for UEs supporting MBMS. A UE which supports MBMS reception with 256QAM shall also support </w:t>
      </w:r>
      <w:r w:rsidRPr="00FA0539">
        <w:rPr>
          <w:i/>
          <w:lang w:eastAsia="ja-JP"/>
        </w:rPr>
        <w:t>dl-256QAM-r12</w:t>
      </w:r>
      <w:r w:rsidRPr="00FA0539">
        <w:rPr>
          <w:lang w:eastAsia="ja-JP"/>
        </w:rPr>
        <w:t xml:space="preserve"> as specified in TS 36.331 [5], except UEs configured to operate in Receive Only Mode as defined in TS 23.246 [31].</w:t>
      </w:r>
    </w:p>
    <w:p w14:paraId="35794BE6" w14:textId="14A75A19" w:rsidR="00614594" w:rsidRPr="00FA0539" w:rsidRDefault="00614594" w:rsidP="00614594">
      <w:pPr>
        <w:keepNext/>
        <w:keepLines/>
        <w:overflowPunct w:val="0"/>
        <w:autoSpaceDE w:val="0"/>
        <w:autoSpaceDN w:val="0"/>
        <w:adjustRightInd w:val="0"/>
        <w:spacing w:before="120"/>
        <w:ind w:left="1134" w:hanging="1134"/>
        <w:textAlignment w:val="baseline"/>
        <w:outlineLvl w:val="2"/>
        <w:rPr>
          <w:ins w:id="34" w:author="Qualcomm-user" w:date="2020-02-13T12:53:00Z"/>
          <w:rFonts w:ascii="Arial" w:hAnsi="Arial"/>
          <w:sz w:val="28"/>
          <w:lang w:eastAsia="ja-JP"/>
        </w:rPr>
      </w:pPr>
      <w:ins w:id="35" w:author="Qualcomm-user" w:date="2020-02-13T12:53:00Z">
        <w:r w:rsidRPr="00FA0539">
          <w:rPr>
            <w:rFonts w:ascii="Arial" w:hAnsi="Arial"/>
            <w:sz w:val="28"/>
            <w:lang w:eastAsia="ja-JP"/>
          </w:rPr>
          <w:t>6.3.</w:t>
        </w:r>
        <w:r w:rsidRPr="00FA0539">
          <w:rPr>
            <w:rFonts w:ascii="Arial" w:eastAsia="SimSun" w:hAnsi="Arial"/>
            <w:sz w:val="28"/>
            <w:lang w:eastAsia="zh-CN"/>
          </w:rPr>
          <w:t>x</w:t>
        </w:r>
        <w:r w:rsidRPr="00FA0539">
          <w:rPr>
            <w:rFonts w:ascii="Arial" w:hAnsi="Arial"/>
            <w:sz w:val="28"/>
            <w:lang w:eastAsia="ja-JP"/>
          </w:rPr>
          <w:tab/>
          <w:t>PBCH repetition in CAS</w:t>
        </w:r>
      </w:ins>
    </w:p>
    <w:p w14:paraId="09618515" w14:textId="77777777" w:rsidR="00614594" w:rsidRPr="00FA0539" w:rsidRDefault="00614594" w:rsidP="00614594">
      <w:pPr>
        <w:overflowPunct w:val="0"/>
        <w:autoSpaceDE w:val="0"/>
        <w:autoSpaceDN w:val="0"/>
        <w:adjustRightInd w:val="0"/>
        <w:textAlignment w:val="baseline"/>
        <w:rPr>
          <w:ins w:id="36" w:author="Qualcomm-user" w:date="2020-02-13T12:53:00Z"/>
          <w:lang w:eastAsia="ja-JP"/>
        </w:rPr>
      </w:pPr>
      <w:ins w:id="37" w:author="Qualcomm-user" w:date="2020-02-13T12:53:00Z">
        <w:r w:rsidRPr="00FA0539">
          <w:rPr>
            <w:lang w:eastAsia="ja-JP"/>
          </w:rPr>
          <w:t xml:space="preserve">It is optional to support PBCH repetition in CAS for UEs supporting MBMS as specified in TS 36.211 [17]. A UE which supports PBCH repetition in CAS shall also support </w:t>
        </w:r>
        <w:r w:rsidRPr="00FA0539">
          <w:rPr>
            <w:i/>
            <w:lang w:eastAsia="ja-JP"/>
          </w:rPr>
          <w:t xml:space="preserve">fembmsDedicatedCell-r14 </w:t>
        </w:r>
        <w:r w:rsidRPr="00FA0539">
          <w:rPr>
            <w:lang w:eastAsia="ja-JP"/>
          </w:rPr>
          <w:t>as specified in TS 36.331 [5].</w:t>
        </w:r>
      </w:ins>
    </w:p>
    <w:p w14:paraId="7D3B37E3" w14:textId="733826E1" w:rsidR="00614594" w:rsidRPr="00FA0539" w:rsidRDefault="00614594" w:rsidP="00614594">
      <w:pPr>
        <w:keepNext/>
        <w:keepLines/>
        <w:overflowPunct w:val="0"/>
        <w:autoSpaceDE w:val="0"/>
        <w:autoSpaceDN w:val="0"/>
        <w:adjustRightInd w:val="0"/>
        <w:spacing w:before="120"/>
        <w:ind w:left="1134" w:hanging="1134"/>
        <w:textAlignment w:val="baseline"/>
        <w:outlineLvl w:val="2"/>
        <w:rPr>
          <w:ins w:id="38" w:author="Qualcomm-user" w:date="2020-02-13T12:53:00Z"/>
          <w:rFonts w:ascii="Arial" w:hAnsi="Arial"/>
          <w:sz w:val="28"/>
          <w:lang w:eastAsia="ja-JP"/>
        </w:rPr>
      </w:pPr>
      <w:ins w:id="39" w:author="Qualcomm-user" w:date="2020-02-13T12:53:00Z">
        <w:r w:rsidRPr="00FA0539">
          <w:rPr>
            <w:rFonts w:ascii="Arial" w:hAnsi="Arial"/>
            <w:sz w:val="28"/>
            <w:lang w:eastAsia="ja-JP"/>
          </w:rPr>
          <w:t>6.</w:t>
        </w:r>
        <w:proofErr w:type="gramStart"/>
        <w:r w:rsidRPr="00FA0539">
          <w:rPr>
            <w:rFonts w:ascii="Arial" w:hAnsi="Arial"/>
            <w:sz w:val="28"/>
            <w:lang w:eastAsia="ja-JP"/>
          </w:rPr>
          <w:t>3.</w:t>
        </w:r>
        <w:r w:rsidRPr="00FA0539">
          <w:rPr>
            <w:rFonts w:ascii="Arial" w:eastAsia="SimSun" w:hAnsi="Arial"/>
            <w:sz w:val="28"/>
            <w:lang w:eastAsia="zh-CN"/>
          </w:rPr>
          <w:t>y</w:t>
        </w:r>
        <w:proofErr w:type="gramEnd"/>
        <w:r w:rsidRPr="00FA0539">
          <w:rPr>
            <w:rFonts w:ascii="Arial" w:hAnsi="Arial"/>
            <w:sz w:val="28"/>
            <w:lang w:eastAsia="ja-JP"/>
          </w:rPr>
          <w:tab/>
          <w:t>PDCCH AL16 for CAS in MBMS-dedicated cell</w:t>
        </w:r>
      </w:ins>
    </w:p>
    <w:p w14:paraId="63DC07AF" w14:textId="77777777" w:rsidR="00614594" w:rsidRPr="00FA0539" w:rsidRDefault="00614594" w:rsidP="00614594">
      <w:pPr>
        <w:overflowPunct w:val="0"/>
        <w:autoSpaceDE w:val="0"/>
        <w:autoSpaceDN w:val="0"/>
        <w:adjustRightInd w:val="0"/>
        <w:textAlignment w:val="baseline"/>
        <w:rPr>
          <w:ins w:id="40" w:author="Qualcomm-user" w:date="2020-02-13T12:53:00Z"/>
          <w:lang w:eastAsia="ja-JP"/>
        </w:rPr>
      </w:pPr>
      <w:ins w:id="41" w:author="Qualcomm-user" w:date="2020-02-13T12:53:00Z">
        <w:r w:rsidRPr="00FA0539">
          <w:rPr>
            <w:lang w:eastAsia="ja-JP"/>
          </w:rPr>
          <w:t xml:space="preserve">It is optional to support of PDCCH AL16 for CAS in MBMS-dedicated cell for UEs supporting MBMS as specified in TS 36.211 [17]. A UE which supports PDCCH AL16 for CAS in MBMS-dedicated cell shall also support </w:t>
        </w:r>
        <w:r w:rsidRPr="00FA0539">
          <w:rPr>
            <w:i/>
            <w:lang w:eastAsia="ja-JP"/>
          </w:rPr>
          <w:t xml:space="preserve">fembmsDedicatedCell-r14 </w:t>
        </w:r>
        <w:r w:rsidRPr="00FA0539">
          <w:rPr>
            <w:lang w:eastAsia="ja-JP"/>
          </w:rPr>
          <w:t>as specified in TS 36.331 [5].</w:t>
        </w:r>
      </w:ins>
    </w:p>
    <w:p w14:paraId="0B1FA71C" w14:textId="72BB2DBB" w:rsidR="00614594" w:rsidRPr="00FA0539" w:rsidRDefault="00614594" w:rsidP="00614594">
      <w:pPr>
        <w:keepNext/>
        <w:keepLines/>
        <w:overflowPunct w:val="0"/>
        <w:autoSpaceDE w:val="0"/>
        <w:autoSpaceDN w:val="0"/>
        <w:adjustRightInd w:val="0"/>
        <w:spacing w:before="120"/>
        <w:ind w:left="1134" w:hanging="1134"/>
        <w:textAlignment w:val="baseline"/>
        <w:outlineLvl w:val="2"/>
        <w:rPr>
          <w:ins w:id="42" w:author="Qualcomm-user" w:date="2020-02-13T12:53:00Z"/>
          <w:rFonts w:ascii="Arial" w:hAnsi="Arial"/>
          <w:sz w:val="28"/>
          <w:lang w:eastAsia="ja-JP"/>
        </w:rPr>
      </w:pPr>
      <w:ins w:id="43" w:author="Qualcomm-user" w:date="2020-02-13T12:53:00Z">
        <w:r w:rsidRPr="00FA0539">
          <w:rPr>
            <w:rFonts w:ascii="Arial" w:hAnsi="Arial"/>
            <w:sz w:val="28"/>
            <w:lang w:eastAsia="ja-JP"/>
          </w:rPr>
          <w:t>6.</w:t>
        </w:r>
        <w:proofErr w:type="gramStart"/>
        <w:r w:rsidRPr="00FA0539">
          <w:rPr>
            <w:rFonts w:ascii="Arial" w:hAnsi="Arial"/>
            <w:sz w:val="28"/>
            <w:lang w:eastAsia="ja-JP"/>
          </w:rPr>
          <w:t>3.</w:t>
        </w:r>
        <w:r w:rsidRPr="00FA0539">
          <w:rPr>
            <w:rFonts w:ascii="Arial" w:eastAsia="SimSun" w:hAnsi="Arial"/>
            <w:sz w:val="28"/>
            <w:lang w:eastAsia="zh-CN"/>
          </w:rPr>
          <w:t>z</w:t>
        </w:r>
        <w:proofErr w:type="gramEnd"/>
        <w:r w:rsidRPr="00FA0539">
          <w:rPr>
            <w:rFonts w:ascii="Arial" w:hAnsi="Arial"/>
            <w:sz w:val="28"/>
            <w:lang w:eastAsia="ja-JP"/>
          </w:rPr>
          <w:tab/>
        </w:r>
      </w:ins>
      <w:ins w:id="44" w:author="Qualcomm-user" w:date="2020-02-13T13:05:00Z">
        <w:r w:rsidR="00A33732">
          <w:rPr>
            <w:rFonts w:ascii="Arial" w:hAnsi="Arial"/>
            <w:sz w:val="28"/>
            <w:lang w:eastAsia="ja-JP"/>
          </w:rPr>
          <w:t>S</w:t>
        </w:r>
      </w:ins>
      <w:ins w:id="45" w:author="Qualcomm-user" w:date="2020-02-13T12:53:00Z">
        <w:r w:rsidRPr="00FA0539">
          <w:rPr>
            <w:rFonts w:ascii="Arial" w:hAnsi="Arial"/>
            <w:sz w:val="28"/>
            <w:lang w:eastAsia="ja-JP"/>
          </w:rPr>
          <w:t>emi-static CFI indication in MIB</w:t>
        </w:r>
      </w:ins>
    </w:p>
    <w:p w14:paraId="585A8B2D" w14:textId="77777777" w:rsidR="00614594" w:rsidRPr="00FA0539" w:rsidRDefault="00614594" w:rsidP="00614594">
      <w:pPr>
        <w:overflowPunct w:val="0"/>
        <w:autoSpaceDE w:val="0"/>
        <w:autoSpaceDN w:val="0"/>
        <w:adjustRightInd w:val="0"/>
        <w:textAlignment w:val="baseline"/>
        <w:rPr>
          <w:ins w:id="46" w:author="Qualcomm-user" w:date="2020-02-13T12:53:00Z"/>
          <w:lang w:eastAsia="ja-JP"/>
        </w:rPr>
      </w:pPr>
      <w:ins w:id="47" w:author="Qualcomm-user" w:date="2020-02-13T12:53:00Z">
        <w:r w:rsidRPr="00FA0539">
          <w:rPr>
            <w:lang w:eastAsia="ja-JP"/>
          </w:rPr>
          <w:t xml:space="preserve">It is optional to support semi-static CFI indication in MIB for UEs supporting MBMS as specified in TS 36.331 [5]. A UE which supports semi-static CFI indication in MIB shall also support </w:t>
        </w:r>
        <w:r w:rsidRPr="00FA0539">
          <w:rPr>
            <w:i/>
            <w:lang w:eastAsia="ja-JP"/>
          </w:rPr>
          <w:t xml:space="preserve">fembmsDedicatedCell-r14 </w:t>
        </w:r>
        <w:r w:rsidRPr="00FA0539">
          <w:rPr>
            <w:lang w:eastAsia="ja-JP"/>
          </w:rPr>
          <w:t>as specified in TS 36.331 [5].</w:t>
        </w:r>
      </w:ins>
    </w:p>
    <w:p w14:paraId="3F8D9426" w14:textId="77777777" w:rsidR="00614594" w:rsidRPr="00FA0539" w:rsidRDefault="00614594" w:rsidP="00FA0539">
      <w:pPr>
        <w:overflowPunct w:val="0"/>
        <w:autoSpaceDE w:val="0"/>
        <w:autoSpaceDN w:val="0"/>
        <w:adjustRightInd w:val="0"/>
        <w:textAlignment w:val="baseline"/>
        <w:rPr>
          <w:lang w:eastAsia="ja-JP"/>
        </w:rPr>
      </w:pPr>
    </w:p>
    <w:p w14:paraId="6C55D034" w14:textId="77777777" w:rsidR="00FA0539" w:rsidRPr="00FA0539" w:rsidRDefault="00FA0539" w:rsidP="00FA0539">
      <w:pPr>
        <w:overflowPunct w:val="0"/>
        <w:autoSpaceDE w:val="0"/>
        <w:autoSpaceDN w:val="0"/>
        <w:adjustRightInd w:val="0"/>
        <w:spacing w:after="120"/>
        <w:textAlignment w:val="baseline"/>
        <w:rPr>
          <w:iCs/>
          <w:lang w:eastAsia="ja-JP"/>
        </w:rPr>
      </w:pPr>
    </w:p>
    <w:p w14:paraId="33214A3C" w14:textId="77777777" w:rsidR="00FA0539" w:rsidRPr="00FA0539" w:rsidRDefault="00FA0539" w:rsidP="00FA0539">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A0539" w:rsidRPr="00FA0539" w14:paraId="1E507910" w14:textId="77777777" w:rsidTr="00FA053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29B6A4" w14:textId="77777777" w:rsidR="00FA0539" w:rsidRPr="00FA0539" w:rsidRDefault="00FA0539" w:rsidP="00FA0539">
            <w:pPr>
              <w:overflowPunct w:val="0"/>
              <w:autoSpaceDE w:val="0"/>
              <w:autoSpaceDN w:val="0"/>
              <w:adjustRightInd w:val="0"/>
              <w:spacing w:before="100" w:after="100"/>
              <w:jc w:val="center"/>
              <w:textAlignment w:val="baseline"/>
              <w:rPr>
                <w:rFonts w:ascii="Arial" w:hAnsi="Arial" w:cs="Arial"/>
                <w:noProof/>
                <w:sz w:val="24"/>
                <w:lang w:eastAsia="ja-JP"/>
              </w:rPr>
            </w:pPr>
            <w:r w:rsidRPr="00FA0539">
              <w:rPr>
                <w:rFonts w:ascii="Arial" w:hAnsi="Arial" w:cs="Arial"/>
                <w:noProof/>
                <w:sz w:val="24"/>
                <w:lang w:eastAsia="ja-JP"/>
              </w:rPr>
              <w:t>End of change</w:t>
            </w:r>
          </w:p>
        </w:tc>
      </w:tr>
    </w:tbl>
    <w:p w14:paraId="1041193B" w14:textId="77777777" w:rsidR="00FA0539" w:rsidRPr="00FA0539" w:rsidRDefault="00FA0539" w:rsidP="00FA0539">
      <w:pPr>
        <w:overflowPunct w:val="0"/>
        <w:autoSpaceDE w:val="0"/>
        <w:autoSpaceDN w:val="0"/>
        <w:adjustRightInd w:val="0"/>
        <w:ind w:left="568" w:hanging="284"/>
        <w:textAlignment w:val="baseline"/>
        <w:rPr>
          <w:lang w:eastAsia="ja-JP"/>
        </w:rPr>
      </w:pPr>
    </w:p>
    <w:p w14:paraId="74B099D3" w14:textId="77777777" w:rsidR="001E41F3" w:rsidRDefault="001E41F3" w:rsidP="00F6449C">
      <w:pPr>
        <w:overflowPunct w:val="0"/>
        <w:autoSpaceDE w:val="0"/>
        <w:autoSpaceDN w:val="0"/>
        <w:adjustRightInd w:val="0"/>
        <w:ind w:left="568" w:hanging="284"/>
        <w:textAlignment w:val="baseline"/>
        <w:rPr>
          <w:noProof/>
        </w:rPr>
      </w:pPr>
    </w:p>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E1C1" w14:textId="77777777" w:rsidR="001C72BB" w:rsidRDefault="001C72BB">
      <w:r>
        <w:separator/>
      </w:r>
    </w:p>
  </w:endnote>
  <w:endnote w:type="continuationSeparator" w:id="0">
    <w:p w14:paraId="07DA9D5A" w14:textId="77777777" w:rsidR="001C72BB" w:rsidRDefault="001C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1F51" w14:textId="77777777" w:rsidR="004410D5" w:rsidRDefault="001C7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784B" w14:textId="77777777" w:rsidR="004410D5" w:rsidRDefault="001E3E83">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C6AA" w14:textId="77777777" w:rsidR="004410D5" w:rsidRDefault="001C7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7BC8" w14:textId="77777777" w:rsidR="001C72BB" w:rsidRDefault="001C72BB">
      <w:r>
        <w:separator/>
      </w:r>
    </w:p>
  </w:footnote>
  <w:footnote w:type="continuationSeparator" w:id="0">
    <w:p w14:paraId="7FB246D7" w14:textId="77777777" w:rsidR="001C72BB" w:rsidRDefault="001C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92FC" w14:textId="77777777" w:rsidR="004410D5" w:rsidRDefault="001C7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2406" w14:textId="77777777" w:rsidR="004410D5" w:rsidRDefault="001C7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0CC0" w14:textId="77777777" w:rsidR="004410D5" w:rsidRDefault="001C7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21A50B0"/>
    <w:multiLevelType w:val="hybridMultilevel"/>
    <w:tmpl w:val="6D0A809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8"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2D5C7054"/>
    <w:multiLevelType w:val="hybridMultilevel"/>
    <w:tmpl w:val="62585D72"/>
    <w:lvl w:ilvl="0" w:tplc="F68E71A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E6E6329"/>
    <w:multiLevelType w:val="hybridMultilevel"/>
    <w:tmpl w:val="8140EA26"/>
    <w:lvl w:ilvl="0" w:tplc="D86AD2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2B804BC"/>
    <w:multiLevelType w:val="hybridMultilevel"/>
    <w:tmpl w:val="C2B062B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6" w15:restartNumberingAfterBreak="0">
    <w:nsid w:val="3CE54FA4"/>
    <w:multiLevelType w:val="hybridMultilevel"/>
    <w:tmpl w:val="DB1EBCBA"/>
    <w:lvl w:ilvl="0" w:tplc="01EAF0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D75BE"/>
    <w:multiLevelType w:val="hybridMultilevel"/>
    <w:tmpl w:val="0FCA37E4"/>
    <w:lvl w:ilvl="0" w:tplc="54C0E10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157042C"/>
    <w:multiLevelType w:val="hybridMultilevel"/>
    <w:tmpl w:val="E1204C68"/>
    <w:lvl w:ilvl="0" w:tplc="9BC210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D7753"/>
    <w:multiLevelType w:val="hybridMultilevel"/>
    <w:tmpl w:val="BF444AC8"/>
    <w:lvl w:ilvl="0" w:tplc="E8DA87C2">
      <w:start w:val="36"/>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3"/>
  </w:num>
  <w:num w:numId="2">
    <w:abstractNumId w:val="33"/>
  </w:num>
  <w:num w:numId="3">
    <w:abstractNumId w:val="41"/>
  </w:num>
  <w:num w:numId="4">
    <w:abstractNumId w:val="27"/>
  </w:num>
  <w:num w:numId="5">
    <w:abstractNumId w:val="16"/>
  </w:num>
  <w:num w:numId="6">
    <w:abstractNumId w:val="34"/>
  </w:num>
  <w:num w:numId="7">
    <w:abstractNumId w:val="17"/>
  </w:num>
  <w:num w:numId="8">
    <w:abstractNumId w:val="31"/>
  </w:num>
  <w:num w:numId="9">
    <w:abstractNumId w:val="13"/>
  </w:num>
  <w:num w:numId="10">
    <w:abstractNumId w:val="2"/>
  </w:num>
  <w:num w:numId="11">
    <w:abstractNumId w:val="1"/>
  </w:num>
  <w:num w:numId="12">
    <w:abstractNumId w:val="0"/>
  </w:num>
  <w:num w:numId="13">
    <w:abstractNumId w:val="42"/>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num>
  <w:num w:numId="18">
    <w:abstractNumId w:val="40"/>
  </w:num>
  <w:num w:numId="19">
    <w:abstractNumId w:val="12"/>
  </w:num>
  <w:num w:numId="20">
    <w:abstractNumId w:val="24"/>
  </w:num>
  <w:num w:numId="21">
    <w:abstractNumId w:val="36"/>
  </w:num>
  <w:num w:numId="22">
    <w:abstractNumId w:val="9"/>
  </w:num>
  <w:num w:numId="23">
    <w:abstractNumId w:val="15"/>
  </w:num>
  <w:num w:numId="24">
    <w:abstractNumId w:val="25"/>
  </w:num>
  <w:num w:numId="25">
    <w:abstractNumId w:val="8"/>
  </w:num>
  <w:num w:numId="26">
    <w:abstractNumId w:val="29"/>
  </w:num>
  <w:num w:numId="27">
    <w:abstractNumId w:val="28"/>
  </w:num>
  <w:num w:numId="28">
    <w:abstractNumId w:val="21"/>
  </w:num>
  <w:num w:numId="29">
    <w:abstractNumId w:val="5"/>
  </w:num>
  <w:num w:numId="30">
    <w:abstractNumId w:val="39"/>
  </w:num>
  <w:num w:numId="31">
    <w:abstractNumId w:val="30"/>
  </w:num>
  <w:num w:numId="32">
    <w:abstractNumId w:val="38"/>
  </w:num>
  <w:num w:numId="33">
    <w:abstractNumId w:val="18"/>
  </w:num>
  <w:num w:numId="34">
    <w:abstractNumId w:val="37"/>
  </w:num>
  <w:num w:numId="35">
    <w:abstractNumId w:val="11"/>
  </w:num>
  <w:num w:numId="36">
    <w:abstractNumId w:val="4"/>
  </w:num>
  <w:num w:numId="37">
    <w:abstractNumId w:val="20"/>
  </w:num>
  <w:num w:numId="38">
    <w:abstractNumId w:val="6"/>
  </w:num>
  <w:num w:numId="39">
    <w:abstractNumId w:val="14"/>
  </w:num>
  <w:num w:numId="40">
    <w:abstractNumId w:val="10"/>
  </w:num>
  <w:num w:numId="41">
    <w:abstractNumId w:val="35"/>
  </w:num>
  <w:num w:numId="42">
    <w:abstractNumId w:val="26"/>
  </w:num>
  <w:num w:numId="43">
    <w:abstractNumId w:val="3"/>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w15:presenceInfo w15:providerId="None" w15:userId="RAN2-109e"/>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461"/>
    <w:rsid w:val="000A04A7"/>
    <w:rsid w:val="000A6394"/>
    <w:rsid w:val="000B0868"/>
    <w:rsid w:val="000B7FED"/>
    <w:rsid w:val="000C038A"/>
    <w:rsid w:val="000C6598"/>
    <w:rsid w:val="000E099F"/>
    <w:rsid w:val="00100C84"/>
    <w:rsid w:val="001151D3"/>
    <w:rsid w:val="00145D43"/>
    <w:rsid w:val="00192C46"/>
    <w:rsid w:val="001A08B3"/>
    <w:rsid w:val="001A67FC"/>
    <w:rsid w:val="001A7B60"/>
    <w:rsid w:val="001B52F0"/>
    <w:rsid w:val="001B7A65"/>
    <w:rsid w:val="001C72BB"/>
    <w:rsid w:val="001E3E83"/>
    <w:rsid w:val="001E41F3"/>
    <w:rsid w:val="00215AD6"/>
    <w:rsid w:val="00216502"/>
    <w:rsid w:val="0026004D"/>
    <w:rsid w:val="002640DD"/>
    <w:rsid w:val="00275D12"/>
    <w:rsid w:val="00284FEB"/>
    <w:rsid w:val="002860C4"/>
    <w:rsid w:val="002B5741"/>
    <w:rsid w:val="002D3D39"/>
    <w:rsid w:val="00305409"/>
    <w:rsid w:val="003413C7"/>
    <w:rsid w:val="003609EF"/>
    <w:rsid w:val="0036231A"/>
    <w:rsid w:val="00374DD4"/>
    <w:rsid w:val="0039259E"/>
    <w:rsid w:val="003B09D5"/>
    <w:rsid w:val="003E1A36"/>
    <w:rsid w:val="003E5C28"/>
    <w:rsid w:val="00410371"/>
    <w:rsid w:val="00415DB5"/>
    <w:rsid w:val="004242F1"/>
    <w:rsid w:val="004365E2"/>
    <w:rsid w:val="00440243"/>
    <w:rsid w:val="004809C5"/>
    <w:rsid w:val="00492C45"/>
    <w:rsid w:val="004A5CB4"/>
    <w:rsid w:val="004B07A0"/>
    <w:rsid w:val="004B75B7"/>
    <w:rsid w:val="004E0793"/>
    <w:rsid w:val="0051580D"/>
    <w:rsid w:val="0054086A"/>
    <w:rsid w:val="00547111"/>
    <w:rsid w:val="00555C13"/>
    <w:rsid w:val="00592D74"/>
    <w:rsid w:val="005E2C44"/>
    <w:rsid w:val="00601703"/>
    <w:rsid w:val="00614594"/>
    <w:rsid w:val="00621188"/>
    <w:rsid w:val="006257ED"/>
    <w:rsid w:val="006342F0"/>
    <w:rsid w:val="006422D7"/>
    <w:rsid w:val="00642CB9"/>
    <w:rsid w:val="006563B8"/>
    <w:rsid w:val="00695808"/>
    <w:rsid w:val="006A6734"/>
    <w:rsid w:val="006B46FB"/>
    <w:rsid w:val="006B7DA8"/>
    <w:rsid w:val="006C7734"/>
    <w:rsid w:val="006C7DFD"/>
    <w:rsid w:val="006E21FB"/>
    <w:rsid w:val="00737B14"/>
    <w:rsid w:val="00792342"/>
    <w:rsid w:val="007977A8"/>
    <w:rsid w:val="007B210D"/>
    <w:rsid w:val="007B512A"/>
    <w:rsid w:val="007C1BCD"/>
    <w:rsid w:val="007C2097"/>
    <w:rsid w:val="007C7F21"/>
    <w:rsid w:val="007D6A07"/>
    <w:rsid w:val="007E7649"/>
    <w:rsid w:val="007F5735"/>
    <w:rsid w:val="007F7259"/>
    <w:rsid w:val="008040A8"/>
    <w:rsid w:val="00815C51"/>
    <w:rsid w:val="008279FA"/>
    <w:rsid w:val="008354A6"/>
    <w:rsid w:val="008626E7"/>
    <w:rsid w:val="00870EE7"/>
    <w:rsid w:val="008863B9"/>
    <w:rsid w:val="008A0BCC"/>
    <w:rsid w:val="008A3F54"/>
    <w:rsid w:val="008A45A6"/>
    <w:rsid w:val="008B2BFB"/>
    <w:rsid w:val="008C78C1"/>
    <w:rsid w:val="008C7BE4"/>
    <w:rsid w:val="008F686C"/>
    <w:rsid w:val="009148DE"/>
    <w:rsid w:val="00915125"/>
    <w:rsid w:val="00941E30"/>
    <w:rsid w:val="009777D9"/>
    <w:rsid w:val="00991B88"/>
    <w:rsid w:val="0099213B"/>
    <w:rsid w:val="009A5753"/>
    <w:rsid w:val="009A579D"/>
    <w:rsid w:val="009B45DA"/>
    <w:rsid w:val="009D72DF"/>
    <w:rsid w:val="009E3297"/>
    <w:rsid w:val="009F734F"/>
    <w:rsid w:val="00A168E4"/>
    <w:rsid w:val="00A246B6"/>
    <w:rsid w:val="00A33732"/>
    <w:rsid w:val="00A40DBC"/>
    <w:rsid w:val="00A47E70"/>
    <w:rsid w:val="00A50CF0"/>
    <w:rsid w:val="00A56468"/>
    <w:rsid w:val="00A7671C"/>
    <w:rsid w:val="00AA2CBC"/>
    <w:rsid w:val="00AB3432"/>
    <w:rsid w:val="00AC5820"/>
    <w:rsid w:val="00AD1CD8"/>
    <w:rsid w:val="00B258BB"/>
    <w:rsid w:val="00B30A97"/>
    <w:rsid w:val="00B36D7E"/>
    <w:rsid w:val="00B67B97"/>
    <w:rsid w:val="00B968C8"/>
    <w:rsid w:val="00BA3EC5"/>
    <w:rsid w:val="00BA51D9"/>
    <w:rsid w:val="00BB5DFC"/>
    <w:rsid w:val="00BD279D"/>
    <w:rsid w:val="00BD6BB8"/>
    <w:rsid w:val="00C06068"/>
    <w:rsid w:val="00C41C03"/>
    <w:rsid w:val="00C66BA2"/>
    <w:rsid w:val="00C84B07"/>
    <w:rsid w:val="00C95985"/>
    <w:rsid w:val="00CA5C36"/>
    <w:rsid w:val="00CC5026"/>
    <w:rsid w:val="00CC68D0"/>
    <w:rsid w:val="00D03F9A"/>
    <w:rsid w:val="00D06D51"/>
    <w:rsid w:val="00D24991"/>
    <w:rsid w:val="00D3716E"/>
    <w:rsid w:val="00D50255"/>
    <w:rsid w:val="00D652B1"/>
    <w:rsid w:val="00D66520"/>
    <w:rsid w:val="00D748A5"/>
    <w:rsid w:val="00D86DEF"/>
    <w:rsid w:val="00D93605"/>
    <w:rsid w:val="00DB57DA"/>
    <w:rsid w:val="00DE34CF"/>
    <w:rsid w:val="00E13F3D"/>
    <w:rsid w:val="00E20144"/>
    <w:rsid w:val="00E34898"/>
    <w:rsid w:val="00E83E4E"/>
    <w:rsid w:val="00E86F0C"/>
    <w:rsid w:val="00E96ACE"/>
    <w:rsid w:val="00EB0232"/>
    <w:rsid w:val="00EB09B7"/>
    <w:rsid w:val="00EE0B8C"/>
    <w:rsid w:val="00EE7D7C"/>
    <w:rsid w:val="00F25D98"/>
    <w:rsid w:val="00F300FB"/>
    <w:rsid w:val="00F55E58"/>
    <w:rsid w:val="00F6449C"/>
    <w:rsid w:val="00F77F24"/>
    <w:rsid w:val="00FA053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32"/>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uiPriority w:val="39"/>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8B2BFB"/>
    <w:rPr>
      <w:rFonts w:ascii="Times New Roman" w:hAnsi="Times New Roman"/>
      <w:lang w:val="en-GB" w:eastAsia="ja-JP"/>
    </w:rPr>
  </w:style>
  <w:style w:type="character" w:styleId="UnresolvedMention">
    <w:name w:val="Unresolved Mention"/>
    <w:uiPriority w:val="99"/>
    <w:semiHidden/>
    <w:unhideWhenUsed/>
    <w:rsid w:val="008B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CEB5-26B1-412D-9FA9-C61412FC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1</Pages>
  <Words>1735</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RAN2-109e</cp:lastModifiedBy>
  <cp:revision>78</cp:revision>
  <cp:lastPrinted>1900-01-01T08:00:00Z</cp:lastPrinted>
  <dcterms:created xsi:type="dcterms:W3CDTF">2018-11-05T09:14:00Z</dcterms:created>
  <dcterms:modified xsi:type="dcterms:W3CDTF">2020-02-27T21:22:00Z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